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9F8C0" w14:textId="62385D0B" w:rsidR="003A4550" w:rsidRDefault="003A4550" w:rsidP="008557D4">
      <w:pPr>
        <w:pStyle w:val="CRCoverPage"/>
        <w:tabs>
          <w:tab w:val="right" w:pos="9639"/>
        </w:tabs>
        <w:spacing w:after="0"/>
        <w:rPr>
          <w:b/>
          <w:i/>
          <w:noProof/>
          <w:sz w:val="28"/>
        </w:rPr>
      </w:pPr>
      <w:r>
        <w:rPr>
          <w:b/>
          <w:noProof/>
          <w:sz w:val="24"/>
        </w:rPr>
        <w:t>3GPP TSG-RAN2 Meeting #111</w:t>
      </w:r>
      <w:r>
        <w:rPr>
          <w:b/>
          <w:i/>
          <w:noProof/>
          <w:sz w:val="28"/>
        </w:rPr>
        <w:tab/>
        <w:t>R2-200</w:t>
      </w:r>
      <w:r w:rsidR="004C4ADF">
        <w:rPr>
          <w:rFonts w:hint="eastAsia"/>
          <w:b/>
          <w:i/>
          <w:noProof/>
          <w:sz w:val="28"/>
          <w:lang w:eastAsia="zh-CN"/>
        </w:rPr>
        <w:t>658</w:t>
      </w:r>
      <w:r w:rsidR="00580413">
        <w:rPr>
          <w:b/>
          <w:i/>
          <w:noProof/>
          <w:sz w:val="28"/>
          <w:lang w:eastAsia="zh-CN"/>
        </w:rPr>
        <w:t>7</w:t>
      </w:r>
    </w:p>
    <w:p w14:paraId="65388B3B" w14:textId="77777777" w:rsidR="003A4550" w:rsidRDefault="003A4550" w:rsidP="003A4550">
      <w:pPr>
        <w:pStyle w:val="CRCoverPage"/>
        <w:outlineLvl w:val="0"/>
        <w:rPr>
          <w:b/>
          <w:noProof/>
          <w:sz w:val="24"/>
        </w:rPr>
      </w:pPr>
      <w:r>
        <w:rPr>
          <w:b/>
          <w:noProof/>
          <w:sz w:val="24"/>
        </w:rPr>
        <w:t>E-meeting, August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2D55C0A" w14:textId="77777777" w:rsidTr="00547111">
        <w:tc>
          <w:tcPr>
            <w:tcW w:w="9641" w:type="dxa"/>
            <w:gridSpan w:val="9"/>
            <w:tcBorders>
              <w:top w:val="single" w:sz="4" w:space="0" w:color="auto"/>
              <w:left w:val="single" w:sz="4" w:space="0" w:color="auto"/>
              <w:right w:val="single" w:sz="4" w:space="0" w:color="auto"/>
            </w:tcBorders>
          </w:tcPr>
          <w:p w14:paraId="4449EB51"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460F497" w14:textId="77777777" w:rsidTr="00547111">
        <w:tc>
          <w:tcPr>
            <w:tcW w:w="9641" w:type="dxa"/>
            <w:gridSpan w:val="9"/>
            <w:tcBorders>
              <w:left w:val="single" w:sz="4" w:space="0" w:color="auto"/>
              <w:right w:val="single" w:sz="4" w:space="0" w:color="auto"/>
            </w:tcBorders>
          </w:tcPr>
          <w:p w14:paraId="2E38CEC4" w14:textId="77777777" w:rsidR="001E41F3" w:rsidRDefault="001E41F3">
            <w:pPr>
              <w:pStyle w:val="CRCoverPage"/>
              <w:spacing w:after="0"/>
              <w:jc w:val="center"/>
              <w:rPr>
                <w:noProof/>
              </w:rPr>
            </w:pPr>
            <w:r>
              <w:rPr>
                <w:b/>
                <w:noProof/>
                <w:sz w:val="32"/>
              </w:rPr>
              <w:t>CHANGE REQUEST</w:t>
            </w:r>
          </w:p>
        </w:tc>
      </w:tr>
      <w:tr w:rsidR="001E41F3" w14:paraId="1F41781C" w14:textId="77777777" w:rsidTr="00547111">
        <w:tc>
          <w:tcPr>
            <w:tcW w:w="9641" w:type="dxa"/>
            <w:gridSpan w:val="9"/>
            <w:tcBorders>
              <w:left w:val="single" w:sz="4" w:space="0" w:color="auto"/>
              <w:right w:val="single" w:sz="4" w:space="0" w:color="auto"/>
            </w:tcBorders>
          </w:tcPr>
          <w:p w14:paraId="26943852" w14:textId="77777777" w:rsidR="001E41F3" w:rsidRDefault="001E41F3">
            <w:pPr>
              <w:pStyle w:val="CRCoverPage"/>
              <w:spacing w:after="0"/>
              <w:rPr>
                <w:noProof/>
                <w:sz w:val="8"/>
                <w:szCs w:val="8"/>
              </w:rPr>
            </w:pPr>
          </w:p>
        </w:tc>
      </w:tr>
      <w:tr w:rsidR="001E41F3" w14:paraId="0B1BA4BB" w14:textId="77777777" w:rsidTr="00547111">
        <w:tc>
          <w:tcPr>
            <w:tcW w:w="142" w:type="dxa"/>
            <w:tcBorders>
              <w:left w:val="single" w:sz="4" w:space="0" w:color="auto"/>
            </w:tcBorders>
          </w:tcPr>
          <w:p w14:paraId="2DA9873D" w14:textId="77777777" w:rsidR="001E41F3" w:rsidRDefault="001E41F3">
            <w:pPr>
              <w:pStyle w:val="CRCoverPage"/>
              <w:spacing w:after="0"/>
              <w:jc w:val="right"/>
              <w:rPr>
                <w:noProof/>
              </w:rPr>
            </w:pPr>
          </w:p>
        </w:tc>
        <w:tc>
          <w:tcPr>
            <w:tcW w:w="1559" w:type="dxa"/>
            <w:shd w:val="pct30" w:color="FFFF00" w:fill="auto"/>
          </w:tcPr>
          <w:p w14:paraId="5BB60A6C" w14:textId="5B31215A" w:rsidR="001E41F3" w:rsidRPr="00410371" w:rsidRDefault="003A4550" w:rsidP="00E13F3D">
            <w:pPr>
              <w:pStyle w:val="CRCoverPage"/>
              <w:spacing w:after="0"/>
              <w:jc w:val="right"/>
              <w:rPr>
                <w:b/>
                <w:noProof/>
                <w:sz w:val="28"/>
              </w:rPr>
            </w:pPr>
            <w:r>
              <w:rPr>
                <w:b/>
                <w:noProof/>
                <w:sz w:val="28"/>
              </w:rPr>
              <w:t>38.306</w:t>
            </w:r>
          </w:p>
        </w:tc>
        <w:tc>
          <w:tcPr>
            <w:tcW w:w="709" w:type="dxa"/>
          </w:tcPr>
          <w:p w14:paraId="71BAB436"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2A079CC" w14:textId="11272A44" w:rsidR="001E41F3" w:rsidRPr="00410371" w:rsidRDefault="003A4550" w:rsidP="00547111">
            <w:pPr>
              <w:pStyle w:val="CRCoverPage"/>
              <w:spacing w:after="0"/>
              <w:rPr>
                <w:noProof/>
              </w:rPr>
            </w:pPr>
            <w:r>
              <w:rPr>
                <w:b/>
                <w:noProof/>
                <w:sz w:val="28"/>
              </w:rPr>
              <w:t>Draft-CR</w:t>
            </w:r>
          </w:p>
        </w:tc>
        <w:tc>
          <w:tcPr>
            <w:tcW w:w="709" w:type="dxa"/>
          </w:tcPr>
          <w:p w14:paraId="016D5C75"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B80A3B5" w14:textId="11A51160" w:rsidR="001E41F3" w:rsidRPr="00410371" w:rsidRDefault="003A4550" w:rsidP="00E13F3D">
            <w:pPr>
              <w:pStyle w:val="CRCoverPage"/>
              <w:spacing w:after="0"/>
              <w:jc w:val="center"/>
              <w:rPr>
                <w:b/>
                <w:noProof/>
              </w:rPr>
            </w:pPr>
            <w:r>
              <w:rPr>
                <w:b/>
                <w:noProof/>
                <w:sz w:val="28"/>
              </w:rPr>
              <w:t>-</w:t>
            </w:r>
          </w:p>
        </w:tc>
        <w:tc>
          <w:tcPr>
            <w:tcW w:w="2410" w:type="dxa"/>
          </w:tcPr>
          <w:p w14:paraId="7115413A"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77437A5" w14:textId="1A5C8BA3" w:rsidR="001E41F3" w:rsidRPr="00410371" w:rsidRDefault="003A4550">
            <w:pPr>
              <w:pStyle w:val="CRCoverPage"/>
              <w:spacing w:after="0"/>
              <w:jc w:val="center"/>
              <w:rPr>
                <w:noProof/>
                <w:sz w:val="28"/>
              </w:rPr>
            </w:pPr>
            <w:r>
              <w:rPr>
                <w:b/>
                <w:noProof/>
                <w:sz w:val="28"/>
              </w:rPr>
              <w:t>16.1.0</w:t>
            </w:r>
          </w:p>
        </w:tc>
        <w:tc>
          <w:tcPr>
            <w:tcW w:w="143" w:type="dxa"/>
            <w:tcBorders>
              <w:right w:val="single" w:sz="4" w:space="0" w:color="auto"/>
            </w:tcBorders>
          </w:tcPr>
          <w:p w14:paraId="20878C3C" w14:textId="77777777" w:rsidR="001E41F3" w:rsidRDefault="001E41F3">
            <w:pPr>
              <w:pStyle w:val="CRCoverPage"/>
              <w:spacing w:after="0"/>
              <w:rPr>
                <w:noProof/>
              </w:rPr>
            </w:pPr>
          </w:p>
        </w:tc>
      </w:tr>
      <w:tr w:rsidR="001E41F3" w14:paraId="7F149E9C" w14:textId="77777777" w:rsidTr="00547111">
        <w:tc>
          <w:tcPr>
            <w:tcW w:w="9641" w:type="dxa"/>
            <w:gridSpan w:val="9"/>
            <w:tcBorders>
              <w:left w:val="single" w:sz="4" w:space="0" w:color="auto"/>
              <w:right w:val="single" w:sz="4" w:space="0" w:color="auto"/>
            </w:tcBorders>
          </w:tcPr>
          <w:p w14:paraId="3E8B3F9F" w14:textId="77777777" w:rsidR="001E41F3" w:rsidRDefault="001E41F3">
            <w:pPr>
              <w:pStyle w:val="CRCoverPage"/>
              <w:spacing w:after="0"/>
              <w:rPr>
                <w:noProof/>
              </w:rPr>
            </w:pPr>
          </w:p>
        </w:tc>
      </w:tr>
      <w:tr w:rsidR="001E41F3" w14:paraId="3E11216B" w14:textId="77777777" w:rsidTr="00547111">
        <w:tc>
          <w:tcPr>
            <w:tcW w:w="9641" w:type="dxa"/>
            <w:gridSpan w:val="9"/>
            <w:tcBorders>
              <w:top w:val="single" w:sz="4" w:space="0" w:color="auto"/>
            </w:tcBorders>
          </w:tcPr>
          <w:p w14:paraId="5515BD6F"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3C500E51" w14:textId="77777777" w:rsidTr="00547111">
        <w:tc>
          <w:tcPr>
            <w:tcW w:w="9641" w:type="dxa"/>
            <w:gridSpan w:val="9"/>
          </w:tcPr>
          <w:p w14:paraId="323BD466" w14:textId="77777777" w:rsidR="001E41F3" w:rsidRDefault="001E41F3">
            <w:pPr>
              <w:pStyle w:val="CRCoverPage"/>
              <w:spacing w:after="0"/>
              <w:rPr>
                <w:noProof/>
                <w:sz w:val="8"/>
                <w:szCs w:val="8"/>
              </w:rPr>
            </w:pPr>
          </w:p>
        </w:tc>
      </w:tr>
    </w:tbl>
    <w:p w14:paraId="66421B48"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63235B46" w14:textId="77777777" w:rsidTr="00A7671C">
        <w:tc>
          <w:tcPr>
            <w:tcW w:w="2835" w:type="dxa"/>
          </w:tcPr>
          <w:p w14:paraId="111D7B8A"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3192391"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676419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61C069B2"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DA3B1F3" w14:textId="6B65B305" w:rsidR="00F25D98" w:rsidRDefault="003A4550" w:rsidP="001E41F3">
            <w:pPr>
              <w:pStyle w:val="CRCoverPage"/>
              <w:spacing w:after="0"/>
              <w:jc w:val="center"/>
              <w:rPr>
                <w:b/>
                <w:caps/>
                <w:noProof/>
                <w:lang w:eastAsia="zh-CN"/>
              </w:rPr>
            </w:pPr>
            <w:r>
              <w:rPr>
                <w:rFonts w:hint="eastAsia"/>
                <w:b/>
                <w:caps/>
                <w:noProof/>
                <w:lang w:eastAsia="zh-CN"/>
              </w:rPr>
              <w:t>X</w:t>
            </w:r>
          </w:p>
        </w:tc>
        <w:tc>
          <w:tcPr>
            <w:tcW w:w="2126" w:type="dxa"/>
          </w:tcPr>
          <w:p w14:paraId="7BEE7A69"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6DB04C3" w14:textId="3791B99B" w:rsidR="00F25D98" w:rsidRDefault="003A4550"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1B524EA3"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F9F739E" w14:textId="77777777" w:rsidR="00F25D98" w:rsidRDefault="00F25D98" w:rsidP="001E41F3">
            <w:pPr>
              <w:pStyle w:val="CRCoverPage"/>
              <w:spacing w:after="0"/>
              <w:jc w:val="center"/>
              <w:rPr>
                <w:b/>
                <w:bCs/>
                <w:caps/>
                <w:noProof/>
              </w:rPr>
            </w:pPr>
          </w:p>
        </w:tc>
      </w:tr>
    </w:tbl>
    <w:p w14:paraId="5E717554"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7122EE12" w14:textId="77777777" w:rsidTr="00547111">
        <w:tc>
          <w:tcPr>
            <w:tcW w:w="9640" w:type="dxa"/>
            <w:gridSpan w:val="11"/>
          </w:tcPr>
          <w:p w14:paraId="41AEFCBE" w14:textId="77777777" w:rsidR="001E41F3" w:rsidRDefault="001E41F3">
            <w:pPr>
              <w:pStyle w:val="CRCoverPage"/>
              <w:spacing w:after="0"/>
              <w:rPr>
                <w:noProof/>
                <w:sz w:val="8"/>
                <w:szCs w:val="8"/>
              </w:rPr>
            </w:pPr>
          </w:p>
        </w:tc>
      </w:tr>
      <w:tr w:rsidR="003A4550" w14:paraId="73A5B6F2" w14:textId="77777777" w:rsidTr="00547111">
        <w:tc>
          <w:tcPr>
            <w:tcW w:w="1843" w:type="dxa"/>
            <w:tcBorders>
              <w:top w:val="single" w:sz="4" w:space="0" w:color="auto"/>
              <w:left w:val="single" w:sz="4" w:space="0" w:color="auto"/>
            </w:tcBorders>
          </w:tcPr>
          <w:p w14:paraId="64141BB4" w14:textId="77777777" w:rsidR="003A4550" w:rsidRDefault="003A4550" w:rsidP="003A4550">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77A945" w14:textId="34C7A4D2" w:rsidR="003A4550" w:rsidRDefault="003A4550" w:rsidP="003A4550">
            <w:pPr>
              <w:pStyle w:val="CRCoverPage"/>
              <w:spacing w:after="0"/>
              <w:ind w:left="100"/>
              <w:rPr>
                <w:noProof/>
              </w:rPr>
            </w:pPr>
            <w:r w:rsidRPr="00C74E72">
              <w:rPr>
                <w:noProof/>
              </w:rPr>
              <w:t>Draft 38.3</w:t>
            </w:r>
            <w:r>
              <w:rPr>
                <w:noProof/>
              </w:rPr>
              <w:t>31</w:t>
            </w:r>
            <w:r w:rsidRPr="00C74E72">
              <w:rPr>
                <w:noProof/>
              </w:rPr>
              <w:t xml:space="preserve"> CR for V2X UE capability (for RAN</w:t>
            </w:r>
            <w:r w:rsidR="00580413">
              <w:rPr>
                <w:noProof/>
              </w:rPr>
              <w:t>2</w:t>
            </w:r>
            <w:r w:rsidRPr="00C74E72">
              <w:rPr>
                <w:noProof/>
              </w:rPr>
              <w:t xml:space="preserve"> capability)</w:t>
            </w:r>
          </w:p>
        </w:tc>
      </w:tr>
      <w:tr w:rsidR="003A4550" w14:paraId="1237726D" w14:textId="77777777" w:rsidTr="00547111">
        <w:tc>
          <w:tcPr>
            <w:tcW w:w="1843" w:type="dxa"/>
            <w:tcBorders>
              <w:left w:val="single" w:sz="4" w:space="0" w:color="auto"/>
            </w:tcBorders>
          </w:tcPr>
          <w:p w14:paraId="37685DEC" w14:textId="77777777" w:rsidR="003A4550" w:rsidRDefault="003A4550" w:rsidP="003A4550">
            <w:pPr>
              <w:pStyle w:val="CRCoverPage"/>
              <w:spacing w:after="0"/>
              <w:rPr>
                <w:b/>
                <w:i/>
                <w:noProof/>
                <w:sz w:val="8"/>
                <w:szCs w:val="8"/>
              </w:rPr>
            </w:pPr>
          </w:p>
        </w:tc>
        <w:tc>
          <w:tcPr>
            <w:tcW w:w="7797" w:type="dxa"/>
            <w:gridSpan w:val="10"/>
            <w:tcBorders>
              <w:right w:val="single" w:sz="4" w:space="0" w:color="auto"/>
            </w:tcBorders>
          </w:tcPr>
          <w:p w14:paraId="39E7F1E3" w14:textId="77777777" w:rsidR="003A4550" w:rsidRDefault="003A4550" w:rsidP="003A4550">
            <w:pPr>
              <w:pStyle w:val="CRCoverPage"/>
              <w:spacing w:after="0"/>
              <w:rPr>
                <w:noProof/>
                <w:sz w:val="8"/>
                <w:szCs w:val="8"/>
              </w:rPr>
            </w:pPr>
          </w:p>
        </w:tc>
      </w:tr>
      <w:tr w:rsidR="003A4550" w14:paraId="4FB30763" w14:textId="77777777" w:rsidTr="00547111">
        <w:tc>
          <w:tcPr>
            <w:tcW w:w="1843" w:type="dxa"/>
            <w:tcBorders>
              <w:left w:val="single" w:sz="4" w:space="0" w:color="auto"/>
            </w:tcBorders>
          </w:tcPr>
          <w:p w14:paraId="742D74B8" w14:textId="77777777" w:rsidR="003A4550" w:rsidRDefault="003A4550" w:rsidP="003A4550">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EE3AEBB" w14:textId="3DB63B98" w:rsidR="003A4550" w:rsidRDefault="003A4550" w:rsidP="003A4550">
            <w:pPr>
              <w:pStyle w:val="CRCoverPage"/>
              <w:spacing w:after="0"/>
              <w:ind w:left="100"/>
              <w:rPr>
                <w:noProof/>
              </w:rPr>
            </w:pPr>
            <w:r>
              <w:rPr>
                <w:noProof/>
              </w:rPr>
              <w:t>OPPO</w:t>
            </w:r>
          </w:p>
        </w:tc>
      </w:tr>
      <w:tr w:rsidR="003A4550" w14:paraId="0EA5318A" w14:textId="77777777" w:rsidTr="00547111">
        <w:tc>
          <w:tcPr>
            <w:tcW w:w="1843" w:type="dxa"/>
            <w:tcBorders>
              <w:left w:val="single" w:sz="4" w:space="0" w:color="auto"/>
            </w:tcBorders>
          </w:tcPr>
          <w:p w14:paraId="222F376F" w14:textId="77777777" w:rsidR="003A4550" w:rsidRDefault="003A4550" w:rsidP="003A4550">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86E6855" w14:textId="442AD9E1" w:rsidR="003A4550" w:rsidRDefault="003A4550" w:rsidP="003A4550">
            <w:pPr>
              <w:pStyle w:val="CRCoverPage"/>
              <w:spacing w:after="0"/>
              <w:ind w:left="100"/>
              <w:rPr>
                <w:noProof/>
              </w:rPr>
            </w:pPr>
            <w:r>
              <w:rPr>
                <w:noProof/>
              </w:rPr>
              <w:t>RAN2</w:t>
            </w:r>
          </w:p>
        </w:tc>
      </w:tr>
      <w:tr w:rsidR="001E41F3" w14:paraId="3E4EEB13" w14:textId="77777777" w:rsidTr="00547111">
        <w:tc>
          <w:tcPr>
            <w:tcW w:w="1843" w:type="dxa"/>
            <w:tcBorders>
              <w:left w:val="single" w:sz="4" w:space="0" w:color="auto"/>
            </w:tcBorders>
          </w:tcPr>
          <w:p w14:paraId="726A387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0065745" w14:textId="77777777" w:rsidR="001E41F3" w:rsidRDefault="001E41F3">
            <w:pPr>
              <w:pStyle w:val="CRCoverPage"/>
              <w:spacing w:after="0"/>
              <w:rPr>
                <w:noProof/>
                <w:sz w:val="8"/>
                <w:szCs w:val="8"/>
              </w:rPr>
            </w:pPr>
          </w:p>
        </w:tc>
      </w:tr>
      <w:tr w:rsidR="001E41F3" w14:paraId="67709577" w14:textId="77777777" w:rsidTr="00547111">
        <w:tc>
          <w:tcPr>
            <w:tcW w:w="1843" w:type="dxa"/>
            <w:tcBorders>
              <w:left w:val="single" w:sz="4" w:space="0" w:color="auto"/>
            </w:tcBorders>
          </w:tcPr>
          <w:p w14:paraId="749D1F3A"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AC3E06B" w14:textId="543031BE" w:rsidR="001E41F3" w:rsidRDefault="003A4550">
            <w:pPr>
              <w:pStyle w:val="CRCoverPage"/>
              <w:spacing w:after="0"/>
              <w:ind w:left="100"/>
              <w:rPr>
                <w:noProof/>
              </w:rPr>
            </w:pPr>
            <w:r>
              <w:t>5G_V2X_NRSL-Core</w:t>
            </w:r>
          </w:p>
        </w:tc>
        <w:tc>
          <w:tcPr>
            <w:tcW w:w="567" w:type="dxa"/>
            <w:tcBorders>
              <w:left w:val="nil"/>
            </w:tcBorders>
          </w:tcPr>
          <w:p w14:paraId="57853586" w14:textId="77777777" w:rsidR="001E41F3" w:rsidRDefault="001E41F3">
            <w:pPr>
              <w:pStyle w:val="CRCoverPage"/>
              <w:spacing w:after="0"/>
              <w:ind w:right="100"/>
              <w:rPr>
                <w:noProof/>
              </w:rPr>
            </w:pPr>
          </w:p>
        </w:tc>
        <w:tc>
          <w:tcPr>
            <w:tcW w:w="1417" w:type="dxa"/>
            <w:gridSpan w:val="3"/>
            <w:tcBorders>
              <w:left w:val="nil"/>
            </w:tcBorders>
          </w:tcPr>
          <w:p w14:paraId="2C63288D"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3177F03" w14:textId="78358678" w:rsidR="001E41F3" w:rsidRDefault="003A4550">
            <w:pPr>
              <w:pStyle w:val="CRCoverPage"/>
              <w:spacing w:after="0"/>
              <w:ind w:left="100"/>
              <w:rPr>
                <w:noProof/>
              </w:rPr>
            </w:pPr>
            <w:r>
              <w:rPr>
                <w:noProof/>
              </w:rPr>
              <w:t>2020-7-30</w:t>
            </w:r>
          </w:p>
        </w:tc>
      </w:tr>
      <w:tr w:rsidR="001E41F3" w14:paraId="4F0163DF" w14:textId="77777777" w:rsidTr="00547111">
        <w:tc>
          <w:tcPr>
            <w:tcW w:w="1843" w:type="dxa"/>
            <w:tcBorders>
              <w:left w:val="single" w:sz="4" w:space="0" w:color="auto"/>
            </w:tcBorders>
          </w:tcPr>
          <w:p w14:paraId="6522EE57" w14:textId="77777777" w:rsidR="001E41F3" w:rsidRDefault="001E41F3">
            <w:pPr>
              <w:pStyle w:val="CRCoverPage"/>
              <w:spacing w:after="0"/>
              <w:rPr>
                <w:b/>
                <w:i/>
                <w:noProof/>
                <w:sz w:val="8"/>
                <w:szCs w:val="8"/>
              </w:rPr>
            </w:pPr>
          </w:p>
        </w:tc>
        <w:tc>
          <w:tcPr>
            <w:tcW w:w="1986" w:type="dxa"/>
            <w:gridSpan w:val="4"/>
          </w:tcPr>
          <w:p w14:paraId="081E5FF8" w14:textId="77777777" w:rsidR="001E41F3" w:rsidRDefault="001E41F3">
            <w:pPr>
              <w:pStyle w:val="CRCoverPage"/>
              <w:spacing w:after="0"/>
              <w:rPr>
                <w:noProof/>
                <w:sz w:val="8"/>
                <w:szCs w:val="8"/>
              </w:rPr>
            </w:pPr>
          </w:p>
        </w:tc>
        <w:tc>
          <w:tcPr>
            <w:tcW w:w="2267" w:type="dxa"/>
            <w:gridSpan w:val="2"/>
          </w:tcPr>
          <w:p w14:paraId="105450D6" w14:textId="77777777" w:rsidR="001E41F3" w:rsidRDefault="001E41F3">
            <w:pPr>
              <w:pStyle w:val="CRCoverPage"/>
              <w:spacing w:after="0"/>
              <w:rPr>
                <w:noProof/>
                <w:sz w:val="8"/>
                <w:szCs w:val="8"/>
              </w:rPr>
            </w:pPr>
          </w:p>
        </w:tc>
        <w:tc>
          <w:tcPr>
            <w:tcW w:w="1417" w:type="dxa"/>
            <w:gridSpan w:val="3"/>
          </w:tcPr>
          <w:p w14:paraId="0DADEDDF" w14:textId="77777777" w:rsidR="001E41F3" w:rsidRDefault="001E41F3">
            <w:pPr>
              <w:pStyle w:val="CRCoverPage"/>
              <w:spacing w:after="0"/>
              <w:rPr>
                <w:noProof/>
                <w:sz w:val="8"/>
                <w:szCs w:val="8"/>
              </w:rPr>
            </w:pPr>
          </w:p>
        </w:tc>
        <w:tc>
          <w:tcPr>
            <w:tcW w:w="2127" w:type="dxa"/>
            <w:tcBorders>
              <w:right w:val="single" w:sz="4" w:space="0" w:color="auto"/>
            </w:tcBorders>
          </w:tcPr>
          <w:p w14:paraId="648B4C77" w14:textId="77777777" w:rsidR="001E41F3" w:rsidRDefault="001E41F3">
            <w:pPr>
              <w:pStyle w:val="CRCoverPage"/>
              <w:spacing w:after="0"/>
              <w:rPr>
                <w:noProof/>
                <w:sz w:val="8"/>
                <w:szCs w:val="8"/>
              </w:rPr>
            </w:pPr>
          </w:p>
        </w:tc>
      </w:tr>
      <w:tr w:rsidR="001E41F3" w14:paraId="6C207020" w14:textId="77777777" w:rsidTr="00547111">
        <w:trPr>
          <w:cantSplit/>
        </w:trPr>
        <w:tc>
          <w:tcPr>
            <w:tcW w:w="1843" w:type="dxa"/>
            <w:tcBorders>
              <w:left w:val="single" w:sz="4" w:space="0" w:color="auto"/>
            </w:tcBorders>
          </w:tcPr>
          <w:p w14:paraId="03613868"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3BDB1D1" w14:textId="5826B58B" w:rsidR="001E41F3" w:rsidRDefault="003A4550" w:rsidP="00D24991">
            <w:pPr>
              <w:pStyle w:val="CRCoverPage"/>
              <w:spacing w:after="0"/>
              <w:ind w:left="100" w:right="-609"/>
              <w:rPr>
                <w:b/>
                <w:noProof/>
              </w:rPr>
            </w:pPr>
            <w:r>
              <w:rPr>
                <w:b/>
                <w:noProof/>
              </w:rPr>
              <w:t>B</w:t>
            </w:r>
          </w:p>
        </w:tc>
        <w:tc>
          <w:tcPr>
            <w:tcW w:w="3402" w:type="dxa"/>
            <w:gridSpan w:val="5"/>
            <w:tcBorders>
              <w:left w:val="nil"/>
            </w:tcBorders>
          </w:tcPr>
          <w:p w14:paraId="5F5B7611" w14:textId="77777777" w:rsidR="001E41F3" w:rsidRDefault="001E41F3">
            <w:pPr>
              <w:pStyle w:val="CRCoverPage"/>
              <w:spacing w:after="0"/>
              <w:rPr>
                <w:noProof/>
              </w:rPr>
            </w:pPr>
          </w:p>
        </w:tc>
        <w:tc>
          <w:tcPr>
            <w:tcW w:w="1417" w:type="dxa"/>
            <w:gridSpan w:val="3"/>
            <w:tcBorders>
              <w:left w:val="nil"/>
            </w:tcBorders>
          </w:tcPr>
          <w:p w14:paraId="52CD4D8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9242EB4" w14:textId="7F273071" w:rsidR="001E41F3" w:rsidRDefault="003A4550">
            <w:pPr>
              <w:pStyle w:val="CRCoverPage"/>
              <w:spacing w:after="0"/>
              <w:ind w:left="100"/>
              <w:rPr>
                <w:noProof/>
              </w:rPr>
            </w:pPr>
            <w:r>
              <w:rPr>
                <w:noProof/>
              </w:rPr>
              <w:t>Rel-16</w:t>
            </w:r>
          </w:p>
        </w:tc>
      </w:tr>
      <w:tr w:rsidR="001E41F3" w14:paraId="62DCD6FC" w14:textId="77777777" w:rsidTr="00547111">
        <w:tc>
          <w:tcPr>
            <w:tcW w:w="1843" w:type="dxa"/>
            <w:tcBorders>
              <w:left w:val="single" w:sz="4" w:space="0" w:color="auto"/>
              <w:bottom w:val="single" w:sz="4" w:space="0" w:color="auto"/>
            </w:tcBorders>
          </w:tcPr>
          <w:p w14:paraId="337A796E" w14:textId="77777777" w:rsidR="001E41F3" w:rsidRDefault="001E41F3">
            <w:pPr>
              <w:pStyle w:val="CRCoverPage"/>
              <w:spacing w:after="0"/>
              <w:rPr>
                <w:b/>
                <w:i/>
                <w:noProof/>
              </w:rPr>
            </w:pPr>
          </w:p>
        </w:tc>
        <w:tc>
          <w:tcPr>
            <w:tcW w:w="4677" w:type="dxa"/>
            <w:gridSpan w:val="8"/>
            <w:tcBorders>
              <w:bottom w:val="single" w:sz="4" w:space="0" w:color="auto"/>
            </w:tcBorders>
          </w:tcPr>
          <w:p w14:paraId="7C9149E6"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CCCEDB2"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0CC7AA4C"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6DFE35A" w14:textId="77777777" w:rsidTr="00547111">
        <w:tc>
          <w:tcPr>
            <w:tcW w:w="1843" w:type="dxa"/>
          </w:tcPr>
          <w:p w14:paraId="4D307649" w14:textId="77777777" w:rsidR="001E41F3" w:rsidRDefault="001E41F3">
            <w:pPr>
              <w:pStyle w:val="CRCoverPage"/>
              <w:spacing w:after="0"/>
              <w:rPr>
                <w:b/>
                <w:i/>
                <w:noProof/>
                <w:sz w:val="8"/>
                <w:szCs w:val="8"/>
              </w:rPr>
            </w:pPr>
          </w:p>
        </w:tc>
        <w:tc>
          <w:tcPr>
            <w:tcW w:w="7797" w:type="dxa"/>
            <w:gridSpan w:val="10"/>
          </w:tcPr>
          <w:p w14:paraId="5736A835" w14:textId="77777777" w:rsidR="001E41F3" w:rsidRDefault="001E41F3">
            <w:pPr>
              <w:pStyle w:val="CRCoverPage"/>
              <w:spacing w:after="0"/>
              <w:rPr>
                <w:noProof/>
                <w:sz w:val="8"/>
                <w:szCs w:val="8"/>
              </w:rPr>
            </w:pPr>
          </w:p>
        </w:tc>
      </w:tr>
      <w:tr w:rsidR="00774CB6" w14:paraId="1DEF1712" w14:textId="77777777" w:rsidTr="00547111">
        <w:tc>
          <w:tcPr>
            <w:tcW w:w="2694" w:type="dxa"/>
            <w:gridSpan w:val="2"/>
            <w:tcBorders>
              <w:top w:val="single" w:sz="4" w:space="0" w:color="auto"/>
              <w:left w:val="single" w:sz="4" w:space="0" w:color="auto"/>
            </w:tcBorders>
          </w:tcPr>
          <w:p w14:paraId="3621D554" w14:textId="77777777" w:rsidR="00774CB6" w:rsidRDefault="00774CB6" w:rsidP="00774CB6">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12D998A" w14:textId="77777777" w:rsidR="00774CB6" w:rsidRDefault="00774CB6" w:rsidP="00774CB6">
            <w:pPr>
              <w:pStyle w:val="CRCoverPage"/>
              <w:spacing w:after="0"/>
              <w:ind w:left="100"/>
              <w:rPr>
                <w:noProof/>
                <w:lang w:eastAsia="zh-CN"/>
              </w:rPr>
            </w:pPr>
            <w:r>
              <w:rPr>
                <w:noProof/>
                <w:lang w:eastAsia="zh-CN"/>
              </w:rPr>
              <w:t>Based on the following agreement from RAN2#111-E</w:t>
            </w:r>
          </w:p>
          <w:p w14:paraId="5D68163A" w14:textId="77777777" w:rsidR="00774CB6" w:rsidRDefault="00774CB6" w:rsidP="00774CB6">
            <w:pPr>
              <w:pStyle w:val="CRCoverPage"/>
              <w:spacing w:after="0"/>
              <w:ind w:left="100"/>
              <w:rPr>
                <w:noProof/>
                <w:highlight w:val="green"/>
                <w:lang w:eastAsia="zh-CN"/>
              </w:rPr>
            </w:pPr>
            <w:r w:rsidRPr="0031130F">
              <w:rPr>
                <w:rFonts w:hint="eastAsia"/>
                <w:noProof/>
                <w:highlight w:val="green"/>
                <w:lang w:eastAsia="zh-CN"/>
              </w:rPr>
              <w:t>T</w:t>
            </w:r>
            <w:r w:rsidRPr="0031130F">
              <w:rPr>
                <w:noProof/>
                <w:highlight w:val="green"/>
                <w:lang w:eastAsia="zh-CN"/>
              </w:rPr>
              <w:t>BD</w:t>
            </w:r>
          </w:p>
          <w:p w14:paraId="4B01C4FE" w14:textId="7D2999C4" w:rsidR="00774CB6" w:rsidRDefault="00774CB6" w:rsidP="00774CB6">
            <w:pPr>
              <w:pStyle w:val="CRCoverPage"/>
              <w:spacing w:after="0"/>
              <w:ind w:left="100"/>
              <w:rPr>
                <w:noProof/>
              </w:rPr>
            </w:pPr>
            <w:r>
              <w:rPr>
                <w:rFonts w:hint="eastAsia"/>
                <w:noProof/>
                <w:lang w:eastAsia="zh-CN"/>
              </w:rPr>
              <w:t>T</w:t>
            </w:r>
            <w:r>
              <w:rPr>
                <w:noProof/>
                <w:lang w:eastAsia="zh-CN"/>
              </w:rPr>
              <w:t>o add V2X UE capability.</w:t>
            </w:r>
          </w:p>
        </w:tc>
      </w:tr>
      <w:tr w:rsidR="00774CB6" w14:paraId="3341072F" w14:textId="77777777" w:rsidTr="00547111">
        <w:tc>
          <w:tcPr>
            <w:tcW w:w="2694" w:type="dxa"/>
            <w:gridSpan w:val="2"/>
            <w:tcBorders>
              <w:left w:val="single" w:sz="4" w:space="0" w:color="auto"/>
            </w:tcBorders>
          </w:tcPr>
          <w:p w14:paraId="7854DC5C" w14:textId="77777777" w:rsidR="00774CB6" w:rsidRDefault="00774CB6" w:rsidP="00774CB6">
            <w:pPr>
              <w:pStyle w:val="CRCoverPage"/>
              <w:spacing w:after="0"/>
              <w:rPr>
                <w:b/>
                <w:i/>
                <w:noProof/>
                <w:sz w:val="8"/>
                <w:szCs w:val="8"/>
              </w:rPr>
            </w:pPr>
          </w:p>
        </w:tc>
        <w:tc>
          <w:tcPr>
            <w:tcW w:w="6946" w:type="dxa"/>
            <w:gridSpan w:val="9"/>
            <w:tcBorders>
              <w:right w:val="single" w:sz="4" w:space="0" w:color="auto"/>
            </w:tcBorders>
          </w:tcPr>
          <w:p w14:paraId="6A96B8EB" w14:textId="77777777" w:rsidR="00774CB6" w:rsidRDefault="00774CB6" w:rsidP="00774CB6">
            <w:pPr>
              <w:pStyle w:val="CRCoverPage"/>
              <w:spacing w:after="0"/>
              <w:rPr>
                <w:noProof/>
                <w:sz w:val="8"/>
                <w:szCs w:val="8"/>
              </w:rPr>
            </w:pPr>
          </w:p>
        </w:tc>
      </w:tr>
      <w:tr w:rsidR="00774CB6" w14:paraId="73634AC2" w14:textId="77777777" w:rsidTr="00547111">
        <w:tc>
          <w:tcPr>
            <w:tcW w:w="2694" w:type="dxa"/>
            <w:gridSpan w:val="2"/>
            <w:tcBorders>
              <w:left w:val="single" w:sz="4" w:space="0" w:color="auto"/>
            </w:tcBorders>
          </w:tcPr>
          <w:p w14:paraId="60BD5A8F" w14:textId="77777777" w:rsidR="00774CB6" w:rsidRDefault="00774CB6" w:rsidP="00774CB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B47FA89" w14:textId="3FFCE738" w:rsidR="00774CB6" w:rsidRDefault="00774CB6" w:rsidP="00774CB6">
            <w:pPr>
              <w:pStyle w:val="CRCoverPage"/>
              <w:spacing w:after="0"/>
              <w:ind w:left="100"/>
              <w:rPr>
                <w:noProof/>
              </w:rPr>
            </w:pPr>
            <w:r w:rsidRPr="0031130F">
              <w:rPr>
                <w:rFonts w:hint="eastAsia"/>
                <w:noProof/>
                <w:highlight w:val="green"/>
                <w:lang w:eastAsia="zh-CN"/>
              </w:rPr>
              <w:t>T</w:t>
            </w:r>
            <w:r w:rsidRPr="0031130F">
              <w:rPr>
                <w:noProof/>
                <w:highlight w:val="green"/>
                <w:lang w:eastAsia="zh-CN"/>
              </w:rPr>
              <w:t>BD</w:t>
            </w:r>
          </w:p>
        </w:tc>
      </w:tr>
      <w:tr w:rsidR="00774CB6" w14:paraId="6C22CC2C" w14:textId="77777777" w:rsidTr="00547111">
        <w:tc>
          <w:tcPr>
            <w:tcW w:w="2694" w:type="dxa"/>
            <w:gridSpan w:val="2"/>
            <w:tcBorders>
              <w:left w:val="single" w:sz="4" w:space="0" w:color="auto"/>
            </w:tcBorders>
          </w:tcPr>
          <w:p w14:paraId="4337F162" w14:textId="77777777" w:rsidR="00774CB6" w:rsidRDefault="00774CB6" w:rsidP="00774CB6">
            <w:pPr>
              <w:pStyle w:val="CRCoverPage"/>
              <w:spacing w:after="0"/>
              <w:rPr>
                <w:b/>
                <w:i/>
                <w:noProof/>
                <w:sz w:val="8"/>
                <w:szCs w:val="8"/>
              </w:rPr>
            </w:pPr>
          </w:p>
        </w:tc>
        <w:tc>
          <w:tcPr>
            <w:tcW w:w="6946" w:type="dxa"/>
            <w:gridSpan w:val="9"/>
            <w:tcBorders>
              <w:right w:val="single" w:sz="4" w:space="0" w:color="auto"/>
            </w:tcBorders>
          </w:tcPr>
          <w:p w14:paraId="54340EA6" w14:textId="77777777" w:rsidR="00774CB6" w:rsidRDefault="00774CB6" w:rsidP="00774CB6">
            <w:pPr>
              <w:pStyle w:val="CRCoverPage"/>
              <w:spacing w:after="0"/>
              <w:rPr>
                <w:noProof/>
                <w:sz w:val="8"/>
                <w:szCs w:val="8"/>
              </w:rPr>
            </w:pPr>
          </w:p>
        </w:tc>
      </w:tr>
      <w:tr w:rsidR="00774CB6" w14:paraId="412D7972" w14:textId="77777777" w:rsidTr="00547111">
        <w:tc>
          <w:tcPr>
            <w:tcW w:w="2694" w:type="dxa"/>
            <w:gridSpan w:val="2"/>
            <w:tcBorders>
              <w:left w:val="single" w:sz="4" w:space="0" w:color="auto"/>
              <w:bottom w:val="single" w:sz="4" w:space="0" w:color="auto"/>
            </w:tcBorders>
          </w:tcPr>
          <w:p w14:paraId="0DFF93F9" w14:textId="77777777" w:rsidR="00774CB6" w:rsidRDefault="00774CB6" w:rsidP="00774CB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0DC5ECC" w14:textId="643F224A" w:rsidR="00774CB6" w:rsidRDefault="00774CB6" w:rsidP="00774CB6">
            <w:pPr>
              <w:pStyle w:val="CRCoverPage"/>
              <w:spacing w:after="0"/>
              <w:ind w:left="100"/>
              <w:rPr>
                <w:noProof/>
              </w:rPr>
            </w:pPr>
            <w:r>
              <w:rPr>
                <w:noProof/>
                <w:lang w:eastAsia="zh-CN"/>
              </w:rPr>
              <w:t xml:space="preserve">RAN2#111-E agreement on </w:t>
            </w:r>
            <w:r>
              <w:rPr>
                <w:rFonts w:hint="eastAsia"/>
                <w:noProof/>
                <w:lang w:eastAsia="zh-CN"/>
              </w:rPr>
              <w:t>V</w:t>
            </w:r>
            <w:r>
              <w:rPr>
                <w:noProof/>
                <w:lang w:eastAsia="zh-CN"/>
              </w:rPr>
              <w:t>2X UE capability is missing.</w:t>
            </w:r>
          </w:p>
        </w:tc>
      </w:tr>
      <w:tr w:rsidR="001E41F3" w14:paraId="2EE57B0B" w14:textId="77777777" w:rsidTr="00547111">
        <w:tc>
          <w:tcPr>
            <w:tcW w:w="2694" w:type="dxa"/>
            <w:gridSpan w:val="2"/>
          </w:tcPr>
          <w:p w14:paraId="0898F33E" w14:textId="77777777" w:rsidR="001E41F3" w:rsidRDefault="001E41F3">
            <w:pPr>
              <w:pStyle w:val="CRCoverPage"/>
              <w:spacing w:after="0"/>
              <w:rPr>
                <w:b/>
                <w:i/>
                <w:noProof/>
                <w:sz w:val="8"/>
                <w:szCs w:val="8"/>
              </w:rPr>
            </w:pPr>
          </w:p>
        </w:tc>
        <w:tc>
          <w:tcPr>
            <w:tcW w:w="6946" w:type="dxa"/>
            <w:gridSpan w:val="9"/>
          </w:tcPr>
          <w:p w14:paraId="6EB8496B" w14:textId="77777777" w:rsidR="001E41F3" w:rsidRDefault="001E41F3">
            <w:pPr>
              <w:pStyle w:val="CRCoverPage"/>
              <w:spacing w:after="0"/>
              <w:rPr>
                <w:noProof/>
                <w:sz w:val="8"/>
                <w:szCs w:val="8"/>
              </w:rPr>
            </w:pPr>
          </w:p>
        </w:tc>
      </w:tr>
      <w:tr w:rsidR="001E41F3" w14:paraId="3DDFB05C" w14:textId="77777777" w:rsidTr="00547111">
        <w:tc>
          <w:tcPr>
            <w:tcW w:w="2694" w:type="dxa"/>
            <w:gridSpan w:val="2"/>
            <w:tcBorders>
              <w:top w:val="single" w:sz="4" w:space="0" w:color="auto"/>
              <w:left w:val="single" w:sz="4" w:space="0" w:color="auto"/>
            </w:tcBorders>
          </w:tcPr>
          <w:p w14:paraId="34AE2180"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747F070" w14:textId="2FB0E08B" w:rsidR="001E41F3" w:rsidRDefault="00E80FFA">
            <w:pPr>
              <w:pStyle w:val="CRCoverPage"/>
              <w:spacing w:after="0"/>
              <w:ind w:left="100"/>
              <w:rPr>
                <w:noProof/>
                <w:lang w:eastAsia="zh-CN"/>
              </w:rPr>
            </w:pPr>
            <w:r>
              <w:rPr>
                <w:rFonts w:hint="eastAsia"/>
                <w:noProof/>
                <w:lang w:eastAsia="zh-CN"/>
              </w:rPr>
              <w:t>6</w:t>
            </w:r>
            <w:r>
              <w:rPr>
                <w:noProof/>
                <w:lang w:eastAsia="zh-CN"/>
              </w:rPr>
              <w:t>.3.3, 6.6.2</w:t>
            </w:r>
          </w:p>
        </w:tc>
      </w:tr>
      <w:tr w:rsidR="001E41F3" w14:paraId="615BF3C6" w14:textId="77777777" w:rsidTr="00547111">
        <w:tc>
          <w:tcPr>
            <w:tcW w:w="2694" w:type="dxa"/>
            <w:gridSpan w:val="2"/>
            <w:tcBorders>
              <w:left w:val="single" w:sz="4" w:space="0" w:color="auto"/>
            </w:tcBorders>
          </w:tcPr>
          <w:p w14:paraId="497D91B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4AE5BA" w14:textId="77777777" w:rsidR="001E41F3" w:rsidRDefault="001E41F3">
            <w:pPr>
              <w:pStyle w:val="CRCoverPage"/>
              <w:spacing w:after="0"/>
              <w:rPr>
                <w:noProof/>
                <w:sz w:val="8"/>
                <w:szCs w:val="8"/>
              </w:rPr>
            </w:pPr>
          </w:p>
        </w:tc>
      </w:tr>
      <w:tr w:rsidR="001E41F3" w14:paraId="583779B2" w14:textId="77777777" w:rsidTr="00547111">
        <w:tc>
          <w:tcPr>
            <w:tcW w:w="2694" w:type="dxa"/>
            <w:gridSpan w:val="2"/>
            <w:tcBorders>
              <w:left w:val="single" w:sz="4" w:space="0" w:color="auto"/>
            </w:tcBorders>
          </w:tcPr>
          <w:p w14:paraId="1FA3DFA7"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CC7D2A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8E900FF" w14:textId="77777777" w:rsidR="001E41F3" w:rsidRDefault="001E41F3">
            <w:pPr>
              <w:pStyle w:val="CRCoverPage"/>
              <w:spacing w:after="0"/>
              <w:jc w:val="center"/>
              <w:rPr>
                <w:b/>
                <w:caps/>
                <w:noProof/>
              </w:rPr>
            </w:pPr>
            <w:r>
              <w:rPr>
                <w:b/>
                <w:caps/>
                <w:noProof/>
              </w:rPr>
              <w:t>N</w:t>
            </w:r>
          </w:p>
        </w:tc>
        <w:tc>
          <w:tcPr>
            <w:tcW w:w="2977" w:type="dxa"/>
            <w:gridSpan w:val="4"/>
          </w:tcPr>
          <w:p w14:paraId="2DD8169F"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E89F63" w14:textId="77777777" w:rsidR="001E41F3" w:rsidRDefault="001E41F3">
            <w:pPr>
              <w:pStyle w:val="CRCoverPage"/>
              <w:spacing w:after="0"/>
              <w:ind w:left="99"/>
              <w:rPr>
                <w:noProof/>
              </w:rPr>
            </w:pPr>
          </w:p>
        </w:tc>
      </w:tr>
      <w:tr w:rsidR="001E41F3" w14:paraId="5EFFAC92" w14:textId="77777777" w:rsidTr="00547111">
        <w:tc>
          <w:tcPr>
            <w:tcW w:w="2694" w:type="dxa"/>
            <w:gridSpan w:val="2"/>
            <w:tcBorders>
              <w:left w:val="single" w:sz="4" w:space="0" w:color="auto"/>
            </w:tcBorders>
          </w:tcPr>
          <w:p w14:paraId="63448E9C"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81FD48E" w14:textId="65134DA4" w:rsidR="001E41F3" w:rsidRDefault="00774CB6">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82A3C47" w14:textId="77777777" w:rsidR="001E41F3" w:rsidRDefault="001E41F3">
            <w:pPr>
              <w:pStyle w:val="CRCoverPage"/>
              <w:spacing w:after="0"/>
              <w:jc w:val="center"/>
              <w:rPr>
                <w:b/>
                <w:caps/>
                <w:noProof/>
              </w:rPr>
            </w:pPr>
          </w:p>
        </w:tc>
        <w:tc>
          <w:tcPr>
            <w:tcW w:w="2977" w:type="dxa"/>
            <w:gridSpan w:val="4"/>
          </w:tcPr>
          <w:p w14:paraId="675750D3"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BC4911C" w14:textId="33DBC62E" w:rsidR="001E41F3" w:rsidRDefault="00774CB6">
            <w:pPr>
              <w:pStyle w:val="CRCoverPage"/>
              <w:spacing w:after="0"/>
              <w:ind w:left="99"/>
              <w:rPr>
                <w:noProof/>
              </w:rPr>
            </w:pPr>
            <w:r>
              <w:rPr>
                <w:noProof/>
              </w:rPr>
              <w:t xml:space="preserve">TS/TR 38.306 </w:t>
            </w:r>
            <w:r w:rsidRPr="004C4ADF">
              <w:rPr>
                <w:noProof/>
              </w:rPr>
              <w:t>Draft-CR R2-200</w:t>
            </w:r>
            <w:r w:rsidR="004C4ADF" w:rsidRPr="004C4ADF">
              <w:rPr>
                <w:rFonts w:hint="eastAsia"/>
                <w:noProof/>
                <w:lang w:eastAsia="zh-CN"/>
              </w:rPr>
              <w:t>6590</w:t>
            </w:r>
          </w:p>
        </w:tc>
      </w:tr>
      <w:tr w:rsidR="001E41F3" w14:paraId="6C3BCFC4" w14:textId="77777777" w:rsidTr="00547111">
        <w:tc>
          <w:tcPr>
            <w:tcW w:w="2694" w:type="dxa"/>
            <w:gridSpan w:val="2"/>
            <w:tcBorders>
              <w:left w:val="single" w:sz="4" w:space="0" w:color="auto"/>
            </w:tcBorders>
          </w:tcPr>
          <w:p w14:paraId="118C4F3C"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EC85D61"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7B32EFF" w14:textId="309687D6" w:rsidR="001E41F3" w:rsidRDefault="00774CB6">
            <w:pPr>
              <w:pStyle w:val="CRCoverPage"/>
              <w:spacing w:after="0"/>
              <w:jc w:val="center"/>
              <w:rPr>
                <w:b/>
                <w:caps/>
                <w:noProof/>
                <w:lang w:eastAsia="zh-CN"/>
              </w:rPr>
            </w:pPr>
            <w:r>
              <w:rPr>
                <w:rFonts w:hint="eastAsia"/>
                <w:b/>
                <w:caps/>
                <w:noProof/>
                <w:lang w:eastAsia="zh-CN"/>
              </w:rPr>
              <w:t>X</w:t>
            </w:r>
          </w:p>
        </w:tc>
        <w:tc>
          <w:tcPr>
            <w:tcW w:w="2977" w:type="dxa"/>
            <w:gridSpan w:val="4"/>
          </w:tcPr>
          <w:p w14:paraId="301EE7E5"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CB30E64" w14:textId="77777777" w:rsidR="001E41F3" w:rsidRDefault="00145D43">
            <w:pPr>
              <w:pStyle w:val="CRCoverPage"/>
              <w:spacing w:after="0"/>
              <w:ind w:left="99"/>
              <w:rPr>
                <w:noProof/>
              </w:rPr>
            </w:pPr>
            <w:r>
              <w:rPr>
                <w:noProof/>
              </w:rPr>
              <w:t xml:space="preserve">TS/TR ... CR ... </w:t>
            </w:r>
          </w:p>
        </w:tc>
      </w:tr>
      <w:tr w:rsidR="001E41F3" w14:paraId="32CF6547" w14:textId="77777777" w:rsidTr="00547111">
        <w:tc>
          <w:tcPr>
            <w:tcW w:w="2694" w:type="dxa"/>
            <w:gridSpan w:val="2"/>
            <w:tcBorders>
              <w:left w:val="single" w:sz="4" w:space="0" w:color="auto"/>
            </w:tcBorders>
          </w:tcPr>
          <w:p w14:paraId="4D9E904F"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5712F52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D539377" w14:textId="19E5EEDE" w:rsidR="001E41F3" w:rsidRDefault="00774CB6">
            <w:pPr>
              <w:pStyle w:val="CRCoverPage"/>
              <w:spacing w:after="0"/>
              <w:jc w:val="center"/>
              <w:rPr>
                <w:b/>
                <w:caps/>
                <w:noProof/>
                <w:lang w:eastAsia="zh-CN"/>
              </w:rPr>
            </w:pPr>
            <w:r>
              <w:rPr>
                <w:rFonts w:hint="eastAsia"/>
                <w:b/>
                <w:caps/>
                <w:noProof/>
                <w:lang w:eastAsia="zh-CN"/>
              </w:rPr>
              <w:t>X</w:t>
            </w:r>
          </w:p>
        </w:tc>
        <w:tc>
          <w:tcPr>
            <w:tcW w:w="2977" w:type="dxa"/>
            <w:gridSpan w:val="4"/>
          </w:tcPr>
          <w:p w14:paraId="5A4CFBD8"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6666F7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295B226B" w14:textId="77777777" w:rsidTr="008863B9">
        <w:tc>
          <w:tcPr>
            <w:tcW w:w="2694" w:type="dxa"/>
            <w:gridSpan w:val="2"/>
            <w:tcBorders>
              <w:left w:val="single" w:sz="4" w:space="0" w:color="auto"/>
            </w:tcBorders>
          </w:tcPr>
          <w:p w14:paraId="596D12FB" w14:textId="77777777" w:rsidR="001E41F3" w:rsidRDefault="001E41F3">
            <w:pPr>
              <w:pStyle w:val="CRCoverPage"/>
              <w:spacing w:after="0"/>
              <w:rPr>
                <w:b/>
                <w:i/>
                <w:noProof/>
              </w:rPr>
            </w:pPr>
          </w:p>
        </w:tc>
        <w:tc>
          <w:tcPr>
            <w:tcW w:w="6946" w:type="dxa"/>
            <w:gridSpan w:val="9"/>
            <w:tcBorders>
              <w:right w:val="single" w:sz="4" w:space="0" w:color="auto"/>
            </w:tcBorders>
          </w:tcPr>
          <w:p w14:paraId="487E1E3F" w14:textId="77777777" w:rsidR="001E41F3" w:rsidRDefault="001E41F3">
            <w:pPr>
              <w:pStyle w:val="CRCoverPage"/>
              <w:spacing w:after="0"/>
              <w:rPr>
                <w:noProof/>
              </w:rPr>
            </w:pPr>
          </w:p>
        </w:tc>
      </w:tr>
      <w:tr w:rsidR="001E41F3" w14:paraId="4E64A881" w14:textId="77777777" w:rsidTr="008863B9">
        <w:tc>
          <w:tcPr>
            <w:tcW w:w="2694" w:type="dxa"/>
            <w:gridSpan w:val="2"/>
            <w:tcBorders>
              <w:left w:val="single" w:sz="4" w:space="0" w:color="auto"/>
              <w:bottom w:val="single" w:sz="4" w:space="0" w:color="auto"/>
            </w:tcBorders>
          </w:tcPr>
          <w:p w14:paraId="284419F2"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7A41FCC" w14:textId="77777777" w:rsidR="001E41F3" w:rsidRDefault="001E41F3">
            <w:pPr>
              <w:pStyle w:val="CRCoverPage"/>
              <w:spacing w:after="0"/>
              <w:ind w:left="100"/>
              <w:rPr>
                <w:noProof/>
              </w:rPr>
            </w:pPr>
          </w:p>
        </w:tc>
      </w:tr>
      <w:tr w:rsidR="008863B9" w:rsidRPr="008863B9" w14:paraId="01788CEA" w14:textId="77777777" w:rsidTr="008863B9">
        <w:tc>
          <w:tcPr>
            <w:tcW w:w="2694" w:type="dxa"/>
            <w:gridSpan w:val="2"/>
            <w:tcBorders>
              <w:top w:val="single" w:sz="4" w:space="0" w:color="auto"/>
              <w:bottom w:val="single" w:sz="4" w:space="0" w:color="auto"/>
            </w:tcBorders>
          </w:tcPr>
          <w:p w14:paraId="06A13D13"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2B0BE11" w14:textId="77777777" w:rsidR="008863B9" w:rsidRPr="008863B9" w:rsidRDefault="008863B9">
            <w:pPr>
              <w:pStyle w:val="CRCoverPage"/>
              <w:spacing w:after="0"/>
              <w:ind w:left="100"/>
              <w:rPr>
                <w:noProof/>
                <w:sz w:val="8"/>
                <w:szCs w:val="8"/>
              </w:rPr>
            </w:pPr>
          </w:p>
        </w:tc>
      </w:tr>
      <w:tr w:rsidR="008863B9" w14:paraId="2DA0DFFA" w14:textId="77777777" w:rsidTr="008863B9">
        <w:tc>
          <w:tcPr>
            <w:tcW w:w="2694" w:type="dxa"/>
            <w:gridSpan w:val="2"/>
            <w:tcBorders>
              <w:top w:val="single" w:sz="4" w:space="0" w:color="auto"/>
              <w:left w:val="single" w:sz="4" w:space="0" w:color="auto"/>
              <w:bottom w:val="single" w:sz="4" w:space="0" w:color="auto"/>
            </w:tcBorders>
          </w:tcPr>
          <w:p w14:paraId="08C28E81"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AE1A5C2" w14:textId="77777777" w:rsidR="008863B9" w:rsidRDefault="008863B9">
            <w:pPr>
              <w:pStyle w:val="CRCoverPage"/>
              <w:spacing w:after="0"/>
              <w:ind w:left="100"/>
              <w:rPr>
                <w:noProof/>
              </w:rPr>
            </w:pPr>
          </w:p>
        </w:tc>
      </w:tr>
    </w:tbl>
    <w:p w14:paraId="0FBD4983" w14:textId="77777777" w:rsidR="001E41F3" w:rsidRDefault="001E41F3">
      <w:pPr>
        <w:pStyle w:val="CRCoverPage"/>
        <w:spacing w:after="0"/>
        <w:rPr>
          <w:noProof/>
          <w:sz w:val="8"/>
          <w:szCs w:val="8"/>
        </w:rPr>
      </w:pPr>
    </w:p>
    <w:p w14:paraId="6BB9CD96"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210F561" w14:textId="77777777" w:rsidR="001E41F3" w:rsidRDefault="00C35105" w:rsidP="00C35105">
      <w:pPr>
        <w:pBdr>
          <w:top w:val="single" w:sz="4" w:space="1" w:color="auto"/>
          <w:left w:val="single" w:sz="4" w:space="4" w:color="auto"/>
          <w:bottom w:val="single" w:sz="4" w:space="1" w:color="auto"/>
          <w:right w:val="single" w:sz="4" w:space="4" w:color="auto"/>
        </w:pBdr>
        <w:jc w:val="center"/>
        <w:rPr>
          <w:i/>
          <w:noProof/>
          <w:lang w:eastAsia="zh-CN"/>
        </w:rPr>
      </w:pPr>
      <w:r w:rsidRPr="00C35105">
        <w:rPr>
          <w:i/>
          <w:noProof/>
          <w:lang w:eastAsia="zh-CN"/>
        </w:rPr>
        <w:lastRenderedPageBreak/>
        <w:t>Start Change</w:t>
      </w:r>
    </w:p>
    <w:p w14:paraId="6FA27276" w14:textId="77777777" w:rsidR="00C35105" w:rsidRDefault="00C35105" w:rsidP="00C35105"/>
    <w:p w14:paraId="460E0C1B" w14:textId="77777777" w:rsidR="00C35105" w:rsidRPr="00C35105" w:rsidRDefault="00C35105" w:rsidP="00C35105">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ja-JP"/>
        </w:rPr>
      </w:pPr>
      <w:bookmarkStart w:id="2" w:name="_Toc46439805"/>
      <w:bookmarkStart w:id="3" w:name="_Toc46444642"/>
      <w:bookmarkStart w:id="4" w:name="_Toc46487403"/>
      <w:r w:rsidRPr="00C35105">
        <w:rPr>
          <w:rFonts w:ascii="Arial" w:eastAsia="Times New Roman" w:hAnsi="Arial"/>
          <w:sz w:val="28"/>
          <w:lang w:eastAsia="ja-JP"/>
        </w:rPr>
        <w:t>6.3.3</w:t>
      </w:r>
      <w:r w:rsidRPr="00C35105">
        <w:rPr>
          <w:rFonts w:ascii="Arial" w:eastAsia="Times New Roman" w:hAnsi="Arial"/>
          <w:sz w:val="28"/>
          <w:lang w:eastAsia="ja-JP"/>
        </w:rPr>
        <w:tab/>
        <w:t>UE capability information elements</w:t>
      </w:r>
      <w:bookmarkEnd w:id="2"/>
      <w:bookmarkEnd w:id="3"/>
      <w:bookmarkEnd w:id="4"/>
    </w:p>
    <w:p w14:paraId="23F34FBC" w14:textId="77777777" w:rsidR="00C35105" w:rsidRPr="00C35105" w:rsidRDefault="00C35105" w:rsidP="00C35105">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5" w:name="_Toc46439806"/>
      <w:bookmarkStart w:id="6" w:name="_Toc46444643"/>
      <w:bookmarkStart w:id="7" w:name="_Toc46487404"/>
      <w:r w:rsidRPr="00C35105">
        <w:rPr>
          <w:rFonts w:ascii="Arial" w:eastAsia="Times New Roman" w:hAnsi="Arial"/>
          <w:sz w:val="24"/>
          <w:lang w:eastAsia="ja-JP"/>
        </w:rPr>
        <w:t>–</w:t>
      </w:r>
      <w:r w:rsidRPr="00C35105">
        <w:rPr>
          <w:rFonts w:ascii="Arial" w:eastAsia="Times New Roman" w:hAnsi="Arial"/>
          <w:sz w:val="24"/>
          <w:lang w:eastAsia="ja-JP"/>
        </w:rPr>
        <w:tab/>
      </w:r>
      <w:r w:rsidRPr="00C35105">
        <w:rPr>
          <w:rFonts w:ascii="Arial" w:eastAsia="Times New Roman" w:hAnsi="Arial"/>
          <w:i/>
          <w:sz w:val="24"/>
          <w:lang w:eastAsia="ja-JP"/>
        </w:rPr>
        <w:t>AccessStratumRelease</w:t>
      </w:r>
      <w:bookmarkEnd w:id="5"/>
      <w:bookmarkEnd w:id="6"/>
      <w:bookmarkEnd w:id="7"/>
    </w:p>
    <w:p w14:paraId="4846B6AA" w14:textId="77777777" w:rsidR="00C35105" w:rsidRPr="00C35105" w:rsidRDefault="00C35105" w:rsidP="00C35105">
      <w:pPr>
        <w:overflowPunct w:val="0"/>
        <w:autoSpaceDE w:val="0"/>
        <w:autoSpaceDN w:val="0"/>
        <w:adjustRightInd w:val="0"/>
        <w:textAlignment w:val="baseline"/>
        <w:rPr>
          <w:rFonts w:eastAsia="Times New Roman"/>
          <w:lang w:eastAsia="ja-JP"/>
        </w:rPr>
      </w:pPr>
      <w:r w:rsidRPr="00C35105">
        <w:rPr>
          <w:rFonts w:eastAsia="Times New Roman"/>
          <w:lang w:eastAsia="ja-JP"/>
        </w:rPr>
        <w:t xml:space="preserve">The IE </w:t>
      </w:r>
      <w:r w:rsidRPr="00C35105">
        <w:rPr>
          <w:rFonts w:eastAsia="Times New Roman"/>
          <w:i/>
          <w:lang w:eastAsia="ja-JP"/>
        </w:rPr>
        <w:t>AccessStratumRelease</w:t>
      </w:r>
      <w:r w:rsidRPr="00C35105">
        <w:rPr>
          <w:rFonts w:eastAsia="Times New Roman"/>
          <w:lang w:eastAsia="ja-JP"/>
        </w:rPr>
        <w:t xml:space="preserve"> indicates the release supported by the UE.</w:t>
      </w:r>
    </w:p>
    <w:p w14:paraId="5BDA69A7" w14:textId="77777777" w:rsidR="00C35105" w:rsidRPr="00C35105" w:rsidRDefault="00C35105" w:rsidP="00C35105">
      <w:pPr>
        <w:keepNext/>
        <w:keepLines/>
        <w:overflowPunct w:val="0"/>
        <w:autoSpaceDE w:val="0"/>
        <w:autoSpaceDN w:val="0"/>
        <w:adjustRightInd w:val="0"/>
        <w:spacing w:before="60"/>
        <w:jc w:val="center"/>
        <w:textAlignment w:val="baseline"/>
        <w:rPr>
          <w:rFonts w:ascii="Arial" w:eastAsia="Times New Roman" w:hAnsi="Arial"/>
          <w:b/>
          <w:lang w:eastAsia="ja-JP"/>
        </w:rPr>
      </w:pPr>
      <w:r w:rsidRPr="00C35105">
        <w:rPr>
          <w:rFonts w:ascii="Arial" w:eastAsia="Times New Roman" w:hAnsi="Arial"/>
          <w:b/>
          <w:i/>
          <w:lang w:eastAsia="ja-JP"/>
        </w:rPr>
        <w:t>AccessStratumRelease</w:t>
      </w:r>
      <w:r w:rsidRPr="00C35105">
        <w:rPr>
          <w:rFonts w:ascii="Arial" w:eastAsia="Times New Roman" w:hAnsi="Arial"/>
          <w:b/>
          <w:lang w:eastAsia="ja-JP"/>
        </w:rPr>
        <w:t xml:space="preserve"> information element</w:t>
      </w:r>
    </w:p>
    <w:p w14:paraId="651419F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ASN1START</w:t>
      </w:r>
    </w:p>
    <w:p w14:paraId="4F34DA9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TAG-ACCESSSTRATUMRELEASE-START</w:t>
      </w:r>
    </w:p>
    <w:p w14:paraId="39B2C61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A666E7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AccessStratumRelease ::=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w:t>
      </w:r>
    </w:p>
    <w:p w14:paraId="66A9C79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rel15, rel16, spare6, spare5, spare4, spare3, spare2, spare1, ... }</w:t>
      </w:r>
    </w:p>
    <w:p w14:paraId="1A59DFD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4EC1C1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TAG-ACCESSSTRATUMRELEASE-STOP</w:t>
      </w:r>
    </w:p>
    <w:p w14:paraId="70FF271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ASN1STOP</w:t>
      </w:r>
    </w:p>
    <w:p w14:paraId="078AF9FE" w14:textId="77777777" w:rsidR="00C35105" w:rsidRPr="00C35105" w:rsidRDefault="00C35105" w:rsidP="00C35105">
      <w:pPr>
        <w:overflowPunct w:val="0"/>
        <w:autoSpaceDE w:val="0"/>
        <w:autoSpaceDN w:val="0"/>
        <w:adjustRightInd w:val="0"/>
        <w:textAlignment w:val="baseline"/>
        <w:rPr>
          <w:rFonts w:eastAsia="Times New Roman"/>
          <w:lang w:eastAsia="ja-JP"/>
        </w:rPr>
      </w:pPr>
    </w:p>
    <w:p w14:paraId="79A542F0" w14:textId="77777777" w:rsidR="00C35105" w:rsidRPr="00C35105" w:rsidRDefault="00C35105" w:rsidP="00C35105">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8" w:name="_Toc46439807"/>
      <w:bookmarkStart w:id="9" w:name="_Toc46444644"/>
      <w:bookmarkStart w:id="10" w:name="_Toc46487405"/>
      <w:r w:rsidRPr="00C35105">
        <w:rPr>
          <w:rFonts w:ascii="Arial" w:eastAsia="Times New Roman" w:hAnsi="Arial"/>
          <w:sz w:val="24"/>
          <w:lang w:eastAsia="ja-JP"/>
        </w:rPr>
        <w:t>–</w:t>
      </w:r>
      <w:r w:rsidRPr="00C35105">
        <w:rPr>
          <w:rFonts w:ascii="Arial" w:eastAsia="Times New Roman" w:hAnsi="Arial"/>
          <w:sz w:val="24"/>
          <w:lang w:eastAsia="ja-JP"/>
        </w:rPr>
        <w:tab/>
      </w:r>
      <w:r w:rsidRPr="00C35105">
        <w:rPr>
          <w:rFonts w:ascii="Arial" w:eastAsia="Times New Roman" w:hAnsi="Arial"/>
          <w:i/>
          <w:noProof/>
          <w:sz w:val="24"/>
          <w:lang w:eastAsia="ja-JP"/>
        </w:rPr>
        <w:t>BandCombinationList</w:t>
      </w:r>
      <w:bookmarkEnd w:id="8"/>
      <w:bookmarkEnd w:id="9"/>
      <w:bookmarkEnd w:id="10"/>
    </w:p>
    <w:p w14:paraId="5405DDD5" w14:textId="77777777" w:rsidR="00C35105" w:rsidRPr="00C35105" w:rsidRDefault="00C35105" w:rsidP="00C35105">
      <w:pPr>
        <w:overflowPunct w:val="0"/>
        <w:autoSpaceDE w:val="0"/>
        <w:autoSpaceDN w:val="0"/>
        <w:adjustRightInd w:val="0"/>
        <w:textAlignment w:val="baseline"/>
        <w:rPr>
          <w:rFonts w:eastAsia="Times New Roman"/>
          <w:lang w:eastAsia="ja-JP"/>
        </w:rPr>
      </w:pPr>
      <w:r w:rsidRPr="00C35105">
        <w:rPr>
          <w:rFonts w:eastAsia="Times New Roman"/>
          <w:lang w:eastAsia="ja-JP"/>
        </w:rPr>
        <w:t xml:space="preserve">The IE </w:t>
      </w:r>
      <w:r w:rsidRPr="00C35105">
        <w:rPr>
          <w:rFonts w:eastAsia="Times New Roman"/>
          <w:i/>
          <w:lang w:eastAsia="ja-JP"/>
        </w:rPr>
        <w:t>BandCombinationList</w:t>
      </w:r>
      <w:r w:rsidRPr="00C35105">
        <w:rPr>
          <w:rFonts w:eastAsia="Times New Roman"/>
          <w:lang w:eastAsia="ja-JP"/>
        </w:rPr>
        <w:t xml:space="preserve"> contains a list of NR CA and/or MR-DC band combinations (also including DL only or UL only band).</w:t>
      </w:r>
    </w:p>
    <w:p w14:paraId="001C1CE8" w14:textId="77777777" w:rsidR="00C35105" w:rsidRPr="00C35105" w:rsidRDefault="00C35105" w:rsidP="00C35105">
      <w:pPr>
        <w:keepNext/>
        <w:keepLines/>
        <w:overflowPunct w:val="0"/>
        <w:autoSpaceDE w:val="0"/>
        <w:autoSpaceDN w:val="0"/>
        <w:adjustRightInd w:val="0"/>
        <w:spacing w:before="60"/>
        <w:jc w:val="center"/>
        <w:textAlignment w:val="baseline"/>
        <w:rPr>
          <w:rFonts w:ascii="Arial" w:eastAsia="Times New Roman" w:hAnsi="Arial"/>
          <w:b/>
          <w:lang w:eastAsia="ja-JP"/>
        </w:rPr>
      </w:pPr>
      <w:r w:rsidRPr="00C35105">
        <w:rPr>
          <w:rFonts w:ascii="Arial" w:eastAsia="Times New Roman" w:hAnsi="Arial"/>
          <w:b/>
          <w:i/>
          <w:lang w:eastAsia="ja-JP"/>
        </w:rPr>
        <w:t>BandCombinationList</w:t>
      </w:r>
      <w:r w:rsidRPr="00C35105">
        <w:rPr>
          <w:rFonts w:ascii="Arial" w:eastAsia="Times New Roman" w:hAnsi="Arial"/>
          <w:b/>
          <w:lang w:eastAsia="ja-JP"/>
        </w:rPr>
        <w:t xml:space="preserve"> information element</w:t>
      </w:r>
    </w:p>
    <w:p w14:paraId="518DB2A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ASN1START</w:t>
      </w:r>
    </w:p>
    <w:p w14:paraId="440C216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TAG-BANDCOMBINATIONLIST-START</w:t>
      </w:r>
    </w:p>
    <w:p w14:paraId="206AB8D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9413DE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BandCombinationList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(1..maxBandComb))</w:t>
      </w:r>
      <w:r w:rsidRPr="00C35105">
        <w:rPr>
          <w:rFonts w:ascii="Courier New" w:eastAsia="Times New Roman" w:hAnsi="Courier New"/>
          <w:noProof/>
          <w:color w:val="993366"/>
          <w:sz w:val="16"/>
          <w:lang w:eastAsia="en-GB"/>
        </w:rPr>
        <w:t xml:space="preserve"> OF</w:t>
      </w:r>
      <w:r w:rsidRPr="00C35105">
        <w:rPr>
          <w:rFonts w:ascii="Courier New" w:eastAsia="Times New Roman" w:hAnsi="Courier New"/>
          <w:noProof/>
          <w:sz w:val="16"/>
          <w:lang w:eastAsia="en-GB"/>
        </w:rPr>
        <w:t xml:space="preserve"> BandCombination</w:t>
      </w:r>
    </w:p>
    <w:p w14:paraId="16F0E38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25530E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BandCombinationList-v1540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(1..maxBandComb))</w:t>
      </w:r>
      <w:r w:rsidRPr="00C35105">
        <w:rPr>
          <w:rFonts w:ascii="Courier New" w:eastAsia="Times New Roman" w:hAnsi="Courier New"/>
          <w:noProof/>
          <w:color w:val="993366"/>
          <w:sz w:val="16"/>
          <w:lang w:eastAsia="en-GB"/>
        </w:rPr>
        <w:t xml:space="preserve"> OF</w:t>
      </w:r>
      <w:r w:rsidRPr="00C35105">
        <w:rPr>
          <w:rFonts w:ascii="Courier New" w:eastAsia="Times New Roman" w:hAnsi="Courier New"/>
          <w:noProof/>
          <w:sz w:val="16"/>
          <w:lang w:eastAsia="en-GB"/>
        </w:rPr>
        <w:t xml:space="preserve"> BandCombination-v1540</w:t>
      </w:r>
    </w:p>
    <w:p w14:paraId="09428BC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8F9140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BandCombinationList-v1550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(1..maxBandComb))</w:t>
      </w:r>
      <w:r w:rsidRPr="00C35105">
        <w:rPr>
          <w:rFonts w:ascii="Courier New" w:eastAsia="Times New Roman" w:hAnsi="Courier New"/>
          <w:noProof/>
          <w:color w:val="993366"/>
          <w:sz w:val="16"/>
          <w:lang w:eastAsia="en-GB"/>
        </w:rPr>
        <w:t xml:space="preserve"> OF</w:t>
      </w:r>
      <w:r w:rsidRPr="00C35105">
        <w:rPr>
          <w:rFonts w:ascii="Courier New" w:eastAsia="Times New Roman" w:hAnsi="Courier New"/>
          <w:noProof/>
          <w:sz w:val="16"/>
          <w:lang w:eastAsia="en-GB"/>
        </w:rPr>
        <w:t xml:space="preserve"> BandCombination-v1550</w:t>
      </w:r>
    </w:p>
    <w:p w14:paraId="668330D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1F61E3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BandCombinationList-v1560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(1..maxBandComb))</w:t>
      </w:r>
      <w:r w:rsidRPr="00C35105">
        <w:rPr>
          <w:rFonts w:ascii="Courier New" w:eastAsia="Times New Roman" w:hAnsi="Courier New"/>
          <w:noProof/>
          <w:color w:val="993366"/>
          <w:sz w:val="16"/>
          <w:lang w:eastAsia="en-GB"/>
        </w:rPr>
        <w:t xml:space="preserve"> OF</w:t>
      </w:r>
      <w:r w:rsidRPr="00C35105">
        <w:rPr>
          <w:rFonts w:ascii="Courier New" w:eastAsia="Times New Roman" w:hAnsi="Courier New"/>
          <w:noProof/>
          <w:sz w:val="16"/>
          <w:lang w:eastAsia="en-GB"/>
        </w:rPr>
        <w:t xml:space="preserve"> BandCombination-v1560</w:t>
      </w:r>
    </w:p>
    <w:p w14:paraId="69F324C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FD815C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BandCombinationList-v1570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(1..maxBandComb))</w:t>
      </w:r>
      <w:r w:rsidRPr="00C35105">
        <w:rPr>
          <w:rFonts w:ascii="Courier New" w:eastAsia="Times New Roman" w:hAnsi="Courier New"/>
          <w:noProof/>
          <w:color w:val="993366"/>
          <w:sz w:val="16"/>
          <w:lang w:eastAsia="en-GB"/>
        </w:rPr>
        <w:t xml:space="preserve"> OF</w:t>
      </w:r>
      <w:r w:rsidRPr="00C35105">
        <w:rPr>
          <w:rFonts w:ascii="Courier New" w:eastAsia="Times New Roman" w:hAnsi="Courier New"/>
          <w:noProof/>
          <w:sz w:val="16"/>
          <w:lang w:eastAsia="en-GB"/>
        </w:rPr>
        <w:t xml:space="preserve"> BandCombination-v1570</w:t>
      </w:r>
    </w:p>
    <w:p w14:paraId="0FC95C4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AE6AEF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BandCombinationList-v1580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(1..maxBandComb))</w:t>
      </w:r>
      <w:r w:rsidRPr="00C35105">
        <w:rPr>
          <w:rFonts w:ascii="Courier New" w:eastAsia="Times New Roman" w:hAnsi="Courier New"/>
          <w:noProof/>
          <w:color w:val="993366"/>
          <w:sz w:val="16"/>
          <w:lang w:eastAsia="en-GB"/>
        </w:rPr>
        <w:t xml:space="preserve"> OF</w:t>
      </w:r>
      <w:r w:rsidRPr="00C35105">
        <w:rPr>
          <w:rFonts w:ascii="Courier New" w:eastAsia="Times New Roman" w:hAnsi="Courier New"/>
          <w:noProof/>
          <w:sz w:val="16"/>
          <w:lang w:eastAsia="en-GB"/>
        </w:rPr>
        <w:t xml:space="preserve"> BandCombination-v1580</w:t>
      </w:r>
    </w:p>
    <w:p w14:paraId="3ED428E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C311B1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BandCombinationList-v1590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(1..maxBandComb))</w:t>
      </w:r>
      <w:r w:rsidRPr="00C35105">
        <w:rPr>
          <w:rFonts w:ascii="Courier New" w:eastAsia="Times New Roman" w:hAnsi="Courier New"/>
          <w:noProof/>
          <w:color w:val="993366"/>
          <w:sz w:val="16"/>
          <w:lang w:eastAsia="en-GB"/>
        </w:rPr>
        <w:t xml:space="preserve"> OF</w:t>
      </w:r>
      <w:r w:rsidRPr="00C35105">
        <w:rPr>
          <w:rFonts w:ascii="Courier New" w:eastAsia="Times New Roman" w:hAnsi="Courier New"/>
          <w:noProof/>
          <w:sz w:val="16"/>
          <w:lang w:eastAsia="en-GB"/>
        </w:rPr>
        <w:t xml:space="preserve"> BandCombination-v1590</w:t>
      </w:r>
    </w:p>
    <w:p w14:paraId="32E891D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F302C0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BandCombinationList-v1610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(1..maxBandComb))</w:t>
      </w:r>
      <w:r w:rsidRPr="00C35105">
        <w:rPr>
          <w:rFonts w:ascii="Courier New" w:eastAsia="Times New Roman" w:hAnsi="Courier New"/>
          <w:noProof/>
          <w:color w:val="993366"/>
          <w:sz w:val="16"/>
          <w:lang w:eastAsia="en-GB"/>
        </w:rPr>
        <w:t xml:space="preserve"> OF</w:t>
      </w:r>
      <w:r w:rsidRPr="00C35105">
        <w:rPr>
          <w:rFonts w:ascii="Courier New" w:eastAsia="Times New Roman" w:hAnsi="Courier New"/>
          <w:noProof/>
          <w:sz w:val="16"/>
          <w:lang w:eastAsia="en-GB"/>
        </w:rPr>
        <w:t xml:space="preserve"> BandCombination-v1610</w:t>
      </w:r>
    </w:p>
    <w:p w14:paraId="018E5BDC" w14:textId="77777777" w:rsidR="00774CB6" w:rsidRPr="00C35105" w:rsidRDefault="00774CB6"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35263A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BandCombinationList-UplinkTxSwitch-r16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(1..maxBandComb))</w:t>
      </w:r>
      <w:r w:rsidRPr="00C35105">
        <w:rPr>
          <w:rFonts w:ascii="Courier New" w:eastAsia="Times New Roman" w:hAnsi="Courier New"/>
          <w:noProof/>
          <w:color w:val="993366"/>
          <w:sz w:val="16"/>
          <w:lang w:eastAsia="en-GB"/>
        </w:rPr>
        <w:t xml:space="preserve"> OF</w:t>
      </w:r>
      <w:r w:rsidRPr="00C35105">
        <w:rPr>
          <w:rFonts w:ascii="Courier New" w:eastAsia="Times New Roman" w:hAnsi="Courier New"/>
          <w:noProof/>
          <w:sz w:val="16"/>
          <w:lang w:eastAsia="en-GB"/>
        </w:rPr>
        <w:t xml:space="preserve"> BandCombination-UplinkTxSwitch-r16</w:t>
      </w:r>
    </w:p>
    <w:p w14:paraId="2C7622F0" w14:textId="77777777" w:rsidR="00774CB6" w:rsidRPr="00C35105" w:rsidRDefault="00774CB6"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62B798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lastRenderedPageBreak/>
        <w:t xml:space="preserve">BandCombination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4CE1FAD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bandList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(1..maxSimultaneousBands))</w:t>
      </w:r>
      <w:r w:rsidRPr="00C35105">
        <w:rPr>
          <w:rFonts w:ascii="Courier New" w:eastAsia="Times New Roman" w:hAnsi="Courier New"/>
          <w:noProof/>
          <w:color w:val="993366"/>
          <w:sz w:val="16"/>
          <w:lang w:eastAsia="en-GB"/>
        </w:rPr>
        <w:t xml:space="preserve"> OF</w:t>
      </w:r>
      <w:r w:rsidRPr="00C35105">
        <w:rPr>
          <w:rFonts w:ascii="Courier New" w:eastAsia="Times New Roman" w:hAnsi="Courier New"/>
          <w:noProof/>
          <w:sz w:val="16"/>
          <w:lang w:eastAsia="en-GB"/>
        </w:rPr>
        <w:t xml:space="preserve"> BandParameters,</w:t>
      </w:r>
    </w:p>
    <w:p w14:paraId="14602EC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featureSetCombination               FeatureSetCombinationId,</w:t>
      </w:r>
    </w:p>
    <w:p w14:paraId="48EF054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ca-ParametersEUTRA                  CA-ParametersEUTRA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14AB044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ca-ParametersNR                     CA-ParametersNR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7FCF350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mrdc-Parameters                     MRDC-Parameters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4B328B0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supportedBandwidthCombinationSet    </w:t>
      </w:r>
      <w:r w:rsidRPr="00C35105">
        <w:rPr>
          <w:rFonts w:ascii="Courier New" w:eastAsia="Times New Roman" w:hAnsi="Courier New"/>
          <w:noProof/>
          <w:color w:val="993366"/>
          <w:sz w:val="16"/>
          <w:lang w:eastAsia="en-GB"/>
        </w:rPr>
        <w:t>BIT</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STRING</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(1..32))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6D0CC05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powerClass-v1530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{pc2}                            </w:t>
      </w:r>
      <w:r w:rsidRPr="00C35105">
        <w:rPr>
          <w:rFonts w:ascii="Courier New" w:eastAsia="Times New Roman" w:hAnsi="Courier New"/>
          <w:noProof/>
          <w:color w:val="993366"/>
          <w:sz w:val="16"/>
          <w:lang w:eastAsia="en-GB"/>
        </w:rPr>
        <w:t>OPTIONAL</w:t>
      </w:r>
    </w:p>
    <w:p w14:paraId="1D3BD54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1B71A81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24A1CA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BandCombination-v1540::=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203AD3A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bandList-v1540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(1..maxSimultaneousBands))</w:t>
      </w:r>
      <w:r w:rsidRPr="00C35105">
        <w:rPr>
          <w:rFonts w:ascii="Courier New" w:eastAsia="Times New Roman" w:hAnsi="Courier New"/>
          <w:noProof/>
          <w:color w:val="993366"/>
          <w:sz w:val="16"/>
          <w:lang w:eastAsia="en-GB"/>
        </w:rPr>
        <w:t xml:space="preserve"> OF</w:t>
      </w:r>
      <w:r w:rsidRPr="00C35105">
        <w:rPr>
          <w:rFonts w:ascii="Courier New" w:eastAsia="Times New Roman" w:hAnsi="Courier New"/>
          <w:noProof/>
          <w:sz w:val="16"/>
          <w:lang w:eastAsia="en-GB"/>
        </w:rPr>
        <w:t xml:space="preserve"> BandParameters-v1540,</w:t>
      </w:r>
    </w:p>
    <w:p w14:paraId="0BD7113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ca-ParametersNR-v1540               CA-ParametersNR-v1540                       </w:t>
      </w:r>
      <w:r w:rsidRPr="00C35105">
        <w:rPr>
          <w:rFonts w:ascii="Courier New" w:eastAsia="Times New Roman" w:hAnsi="Courier New"/>
          <w:noProof/>
          <w:color w:val="993366"/>
          <w:sz w:val="16"/>
          <w:lang w:eastAsia="en-GB"/>
        </w:rPr>
        <w:t>OPTIONAL</w:t>
      </w:r>
    </w:p>
    <w:p w14:paraId="54BCAA3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64DA2EF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14945D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BandCombination-v1550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1308860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ca-ParametersNR-v1550               CA-ParametersNR-v1550</w:t>
      </w:r>
    </w:p>
    <w:p w14:paraId="490B3E6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4F657FD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3E5F1B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BandCombination-v1610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27778D9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bandList-v1610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(1..maxSimultaneousBands))</w:t>
      </w:r>
      <w:r w:rsidRPr="00C35105">
        <w:rPr>
          <w:rFonts w:ascii="Courier New" w:eastAsia="Times New Roman" w:hAnsi="Courier New"/>
          <w:noProof/>
          <w:color w:val="993366"/>
          <w:sz w:val="16"/>
          <w:lang w:eastAsia="en-GB"/>
        </w:rPr>
        <w:t xml:space="preserve"> OF</w:t>
      </w:r>
      <w:r w:rsidRPr="00C35105">
        <w:rPr>
          <w:rFonts w:ascii="Courier New" w:eastAsia="Times New Roman" w:hAnsi="Courier New"/>
          <w:noProof/>
          <w:sz w:val="16"/>
          <w:lang w:eastAsia="en-GB"/>
        </w:rPr>
        <w:t xml:space="preserve"> BandParameters-v1610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307FC0F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ca-ParametersNR-v1610               CA-ParametersNR-v1610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301A4E7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ca-ParametersNRDC-v1610             CA-ParametersNRDC-v1610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7C40444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powerClass-v1610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{pc1dot5}                   </w:t>
      </w:r>
      <w:r w:rsidRPr="00C35105">
        <w:rPr>
          <w:rFonts w:ascii="Courier New" w:eastAsia="Times New Roman" w:hAnsi="Courier New"/>
          <w:noProof/>
          <w:color w:val="993366"/>
          <w:sz w:val="16"/>
          <w:lang w:eastAsia="en-GB"/>
        </w:rPr>
        <w:t>OPTIONAL</w:t>
      </w:r>
    </w:p>
    <w:p w14:paraId="488841F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2E57896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F3F2B1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BandCombination-v1560::=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656579D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ne-DC-BC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0100B8A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ca-ParametersNRDC                       CA-ParametersNRDC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13B990D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ca-ParametersEUTRA-v1560                CA-ParametersEUTRA-v1560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50F5CF8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ca-ParametersNR-v1560                   CA-ParametersNR-v1560                  </w:t>
      </w:r>
      <w:r w:rsidRPr="00C35105">
        <w:rPr>
          <w:rFonts w:ascii="Courier New" w:eastAsia="Times New Roman" w:hAnsi="Courier New"/>
          <w:noProof/>
          <w:color w:val="993366"/>
          <w:sz w:val="16"/>
          <w:lang w:eastAsia="en-GB"/>
        </w:rPr>
        <w:t>OPTIONAL</w:t>
      </w:r>
    </w:p>
    <w:p w14:paraId="01279AC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676A1BA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CB3176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BandCombination-v1570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2D95B1E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ca-ParametersEUTRA-v1570            CA-ParametersEUTRA-v1570</w:t>
      </w:r>
    </w:p>
    <w:p w14:paraId="62D6722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57E766A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35A6FA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BandCombination-v1580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1F7B63F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mrdc-Parameters-v1580               MRDC-Parameters-v1580</w:t>
      </w:r>
    </w:p>
    <w:p w14:paraId="5BB5E67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6C5691B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020B4F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BandCombination-v1590::=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11CBCE2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supportedBandwidthCombinationSetIntraENDC  </w:t>
      </w:r>
      <w:r w:rsidRPr="00C35105">
        <w:rPr>
          <w:rFonts w:ascii="Courier New" w:eastAsia="Times New Roman" w:hAnsi="Courier New"/>
          <w:noProof/>
          <w:color w:val="993366"/>
          <w:sz w:val="16"/>
          <w:lang w:eastAsia="en-GB"/>
        </w:rPr>
        <w:t>BIT</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STRING</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(1..32))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52AFDD1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mrdc-Parameters-v1590                      MRDC-Parameters-v1590</w:t>
      </w:r>
    </w:p>
    <w:p w14:paraId="2E84C192" w14:textId="2DCD54A5" w:rsidR="00774CB6"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08F14FD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C90D52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BandCombination-UplinkTxSwitch-r16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4B4D2DA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bandCombination-r16                 BandCombination,</w:t>
      </w:r>
    </w:p>
    <w:p w14:paraId="6ADD314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bandCombination-v1540               BandCombination-v1540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42B7D02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bandCombination-v1560               BandCombination-v1560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20B82DF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bandCombination-v1570               BandCombination-v1570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54C874D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bandCombination-v1580               BandCombination-v1580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2937053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bandCombination-v1590               BandCombination-v1590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3ED0EAA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lastRenderedPageBreak/>
        <w:t xml:space="preserve">    bandCombination-v1610               BandCombination-v1610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6FC6B4F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supportedBandPairListNR-r16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(1..maxULTxSwitchingBandPairs))</w:t>
      </w:r>
      <w:r w:rsidRPr="00C35105">
        <w:rPr>
          <w:rFonts w:ascii="Courier New" w:eastAsia="Times New Roman" w:hAnsi="Courier New"/>
          <w:noProof/>
          <w:color w:val="993366"/>
          <w:sz w:val="16"/>
          <w:lang w:eastAsia="en-GB"/>
        </w:rPr>
        <w:t xml:space="preserve"> OF</w:t>
      </w:r>
      <w:r w:rsidRPr="00C35105">
        <w:rPr>
          <w:rFonts w:ascii="Courier New" w:eastAsia="Times New Roman" w:hAnsi="Courier New"/>
          <w:noProof/>
          <w:sz w:val="16"/>
          <w:lang w:eastAsia="en-GB"/>
        </w:rPr>
        <w:t xml:space="preserve"> ULTxSwitchingBandPair-r16,</w:t>
      </w:r>
    </w:p>
    <w:p w14:paraId="3518B58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uplinkTxSwitching-OptionSupport-r16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{switchedUL, dualUL, both}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0FF8E19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1751ACB2" w14:textId="2B3FD156" w:rsidR="00774CB6"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46A2DC4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0E8D8A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ULTxSwitchingBandPair-r16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2FCC17C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bandIndexUL1-r16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(1..maxSimultaneousBands),</w:t>
      </w:r>
    </w:p>
    <w:p w14:paraId="43B8B4B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bandIndexUL2-r16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(1..maxSimultaneousBands),</w:t>
      </w:r>
    </w:p>
    <w:p w14:paraId="1FF9834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uplinkTxSwitchingPeriod-r16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{n35us, n140us, n210us},</w:t>
      </w:r>
    </w:p>
    <w:p w14:paraId="422E40D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uplinkTxSwitching-DL-Interruption-r16 </w:t>
      </w:r>
      <w:r w:rsidRPr="00C35105">
        <w:rPr>
          <w:rFonts w:ascii="Courier New" w:eastAsia="Times New Roman" w:hAnsi="Courier New"/>
          <w:noProof/>
          <w:color w:val="993366"/>
          <w:sz w:val="16"/>
          <w:lang w:eastAsia="en-GB"/>
        </w:rPr>
        <w:t>BIT</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STRING</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(1..maxSimultaneousBands)) </w:t>
      </w:r>
      <w:r w:rsidRPr="00C35105">
        <w:rPr>
          <w:rFonts w:ascii="Courier New" w:eastAsia="Times New Roman" w:hAnsi="Courier New"/>
          <w:noProof/>
          <w:color w:val="993366"/>
          <w:sz w:val="16"/>
          <w:lang w:eastAsia="en-GB"/>
        </w:rPr>
        <w:t>OPTIONAL</w:t>
      </w:r>
    </w:p>
    <w:p w14:paraId="037A503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0664659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4990A6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BandParameters ::=                      </w:t>
      </w:r>
      <w:r w:rsidRPr="00C35105">
        <w:rPr>
          <w:rFonts w:ascii="Courier New" w:eastAsia="Times New Roman" w:hAnsi="Courier New"/>
          <w:noProof/>
          <w:color w:val="993366"/>
          <w:sz w:val="16"/>
          <w:lang w:eastAsia="en-GB"/>
        </w:rPr>
        <w:t>CHOICE</w:t>
      </w:r>
      <w:r w:rsidRPr="00C35105">
        <w:rPr>
          <w:rFonts w:ascii="Courier New" w:eastAsia="Times New Roman" w:hAnsi="Courier New"/>
          <w:noProof/>
          <w:sz w:val="16"/>
          <w:lang w:eastAsia="en-GB"/>
        </w:rPr>
        <w:t xml:space="preserve"> {</w:t>
      </w:r>
    </w:p>
    <w:p w14:paraId="0E30B0A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eutra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7CF639C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bandEUTRA                           FreqBandIndicatorEUTRA,</w:t>
      </w:r>
    </w:p>
    <w:p w14:paraId="0D13873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ca-BandwidthClassDL-EUTRA           CA-BandwidthClassEUTRA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4136656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ca-BandwidthClassUL-EUTRA           CA-BandwidthClassEUTRA                 </w:t>
      </w:r>
      <w:r w:rsidRPr="00C35105">
        <w:rPr>
          <w:rFonts w:ascii="Courier New" w:eastAsia="Times New Roman" w:hAnsi="Courier New"/>
          <w:noProof/>
          <w:color w:val="993366"/>
          <w:sz w:val="16"/>
          <w:lang w:eastAsia="en-GB"/>
        </w:rPr>
        <w:t>OPTIONAL</w:t>
      </w:r>
    </w:p>
    <w:p w14:paraId="5EDCEAE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5C2C422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nr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28F2F91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bandNR                              FreqBandIndicatorNR,</w:t>
      </w:r>
    </w:p>
    <w:p w14:paraId="0C4B755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ca-BandwidthClassDL-NR              CA-BandwidthClassNR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45E0B5F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ca-BandwidthClassUL-NR              CA-BandwidthClassNR                    </w:t>
      </w:r>
      <w:r w:rsidRPr="00C35105">
        <w:rPr>
          <w:rFonts w:ascii="Courier New" w:eastAsia="Times New Roman" w:hAnsi="Courier New"/>
          <w:noProof/>
          <w:color w:val="993366"/>
          <w:sz w:val="16"/>
          <w:lang w:eastAsia="en-GB"/>
        </w:rPr>
        <w:t>OPTIONAL</w:t>
      </w:r>
    </w:p>
    <w:p w14:paraId="58B0884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0769390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6ABD999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6B9D36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BandParameters-v1540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21EEF97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srs-CarrierSwitch                   </w:t>
      </w:r>
      <w:r w:rsidRPr="00C35105">
        <w:rPr>
          <w:rFonts w:ascii="Courier New" w:eastAsia="Times New Roman" w:hAnsi="Courier New"/>
          <w:noProof/>
          <w:color w:val="993366"/>
          <w:sz w:val="16"/>
          <w:lang w:eastAsia="en-GB"/>
        </w:rPr>
        <w:t>CHOICE</w:t>
      </w:r>
      <w:r w:rsidRPr="00C35105">
        <w:rPr>
          <w:rFonts w:ascii="Courier New" w:eastAsia="Times New Roman" w:hAnsi="Courier New"/>
          <w:noProof/>
          <w:sz w:val="16"/>
          <w:lang w:eastAsia="en-GB"/>
        </w:rPr>
        <w:t xml:space="preserve"> {</w:t>
      </w:r>
    </w:p>
    <w:p w14:paraId="67E44FA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nr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3CD066D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srs-SwitchingTimesListNR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(1..maxSimultaneousBands))</w:t>
      </w:r>
      <w:r w:rsidRPr="00C35105">
        <w:rPr>
          <w:rFonts w:ascii="Courier New" w:eastAsia="Times New Roman" w:hAnsi="Courier New"/>
          <w:noProof/>
          <w:color w:val="993366"/>
          <w:sz w:val="16"/>
          <w:lang w:eastAsia="en-GB"/>
        </w:rPr>
        <w:t xml:space="preserve"> OF</w:t>
      </w:r>
      <w:r w:rsidRPr="00C35105">
        <w:rPr>
          <w:rFonts w:ascii="Courier New" w:eastAsia="Times New Roman" w:hAnsi="Courier New"/>
          <w:noProof/>
          <w:sz w:val="16"/>
          <w:lang w:eastAsia="en-GB"/>
        </w:rPr>
        <w:t xml:space="preserve"> SRS-SwitchingTimeNR</w:t>
      </w:r>
    </w:p>
    <w:p w14:paraId="220680F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6E8ED11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eutra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77F8F44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srs-SwitchingTimesListEUTRA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(1..maxSimultaneousBands))</w:t>
      </w:r>
      <w:r w:rsidRPr="00C35105">
        <w:rPr>
          <w:rFonts w:ascii="Courier New" w:eastAsia="Times New Roman" w:hAnsi="Courier New"/>
          <w:noProof/>
          <w:color w:val="993366"/>
          <w:sz w:val="16"/>
          <w:lang w:eastAsia="en-GB"/>
        </w:rPr>
        <w:t xml:space="preserve"> OF</w:t>
      </w:r>
      <w:r w:rsidRPr="00C35105">
        <w:rPr>
          <w:rFonts w:ascii="Courier New" w:eastAsia="Times New Roman" w:hAnsi="Courier New"/>
          <w:noProof/>
          <w:sz w:val="16"/>
          <w:lang w:eastAsia="en-GB"/>
        </w:rPr>
        <w:t xml:space="preserve"> SRS-SwitchingTimeEUTRA</w:t>
      </w:r>
    </w:p>
    <w:p w14:paraId="24C0A1E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0D10383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424893C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srs-TxSwitch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755938C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supportedSRS-TxPortSwitch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{t1r2, t1r4, t2r4, t1r4-t2r4, t1r1, t2r2, t4r4, notSupported},</w:t>
      </w:r>
    </w:p>
    <w:p w14:paraId="7AE489E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txSwitchImpactToRx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(1..32)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2C8A572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txSwitchWithAnotherBand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(1..32)                            </w:t>
      </w:r>
      <w:r w:rsidRPr="00C35105">
        <w:rPr>
          <w:rFonts w:ascii="Courier New" w:eastAsia="Times New Roman" w:hAnsi="Courier New"/>
          <w:noProof/>
          <w:color w:val="993366"/>
          <w:sz w:val="16"/>
          <w:lang w:eastAsia="en-GB"/>
        </w:rPr>
        <w:t>OPTIONAL</w:t>
      </w:r>
    </w:p>
    <w:p w14:paraId="523F3C7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                                                                              </w:t>
      </w:r>
      <w:r w:rsidRPr="00C35105">
        <w:rPr>
          <w:rFonts w:ascii="Courier New" w:eastAsia="Times New Roman" w:hAnsi="Courier New"/>
          <w:noProof/>
          <w:color w:val="993366"/>
          <w:sz w:val="16"/>
          <w:lang w:eastAsia="en-GB"/>
        </w:rPr>
        <w:t>OPTIONAL</w:t>
      </w:r>
    </w:p>
    <w:p w14:paraId="5EFFFA1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1D29780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AED94A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BandParameters-v1610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676DBAA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srs-TxSwitch-v1610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779E00D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supportedSRS-TxPortSwitch-v1610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{t1r1-t1r2, t1r1-t1r2-t1r4, t1r1-t1r2-t2r2-t2r4, t1r1-t1r2-t2r2-t1r4-t2r4,</w:t>
      </w:r>
    </w:p>
    <w:p w14:paraId="03931B1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t1r1-t2r2, t1r1-t2r2-t4r4}</w:t>
      </w:r>
    </w:p>
    <w:p w14:paraId="3D82F2E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63ACA46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intraFreqDAPS-Parameters-r16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712C47F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intraFreqDiffSCS-DAPS-r16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4AD1467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intraFreqDAPS-r16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598A042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intraFreqAsyncDAPS-r16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1ECDFE5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intraFreqMultiUL-TransmissionDAPS-r16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5FA450C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bookmarkStart w:id="11" w:name="_Hlk42073586"/>
      <w:r w:rsidRPr="00C35105">
        <w:rPr>
          <w:rFonts w:ascii="Courier New" w:eastAsia="Times New Roman" w:hAnsi="Courier New"/>
          <w:noProof/>
          <w:sz w:val="16"/>
          <w:lang w:eastAsia="en-GB"/>
        </w:rPr>
        <w:t>intraFreqTwoTAGs-DAPS</w:t>
      </w:r>
      <w:bookmarkEnd w:id="11"/>
      <w:r w:rsidRPr="00C35105">
        <w:rPr>
          <w:rFonts w:ascii="Courier New" w:eastAsia="Times New Roman" w:hAnsi="Courier New"/>
          <w:noProof/>
          <w:sz w:val="16"/>
          <w:lang w:eastAsia="en-GB"/>
        </w:rPr>
        <w:t xml:space="preserve">-r16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3DBD0E4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lastRenderedPageBreak/>
        <w:t xml:space="preserve">        intraFreqSemiStaticPowerSharingDAPS-Mode1-r16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18D9CE6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intraFreqSemiStaticPowerSharingDAPS-Mode2-r16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76CF1A2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intraFreqDynamicPowersharingDAPS-r16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{short, long}  </w:t>
      </w:r>
      <w:r w:rsidRPr="00C35105">
        <w:rPr>
          <w:rFonts w:ascii="Courier New" w:eastAsia="Times New Roman" w:hAnsi="Courier New"/>
          <w:noProof/>
          <w:color w:val="993366"/>
          <w:sz w:val="16"/>
          <w:lang w:eastAsia="en-GB"/>
        </w:rPr>
        <w:t>OPTIONAL</w:t>
      </w:r>
    </w:p>
    <w:p w14:paraId="022A5B5A" w14:textId="74AD6F89" w:rsidR="00C35105" w:rsidRPr="00C35105" w:rsidRDefault="00C35105" w:rsidP="00774C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                                                                              </w:t>
      </w:r>
      <w:r w:rsidRPr="00C35105">
        <w:rPr>
          <w:rFonts w:ascii="Courier New" w:eastAsia="Times New Roman" w:hAnsi="Courier New"/>
          <w:noProof/>
          <w:color w:val="993366"/>
          <w:sz w:val="16"/>
          <w:lang w:eastAsia="en-GB"/>
        </w:rPr>
        <w:t>OPTIONAL</w:t>
      </w:r>
    </w:p>
    <w:p w14:paraId="2DFF4CC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3632751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8C4018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TAG-BANDCOMBINATIONLIST-STOP</w:t>
      </w:r>
    </w:p>
    <w:p w14:paraId="227B54A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ASN1STOP</w:t>
      </w:r>
    </w:p>
    <w:p w14:paraId="706BAF35" w14:textId="77777777" w:rsidR="00C35105" w:rsidRPr="00C35105" w:rsidRDefault="00C35105" w:rsidP="00C35105">
      <w:pPr>
        <w:shd w:val="pct10" w:color="auto" w:fill="auto"/>
        <w:overflowPunct w:val="0"/>
        <w:autoSpaceDE w:val="0"/>
        <w:autoSpaceDN w:val="0"/>
        <w:adjustRightInd w:val="0"/>
        <w:textAlignment w:val="baseline"/>
        <w:rPr>
          <w:rFonts w:eastAsia="Times New Roman"/>
          <w:lang w:eastAsia="ja-JP"/>
        </w:rPr>
      </w:pPr>
    </w:p>
    <w:tbl>
      <w:tblPr>
        <w:tblW w:w="14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gridCol w:w="105"/>
      </w:tblGrid>
      <w:tr w:rsidR="00C35105" w:rsidRPr="00C35105" w14:paraId="6292D602" w14:textId="77777777" w:rsidTr="00C35105">
        <w:trPr>
          <w:gridAfter w:val="1"/>
          <w:wAfter w:w="105" w:type="dxa"/>
        </w:trPr>
        <w:tc>
          <w:tcPr>
            <w:tcW w:w="14173" w:type="dxa"/>
            <w:tcBorders>
              <w:top w:val="single" w:sz="4" w:space="0" w:color="auto"/>
              <w:left w:val="single" w:sz="4" w:space="0" w:color="auto"/>
              <w:bottom w:val="single" w:sz="4" w:space="0" w:color="auto"/>
              <w:right w:val="single" w:sz="4" w:space="0" w:color="auto"/>
            </w:tcBorders>
            <w:hideMark/>
          </w:tcPr>
          <w:p w14:paraId="6E2D7FF5" w14:textId="77777777" w:rsidR="00C35105" w:rsidRPr="00C35105" w:rsidRDefault="00C35105" w:rsidP="00C35105">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sidRPr="00C35105">
              <w:rPr>
                <w:rFonts w:ascii="Arial" w:eastAsia="Times New Roman" w:hAnsi="Arial"/>
                <w:b/>
                <w:i/>
                <w:sz w:val="18"/>
                <w:szCs w:val="22"/>
                <w:lang w:eastAsia="sv-SE"/>
              </w:rPr>
              <w:t xml:space="preserve">BandCombination </w:t>
            </w:r>
            <w:r w:rsidRPr="00C35105">
              <w:rPr>
                <w:rFonts w:ascii="Arial" w:eastAsia="Times New Roman" w:hAnsi="Arial"/>
                <w:b/>
                <w:sz w:val="18"/>
                <w:szCs w:val="22"/>
                <w:lang w:eastAsia="sv-SE"/>
              </w:rPr>
              <w:t>field descriptions</w:t>
            </w:r>
          </w:p>
        </w:tc>
      </w:tr>
      <w:tr w:rsidR="00C35105" w:rsidRPr="00C35105" w14:paraId="1940FA82" w14:textId="77777777" w:rsidTr="00C35105">
        <w:trPr>
          <w:gridAfter w:val="1"/>
          <w:wAfter w:w="105" w:type="dxa"/>
        </w:trPr>
        <w:tc>
          <w:tcPr>
            <w:tcW w:w="14173" w:type="dxa"/>
            <w:tcBorders>
              <w:top w:val="single" w:sz="4" w:space="0" w:color="auto"/>
              <w:left w:val="single" w:sz="4" w:space="0" w:color="auto"/>
              <w:bottom w:val="single" w:sz="4" w:space="0" w:color="auto"/>
              <w:right w:val="single" w:sz="4" w:space="0" w:color="auto"/>
            </w:tcBorders>
            <w:hideMark/>
          </w:tcPr>
          <w:p w14:paraId="3628FC3E"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i/>
                <w:sz w:val="18"/>
                <w:lang w:eastAsia="sv-SE"/>
              </w:rPr>
            </w:pPr>
            <w:r w:rsidRPr="00C35105">
              <w:rPr>
                <w:rFonts w:ascii="Arial" w:eastAsia="Times New Roman" w:hAnsi="Arial"/>
                <w:b/>
                <w:i/>
                <w:sz w:val="18"/>
                <w:lang w:eastAsia="sv-SE"/>
              </w:rPr>
              <w:t>BandCombinationList-v1540, BandCombinationList-v1550, BandCombinationList-v1560</w:t>
            </w:r>
            <w:r w:rsidRPr="00C35105">
              <w:rPr>
                <w:rFonts w:ascii="Arial" w:eastAsia="Times New Roman" w:hAnsi="Arial" w:cs="Arial"/>
                <w:b/>
                <w:i/>
                <w:sz w:val="18"/>
                <w:lang w:eastAsia="sv-SE"/>
              </w:rPr>
              <w:t>, BandCombinationList-v1570, BandCombinationList-v1580</w:t>
            </w:r>
            <w:r w:rsidRPr="00C35105">
              <w:rPr>
                <w:rFonts w:ascii="Arial" w:eastAsia="Times New Roman" w:hAnsi="Arial"/>
                <w:b/>
                <w:i/>
                <w:sz w:val="18"/>
                <w:lang w:eastAsia="sv-SE"/>
              </w:rPr>
              <w:t>, BandCombinationList-v1590</w:t>
            </w:r>
            <w:r w:rsidRPr="00C35105">
              <w:rPr>
                <w:rFonts w:ascii="Arial" w:eastAsia="Times New Roman" w:hAnsi="Arial" w:cs="Arial"/>
                <w:b/>
                <w:i/>
                <w:sz w:val="18"/>
                <w:lang w:eastAsia="sv-SE"/>
              </w:rPr>
              <w:t>, BandCombinationList-r16</w:t>
            </w:r>
          </w:p>
          <w:p w14:paraId="5D61B77B"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x-none"/>
              </w:rPr>
            </w:pPr>
            <w:r w:rsidRPr="00C35105">
              <w:rPr>
                <w:rFonts w:ascii="Arial" w:eastAsia="Times New Roman" w:hAnsi="Arial"/>
                <w:sz w:val="18"/>
                <w:lang w:eastAsia="sv-SE"/>
              </w:rPr>
              <w:t xml:space="preserve">The UE shall include the same number of entries, and listed in the same order, as in </w:t>
            </w:r>
            <w:r w:rsidRPr="00C35105">
              <w:rPr>
                <w:rFonts w:ascii="Arial" w:eastAsia="Times New Roman" w:hAnsi="Arial"/>
                <w:i/>
                <w:sz w:val="18"/>
                <w:lang w:eastAsia="sv-SE"/>
              </w:rPr>
              <w:t>BandCombinationList</w:t>
            </w:r>
            <w:r w:rsidRPr="00C35105">
              <w:rPr>
                <w:rFonts w:ascii="Arial" w:eastAsia="Times New Roman" w:hAnsi="Arial"/>
                <w:sz w:val="18"/>
                <w:lang w:eastAsia="sv-SE"/>
              </w:rPr>
              <w:t xml:space="preserve"> (without suffix).</w:t>
            </w:r>
            <w:r w:rsidRPr="00C35105">
              <w:rPr>
                <w:rFonts w:ascii="Arial" w:eastAsia="Times New Roman" w:hAnsi="Arial"/>
                <w:sz w:val="18"/>
                <w:lang w:eastAsia="ja-JP"/>
              </w:rPr>
              <w:t xml:space="preserve"> </w:t>
            </w:r>
            <w:r w:rsidRPr="00C35105">
              <w:rPr>
                <w:rFonts w:ascii="Arial" w:eastAsia="Times New Roman" w:hAnsi="Arial"/>
                <w:sz w:val="18"/>
                <w:lang w:eastAsia="x-none"/>
              </w:rPr>
              <w:t xml:space="preserve">If the field is included in </w:t>
            </w:r>
            <w:r w:rsidRPr="00C35105">
              <w:rPr>
                <w:rFonts w:ascii="Arial" w:eastAsia="Times New Roman" w:hAnsi="Arial"/>
                <w:i/>
                <w:iCs/>
                <w:sz w:val="18"/>
                <w:lang w:eastAsia="x-none"/>
              </w:rPr>
              <w:t>supportedBandCombinationListNEDC-Only-v1610</w:t>
            </w:r>
            <w:r w:rsidRPr="00C35105">
              <w:rPr>
                <w:rFonts w:ascii="Arial" w:eastAsia="Times New Roman" w:hAnsi="Arial"/>
                <w:sz w:val="18"/>
                <w:lang w:eastAsia="x-none"/>
              </w:rPr>
              <w:t xml:space="preserve">, the UE shall include the same number of entries, and listed in the same order, as in </w:t>
            </w:r>
            <w:r w:rsidRPr="00C35105">
              <w:rPr>
                <w:rFonts w:ascii="Arial" w:eastAsia="Times New Roman" w:hAnsi="Arial"/>
                <w:i/>
                <w:iCs/>
                <w:sz w:val="18"/>
                <w:lang w:eastAsia="x-none"/>
              </w:rPr>
              <w:t>BandCombinationList</w:t>
            </w:r>
            <w:r w:rsidRPr="00C35105">
              <w:rPr>
                <w:rFonts w:ascii="Arial" w:eastAsia="Times New Roman" w:hAnsi="Arial"/>
                <w:sz w:val="18"/>
                <w:lang w:eastAsia="x-none"/>
              </w:rPr>
              <w:t xml:space="preserve"> of </w:t>
            </w:r>
            <w:r w:rsidRPr="00C35105">
              <w:rPr>
                <w:rFonts w:ascii="Arial" w:eastAsia="Times New Roman" w:hAnsi="Arial"/>
                <w:i/>
                <w:iCs/>
                <w:sz w:val="18"/>
                <w:lang w:eastAsia="x-none"/>
              </w:rPr>
              <w:t xml:space="preserve">supportedBandCombinationListNEDC-Only </w:t>
            </w:r>
            <w:r w:rsidRPr="00C35105">
              <w:rPr>
                <w:rFonts w:ascii="Arial" w:eastAsia="Times New Roman" w:hAnsi="Arial"/>
                <w:sz w:val="18"/>
                <w:lang w:eastAsia="x-none"/>
              </w:rPr>
              <w:t>(without suffix) field.</w:t>
            </w:r>
          </w:p>
          <w:p w14:paraId="08C8C52D"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sv-SE"/>
              </w:rPr>
            </w:pPr>
            <w:r w:rsidRPr="00C35105">
              <w:rPr>
                <w:rFonts w:ascii="Arial" w:eastAsia="Times New Roman" w:hAnsi="Arial"/>
                <w:sz w:val="18"/>
                <w:lang w:eastAsia="x-none"/>
              </w:rPr>
              <w:t xml:space="preserve">If the field is included in </w:t>
            </w:r>
            <w:r w:rsidRPr="00C35105">
              <w:rPr>
                <w:rFonts w:ascii="Arial" w:eastAsia="Times New Roman" w:hAnsi="Arial"/>
                <w:i/>
                <w:sz w:val="18"/>
                <w:lang w:eastAsia="x-none"/>
              </w:rPr>
              <w:t>supportedBandCombinationListNEDC-Only-v15a0</w:t>
            </w:r>
            <w:r w:rsidRPr="00C35105">
              <w:rPr>
                <w:rFonts w:ascii="Arial" w:eastAsia="Times New Roman" w:hAnsi="Arial"/>
                <w:sz w:val="18"/>
                <w:lang w:eastAsia="x-none"/>
              </w:rPr>
              <w:t xml:space="preserve">, the UE shall include the same number of entries, and listed in the same order, as in </w:t>
            </w:r>
            <w:r w:rsidRPr="00C35105">
              <w:rPr>
                <w:rFonts w:ascii="Arial" w:eastAsia="Times New Roman" w:hAnsi="Arial"/>
                <w:i/>
                <w:sz w:val="18"/>
                <w:lang w:eastAsia="x-none"/>
              </w:rPr>
              <w:t>BandCombinationList</w:t>
            </w:r>
            <w:r w:rsidRPr="00C35105">
              <w:rPr>
                <w:rFonts w:ascii="Arial" w:eastAsia="Times New Roman" w:hAnsi="Arial"/>
                <w:sz w:val="18"/>
                <w:lang w:eastAsia="x-none"/>
              </w:rPr>
              <w:t xml:space="preserve"> </w:t>
            </w:r>
            <w:r w:rsidRPr="00C35105">
              <w:rPr>
                <w:rFonts w:ascii="Arial" w:eastAsia="等线" w:hAnsi="Arial"/>
                <w:sz w:val="18"/>
                <w:lang w:eastAsia="ja-JP"/>
              </w:rPr>
              <w:t xml:space="preserve">(without suffix) </w:t>
            </w:r>
            <w:r w:rsidRPr="00C35105">
              <w:rPr>
                <w:rFonts w:ascii="Arial" w:eastAsia="Times New Roman" w:hAnsi="Arial"/>
                <w:sz w:val="18"/>
                <w:lang w:eastAsia="x-none"/>
              </w:rPr>
              <w:t xml:space="preserve">of </w:t>
            </w:r>
            <w:r w:rsidRPr="00C35105">
              <w:rPr>
                <w:rFonts w:ascii="Arial" w:eastAsia="Times New Roman" w:hAnsi="Arial"/>
                <w:i/>
                <w:sz w:val="18"/>
                <w:lang w:eastAsia="x-none"/>
              </w:rPr>
              <w:t>supportedBandCombinationListNEDC-Only</w:t>
            </w:r>
            <w:r w:rsidRPr="00C35105">
              <w:rPr>
                <w:rFonts w:ascii="Arial" w:eastAsia="Times New Roman" w:hAnsi="Arial"/>
                <w:sz w:val="18"/>
                <w:lang w:eastAsia="x-none"/>
              </w:rPr>
              <w:t xml:space="preserve"> </w:t>
            </w:r>
            <w:r w:rsidRPr="00C35105">
              <w:rPr>
                <w:rFonts w:ascii="Arial" w:eastAsia="等线" w:hAnsi="Arial"/>
                <w:sz w:val="18"/>
                <w:lang w:eastAsia="ja-JP"/>
              </w:rPr>
              <w:t xml:space="preserve">(without suffix) </w:t>
            </w:r>
            <w:r w:rsidRPr="00C35105">
              <w:rPr>
                <w:rFonts w:ascii="Arial" w:eastAsia="Times New Roman" w:hAnsi="Arial"/>
                <w:sz w:val="18"/>
                <w:lang w:eastAsia="x-none"/>
              </w:rPr>
              <w:t>field.</w:t>
            </w:r>
          </w:p>
        </w:tc>
      </w:tr>
      <w:tr w:rsidR="00C35105" w:rsidRPr="00C35105" w14:paraId="68795B5D" w14:textId="77777777" w:rsidTr="00C35105">
        <w:trPr>
          <w:gridAfter w:val="1"/>
          <w:wAfter w:w="105" w:type="dxa"/>
        </w:trPr>
        <w:tc>
          <w:tcPr>
            <w:tcW w:w="14173" w:type="dxa"/>
            <w:tcBorders>
              <w:top w:val="single" w:sz="4" w:space="0" w:color="auto"/>
              <w:left w:val="single" w:sz="4" w:space="0" w:color="auto"/>
              <w:bottom w:val="single" w:sz="4" w:space="0" w:color="auto"/>
              <w:right w:val="single" w:sz="4" w:space="0" w:color="auto"/>
            </w:tcBorders>
            <w:hideMark/>
          </w:tcPr>
          <w:p w14:paraId="6CD718AD"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i/>
                <w:sz w:val="18"/>
                <w:lang w:eastAsia="sv-SE"/>
              </w:rPr>
            </w:pPr>
            <w:r w:rsidRPr="00C35105">
              <w:rPr>
                <w:rFonts w:ascii="Arial" w:eastAsia="Times New Roman" w:hAnsi="Arial"/>
                <w:b/>
                <w:i/>
                <w:sz w:val="18"/>
                <w:lang w:eastAsia="sv-SE"/>
              </w:rPr>
              <w:t>ca-ParametersNRDC</w:t>
            </w:r>
          </w:p>
          <w:p w14:paraId="12DAA1AE"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sv-SE"/>
              </w:rPr>
            </w:pPr>
            <w:r w:rsidRPr="00C35105">
              <w:rPr>
                <w:rFonts w:ascii="Arial" w:eastAsia="Times New Roman" w:hAnsi="Arial"/>
                <w:sz w:val="18"/>
                <w:lang w:eastAsia="sv-SE"/>
              </w:rPr>
              <w:t>If the field is included for a band combination in the NR capability container, the field indicates support of NR-DC. Otherwise, the field is absent.</w:t>
            </w:r>
          </w:p>
        </w:tc>
      </w:tr>
      <w:tr w:rsidR="00C35105" w:rsidRPr="00C35105" w14:paraId="39B00E1D" w14:textId="77777777" w:rsidTr="00C35105">
        <w:trPr>
          <w:gridAfter w:val="1"/>
          <w:wAfter w:w="105" w:type="dxa"/>
        </w:trPr>
        <w:tc>
          <w:tcPr>
            <w:tcW w:w="14173" w:type="dxa"/>
            <w:tcBorders>
              <w:top w:val="single" w:sz="4" w:space="0" w:color="auto"/>
              <w:left w:val="single" w:sz="4" w:space="0" w:color="auto"/>
              <w:bottom w:val="single" w:sz="4" w:space="0" w:color="auto"/>
              <w:right w:val="single" w:sz="4" w:space="0" w:color="auto"/>
            </w:tcBorders>
            <w:hideMark/>
          </w:tcPr>
          <w:p w14:paraId="12B2DFBF"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i/>
                <w:sz w:val="18"/>
                <w:lang w:eastAsia="sv-SE"/>
              </w:rPr>
            </w:pPr>
            <w:r w:rsidRPr="00C35105">
              <w:rPr>
                <w:rFonts w:ascii="Arial" w:eastAsia="Times New Roman" w:hAnsi="Arial"/>
                <w:b/>
                <w:i/>
                <w:sz w:val="18"/>
                <w:lang w:eastAsia="sv-SE"/>
              </w:rPr>
              <w:t>ne-DC-BC</w:t>
            </w:r>
          </w:p>
          <w:p w14:paraId="733E5782"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sv-SE"/>
              </w:rPr>
            </w:pPr>
            <w:r w:rsidRPr="00C35105">
              <w:rPr>
                <w:rFonts w:ascii="Arial" w:eastAsia="Times New Roman" w:hAnsi="Arial"/>
                <w:sz w:val="18"/>
                <w:lang w:eastAsia="sv-SE"/>
              </w:rPr>
              <w:t>If the field is included for a band combination in the MR-DC capability container, the field indicates support of NE-DC. Otherwise, the field is absent.</w:t>
            </w:r>
          </w:p>
        </w:tc>
      </w:tr>
      <w:tr w:rsidR="00C35105" w:rsidRPr="00C35105" w14:paraId="516547D8" w14:textId="77777777" w:rsidTr="00C35105">
        <w:trPr>
          <w:gridAfter w:val="1"/>
          <w:wAfter w:w="105" w:type="dxa"/>
        </w:trPr>
        <w:tc>
          <w:tcPr>
            <w:tcW w:w="14173" w:type="dxa"/>
            <w:tcBorders>
              <w:top w:val="single" w:sz="4" w:space="0" w:color="auto"/>
              <w:left w:val="single" w:sz="4" w:space="0" w:color="auto"/>
              <w:bottom w:val="single" w:sz="4" w:space="0" w:color="auto"/>
              <w:right w:val="single" w:sz="4" w:space="0" w:color="auto"/>
            </w:tcBorders>
            <w:hideMark/>
          </w:tcPr>
          <w:p w14:paraId="321A39FD"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i/>
                <w:sz w:val="18"/>
                <w:lang w:eastAsia="sv-SE"/>
              </w:rPr>
            </w:pPr>
            <w:r w:rsidRPr="00C35105">
              <w:rPr>
                <w:rFonts w:ascii="Arial" w:eastAsia="Times New Roman" w:hAnsi="Arial"/>
                <w:b/>
                <w:i/>
                <w:sz w:val="18"/>
                <w:lang w:eastAsia="sv-SE"/>
              </w:rPr>
              <w:t>srs-SwitchingTimesListNR</w:t>
            </w:r>
          </w:p>
          <w:p w14:paraId="332F7561"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sv-SE"/>
              </w:rPr>
            </w:pPr>
            <w:r w:rsidRPr="00C35105">
              <w:rPr>
                <w:rFonts w:ascii="Arial" w:eastAsia="Times New Roman" w:hAnsi="Arial"/>
                <w:sz w:val="18"/>
                <w:lang w:eastAsia="sv-SE"/>
              </w:rPr>
              <w:t xml:space="preserve">Indicates, for a </w:t>
            </w:r>
            <w:proofErr w:type="gramStart"/>
            <w:r w:rsidRPr="00C35105">
              <w:rPr>
                <w:rFonts w:ascii="Arial" w:eastAsia="Times New Roman" w:hAnsi="Arial"/>
                <w:sz w:val="18"/>
                <w:lang w:eastAsia="sv-SE"/>
              </w:rPr>
              <w:t>particular pair</w:t>
            </w:r>
            <w:proofErr w:type="gramEnd"/>
            <w:r w:rsidRPr="00C35105">
              <w:rPr>
                <w:rFonts w:ascii="Arial" w:eastAsia="Times New Roman" w:hAnsi="Arial"/>
                <w:sz w:val="18"/>
                <w:lang w:eastAsia="sv-SE"/>
              </w:rPr>
              <w:t xml:space="preserve"> of NR bands, the RF retuning time when switching between a NR carrier corresponding to this band entry and another (PUSCH-less) NR carrier corresponding to the band entry in the order indicated below:</w:t>
            </w:r>
          </w:p>
          <w:p w14:paraId="3EB6D53E" w14:textId="77777777" w:rsidR="00C35105" w:rsidRPr="00C35105" w:rsidRDefault="00C35105" w:rsidP="00C35105">
            <w:pPr>
              <w:keepNext/>
              <w:keepLines/>
              <w:overflowPunct w:val="0"/>
              <w:autoSpaceDE w:val="0"/>
              <w:autoSpaceDN w:val="0"/>
              <w:adjustRightInd w:val="0"/>
              <w:spacing w:after="0"/>
              <w:ind w:left="284"/>
              <w:textAlignment w:val="baseline"/>
              <w:rPr>
                <w:rFonts w:ascii="Arial" w:eastAsia="Times New Roman" w:hAnsi="Arial" w:cs="Arial"/>
                <w:sz w:val="18"/>
                <w:szCs w:val="18"/>
                <w:lang w:eastAsia="sv-SE"/>
              </w:rPr>
            </w:pPr>
            <w:r w:rsidRPr="00C35105">
              <w:rPr>
                <w:rFonts w:ascii="Arial" w:eastAsia="Times New Roman" w:hAnsi="Arial" w:cs="Arial"/>
                <w:sz w:val="18"/>
                <w:szCs w:val="18"/>
                <w:lang w:eastAsia="sv-SE"/>
              </w:rPr>
              <w:t>-</w:t>
            </w:r>
            <w:r w:rsidRPr="00C35105">
              <w:rPr>
                <w:rFonts w:ascii="Arial" w:eastAsia="Times New Roman" w:hAnsi="Arial" w:cs="Arial"/>
                <w:sz w:val="18"/>
                <w:szCs w:val="18"/>
                <w:lang w:eastAsia="sv-SE"/>
              </w:rPr>
              <w:tab/>
              <w:t xml:space="preserve">For the first NR band, the UE shall include the same number of entries for NR bands as in </w:t>
            </w:r>
            <w:r w:rsidRPr="00C35105">
              <w:rPr>
                <w:rFonts w:ascii="Arial" w:eastAsia="Times New Roman" w:hAnsi="Arial"/>
                <w:i/>
                <w:sz w:val="18"/>
                <w:lang w:eastAsia="sv-SE"/>
              </w:rPr>
              <w:t>bandList</w:t>
            </w:r>
            <w:r w:rsidRPr="00C35105">
              <w:rPr>
                <w:rFonts w:ascii="Arial" w:eastAsia="Times New Roman" w:hAnsi="Arial" w:cs="Arial"/>
                <w:sz w:val="18"/>
                <w:szCs w:val="18"/>
                <w:lang w:eastAsia="sv-SE"/>
              </w:rPr>
              <w:t xml:space="preserve">, i.e. first entry corresponds to first NR band in </w:t>
            </w:r>
            <w:r w:rsidRPr="00C35105">
              <w:rPr>
                <w:rFonts w:ascii="Arial" w:eastAsia="Times New Roman" w:hAnsi="Arial" w:cs="Arial"/>
                <w:i/>
                <w:sz w:val="18"/>
                <w:szCs w:val="18"/>
                <w:lang w:eastAsia="sv-SE"/>
              </w:rPr>
              <w:t>bandList</w:t>
            </w:r>
            <w:r w:rsidRPr="00C35105">
              <w:rPr>
                <w:rFonts w:ascii="Arial" w:eastAsia="Times New Roman" w:hAnsi="Arial" w:cs="Arial"/>
                <w:sz w:val="18"/>
                <w:szCs w:val="18"/>
                <w:lang w:eastAsia="sv-SE"/>
              </w:rPr>
              <w:t xml:space="preserve"> and so on,</w:t>
            </w:r>
          </w:p>
          <w:p w14:paraId="071F7E8C" w14:textId="77777777" w:rsidR="00C35105" w:rsidRPr="00C35105" w:rsidRDefault="00C35105" w:rsidP="00C35105">
            <w:pPr>
              <w:keepNext/>
              <w:keepLines/>
              <w:overflowPunct w:val="0"/>
              <w:autoSpaceDE w:val="0"/>
              <w:autoSpaceDN w:val="0"/>
              <w:adjustRightInd w:val="0"/>
              <w:spacing w:after="0"/>
              <w:ind w:left="284"/>
              <w:textAlignment w:val="baseline"/>
              <w:rPr>
                <w:rFonts w:ascii="Arial" w:eastAsia="Times New Roman" w:hAnsi="Arial" w:cs="Arial"/>
                <w:sz w:val="18"/>
                <w:szCs w:val="18"/>
                <w:lang w:eastAsia="sv-SE"/>
              </w:rPr>
            </w:pPr>
            <w:r w:rsidRPr="00C35105">
              <w:rPr>
                <w:rFonts w:ascii="Arial" w:eastAsia="Times New Roman" w:hAnsi="Arial" w:cs="Arial"/>
                <w:sz w:val="18"/>
                <w:szCs w:val="18"/>
                <w:lang w:eastAsia="sv-SE"/>
              </w:rPr>
              <w:t>-</w:t>
            </w:r>
            <w:r w:rsidRPr="00C35105">
              <w:rPr>
                <w:rFonts w:ascii="Arial" w:eastAsia="Times New Roman" w:hAnsi="Arial" w:cs="Arial"/>
                <w:sz w:val="18"/>
                <w:szCs w:val="18"/>
                <w:lang w:eastAsia="sv-SE"/>
              </w:rPr>
              <w:tab/>
              <w:t xml:space="preserve">For the second NR band, the UE shall include one entry less, i.e. first entry corresponds to the second NR band in </w:t>
            </w:r>
            <w:r w:rsidRPr="00C35105">
              <w:rPr>
                <w:rFonts w:ascii="Arial" w:eastAsia="Times New Roman" w:hAnsi="Arial"/>
                <w:i/>
                <w:sz w:val="18"/>
                <w:lang w:eastAsia="sv-SE"/>
              </w:rPr>
              <w:t>bandList</w:t>
            </w:r>
            <w:r w:rsidRPr="00C35105">
              <w:rPr>
                <w:rFonts w:ascii="Arial" w:eastAsia="Times New Roman" w:hAnsi="Arial" w:cs="Arial"/>
                <w:sz w:val="18"/>
                <w:szCs w:val="18"/>
                <w:lang w:eastAsia="sv-SE"/>
              </w:rPr>
              <w:t xml:space="preserve"> and so on</w:t>
            </w:r>
          </w:p>
          <w:p w14:paraId="5E467E39" w14:textId="77777777" w:rsidR="00C35105" w:rsidRPr="00C35105" w:rsidRDefault="00C35105" w:rsidP="00C35105">
            <w:pPr>
              <w:keepNext/>
              <w:keepLines/>
              <w:overflowPunct w:val="0"/>
              <w:autoSpaceDE w:val="0"/>
              <w:autoSpaceDN w:val="0"/>
              <w:adjustRightInd w:val="0"/>
              <w:spacing w:after="0"/>
              <w:ind w:left="284"/>
              <w:textAlignment w:val="baseline"/>
              <w:rPr>
                <w:rFonts w:ascii="Arial" w:eastAsia="Times New Roman" w:hAnsi="Arial"/>
                <w:sz w:val="18"/>
                <w:lang w:eastAsia="sv-SE"/>
              </w:rPr>
            </w:pPr>
            <w:r w:rsidRPr="00C35105">
              <w:rPr>
                <w:rFonts w:ascii="Arial" w:eastAsia="Times New Roman" w:hAnsi="Arial" w:cs="Arial"/>
                <w:sz w:val="18"/>
                <w:szCs w:val="18"/>
                <w:lang w:eastAsia="sv-SE"/>
              </w:rPr>
              <w:t>-</w:t>
            </w:r>
            <w:r w:rsidRPr="00C35105">
              <w:rPr>
                <w:rFonts w:ascii="Arial" w:eastAsia="Times New Roman" w:hAnsi="Arial" w:cs="Arial"/>
                <w:sz w:val="18"/>
                <w:szCs w:val="18"/>
                <w:lang w:eastAsia="sv-SE"/>
              </w:rPr>
              <w:tab/>
              <w:t xml:space="preserve">And </w:t>
            </w:r>
            <w:proofErr w:type="gramStart"/>
            <w:r w:rsidRPr="00C35105">
              <w:rPr>
                <w:rFonts w:ascii="Arial" w:eastAsia="Times New Roman" w:hAnsi="Arial" w:cs="Arial"/>
                <w:sz w:val="18"/>
                <w:szCs w:val="18"/>
                <w:lang w:eastAsia="sv-SE"/>
              </w:rPr>
              <w:t>so</w:t>
            </w:r>
            <w:proofErr w:type="gramEnd"/>
            <w:r w:rsidRPr="00C35105">
              <w:rPr>
                <w:rFonts w:ascii="Arial" w:eastAsia="Times New Roman" w:hAnsi="Arial" w:cs="Arial"/>
                <w:sz w:val="18"/>
                <w:szCs w:val="18"/>
                <w:lang w:eastAsia="sv-SE"/>
              </w:rPr>
              <w:t xml:space="preserve"> on</w:t>
            </w:r>
          </w:p>
        </w:tc>
      </w:tr>
      <w:tr w:rsidR="00C35105" w:rsidRPr="00C35105" w14:paraId="78B36C4F" w14:textId="77777777" w:rsidTr="00C35105">
        <w:trPr>
          <w:gridAfter w:val="1"/>
          <w:wAfter w:w="105" w:type="dxa"/>
        </w:trPr>
        <w:tc>
          <w:tcPr>
            <w:tcW w:w="14173" w:type="dxa"/>
            <w:tcBorders>
              <w:top w:val="single" w:sz="4" w:space="0" w:color="auto"/>
              <w:left w:val="single" w:sz="4" w:space="0" w:color="auto"/>
              <w:bottom w:val="single" w:sz="4" w:space="0" w:color="auto"/>
              <w:right w:val="single" w:sz="4" w:space="0" w:color="auto"/>
            </w:tcBorders>
            <w:hideMark/>
          </w:tcPr>
          <w:p w14:paraId="3581FBF7"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i/>
                <w:sz w:val="18"/>
                <w:lang w:eastAsia="sv-SE"/>
              </w:rPr>
            </w:pPr>
            <w:r w:rsidRPr="00C35105">
              <w:rPr>
                <w:rFonts w:ascii="Arial" w:eastAsia="Times New Roman" w:hAnsi="Arial"/>
                <w:b/>
                <w:i/>
                <w:sz w:val="18"/>
                <w:lang w:eastAsia="sv-SE"/>
              </w:rPr>
              <w:t>srs-SwitchingTimesListEUTRA</w:t>
            </w:r>
          </w:p>
          <w:p w14:paraId="56AC0C0B"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sv-SE"/>
              </w:rPr>
            </w:pPr>
            <w:r w:rsidRPr="00C35105">
              <w:rPr>
                <w:rFonts w:ascii="Arial" w:eastAsia="Times New Roman" w:hAnsi="Arial"/>
                <w:sz w:val="18"/>
                <w:lang w:eastAsia="sv-SE"/>
              </w:rPr>
              <w:t xml:space="preserve">Indicates, for a </w:t>
            </w:r>
            <w:proofErr w:type="gramStart"/>
            <w:r w:rsidRPr="00C35105">
              <w:rPr>
                <w:rFonts w:ascii="Arial" w:eastAsia="Times New Roman" w:hAnsi="Arial"/>
                <w:sz w:val="18"/>
                <w:lang w:eastAsia="sv-SE"/>
              </w:rPr>
              <w:t>particular pair</w:t>
            </w:r>
            <w:proofErr w:type="gramEnd"/>
            <w:r w:rsidRPr="00C35105">
              <w:rPr>
                <w:rFonts w:ascii="Arial" w:eastAsia="Times New Roman" w:hAnsi="Arial"/>
                <w:sz w:val="18"/>
                <w:lang w:eastAsia="sv-SE"/>
              </w:rPr>
              <w:t xml:space="preserve"> of E-UTRA bands, the RF retuning time when switching between an E-UTRA carrier corresponding to this band entry and another (PUSCH-less) E-UTRA carrier corresponding to the band entry in the order indicated below:</w:t>
            </w:r>
          </w:p>
          <w:p w14:paraId="2156EF9E" w14:textId="77777777" w:rsidR="00C35105" w:rsidRPr="00C35105" w:rsidRDefault="00C35105" w:rsidP="00C35105">
            <w:pPr>
              <w:keepNext/>
              <w:keepLines/>
              <w:overflowPunct w:val="0"/>
              <w:autoSpaceDE w:val="0"/>
              <w:autoSpaceDN w:val="0"/>
              <w:adjustRightInd w:val="0"/>
              <w:spacing w:after="0"/>
              <w:ind w:left="284"/>
              <w:textAlignment w:val="baseline"/>
              <w:rPr>
                <w:rFonts w:ascii="Arial" w:eastAsia="Times New Roman" w:hAnsi="Arial" w:cs="Arial"/>
                <w:sz w:val="18"/>
                <w:szCs w:val="18"/>
                <w:lang w:eastAsia="sv-SE"/>
              </w:rPr>
            </w:pPr>
            <w:r w:rsidRPr="00C35105">
              <w:rPr>
                <w:rFonts w:ascii="Arial" w:eastAsia="Times New Roman" w:hAnsi="Arial" w:cs="Arial"/>
                <w:sz w:val="18"/>
                <w:szCs w:val="18"/>
                <w:lang w:eastAsia="sv-SE"/>
              </w:rPr>
              <w:t>-</w:t>
            </w:r>
            <w:r w:rsidRPr="00C35105">
              <w:rPr>
                <w:rFonts w:ascii="Arial" w:eastAsia="Times New Roman" w:hAnsi="Arial" w:cs="Arial"/>
                <w:sz w:val="18"/>
                <w:szCs w:val="18"/>
                <w:lang w:eastAsia="sv-SE"/>
              </w:rPr>
              <w:tab/>
              <w:t xml:space="preserve">For the first E-UTRA band, the UE shall include the same number of entries for E-UTRA bands as in </w:t>
            </w:r>
            <w:r w:rsidRPr="00C35105">
              <w:rPr>
                <w:rFonts w:ascii="Arial" w:eastAsia="Times New Roman" w:hAnsi="Arial" w:cs="Arial"/>
                <w:i/>
                <w:sz w:val="18"/>
                <w:szCs w:val="18"/>
                <w:lang w:eastAsia="sv-SE"/>
              </w:rPr>
              <w:t>bandList,</w:t>
            </w:r>
            <w:r w:rsidRPr="00C35105">
              <w:rPr>
                <w:rFonts w:ascii="Arial" w:eastAsia="Times New Roman" w:hAnsi="Arial" w:cs="Arial"/>
                <w:sz w:val="18"/>
                <w:szCs w:val="18"/>
                <w:lang w:eastAsia="sv-SE"/>
              </w:rPr>
              <w:t xml:space="preserve"> i.e. first entry corresponds to first E-UTRA band in </w:t>
            </w:r>
            <w:r w:rsidRPr="00C35105">
              <w:rPr>
                <w:rFonts w:ascii="Arial" w:eastAsia="Times New Roman" w:hAnsi="Arial" w:cs="Arial"/>
                <w:i/>
                <w:sz w:val="18"/>
                <w:szCs w:val="18"/>
                <w:lang w:eastAsia="sv-SE"/>
              </w:rPr>
              <w:t>bandList</w:t>
            </w:r>
            <w:r w:rsidRPr="00C35105">
              <w:rPr>
                <w:rFonts w:ascii="Arial" w:eastAsia="Times New Roman" w:hAnsi="Arial" w:cs="Arial"/>
                <w:sz w:val="18"/>
                <w:szCs w:val="18"/>
                <w:lang w:eastAsia="sv-SE"/>
              </w:rPr>
              <w:t xml:space="preserve"> and so on,</w:t>
            </w:r>
          </w:p>
          <w:p w14:paraId="1F335046" w14:textId="77777777" w:rsidR="00C35105" w:rsidRPr="00C35105" w:rsidRDefault="00C35105" w:rsidP="00C35105">
            <w:pPr>
              <w:keepNext/>
              <w:keepLines/>
              <w:overflowPunct w:val="0"/>
              <w:autoSpaceDE w:val="0"/>
              <w:autoSpaceDN w:val="0"/>
              <w:adjustRightInd w:val="0"/>
              <w:spacing w:after="0"/>
              <w:ind w:left="284"/>
              <w:textAlignment w:val="baseline"/>
              <w:rPr>
                <w:rFonts w:ascii="Arial" w:eastAsia="Times New Roman" w:hAnsi="Arial" w:cs="Arial"/>
                <w:sz w:val="18"/>
                <w:szCs w:val="18"/>
                <w:lang w:eastAsia="sv-SE"/>
              </w:rPr>
            </w:pPr>
            <w:r w:rsidRPr="00C35105">
              <w:rPr>
                <w:rFonts w:ascii="Arial" w:eastAsia="Times New Roman" w:hAnsi="Arial" w:cs="Arial"/>
                <w:sz w:val="18"/>
                <w:szCs w:val="18"/>
                <w:lang w:eastAsia="sv-SE"/>
              </w:rPr>
              <w:t>-</w:t>
            </w:r>
            <w:r w:rsidRPr="00C35105">
              <w:rPr>
                <w:rFonts w:ascii="Arial" w:eastAsia="Times New Roman" w:hAnsi="Arial" w:cs="Arial"/>
                <w:sz w:val="18"/>
                <w:szCs w:val="18"/>
                <w:lang w:eastAsia="sv-SE"/>
              </w:rPr>
              <w:tab/>
              <w:t xml:space="preserve">For the second E-UTRA band, the UE shall include one entry less, i.e. first entry corresponds to the second E-UTRA band in </w:t>
            </w:r>
            <w:r w:rsidRPr="00C35105">
              <w:rPr>
                <w:rFonts w:ascii="Arial" w:eastAsia="Times New Roman" w:hAnsi="Arial" w:cs="Arial"/>
                <w:i/>
                <w:sz w:val="18"/>
                <w:szCs w:val="18"/>
                <w:lang w:eastAsia="sv-SE"/>
              </w:rPr>
              <w:t>bandList</w:t>
            </w:r>
            <w:r w:rsidRPr="00C35105">
              <w:rPr>
                <w:rFonts w:ascii="Arial" w:eastAsia="Times New Roman" w:hAnsi="Arial" w:cs="Arial"/>
                <w:sz w:val="18"/>
                <w:szCs w:val="18"/>
                <w:lang w:eastAsia="sv-SE"/>
              </w:rPr>
              <w:t xml:space="preserve"> and so on</w:t>
            </w:r>
          </w:p>
          <w:p w14:paraId="0E9B5909" w14:textId="77777777" w:rsidR="00C35105" w:rsidRPr="00C35105" w:rsidRDefault="00C35105" w:rsidP="00C35105">
            <w:pPr>
              <w:keepNext/>
              <w:keepLines/>
              <w:overflowPunct w:val="0"/>
              <w:autoSpaceDE w:val="0"/>
              <w:autoSpaceDN w:val="0"/>
              <w:adjustRightInd w:val="0"/>
              <w:spacing w:after="0"/>
              <w:ind w:left="284"/>
              <w:textAlignment w:val="baseline"/>
              <w:rPr>
                <w:rFonts w:ascii="Arial" w:eastAsia="Times New Roman" w:hAnsi="Arial"/>
                <w:sz w:val="18"/>
                <w:lang w:eastAsia="sv-SE"/>
              </w:rPr>
            </w:pPr>
            <w:r w:rsidRPr="00C35105">
              <w:rPr>
                <w:rFonts w:ascii="Arial" w:eastAsia="Times New Roman" w:hAnsi="Arial"/>
                <w:sz w:val="18"/>
                <w:lang w:eastAsia="sv-SE"/>
              </w:rPr>
              <w:t xml:space="preserve"> -</w:t>
            </w:r>
            <w:r w:rsidRPr="00C35105">
              <w:rPr>
                <w:rFonts w:ascii="Arial" w:eastAsia="Times New Roman" w:hAnsi="Arial"/>
                <w:sz w:val="18"/>
                <w:lang w:eastAsia="sv-SE"/>
              </w:rPr>
              <w:tab/>
              <w:t xml:space="preserve">And </w:t>
            </w:r>
            <w:proofErr w:type="gramStart"/>
            <w:r w:rsidRPr="00C35105">
              <w:rPr>
                <w:rFonts w:ascii="Arial" w:eastAsia="Times New Roman" w:hAnsi="Arial"/>
                <w:sz w:val="18"/>
                <w:lang w:eastAsia="sv-SE"/>
              </w:rPr>
              <w:t>so</w:t>
            </w:r>
            <w:proofErr w:type="gramEnd"/>
            <w:r w:rsidRPr="00C35105">
              <w:rPr>
                <w:rFonts w:ascii="Arial" w:eastAsia="Times New Roman" w:hAnsi="Arial"/>
                <w:sz w:val="18"/>
                <w:lang w:eastAsia="sv-SE"/>
              </w:rPr>
              <w:t xml:space="preserve"> on</w:t>
            </w:r>
          </w:p>
        </w:tc>
      </w:tr>
      <w:tr w:rsidR="00C35105" w:rsidRPr="00C35105" w14:paraId="2B8368CB" w14:textId="77777777" w:rsidTr="00C35105">
        <w:tc>
          <w:tcPr>
            <w:tcW w:w="14278" w:type="dxa"/>
            <w:gridSpan w:val="2"/>
            <w:tcBorders>
              <w:top w:val="single" w:sz="4" w:space="0" w:color="auto"/>
              <w:left w:val="single" w:sz="4" w:space="0" w:color="auto"/>
              <w:bottom w:val="single" w:sz="4" w:space="0" w:color="auto"/>
              <w:right w:val="single" w:sz="4" w:space="0" w:color="auto"/>
            </w:tcBorders>
            <w:hideMark/>
          </w:tcPr>
          <w:p w14:paraId="164EFBD4"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C35105">
              <w:rPr>
                <w:rFonts w:ascii="Arial" w:eastAsia="Times New Roman" w:hAnsi="Arial"/>
                <w:b/>
                <w:bCs/>
                <w:i/>
                <w:iCs/>
                <w:sz w:val="18"/>
                <w:lang w:eastAsia="ja-JP"/>
              </w:rPr>
              <w:t>srs-TxSwitch</w:t>
            </w:r>
          </w:p>
          <w:p w14:paraId="6F1FA17F"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ja-JP"/>
              </w:rPr>
            </w:pPr>
            <w:r w:rsidRPr="00C35105">
              <w:rPr>
                <w:rFonts w:ascii="Arial" w:eastAsia="Times New Roman" w:hAnsi="Arial"/>
                <w:sz w:val="18"/>
                <w:szCs w:val="22"/>
                <w:lang w:eastAsia="ja-JP"/>
              </w:rPr>
              <w:t xml:space="preserve">Indicates supported SRS antenna switch capability for the associated band. If the UE indicates support of </w:t>
            </w:r>
            <w:r w:rsidRPr="00C35105">
              <w:rPr>
                <w:rFonts w:ascii="Arial" w:eastAsia="Times New Roman" w:hAnsi="Arial"/>
                <w:i/>
                <w:sz w:val="18"/>
                <w:szCs w:val="22"/>
                <w:lang w:eastAsia="ja-JP"/>
              </w:rPr>
              <w:t>SRS-SwitchingTimeNR</w:t>
            </w:r>
            <w:r w:rsidRPr="00C35105">
              <w:rPr>
                <w:rFonts w:ascii="Arial" w:eastAsia="Times New Roman" w:hAnsi="Arial"/>
                <w:sz w:val="18"/>
                <w:szCs w:val="22"/>
                <w:lang w:eastAsia="ja-JP"/>
              </w:rPr>
              <w:t xml:space="preserve">, the UE </w:t>
            </w:r>
            <w:proofErr w:type="gramStart"/>
            <w:r w:rsidRPr="00C35105">
              <w:rPr>
                <w:rFonts w:ascii="Arial" w:eastAsia="Times New Roman" w:hAnsi="Arial"/>
                <w:sz w:val="18"/>
                <w:szCs w:val="22"/>
                <w:lang w:eastAsia="ja-JP"/>
              </w:rPr>
              <w:t>is allowed to</w:t>
            </w:r>
            <w:proofErr w:type="gramEnd"/>
            <w:r w:rsidRPr="00C35105">
              <w:rPr>
                <w:rFonts w:ascii="Arial" w:eastAsia="Times New Roman" w:hAnsi="Arial"/>
                <w:sz w:val="18"/>
                <w:szCs w:val="22"/>
                <w:lang w:eastAsia="ja-JP"/>
              </w:rPr>
              <w:t xml:space="preserve"> set this field for a band with associated </w:t>
            </w:r>
            <w:r w:rsidRPr="00C35105">
              <w:rPr>
                <w:rFonts w:ascii="Arial" w:eastAsia="Times New Roman" w:hAnsi="Arial"/>
                <w:i/>
                <w:iCs/>
                <w:sz w:val="18"/>
                <w:szCs w:val="22"/>
                <w:lang w:eastAsia="ja-JP"/>
              </w:rPr>
              <w:t>FeatureSetUplinkId</w:t>
            </w:r>
            <w:r w:rsidRPr="00C35105">
              <w:rPr>
                <w:rFonts w:ascii="Arial" w:eastAsia="Times New Roman" w:hAnsi="Arial"/>
                <w:sz w:val="18"/>
                <w:szCs w:val="22"/>
                <w:lang w:eastAsia="ja-JP"/>
              </w:rPr>
              <w:t xml:space="preserve"> set to 0 for SRS carrier switching.</w:t>
            </w:r>
          </w:p>
        </w:tc>
      </w:tr>
    </w:tbl>
    <w:p w14:paraId="6B57FDB3" w14:textId="77777777" w:rsidR="00C35105" w:rsidRPr="00C35105" w:rsidRDefault="00C35105" w:rsidP="00C35105">
      <w:pPr>
        <w:overflowPunct w:val="0"/>
        <w:autoSpaceDE w:val="0"/>
        <w:autoSpaceDN w:val="0"/>
        <w:adjustRightInd w:val="0"/>
        <w:textAlignment w:val="baseline"/>
        <w:rPr>
          <w:rFonts w:eastAsia="Times New Roman"/>
          <w:lang w:eastAsia="ja-JP"/>
        </w:rPr>
      </w:pPr>
    </w:p>
    <w:p w14:paraId="29ACA095" w14:textId="77777777" w:rsidR="00C35105" w:rsidRPr="00C35105" w:rsidRDefault="00C35105" w:rsidP="00C35105">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2" w:name="_Toc46439808"/>
      <w:bookmarkStart w:id="13" w:name="_Toc46444645"/>
      <w:bookmarkStart w:id="14" w:name="_Toc46487406"/>
      <w:r w:rsidRPr="00C35105">
        <w:rPr>
          <w:rFonts w:ascii="Arial" w:eastAsia="Times New Roman" w:hAnsi="Arial"/>
          <w:sz w:val="24"/>
          <w:lang w:eastAsia="ja-JP"/>
        </w:rPr>
        <w:t>–</w:t>
      </w:r>
      <w:r w:rsidRPr="00C35105">
        <w:rPr>
          <w:rFonts w:ascii="Arial" w:eastAsia="Times New Roman" w:hAnsi="Arial"/>
          <w:sz w:val="24"/>
          <w:lang w:eastAsia="ja-JP"/>
        </w:rPr>
        <w:tab/>
      </w:r>
      <w:r w:rsidRPr="00C35105">
        <w:rPr>
          <w:rFonts w:ascii="Arial" w:eastAsia="Times New Roman" w:hAnsi="Arial"/>
          <w:i/>
          <w:iCs/>
          <w:sz w:val="24"/>
          <w:lang w:eastAsia="ja-JP"/>
        </w:rPr>
        <w:t>BandCombinationListSidelink</w:t>
      </w:r>
      <w:bookmarkEnd w:id="12"/>
      <w:bookmarkEnd w:id="13"/>
      <w:bookmarkEnd w:id="14"/>
    </w:p>
    <w:p w14:paraId="5E9944FA" w14:textId="77777777" w:rsidR="00C35105" w:rsidRPr="00C35105" w:rsidRDefault="00C35105" w:rsidP="00C35105">
      <w:pPr>
        <w:overflowPunct w:val="0"/>
        <w:autoSpaceDE w:val="0"/>
        <w:autoSpaceDN w:val="0"/>
        <w:adjustRightInd w:val="0"/>
        <w:textAlignment w:val="baseline"/>
        <w:rPr>
          <w:rFonts w:eastAsia="Times New Roman"/>
          <w:lang w:eastAsia="ja-JP"/>
        </w:rPr>
      </w:pPr>
      <w:r w:rsidRPr="00C35105">
        <w:rPr>
          <w:rFonts w:eastAsia="Times New Roman"/>
          <w:lang w:eastAsia="ja-JP"/>
        </w:rPr>
        <w:t xml:space="preserve">The IE </w:t>
      </w:r>
      <w:r w:rsidRPr="00C35105">
        <w:rPr>
          <w:rFonts w:eastAsia="Times New Roman"/>
          <w:i/>
          <w:lang w:eastAsia="ja-JP"/>
        </w:rPr>
        <w:t>BandCombinationListSidelink</w:t>
      </w:r>
      <w:r w:rsidRPr="00C35105">
        <w:rPr>
          <w:rFonts w:eastAsia="Times New Roman"/>
          <w:lang w:eastAsia="ja-JP"/>
        </w:rPr>
        <w:t xml:space="preserve"> contains a list of V2X sidelink and NR sidelink band combinations.</w:t>
      </w:r>
    </w:p>
    <w:p w14:paraId="38F80449" w14:textId="77777777" w:rsidR="00C35105" w:rsidRPr="00C35105" w:rsidRDefault="00C35105" w:rsidP="00C35105">
      <w:pPr>
        <w:keepNext/>
        <w:keepLines/>
        <w:overflowPunct w:val="0"/>
        <w:autoSpaceDE w:val="0"/>
        <w:autoSpaceDN w:val="0"/>
        <w:adjustRightInd w:val="0"/>
        <w:spacing w:before="60"/>
        <w:jc w:val="center"/>
        <w:textAlignment w:val="baseline"/>
        <w:rPr>
          <w:rFonts w:ascii="Arial" w:eastAsia="Times New Roman" w:hAnsi="Arial"/>
          <w:b/>
          <w:lang w:eastAsia="ja-JP"/>
        </w:rPr>
      </w:pPr>
      <w:r w:rsidRPr="00C35105">
        <w:rPr>
          <w:rFonts w:ascii="Arial" w:eastAsia="Times New Roman" w:hAnsi="Arial"/>
          <w:b/>
          <w:lang w:eastAsia="ja-JP"/>
        </w:rPr>
        <w:t>BandCombinationListSidelink information element</w:t>
      </w:r>
    </w:p>
    <w:p w14:paraId="1DC939B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ASN1START</w:t>
      </w:r>
    </w:p>
    <w:p w14:paraId="4BB7E91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lastRenderedPageBreak/>
        <w:t>-- TAG-BANDCOMBINATIONLISTSIDELINK-START</w:t>
      </w:r>
    </w:p>
    <w:p w14:paraId="6976C9E3" w14:textId="5B5A5796" w:rsidR="00C35105" w:rsidRPr="00C35105" w:rsidDel="00580413"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15" w:author="5G_V2X_NRSL-Core" w:date="2020-08-04T10:57:00Z"/>
          <w:rFonts w:ascii="Courier New" w:eastAsia="Times New Roman" w:hAnsi="Courier New"/>
          <w:noProof/>
          <w:sz w:val="16"/>
          <w:lang w:eastAsia="en-GB"/>
        </w:rPr>
      </w:pPr>
    </w:p>
    <w:p w14:paraId="0D2BE6D4" w14:textId="3EE464CD" w:rsidR="00C35105" w:rsidRPr="00C35105" w:rsidDel="00580413"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16" w:author="5G_V2X_NRSL-Core" w:date="2020-08-04T10:57:00Z"/>
          <w:rFonts w:ascii="Courier New" w:eastAsia="Times New Roman" w:hAnsi="Courier New"/>
          <w:noProof/>
          <w:sz w:val="16"/>
          <w:lang w:eastAsia="en-GB"/>
        </w:rPr>
      </w:pPr>
      <w:del w:id="17" w:author="5G_V2X_NRSL-Core" w:date="2020-08-04T10:57:00Z">
        <w:r w:rsidRPr="00C35105" w:rsidDel="00580413">
          <w:rPr>
            <w:rFonts w:ascii="Courier New" w:eastAsia="Times New Roman" w:hAnsi="Courier New"/>
            <w:noProof/>
            <w:sz w:val="16"/>
            <w:lang w:eastAsia="en-GB"/>
          </w:rPr>
          <w:delText xml:space="preserve">BandCombinationListSidelink-r16 ::=  </w:delText>
        </w:r>
        <w:r w:rsidRPr="00C35105" w:rsidDel="00580413">
          <w:rPr>
            <w:rFonts w:ascii="Courier New" w:eastAsia="Times New Roman" w:hAnsi="Courier New"/>
            <w:noProof/>
            <w:color w:val="993366"/>
            <w:sz w:val="16"/>
            <w:lang w:eastAsia="en-GB"/>
          </w:rPr>
          <w:delText>SEQUENCE</w:delText>
        </w:r>
        <w:r w:rsidRPr="00C35105" w:rsidDel="00580413">
          <w:rPr>
            <w:rFonts w:ascii="Courier New" w:eastAsia="Times New Roman" w:hAnsi="Courier New"/>
            <w:noProof/>
            <w:sz w:val="16"/>
            <w:lang w:eastAsia="en-GB"/>
          </w:rPr>
          <w:delText xml:space="preserve"> {</w:delText>
        </w:r>
      </w:del>
    </w:p>
    <w:p w14:paraId="684312ED" w14:textId="2CBA7F25" w:rsidR="00C35105" w:rsidRPr="00C35105" w:rsidDel="00580413"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18" w:author="5G_V2X_NRSL-Core" w:date="2020-08-04T10:57:00Z"/>
          <w:rFonts w:ascii="Courier New" w:eastAsia="Times New Roman" w:hAnsi="Courier New"/>
          <w:noProof/>
          <w:sz w:val="16"/>
          <w:lang w:eastAsia="en-GB"/>
        </w:rPr>
      </w:pPr>
      <w:del w:id="19" w:author="5G_V2X_NRSL-Core" w:date="2020-08-04T10:57:00Z">
        <w:r w:rsidRPr="00C35105" w:rsidDel="00580413">
          <w:rPr>
            <w:rFonts w:ascii="Courier New" w:eastAsia="Times New Roman" w:hAnsi="Courier New"/>
            <w:noProof/>
            <w:sz w:val="16"/>
            <w:lang w:eastAsia="en-GB"/>
          </w:rPr>
          <w:delText xml:space="preserve">    supportedBandCombinationListSidelink-r16               SupportedBandCombinationListSidelink-r16            </w:delText>
        </w:r>
        <w:r w:rsidRPr="00C35105" w:rsidDel="00580413">
          <w:rPr>
            <w:rFonts w:ascii="Courier New" w:eastAsia="Times New Roman" w:hAnsi="Courier New"/>
            <w:noProof/>
            <w:color w:val="993366"/>
            <w:sz w:val="16"/>
            <w:lang w:eastAsia="en-GB"/>
          </w:rPr>
          <w:delText>OPTIONAL</w:delText>
        </w:r>
        <w:r w:rsidRPr="00C35105" w:rsidDel="00580413">
          <w:rPr>
            <w:rFonts w:ascii="Courier New" w:eastAsia="Times New Roman" w:hAnsi="Courier New"/>
            <w:noProof/>
            <w:sz w:val="16"/>
            <w:lang w:eastAsia="en-GB"/>
          </w:rPr>
          <w:delText>,</w:delText>
        </w:r>
      </w:del>
    </w:p>
    <w:p w14:paraId="703A0BF9" w14:textId="47306894" w:rsidR="00C35105" w:rsidRPr="00C35105" w:rsidDel="00580413"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20" w:author="5G_V2X_NRSL-Core" w:date="2020-08-04T10:57:00Z"/>
          <w:rFonts w:ascii="Courier New" w:eastAsia="Times New Roman" w:hAnsi="Courier New"/>
          <w:noProof/>
          <w:sz w:val="16"/>
          <w:lang w:eastAsia="en-GB"/>
        </w:rPr>
      </w:pPr>
      <w:del w:id="21" w:author="5G_V2X_NRSL-Core" w:date="2020-08-04T10:57:00Z">
        <w:r w:rsidRPr="00C35105" w:rsidDel="00580413">
          <w:rPr>
            <w:rFonts w:ascii="Courier New" w:eastAsia="Times New Roman" w:hAnsi="Courier New"/>
            <w:noProof/>
            <w:sz w:val="16"/>
            <w:lang w:eastAsia="en-GB"/>
          </w:rPr>
          <w:delText xml:space="preserve">    supportedBandCombinationListSidelinkEUTRA-r16          SupportedBandCombinationListSidelinkEUTRA-r16       </w:delText>
        </w:r>
        <w:r w:rsidRPr="00C35105" w:rsidDel="00580413">
          <w:rPr>
            <w:rFonts w:ascii="Courier New" w:eastAsia="Times New Roman" w:hAnsi="Courier New"/>
            <w:noProof/>
            <w:color w:val="993366"/>
            <w:sz w:val="16"/>
            <w:lang w:eastAsia="en-GB"/>
          </w:rPr>
          <w:delText>OPTIONAL</w:delText>
        </w:r>
        <w:r w:rsidRPr="00C35105" w:rsidDel="00580413">
          <w:rPr>
            <w:rFonts w:ascii="Courier New" w:eastAsia="Times New Roman" w:hAnsi="Courier New"/>
            <w:noProof/>
            <w:sz w:val="16"/>
            <w:lang w:eastAsia="en-GB"/>
          </w:rPr>
          <w:delText>,</w:delText>
        </w:r>
      </w:del>
    </w:p>
    <w:p w14:paraId="7DEA55A6" w14:textId="2B4775ED" w:rsidR="00C35105" w:rsidRPr="00C35105" w:rsidDel="00580413"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22" w:author="5G_V2X_NRSL-Core" w:date="2020-08-04T10:57:00Z"/>
          <w:rFonts w:ascii="Courier New" w:eastAsia="Times New Roman" w:hAnsi="Courier New"/>
          <w:noProof/>
          <w:sz w:val="16"/>
          <w:lang w:eastAsia="en-GB"/>
        </w:rPr>
      </w:pPr>
      <w:del w:id="23" w:author="5G_V2X_NRSL-Core" w:date="2020-08-04T10:57:00Z">
        <w:r w:rsidRPr="00C35105" w:rsidDel="00580413">
          <w:rPr>
            <w:rFonts w:ascii="Courier New" w:eastAsia="Times New Roman" w:hAnsi="Courier New"/>
            <w:noProof/>
            <w:sz w:val="16"/>
            <w:lang w:eastAsia="en-GB"/>
          </w:rPr>
          <w:delText xml:space="preserve">    supportedBandCombinationListSidelinkEUTRA-NR-r16       SupportedBandCombinationListSidelinkEUTRA-NR-r16    </w:delText>
        </w:r>
        <w:r w:rsidRPr="00C35105" w:rsidDel="00580413">
          <w:rPr>
            <w:rFonts w:ascii="Courier New" w:eastAsia="Times New Roman" w:hAnsi="Courier New"/>
            <w:noProof/>
            <w:color w:val="993366"/>
            <w:sz w:val="16"/>
            <w:lang w:eastAsia="en-GB"/>
          </w:rPr>
          <w:delText>OPTIONAL</w:delText>
        </w:r>
        <w:r w:rsidRPr="00C35105" w:rsidDel="00580413">
          <w:rPr>
            <w:rFonts w:ascii="Courier New" w:eastAsia="Times New Roman" w:hAnsi="Courier New"/>
            <w:noProof/>
            <w:sz w:val="16"/>
            <w:lang w:eastAsia="en-GB"/>
          </w:rPr>
          <w:delText>,</w:delText>
        </w:r>
      </w:del>
    </w:p>
    <w:p w14:paraId="21E4CDCC" w14:textId="2C74C3C1" w:rsidR="00C35105" w:rsidRPr="00C35105" w:rsidDel="00580413"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24" w:author="5G_V2X_NRSL-Core" w:date="2020-08-04T10:57:00Z"/>
          <w:rFonts w:ascii="Courier New" w:eastAsia="Times New Roman" w:hAnsi="Courier New"/>
          <w:noProof/>
          <w:sz w:val="16"/>
          <w:lang w:eastAsia="en-GB"/>
        </w:rPr>
      </w:pPr>
      <w:del w:id="25" w:author="5G_V2X_NRSL-Core" w:date="2020-08-04T10:57:00Z">
        <w:r w:rsidRPr="00C35105" w:rsidDel="00580413">
          <w:rPr>
            <w:rFonts w:ascii="Courier New" w:eastAsia="Times New Roman" w:hAnsi="Courier New"/>
            <w:noProof/>
            <w:sz w:val="16"/>
            <w:lang w:eastAsia="en-GB"/>
          </w:rPr>
          <w:delText xml:space="preserve">    ...</w:delText>
        </w:r>
      </w:del>
    </w:p>
    <w:p w14:paraId="61B7D4C3" w14:textId="44D2D33A" w:rsidR="00C35105" w:rsidRPr="00C35105" w:rsidDel="00580413"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26" w:author="5G_V2X_NRSL-Core" w:date="2020-08-04T10:57:00Z"/>
          <w:rFonts w:ascii="Courier New" w:eastAsia="Times New Roman" w:hAnsi="Courier New"/>
          <w:noProof/>
          <w:sz w:val="16"/>
          <w:lang w:eastAsia="en-GB"/>
        </w:rPr>
      </w:pPr>
      <w:del w:id="27" w:author="5G_V2X_NRSL-Core" w:date="2020-08-04T10:57:00Z">
        <w:r w:rsidRPr="00C35105" w:rsidDel="00580413">
          <w:rPr>
            <w:rFonts w:ascii="Courier New" w:eastAsia="Times New Roman" w:hAnsi="Courier New"/>
            <w:noProof/>
            <w:sz w:val="16"/>
            <w:lang w:eastAsia="en-GB"/>
          </w:rPr>
          <w:delText>}</w:delText>
        </w:r>
      </w:del>
    </w:p>
    <w:p w14:paraId="646A2BE2" w14:textId="66FE349B" w:rsidR="00C35105" w:rsidRPr="00C35105" w:rsidDel="00580413"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28" w:author="5G_V2X_NRSL-Core" w:date="2020-08-04T10:57:00Z"/>
          <w:rFonts w:ascii="Courier New" w:eastAsia="Times New Roman" w:hAnsi="Courier New"/>
          <w:noProof/>
          <w:sz w:val="16"/>
          <w:lang w:eastAsia="en-GB"/>
        </w:rPr>
      </w:pPr>
    </w:p>
    <w:p w14:paraId="58225E48" w14:textId="571DBC16" w:rsidR="00C35105" w:rsidRPr="00C35105" w:rsidDel="00580413"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29" w:author="5G_V2X_NRSL-Core" w:date="2020-08-04T11:01:00Z"/>
          <w:rFonts w:ascii="Courier New" w:eastAsia="Times New Roman" w:hAnsi="Courier New"/>
          <w:noProof/>
          <w:sz w:val="16"/>
          <w:lang w:eastAsia="en-GB"/>
        </w:rPr>
      </w:pPr>
      <w:del w:id="30" w:author="5G_V2X_NRSL-Core" w:date="2020-08-04T11:01:00Z">
        <w:r w:rsidRPr="00C35105" w:rsidDel="00580413">
          <w:rPr>
            <w:rFonts w:ascii="Courier New" w:eastAsia="Times New Roman" w:hAnsi="Courier New"/>
            <w:noProof/>
            <w:sz w:val="16"/>
            <w:lang w:eastAsia="en-GB"/>
          </w:rPr>
          <w:delText xml:space="preserve">SupportedBandCombinationListSidelink-r16 ::= </w:delText>
        </w:r>
        <w:r w:rsidRPr="00C35105" w:rsidDel="00580413">
          <w:rPr>
            <w:rFonts w:ascii="Courier New" w:eastAsia="Times New Roman" w:hAnsi="Courier New"/>
            <w:noProof/>
            <w:color w:val="993366"/>
            <w:sz w:val="16"/>
            <w:lang w:eastAsia="en-GB"/>
          </w:rPr>
          <w:delText>SEQUENCE</w:delText>
        </w:r>
        <w:r w:rsidRPr="00C35105" w:rsidDel="00580413">
          <w:rPr>
            <w:rFonts w:ascii="Courier New" w:eastAsia="Times New Roman" w:hAnsi="Courier New"/>
            <w:noProof/>
            <w:sz w:val="16"/>
            <w:lang w:eastAsia="en-GB"/>
          </w:rPr>
          <w:delText xml:space="preserve"> (</w:delText>
        </w:r>
        <w:r w:rsidRPr="00C35105" w:rsidDel="00580413">
          <w:rPr>
            <w:rFonts w:ascii="Courier New" w:eastAsia="Times New Roman" w:hAnsi="Courier New"/>
            <w:noProof/>
            <w:color w:val="993366"/>
            <w:sz w:val="16"/>
            <w:lang w:eastAsia="en-GB"/>
          </w:rPr>
          <w:delText>SIZE</w:delText>
        </w:r>
        <w:r w:rsidRPr="00C35105" w:rsidDel="00580413">
          <w:rPr>
            <w:rFonts w:ascii="Courier New" w:eastAsia="Times New Roman" w:hAnsi="Courier New"/>
            <w:noProof/>
            <w:sz w:val="16"/>
            <w:lang w:eastAsia="en-GB"/>
          </w:rPr>
          <w:delText xml:space="preserve"> (1..maxBandComb))</w:delText>
        </w:r>
        <w:r w:rsidRPr="00C35105" w:rsidDel="00580413">
          <w:rPr>
            <w:rFonts w:ascii="Courier New" w:eastAsia="Times New Roman" w:hAnsi="Courier New"/>
            <w:noProof/>
            <w:color w:val="993366"/>
            <w:sz w:val="16"/>
            <w:lang w:eastAsia="en-GB"/>
          </w:rPr>
          <w:delText xml:space="preserve"> OF</w:delText>
        </w:r>
        <w:r w:rsidRPr="00C35105" w:rsidDel="00580413">
          <w:rPr>
            <w:rFonts w:ascii="Courier New" w:eastAsia="Times New Roman" w:hAnsi="Courier New"/>
            <w:noProof/>
            <w:sz w:val="16"/>
            <w:lang w:eastAsia="en-GB"/>
          </w:rPr>
          <w:delText xml:space="preserve"> BandCombinationParametersSidelink-r16</w:delText>
        </w:r>
      </w:del>
    </w:p>
    <w:p w14:paraId="3987E08D" w14:textId="2AC56F0F" w:rsidR="00C35105" w:rsidRPr="00C35105" w:rsidDel="00580413"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1" w:author="5G_V2X_NRSL-Core" w:date="2020-08-04T11:01:00Z"/>
          <w:rFonts w:ascii="Courier New" w:eastAsia="Times New Roman" w:hAnsi="Courier New"/>
          <w:noProof/>
          <w:sz w:val="16"/>
          <w:lang w:eastAsia="en-GB"/>
        </w:rPr>
      </w:pPr>
    </w:p>
    <w:p w14:paraId="2CBE4662" w14:textId="44E2DCDD" w:rsidR="00C35105" w:rsidRPr="00C35105" w:rsidDel="00580413"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2" w:author="5G_V2X_NRSL-Core" w:date="2020-08-04T11:01:00Z"/>
          <w:rFonts w:ascii="Courier New" w:eastAsia="Times New Roman" w:hAnsi="Courier New"/>
          <w:noProof/>
          <w:sz w:val="16"/>
          <w:lang w:eastAsia="en-GB"/>
        </w:rPr>
      </w:pPr>
      <w:del w:id="33" w:author="5G_V2X_NRSL-Core" w:date="2020-08-04T11:01:00Z">
        <w:r w:rsidRPr="00C35105" w:rsidDel="00580413">
          <w:rPr>
            <w:rFonts w:ascii="Courier New" w:eastAsia="Times New Roman" w:hAnsi="Courier New"/>
            <w:noProof/>
            <w:sz w:val="16"/>
            <w:lang w:eastAsia="en-GB"/>
          </w:rPr>
          <w:delText xml:space="preserve">BandCombinationParametersSidelink-r16 ::= </w:delText>
        </w:r>
        <w:r w:rsidRPr="00C35105" w:rsidDel="00580413">
          <w:rPr>
            <w:rFonts w:ascii="Courier New" w:eastAsia="Times New Roman" w:hAnsi="Courier New"/>
            <w:noProof/>
            <w:color w:val="993366"/>
            <w:sz w:val="16"/>
            <w:lang w:eastAsia="en-GB"/>
          </w:rPr>
          <w:delText>SEQUENCE</w:delText>
        </w:r>
        <w:r w:rsidRPr="00C35105" w:rsidDel="00580413">
          <w:rPr>
            <w:rFonts w:ascii="Courier New" w:eastAsia="Times New Roman" w:hAnsi="Courier New"/>
            <w:noProof/>
            <w:sz w:val="16"/>
            <w:lang w:eastAsia="en-GB"/>
          </w:rPr>
          <w:delText xml:space="preserve"> (</w:delText>
        </w:r>
        <w:r w:rsidRPr="00C35105" w:rsidDel="00580413">
          <w:rPr>
            <w:rFonts w:ascii="Courier New" w:eastAsia="Times New Roman" w:hAnsi="Courier New"/>
            <w:noProof/>
            <w:color w:val="993366"/>
            <w:sz w:val="16"/>
            <w:lang w:eastAsia="en-GB"/>
          </w:rPr>
          <w:delText>SIZE</w:delText>
        </w:r>
        <w:r w:rsidRPr="00C35105" w:rsidDel="00580413">
          <w:rPr>
            <w:rFonts w:ascii="Courier New" w:eastAsia="Times New Roman" w:hAnsi="Courier New"/>
            <w:noProof/>
            <w:sz w:val="16"/>
            <w:lang w:eastAsia="en-GB"/>
          </w:rPr>
          <w:delText xml:space="preserve"> (1..maxSimultaneousBands))</w:delText>
        </w:r>
        <w:r w:rsidRPr="00C35105" w:rsidDel="00580413">
          <w:rPr>
            <w:rFonts w:ascii="Courier New" w:eastAsia="Times New Roman" w:hAnsi="Courier New"/>
            <w:noProof/>
            <w:color w:val="993366"/>
            <w:sz w:val="16"/>
            <w:lang w:eastAsia="en-GB"/>
          </w:rPr>
          <w:delText xml:space="preserve"> OF</w:delText>
        </w:r>
        <w:r w:rsidRPr="00C35105" w:rsidDel="00580413">
          <w:rPr>
            <w:rFonts w:ascii="Courier New" w:eastAsia="Times New Roman" w:hAnsi="Courier New"/>
            <w:noProof/>
            <w:sz w:val="16"/>
            <w:lang w:eastAsia="en-GB"/>
          </w:rPr>
          <w:delText xml:space="preserve"> BandParametersSidelink-r16</w:delText>
        </w:r>
      </w:del>
    </w:p>
    <w:p w14:paraId="1A9EEA2E" w14:textId="4E3FD43D" w:rsidR="00C35105" w:rsidRPr="00C35105" w:rsidDel="00580413"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4" w:author="5G_V2X_NRSL-Core" w:date="2020-08-04T11:01:00Z"/>
          <w:rFonts w:ascii="Courier New" w:eastAsia="Times New Roman" w:hAnsi="Courier New"/>
          <w:noProof/>
          <w:sz w:val="16"/>
          <w:lang w:eastAsia="en-GB"/>
        </w:rPr>
      </w:pPr>
    </w:p>
    <w:p w14:paraId="5D8AB29D" w14:textId="4E1429AC" w:rsidR="00C35105" w:rsidRPr="00C35105" w:rsidDel="00580413"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5" w:author="5G_V2X_NRSL-Core" w:date="2020-08-04T11:01:00Z"/>
          <w:rFonts w:ascii="Courier New" w:eastAsia="Times New Roman" w:hAnsi="Courier New"/>
          <w:noProof/>
          <w:sz w:val="16"/>
          <w:lang w:eastAsia="en-GB"/>
        </w:rPr>
      </w:pPr>
      <w:del w:id="36" w:author="5G_V2X_NRSL-Core" w:date="2020-08-04T11:01:00Z">
        <w:r w:rsidRPr="00C35105" w:rsidDel="00580413">
          <w:rPr>
            <w:rFonts w:ascii="Courier New" w:eastAsia="Times New Roman" w:hAnsi="Courier New"/>
            <w:noProof/>
            <w:sz w:val="16"/>
            <w:lang w:eastAsia="en-GB"/>
          </w:rPr>
          <w:delText xml:space="preserve">BandParametersSidelink-r16 ::= </w:delText>
        </w:r>
        <w:r w:rsidRPr="00C35105" w:rsidDel="00580413">
          <w:rPr>
            <w:rFonts w:ascii="Courier New" w:eastAsia="Times New Roman" w:hAnsi="Courier New"/>
            <w:noProof/>
            <w:color w:val="993366"/>
            <w:sz w:val="16"/>
            <w:lang w:eastAsia="en-GB"/>
          </w:rPr>
          <w:delText>SEQUENCE</w:delText>
        </w:r>
        <w:r w:rsidRPr="00C35105" w:rsidDel="00580413">
          <w:rPr>
            <w:rFonts w:ascii="Courier New" w:eastAsia="Times New Roman" w:hAnsi="Courier New"/>
            <w:noProof/>
            <w:sz w:val="16"/>
            <w:lang w:eastAsia="en-GB"/>
          </w:rPr>
          <w:delText xml:space="preserve"> {</w:delText>
        </w:r>
      </w:del>
    </w:p>
    <w:p w14:paraId="2CF30AF3" w14:textId="7D9294F2" w:rsidR="00C35105" w:rsidRPr="00C35105" w:rsidDel="00580413"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7" w:author="5G_V2X_NRSL-Core" w:date="2020-08-04T11:01:00Z"/>
          <w:rFonts w:ascii="Courier New" w:eastAsia="Times New Roman" w:hAnsi="Courier New"/>
          <w:noProof/>
          <w:sz w:val="16"/>
          <w:lang w:eastAsia="en-GB"/>
        </w:rPr>
      </w:pPr>
      <w:del w:id="38" w:author="5G_V2X_NRSL-Core" w:date="2020-08-04T11:01:00Z">
        <w:r w:rsidRPr="00C35105" w:rsidDel="00580413">
          <w:rPr>
            <w:rFonts w:ascii="Courier New" w:eastAsia="Times New Roman" w:hAnsi="Courier New"/>
            <w:noProof/>
            <w:sz w:val="16"/>
            <w:lang w:eastAsia="en-GB"/>
          </w:rPr>
          <w:delText xml:space="preserve">    freqBandSidelink-r16            FreqBandIndicatorNR</w:delText>
        </w:r>
      </w:del>
    </w:p>
    <w:p w14:paraId="02F7E4EC" w14:textId="086BED02" w:rsidR="00C35105" w:rsidRPr="00C35105" w:rsidDel="00580413"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9" w:author="5G_V2X_NRSL-Core" w:date="2020-08-04T11:01:00Z"/>
          <w:rFonts w:ascii="Courier New" w:eastAsia="Times New Roman" w:hAnsi="Courier New"/>
          <w:noProof/>
          <w:sz w:val="16"/>
          <w:lang w:eastAsia="en-GB"/>
        </w:rPr>
      </w:pPr>
      <w:del w:id="40" w:author="5G_V2X_NRSL-Core" w:date="2020-08-04T11:01:00Z">
        <w:r w:rsidRPr="00C35105" w:rsidDel="00580413">
          <w:rPr>
            <w:rFonts w:ascii="Courier New" w:eastAsia="Times New Roman" w:hAnsi="Courier New"/>
            <w:noProof/>
            <w:sz w:val="16"/>
            <w:lang w:eastAsia="en-GB"/>
          </w:rPr>
          <w:delText>}</w:delText>
        </w:r>
      </w:del>
    </w:p>
    <w:p w14:paraId="7B15E0A3" w14:textId="2961A168" w:rsidR="00C35105" w:rsidRPr="00C35105" w:rsidDel="00580413"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1" w:author="5G_V2X_NRSL-Core" w:date="2020-08-04T10:57:00Z"/>
          <w:rFonts w:ascii="Courier New" w:eastAsia="Times New Roman" w:hAnsi="Courier New"/>
          <w:noProof/>
          <w:sz w:val="16"/>
          <w:lang w:eastAsia="en-GB"/>
        </w:rPr>
      </w:pPr>
    </w:p>
    <w:p w14:paraId="1157C22F" w14:textId="5DBF84EF" w:rsidR="00C35105" w:rsidRPr="00C35105" w:rsidDel="00580413"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2" w:author="5G_V2X_NRSL-Core" w:date="2020-08-04T10:57:00Z"/>
          <w:rFonts w:ascii="Courier New" w:eastAsia="Times New Roman" w:hAnsi="Courier New"/>
          <w:noProof/>
          <w:sz w:val="16"/>
          <w:lang w:eastAsia="en-GB"/>
        </w:rPr>
      </w:pPr>
      <w:del w:id="43" w:author="5G_V2X_NRSL-Core" w:date="2020-08-04T10:57:00Z">
        <w:r w:rsidRPr="00C35105" w:rsidDel="00580413">
          <w:rPr>
            <w:rFonts w:ascii="Courier New" w:eastAsia="Times New Roman" w:hAnsi="Courier New"/>
            <w:noProof/>
            <w:sz w:val="16"/>
            <w:lang w:eastAsia="en-GB"/>
          </w:rPr>
          <w:delText xml:space="preserve">SupportedBandCombinationListSidelinkEUTRA-r16 ::= </w:delText>
        </w:r>
        <w:r w:rsidRPr="00C35105" w:rsidDel="00580413">
          <w:rPr>
            <w:rFonts w:ascii="Courier New" w:eastAsia="Times New Roman" w:hAnsi="Courier New"/>
            <w:noProof/>
            <w:color w:val="993366"/>
            <w:sz w:val="16"/>
            <w:lang w:eastAsia="en-GB"/>
          </w:rPr>
          <w:delText>SEQUENCE</w:delText>
        </w:r>
        <w:r w:rsidRPr="00C35105" w:rsidDel="00580413">
          <w:rPr>
            <w:rFonts w:ascii="Courier New" w:eastAsia="Times New Roman" w:hAnsi="Courier New"/>
            <w:noProof/>
            <w:sz w:val="16"/>
            <w:lang w:eastAsia="en-GB"/>
          </w:rPr>
          <w:delText xml:space="preserve"> {</w:delText>
        </w:r>
      </w:del>
    </w:p>
    <w:p w14:paraId="6EC13DF1" w14:textId="254531D8" w:rsidR="00C35105" w:rsidRPr="00C35105" w:rsidDel="00580413"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4" w:author="5G_V2X_NRSL-Core" w:date="2020-08-04T10:57:00Z"/>
          <w:rFonts w:ascii="Courier New" w:eastAsia="Times New Roman" w:hAnsi="Courier New"/>
          <w:noProof/>
          <w:sz w:val="16"/>
          <w:lang w:eastAsia="en-GB"/>
        </w:rPr>
      </w:pPr>
      <w:del w:id="45" w:author="5G_V2X_NRSL-Core" w:date="2020-08-04T10:57:00Z">
        <w:r w:rsidRPr="00C35105" w:rsidDel="00580413">
          <w:rPr>
            <w:rFonts w:ascii="Courier New" w:eastAsia="Times New Roman" w:hAnsi="Courier New"/>
            <w:noProof/>
            <w:sz w:val="16"/>
            <w:lang w:eastAsia="en-GB"/>
          </w:rPr>
          <w:delText xml:space="preserve">    bandCombinationListEUTRA1-r16               </w:delText>
        </w:r>
        <w:r w:rsidRPr="00C35105" w:rsidDel="00580413">
          <w:rPr>
            <w:rFonts w:ascii="Courier New" w:eastAsia="Times New Roman" w:hAnsi="Courier New"/>
            <w:noProof/>
            <w:color w:val="993366"/>
            <w:sz w:val="16"/>
            <w:lang w:eastAsia="en-GB"/>
          </w:rPr>
          <w:delText>OCTET</w:delText>
        </w:r>
        <w:r w:rsidRPr="00C35105" w:rsidDel="00580413">
          <w:rPr>
            <w:rFonts w:ascii="Courier New" w:eastAsia="Times New Roman" w:hAnsi="Courier New"/>
            <w:noProof/>
            <w:sz w:val="16"/>
            <w:lang w:eastAsia="en-GB"/>
          </w:rPr>
          <w:delText xml:space="preserve"> </w:delText>
        </w:r>
        <w:r w:rsidRPr="00C35105" w:rsidDel="00580413">
          <w:rPr>
            <w:rFonts w:ascii="Courier New" w:eastAsia="Times New Roman" w:hAnsi="Courier New"/>
            <w:noProof/>
            <w:color w:val="993366"/>
            <w:sz w:val="16"/>
            <w:lang w:eastAsia="en-GB"/>
          </w:rPr>
          <w:delText>STRING</w:delText>
        </w:r>
        <w:r w:rsidRPr="00C35105" w:rsidDel="00580413">
          <w:rPr>
            <w:rFonts w:ascii="Courier New" w:eastAsia="Times New Roman" w:hAnsi="Courier New"/>
            <w:noProof/>
            <w:sz w:val="16"/>
            <w:lang w:eastAsia="en-GB"/>
          </w:rPr>
          <w:delText xml:space="preserve">                        </w:delText>
        </w:r>
        <w:r w:rsidRPr="00C35105" w:rsidDel="00580413">
          <w:rPr>
            <w:rFonts w:ascii="Courier New" w:eastAsia="Times New Roman" w:hAnsi="Courier New"/>
            <w:noProof/>
            <w:color w:val="993366"/>
            <w:sz w:val="16"/>
            <w:lang w:eastAsia="en-GB"/>
          </w:rPr>
          <w:delText>OPTIONAL</w:delText>
        </w:r>
        <w:r w:rsidRPr="00C35105" w:rsidDel="00580413">
          <w:rPr>
            <w:rFonts w:ascii="Courier New" w:eastAsia="Times New Roman" w:hAnsi="Courier New"/>
            <w:noProof/>
            <w:sz w:val="16"/>
            <w:lang w:eastAsia="en-GB"/>
          </w:rPr>
          <w:delText>,</w:delText>
        </w:r>
      </w:del>
    </w:p>
    <w:p w14:paraId="06724196" w14:textId="457DB3FA" w:rsidR="00C35105" w:rsidRPr="00C35105" w:rsidDel="00580413"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6" w:author="5G_V2X_NRSL-Core" w:date="2020-08-04T10:57:00Z"/>
          <w:rFonts w:ascii="Courier New" w:eastAsia="Times New Roman" w:hAnsi="Courier New"/>
          <w:noProof/>
          <w:sz w:val="16"/>
          <w:lang w:eastAsia="en-GB"/>
        </w:rPr>
      </w:pPr>
      <w:del w:id="47" w:author="5G_V2X_NRSL-Core" w:date="2020-08-04T10:57:00Z">
        <w:r w:rsidRPr="00C35105" w:rsidDel="00580413">
          <w:rPr>
            <w:rFonts w:ascii="Courier New" w:eastAsia="Times New Roman" w:hAnsi="Courier New"/>
            <w:noProof/>
            <w:sz w:val="16"/>
            <w:lang w:eastAsia="en-GB"/>
          </w:rPr>
          <w:delText xml:space="preserve">    bandCombinationListEUTRA2-r16               </w:delText>
        </w:r>
        <w:r w:rsidRPr="00C35105" w:rsidDel="00580413">
          <w:rPr>
            <w:rFonts w:ascii="Courier New" w:eastAsia="Times New Roman" w:hAnsi="Courier New"/>
            <w:noProof/>
            <w:color w:val="993366"/>
            <w:sz w:val="16"/>
            <w:lang w:eastAsia="en-GB"/>
          </w:rPr>
          <w:delText>OCTET</w:delText>
        </w:r>
        <w:r w:rsidRPr="00C35105" w:rsidDel="00580413">
          <w:rPr>
            <w:rFonts w:ascii="Courier New" w:eastAsia="Times New Roman" w:hAnsi="Courier New"/>
            <w:noProof/>
            <w:sz w:val="16"/>
            <w:lang w:eastAsia="en-GB"/>
          </w:rPr>
          <w:delText xml:space="preserve"> </w:delText>
        </w:r>
        <w:r w:rsidRPr="00C35105" w:rsidDel="00580413">
          <w:rPr>
            <w:rFonts w:ascii="Courier New" w:eastAsia="Times New Roman" w:hAnsi="Courier New"/>
            <w:noProof/>
            <w:color w:val="993366"/>
            <w:sz w:val="16"/>
            <w:lang w:eastAsia="en-GB"/>
          </w:rPr>
          <w:delText>STRING</w:delText>
        </w:r>
        <w:r w:rsidRPr="00C35105" w:rsidDel="00580413">
          <w:rPr>
            <w:rFonts w:ascii="Courier New" w:eastAsia="Times New Roman" w:hAnsi="Courier New"/>
            <w:noProof/>
            <w:sz w:val="16"/>
            <w:lang w:eastAsia="en-GB"/>
          </w:rPr>
          <w:delText xml:space="preserve">                        </w:delText>
        </w:r>
        <w:r w:rsidRPr="00C35105" w:rsidDel="00580413">
          <w:rPr>
            <w:rFonts w:ascii="Courier New" w:eastAsia="Times New Roman" w:hAnsi="Courier New"/>
            <w:noProof/>
            <w:color w:val="993366"/>
            <w:sz w:val="16"/>
            <w:lang w:eastAsia="en-GB"/>
          </w:rPr>
          <w:delText>OPTIONAL</w:delText>
        </w:r>
      </w:del>
    </w:p>
    <w:p w14:paraId="684AD4DB" w14:textId="5EF796A0" w:rsidR="00C35105" w:rsidRPr="00C35105" w:rsidDel="00580413"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8" w:author="5G_V2X_NRSL-Core" w:date="2020-08-04T10:57:00Z"/>
          <w:rFonts w:ascii="Courier New" w:eastAsia="Times New Roman" w:hAnsi="Courier New"/>
          <w:noProof/>
          <w:sz w:val="16"/>
          <w:lang w:eastAsia="en-GB"/>
        </w:rPr>
      </w:pPr>
      <w:del w:id="49" w:author="5G_V2X_NRSL-Core" w:date="2020-08-04T10:57:00Z">
        <w:r w:rsidRPr="00C35105" w:rsidDel="00580413">
          <w:rPr>
            <w:rFonts w:ascii="Courier New" w:eastAsia="Times New Roman" w:hAnsi="Courier New"/>
            <w:noProof/>
            <w:sz w:val="16"/>
            <w:lang w:eastAsia="en-GB"/>
          </w:rPr>
          <w:delText>}</w:delText>
        </w:r>
      </w:del>
    </w:p>
    <w:p w14:paraId="19D4CCB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3BD9B2A" w14:textId="0BE64C78"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SupportedBandCombinationListSidelink</w:t>
      </w:r>
      <w:del w:id="50" w:author="5G_V2X_NRSL-Core" w:date="2020-08-04T10:56:00Z">
        <w:r w:rsidRPr="00C35105" w:rsidDel="00580413">
          <w:rPr>
            <w:rFonts w:ascii="Courier New" w:eastAsia="Times New Roman" w:hAnsi="Courier New"/>
            <w:noProof/>
            <w:sz w:val="16"/>
            <w:lang w:eastAsia="en-GB"/>
          </w:rPr>
          <w:delText>EUTRA-NR</w:delText>
        </w:r>
      </w:del>
      <w:r w:rsidRPr="00C35105">
        <w:rPr>
          <w:rFonts w:ascii="Courier New" w:eastAsia="Times New Roman" w:hAnsi="Courier New"/>
          <w:noProof/>
          <w:sz w:val="16"/>
          <w:lang w:eastAsia="en-GB"/>
        </w:rPr>
        <w:t xml:space="preserve">-r16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(1..maxBandComb))</w:t>
      </w:r>
      <w:r w:rsidRPr="00C35105">
        <w:rPr>
          <w:rFonts w:ascii="Courier New" w:eastAsia="Times New Roman" w:hAnsi="Courier New"/>
          <w:noProof/>
          <w:color w:val="993366"/>
          <w:sz w:val="16"/>
          <w:lang w:eastAsia="en-GB"/>
        </w:rPr>
        <w:t xml:space="preserve"> OF</w:t>
      </w:r>
      <w:r w:rsidRPr="00C35105">
        <w:rPr>
          <w:rFonts w:ascii="Courier New" w:eastAsia="Times New Roman" w:hAnsi="Courier New"/>
          <w:noProof/>
          <w:sz w:val="16"/>
          <w:lang w:eastAsia="en-GB"/>
        </w:rPr>
        <w:t xml:space="preserve"> BandCombinationParametersSidelink</w:t>
      </w:r>
      <w:del w:id="51" w:author="5G_V2X_NRSL-Core" w:date="2020-08-04T10:56:00Z">
        <w:r w:rsidRPr="00C35105" w:rsidDel="00580413">
          <w:rPr>
            <w:rFonts w:ascii="Courier New" w:eastAsia="Times New Roman" w:hAnsi="Courier New"/>
            <w:noProof/>
            <w:sz w:val="16"/>
            <w:lang w:eastAsia="en-GB"/>
          </w:rPr>
          <w:delText>EUTRA-NR</w:delText>
        </w:r>
      </w:del>
      <w:r w:rsidRPr="00C35105">
        <w:rPr>
          <w:rFonts w:ascii="Courier New" w:eastAsia="Times New Roman" w:hAnsi="Courier New"/>
          <w:noProof/>
          <w:sz w:val="16"/>
          <w:lang w:eastAsia="en-GB"/>
        </w:rPr>
        <w:t>-r16</w:t>
      </w:r>
    </w:p>
    <w:p w14:paraId="6BF64D3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2FCD7DF" w14:textId="717B4EF6"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BandCombinationParametersSidelink</w:t>
      </w:r>
      <w:del w:id="52" w:author="5G_V2X_NRSL-Core" w:date="2020-08-04T10:56:00Z">
        <w:r w:rsidRPr="00C35105" w:rsidDel="00580413">
          <w:rPr>
            <w:rFonts w:ascii="Courier New" w:eastAsia="Times New Roman" w:hAnsi="Courier New"/>
            <w:noProof/>
            <w:sz w:val="16"/>
            <w:lang w:eastAsia="en-GB"/>
          </w:rPr>
          <w:delText>EUTRA-NR</w:delText>
        </w:r>
      </w:del>
      <w:r w:rsidRPr="00C35105">
        <w:rPr>
          <w:rFonts w:ascii="Courier New" w:eastAsia="Times New Roman" w:hAnsi="Courier New"/>
          <w:noProof/>
          <w:sz w:val="16"/>
          <w:lang w:eastAsia="en-GB"/>
        </w:rPr>
        <w:t xml:space="preserve">-r16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(1..maxSimultaneousBands))</w:t>
      </w:r>
      <w:r w:rsidRPr="00C35105">
        <w:rPr>
          <w:rFonts w:ascii="Courier New" w:eastAsia="Times New Roman" w:hAnsi="Courier New"/>
          <w:noProof/>
          <w:color w:val="993366"/>
          <w:sz w:val="16"/>
          <w:lang w:eastAsia="en-GB"/>
        </w:rPr>
        <w:t xml:space="preserve"> OF</w:t>
      </w:r>
      <w:r w:rsidRPr="00C35105">
        <w:rPr>
          <w:rFonts w:ascii="Courier New" w:eastAsia="Times New Roman" w:hAnsi="Courier New"/>
          <w:noProof/>
          <w:sz w:val="16"/>
          <w:lang w:eastAsia="en-GB"/>
        </w:rPr>
        <w:t xml:space="preserve"> BandParametersSidelink</w:t>
      </w:r>
      <w:del w:id="53" w:author="5G_V2X_NRSL-Core" w:date="2020-08-04T10:56:00Z">
        <w:r w:rsidRPr="00C35105" w:rsidDel="00580413">
          <w:rPr>
            <w:rFonts w:ascii="Courier New" w:eastAsia="Times New Roman" w:hAnsi="Courier New"/>
            <w:noProof/>
            <w:sz w:val="16"/>
            <w:lang w:eastAsia="en-GB"/>
          </w:rPr>
          <w:delText>EUTRA-NR</w:delText>
        </w:r>
      </w:del>
      <w:r w:rsidRPr="00C35105">
        <w:rPr>
          <w:rFonts w:ascii="Courier New" w:eastAsia="Times New Roman" w:hAnsi="Courier New"/>
          <w:noProof/>
          <w:sz w:val="16"/>
          <w:lang w:eastAsia="en-GB"/>
        </w:rPr>
        <w:t>-r16</w:t>
      </w:r>
    </w:p>
    <w:p w14:paraId="18F27C5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9984EBA" w14:textId="50164BB6"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BandParametersSidelink</w:t>
      </w:r>
      <w:del w:id="54" w:author="5G_V2X_NRSL-Core" w:date="2020-08-04T10:56:00Z">
        <w:r w:rsidRPr="00C35105" w:rsidDel="00580413">
          <w:rPr>
            <w:rFonts w:ascii="Courier New" w:eastAsia="Times New Roman" w:hAnsi="Courier New"/>
            <w:noProof/>
            <w:sz w:val="16"/>
            <w:lang w:eastAsia="en-GB"/>
          </w:rPr>
          <w:delText>EUTRA-NR</w:delText>
        </w:r>
      </w:del>
      <w:r w:rsidRPr="00C35105">
        <w:rPr>
          <w:rFonts w:ascii="Courier New" w:eastAsia="Times New Roman" w:hAnsi="Courier New"/>
          <w:noProof/>
          <w:sz w:val="16"/>
          <w:lang w:eastAsia="en-GB"/>
        </w:rPr>
        <w:t xml:space="preserve">-r16 ::= </w:t>
      </w:r>
      <w:r w:rsidRPr="00C35105">
        <w:rPr>
          <w:rFonts w:ascii="Courier New" w:eastAsia="Times New Roman" w:hAnsi="Courier New"/>
          <w:noProof/>
          <w:color w:val="993366"/>
          <w:sz w:val="16"/>
          <w:lang w:eastAsia="en-GB"/>
        </w:rPr>
        <w:t>CHOICE</w:t>
      </w:r>
      <w:r w:rsidRPr="00C35105">
        <w:rPr>
          <w:rFonts w:ascii="Courier New" w:eastAsia="Times New Roman" w:hAnsi="Courier New"/>
          <w:noProof/>
          <w:sz w:val="16"/>
          <w:lang w:eastAsia="en-GB"/>
        </w:rPr>
        <w:t xml:space="preserve"> {</w:t>
      </w:r>
    </w:p>
    <w:p w14:paraId="5310EF7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eutra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4BC077E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bandParametersSidelinkEUTRA1-r16       </w:t>
      </w:r>
      <w:r w:rsidRPr="00C35105">
        <w:rPr>
          <w:rFonts w:ascii="Courier New" w:eastAsia="Times New Roman" w:hAnsi="Courier New"/>
          <w:noProof/>
          <w:color w:val="993366"/>
          <w:sz w:val="16"/>
          <w:lang w:eastAsia="en-GB"/>
        </w:rPr>
        <w:t>OCTET</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STRING</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31C4F5E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bandParametersSidelinkEUTRA2-r16       </w:t>
      </w:r>
      <w:r w:rsidRPr="00C35105">
        <w:rPr>
          <w:rFonts w:ascii="Courier New" w:eastAsia="Times New Roman" w:hAnsi="Courier New"/>
          <w:noProof/>
          <w:color w:val="993366"/>
          <w:sz w:val="16"/>
          <w:lang w:eastAsia="en-GB"/>
        </w:rPr>
        <w:t>OCTET</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STRING</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OPTIONAL</w:t>
      </w:r>
    </w:p>
    <w:p w14:paraId="6C1A1A4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406EBF3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nr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73AAFF2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bandParametersSidelinkNR-r16           BandParametersSidelink-r16 }</w:t>
      </w:r>
    </w:p>
    <w:p w14:paraId="020AF79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79C880A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BFCF7C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TAG-BANDCOMBINATIONLISTSIDELINK-STOP</w:t>
      </w:r>
    </w:p>
    <w:p w14:paraId="52BADED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ASN1STOP</w:t>
      </w:r>
    </w:p>
    <w:p w14:paraId="6604C65C" w14:textId="77777777" w:rsidR="00C35105" w:rsidRPr="00C35105" w:rsidRDefault="00C35105" w:rsidP="00C35105">
      <w:pPr>
        <w:overflowPunct w:val="0"/>
        <w:autoSpaceDE w:val="0"/>
        <w:autoSpaceDN w:val="0"/>
        <w:adjustRightInd w:val="0"/>
        <w:textAlignment w:val="baseline"/>
        <w:rPr>
          <w:rFonts w:eastAsia="Times New Roman"/>
          <w:lang w:eastAsia="ja-JP"/>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55" w:author="5G_V2X_NRSL-Core" w:date="2020-08-04T10:59:00Z">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14175"/>
        <w:tblGridChange w:id="56">
          <w:tblGrid>
            <w:gridCol w:w="14175"/>
          </w:tblGrid>
        </w:tblGridChange>
      </w:tblGrid>
      <w:tr w:rsidR="00C35105" w:rsidRPr="00C35105" w14:paraId="43C67349" w14:textId="77777777" w:rsidTr="00580413">
        <w:tc>
          <w:tcPr>
            <w:tcW w:w="14175" w:type="dxa"/>
            <w:tcBorders>
              <w:top w:val="single" w:sz="4" w:space="0" w:color="auto"/>
              <w:left w:val="single" w:sz="4" w:space="0" w:color="auto"/>
              <w:bottom w:val="single" w:sz="4" w:space="0" w:color="auto"/>
              <w:right w:val="single" w:sz="4" w:space="0" w:color="auto"/>
            </w:tcBorders>
            <w:hideMark/>
            <w:tcPrChange w:id="57" w:author="5G_V2X_NRSL-Core" w:date="2020-08-04T10:59:00Z">
              <w:tcPr>
                <w:tcW w:w="14173" w:type="dxa"/>
                <w:tcBorders>
                  <w:top w:val="single" w:sz="4" w:space="0" w:color="auto"/>
                  <w:left w:val="single" w:sz="4" w:space="0" w:color="auto"/>
                  <w:bottom w:val="single" w:sz="4" w:space="0" w:color="auto"/>
                  <w:right w:val="single" w:sz="4" w:space="0" w:color="auto"/>
                </w:tcBorders>
                <w:hideMark/>
              </w:tcPr>
            </w:tcPrChange>
          </w:tcPr>
          <w:p w14:paraId="603A9DD9" w14:textId="77777777" w:rsidR="00C35105" w:rsidRPr="00C35105" w:rsidRDefault="00C35105" w:rsidP="00C35105">
            <w:pPr>
              <w:keepNext/>
              <w:keepLines/>
              <w:overflowPunct w:val="0"/>
              <w:autoSpaceDE w:val="0"/>
              <w:autoSpaceDN w:val="0"/>
              <w:adjustRightInd w:val="0"/>
              <w:spacing w:after="0"/>
              <w:jc w:val="center"/>
              <w:textAlignment w:val="baseline"/>
              <w:rPr>
                <w:rFonts w:ascii="Arial" w:eastAsia="Times New Roman" w:hAnsi="Arial"/>
                <w:b/>
                <w:sz w:val="18"/>
                <w:lang w:eastAsia="sv-SE"/>
              </w:rPr>
            </w:pPr>
            <w:r w:rsidRPr="00C35105">
              <w:rPr>
                <w:rFonts w:ascii="Arial" w:eastAsia="Times New Roman" w:hAnsi="Arial"/>
                <w:b/>
                <w:i/>
                <w:iCs/>
                <w:sz w:val="18"/>
                <w:lang w:eastAsia="sv-SE"/>
              </w:rPr>
              <w:t>BandCombinationSidelink</w:t>
            </w:r>
            <w:r w:rsidRPr="00C35105">
              <w:rPr>
                <w:rFonts w:ascii="Arial" w:eastAsia="Times New Roman" w:hAnsi="Arial"/>
                <w:b/>
                <w:sz w:val="18"/>
                <w:lang w:eastAsia="sv-SE"/>
              </w:rPr>
              <w:t xml:space="preserve"> field descriptions</w:t>
            </w:r>
          </w:p>
        </w:tc>
      </w:tr>
      <w:tr w:rsidR="00C35105" w:rsidRPr="00C35105" w14:paraId="2C043164" w14:textId="77777777" w:rsidTr="00580413">
        <w:tc>
          <w:tcPr>
            <w:tcW w:w="14175" w:type="dxa"/>
            <w:tcBorders>
              <w:top w:val="single" w:sz="4" w:space="0" w:color="auto"/>
              <w:left w:val="single" w:sz="4" w:space="0" w:color="auto"/>
              <w:bottom w:val="single" w:sz="4" w:space="0" w:color="auto"/>
              <w:right w:val="single" w:sz="4" w:space="0" w:color="auto"/>
            </w:tcBorders>
            <w:hideMark/>
            <w:tcPrChange w:id="58" w:author="5G_V2X_NRSL-Core" w:date="2020-08-04T10:59:00Z">
              <w:tcPr>
                <w:tcW w:w="14173" w:type="dxa"/>
                <w:tcBorders>
                  <w:top w:val="single" w:sz="4" w:space="0" w:color="auto"/>
                  <w:left w:val="single" w:sz="4" w:space="0" w:color="auto"/>
                  <w:bottom w:val="single" w:sz="4" w:space="0" w:color="auto"/>
                  <w:right w:val="single" w:sz="4" w:space="0" w:color="auto"/>
                </w:tcBorders>
                <w:hideMark/>
              </w:tcPr>
            </w:tcPrChange>
          </w:tcPr>
          <w:p w14:paraId="2F418F1D"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i/>
                <w:sz w:val="18"/>
                <w:lang w:eastAsia="sv-SE"/>
              </w:rPr>
            </w:pPr>
            <w:r w:rsidRPr="00C35105">
              <w:rPr>
                <w:rFonts w:ascii="Arial" w:eastAsia="Times New Roman" w:hAnsi="Arial"/>
                <w:b/>
                <w:i/>
                <w:sz w:val="18"/>
                <w:lang w:eastAsia="sv-SE"/>
              </w:rPr>
              <w:t>bandParametersSidelinkEUTRA1,</w:t>
            </w:r>
            <w:r w:rsidRPr="00C35105">
              <w:rPr>
                <w:rFonts w:ascii="Arial" w:eastAsia="Times New Roman" w:hAnsi="Arial"/>
                <w:sz w:val="18"/>
                <w:lang w:eastAsia="sv-SE"/>
              </w:rPr>
              <w:t xml:space="preserve"> </w:t>
            </w:r>
            <w:r w:rsidRPr="00C35105">
              <w:rPr>
                <w:rFonts w:ascii="Arial" w:eastAsia="Times New Roman" w:hAnsi="Arial"/>
                <w:b/>
                <w:i/>
                <w:sz w:val="18"/>
                <w:lang w:eastAsia="sv-SE"/>
              </w:rPr>
              <w:t>bandParametersSidelinkEUTRA2</w:t>
            </w:r>
          </w:p>
          <w:p w14:paraId="011C0BFA"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sv-SE"/>
              </w:rPr>
            </w:pPr>
            <w:r w:rsidRPr="00C35105">
              <w:rPr>
                <w:rFonts w:ascii="Arial" w:eastAsia="Times New Roman" w:hAnsi="Arial"/>
                <w:sz w:val="18"/>
                <w:lang w:eastAsia="sv-SE"/>
              </w:rPr>
              <w:t xml:space="preserve">This field includes the </w:t>
            </w:r>
            <w:r w:rsidRPr="00C35105">
              <w:rPr>
                <w:rFonts w:ascii="Arial" w:eastAsia="Times New Roman" w:hAnsi="Arial"/>
                <w:i/>
                <w:sz w:val="18"/>
                <w:lang w:eastAsia="sv-SE"/>
              </w:rPr>
              <w:t>V2X-BandParameters-r14</w:t>
            </w:r>
            <w:r w:rsidRPr="00C35105">
              <w:rPr>
                <w:rFonts w:ascii="Arial" w:eastAsia="Times New Roman" w:hAnsi="Arial"/>
                <w:sz w:val="18"/>
                <w:lang w:eastAsia="sv-SE"/>
              </w:rPr>
              <w:t xml:space="preserve"> and </w:t>
            </w:r>
            <w:r w:rsidRPr="00C35105">
              <w:rPr>
                <w:rFonts w:ascii="Arial" w:eastAsia="Times New Roman" w:hAnsi="Arial"/>
                <w:i/>
                <w:sz w:val="18"/>
                <w:lang w:eastAsia="sv-SE"/>
              </w:rPr>
              <w:t>V2X-BandParameters-v1530</w:t>
            </w:r>
            <w:r w:rsidRPr="00C35105">
              <w:rPr>
                <w:rFonts w:ascii="Arial" w:eastAsia="Times New Roman" w:hAnsi="Arial"/>
                <w:sz w:val="18"/>
                <w:lang w:eastAsia="sv-SE"/>
              </w:rPr>
              <w:t xml:space="preserve"> IE as specified in 36.331 [10]. It is used for reporting the per-band capability for V2X sidelink communication.</w:t>
            </w:r>
          </w:p>
        </w:tc>
      </w:tr>
      <w:tr w:rsidR="00C35105" w:rsidRPr="00C35105" w:rsidDel="00580413" w14:paraId="72147C2B" w14:textId="48C5A78E" w:rsidTr="00580413">
        <w:trPr>
          <w:del w:id="59" w:author="5G_V2X_NRSL-Core" w:date="2020-08-04T10:59:00Z"/>
        </w:trPr>
        <w:tc>
          <w:tcPr>
            <w:tcW w:w="14175" w:type="dxa"/>
            <w:tcBorders>
              <w:top w:val="single" w:sz="4" w:space="0" w:color="auto"/>
              <w:left w:val="single" w:sz="4" w:space="0" w:color="auto"/>
              <w:bottom w:val="single" w:sz="4" w:space="0" w:color="auto"/>
              <w:right w:val="single" w:sz="4" w:space="0" w:color="auto"/>
            </w:tcBorders>
            <w:hideMark/>
            <w:tcPrChange w:id="60" w:author="5G_V2X_NRSL-Core" w:date="2020-08-04T10:59:00Z">
              <w:tcPr>
                <w:tcW w:w="14173" w:type="dxa"/>
                <w:tcBorders>
                  <w:top w:val="single" w:sz="4" w:space="0" w:color="auto"/>
                  <w:left w:val="single" w:sz="4" w:space="0" w:color="auto"/>
                  <w:bottom w:val="single" w:sz="4" w:space="0" w:color="auto"/>
                  <w:right w:val="single" w:sz="4" w:space="0" w:color="auto"/>
                </w:tcBorders>
                <w:hideMark/>
              </w:tcPr>
            </w:tcPrChange>
          </w:tcPr>
          <w:p w14:paraId="37E78C51" w14:textId="0A9EC0E8" w:rsidR="00C35105" w:rsidRPr="00C35105" w:rsidDel="00580413" w:rsidRDefault="00C35105" w:rsidP="00C35105">
            <w:pPr>
              <w:keepNext/>
              <w:keepLines/>
              <w:overflowPunct w:val="0"/>
              <w:autoSpaceDE w:val="0"/>
              <w:autoSpaceDN w:val="0"/>
              <w:adjustRightInd w:val="0"/>
              <w:spacing w:after="0"/>
              <w:textAlignment w:val="baseline"/>
              <w:rPr>
                <w:del w:id="61" w:author="5G_V2X_NRSL-Core" w:date="2020-08-04T10:59:00Z"/>
                <w:rFonts w:ascii="Arial" w:eastAsia="Times New Roman" w:hAnsi="Arial"/>
                <w:b/>
                <w:i/>
                <w:sz w:val="18"/>
                <w:lang w:eastAsia="sv-SE"/>
              </w:rPr>
            </w:pPr>
            <w:del w:id="62" w:author="5G_V2X_NRSL-Core" w:date="2020-08-04T10:59:00Z">
              <w:r w:rsidRPr="00C35105" w:rsidDel="00580413">
                <w:rPr>
                  <w:rFonts w:ascii="Arial" w:eastAsia="Times New Roman" w:hAnsi="Arial"/>
                  <w:b/>
                  <w:i/>
                  <w:sz w:val="18"/>
                  <w:lang w:eastAsia="sv-SE"/>
                </w:rPr>
                <w:delText>bandCombinationListEUTRA1, bandCombinationListEUTRA2</w:delText>
              </w:r>
            </w:del>
          </w:p>
          <w:p w14:paraId="48FECD3D" w14:textId="208C7DDF" w:rsidR="00C35105" w:rsidRPr="00C35105" w:rsidDel="00580413" w:rsidRDefault="00C35105" w:rsidP="00C35105">
            <w:pPr>
              <w:keepNext/>
              <w:keepLines/>
              <w:overflowPunct w:val="0"/>
              <w:autoSpaceDE w:val="0"/>
              <w:autoSpaceDN w:val="0"/>
              <w:adjustRightInd w:val="0"/>
              <w:spacing w:after="0"/>
              <w:textAlignment w:val="baseline"/>
              <w:rPr>
                <w:del w:id="63" w:author="5G_V2X_NRSL-Core" w:date="2020-08-04T10:59:00Z"/>
                <w:rFonts w:ascii="Arial" w:eastAsia="Times New Roman" w:hAnsi="Arial"/>
                <w:b/>
                <w:i/>
                <w:sz w:val="18"/>
                <w:lang w:eastAsia="sv-SE"/>
              </w:rPr>
            </w:pPr>
            <w:del w:id="64" w:author="5G_V2X_NRSL-Core" w:date="2020-08-04T10:59:00Z">
              <w:r w:rsidRPr="00C35105" w:rsidDel="00580413">
                <w:rPr>
                  <w:rFonts w:ascii="Arial" w:eastAsia="Times New Roman" w:hAnsi="Arial"/>
                  <w:sz w:val="18"/>
                  <w:lang w:eastAsia="sv-SE"/>
                </w:rPr>
                <w:delText xml:space="preserve">This field includes the </w:delText>
              </w:r>
              <w:r w:rsidRPr="00C35105" w:rsidDel="00580413">
                <w:rPr>
                  <w:rFonts w:ascii="Arial" w:eastAsia="Times New Roman" w:hAnsi="Arial"/>
                  <w:i/>
                  <w:sz w:val="18"/>
                  <w:lang w:eastAsia="sv-SE"/>
                </w:rPr>
                <w:delText xml:space="preserve">V2X-SupportedBandCombination-r14 </w:delText>
              </w:r>
              <w:r w:rsidRPr="00C35105" w:rsidDel="00580413">
                <w:rPr>
                  <w:rFonts w:ascii="Arial" w:eastAsia="Times New Roman" w:hAnsi="Arial"/>
                  <w:sz w:val="18"/>
                  <w:lang w:eastAsia="sv-SE"/>
                </w:rPr>
                <w:delText xml:space="preserve">and </w:delText>
              </w:r>
              <w:r w:rsidRPr="00C35105" w:rsidDel="00580413">
                <w:rPr>
                  <w:rFonts w:ascii="Arial" w:eastAsia="Times New Roman" w:hAnsi="Arial"/>
                  <w:i/>
                  <w:sz w:val="18"/>
                  <w:lang w:eastAsia="sv-SE"/>
                </w:rPr>
                <w:delText xml:space="preserve">V2X-SupportedBandCombination-v1530 </w:delText>
              </w:r>
              <w:r w:rsidRPr="00C35105" w:rsidDel="00580413">
                <w:rPr>
                  <w:rFonts w:ascii="Arial" w:eastAsia="Times New Roman" w:hAnsi="Arial"/>
                  <w:sz w:val="18"/>
                  <w:lang w:eastAsia="sv-SE"/>
                </w:rPr>
                <w:delText>IE as specified in 36.331 [10]. It is used for reporting the band combination list for V2X sidelink communication.</w:delText>
              </w:r>
            </w:del>
          </w:p>
        </w:tc>
      </w:tr>
    </w:tbl>
    <w:p w14:paraId="16EC63C0" w14:textId="77777777" w:rsidR="00C35105" w:rsidRPr="00C35105" w:rsidRDefault="00C35105" w:rsidP="00C35105">
      <w:pPr>
        <w:overflowPunct w:val="0"/>
        <w:autoSpaceDE w:val="0"/>
        <w:autoSpaceDN w:val="0"/>
        <w:adjustRightInd w:val="0"/>
        <w:textAlignment w:val="baseline"/>
        <w:rPr>
          <w:rFonts w:eastAsia="Times New Roman"/>
          <w:lang w:eastAsia="ja-JP"/>
        </w:rPr>
      </w:pPr>
    </w:p>
    <w:p w14:paraId="05BB8669" w14:textId="77777777" w:rsidR="00C35105" w:rsidRPr="00C35105" w:rsidRDefault="00C35105" w:rsidP="00C35105">
      <w:pPr>
        <w:keepNext/>
        <w:keepLines/>
        <w:overflowPunct w:val="0"/>
        <w:autoSpaceDE w:val="0"/>
        <w:autoSpaceDN w:val="0"/>
        <w:adjustRightInd w:val="0"/>
        <w:spacing w:before="120"/>
        <w:ind w:left="1418" w:hanging="1418"/>
        <w:textAlignment w:val="baseline"/>
        <w:outlineLvl w:val="3"/>
        <w:rPr>
          <w:rFonts w:ascii="Arial" w:eastAsia="Times New Roman" w:hAnsi="Arial"/>
          <w:i/>
          <w:noProof/>
          <w:sz w:val="24"/>
          <w:lang w:eastAsia="ja-JP"/>
        </w:rPr>
      </w:pPr>
      <w:bookmarkStart w:id="65" w:name="_Toc46439809"/>
      <w:bookmarkStart w:id="66" w:name="_Toc46444646"/>
      <w:bookmarkStart w:id="67" w:name="_Toc46487407"/>
      <w:r w:rsidRPr="00C35105">
        <w:rPr>
          <w:rFonts w:ascii="Arial" w:eastAsia="Times New Roman" w:hAnsi="Arial"/>
          <w:sz w:val="24"/>
          <w:lang w:eastAsia="ja-JP"/>
        </w:rPr>
        <w:lastRenderedPageBreak/>
        <w:t>–</w:t>
      </w:r>
      <w:r w:rsidRPr="00C35105">
        <w:rPr>
          <w:rFonts w:ascii="Arial" w:eastAsia="Times New Roman" w:hAnsi="Arial"/>
          <w:sz w:val="24"/>
          <w:lang w:eastAsia="ja-JP"/>
        </w:rPr>
        <w:tab/>
      </w:r>
      <w:r w:rsidRPr="00C35105">
        <w:rPr>
          <w:rFonts w:ascii="Arial" w:eastAsia="Times New Roman" w:hAnsi="Arial"/>
          <w:i/>
          <w:noProof/>
          <w:sz w:val="24"/>
          <w:lang w:eastAsia="ja-JP"/>
        </w:rPr>
        <w:t>CA-BandwidthClassEUTRA</w:t>
      </w:r>
      <w:bookmarkEnd w:id="65"/>
      <w:bookmarkEnd w:id="66"/>
      <w:bookmarkEnd w:id="67"/>
    </w:p>
    <w:p w14:paraId="06200C77" w14:textId="77777777" w:rsidR="00C35105" w:rsidRPr="00C35105" w:rsidRDefault="00C35105" w:rsidP="00C35105">
      <w:pPr>
        <w:overflowPunct w:val="0"/>
        <w:autoSpaceDE w:val="0"/>
        <w:autoSpaceDN w:val="0"/>
        <w:adjustRightInd w:val="0"/>
        <w:textAlignment w:val="baseline"/>
        <w:rPr>
          <w:rFonts w:eastAsia="Times New Roman"/>
          <w:lang w:eastAsia="x-none"/>
        </w:rPr>
      </w:pPr>
      <w:r w:rsidRPr="00C35105">
        <w:rPr>
          <w:rFonts w:eastAsia="Times New Roman"/>
          <w:lang w:eastAsia="ja-JP"/>
        </w:rPr>
        <w:t xml:space="preserve">The IE </w:t>
      </w:r>
      <w:r w:rsidRPr="00C35105">
        <w:rPr>
          <w:rFonts w:eastAsia="Times New Roman"/>
          <w:i/>
          <w:noProof/>
          <w:lang w:eastAsia="ja-JP"/>
        </w:rPr>
        <w:t>CA-BandwidthClassEUTRA</w:t>
      </w:r>
      <w:r w:rsidRPr="00C35105">
        <w:rPr>
          <w:rFonts w:eastAsia="Times New Roman"/>
          <w:lang w:eastAsia="ja-JP"/>
        </w:rPr>
        <w:t xml:space="preserve"> indicates the E-UTRA CA bandwidth class as defined in TS 36.101 [22], table 5.6A-1.</w:t>
      </w:r>
    </w:p>
    <w:p w14:paraId="168AEC0D" w14:textId="77777777" w:rsidR="00C35105" w:rsidRPr="00C35105" w:rsidRDefault="00C35105" w:rsidP="00C35105">
      <w:pPr>
        <w:keepNext/>
        <w:keepLines/>
        <w:overflowPunct w:val="0"/>
        <w:autoSpaceDE w:val="0"/>
        <w:autoSpaceDN w:val="0"/>
        <w:adjustRightInd w:val="0"/>
        <w:spacing w:before="60"/>
        <w:jc w:val="center"/>
        <w:textAlignment w:val="baseline"/>
        <w:rPr>
          <w:rFonts w:ascii="Arial" w:eastAsia="Times New Roman" w:hAnsi="Arial"/>
          <w:b/>
          <w:lang w:eastAsia="ja-JP"/>
        </w:rPr>
      </w:pPr>
      <w:r w:rsidRPr="00C35105">
        <w:rPr>
          <w:rFonts w:ascii="Arial" w:eastAsia="Times New Roman" w:hAnsi="Arial"/>
          <w:b/>
          <w:i/>
          <w:lang w:eastAsia="ja-JP"/>
        </w:rPr>
        <w:t>CA-BandwidthClassEUTRA</w:t>
      </w:r>
      <w:r w:rsidRPr="00C35105">
        <w:rPr>
          <w:rFonts w:ascii="Arial" w:eastAsia="Times New Roman" w:hAnsi="Arial"/>
          <w:b/>
          <w:lang w:eastAsia="ja-JP"/>
        </w:rPr>
        <w:t xml:space="preserve"> information element</w:t>
      </w:r>
    </w:p>
    <w:p w14:paraId="6A8E78C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ASN1START</w:t>
      </w:r>
    </w:p>
    <w:p w14:paraId="76BB494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TAG-CA-BANDWIDTHCLASSEUTRA-START</w:t>
      </w:r>
    </w:p>
    <w:p w14:paraId="09F6CF0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C704BC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CA-BandwidthClassEUTRA ::=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{a, b, c, d, e, f, ...}</w:t>
      </w:r>
    </w:p>
    <w:p w14:paraId="5B17F92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1BDD0D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TAG-CA-BANDWIDTHCLASSEUTRA-STOP</w:t>
      </w:r>
    </w:p>
    <w:p w14:paraId="2A019E2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ASN1STOP</w:t>
      </w:r>
    </w:p>
    <w:p w14:paraId="1B1BF92F" w14:textId="77777777" w:rsidR="00C35105" w:rsidRPr="00C35105" w:rsidRDefault="00C35105" w:rsidP="00C35105">
      <w:pPr>
        <w:overflowPunct w:val="0"/>
        <w:autoSpaceDE w:val="0"/>
        <w:autoSpaceDN w:val="0"/>
        <w:adjustRightInd w:val="0"/>
        <w:textAlignment w:val="baseline"/>
        <w:rPr>
          <w:rFonts w:eastAsia="Times New Roman"/>
          <w:lang w:eastAsia="ja-JP"/>
        </w:rPr>
      </w:pPr>
    </w:p>
    <w:p w14:paraId="1B334576" w14:textId="77777777" w:rsidR="00C35105" w:rsidRPr="00C35105" w:rsidRDefault="00C35105" w:rsidP="00C35105">
      <w:pPr>
        <w:keepNext/>
        <w:keepLines/>
        <w:overflowPunct w:val="0"/>
        <w:autoSpaceDE w:val="0"/>
        <w:autoSpaceDN w:val="0"/>
        <w:adjustRightInd w:val="0"/>
        <w:spacing w:before="120"/>
        <w:ind w:left="1418" w:hanging="1418"/>
        <w:textAlignment w:val="baseline"/>
        <w:outlineLvl w:val="3"/>
        <w:rPr>
          <w:rFonts w:ascii="Arial" w:eastAsia="Times New Roman" w:hAnsi="Arial"/>
          <w:i/>
          <w:noProof/>
          <w:sz w:val="24"/>
          <w:lang w:eastAsia="ja-JP"/>
        </w:rPr>
      </w:pPr>
      <w:bookmarkStart w:id="68" w:name="_Toc46439810"/>
      <w:bookmarkStart w:id="69" w:name="_Toc46444647"/>
      <w:bookmarkStart w:id="70" w:name="_Toc46487408"/>
      <w:r w:rsidRPr="00C35105">
        <w:rPr>
          <w:rFonts w:ascii="Arial" w:eastAsia="Times New Roman" w:hAnsi="Arial"/>
          <w:sz w:val="24"/>
          <w:lang w:eastAsia="ja-JP"/>
        </w:rPr>
        <w:t>–</w:t>
      </w:r>
      <w:r w:rsidRPr="00C35105">
        <w:rPr>
          <w:rFonts w:ascii="Arial" w:eastAsia="Times New Roman" w:hAnsi="Arial"/>
          <w:sz w:val="24"/>
          <w:lang w:eastAsia="ja-JP"/>
        </w:rPr>
        <w:tab/>
      </w:r>
      <w:r w:rsidRPr="00C35105">
        <w:rPr>
          <w:rFonts w:ascii="Arial" w:eastAsia="Times New Roman" w:hAnsi="Arial"/>
          <w:i/>
          <w:noProof/>
          <w:sz w:val="24"/>
          <w:lang w:eastAsia="ja-JP"/>
        </w:rPr>
        <w:t>CA-BandwidthClassNR</w:t>
      </w:r>
      <w:bookmarkEnd w:id="68"/>
      <w:bookmarkEnd w:id="69"/>
      <w:bookmarkEnd w:id="70"/>
    </w:p>
    <w:p w14:paraId="18FC7AFD" w14:textId="77777777" w:rsidR="00C35105" w:rsidRPr="00C35105" w:rsidRDefault="00C35105" w:rsidP="00C35105">
      <w:pPr>
        <w:overflowPunct w:val="0"/>
        <w:autoSpaceDE w:val="0"/>
        <w:autoSpaceDN w:val="0"/>
        <w:adjustRightInd w:val="0"/>
        <w:textAlignment w:val="baseline"/>
        <w:rPr>
          <w:rFonts w:eastAsia="Times New Roman"/>
          <w:lang w:eastAsia="x-none"/>
        </w:rPr>
      </w:pPr>
      <w:r w:rsidRPr="00C35105">
        <w:rPr>
          <w:rFonts w:eastAsia="Times New Roman"/>
          <w:lang w:eastAsia="ja-JP"/>
        </w:rPr>
        <w:t xml:space="preserve">The IE </w:t>
      </w:r>
      <w:r w:rsidRPr="00C35105">
        <w:rPr>
          <w:rFonts w:eastAsia="Times New Roman"/>
          <w:i/>
          <w:noProof/>
          <w:lang w:eastAsia="ja-JP"/>
        </w:rPr>
        <w:t>CA-BandwidthClassNR</w:t>
      </w:r>
      <w:r w:rsidRPr="00C35105">
        <w:rPr>
          <w:rFonts w:eastAsia="Times New Roman"/>
          <w:lang w:eastAsia="ja-JP"/>
        </w:rPr>
        <w:t xml:space="preserve"> indicates the NR CA bandwidth class as defined in TS 38.101-1 [15], table 5.3A.5-1 and TS 38.101-2 [39], table 5.3A.4-1.</w:t>
      </w:r>
    </w:p>
    <w:p w14:paraId="2906FB73" w14:textId="77777777" w:rsidR="00C35105" w:rsidRPr="00C35105" w:rsidRDefault="00C35105" w:rsidP="00C35105">
      <w:pPr>
        <w:keepNext/>
        <w:keepLines/>
        <w:overflowPunct w:val="0"/>
        <w:autoSpaceDE w:val="0"/>
        <w:autoSpaceDN w:val="0"/>
        <w:adjustRightInd w:val="0"/>
        <w:spacing w:before="60"/>
        <w:jc w:val="center"/>
        <w:textAlignment w:val="baseline"/>
        <w:rPr>
          <w:rFonts w:ascii="Arial" w:eastAsia="Times New Roman" w:hAnsi="Arial"/>
          <w:b/>
          <w:lang w:eastAsia="ja-JP"/>
        </w:rPr>
      </w:pPr>
      <w:r w:rsidRPr="00C35105">
        <w:rPr>
          <w:rFonts w:ascii="Arial" w:eastAsia="Times New Roman" w:hAnsi="Arial"/>
          <w:b/>
          <w:i/>
          <w:lang w:eastAsia="ja-JP"/>
        </w:rPr>
        <w:t>CA-BandwidthClassNR</w:t>
      </w:r>
      <w:r w:rsidRPr="00C35105">
        <w:rPr>
          <w:rFonts w:ascii="Arial" w:eastAsia="Times New Roman" w:hAnsi="Arial"/>
          <w:b/>
          <w:lang w:eastAsia="ja-JP"/>
        </w:rPr>
        <w:t xml:space="preserve"> information element</w:t>
      </w:r>
    </w:p>
    <w:p w14:paraId="0BE945D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ASN1START</w:t>
      </w:r>
    </w:p>
    <w:p w14:paraId="0F28310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TAG-CA-BANDWIDTHCLASSNR-START</w:t>
      </w:r>
    </w:p>
    <w:p w14:paraId="13ECB12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A5605E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CA-BandwidthClassNR ::=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{a, b, c, d, e, f, g, h, i, j, k, l, m, n, o, p, q, ...}</w:t>
      </w:r>
    </w:p>
    <w:p w14:paraId="512E5B9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A7CB1D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TAG-CA-BANDWIDTHCLASSNR-STOP</w:t>
      </w:r>
    </w:p>
    <w:p w14:paraId="1CBFFE0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ASN1STOP</w:t>
      </w:r>
    </w:p>
    <w:p w14:paraId="0C80C92E" w14:textId="77777777" w:rsidR="00C35105" w:rsidRPr="00C35105" w:rsidRDefault="00C35105" w:rsidP="00C35105">
      <w:pPr>
        <w:overflowPunct w:val="0"/>
        <w:autoSpaceDE w:val="0"/>
        <w:autoSpaceDN w:val="0"/>
        <w:adjustRightInd w:val="0"/>
        <w:textAlignment w:val="baseline"/>
        <w:rPr>
          <w:rFonts w:eastAsia="Times New Roman"/>
          <w:lang w:eastAsia="ja-JP"/>
        </w:rPr>
      </w:pPr>
    </w:p>
    <w:p w14:paraId="43B2A880" w14:textId="77777777" w:rsidR="00C35105" w:rsidRPr="00C35105" w:rsidRDefault="00C35105" w:rsidP="00C35105">
      <w:pPr>
        <w:keepNext/>
        <w:keepLines/>
        <w:overflowPunct w:val="0"/>
        <w:autoSpaceDE w:val="0"/>
        <w:autoSpaceDN w:val="0"/>
        <w:adjustRightInd w:val="0"/>
        <w:spacing w:before="120"/>
        <w:ind w:left="1418" w:hanging="1418"/>
        <w:textAlignment w:val="baseline"/>
        <w:outlineLvl w:val="3"/>
        <w:rPr>
          <w:rFonts w:ascii="Arial" w:eastAsia="Times New Roman" w:hAnsi="Arial"/>
          <w:i/>
          <w:noProof/>
          <w:sz w:val="24"/>
          <w:lang w:eastAsia="ja-JP"/>
        </w:rPr>
      </w:pPr>
      <w:bookmarkStart w:id="71" w:name="_Toc46439811"/>
      <w:bookmarkStart w:id="72" w:name="_Toc46444648"/>
      <w:bookmarkStart w:id="73" w:name="_Toc46487409"/>
      <w:r w:rsidRPr="00C35105">
        <w:rPr>
          <w:rFonts w:ascii="Arial" w:eastAsia="Times New Roman" w:hAnsi="Arial"/>
          <w:sz w:val="24"/>
          <w:lang w:eastAsia="ja-JP"/>
        </w:rPr>
        <w:t>–</w:t>
      </w:r>
      <w:r w:rsidRPr="00C35105">
        <w:rPr>
          <w:rFonts w:ascii="Arial" w:eastAsia="Times New Roman" w:hAnsi="Arial"/>
          <w:sz w:val="24"/>
          <w:lang w:eastAsia="ja-JP"/>
        </w:rPr>
        <w:tab/>
      </w:r>
      <w:r w:rsidRPr="00C35105">
        <w:rPr>
          <w:rFonts w:ascii="Arial" w:eastAsia="Times New Roman" w:hAnsi="Arial"/>
          <w:i/>
          <w:noProof/>
          <w:sz w:val="24"/>
          <w:lang w:eastAsia="ja-JP"/>
        </w:rPr>
        <w:t>CA-ParametersEUTRA</w:t>
      </w:r>
      <w:bookmarkEnd w:id="71"/>
      <w:bookmarkEnd w:id="72"/>
      <w:bookmarkEnd w:id="73"/>
    </w:p>
    <w:p w14:paraId="37F71895" w14:textId="77777777" w:rsidR="00C35105" w:rsidRPr="00C35105" w:rsidRDefault="00C35105" w:rsidP="00C35105">
      <w:pPr>
        <w:overflowPunct w:val="0"/>
        <w:autoSpaceDE w:val="0"/>
        <w:autoSpaceDN w:val="0"/>
        <w:adjustRightInd w:val="0"/>
        <w:textAlignment w:val="baseline"/>
        <w:rPr>
          <w:rFonts w:eastAsia="Yu Mincho"/>
          <w:lang w:eastAsia="ja-JP"/>
        </w:rPr>
      </w:pPr>
      <w:r w:rsidRPr="00C35105">
        <w:rPr>
          <w:rFonts w:eastAsia="Yu Mincho"/>
          <w:lang w:eastAsia="ja-JP"/>
        </w:rPr>
        <w:t xml:space="preserve">The IE </w:t>
      </w:r>
      <w:r w:rsidRPr="00C35105">
        <w:rPr>
          <w:rFonts w:eastAsia="Yu Mincho"/>
          <w:i/>
          <w:lang w:eastAsia="ja-JP"/>
        </w:rPr>
        <w:t>CA-ParametersEUTRA</w:t>
      </w:r>
      <w:r w:rsidRPr="00C35105">
        <w:rPr>
          <w:rFonts w:eastAsia="Yu Mincho"/>
          <w:lang w:eastAsia="ja-JP"/>
        </w:rPr>
        <w:t xml:space="preserve"> contains the E-UTRA part of band combination parameters for a given MR-DC band combination.</w:t>
      </w:r>
    </w:p>
    <w:p w14:paraId="1D76DD0E" w14:textId="77777777" w:rsidR="00C35105" w:rsidRPr="00C35105" w:rsidRDefault="00C35105" w:rsidP="00C35105">
      <w:pPr>
        <w:keepLines/>
        <w:overflowPunct w:val="0"/>
        <w:autoSpaceDE w:val="0"/>
        <w:autoSpaceDN w:val="0"/>
        <w:adjustRightInd w:val="0"/>
        <w:ind w:left="1135" w:hanging="851"/>
        <w:textAlignment w:val="baseline"/>
        <w:rPr>
          <w:rFonts w:eastAsia="Yu Mincho"/>
          <w:lang w:eastAsia="ja-JP"/>
        </w:rPr>
      </w:pPr>
      <w:r w:rsidRPr="00C35105">
        <w:rPr>
          <w:rFonts w:eastAsia="Yu Mincho"/>
          <w:lang w:eastAsia="ja-JP"/>
        </w:rPr>
        <w:t>NOTE:</w:t>
      </w:r>
      <w:r w:rsidRPr="00C35105">
        <w:rPr>
          <w:rFonts w:eastAsia="Yu Mincho"/>
          <w:lang w:eastAsia="ja-JP"/>
        </w:rPr>
        <w:tab/>
        <w:t>If additional E-UTRA band combination parameters are defined in TS 36.331 [10], which are supported for MR-DC, they will be defined here as well.</w:t>
      </w:r>
    </w:p>
    <w:p w14:paraId="740B1C27" w14:textId="77777777" w:rsidR="00C35105" w:rsidRPr="00C35105" w:rsidRDefault="00C35105" w:rsidP="00C35105">
      <w:pPr>
        <w:keepNext/>
        <w:keepLines/>
        <w:overflowPunct w:val="0"/>
        <w:autoSpaceDE w:val="0"/>
        <w:autoSpaceDN w:val="0"/>
        <w:adjustRightInd w:val="0"/>
        <w:spacing w:before="60"/>
        <w:jc w:val="center"/>
        <w:textAlignment w:val="baseline"/>
        <w:rPr>
          <w:rFonts w:ascii="Arial" w:eastAsia="Yu Mincho" w:hAnsi="Arial"/>
          <w:b/>
          <w:lang w:eastAsia="ja-JP"/>
        </w:rPr>
      </w:pPr>
      <w:r w:rsidRPr="00C35105">
        <w:rPr>
          <w:rFonts w:ascii="Arial" w:eastAsia="Times New Roman" w:hAnsi="Arial"/>
          <w:b/>
          <w:i/>
          <w:lang w:eastAsia="ja-JP"/>
        </w:rPr>
        <w:t>CA-ParametersEUTRA</w:t>
      </w:r>
      <w:r w:rsidRPr="00C35105">
        <w:rPr>
          <w:rFonts w:ascii="Arial" w:eastAsia="Times New Roman" w:hAnsi="Arial"/>
          <w:b/>
          <w:lang w:eastAsia="ja-JP"/>
        </w:rPr>
        <w:t xml:space="preserve"> information element</w:t>
      </w:r>
    </w:p>
    <w:p w14:paraId="6943FB9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ASN1START</w:t>
      </w:r>
    </w:p>
    <w:p w14:paraId="7018317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TAG-CA-PARAMETERSEUTRA-START</w:t>
      </w:r>
    </w:p>
    <w:p w14:paraId="6B2E78F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0E4B5A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CA-ParametersEUTRA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111A0B4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multipleTimingAdvance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2F30935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simultaneousRx-Tx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7592436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supportedNAICS-2CRS-AP                          </w:t>
      </w:r>
      <w:r w:rsidRPr="00C35105">
        <w:rPr>
          <w:rFonts w:ascii="Courier New" w:eastAsia="Times New Roman" w:hAnsi="Courier New"/>
          <w:noProof/>
          <w:color w:val="993366"/>
          <w:sz w:val="16"/>
          <w:lang w:eastAsia="en-GB"/>
        </w:rPr>
        <w:t>BIT</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STRING</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(1..8))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0731BB5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additionalRx-Tx-PerformanceReq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19ECAD2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ue-CA-PowerClass-N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{class2}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27BAB17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supportedBandwidthCombinationSetEUTRA-v1530     </w:t>
      </w:r>
      <w:r w:rsidRPr="00C35105">
        <w:rPr>
          <w:rFonts w:ascii="Courier New" w:eastAsia="Times New Roman" w:hAnsi="Courier New"/>
          <w:noProof/>
          <w:color w:val="993366"/>
          <w:sz w:val="16"/>
          <w:lang w:eastAsia="en-GB"/>
        </w:rPr>
        <w:t>BIT</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STRING</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(1..32))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4037F4D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3DB862D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lastRenderedPageBreak/>
        <w:t>}</w:t>
      </w:r>
    </w:p>
    <w:p w14:paraId="65B5060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CB4592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CA-ParametersEUTRA-v1560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5DCC687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fd-MIMO-TotalWeightedLayers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(2..128)                                </w:t>
      </w:r>
      <w:r w:rsidRPr="00C35105">
        <w:rPr>
          <w:rFonts w:ascii="Courier New" w:eastAsia="Times New Roman" w:hAnsi="Courier New"/>
          <w:noProof/>
          <w:color w:val="993366"/>
          <w:sz w:val="16"/>
          <w:lang w:eastAsia="en-GB"/>
        </w:rPr>
        <w:t>OPTIONAL</w:t>
      </w:r>
    </w:p>
    <w:p w14:paraId="05D03B2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207926A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2CD6B7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CA-ParametersEUTRA-v1570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7DA0FCB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dl-1024QAM-TotalWeightedLayers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(0..10)                                 </w:t>
      </w:r>
      <w:r w:rsidRPr="00C35105">
        <w:rPr>
          <w:rFonts w:ascii="Courier New" w:eastAsia="Times New Roman" w:hAnsi="Courier New"/>
          <w:noProof/>
          <w:color w:val="993366"/>
          <w:sz w:val="16"/>
          <w:lang w:eastAsia="en-GB"/>
        </w:rPr>
        <w:t>OPTIONAL</w:t>
      </w:r>
    </w:p>
    <w:p w14:paraId="240CBB3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1776539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171AD4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TAG-CA-PARAMETERSEUTRA-STOP</w:t>
      </w:r>
    </w:p>
    <w:p w14:paraId="7112874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ASN1STOP</w:t>
      </w:r>
    </w:p>
    <w:p w14:paraId="6EDD08AF" w14:textId="77777777" w:rsidR="00C35105" w:rsidRPr="00C35105" w:rsidRDefault="00C35105" w:rsidP="00C35105">
      <w:pPr>
        <w:overflowPunct w:val="0"/>
        <w:autoSpaceDE w:val="0"/>
        <w:autoSpaceDN w:val="0"/>
        <w:adjustRightInd w:val="0"/>
        <w:textAlignment w:val="baseline"/>
        <w:rPr>
          <w:rFonts w:eastAsia="Times New Roman"/>
          <w:lang w:eastAsia="ja-JP"/>
        </w:rPr>
      </w:pPr>
    </w:p>
    <w:p w14:paraId="30A30382" w14:textId="77777777" w:rsidR="00C35105" w:rsidRPr="00C35105" w:rsidRDefault="00C35105" w:rsidP="00C35105">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74" w:name="_Toc46439812"/>
      <w:bookmarkStart w:id="75" w:name="_Toc46444649"/>
      <w:bookmarkStart w:id="76" w:name="_Toc46487410"/>
      <w:r w:rsidRPr="00C35105">
        <w:rPr>
          <w:rFonts w:ascii="Arial" w:eastAsia="Times New Roman" w:hAnsi="Arial"/>
          <w:sz w:val="24"/>
          <w:lang w:eastAsia="ja-JP"/>
        </w:rPr>
        <w:t>–</w:t>
      </w:r>
      <w:r w:rsidRPr="00C35105">
        <w:rPr>
          <w:rFonts w:ascii="Arial" w:eastAsia="Times New Roman" w:hAnsi="Arial"/>
          <w:sz w:val="24"/>
          <w:lang w:eastAsia="ja-JP"/>
        </w:rPr>
        <w:tab/>
      </w:r>
      <w:r w:rsidRPr="00C35105">
        <w:rPr>
          <w:rFonts w:ascii="Arial" w:eastAsia="Times New Roman" w:hAnsi="Arial"/>
          <w:i/>
          <w:sz w:val="24"/>
          <w:lang w:eastAsia="ja-JP"/>
        </w:rPr>
        <w:t>CA-ParametersNR</w:t>
      </w:r>
      <w:bookmarkEnd w:id="74"/>
      <w:bookmarkEnd w:id="75"/>
      <w:bookmarkEnd w:id="76"/>
    </w:p>
    <w:p w14:paraId="78CA5549" w14:textId="77777777" w:rsidR="00C35105" w:rsidRPr="00C35105" w:rsidRDefault="00C35105" w:rsidP="00C35105">
      <w:pPr>
        <w:overflowPunct w:val="0"/>
        <w:autoSpaceDE w:val="0"/>
        <w:autoSpaceDN w:val="0"/>
        <w:adjustRightInd w:val="0"/>
        <w:textAlignment w:val="baseline"/>
        <w:rPr>
          <w:rFonts w:eastAsia="Times New Roman"/>
          <w:lang w:eastAsia="ja-JP"/>
        </w:rPr>
      </w:pPr>
      <w:r w:rsidRPr="00C35105">
        <w:rPr>
          <w:rFonts w:eastAsia="Times New Roman"/>
          <w:lang w:eastAsia="ja-JP"/>
        </w:rPr>
        <w:t xml:space="preserve">The IE </w:t>
      </w:r>
      <w:r w:rsidRPr="00C35105">
        <w:rPr>
          <w:rFonts w:eastAsia="Times New Roman"/>
          <w:i/>
          <w:lang w:eastAsia="ja-JP"/>
        </w:rPr>
        <w:t>CA-ParametersNR</w:t>
      </w:r>
      <w:r w:rsidRPr="00C35105">
        <w:rPr>
          <w:rFonts w:eastAsia="Times New Roman"/>
          <w:lang w:eastAsia="ja-JP"/>
        </w:rPr>
        <w:t xml:space="preserve"> contains carrier aggregation related capabilities that are defined per band combination.</w:t>
      </w:r>
    </w:p>
    <w:p w14:paraId="0536C12B" w14:textId="77777777" w:rsidR="00C35105" w:rsidRPr="00C35105" w:rsidRDefault="00C35105" w:rsidP="00C35105">
      <w:pPr>
        <w:keepNext/>
        <w:keepLines/>
        <w:overflowPunct w:val="0"/>
        <w:autoSpaceDE w:val="0"/>
        <w:autoSpaceDN w:val="0"/>
        <w:adjustRightInd w:val="0"/>
        <w:spacing w:before="60"/>
        <w:jc w:val="center"/>
        <w:textAlignment w:val="baseline"/>
        <w:rPr>
          <w:rFonts w:ascii="Arial" w:eastAsia="Times New Roman" w:hAnsi="Arial"/>
          <w:b/>
          <w:lang w:eastAsia="ja-JP"/>
        </w:rPr>
      </w:pPr>
      <w:r w:rsidRPr="00C35105">
        <w:rPr>
          <w:rFonts w:ascii="Arial" w:eastAsia="Times New Roman" w:hAnsi="Arial"/>
          <w:b/>
          <w:i/>
          <w:lang w:eastAsia="ja-JP"/>
        </w:rPr>
        <w:t>CA-ParametersNR</w:t>
      </w:r>
      <w:r w:rsidRPr="00C35105">
        <w:rPr>
          <w:rFonts w:ascii="Arial" w:eastAsia="Times New Roman" w:hAnsi="Arial"/>
          <w:b/>
          <w:lang w:eastAsia="ja-JP"/>
        </w:rPr>
        <w:t xml:space="preserve"> information element</w:t>
      </w:r>
    </w:p>
    <w:p w14:paraId="209D349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ASN1START</w:t>
      </w:r>
    </w:p>
    <w:p w14:paraId="49F8220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TAG-CA-PARAMETERSNR-START</w:t>
      </w:r>
    </w:p>
    <w:p w14:paraId="4F3E732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9D5A99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CA-ParametersNR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04D7E5B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dummy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699376F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parallelTxSRS-PUCCH-PUSCH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5948B0E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parallelTxPRACH-SRS-PUCCH-PUSCH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54B6BA4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simultaneousRxTxInterBandCA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0115DA8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simultaneousRxTxSUL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3E6DAD4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diffNumerologyAcrossPUCCH-Group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109E8CF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diffNumerologyWithinPUCCH-GroupSmallerSCS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2D938A5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supportedNumberTAG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{n2, n3, n4}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102E3F6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59436DE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0ADBC05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B6F5EE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CA-ParametersNR-v1540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6A991A8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simultaneousSRS-AssocCSI-RS-AllCC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(5..32)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0E9AF5D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csi-RS-IM-ReceptionForFeedbackPerBandComb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69D5582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maxNumberSimultaneousNZP-CSI-RS-ActBWP-AllCC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(1..64)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38A381F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totalNumberPortsSimultaneousNZP-CSI-RS-ActBWP-AllCC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(2..256)        </w:t>
      </w:r>
      <w:r w:rsidRPr="00C35105">
        <w:rPr>
          <w:rFonts w:ascii="Courier New" w:eastAsia="Times New Roman" w:hAnsi="Courier New"/>
          <w:noProof/>
          <w:color w:val="993366"/>
          <w:sz w:val="16"/>
          <w:lang w:eastAsia="en-GB"/>
        </w:rPr>
        <w:t>OPTIONAL</w:t>
      </w:r>
    </w:p>
    <w:p w14:paraId="73BEE57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7D75A0D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simultaneousCSI-ReportsAllCC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(5..32)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24A7D17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dualPA-Architecture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p>
    <w:p w14:paraId="551A893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760F8A9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D442A0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CA-ParametersNR-v1550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4B0E304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dummy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p>
    <w:p w14:paraId="7A5F01C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29D46EB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5A8FFB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C35105">
        <w:rPr>
          <w:rFonts w:ascii="Courier New" w:eastAsia="Yu Mincho" w:hAnsi="Courier New"/>
          <w:noProof/>
          <w:sz w:val="16"/>
          <w:lang w:eastAsia="en-GB"/>
        </w:rPr>
        <w:t>CA-ParametersNR-v1560 ::=</w:t>
      </w:r>
      <w:r w:rsidRPr="00C35105">
        <w:rPr>
          <w:rFonts w:ascii="Courier New" w:eastAsia="Times New Roman" w:hAnsi="Courier New"/>
          <w:noProof/>
          <w:sz w:val="16"/>
          <w:lang w:eastAsia="en-GB"/>
        </w:rPr>
        <w:t xml:space="preserve">           </w:t>
      </w:r>
      <w:r w:rsidRPr="00C35105">
        <w:rPr>
          <w:rFonts w:ascii="Courier New" w:eastAsia="Yu Mincho" w:hAnsi="Courier New"/>
          <w:noProof/>
          <w:color w:val="993366"/>
          <w:sz w:val="16"/>
          <w:lang w:eastAsia="en-GB"/>
        </w:rPr>
        <w:t>SEQUENCE</w:t>
      </w:r>
      <w:r w:rsidRPr="00C35105">
        <w:rPr>
          <w:rFonts w:ascii="Courier New" w:eastAsia="Yu Mincho" w:hAnsi="Courier New"/>
          <w:noProof/>
          <w:sz w:val="16"/>
          <w:lang w:eastAsia="en-GB"/>
        </w:rPr>
        <w:t xml:space="preserve"> {</w:t>
      </w:r>
    </w:p>
    <w:p w14:paraId="4F67962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C35105">
        <w:rPr>
          <w:rFonts w:ascii="Courier New" w:eastAsia="Times New Roman" w:hAnsi="Courier New"/>
          <w:noProof/>
          <w:sz w:val="16"/>
          <w:lang w:eastAsia="en-GB"/>
        </w:rPr>
        <w:t xml:space="preserve">    </w:t>
      </w:r>
      <w:r w:rsidRPr="00C35105">
        <w:rPr>
          <w:rFonts w:ascii="Courier New" w:eastAsia="Yu Mincho" w:hAnsi="Courier New"/>
          <w:noProof/>
          <w:sz w:val="16"/>
          <w:lang w:eastAsia="en-GB"/>
        </w:rPr>
        <w:t>diffNumerologyWithinPUCCH-GroupLargerSCS</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p>
    <w:p w14:paraId="53F9361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Yu Mincho" w:hAnsi="Courier New"/>
          <w:noProof/>
          <w:sz w:val="16"/>
          <w:lang w:eastAsia="en-GB"/>
        </w:rPr>
        <w:lastRenderedPageBreak/>
        <w:t>}</w:t>
      </w:r>
    </w:p>
    <w:p w14:paraId="1A9D8A0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8C49DF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C35105">
        <w:rPr>
          <w:rFonts w:ascii="Courier New" w:eastAsia="Yu Mincho" w:hAnsi="Courier New"/>
          <w:noProof/>
          <w:sz w:val="16"/>
          <w:lang w:eastAsia="en-GB"/>
        </w:rPr>
        <w:t>CA-ParametersNR-v1610 ::=</w:t>
      </w:r>
      <w:r w:rsidRPr="00C35105">
        <w:rPr>
          <w:rFonts w:ascii="Courier New" w:eastAsia="Times New Roman" w:hAnsi="Courier New"/>
          <w:noProof/>
          <w:sz w:val="16"/>
          <w:lang w:eastAsia="en-GB"/>
        </w:rPr>
        <w:t xml:space="preserve">           </w:t>
      </w:r>
      <w:r w:rsidRPr="00C35105">
        <w:rPr>
          <w:rFonts w:ascii="Courier New" w:eastAsia="Yu Mincho" w:hAnsi="Courier New"/>
          <w:noProof/>
          <w:color w:val="993366"/>
          <w:sz w:val="16"/>
          <w:lang w:eastAsia="en-GB"/>
        </w:rPr>
        <w:t>SEQUENCE</w:t>
      </w:r>
      <w:r w:rsidRPr="00C35105">
        <w:rPr>
          <w:rFonts w:ascii="Courier New" w:eastAsia="Yu Mincho" w:hAnsi="Courier New"/>
          <w:noProof/>
          <w:sz w:val="16"/>
          <w:lang w:eastAsia="en-GB"/>
        </w:rPr>
        <w:t xml:space="preserve"> {</w:t>
      </w:r>
    </w:p>
    <w:p w14:paraId="19EDA0E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Yu Mincho" w:hAnsi="Courier New"/>
          <w:noProof/>
          <w:sz w:val="16"/>
          <w:lang w:eastAsia="en-GB"/>
        </w:rPr>
        <w:t xml:space="preserve">     </w:t>
      </w:r>
      <w:r w:rsidRPr="00C35105">
        <w:rPr>
          <w:rFonts w:ascii="Courier New" w:eastAsia="Yu Mincho" w:hAnsi="Courier New"/>
          <w:noProof/>
          <w:color w:val="808080"/>
          <w:sz w:val="16"/>
          <w:lang w:eastAsia="en-GB"/>
        </w:rPr>
        <w:t>-- R1 9-3: Parallel MsgA and SRS/PUCCH/PUSCH transmissions across CCs in inter-band CA</w:t>
      </w:r>
    </w:p>
    <w:p w14:paraId="4C431F1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parallelTxMsgA-SRS-PUCCH-PUSCH-r16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460C159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color w:val="808080"/>
          <w:sz w:val="16"/>
          <w:lang w:eastAsia="en-GB"/>
        </w:rPr>
      </w:pPr>
      <w:r w:rsidRPr="00C35105">
        <w:rPr>
          <w:rFonts w:ascii="Courier New" w:eastAsia="Yu Mincho" w:hAnsi="Courier New"/>
          <w:noProof/>
          <w:sz w:val="16"/>
          <w:lang w:eastAsia="en-GB"/>
        </w:rPr>
        <w:t xml:space="preserve">     </w:t>
      </w:r>
      <w:r w:rsidRPr="00C35105">
        <w:rPr>
          <w:rFonts w:ascii="Courier New" w:eastAsia="Yu Mincho" w:hAnsi="Courier New"/>
          <w:noProof/>
          <w:color w:val="808080"/>
          <w:sz w:val="16"/>
          <w:lang w:eastAsia="en-GB"/>
        </w:rPr>
        <w:t>-- R1 9-4: MsgA operation in a band combination including SUL</w:t>
      </w:r>
    </w:p>
    <w:p w14:paraId="58A4F4B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msgA-SUL-r16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4B4D909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color w:val="808080"/>
          <w:sz w:val="16"/>
          <w:lang w:eastAsia="en-GB"/>
        </w:rPr>
      </w:pPr>
      <w:r w:rsidRPr="00C35105">
        <w:rPr>
          <w:rFonts w:ascii="Courier New" w:eastAsia="Times New Roman" w:hAnsi="Courier New"/>
          <w:noProof/>
          <w:sz w:val="16"/>
          <w:lang w:eastAsia="en-GB"/>
        </w:rPr>
        <w:t xml:space="preserve">    </w:t>
      </w:r>
      <w:r w:rsidRPr="00C35105">
        <w:rPr>
          <w:rFonts w:ascii="Courier New" w:eastAsia="Yu Mincho" w:hAnsi="Courier New"/>
          <w:noProof/>
          <w:color w:val="808080"/>
          <w:sz w:val="16"/>
          <w:lang w:eastAsia="en-GB"/>
        </w:rPr>
        <w:t>-- R1 10-9c: Joint search space group switching across multiple cells</w:t>
      </w:r>
    </w:p>
    <w:p w14:paraId="79B09E7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C35105">
        <w:rPr>
          <w:rFonts w:ascii="Courier New" w:eastAsia="Times New Roman" w:hAnsi="Courier New"/>
          <w:noProof/>
          <w:sz w:val="16"/>
          <w:lang w:eastAsia="en-GB"/>
        </w:rPr>
        <w:t xml:space="preserve">    </w:t>
      </w:r>
      <w:r w:rsidRPr="00C35105">
        <w:rPr>
          <w:rFonts w:ascii="Courier New" w:eastAsia="Yu Mincho" w:hAnsi="Courier New"/>
          <w:noProof/>
          <w:sz w:val="16"/>
          <w:lang w:eastAsia="en-GB"/>
        </w:rPr>
        <w:t>jointSearchSpaceGroupSwitchingAcrossCells-r16</w:t>
      </w:r>
      <w:r w:rsidRPr="00C35105">
        <w:rPr>
          <w:rFonts w:ascii="Courier New" w:eastAsia="Times New Roman" w:hAnsi="Courier New"/>
          <w:noProof/>
          <w:sz w:val="16"/>
          <w:lang w:eastAsia="en-GB"/>
        </w:rPr>
        <w:t xml:space="preserve">     </w:t>
      </w:r>
      <w:r w:rsidRPr="00C35105">
        <w:rPr>
          <w:rFonts w:ascii="Courier New" w:eastAsia="Yu Mincho" w:hAnsi="Courier New"/>
          <w:noProof/>
          <w:color w:val="993366"/>
          <w:sz w:val="16"/>
          <w:lang w:eastAsia="en-GB"/>
        </w:rPr>
        <w:t>ENUMERATED</w:t>
      </w:r>
      <w:r w:rsidRPr="00C35105">
        <w:rPr>
          <w:rFonts w:ascii="Courier New" w:eastAsia="Yu Mincho" w:hAnsi="Courier New"/>
          <w:noProof/>
          <w:sz w:val="16"/>
          <w:lang w:eastAsia="en-GB"/>
        </w:rPr>
        <w:t xml:space="preserve"> {supported}</w:t>
      </w:r>
      <w:r w:rsidRPr="00C35105">
        <w:rPr>
          <w:rFonts w:ascii="Courier New" w:eastAsia="Times New Roman" w:hAnsi="Courier New"/>
          <w:noProof/>
          <w:sz w:val="16"/>
          <w:lang w:eastAsia="en-GB"/>
        </w:rPr>
        <w:t xml:space="preserve">            </w:t>
      </w:r>
      <w:r w:rsidRPr="00C35105">
        <w:rPr>
          <w:rFonts w:ascii="Courier New" w:eastAsia="Yu Mincho" w:hAnsi="Courier New"/>
          <w:noProof/>
          <w:color w:val="993366"/>
          <w:sz w:val="16"/>
          <w:lang w:eastAsia="en-GB"/>
        </w:rPr>
        <w:t>OPTIONAL</w:t>
      </w:r>
      <w:r w:rsidRPr="00C35105">
        <w:rPr>
          <w:rFonts w:ascii="Courier New" w:eastAsia="Yu Mincho" w:hAnsi="Courier New"/>
          <w:noProof/>
          <w:sz w:val="16"/>
          <w:lang w:eastAsia="en-GB"/>
        </w:rPr>
        <w:t>,</w:t>
      </w:r>
    </w:p>
    <w:p w14:paraId="07BCECA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color w:val="808080"/>
          <w:sz w:val="16"/>
          <w:lang w:eastAsia="en-GB"/>
        </w:rPr>
      </w:pPr>
      <w:r w:rsidRPr="00C35105">
        <w:rPr>
          <w:rFonts w:ascii="Courier New" w:eastAsia="Times New Roman" w:hAnsi="Courier New"/>
          <w:noProof/>
          <w:sz w:val="16"/>
          <w:lang w:eastAsia="en-GB"/>
        </w:rPr>
        <w:t xml:space="preserve">    </w:t>
      </w:r>
      <w:r w:rsidRPr="00C35105">
        <w:rPr>
          <w:rFonts w:ascii="Courier New" w:eastAsia="Yu Mincho" w:hAnsi="Courier New"/>
          <w:noProof/>
          <w:color w:val="808080"/>
          <w:sz w:val="16"/>
          <w:lang w:eastAsia="en-GB"/>
        </w:rPr>
        <w:t>-- R1 14-5: Half-duplex UE behaviour in TDD CA for same SCS</w:t>
      </w:r>
    </w:p>
    <w:p w14:paraId="75CF112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C35105">
        <w:rPr>
          <w:rFonts w:ascii="Courier New" w:eastAsia="Times New Roman" w:hAnsi="Courier New"/>
          <w:noProof/>
          <w:sz w:val="16"/>
          <w:lang w:eastAsia="en-GB"/>
        </w:rPr>
        <w:t xml:space="preserve">    </w:t>
      </w:r>
      <w:r w:rsidRPr="00C35105">
        <w:rPr>
          <w:rFonts w:ascii="Courier New" w:eastAsia="Yu Mincho" w:hAnsi="Courier New"/>
          <w:noProof/>
          <w:sz w:val="16"/>
          <w:lang w:eastAsia="en-GB"/>
        </w:rPr>
        <w:t>half-DuplexTDD-CA-SameSCS-r16</w:t>
      </w:r>
      <w:r w:rsidRPr="00C35105">
        <w:rPr>
          <w:rFonts w:ascii="Courier New" w:eastAsia="Times New Roman" w:hAnsi="Courier New"/>
          <w:noProof/>
          <w:sz w:val="16"/>
          <w:lang w:eastAsia="en-GB"/>
        </w:rPr>
        <w:t xml:space="preserve">                     </w:t>
      </w:r>
      <w:r w:rsidRPr="00C35105">
        <w:rPr>
          <w:rFonts w:ascii="Courier New" w:eastAsia="Yu Mincho" w:hAnsi="Courier New"/>
          <w:noProof/>
          <w:color w:val="993366"/>
          <w:sz w:val="16"/>
          <w:lang w:eastAsia="en-GB"/>
        </w:rPr>
        <w:t>ENUMERATED</w:t>
      </w:r>
      <w:r w:rsidRPr="00C35105">
        <w:rPr>
          <w:rFonts w:ascii="Courier New" w:eastAsia="Yu Mincho" w:hAnsi="Courier New"/>
          <w:noProof/>
          <w:sz w:val="16"/>
          <w:lang w:eastAsia="en-GB"/>
        </w:rPr>
        <w:t xml:space="preserve"> {supported}</w:t>
      </w:r>
      <w:r w:rsidRPr="00C35105">
        <w:rPr>
          <w:rFonts w:ascii="Courier New" w:eastAsia="Times New Roman" w:hAnsi="Courier New"/>
          <w:noProof/>
          <w:sz w:val="16"/>
          <w:lang w:eastAsia="en-GB"/>
        </w:rPr>
        <w:t xml:space="preserve">            </w:t>
      </w:r>
      <w:r w:rsidRPr="00C35105">
        <w:rPr>
          <w:rFonts w:ascii="Courier New" w:eastAsia="Yu Mincho" w:hAnsi="Courier New"/>
          <w:noProof/>
          <w:color w:val="993366"/>
          <w:sz w:val="16"/>
          <w:lang w:eastAsia="en-GB"/>
        </w:rPr>
        <w:t>OPTIONAL</w:t>
      </w:r>
      <w:r w:rsidRPr="00C35105">
        <w:rPr>
          <w:rFonts w:ascii="Courier New" w:eastAsia="Yu Mincho" w:hAnsi="Courier New"/>
          <w:noProof/>
          <w:sz w:val="16"/>
          <w:lang w:eastAsia="en-GB"/>
        </w:rPr>
        <w:t>,</w:t>
      </w:r>
    </w:p>
    <w:p w14:paraId="23D1697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w:t>
      </w:r>
      <w:r w:rsidRPr="00C35105">
        <w:rPr>
          <w:rFonts w:ascii="Courier New" w:eastAsia="Yu Mincho" w:hAnsi="Courier New"/>
          <w:noProof/>
          <w:color w:val="808080"/>
          <w:sz w:val="16"/>
          <w:lang w:eastAsia="en-GB"/>
        </w:rPr>
        <w:t xml:space="preserve">-- R1 </w:t>
      </w:r>
      <w:r w:rsidRPr="00C35105">
        <w:rPr>
          <w:rFonts w:ascii="Courier New" w:eastAsia="Times New Roman" w:hAnsi="Courier New"/>
          <w:noProof/>
          <w:color w:val="808080"/>
          <w:sz w:val="16"/>
          <w:lang w:eastAsia="en-GB"/>
        </w:rPr>
        <w:t>18-4: SCell dormancy within active time</w:t>
      </w:r>
    </w:p>
    <w:p w14:paraId="33C70C7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scellDormancyWithinActiveTime-r16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7635E0B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w:t>
      </w:r>
      <w:r w:rsidRPr="00C35105">
        <w:rPr>
          <w:rFonts w:ascii="Courier New" w:eastAsia="Yu Mincho" w:hAnsi="Courier New"/>
          <w:noProof/>
          <w:color w:val="808080"/>
          <w:sz w:val="16"/>
          <w:lang w:eastAsia="en-GB"/>
        </w:rPr>
        <w:t xml:space="preserve">-- R1 </w:t>
      </w:r>
      <w:r w:rsidRPr="00C35105">
        <w:rPr>
          <w:rFonts w:ascii="Courier New" w:eastAsia="Times New Roman" w:hAnsi="Courier New"/>
          <w:noProof/>
          <w:color w:val="808080"/>
          <w:sz w:val="16"/>
          <w:lang w:eastAsia="en-GB"/>
        </w:rPr>
        <w:t>18-4a: SCell dormancy outside active time</w:t>
      </w:r>
    </w:p>
    <w:p w14:paraId="0BFB6C4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scellDormancyOutsideActiveTime-r16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4775D3D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R1 18-6: Cross-carrier A-CSI RS triggering with different SCS</w:t>
      </w:r>
    </w:p>
    <w:p w14:paraId="0E4D604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crossCarrierA-CSI-trigDiffSCS-r16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{higherA-CSI-SCS,lowerA-CSI-SCS,both}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4972ACC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w:t>
      </w:r>
      <w:r w:rsidRPr="00C35105">
        <w:rPr>
          <w:rFonts w:ascii="Courier New" w:eastAsia="Yu Mincho" w:hAnsi="Courier New"/>
          <w:noProof/>
          <w:color w:val="808080"/>
          <w:sz w:val="16"/>
          <w:lang w:eastAsia="en-GB"/>
        </w:rPr>
        <w:t xml:space="preserve">-- R1 </w:t>
      </w:r>
      <w:r w:rsidRPr="00C35105">
        <w:rPr>
          <w:rFonts w:ascii="Courier New" w:eastAsia="Times New Roman" w:hAnsi="Courier New"/>
          <w:noProof/>
          <w:color w:val="808080"/>
          <w:sz w:val="16"/>
          <w:lang w:eastAsia="en-GB"/>
        </w:rPr>
        <w:t>18-6a: Default QCL assumption for cross-carrier A-CSI-RS triggering</w:t>
      </w:r>
    </w:p>
    <w:p w14:paraId="4F5C12B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r w:rsidRPr="00C35105">
        <w:rPr>
          <w:rFonts w:ascii="Courier New" w:eastAsia="Yu Mincho" w:hAnsi="Courier New"/>
          <w:noProof/>
          <w:sz w:val="16"/>
          <w:lang w:eastAsia="en-GB"/>
        </w:rPr>
        <w:t>defaultQCL-CrossCarrierA-CSI-Trig</w:t>
      </w:r>
      <w:r w:rsidRPr="00C35105">
        <w:rPr>
          <w:rFonts w:ascii="Courier New" w:eastAsia="Times New Roman" w:hAnsi="Courier New"/>
          <w:noProof/>
          <w:sz w:val="16"/>
          <w:lang w:eastAsia="en-GB"/>
        </w:rPr>
        <w:t xml:space="preserve">-r16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1A477D1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R1 18-7: CA with non-aligned frame boundaries for inter-band CA</w:t>
      </w:r>
    </w:p>
    <w:p w14:paraId="4397413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interCA-NonAlignedFrame-r16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1CAE7F2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simul-SRS-Trans-InterBandCA-r16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(1..2)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6D4FD0C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daps-Parameters-r16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2A09608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asyncDAPS-r16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44C9B73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interFreqDAPS-r16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0987C44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interFreqDiffSCS-DAPS-r16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3882A4B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multiUL-TransmissionDAPS-r16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06F541F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semiStaticPowerSharingDAPS-Mode1-r16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09F1746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semiStaticPowerSharingDAPS-Mode2-r16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0F0A958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dynamicPowersharingDAPS-r16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{short, long}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2417A2F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ul-TransCancellationDAPS-r16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p>
    <w:p w14:paraId="39D4347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C35105">
        <w:rPr>
          <w:rFonts w:ascii="Courier New" w:eastAsia="Times New Roman" w:hAnsi="Courier New"/>
          <w:noProof/>
          <w:sz w:val="16"/>
          <w:lang w:eastAsia="en-GB"/>
        </w:rPr>
        <w:t xml:space="preserve">    }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1CEDF62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C35105">
        <w:rPr>
          <w:rFonts w:ascii="Courier New" w:eastAsia="Times New Roman" w:hAnsi="Courier New"/>
          <w:noProof/>
          <w:sz w:val="16"/>
          <w:lang w:eastAsia="en-GB"/>
        </w:rPr>
        <w:t xml:space="preserve">    codebookParametersPerBC-r16           CodebookParameters-v1610                      </w:t>
      </w:r>
      <w:r w:rsidRPr="00C35105">
        <w:rPr>
          <w:rFonts w:ascii="Courier New" w:eastAsia="Times New Roman" w:hAnsi="Courier New"/>
          <w:noProof/>
          <w:color w:val="993366"/>
          <w:sz w:val="16"/>
          <w:lang w:eastAsia="en-GB"/>
        </w:rPr>
        <w:t>OPTIONAL</w:t>
      </w:r>
    </w:p>
    <w:p w14:paraId="437A0157" w14:textId="37747023" w:rsidR="00A61792"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Yu Mincho" w:hAnsi="Courier New"/>
          <w:noProof/>
          <w:sz w:val="16"/>
          <w:lang w:eastAsia="en-GB"/>
        </w:rPr>
        <w:t>}</w:t>
      </w:r>
    </w:p>
    <w:p w14:paraId="7DFE237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9A3571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TAG-CA-PARAMETERSNR-STOP</w:t>
      </w:r>
    </w:p>
    <w:p w14:paraId="2A50AC2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ASN1STOP</w:t>
      </w:r>
    </w:p>
    <w:p w14:paraId="73E920BE" w14:textId="77777777" w:rsidR="00C35105" w:rsidRPr="00C35105" w:rsidRDefault="00C35105" w:rsidP="00C35105">
      <w:pPr>
        <w:overflowPunct w:val="0"/>
        <w:autoSpaceDE w:val="0"/>
        <w:autoSpaceDN w:val="0"/>
        <w:adjustRightInd w:val="0"/>
        <w:textAlignment w:val="baseline"/>
        <w:rPr>
          <w:rFonts w:eastAsia="Times New Roman"/>
          <w:lang w:eastAsia="ja-JP"/>
        </w:rPr>
      </w:pPr>
    </w:p>
    <w:p w14:paraId="519A0B4A" w14:textId="77777777" w:rsidR="00C35105" w:rsidRPr="00C35105" w:rsidRDefault="00C35105" w:rsidP="00C35105">
      <w:pPr>
        <w:keepNext/>
        <w:keepLines/>
        <w:overflowPunct w:val="0"/>
        <w:autoSpaceDE w:val="0"/>
        <w:autoSpaceDN w:val="0"/>
        <w:adjustRightInd w:val="0"/>
        <w:spacing w:before="120"/>
        <w:ind w:left="1418" w:hanging="1418"/>
        <w:textAlignment w:val="baseline"/>
        <w:outlineLvl w:val="3"/>
        <w:rPr>
          <w:rFonts w:ascii="Arial" w:eastAsia="Yu Mincho" w:hAnsi="Arial"/>
          <w:i/>
          <w:iCs/>
          <w:sz w:val="24"/>
          <w:lang w:eastAsia="ja-JP"/>
        </w:rPr>
      </w:pPr>
      <w:bookmarkStart w:id="77" w:name="_Toc46439813"/>
      <w:bookmarkStart w:id="78" w:name="_Toc46444650"/>
      <w:bookmarkStart w:id="79" w:name="_Toc46487411"/>
      <w:r w:rsidRPr="00C35105">
        <w:rPr>
          <w:rFonts w:ascii="Arial" w:eastAsia="Times New Roman" w:hAnsi="Arial"/>
          <w:sz w:val="24"/>
          <w:lang w:eastAsia="ja-JP"/>
        </w:rPr>
        <w:t>–</w:t>
      </w:r>
      <w:r w:rsidRPr="00C35105">
        <w:rPr>
          <w:rFonts w:ascii="Arial" w:eastAsia="Times New Roman" w:hAnsi="Arial"/>
          <w:sz w:val="24"/>
          <w:lang w:eastAsia="ja-JP"/>
        </w:rPr>
        <w:tab/>
      </w:r>
      <w:r w:rsidRPr="00C35105">
        <w:rPr>
          <w:rFonts w:ascii="Arial" w:eastAsia="Times New Roman" w:hAnsi="Arial"/>
          <w:i/>
          <w:iCs/>
          <w:sz w:val="24"/>
          <w:lang w:eastAsia="ja-JP"/>
        </w:rPr>
        <w:t>CA-ParametersNRDC</w:t>
      </w:r>
      <w:bookmarkEnd w:id="77"/>
      <w:bookmarkEnd w:id="78"/>
      <w:bookmarkEnd w:id="79"/>
    </w:p>
    <w:p w14:paraId="1DAFEFE0" w14:textId="77777777" w:rsidR="00C35105" w:rsidRPr="00C35105" w:rsidRDefault="00C35105" w:rsidP="00C35105">
      <w:pPr>
        <w:overflowPunct w:val="0"/>
        <w:autoSpaceDE w:val="0"/>
        <w:autoSpaceDN w:val="0"/>
        <w:adjustRightInd w:val="0"/>
        <w:textAlignment w:val="baseline"/>
        <w:rPr>
          <w:rFonts w:eastAsia="Yu Mincho"/>
          <w:lang w:eastAsia="ja-JP"/>
        </w:rPr>
      </w:pPr>
      <w:r w:rsidRPr="00C35105">
        <w:rPr>
          <w:rFonts w:eastAsia="Yu Mincho"/>
          <w:lang w:eastAsia="ja-JP"/>
        </w:rPr>
        <w:t xml:space="preserve">The IE </w:t>
      </w:r>
      <w:r w:rsidRPr="00C35105">
        <w:rPr>
          <w:rFonts w:eastAsia="Yu Mincho"/>
          <w:i/>
          <w:lang w:eastAsia="ja-JP"/>
        </w:rPr>
        <w:t>CA-ParametersNRDC</w:t>
      </w:r>
      <w:r w:rsidRPr="00C35105">
        <w:rPr>
          <w:rFonts w:eastAsia="Yu Mincho"/>
          <w:lang w:eastAsia="ja-JP"/>
        </w:rPr>
        <w:t xml:space="preserve"> contains dual connectivity related capabilities that are defined per band combination.</w:t>
      </w:r>
    </w:p>
    <w:p w14:paraId="01921DA0" w14:textId="77777777" w:rsidR="00C35105" w:rsidRPr="00C35105" w:rsidRDefault="00C35105" w:rsidP="00C35105">
      <w:pPr>
        <w:keepNext/>
        <w:keepLines/>
        <w:overflowPunct w:val="0"/>
        <w:autoSpaceDE w:val="0"/>
        <w:autoSpaceDN w:val="0"/>
        <w:adjustRightInd w:val="0"/>
        <w:spacing w:before="60"/>
        <w:jc w:val="center"/>
        <w:textAlignment w:val="baseline"/>
        <w:rPr>
          <w:rFonts w:ascii="Arial" w:eastAsia="Yu Mincho" w:hAnsi="Arial"/>
          <w:b/>
          <w:lang w:eastAsia="ja-JP"/>
        </w:rPr>
      </w:pPr>
      <w:r w:rsidRPr="00C35105">
        <w:rPr>
          <w:rFonts w:ascii="Arial" w:eastAsia="Yu Mincho" w:hAnsi="Arial"/>
          <w:b/>
          <w:i/>
          <w:lang w:eastAsia="ja-JP"/>
        </w:rPr>
        <w:t xml:space="preserve">CA-ParametersNRDC </w:t>
      </w:r>
      <w:r w:rsidRPr="00C35105">
        <w:rPr>
          <w:rFonts w:ascii="Arial" w:eastAsia="Yu Mincho" w:hAnsi="Arial"/>
          <w:b/>
          <w:lang w:eastAsia="ja-JP"/>
        </w:rPr>
        <w:t>information element</w:t>
      </w:r>
    </w:p>
    <w:p w14:paraId="5D872DE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ASN1START</w:t>
      </w:r>
    </w:p>
    <w:p w14:paraId="25F9129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color w:val="808080"/>
          <w:sz w:val="16"/>
          <w:lang w:eastAsia="en-GB"/>
        </w:rPr>
      </w:pPr>
      <w:r w:rsidRPr="00C35105">
        <w:rPr>
          <w:rFonts w:ascii="Courier New" w:eastAsia="Times New Roman" w:hAnsi="Courier New"/>
          <w:noProof/>
          <w:color w:val="808080"/>
          <w:sz w:val="16"/>
          <w:lang w:eastAsia="en-GB"/>
        </w:rPr>
        <w:t>-- TAG-CA-PARAMETERS-NRDC-START</w:t>
      </w:r>
    </w:p>
    <w:p w14:paraId="5F4C2DE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p>
    <w:p w14:paraId="088B114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C35105">
        <w:rPr>
          <w:rFonts w:ascii="Courier New" w:eastAsia="Yu Mincho" w:hAnsi="Courier New"/>
          <w:noProof/>
          <w:sz w:val="16"/>
          <w:lang w:eastAsia="en-GB"/>
        </w:rPr>
        <w:t>CA-ParametersNRDC ::=</w:t>
      </w:r>
      <w:r w:rsidRPr="00C35105">
        <w:rPr>
          <w:rFonts w:ascii="Courier New" w:eastAsia="Times New Roman" w:hAnsi="Courier New"/>
          <w:noProof/>
          <w:sz w:val="16"/>
          <w:lang w:eastAsia="en-GB"/>
        </w:rPr>
        <w:t xml:space="preserve">    </w:t>
      </w:r>
      <w:r w:rsidRPr="00C35105">
        <w:rPr>
          <w:rFonts w:ascii="Courier New" w:eastAsia="Yu Mincho" w:hAnsi="Courier New"/>
          <w:noProof/>
          <w:color w:val="993366"/>
          <w:sz w:val="16"/>
          <w:lang w:eastAsia="en-GB"/>
        </w:rPr>
        <w:t xml:space="preserve"> </w:t>
      </w:r>
      <w:r w:rsidRPr="00C35105">
        <w:rPr>
          <w:rFonts w:ascii="Courier New" w:eastAsia="Times New Roman" w:hAnsi="Courier New"/>
          <w:noProof/>
          <w:sz w:val="16"/>
          <w:lang w:eastAsia="en-GB"/>
        </w:rPr>
        <w:t xml:space="preserve">    </w:t>
      </w:r>
      <w:r w:rsidRPr="00C35105">
        <w:rPr>
          <w:rFonts w:ascii="Courier New" w:eastAsia="Yu Mincho" w:hAnsi="Courier New"/>
          <w:noProof/>
          <w:color w:val="993366"/>
          <w:sz w:val="16"/>
          <w:lang w:eastAsia="en-GB"/>
        </w:rPr>
        <w:t xml:space="preserve"> </w:t>
      </w:r>
      <w:r w:rsidRPr="00C35105">
        <w:rPr>
          <w:rFonts w:ascii="Courier New" w:eastAsia="Times New Roman" w:hAnsi="Courier New"/>
          <w:noProof/>
          <w:sz w:val="16"/>
          <w:lang w:eastAsia="en-GB"/>
        </w:rPr>
        <w:t xml:space="preserve">    </w:t>
      </w:r>
      <w:r w:rsidRPr="00C35105">
        <w:rPr>
          <w:rFonts w:ascii="Courier New" w:eastAsia="Yu Mincho" w:hAnsi="Courier New"/>
          <w:noProof/>
          <w:color w:val="993366"/>
          <w:sz w:val="16"/>
          <w:lang w:eastAsia="en-GB"/>
        </w:rPr>
        <w:t xml:space="preserve"> </w:t>
      </w:r>
      <w:r w:rsidRPr="00C35105">
        <w:rPr>
          <w:rFonts w:ascii="Courier New" w:eastAsia="Times New Roman" w:hAnsi="Courier New"/>
          <w:noProof/>
          <w:sz w:val="16"/>
          <w:lang w:eastAsia="en-GB"/>
        </w:rPr>
        <w:t xml:space="preserve">    </w:t>
      </w:r>
      <w:r w:rsidRPr="00C35105">
        <w:rPr>
          <w:rFonts w:ascii="Courier New" w:eastAsia="Yu Mincho" w:hAnsi="Courier New"/>
          <w:noProof/>
          <w:color w:val="993366"/>
          <w:sz w:val="16"/>
          <w:lang w:eastAsia="en-GB"/>
        </w:rPr>
        <w:t xml:space="preserve"> </w:t>
      </w:r>
      <w:r w:rsidRPr="00C35105">
        <w:rPr>
          <w:rFonts w:ascii="Courier New" w:eastAsia="Times New Roman" w:hAnsi="Courier New"/>
          <w:noProof/>
          <w:sz w:val="16"/>
          <w:lang w:eastAsia="en-GB"/>
        </w:rPr>
        <w:t xml:space="preserve">    </w:t>
      </w:r>
      <w:r w:rsidRPr="00C35105">
        <w:rPr>
          <w:rFonts w:ascii="Courier New" w:eastAsia="Yu Mincho" w:hAnsi="Courier New"/>
          <w:noProof/>
          <w:color w:val="993366"/>
          <w:sz w:val="16"/>
          <w:lang w:eastAsia="en-GB"/>
        </w:rPr>
        <w:t xml:space="preserve"> SEQUENCE</w:t>
      </w:r>
      <w:r w:rsidRPr="00C35105">
        <w:rPr>
          <w:rFonts w:ascii="Courier New" w:eastAsia="Yu Mincho" w:hAnsi="Courier New"/>
          <w:noProof/>
          <w:sz w:val="16"/>
          <w:lang w:eastAsia="en-GB"/>
        </w:rPr>
        <w:t xml:space="preserve"> {</w:t>
      </w:r>
    </w:p>
    <w:p w14:paraId="5A238AE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C35105">
        <w:rPr>
          <w:rFonts w:ascii="Courier New" w:eastAsia="Times New Roman" w:hAnsi="Courier New"/>
          <w:noProof/>
          <w:sz w:val="16"/>
          <w:lang w:eastAsia="en-GB"/>
        </w:rPr>
        <w:t xml:space="preserve">    </w:t>
      </w:r>
      <w:r w:rsidRPr="00C35105">
        <w:rPr>
          <w:rFonts w:ascii="Courier New" w:eastAsia="Yu Mincho" w:hAnsi="Courier New"/>
          <w:noProof/>
          <w:sz w:val="16"/>
          <w:lang w:eastAsia="en-GB"/>
        </w:rPr>
        <w:t xml:space="preserve"> ca-ParametersNR-ForDC</w:t>
      </w:r>
      <w:r w:rsidRPr="00C35105">
        <w:rPr>
          <w:rFonts w:ascii="Courier New" w:eastAsia="Times New Roman" w:hAnsi="Courier New"/>
          <w:noProof/>
          <w:sz w:val="16"/>
          <w:lang w:eastAsia="en-GB"/>
        </w:rPr>
        <w:t xml:space="preserve">                       </w:t>
      </w:r>
      <w:r w:rsidRPr="00C35105">
        <w:rPr>
          <w:rFonts w:ascii="Courier New" w:eastAsia="Yu Mincho" w:hAnsi="Courier New"/>
          <w:noProof/>
          <w:sz w:val="16"/>
          <w:lang w:eastAsia="en-GB"/>
        </w:rPr>
        <w:t>CA-ParametersNR</w:t>
      </w:r>
      <w:r w:rsidRPr="00C35105">
        <w:rPr>
          <w:rFonts w:ascii="Courier New" w:eastAsia="Times New Roman" w:hAnsi="Courier New"/>
          <w:noProof/>
          <w:sz w:val="16"/>
          <w:lang w:eastAsia="en-GB"/>
        </w:rPr>
        <w:t xml:space="preserve">                              </w:t>
      </w:r>
      <w:r w:rsidRPr="00C35105">
        <w:rPr>
          <w:rFonts w:ascii="Courier New" w:eastAsia="Yu Mincho" w:hAnsi="Courier New"/>
          <w:noProof/>
          <w:color w:val="993366"/>
          <w:sz w:val="16"/>
          <w:lang w:eastAsia="en-GB"/>
        </w:rPr>
        <w:t>OPTIONAL</w:t>
      </w:r>
      <w:r w:rsidRPr="00C35105">
        <w:rPr>
          <w:rFonts w:ascii="Courier New" w:eastAsia="Yu Mincho" w:hAnsi="Courier New"/>
          <w:noProof/>
          <w:sz w:val="16"/>
          <w:lang w:eastAsia="en-GB"/>
        </w:rPr>
        <w:t>,</w:t>
      </w:r>
    </w:p>
    <w:p w14:paraId="2094377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C35105">
        <w:rPr>
          <w:rFonts w:ascii="Courier New" w:eastAsia="Times New Roman" w:hAnsi="Courier New"/>
          <w:noProof/>
          <w:sz w:val="16"/>
          <w:lang w:eastAsia="en-GB"/>
        </w:rPr>
        <w:t xml:space="preserve">    </w:t>
      </w:r>
      <w:r w:rsidRPr="00C35105">
        <w:rPr>
          <w:rFonts w:ascii="Courier New" w:eastAsia="Yu Mincho" w:hAnsi="Courier New"/>
          <w:noProof/>
          <w:sz w:val="16"/>
          <w:lang w:eastAsia="en-GB"/>
        </w:rPr>
        <w:t xml:space="preserve"> ca-ParametersNR-ForDC-v1540</w:t>
      </w:r>
      <w:r w:rsidRPr="00C35105">
        <w:rPr>
          <w:rFonts w:ascii="Courier New" w:eastAsia="Times New Roman" w:hAnsi="Courier New"/>
          <w:noProof/>
          <w:sz w:val="16"/>
          <w:lang w:eastAsia="en-GB"/>
        </w:rPr>
        <w:t xml:space="preserve">                 </w:t>
      </w:r>
      <w:r w:rsidRPr="00C35105">
        <w:rPr>
          <w:rFonts w:ascii="Courier New" w:eastAsia="Yu Mincho" w:hAnsi="Courier New"/>
          <w:noProof/>
          <w:sz w:val="16"/>
          <w:lang w:eastAsia="en-GB"/>
        </w:rPr>
        <w:t>CA-ParametersNR-v1540</w:t>
      </w:r>
      <w:r w:rsidRPr="00C35105">
        <w:rPr>
          <w:rFonts w:ascii="Courier New" w:eastAsia="Times New Roman" w:hAnsi="Courier New"/>
          <w:noProof/>
          <w:sz w:val="16"/>
          <w:lang w:eastAsia="en-GB"/>
        </w:rPr>
        <w:t xml:space="preserve">                        </w:t>
      </w:r>
      <w:r w:rsidRPr="00C35105">
        <w:rPr>
          <w:rFonts w:ascii="Courier New" w:eastAsia="Yu Mincho" w:hAnsi="Courier New"/>
          <w:noProof/>
          <w:color w:val="993366"/>
          <w:sz w:val="16"/>
          <w:lang w:eastAsia="en-GB"/>
        </w:rPr>
        <w:t>OPTIONAL</w:t>
      </w:r>
      <w:r w:rsidRPr="00C35105">
        <w:rPr>
          <w:rFonts w:ascii="Courier New" w:eastAsia="Yu Mincho" w:hAnsi="Courier New"/>
          <w:noProof/>
          <w:sz w:val="16"/>
          <w:lang w:eastAsia="en-GB"/>
        </w:rPr>
        <w:t>,</w:t>
      </w:r>
    </w:p>
    <w:p w14:paraId="712022D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C35105">
        <w:rPr>
          <w:rFonts w:ascii="Courier New" w:eastAsia="Times New Roman" w:hAnsi="Courier New"/>
          <w:noProof/>
          <w:sz w:val="16"/>
          <w:lang w:eastAsia="en-GB"/>
        </w:rPr>
        <w:lastRenderedPageBreak/>
        <w:t xml:space="preserve">    </w:t>
      </w:r>
      <w:r w:rsidRPr="00C35105">
        <w:rPr>
          <w:rFonts w:ascii="Courier New" w:eastAsia="Yu Mincho" w:hAnsi="Courier New"/>
          <w:noProof/>
          <w:sz w:val="16"/>
          <w:lang w:eastAsia="en-GB"/>
        </w:rPr>
        <w:t xml:space="preserve"> ca-ParametersNR-ForDC-v1550</w:t>
      </w:r>
      <w:r w:rsidRPr="00C35105">
        <w:rPr>
          <w:rFonts w:ascii="Courier New" w:eastAsia="Times New Roman" w:hAnsi="Courier New"/>
          <w:noProof/>
          <w:sz w:val="16"/>
          <w:lang w:eastAsia="en-GB"/>
        </w:rPr>
        <w:t xml:space="preserve">                 </w:t>
      </w:r>
      <w:r w:rsidRPr="00C35105">
        <w:rPr>
          <w:rFonts w:ascii="Courier New" w:eastAsia="Yu Mincho" w:hAnsi="Courier New"/>
          <w:noProof/>
          <w:sz w:val="16"/>
          <w:lang w:eastAsia="en-GB"/>
        </w:rPr>
        <w:t>CA-ParametersNR-v1550</w:t>
      </w:r>
      <w:r w:rsidRPr="00C35105">
        <w:rPr>
          <w:rFonts w:ascii="Courier New" w:eastAsia="Times New Roman" w:hAnsi="Courier New"/>
          <w:noProof/>
          <w:sz w:val="16"/>
          <w:lang w:eastAsia="en-GB"/>
        </w:rPr>
        <w:t xml:space="preserve">                        </w:t>
      </w:r>
      <w:r w:rsidRPr="00C35105">
        <w:rPr>
          <w:rFonts w:ascii="Courier New" w:eastAsia="Yu Mincho" w:hAnsi="Courier New"/>
          <w:noProof/>
          <w:color w:val="993366"/>
          <w:sz w:val="16"/>
          <w:lang w:eastAsia="en-GB"/>
        </w:rPr>
        <w:t>OPTIONAL</w:t>
      </w:r>
      <w:r w:rsidRPr="00C35105">
        <w:rPr>
          <w:rFonts w:ascii="Courier New" w:eastAsia="Yu Mincho" w:hAnsi="Courier New"/>
          <w:noProof/>
          <w:sz w:val="16"/>
          <w:lang w:eastAsia="en-GB"/>
        </w:rPr>
        <w:t>,</w:t>
      </w:r>
    </w:p>
    <w:p w14:paraId="78E4CFA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C35105">
        <w:rPr>
          <w:rFonts w:ascii="Courier New" w:eastAsia="Times New Roman" w:hAnsi="Courier New"/>
          <w:noProof/>
          <w:sz w:val="16"/>
          <w:lang w:eastAsia="en-GB"/>
        </w:rPr>
        <w:t xml:space="preserve">    </w:t>
      </w:r>
      <w:r w:rsidRPr="00C35105">
        <w:rPr>
          <w:rFonts w:ascii="Courier New" w:eastAsia="Yu Mincho" w:hAnsi="Courier New"/>
          <w:noProof/>
          <w:sz w:val="16"/>
          <w:lang w:eastAsia="en-GB"/>
        </w:rPr>
        <w:t xml:space="preserve"> ca-ParametersNR-ForDC-v1560</w:t>
      </w:r>
      <w:r w:rsidRPr="00C35105">
        <w:rPr>
          <w:rFonts w:ascii="Courier New" w:eastAsia="Times New Roman" w:hAnsi="Courier New"/>
          <w:noProof/>
          <w:sz w:val="16"/>
          <w:lang w:eastAsia="en-GB"/>
        </w:rPr>
        <w:t xml:space="preserve">                 </w:t>
      </w:r>
      <w:r w:rsidRPr="00C35105">
        <w:rPr>
          <w:rFonts w:ascii="Courier New" w:eastAsia="Yu Mincho" w:hAnsi="Courier New"/>
          <w:noProof/>
          <w:sz w:val="16"/>
          <w:lang w:eastAsia="en-GB"/>
        </w:rPr>
        <w:t>CA-ParametersNR-v1560</w:t>
      </w:r>
      <w:r w:rsidRPr="00C35105">
        <w:rPr>
          <w:rFonts w:ascii="Courier New" w:eastAsia="Times New Roman" w:hAnsi="Courier New"/>
          <w:noProof/>
          <w:sz w:val="16"/>
          <w:lang w:eastAsia="en-GB"/>
        </w:rPr>
        <w:t xml:space="preserve">                        </w:t>
      </w:r>
      <w:r w:rsidRPr="00C35105">
        <w:rPr>
          <w:rFonts w:ascii="Courier New" w:eastAsia="Yu Mincho" w:hAnsi="Courier New"/>
          <w:noProof/>
          <w:color w:val="993366"/>
          <w:sz w:val="16"/>
          <w:lang w:eastAsia="en-GB"/>
        </w:rPr>
        <w:t>OPTIONAL</w:t>
      </w:r>
      <w:r w:rsidRPr="00C35105">
        <w:rPr>
          <w:rFonts w:ascii="Courier New" w:eastAsia="Yu Mincho" w:hAnsi="Courier New"/>
          <w:noProof/>
          <w:sz w:val="16"/>
          <w:lang w:eastAsia="en-GB"/>
        </w:rPr>
        <w:t>,</w:t>
      </w:r>
    </w:p>
    <w:p w14:paraId="7CFEC26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C35105">
        <w:rPr>
          <w:rFonts w:ascii="Courier New" w:eastAsia="Times New Roman" w:hAnsi="Courier New"/>
          <w:noProof/>
          <w:sz w:val="16"/>
          <w:lang w:eastAsia="en-GB"/>
        </w:rPr>
        <w:t xml:space="preserve">    </w:t>
      </w:r>
      <w:r w:rsidRPr="00C35105">
        <w:rPr>
          <w:rFonts w:ascii="Courier New" w:eastAsia="Yu Mincho" w:hAnsi="Courier New"/>
          <w:noProof/>
          <w:sz w:val="16"/>
          <w:lang w:eastAsia="en-GB"/>
        </w:rPr>
        <w:t xml:space="preserve"> featureSetCombinationDC</w:t>
      </w:r>
      <w:r w:rsidRPr="00C35105">
        <w:rPr>
          <w:rFonts w:ascii="Courier New" w:eastAsia="Times New Roman" w:hAnsi="Courier New"/>
          <w:noProof/>
          <w:sz w:val="16"/>
          <w:lang w:eastAsia="en-GB"/>
        </w:rPr>
        <w:t xml:space="preserve">                     </w:t>
      </w:r>
      <w:r w:rsidRPr="00C35105">
        <w:rPr>
          <w:rFonts w:ascii="Courier New" w:eastAsia="Yu Mincho" w:hAnsi="Courier New"/>
          <w:noProof/>
          <w:sz w:val="16"/>
          <w:lang w:eastAsia="en-GB"/>
        </w:rPr>
        <w:t>FeatureSetCombinationId</w:t>
      </w:r>
      <w:r w:rsidRPr="00C35105">
        <w:rPr>
          <w:rFonts w:ascii="Courier New" w:eastAsia="Times New Roman" w:hAnsi="Courier New"/>
          <w:noProof/>
          <w:sz w:val="16"/>
          <w:lang w:eastAsia="en-GB"/>
        </w:rPr>
        <w:t xml:space="preserve">                      </w:t>
      </w:r>
      <w:r w:rsidRPr="00C35105">
        <w:rPr>
          <w:rFonts w:ascii="Courier New" w:eastAsia="Yu Mincho" w:hAnsi="Courier New"/>
          <w:noProof/>
          <w:color w:val="993366"/>
          <w:sz w:val="16"/>
          <w:lang w:eastAsia="en-GB"/>
        </w:rPr>
        <w:t>OPTIONAL</w:t>
      </w:r>
    </w:p>
    <w:p w14:paraId="5475FFE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C35105">
        <w:rPr>
          <w:rFonts w:ascii="Courier New" w:eastAsia="Yu Mincho" w:hAnsi="Courier New"/>
          <w:noProof/>
          <w:sz w:val="16"/>
          <w:lang w:eastAsia="en-GB"/>
        </w:rPr>
        <w:t>}</w:t>
      </w:r>
    </w:p>
    <w:p w14:paraId="4DE72A3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p>
    <w:p w14:paraId="384A7B8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C35105">
        <w:rPr>
          <w:rFonts w:ascii="Courier New" w:eastAsia="Yu Mincho" w:hAnsi="Courier New"/>
          <w:noProof/>
          <w:sz w:val="16"/>
          <w:lang w:eastAsia="en-GB"/>
        </w:rPr>
        <w:t xml:space="preserve">CA-ParametersNRDC-v1610 ::= </w:t>
      </w:r>
      <w:r w:rsidRPr="00C35105">
        <w:rPr>
          <w:rFonts w:ascii="Courier New" w:eastAsia="Yu Mincho" w:hAnsi="Courier New"/>
          <w:noProof/>
          <w:color w:val="993366"/>
          <w:sz w:val="16"/>
          <w:lang w:eastAsia="en-GB"/>
        </w:rPr>
        <w:t>SEQUENCE</w:t>
      </w:r>
      <w:r w:rsidRPr="00C35105">
        <w:rPr>
          <w:rFonts w:ascii="Courier New" w:eastAsia="Yu Mincho" w:hAnsi="Courier New"/>
          <w:noProof/>
          <w:sz w:val="16"/>
          <w:lang w:eastAsia="en-GB"/>
        </w:rPr>
        <w:t xml:space="preserve"> {</w:t>
      </w:r>
    </w:p>
    <w:p w14:paraId="1C70FEA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color w:val="808080"/>
          <w:sz w:val="16"/>
          <w:lang w:eastAsia="en-GB"/>
        </w:rPr>
      </w:pPr>
      <w:r w:rsidRPr="00C35105">
        <w:rPr>
          <w:rFonts w:ascii="Courier New" w:eastAsia="Times New Roman" w:hAnsi="Courier New"/>
          <w:noProof/>
          <w:sz w:val="16"/>
          <w:lang w:eastAsia="en-GB"/>
        </w:rPr>
        <w:t xml:space="preserve">    </w:t>
      </w:r>
      <w:r w:rsidRPr="00C35105">
        <w:rPr>
          <w:rFonts w:ascii="Courier New" w:eastAsia="Yu Mincho" w:hAnsi="Courier New"/>
          <w:noProof/>
          <w:color w:val="808080"/>
          <w:sz w:val="16"/>
          <w:lang w:eastAsia="en-GB"/>
        </w:rPr>
        <w:t xml:space="preserve">-- R1 18-1: </w:t>
      </w:r>
      <w:r w:rsidRPr="00C35105">
        <w:rPr>
          <w:rFonts w:ascii="Courier New" w:eastAsia="Times New Roman" w:hAnsi="Courier New"/>
          <w:noProof/>
          <w:color w:val="808080"/>
          <w:sz w:val="16"/>
          <w:lang w:eastAsia="en-GB"/>
        </w:rPr>
        <w:t>Semi-static power sharing mode1 between MCG and SCG cells of same FR for NR dual connectivity</w:t>
      </w:r>
    </w:p>
    <w:p w14:paraId="35E6DB2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intraFR-NR-DC-PwrSharingMode1-r16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7472831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R1 18-1a: Semi-static power sharing mode 2 between MCG and SCG cells of same FR for NR dual connectivity</w:t>
      </w:r>
    </w:p>
    <w:p w14:paraId="681C095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intraFR-NR-DC-PwrSharingMode2-r16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169EE50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R1 18-1b: Dynamic power sharing between MCG and SCG cells of same FR for NR dual connectivity</w:t>
      </w:r>
    </w:p>
    <w:p w14:paraId="68C4637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intraFR-NR-DC-DynamicPwrSharing-r16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{short, long}       </w:t>
      </w:r>
      <w:r w:rsidRPr="00C35105">
        <w:rPr>
          <w:rFonts w:ascii="Courier New" w:eastAsia="Times New Roman" w:hAnsi="Courier New"/>
          <w:noProof/>
          <w:color w:val="993366"/>
          <w:sz w:val="16"/>
          <w:lang w:eastAsia="en-GB"/>
        </w:rPr>
        <w:t>OPTIONAL</w:t>
      </w:r>
    </w:p>
    <w:p w14:paraId="512932C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C35105">
        <w:rPr>
          <w:rFonts w:ascii="Courier New" w:eastAsia="Yu Mincho" w:hAnsi="Courier New"/>
          <w:noProof/>
          <w:sz w:val="16"/>
          <w:lang w:eastAsia="en-GB"/>
        </w:rPr>
        <w:t>}</w:t>
      </w:r>
    </w:p>
    <w:p w14:paraId="348E1F5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p>
    <w:p w14:paraId="4B5509A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TAG-CA-PARAMETERS-NRDC-STOP</w:t>
      </w:r>
    </w:p>
    <w:p w14:paraId="1860E6C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ASN1STOP</w:t>
      </w:r>
    </w:p>
    <w:p w14:paraId="5881105E" w14:textId="77777777" w:rsidR="00C35105" w:rsidRPr="00C35105" w:rsidRDefault="00C35105" w:rsidP="00C35105">
      <w:pPr>
        <w:overflowPunct w:val="0"/>
        <w:autoSpaceDE w:val="0"/>
        <w:autoSpaceDN w:val="0"/>
        <w:adjustRightInd w:val="0"/>
        <w:textAlignment w:val="baseline"/>
        <w:rPr>
          <w:rFonts w:eastAsia="Yu Mincho"/>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278"/>
      </w:tblGrid>
      <w:tr w:rsidR="00C35105" w:rsidRPr="00C35105" w14:paraId="294D8213" w14:textId="77777777" w:rsidTr="00C35105">
        <w:tc>
          <w:tcPr>
            <w:tcW w:w="14281" w:type="dxa"/>
            <w:tcBorders>
              <w:top w:val="single" w:sz="4" w:space="0" w:color="auto"/>
              <w:left w:val="single" w:sz="4" w:space="0" w:color="auto"/>
              <w:bottom w:val="single" w:sz="4" w:space="0" w:color="auto"/>
              <w:right w:val="single" w:sz="4" w:space="0" w:color="auto"/>
            </w:tcBorders>
            <w:hideMark/>
          </w:tcPr>
          <w:p w14:paraId="6A5DBDF6" w14:textId="77777777" w:rsidR="00C35105" w:rsidRPr="00C35105" w:rsidRDefault="00C35105" w:rsidP="00C35105">
            <w:pPr>
              <w:keepNext/>
              <w:keepLines/>
              <w:overflowPunct w:val="0"/>
              <w:autoSpaceDE w:val="0"/>
              <w:autoSpaceDN w:val="0"/>
              <w:adjustRightInd w:val="0"/>
              <w:spacing w:after="0"/>
              <w:jc w:val="center"/>
              <w:textAlignment w:val="baseline"/>
              <w:rPr>
                <w:rFonts w:ascii="Arial" w:eastAsia="Yu Mincho" w:hAnsi="Arial"/>
                <w:b/>
                <w:sz w:val="18"/>
                <w:lang w:eastAsia="sv-SE"/>
              </w:rPr>
            </w:pPr>
            <w:r w:rsidRPr="00C35105">
              <w:rPr>
                <w:rFonts w:ascii="Arial" w:eastAsia="Yu Mincho" w:hAnsi="Arial"/>
                <w:b/>
                <w:i/>
                <w:sz w:val="18"/>
                <w:lang w:eastAsia="sv-SE"/>
              </w:rPr>
              <w:t xml:space="preserve">CA-ParametersNRDC </w:t>
            </w:r>
            <w:r w:rsidRPr="00C35105">
              <w:rPr>
                <w:rFonts w:ascii="Arial" w:eastAsia="Yu Mincho" w:hAnsi="Arial"/>
                <w:b/>
                <w:sz w:val="18"/>
                <w:lang w:eastAsia="sv-SE"/>
              </w:rPr>
              <w:t>field descriptions</w:t>
            </w:r>
          </w:p>
        </w:tc>
      </w:tr>
      <w:tr w:rsidR="00C35105" w:rsidRPr="00C35105" w14:paraId="32462049" w14:textId="77777777" w:rsidTr="00C35105">
        <w:tc>
          <w:tcPr>
            <w:tcW w:w="14281" w:type="dxa"/>
            <w:tcBorders>
              <w:top w:val="single" w:sz="4" w:space="0" w:color="auto"/>
              <w:left w:val="single" w:sz="4" w:space="0" w:color="auto"/>
              <w:bottom w:val="single" w:sz="4" w:space="0" w:color="auto"/>
              <w:right w:val="single" w:sz="4" w:space="0" w:color="auto"/>
            </w:tcBorders>
            <w:hideMark/>
          </w:tcPr>
          <w:p w14:paraId="1D83E879" w14:textId="77777777" w:rsidR="00C35105" w:rsidRPr="00C35105" w:rsidRDefault="00C35105" w:rsidP="00C35105">
            <w:pPr>
              <w:keepNext/>
              <w:keepLines/>
              <w:overflowPunct w:val="0"/>
              <w:autoSpaceDE w:val="0"/>
              <w:autoSpaceDN w:val="0"/>
              <w:adjustRightInd w:val="0"/>
              <w:spacing w:after="0"/>
              <w:textAlignment w:val="baseline"/>
              <w:rPr>
                <w:rFonts w:ascii="Arial" w:eastAsia="Yu Mincho" w:hAnsi="Arial"/>
                <w:b/>
                <w:i/>
                <w:sz w:val="18"/>
                <w:lang w:eastAsia="sv-SE"/>
              </w:rPr>
            </w:pPr>
            <w:r w:rsidRPr="00C35105">
              <w:rPr>
                <w:rFonts w:ascii="Arial" w:eastAsia="Yu Mincho" w:hAnsi="Arial"/>
                <w:b/>
                <w:i/>
                <w:sz w:val="18"/>
                <w:lang w:eastAsia="sv-SE"/>
              </w:rPr>
              <w:t>ca-ParametersNR-forDC (with and without suffix)</w:t>
            </w:r>
          </w:p>
          <w:p w14:paraId="687A2E11" w14:textId="77777777" w:rsidR="00C35105" w:rsidRPr="00C35105" w:rsidRDefault="00C35105" w:rsidP="00C35105">
            <w:pPr>
              <w:keepNext/>
              <w:keepLines/>
              <w:overflowPunct w:val="0"/>
              <w:autoSpaceDE w:val="0"/>
              <w:autoSpaceDN w:val="0"/>
              <w:adjustRightInd w:val="0"/>
              <w:spacing w:after="0"/>
              <w:textAlignment w:val="baseline"/>
              <w:rPr>
                <w:rFonts w:ascii="Arial" w:eastAsia="Yu Mincho" w:hAnsi="Arial"/>
                <w:sz w:val="18"/>
                <w:lang w:eastAsia="sv-SE"/>
              </w:rPr>
            </w:pPr>
            <w:r w:rsidRPr="00C35105">
              <w:rPr>
                <w:rFonts w:ascii="Arial" w:eastAsia="Yu Mincho" w:hAnsi="Arial"/>
                <w:sz w:val="18"/>
                <w:lang w:eastAsia="sv-SE"/>
              </w:rPr>
              <w:t xml:space="preserve">If this field is present for a band combination, it reports the UE capabilities when NR-DC is configured with the band combination. If no version of this field (i.e., with and without suffix) is present for a band combination, the </w:t>
            </w:r>
            <w:r w:rsidRPr="00C35105">
              <w:rPr>
                <w:rFonts w:ascii="Arial" w:eastAsia="Yu Mincho" w:hAnsi="Arial"/>
                <w:i/>
                <w:sz w:val="18"/>
                <w:lang w:eastAsia="sv-SE"/>
              </w:rPr>
              <w:t>ca-ParametersNR</w:t>
            </w:r>
            <w:r w:rsidRPr="00C35105">
              <w:rPr>
                <w:rFonts w:ascii="Arial" w:eastAsia="Yu Mincho" w:hAnsi="Arial"/>
                <w:sz w:val="18"/>
                <w:lang w:eastAsia="sv-SE"/>
              </w:rPr>
              <w:t xml:space="preserve"> field versions (with and without suffix) in </w:t>
            </w:r>
            <w:r w:rsidRPr="00C35105">
              <w:rPr>
                <w:rFonts w:ascii="Arial" w:eastAsia="Yu Mincho" w:hAnsi="Arial"/>
                <w:i/>
                <w:sz w:val="18"/>
                <w:lang w:eastAsia="sv-SE"/>
              </w:rPr>
              <w:t>BandCombination</w:t>
            </w:r>
            <w:r w:rsidRPr="00C35105">
              <w:rPr>
                <w:rFonts w:ascii="Arial" w:eastAsia="Yu Mincho" w:hAnsi="Arial"/>
                <w:sz w:val="18"/>
                <w:lang w:eastAsia="sv-SE"/>
              </w:rPr>
              <w:t xml:space="preserve"> are applicable to the UE configured with NR-DC for the band combination.</w:t>
            </w:r>
          </w:p>
        </w:tc>
      </w:tr>
      <w:tr w:rsidR="00C35105" w:rsidRPr="00C35105" w14:paraId="1AB8C33D" w14:textId="77777777" w:rsidTr="00C35105">
        <w:tc>
          <w:tcPr>
            <w:tcW w:w="14281" w:type="dxa"/>
            <w:tcBorders>
              <w:top w:val="single" w:sz="4" w:space="0" w:color="auto"/>
              <w:left w:val="single" w:sz="4" w:space="0" w:color="auto"/>
              <w:bottom w:val="single" w:sz="4" w:space="0" w:color="auto"/>
              <w:right w:val="single" w:sz="4" w:space="0" w:color="auto"/>
            </w:tcBorders>
            <w:hideMark/>
          </w:tcPr>
          <w:p w14:paraId="47516FC1" w14:textId="77777777" w:rsidR="00C35105" w:rsidRPr="00C35105" w:rsidRDefault="00C35105" w:rsidP="00C35105">
            <w:pPr>
              <w:keepNext/>
              <w:keepLines/>
              <w:overflowPunct w:val="0"/>
              <w:autoSpaceDE w:val="0"/>
              <w:autoSpaceDN w:val="0"/>
              <w:adjustRightInd w:val="0"/>
              <w:spacing w:after="0"/>
              <w:textAlignment w:val="baseline"/>
              <w:rPr>
                <w:rFonts w:ascii="Arial" w:eastAsia="Yu Mincho" w:hAnsi="Arial"/>
                <w:b/>
                <w:i/>
                <w:sz w:val="18"/>
                <w:lang w:eastAsia="sv-SE"/>
              </w:rPr>
            </w:pPr>
            <w:r w:rsidRPr="00C35105">
              <w:rPr>
                <w:rFonts w:ascii="Arial" w:eastAsia="Yu Mincho" w:hAnsi="Arial"/>
                <w:b/>
                <w:i/>
                <w:sz w:val="18"/>
                <w:lang w:eastAsia="sv-SE"/>
              </w:rPr>
              <w:t>featureSetCombinationDC</w:t>
            </w:r>
          </w:p>
          <w:p w14:paraId="1A3913C9" w14:textId="77777777" w:rsidR="00C35105" w:rsidRPr="00C35105" w:rsidRDefault="00C35105" w:rsidP="00C35105">
            <w:pPr>
              <w:keepNext/>
              <w:keepLines/>
              <w:overflowPunct w:val="0"/>
              <w:autoSpaceDE w:val="0"/>
              <w:autoSpaceDN w:val="0"/>
              <w:adjustRightInd w:val="0"/>
              <w:spacing w:after="0"/>
              <w:textAlignment w:val="baseline"/>
              <w:rPr>
                <w:rFonts w:ascii="Arial" w:eastAsia="Yu Mincho" w:hAnsi="Arial"/>
                <w:sz w:val="18"/>
                <w:lang w:eastAsia="sv-SE"/>
              </w:rPr>
            </w:pPr>
            <w:r w:rsidRPr="00C35105">
              <w:rPr>
                <w:rFonts w:ascii="Arial" w:eastAsia="Yu Mincho" w:hAnsi="Arial"/>
                <w:sz w:val="18"/>
                <w:lang w:eastAsia="sv-SE"/>
              </w:rPr>
              <w:t xml:space="preserve">If this field is present for a band combination, it reports the feature set combination supported for the band combination when NR-DC is configured. If this field is absent for a band combination, the </w:t>
            </w:r>
            <w:r w:rsidRPr="00C35105">
              <w:rPr>
                <w:rFonts w:ascii="Arial" w:eastAsia="Yu Mincho" w:hAnsi="Arial"/>
                <w:i/>
                <w:sz w:val="18"/>
                <w:lang w:eastAsia="sv-SE"/>
              </w:rPr>
              <w:t>featureSetCombination</w:t>
            </w:r>
            <w:r w:rsidRPr="00C35105">
              <w:rPr>
                <w:rFonts w:ascii="Arial" w:eastAsia="Yu Mincho" w:hAnsi="Arial"/>
                <w:sz w:val="18"/>
                <w:lang w:eastAsia="sv-SE"/>
              </w:rPr>
              <w:t xml:space="preserve"> in </w:t>
            </w:r>
            <w:r w:rsidRPr="00C35105">
              <w:rPr>
                <w:rFonts w:ascii="Arial" w:eastAsia="Yu Mincho" w:hAnsi="Arial"/>
                <w:i/>
                <w:sz w:val="18"/>
                <w:lang w:eastAsia="sv-SE"/>
              </w:rPr>
              <w:t>BandCombination</w:t>
            </w:r>
            <w:r w:rsidRPr="00C35105">
              <w:rPr>
                <w:rFonts w:ascii="Arial" w:eastAsia="Yu Mincho" w:hAnsi="Arial"/>
                <w:sz w:val="18"/>
                <w:lang w:eastAsia="sv-SE"/>
              </w:rPr>
              <w:t xml:space="preserve"> (without suffix) is applicable to the UE configured with NR-DC for the band combination.</w:t>
            </w:r>
          </w:p>
        </w:tc>
      </w:tr>
    </w:tbl>
    <w:p w14:paraId="3D26BDFF" w14:textId="77777777" w:rsidR="00C35105" w:rsidRPr="00C35105" w:rsidRDefault="00C35105" w:rsidP="00C35105">
      <w:pPr>
        <w:overflowPunct w:val="0"/>
        <w:autoSpaceDE w:val="0"/>
        <w:autoSpaceDN w:val="0"/>
        <w:adjustRightInd w:val="0"/>
        <w:textAlignment w:val="baseline"/>
        <w:rPr>
          <w:rFonts w:eastAsia="Times New Roman"/>
          <w:lang w:eastAsia="ja-JP"/>
        </w:rPr>
      </w:pPr>
    </w:p>
    <w:p w14:paraId="1253BA61" w14:textId="77777777" w:rsidR="00C35105" w:rsidRPr="00C35105" w:rsidRDefault="00C35105" w:rsidP="00C35105">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x-none"/>
        </w:rPr>
      </w:pPr>
      <w:bookmarkStart w:id="80" w:name="_Toc36513854"/>
      <w:bookmarkStart w:id="81" w:name="_Toc36220434"/>
      <w:bookmarkStart w:id="82" w:name="_Toc36219758"/>
      <w:bookmarkStart w:id="83" w:name="_Toc29321575"/>
      <w:bookmarkStart w:id="84" w:name="_Toc20426178"/>
      <w:bookmarkStart w:id="85" w:name="_Toc46439814"/>
      <w:bookmarkStart w:id="86" w:name="_Toc46444651"/>
      <w:bookmarkStart w:id="87" w:name="_Toc46487412"/>
      <w:r w:rsidRPr="00C35105">
        <w:rPr>
          <w:rFonts w:ascii="Arial" w:eastAsia="宋体" w:hAnsi="Arial"/>
          <w:sz w:val="24"/>
          <w:lang w:eastAsia="ja-JP"/>
        </w:rPr>
        <w:t>–</w:t>
      </w:r>
      <w:r w:rsidRPr="00C35105">
        <w:rPr>
          <w:rFonts w:ascii="Arial" w:eastAsia="宋体" w:hAnsi="Arial"/>
          <w:sz w:val="24"/>
          <w:lang w:eastAsia="ja-JP"/>
        </w:rPr>
        <w:tab/>
      </w:r>
      <w:bookmarkEnd w:id="80"/>
      <w:bookmarkEnd w:id="81"/>
      <w:bookmarkEnd w:id="82"/>
      <w:bookmarkEnd w:id="83"/>
      <w:bookmarkEnd w:id="84"/>
      <w:r w:rsidRPr="00C35105">
        <w:rPr>
          <w:rFonts w:ascii="Arial" w:eastAsia="宋体" w:hAnsi="Arial"/>
          <w:i/>
          <w:sz w:val="24"/>
          <w:lang w:eastAsia="en-GB"/>
        </w:rPr>
        <w:t>CarrierAggregationVariant</w:t>
      </w:r>
      <w:bookmarkEnd w:id="85"/>
      <w:bookmarkEnd w:id="86"/>
      <w:bookmarkEnd w:id="87"/>
    </w:p>
    <w:p w14:paraId="3121CD71" w14:textId="77777777" w:rsidR="00C35105" w:rsidRPr="00C35105" w:rsidRDefault="00C35105" w:rsidP="00C35105">
      <w:pPr>
        <w:overflowPunct w:val="0"/>
        <w:autoSpaceDE w:val="0"/>
        <w:autoSpaceDN w:val="0"/>
        <w:adjustRightInd w:val="0"/>
        <w:textAlignment w:val="baseline"/>
        <w:rPr>
          <w:rFonts w:eastAsia="Times New Roman"/>
          <w:lang w:eastAsia="en-GB"/>
        </w:rPr>
      </w:pPr>
      <w:r w:rsidRPr="00C35105">
        <w:rPr>
          <w:rFonts w:eastAsia="Times New Roman"/>
          <w:lang w:eastAsia="en-GB"/>
        </w:rPr>
        <w:t xml:space="preserve">The IE </w:t>
      </w:r>
      <w:r w:rsidRPr="00C35105">
        <w:rPr>
          <w:rFonts w:eastAsia="Times New Roman"/>
          <w:i/>
          <w:lang w:eastAsia="en-GB"/>
        </w:rPr>
        <w:t>CarrierAggregationVariant</w:t>
      </w:r>
      <w:r w:rsidRPr="00C35105">
        <w:rPr>
          <w:rFonts w:eastAsia="Times New Roman"/>
          <w:lang w:eastAsia="en-GB"/>
        </w:rPr>
        <w:t xml:space="preserve"> informs the network about supported "placement" of the SpCell in an NR cell group.</w:t>
      </w:r>
    </w:p>
    <w:p w14:paraId="78D33659" w14:textId="77777777" w:rsidR="00C35105" w:rsidRPr="00C35105" w:rsidRDefault="00C35105" w:rsidP="00C35105">
      <w:pPr>
        <w:keepNext/>
        <w:keepLines/>
        <w:overflowPunct w:val="0"/>
        <w:autoSpaceDE w:val="0"/>
        <w:autoSpaceDN w:val="0"/>
        <w:adjustRightInd w:val="0"/>
        <w:spacing w:before="60"/>
        <w:jc w:val="center"/>
        <w:textAlignment w:val="baseline"/>
        <w:rPr>
          <w:rFonts w:ascii="Arial" w:eastAsia="宋体" w:hAnsi="Arial"/>
          <w:b/>
          <w:lang w:eastAsia="en-GB"/>
        </w:rPr>
      </w:pPr>
      <w:r w:rsidRPr="00C35105">
        <w:rPr>
          <w:rFonts w:ascii="Arial" w:eastAsia="Times New Roman" w:hAnsi="Arial"/>
          <w:b/>
          <w:i/>
          <w:lang w:eastAsia="en-GB"/>
        </w:rPr>
        <w:t>CarrierAggregationVariant</w:t>
      </w:r>
      <w:r w:rsidRPr="00C35105">
        <w:rPr>
          <w:rFonts w:ascii="Arial" w:eastAsia="Times New Roman" w:hAnsi="Arial"/>
          <w:b/>
          <w:lang w:eastAsia="en-GB"/>
        </w:rPr>
        <w:t xml:space="preserve"> information element</w:t>
      </w:r>
    </w:p>
    <w:p w14:paraId="59D8ED6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ASN1START</w:t>
      </w:r>
    </w:p>
    <w:p w14:paraId="7218E9B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TAG-CARRIERAGGREGATIONVARIANT-START</w:t>
      </w:r>
    </w:p>
    <w:p w14:paraId="40CB65D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60E472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CarrierAggregationVariant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7CCCE53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fr1fdd-FR1TDD-CA-SpCellOnFR1FDD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5B82F38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fr1fdd-FR1TDD-CA-SpCellOnFR1TDD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49C48B6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fr1fdd-FR2TDD-CA-SpCellOnFR1FDD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1425E69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fr1fdd-FR2TDD-CA-SpCellOnFR2TDD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0D0ACF7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fr1tdd-FR2TDD-CA-SpCellOnFR1TDD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72C702E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fr1tdd-FR2TDD-CA-SpCellOnFR2TDD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57C7CBA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fr1fdd-FR1TDD-FR2TDD-CA-SpCellOnFR1FDD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26DCE79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fr1fdd-FR1TDD-FR2TDD-CA-SpCellOnFR1TDD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03AD537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fr1fdd-FR1TDD-FR2TDD-CA-SpCellOnFR2TDD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p>
    <w:p w14:paraId="2B68AEC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6A054C3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84926C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TAG-CARRIERAGGREGATIONVARIANT-STOP</w:t>
      </w:r>
    </w:p>
    <w:p w14:paraId="5962845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lastRenderedPageBreak/>
        <w:t>-- ASN1STOP</w:t>
      </w:r>
    </w:p>
    <w:p w14:paraId="337C5088" w14:textId="77777777" w:rsidR="00C35105" w:rsidRPr="00C35105" w:rsidRDefault="00C35105" w:rsidP="00C35105">
      <w:pPr>
        <w:overflowPunct w:val="0"/>
        <w:autoSpaceDE w:val="0"/>
        <w:autoSpaceDN w:val="0"/>
        <w:adjustRightInd w:val="0"/>
        <w:textAlignment w:val="baseline"/>
        <w:rPr>
          <w:rFonts w:eastAsia="Times New Roman"/>
          <w:lang w:eastAsia="ja-JP"/>
        </w:rPr>
      </w:pPr>
    </w:p>
    <w:p w14:paraId="432A3118" w14:textId="77777777" w:rsidR="00C35105" w:rsidRPr="00C35105" w:rsidRDefault="00C35105" w:rsidP="00C35105">
      <w:pPr>
        <w:keepNext/>
        <w:keepLines/>
        <w:overflowPunct w:val="0"/>
        <w:autoSpaceDE w:val="0"/>
        <w:autoSpaceDN w:val="0"/>
        <w:adjustRightInd w:val="0"/>
        <w:spacing w:before="120"/>
        <w:ind w:left="1418" w:hanging="1418"/>
        <w:textAlignment w:val="baseline"/>
        <w:outlineLvl w:val="3"/>
        <w:rPr>
          <w:rFonts w:ascii="Arial" w:eastAsia="MS Mincho" w:hAnsi="Arial"/>
          <w:sz w:val="24"/>
          <w:lang w:eastAsia="ja-JP"/>
        </w:rPr>
      </w:pPr>
      <w:bookmarkStart w:id="88" w:name="_Toc46439815"/>
      <w:bookmarkStart w:id="89" w:name="_Toc46444652"/>
      <w:bookmarkStart w:id="90" w:name="_Toc46487413"/>
      <w:r w:rsidRPr="00C35105">
        <w:rPr>
          <w:rFonts w:ascii="Arial" w:eastAsia="Times New Roman" w:hAnsi="Arial"/>
          <w:sz w:val="24"/>
          <w:lang w:eastAsia="ja-JP"/>
        </w:rPr>
        <w:t>–</w:t>
      </w:r>
      <w:r w:rsidRPr="00C35105">
        <w:rPr>
          <w:rFonts w:ascii="Arial" w:eastAsia="Times New Roman" w:hAnsi="Arial"/>
          <w:sz w:val="24"/>
          <w:lang w:eastAsia="ja-JP"/>
        </w:rPr>
        <w:tab/>
      </w:r>
      <w:r w:rsidRPr="00C35105">
        <w:rPr>
          <w:rFonts w:ascii="Arial" w:eastAsia="Times New Roman" w:hAnsi="Arial"/>
          <w:i/>
          <w:sz w:val="24"/>
          <w:lang w:eastAsia="ja-JP"/>
        </w:rPr>
        <w:t>CodebookParameters</w:t>
      </w:r>
      <w:bookmarkEnd w:id="88"/>
      <w:bookmarkEnd w:id="89"/>
      <w:bookmarkEnd w:id="90"/>
    </w:p>
    <w:p w14:paraId="44AA4EB1" w14:textId="77777777" w:rsidR="00C35105" w:rsidRPr="00C35105" w:rsidRDefault="00C35105" w:rsidP="00C35105">
      <w:pPr>
        <w:overflowPunct w:val="0"/>
        <w:autoSpaceDE w:val="0"/>
        <w:autoSpaceDN w:val="0"/>
        <w:adjustRightInd w:val="0"/>
        <w:textAlignment w:val="baseline"/>
        <w:rPr>
          <w:rFonts w:eastAsia="MS Mincho"/>
          <w:lang w:eastAsia="ja-JP"/>
        </w:rPr>
      </w:pPr>
      <w:r w:rsidRPr="00C35105">
        <w:rPr>
          <w:rFonts w:eastAsia="MS Mincho"/>
          <w:lang w:eastAsia="ja-JP"/>
        </w:rPr>
        <w:t xml:space="preserve">The IE </w:t>
      </w:r>
      <w:r w:rsidRPr="00C35105">
        <w:rPr>
          <w:rFonts w:eastAsia="MS Mincho"/>
          <w:i/>
          <w:lang w:eastAsia="ja-JP"/>
        </w:rPr>
        <w:t>CodebookParameters</w:t>
      </w:r>
      <w:r w:rsidRPr="00C35105">
        <w:rPr>
          <w:rFonts w:eastAsia="MS Mincho"/>
          <w:lang w:eastAsia="ja-JP"/>
        </w:rPr>
        <w:t xml:space="preserve"> is used to convey codebook related parameters.</w:t>
      </w:r>
    </w:p>
    <w:p w14:paraId="5499C87F" w14:textId="77777777" w:rsidR="00C35105" w:rsidRPr="00C35105" w:rsidRDefault="00C35105" w:rsidP="00C35105">
      <w:pPr>
        <w:keepNext/>
        <w:keepLines/>
        <w:overflowPunct w:val="0"/>
        <w:autoSpaceDE w:val="0"/>
        <w:autoSpaceDN w:val="0"/>
        <w:adjustRightInd w:val="0"/>
        <w:spacing w:before="60"/>
        <w:jc w:val="center"/>
        <w:textAlignment w:val="baseline"/>
        <w:rPr>
          <w:rFonts w:ascii="Arial" w:eastAsia="MS Mincho" w:hAnsi="Arial"/>
          <w:b/>
          <w:lang w:eastAsia="ja-JP"/>
        </w:rPr>
      </w:pPr>
      <w:r w:rsidRPr="00C35105">
        <w:rPr>
          <w:rFonts w:ascii="Arial" w:eastAsia="MS Mincho" w:hAnsi="Arial"/>
          <w:b/>
          <w:i/>
          <w:lang w:eastAsia="ja-JP"/>
        </w:rPr>
        <w:t>CodebookParameters</w:t>
      </w:r>
      <w:r w:rsidRPr="00C35105">
        <w:rPr>
          <w:rFonts w:ascii="Arial" w:eastAsia="MS Mincho" w:hAnsi="Arial"/>
          <w:b/>
          <w:lang w:eastAsia="ja-JP"/>
        </w:rPr>
        <w:t xml:space="preserve"> information element</w:t>
      </w:r>
    </w:p>
    <w:p w14:paraId="2AAD951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MS Mincho" w:hAnsi="Courier New"/>
          <w:noProof/>
          <w:color w:val="808080"/>
          <w:sz w:val="16"/>
          <w:lang w:eastAsia="en-GB"/>
        </w:rPr>
        <w:t>-- ASN1START</w:t>
      </w:r>
    </w:p>
    <w:p w14:paraId="603C7A5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MS Mincho" w:hAnsi="Courier New"/>
          <w:noProof/>
          <w:color w:val="808080"/>
          <w:sz w:val="16"/>
          <w:lang w:eastAsia="en-GB"/>
        </w:rPr>
        <w:t>-- TAG-CODEBOOKPARAMETERS-START</w:t>
      </w:r>
    </w:p>
    <w:p w14:paraId="0B2EABF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p>
    <w:p w14:paraId="18889B7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C35105">
        <w:rPr>
          <w:rFonts w:ascii="Courier New" w:eastAsia="MS Mincho" w:hAnsi="Courier New"/>
          <w:noProof/>
          <w:sz w:val="16"/>
          <w:lang w:eastAsia="en-GB"/>
        </w:rPr>
        <w:t xml:space="preserve">CodebookParameters ::=             </w:t>
      </w:r>
      <w:r w:rsidRPr="00C35105">
        <w:rPr>
          <w:rFonts w:ascii="Courier New" w:eastAsia="MS Mincho" w:hAnsi="Courier New"/>
          <w:noProof/>
          <w:color w:val="993366"/>
          <w:sz w:val="16"/>
          <w:lang w:eastAsia="en-GB"/>
        </w:rPr>
        <w:t>SEQUENCE</w:t>
      </w:r>
      <w:r w:rsidRPr="00C35105">
        <w:rPr>
          <w:rFonts w:ascii="Courier New" w:eastAsia="MS Mincho" w:hAnsi="Courier New"/>
          <w:noProof/>
          <w:sz w:val="16"/>
          <w:lang w:eastAsia="en-GB"/>
        </w:rPr>
        <w:t xml:space="preserve"> {</w:t>
      </w:r>
    </w:p>
    <w:p w14:paraId="4BC20C6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C35105">
        <w:rPr>
          <w:rFonts w:ascii="Courier New" w:eastAsia="MS Mincho" w:hAnsi="Courier New"/>
          <w:noProof/>
          <w:sz w:val="16"/>
          <w:lang w:eastAsia="en-GB"/>
        </w:rPr>
        <w:t xml:space="preserve">    type1                                  </w:t>
      </w:r>
      <w:r w:rsidRPr="00C35105">
        <w:rPr>
          <w:rFonts w:ascii="Courier New" w:eastAsia="MS Mincho" w:hAnsi="Courier New"/>
          <w:noProof/>
          <w:color w:val="993366"/>
          <w:sz w:val="16"/>
          <w:lang w:eastAsia="en-GB"/>
        </w:rPr>
        <w:t>SEQUENCE</w:t>
      </w:r>
      <w:r w:rsidRPr="00C35105">
        <w:rPr>
          <w:rFonts w:ascii="Courier New" w:eastAsia="MS Mincho" w:hAnsi="Courier New"/>
          <w:noProof/>
          <w:sz w:val="16"/>
          <w:lang w:eastAsia="en-GB"/>
        </w:rPr>
        <w:t xml:space="preserve"> {</w:t>
      </w:r>
    </w:p>
    <w:p w14:paraId="6E62F79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C35105">
        <w:rPr>
          <w:rFonts w:ascii="Courier New" w:eastAsia="MS Mincho" w:hAnsi="Courier New"/>
          <w:noProof/>
          <w:sz w:val="16"/>
          <w:lang w:eastAsia="en-GB"/>
        </w:rPr>
        <w:t xml:space="preserve">        singlePanel                           </w:t>
      </w:r>
      <w:r w:rsidRPr="00C35105">
        <w:rPr>
          <w:rFonts w:ascii="Courier New" w:eastAsia="MS Mincho" w:hAnsi="Courier New"/>
          <w:noProof/>
          <w:color w:val="993366"/>
          <w:sz w:val="16"/>
          <w:lang w:eastAsia="en-GB"/>
        </w:rPr>
        <w:t>SEQUENCE</w:t>
      </w:r>
      <w:r w:rsidRPr="00C35105">
        <w:rPr>
          <w:rFonts w:ascii="Courier New" w:eastAsia="MS Mincho" w:hAnsi="Courier New"/>
          <w:noProof/>
          <w:sz w:val="16"/>
          <w:lang w:eastAsia="en-GB"/>
        </w:rPr>
        <w:t xml:space="preserve"> {</w:t>
      </w:r>
    </w:p>
    <w:p w14:paraId="65C1B88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C35105">
        <w:rPr>
          <w:rFonts w:ascii="Courier New" w:eastAsia="MS Mincho" w:hAnsi="Courier New"/>
          <w:noProof/>
          <w:sz w:val="16"/>
          <w:lang w:eastAsia="en-GB"/>
        </w:rPr>
        <w:t xml:space="preserve">            supportedCSI-RS-ResourceList      </w:t>
      </w:r>
      <w:r w:rsidRPr="00C35105">
        <w:rPr>
          <w:rFonts w:ascii="Courier New" w:eastAsia="MS Mincho" w:hAnsi="Courier New"/>
          <w:noProof/>
          <w:color w:val="993366"/>
          <w:sz w:val="16"/>
          <w:lang w:eastAsia="en-GB"/>
        </w:rPr>
        <w:t>SEQUENCE</w:t>
      </w:r>
      <w:r w:rsidRPr="00C35105">
        <w:rPr>
          <w:rFonts w:ascii="Courier New" w:eastAsia="MS Mincho" w:hAnsi="Courier New"/>
          <w:noProof/>
          <w:sz w:val="16"/>
          <w:lang w:eastAsia="en-GB"/>
        </w:rPr>
        <w:t xml:space="preserve"> (</w:t>
      </w:r>
      <w:r w:rsidRPr="00C35105">
        <w:rPr>
          <w:rFonts w:ascii="Courier New" w:eastAsia="MS Mincho" w:hAnsi="Courier New"/>
          <w:noProof/>
          <w:color w:val="993366"/>
          <w:sz w:val="16"/>
          <w:lang w:eastAsia="en-GB"/>
        </w:rPr>
        <w:t>SIZE</w:t>
      </w:r>
      <w:r w:rsidRPr="00C35105">
        <w:rPr>
          <w:rFonts w:ascii="Courier New" w:eastAsia="MS Mincho" w:hAnsi="Courier New"/>
          <w:noProof/>
          <w:sz w:val="16"/>
          <w:lang w:eastAsia="en-GB"/>
        </w:rPr>
        <w:t xml:space="preserve"> (1.. maxNrofCSI-RS-Resources))</w:t>
      </w:r>
      <w:r w:rsidRPr="00C35105">
        <w:rPr>
          <w:rFonts w:ascii="Courier New" w:eastAsia="MS Mincho" w:hAnsi="Courier New"/>
          <w:noProof/>
          <w:color w:val="993366"/>
          <w:sz w:val="16"/>
          <w:lang w:eastAsia="en-GB"/>
        </w:rPr>
        <w:t xml:space="preserve"> OF</w:t>
      </w:r>
      <w:r w:rsidRPr="00C35105">
        <w:rPr>
          <w:rFonts w:ascii="Courier New" w:eastAsia="MS Mincho" w:hAnsi="Courier New"/>
          <w:noProof/>
          <w:sz w:val="16"/>
          <w:lang w:eastAsia="en-GB"/>
        </w:rPr>
        <w:t xml:space="preserve"> SupportedCSI-RS-Resource,</w:t>
      </w:r>
    </w:p>
    <w:p w14:paraId="53D09D9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C35105">
        <w:rPr>
          <w:rFonts w:ascii="Courier New" w:eastAsia="MS Mincho" w:hAnsi="Courier New"/>
          <w:noProof/>
          <w:sz w:val="16"/>
          <w:lang w:eastAsia="en-GB"/>
        </w:rPr>
        <w:t xml:space="preserve">            modes                                  </w:t>
      </w:r>
      <w:r w:rsidRPr="00C35105">
        <w:rPr>
          <w:rFonts w:ascii="Courier New" w:eastAsia="MS Mincho" w:hAnsi="Courier New"/>
          <w:noProof/>
          <w:color w:val="993366"/>
          <w:sz w:val="16"/>
          <w:lang w:eastAsia="en-GB"/>
        </w:rPr>
        <w:t>ENUMERATED</w:t>
      </w:r>
      <w:r w:rsidRPr="00C35105">
        <w:rPr>
          <w:rFonts w:ascii="Courier New" w:eastAsia="MS Mincho" w:hAnsi="Courier New"/>
          <w:noProof/>
          <w:sz w:val="16"/>
          <w:lang w:eastAsia="en-GB"/>
        </w:rPr>
        <w:t xml:space="preserve"> {mode1, mode1andMode2},</w:t>
      </w:r>
    </w:p>
    <w:p w14:paraId="053B349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C35105">
        <w:rPr>
          <w:rFonts w:ascii="Courier New" w:eastAsia="MS Mincho" w:hAnsi="Courier New"/>
          <w:noProof/>
          <w:sz w:val="16"/>
          <w:lang w:eastAsia="en-GB"/>
        </w:rPr>
        <w:t xml:space="preserve">            maxNumberCSI-RS-PerResourceSet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(1..8)</w:t>
      </w:r>
    </w:p>
    <w:p w14:paraId="4B5DC3F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C35105">
        <w:rPr>
          <w:rFonts w:ascii="Courier New" w:eastAsia="MS Mincho" w:hAnsi="Courier New"/>
          <w:noProof/>
          <w:sz w:val="16"/>
          <w:lang w:eastAsia="en-GB"/>
        </w:rPr>
        <w:t xml:space="preserve">        },</w:t>
      </w:r>
    </w:p>
    <w:p w14:paraId="6734F57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C35105">
        <w:rPr>
          <w:rFonts w:ascii="Courier New" w:eastAsia="MS Mincho" w:hAnsi="Courier New"/>
          <w:noProof/>
          <w:sz w:val="16"/>
          <w:lang w:eastAsia="en-GB"/>
        </w:rPr>
        <w:t xml:space="preserve">        multiPanel                            </w:t>
      </w:r>
      <w:r w:rsidRPr="00C35105">
        <w:rPr>
          <w:rFonts w:ascii="Courier New" w:eastAsia="MS Mincho" w:hAnsi="Courier New"/>
          <w:noProof/>
          <w:color w:val="993366"/>
          <w:sz w:val="16"/>
          <w:lang w:eastAsia="en-GB"/>
        </w:rPr>
        <w:t>SEQUENCE</w:t>
      </w:r>
      <w:r w:rsidRPr="00C35105">
        <w:rPr>
          <w:rFonts w:ascii="Courier New" w:eastAsia="MS Mincho" w:hAnsi="Courier New"/>
          <w:noProof/>
          <w:sz w:val="16"/>
          <w:lang w:eastAsia="en-GB"/>
        </w:rPr>
        <w:t xml:space="preserve"> {</w:t>
      </w:r>
    </w:p>
    <w:p w14:paraId="75BA8CC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C35105">
        <w:rPr>
          <w:rFonts w:ascii="Courier New" w:eastAsia="MS Mincho" w:hAnsi="Courier New"/>
          <w:noProof/>
          <w:sz w:val="16"/>
          <w:lang w:eastAsia="en-GB"/>
        </w:rPr>
        <w:t xml:space="preserve">            supportedCSI-RS-ResourceList      </w:t>
      </w:r>
      <w:r w:rsidRPr="00C35105">
        <w:rPr>
          <w:rFonts w:ascii="Courier New" w:eastAsia="MS Mincho" w:hAnsi="Courier New"/>
          <w:noProof/>
          <w:color w:val="993366"/>
          <w:sz w:val="16"/>
          <w:lang w:eastAsia="en-GB"/>
        </w:rPr>
        <w:t>SEQUENCE</w:t>
      </w:r>
      <w:r w:rsidRPr="00C35105">
        <w:rPr>
          <w:rFonts w:ascii="Courier New" w:eastAsia="MS Mincho" w:hAnsi="Courier New"/>
          <w:noProof/>
          <w:sz w:val="16"/>
          <w:lang w:eastAsia="en-GB"/>
        </w:rPr>
        <w:t xml:space="preserve"> (</w:t>
      </w:r>
      <w:r w:rsidRPr="00C35105">
        <w:rPr>
          <w:rFonts w:ascii="Courier New" w:eastAsia="MS Mincho" w:hAnsi="Courier New"/>
          <w:noProof/>
          <w:color w:val="993366"/>
          <w:sz w:val="16"/>
          <w:lang w:eastAsia="en-GB"/>
        </w:rPr>
        <w:t>SIZE</w:t>
      </w:r>
      <w:r w:rsidRPr="00C35105">
        <w:rPr>
          <w:rFonts w:ascii="Courier New" w:eastAsia="MS Mincho" w:hAnsi="Courier New"/>
          <w:noProof/>
          <w:sz w:val="16"/>
          <w:lang w:eastAsia="en-GB"/>
        </w:rPr>
        <w:t xml:space="preserve"> (1.. maxNrofCSI-RS-Resources))</w:t>
      </w:r>
      <w:r w:rsidRPr="00C35105">
        <w:rPr>
          <w:rFonts w:ascii="Courier New" w:eastAsia="MS Mincho" w:hAnsi="Courier New"/>
          <w:noProof/>
          <w:color w:val="993366"/>
          <w:sz w:val="16"/>
          <w:lang w:eastAsia="en-GB"/>
        </w:rPr>
        <w:t xml:space="preserve"> OF</w:t>
      </w:r>
      <w:r w:rsidRPr="00C35105">
        <w:rPr>
          <w:rFonts w:ascii="Courier New" w:eastAsia="MS Mincho" w:hAnsi="Courier New"/>
          <w:noProof/>
          <w:sz w:val="16"/>
          <w:lang w:eastAsia="en-GB"/>
        </w:rPr>
        <w:t xml:space="preserve"> SupportedCSI-RS-Resource,</w:t>
      </w:r>
    </w:p>
    <w:p w14:paraId="10B8B73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C35105">
        <w:rPr>
          <w:rFonts w:ascii="Courier New" w:eastAsia="MS Mincho" w:hAnsi="Courier New"/>
          <w:noProof/>
          <w:sz w:val="16"/>
          <w:lang w:eastAsia="en-GB"/>
        </w:rPr>
        <w:t xml:space="preserve">            modes                                  </w:t>
      </w:r>
      <w:r w:rsidRPr="00C35105">
        <w:rPr>
          <w:rFonts w:ascii="Courier New" w:eastAsia="MS Mincho" w:hAnsi="Courier New"/>
          <w:noProof/>
          <w:color w:val="993366"/>
          <w:sz w:val="16"/>
          <w:lang w:eastAsia="en-GB"/>
        </w:rPr>
        <w:t>ENUMERATED</w:t>
      </w:r>
      <w:r w:rsidRPr="00C35105">
        <w:rPr>
          <w:rFonts w:ascii="Courier New" w:eastAsia="MS Mincho" w:hAnsi="Courier New"/>
          <w:noProof/>
          <w:sz w:val="16"/>
          <w:lang w:eastAsia="en-GB"/>
        </w:rPr>
        <w:t xml:space="preserve"> {mode1, mode2, both},</w:t>
      </w:r>
    </w:p>
    <w:p w14:paraId="1959A6E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C35105">
        <w:rPr>
          <w:rFonts w:ascii="Courier New" w:eastAsia="MS Mincho" w:hAnsi="Courier New"/>
          <w:noProof/>
          <w:sz w:val="16"/>
          <w:lang w:eastAsia="en-GB"/>
        </w:rPr>
        <w:t xml:space="preserve">            nrofPanels                            </w:t>
      </w:r>
      <w:r w:rsidRPr="00C35105">
        <w:rPr>
          <w:rFonts w:ascii="Courier New" w:eastAsia="MS Mincho" w:hAnsi="Courier New"/>
          <w:noProof/>
          <w:color w:val="993366"/>
          <w:sz w:val="16"/>
          <w:lang w:eastAsia="en-GB"/>
        </w:rPr>
        <w:t>ENUMERATED</w:t>
      </w:r>
      <w:r w:rsidRPr="00C35105">
        <w:rPr>
          <w:rFonts w:ascii="Courier New" w:eastAsia="MS Mincho" w:hAnsi="Courier New"/>
          <w:noProof/>
          <w:sz w:val="16"/>
          <w:lang w:eastAsia="en-GB"/>
        </w:rPr>
        <w:t xml:space="preserve"> {n2, n4},</w:t>
      </w:r>
    </w:p>
    <w:p w14:paraId="1F64B14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C35105">
        <w:rPr>
          <w:rFonts w:ascii="Courier New" w:eastAsia="MS Mincho" w:hAnsi="Courier New"/>
          <w:noProof/>
          <w:sz w:val="16"/>
          <w:lang w:eastAsia="en-GB"/>
        </w:rPr>
        <w:t xml:space="preserve">            maxNumberCSI-RS-PerResourceSet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(1..8)</w:t>
      </w:r>
    </w:p>
    <w:p w14:paraId="74F2B87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C35105">
        <w:rPr>
          <w:rFonts w:ascii="Courier New" w:eastAsia="MS Mincho" w:hAnsi="Courier New"/>
          <w:noProof/>
          <w:sz w:val="16"/>
          <w:lang w:eastAsia="en-GB"/>
        </w:rPr>
        <w:t xml:space="preserve">        }                                                                                                               </w:t>
      </w:r>
      <w:r w:rsidRPr="00C35105">
        <w:rPr>
          <w:rFonts w:ascii="Courier New" w:eastAsia="MS Mincho" w:hAnsi="Courier New"/>
          <w:noProof/>
          <w:color w:val="993366"/>
          <w:sz w:val="16"/>
          <w:lang w:eastAsia="en-GB"/>
        </w:rPr>
        <w:t>OPTIONAL</w:t>
      </w:r>
    </w:p>
    <w:p w14:paraId="1E9B200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C35105">
        <w:rPr>
          <w:rFonts w:ascii="Courier New" w:eastAsia="MS Mincho" w:hAnsi="Courier New"/>
          <w:noProof/>
          <w:sz w:val="16"/>
          <w:lang w:eastAsia="en-GB"/>
        </w:rPr>
        <w:t xml:space="preserve">    },</w:t>
      </w:r>
    </w:p>
    <w:p w14:paraId="4029210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C35105">
        <w:rPr>
          <w:rFonts w:ascii="Courier New" w:eastAsia="MS Mincho" w:hAnsi="Courier New"/>
          <w:noProof/>
          <w:sz w:val="16"/>
          <w:lang w:eastAsia="en-GB"/>
        </w:rPr>
        <w:t xml:space="preserve">    type2                                  </w:t>
      </w:r>
      <w:r w:rsidRPr="00C35105">
        <w:rPr>
          <w:rFonts w:ascii="Courier New" w:eastAsia="MS Mincho" w:hAnsi="Courier New"/>
          <w:noProof/>
          <w:color w:val="993366"/>
          <w:sz w:val="16"/>
          <w:lang w:eastAsia="en-GB"/>
        </w:rPr>
        <w:t>SEQUENCE</w:t>
      </w:r>
      <w:r w:rsidRPr="00C35105">
        <w:rPr>
          <w:rFonts w:ascii="Courier New" w:eastAsia="MS Mincho" w:hAnsi="Courier New"/>
          <w:noProof/>
          <w:sz w:val="16"/>
          <w:lang w:eastAsia="en-GB"/>
        </w:rPr>
        <w:t xml:space="preserve"> {</w:t>
      </w:r>
    </w:p>
    <w:p w14:paraId="04E5245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C35105">
        <w:rPr>
          <w:rFonts w:ascii="Courier New" w:eastAsia="MS Mincho" w:hAnsi="Courier New"/>
          <w:noProof/>
          <w:sz w:val="16"/>
          <w:lang w:eastAsia="en-GB"/>
        </w:rPr>
        <w:t xml:space="preserve">        supportedCSI-RS-ResourceList        </w:t>
      </w:r>
      <w:r w:rsidRPr="00C35105">
        <w:rPr>
          <w:rFonts w:ascii="Courier New" w:eastAsia="MS Mincho" w:hAnsi="Courier New"/>
          <w:noProof/>
          <w:color w:val="993366"/>
          <w:sz w:val="16"/>
          <w:lang w:eastAsia="en-GB"/>
        </w:rPr>
        <w:t>SEQUENCE</w:t>
      </w:r>
      <w:r w:rsidRPr="00C35105">
        <w:rPr>
          <w:rFonts w:ascii="Courier New" w:eastAsia="MS Mincho" w:hAnsi="Courier New"/>
          <w:noProof/>
          <w:sz w:val="16"/>
          <w:lang w:eastAsia="en-GB"/>
        </w:rPr>
        <w:t xml:space="preserve"> (</w:t>
      </w:r>
      <w:r w:rsidRPr="00C35105">
        <w:rPr>
          <w:rFonts w:ascii="Courier New" w:eastAsia="MS Mincho" w:hAnsi="Courier New"/>
          <w:noProof/>
          <w:color w:val="993366"/>
          <w:sz w:val="16"/>
          <w:lang w:eastAsia="en-GB"/>
        </w:rPr>
        <w:t>SIZE</w:t>
      </w:r>
      <w:r w:rsidRPr="00C35105">
        <w:rPr>
          <w:rFonts w:ascii="Courier New" w:eastAsia="MS Mincho" w:hAnsi="Courier New"/>
          <w:noProof/>
          <w:sz w:val="16"/>
          <w:lang w:eastAsia="en-GB"/>
        </w:rPr>
        <w:t xml:space="preserve"> (1.. maxNrofCSI-RS-Resources))</w:t>
      </w:r>
      <w:r w:rsidRPr="00C35105">
        <w:rPr>
          <w:rFonts w:ascii="Courier New" w:eastAsia="MS Mincho" w:hAnsi="Courier New"/>
          <w:noProof/>
          <w:color w:val="993366"/>
          <w:sz w:val="16"/>
          <w:lang w:eastAsia="en-GB"/>
        </w:rPr>
        <w:t xml:space="preserve"> OF</w:t>
      </w:r>
      <w:r w:rsidRPr="00C35105">
        <w:rPr>
          <w:rFonts w:ascii="Courier New" w:eastAsia="MS Mincho" w:hAnsi="Courier New"/>
          <w:noProof/>
          <w:sz w:val="16"/>
          <w:lang w:eastAsia="en-GB"/>
        </w:rPr>
        <w:t xml:space="preserve"> SupportedCSI-RS-Resource,</w:t>
      </w:r>
    </w:p>
    <w:p w14:paraId="65B0282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C35105">
        <w:rPr>
          <w:rFonts w:ascii="Courier New" w:eastAsia="MS Mincho" w:hAnsi="Courier New"/>
          <w:noProof/>
          <w:sz w:val="16"/>
          <w:lang w:eastAsia="en-GB"/>
        </w:rPr>
        <w:t xml:space="preserve">        parameterLx                           </w:t>
      </w:r>
      <w:r w:rsidRPr="00C35105">
        <w:rPr>
          <w:rFonts w:ascii="Courier New" w:eastAsia="MS Mincho" w:hAnsi="Courier New"/>
          <w:noProof/>
          <w:color w:val="993366"/>
          <w:sz w:val="16"/>
          <w:lang w:eastAsia="en-GB"/>
        </w:rPr>
        <w:t>INTEGER</w:t>
      </w:r>
      <w:r w:rsidRPr="00C35105">
        <w:rPr>
          <w:rFonts w:ascii="Courier New" w:eastAsia="MS Mincho" w:hAnsi="Courier New"/>
          <w:noProof/>
          <w:sz w:val="16"/>
          <w:lang w:eastAsia="en-GB"/>
        </w:rPr>
        <w:t xml:space="preserve"> (2..4),</w:t>
      </w:r>
    </w:p>
    <w:p w14:paraId="32010E0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C35105">
        <w:rPr>
          <w:rFonts w:ascii="Courier New" w:eastAsia="MS Mincho" w:hAnsi="Courier New"/>
          <w:noProof/>
          <w:sz w:val="16"/>
          <w:lang w:eastAsia="en-GB"/>
        </w:rPr>
        <w:t xml:space="preserve">        amplitudeScalingType                 </w:t>
      </w:r>
      <w:r w:rsidRPr="00C35105">
        <w:rPr>
          <w:rFonts w:ascii="Courier New" w:eastAsia="MS Mincho" w:hAnsi="Courier New"/>
          <w:noProof/>
          <w:color w:val="993366"/>
          <w:sz w:val="16"/>
          <w:lang w:eastAsia="en-GB"/>
        </w:rPr>
        <w:t>ENUMERATED</w:t>
      </w:r>
      <w:r w:rsidRPr="00C35105">
        <w:rPr>
          <w:rFonts w:ascii="Courier New" w:eastAsia="MS Mincho" w:hAnsi="Courier New"/>
          <w:noProof/>
          <w:sz w:val="16"/>
          <w:lang w:eastAsia="en-GB"/>
        </w:rPr>
        <w:t xml:space="preserve"> {wideband, widebandAndSubband},</w:t>
      </w:r>
    </w:p>
    <w:p w14:paraId="6D83DC4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C35105">
        <w:rPr>
          <w:rFonts w:ascii="Courier New" w:eastAsia="MS Mincho" w:hAnsi="Courier New"/>
          <w:noProof/>
          <w:sz w:val="16"/>
          <w:lang w:eastAsia="en-GB"/>
        </w:rPr>
        <w:t xml:space="preserve">        amplitudeSubsetRestriction          </w:t>
      </w:r>
      <w:r w:rsidRPr="00C35105">
        <w:rPr>
          <w:rFonts w:ascii="Courier New" w:eastAsia="MS Mincho" w:hAnsi="Courier New"/>
          <w:noProof/>
          <w:color w:val="993366"/>
          <w:sz w:val="16"/>
          <w:lang w:eastAsia="en-GB"/>
        </w:rPr>
        <w:t>ENUMERATED</w:t>
      </w:r>
      <w:r w:rsidRPr="00C35105">
        <w:rPr>
          <w:rFonts w:ascii="Courier New" w:eastAsia="MS Mincho" w:hAnsi="Courier New"/>
          <w:noProof/>
          <w:sz w:val="16"/>
          <w:lang w:eastAsia="en-GB"/>
        </w:rPr>
        <w:t xml:space="preserve"> {supported}              </w:t>
      </w:r>
      <w:r w:rsidRPr="00C35105">
        <w:rPr>
          <w:rFonts w:ascii="Courier New" w:eastAsia="MS Mincho" w:hAnsi="Courier New"/>
          <w:noProof/>
          <w:color w:val="993366"/>
          <w:sz w:val="16"/>
          <w:lang w:eastAsia="en-GB"/>
        </w:rPr>
        <w:t>OPTIONAL</w:t>
      </w:r>
    </w:p>
    <w:p w14:paraId="76A7C49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C35105">
        <w:rPr>
          <w:rFonts w:ascii="Courier New" w:eastAsia="MS Mincho" w:hAnsi="Courier New"/>
          <w:noProof/>
          <w:sz w:val="16"/>
          <w:lang w:eastAsia="en-GB"/>
        </w:rPr>
        <w:t xml:space="preserve">    }                                                                                                                   </w:t>
      </w:r>
      <w:r w:rsidRPr="00C35105">
        <w:rPr>
          <w:rFonts w:ascii="Courier New" w:eastAsia="MS Mincho" w:hAnsi="Courier New"/>
          <w:noProof/>
          <w:color w:val="993366"/>
          <w:sz w:val="16"/>
          <w:lang w:eastAsia="en-GB"/>
        </w:rPr>
        <w:t>OPTIONAL</w:t>
      </w:r>
      <w:r w:rsidRPr="00C35105">
        <w:rPr>
          <w:rFonts w:ascii="Courier New" w:eastAsia="MS Mincho" w:hAnsi="Courier New"/>
          <w:noProof/>
          <w:sz w:val="16"/>
          <w:lang w:eastAsia="en-GB"/>
        </w:rPr>
        <w:t>,</w:t>
      </w:r>
    </w:p>
    <w:p w14:paraId="1D2F06C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C35105">
        <w:rPr>
          <w:rFonts w:ascii="Courier New" w:eastAsia="MS Mincho" w:hAnsi="Courier New"/>
          <w:noProof/>
          <w:sz w:val="16"/>
          <w:lang w:eastAsia="en-GB"/>
        </w:rPr>
        <w:t xml:space="preserve">    type2-PortSelection                  </w:t>
      </w:r>
      <w:r w:rsidRPr="00C35105">
        <w:rPr>
          <w:rFonts w:ascii="Courier New" w:eastAsia="MS Mincho" w:hAnsi="Courier New"/>
          <w:noProof/>
          <w:color w:val="993366"/>
          <w:sz w:val="16"/>
          <w:lang w:eastAsia="en-GB"/>
        </w:rPr>
        <w:t>SEQUENCE</w:t>
      </w:r>
      <w:r w:rsidRPr="00C35105">
        <w:rPr>
          <w:rFonts w:ascii="Courier New" w:eastAsia="MS Mincho" w:hAnsi="Courier New"/>
          <w:noProof/>
          <w:sz w:val="16"/>
          <w:lang w:eastAsia="en-GB"/>
        </w:rPr>
        <w:t xml:space="preserve"> {</w:t>
      </w:r>
    </w:p>
    <w:p w14:paraId="3023628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C35105">
        <w:rPr>
          <w:rFonts w:ascii="Courier New" w:eastAsia="MS Mincho" w:hAnsi="Courier New"/>
          <w:noProof/>
          <w:sz w:val="16"/>
          <w:lang w:eastAsia="en-GB"/>
        </w:rPr>
        <w:t xml:space="preserve">        supportedCSI-RS-ResourceList        </w:t>
      </w:r>
      <w:r w:rsidRPr="00C35105">
        <w:rPr>
          <w:rFonts w:ascii="Courier New" w:eastAsia="MS Mincho" w:hAnsi="Courier New"/>
          <w:noProof/>
          <w:color w:val="993366"/>
          <w:sz w:val="16"/>
          <w:lang w:eastAsia="en-GB"/>
        </w:rPr>
        <w:t>SEQUENCE</w:t>
      </w:r>
      <w:r w:rsidRPr="00C35105">
        <w:rPr>
          <w:rFonts w:ascii="Courier New" w:eastAsia="MS Mincho" w:hAnsi="Courier New"/>
          <w:noProof/>
          <w:sz w:val="16"/>
          <w:lang w:eastAsia="en-GB"/>
        </w:rPr>
        <w:t xml:space="preserve"> (</w:t>
      </w:r>
      <w:r w:rsidRPr="00C35105">
        <w:rPr>
          <w:rFonts w:ascii="Courier New" w:eastAsia="MS Mincho" w:hAnsi="Courier New"/>
          <w:noProof/>
          <w:color w:val="993366"/>
          <w:sz w:val="16"/>
          <w:lang w:eastAsia="en-GB"/>
        </w:rPr>
        <w:t>SIZE</w:t>
      </w:r>
      <w:r w:rsidRPr="00C35105">
        <w:rPr>
          <w:rFonts w:ascii="Courier New" w:eastAsia="MS Mincho" w:hAnsi="Courier New"/>
          <w:noProof/>
          <w:sz w:val="16"/>
          <w:lang w:eastAsia="en-GB"/>
        </w:rPr>
        <w:t xml:space="preserve"> (1.. maxNrofCSI-RS-Resources))</w:t>
      </w:r>
      <w:r w:rsidRPr="00C35105">
        <w:rPr>
          <w:rFonts w:ascii="Courier New" w:eastAsia="MS Mincho" w:hAnsi="Courier New"/>
          <w:noProof/>
          <w:color w:val="993366"/>
          <w:sz w:val="16"/>
          <w:lang w:eastAsia="en-GB"/>
        </w:rPr>
        <w:t xml:space="preserve"> OF</w:t>
      </w:r>
      <w:r w:rsidRPr="00C35105">
        <w:rPr>
          <w:rFonts w:ascii="Courier New" w:eastAsia="MS Mincho" w:hAnsi="Courier New"/>
          <w:noProof/>
          <w:sz w:val="16"/>
          <w:lang w:eastAsia="en-GB"/>
        </w:rPr>
        <w:t xml:space="preserve"> SupportedCSI-RS-Resource,</w:t>
      </w:r>
    </w:p>
    <w:p w14:paraId="58886A6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C35105">
        <w:rPr>
          <w:rFonts w:ascii="Courier New" w:eastAsia="MS Mincho" w:hAnsi="Courier New"/>
          <w:noProof/>
          <w:sz w:val="16"/>
          <w:lang w:eastAsia="en-GB"/>
        </w:rPr>
        <w:t xml:space="preserve">        parameterLx                           </w:t>
      </w:r>
      <w:r w:rsidRPr="00C35105">
        <w:rPr>
          <w:rFonts w:ascii="Courier New" w:eastAsia="MS Mincho" w:hAnsi="Courier New"/>
          <w:noProof/>
          <w:color w:val="993366"/>
          <w:sz w:val="16"/>
          <w:lang w:eastAsia="en-GB"/>
        </w:rPr>
        <w:t>INTEGER</w:t>
      </w:r>
      <w:r w:rsidRPr="00C35105">
        <w:rPr>
          <w:rFonts w:ascii="Courier New" w:eastAsia="MS Mincho" w:hAnsi="Courier New"/>
          <w:noProof/>
          <w:sz w:val="16"/>
          <w:lang w:eastAsia="en-GB"/>
        </w:rPr>
        <w:t xml:space="preserve"> (2..4),</w:t>
      </w:r>
    </w:p>
    <w:p w14:paraId="0467C21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C35105">
        <w:rPr>
          <w:rFonts w:ascii="Courier New" w:eastAsia="MS Mincho" w:hAnsi="Courier New"/>
          <w:noProof/>
          <w:sz w:val="16"/>
          <w:lang w:eastAsia="en-GB"/>
        </w:rPr>
        <w:t xml:space="preserve">        amplitudeScalingType                 </w:t>
      </w:r>
      <w:r w:rsidRPr="00C35105">
        <w:rPr>
          <w:rFonts w:ascii="Courier New" w:eastAsia="MS Mincho" w:hAnsi="Courier New"/>
          <w:noProof/>
          <w:color w:val="993366"/>
          <w:sz w:val="16"/>
          <w:lang w:eastAsia="en-GB"/>
        </w:rPr>
        <w:t>ENUMERATED</w:t>
      </w:r>
      <w:r w:rsidRPr="00C35105">
        <w:rPr>
          <w:rFonts w:ascii="Courier New" w:eastAsia="MS Mincho" w:hAnsi="Courier New"/>
          <w:noProof/>
          <w:sz w:val="16"/>
          <w:lang w:eastAsia="en-GB"/>
        </w:rPr>
        <w:t xml:space="preserve"> {wideband, widebandAndSubband}</w:t>
      </w:r>
    </w:p>
    <w:p w14:paraId="1B8D0AA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C35105">
        <w:rPr>
          <w:rFonts w:ascii="Courier New" w:eastAsia="MS Mincho" w:hAnsi="Courier New"/>
          <w:noProof/>
          <w:sz w:val="16"/>
          <w:lang w:eastAsia="en-GB"/>
        </w:rPr>
        <w:t xml:space="preserve">    }                                                                                                                   </w:t>
      </w:r>
      <w:r w:rsidRPr="00C35105">
        <w:rPr>
          <w:rFonts w:ascii="Courier New" w:eastAsia="MS Mincho" w:hAnsi="Courier New"/>
          <w:noProof/>
          <w:color w:val="993366"/>
          <w:sz w:val="16"/>
          <w:lang w:eastAsia="en-GB"/>
        </w:rPr>
        <w:t>OPTIONAL</w:t>
      </w:r>
    </w:p>
    <w:p w14:paraId="0CDE618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MS Mincho" w:hAnsi="Courier New"/>
          <w:noProof/>
          <w:sz w:val="16"/>
          <w:lang w:eastAsia="en-GB"/>
        </w:rPr>
        <w:t>}</w:t>
      </w:r>
    </w:p>
    <w:p w14:paraId="4A50BFC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6DAFF0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CodebookParameters-v1610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6A777EE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supportedCSI-RS-ResourceListAlt-r16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054CFE7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type1-SinglePanel-r16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(1..maxNrofCSI-RS-Resources))</w:t>
      </w:r>
      <w:r w:rsidRPr="00C35105">
        <w:rPr>
          <w:rFonts w:ascii="Courier New" w:eastAsia="Times New Roman" w:hAnsi="Courier New"/>
          <w:noProof/>
          <w:color w:val="993366"/>
          <w:sz w:val="16"/>
          <w:lang w:eastAsia="en-GB"/>
        </w:rPr>
        <w:t xml:space="preserve"> OF</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(0..maxNrofCSI-RS-ResourcesAlt-1-r16)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75CB408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type1-MultiPanel-r16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(1..maxNrofCSI-RS-Resources))</w:t>
      </w:r>
      <w:r w:rsidRPr="00C35105">
        <w:rPr>
          <w:rFonts w:ascii="Courier New" w:eastAsia="Times New Roman" w:hAnsi="Courier New"/>
          <w:noProof/>
          <w:color w:val="993366"/>
          <w:sz w:val="16"/>
          <w:lang w:eastAsia="en-GB"/>
        </w:rPr>
        <w:t xml:space="preserve"> OF</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(0..maxNrofCSI-RS-ResourcesAlt-1-r16)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117722F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type2-r16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(1..maxNrofCSI-RS-Resources))</w:t>
      </w:r>
      <w:r w:rsidRPr="00C35105">
        <w:rPr>
          <w:rFonts w:ascii="Courier New" w:eastAsia="Times New Roman" w:hAnsi="Courier New"/>
          <w:noProof/>
          <w:color w:val="993366"/>
          <w:sz w:val="16"/>
          <w:lang w:eastAsia="en-GB"/>
        </w:rPr>
        <w:t xml:space="preserve"> OF</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(0..maxNrofCSI-RS-ResourcesAlt-1-r16)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2285C9F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type2-PortSelection-r16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(1..maxNrofCSI-RS-Resources))</w:t>
      </w:r>
      <w:r w:rsidRPr="00C35105">
        <w:rPr>
          <w:rFonts w:ascii="Courier New" w:eastAsia="Times New Roman" w:hAnsi="Courier New"/>
          <w:noProof/>
          <w:color w:val="993366"/>
          <w:sz w:val="16"/>
          <w:lang w:eastAsia="en-GB"/>
        </w:rPr>
        <w:t xml:space="preserve"> OF</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(0..maxNrofCSI-RS-ResourcesAlt-1-r16)  </w:t>
      </w:r>
      <w:r w:rsidRPr="00C35105">
        <w:rPr>
          <w:rFonts w:ascii="Courier New" w:eastAsia="Times New Roman" w:hAnsi="Courier New"/>
          <w:noProof/>
          <w:color w:val="993366"/>
          <w:sz w:val="16"/>
          <w:lang w:eastAsia="en-GB"/>
        </w:rPr>
        <w:t>OPTIONAL</w:t>
      </w:r>
    </w:p>
    <w:p w14:paraId="01A2710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                                                                                                                                       </w:t>
      </w:r>
      <w:r w:rsidRPr="00C35105">
        <w:rPr>
          <w:rFonts w:ascii="Courier New" w:eastAsia="Times New Roman" w:hAnsi="Courier New"/>
          <w:noProof/>
          <w:color w:val="993366"/>
          <w:sz w:val="16"/>
          <w:lang w:eastAsia="en-GB"/>
        </w:rPr>
        <w:t>OPTIONAL</w:t>
      </w:r>
    </w:p>
    <w:p w14:paraId="4FD636D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68038DA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B5E555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lastRenderedPageBreak/>
        <w:t xml:space="preserve">CodebookVariantsList-r16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(1..maxNrofCSI-RS-ResourcesAlt-r16))</w:t>
      </w:r>
      <w:r w:rsidRPr="00C35105">
        <w:rPr>
          <w:rFonts w:ascii="Courier New" w:eastAsia="Times New Roman" w:hAnsi="Courier New"/>
          <w:noProof/>
          <w:color w:val="993366"/>
          <w:sz w:val="16"/>
          <w:lang w:eastAsia="en-GB"/>
        </w:rPr>
        <w:t xml:space="preserve"> OF</w:t>
      </w:r>
      <w:r w:rsidRPr="00C35105">
        <w:rPr>
          <w:rFonts w:ascii="Courier New" w:eastAsia="Times New Roman" w:hAnsi="Courier New"/>
          <w:noProof/>
          <w:sz w:val="16"/>
          <w:lang w:eastAsia="en-GB"/>
        </w:rPr>
        <w:t xml:space="preserve"> SupportedCSI-RS-Resource</w:t>
      </w:r>
    </w:p>
    <w:p w14:paraId="1CFE1A9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B4E0CA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C35105">
        <w:rPr>
          <w:rFonts w:ascii="Courier New" w:eastAsia="MS Mincho" w:hAnsi="Courier New"/>
          <w:noProof/>
          <w:sz w:val="16"/>
          <w:lang w:eastAsia="en-GB"/>
        </w:rPr>
        <w:t xml:space="preserve">SupportedCSI-RS-Resource ::=     </w:t>
      </w:r>
      <w:r w:rsidRPr="00C35105">
        <w:rPr>
          <w:rFonts w:ascii="Courier New" w:eastAsia="MS Mincho" w:hAnsi="Courier New"/>
          <w:noProof/>
          <w:color w:val="993366"/>
          <w:sz w:val="16"/>
          <w:lang w:eastAsia="en-GB"/>
        </w:rPr>
        <w:t>SEQUENCE</w:t>
      </w:r>
      <w:r w:rsidRPr="00C35105">
        <w:rPr>
          <w:rFonts w:ascii="Courier New" w:eastAsia="MS Mincho" w:hAnsi="Courier New"/>
          <w:noProof/>
          <w:sz w:val="16"/>
          <w:lang w:eastAsia="en-GB"/>
        </w:rPr>
        <w:t xml:space="preserve"> {</w:t>
      </w:r>
    </w:p>
    <w:p w14:paraId="5C487D0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MS Mincho" w:hAnsi="Courier New"/>
          <w:noProof/>
          <w:sz w:val="16"/>
          <w:lang w:eastAsia="en-GB"/>
        </w:rPr>
        <w:t xml:space="preserve">    </w:t>
      </w:r>
      <w:r w:rsidRPr="00C35105">
        <w:rPr>
          <w:rFonts w:ascii="Courier New" w:eastAsia="Times New Roman" w:hAnsi="Courier New"/>
          <w:noProof/>
          <w:sz w:val="16"/>
          <w:lang w:eastAsia="en-GB"/>
        </w:rPr>
        <w:t xml:space="preserve">maxNumberTxPortsPerResource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{p2, p4, p8, p12, p16, p24, p32},</w:t>
      </w:r>
    </w:p>
    <w:p w14:paraId="63F1098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maxNumberResourcesPerBand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(1..64)</w:t>
      </w:r>
      <w:r w:rsidRPr="00C35105">
        <w:rPr>
          <w:rFonts w:ascii="Courier New" w:eastAsia="MS Mincho" w:hAnsi="Courier New"/>
          <w:noProof/>
          <w:sz w:val="16"/>
          <w:lang w:eastAsia="en-GB"/>
        </w:rPr>
        <w:t>,</w:t>
      </w:r>
    </w:p>
    <w:p w14:paraId="31082CC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MS Mincho" w:hAnsi="Courier New"/>
          <w:noProof/>
          <w:sz w:val="16"/>
          <w:lang w:eastAsia="en-GB"/>
        </w:rPr>
        <w:t xml:space="preserve">    </w:t>
      </w:r>
      <w:r w:rsidRPr="00C35105">
        <w:rPr>
          <w:rFonts w:ascii="Courier New" w:eastAsia="Times New Roman" w:hAnsi="Courier New"/>
          <w:noProof/>
          <w:sz w:val="16"/>
          <w:lang w:eastAsia="en-GB"/>
        </w:rPr>
        <w:t xml:space="preserve">totalNumberTxPortsPerBand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(2..256)</w:t>
      </w:r>
    </w:p>
    <w:p w14:paraId="21ABB8B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53DA5B8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AF677C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MS Mincho" w:hAnsi="Courier New"/>
          <w:noProof/>
          <w:color w:val="808080"/>
          <w:sz w:val="16"/>
          <w:lang w:eastAsia="en-GB"/>
        </w:rPr>
        <w:t>-- TAG-CODEBOOKPARAMETERS-STOP</w:t>
      </w:r>
    </w:p>
    <w:p w14:paraId="5C5ED5E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color w:val="808080"/>
          <w:sz w:val="16"/>
          <w:lang w:eastAsia="en-GB"/>
        </w:rPr>
      </w:pPr>
      <w:r w:rsidRPr="00C35105">
        <w:rPr>
          <w:rFonts w:ascii="Courier New" w:eastAsia="MS Mincho" w:hAnsi="Courier New"/>
          <w:noProof/>
          <w:color w:val="808080"/>
          <w:sz w:val="16"/>
          <w:lang w:eastAsia="en-GB"/>
        </w:rPr>
        <w:t>-- ASN1STOP</w:t>
      </w:r>
    </w:p>
    <w:p w14:paraId="3D41D903" w14:textId="77777777" w:rsidR="00C35105" w:rsidRPr="00C35105" w:rsidRDefault="00C35105" w:rsidP="00C35105">
      <w:pPr>
        <w:overflowPunct w:val="0"/>
        <w:autoSpaceDE w:val="0"/>
        <w:autoSpaceDN w:val="0"/>
        <w:adjustRightInd w:val="0"/>
        <w:textAlignment w:val="baseline"/>
        <w:rPr>
          <w:rFonts w:eastAsia="Yu Mincho"/>
          <w:lang w:eastAsia="ja-JP"/>
        </w:rPr>
      </w:pPr>
    </w:p>
    <w:tbl>
      <w:tblPr>
        <w:tblStyle w:val="af9"/>
        <w:tblW w:w="0" w:type="auto"/>
        <w:tblLook w:val="04A0" w:firstRow="1" w:lastRow="0" w:firstColumn="1" w:lastColumn="0" w:noHBand="0" w:noVBand="1"/>
      </w:tblPr>
      <w:tblGrid>
        <w:gridCol w:w="14278"/>
      </w:tblGrid>
      <w:tr w:rsidR="00C35105" w:rsidRPr="00C35105" w14:paraId="05329944" w14:textId="77777777" w:rsidTr="00C35105">
        <w:tc>
          <w:tcPr>
            <w:tcW w:w="14281" w:type="dxa"/>
            <w:tcBorders>
              <w:top w:val="single" w:sz="4" w:space="0" w:color="auto"/>
              <w:left w:val="single" w:sz="4" w:space="0" w:color="auto"/>
              <w:bottom w:val="single" w:sz="4" w:space="0" w:color="auto"/>
              <w:right w:val="single" w:sz="4" w:space="0" w:color="auto"/>
            </w:tcBorders>
            <w:hideMark/>
          </w:tcPr>
          <w:p w14:paraId="222F21DB" w14:textId="77777777" w:rsidR="00C35105" w:rsidRPr="00C35105" w:rsidRDefault="00C35105" w:rsidP="00C35105">
            <w:pPr>
              <w:keepNext/>
              <w:keepLines/>
              <w:overflowPunct w:val="0"/>
              <w:autoSpaceDE w:val="0"/>
              <w:autoSpaceDN w:val="0"/>
              <w:adjustRightInd w:val="0"/>
              <w:spacing w:after="0"/>
              <w:jc w:val="center"/>
              <w:textAlignment w:val="baseline"/>
              <w:rPr>
                <w:rFonts w:ascii="Arial" w:eastAsia="Yu Mincho" w:hAnsi="Arial"/>
                <w:b/>
                <w:sz w:val="18"/>
                <w:lang w:eastAsia="sv-SE"/>
              </w:rPr>
            </w:pPr>
            <w:r w:rsidRPr="00C35105">
              <w:rPr>
                <w:rFonts w:ascii="Arial" w:eastAsia="Yu Mincho" w:hAnsi="Arial"/>
                <w:b/>
                <w:i/>
                <w:sz w:val="18"/>
                <w:lang w:eastAsia="sv-SE"/>
              </w:rPr>
              <w:t>CodebookParameters</w:t>
            </w:r>
            <w:r w:rsidRPr="00C35105">
              <w:rPr>
                <w:rFonts w:ascii="Arial" w:eastAsia="Yu Mincho" w:hAnsi="Arial"/>
                <w:b/>
                <w:sz w:val="18"/>
                <w:lang w:eastAsia="sv-SE"/>
              </w:rPr>
              <w:t xml:space="preserve"> field descriptions</w:t>
            </w:r>
          </w:p>
        </w:tc>
      </w:tr>
      <w:tr w:rsidR="00C35105" w:rsidRPr="00C35105" w14:paraId="7D94ECA2" w14:textId="77777777" w:rsidTr="00C35105">
        <w:tc>
          <w:tcPr>
            <w:tcW w:w="14281" w:type="dxa"/>
            <w:tcBorders>
              <w:top w:val="single" w:sz="4" w:space="0" w:color="auto"/>
              <w:left w:val="single" w:sz="4" w:space="0" w:color="auto"/>
              <w:bottom w:val="single" w:sz="4" w:space="0" w:color="auto"/>
              <w:right w:val="single" w:sz="4" w:space="0" w:color="auto"/>
            </w:tcBorders>
            <w:hideMark/>
          </w:tcPr>
          <w:p w14:paraId="012E7CDB" w14:textId="77777777" w:rsidR="00C35105" w:rsidRPr="00C35105" w:rsidRDefault="00C35105" w:rsidP="00C35105">
            <w:pPr>
              <w:keepNext/>
              <w:keepLines/>
              <w:overflowPunct w:val="0"/>
              <w:autoSpaceDE w:val="0"/>
              <w:autoSpaceDN w:val="0"/>
              <w:adjustRightInd w:val="0"/>
              <w:spacing w:after="0"/>
              <w:textAlignment w:val="baseline"/>
              <w:rPr>
                <w:rFonts w:ascii="Arial" w:eastAsia="Yu Mincho" w:hAnsi="Arial"/>
                <w:b/>
                <w:i/>
                <w:sz w:val="18"/>
                <w:lang w:eastAsia="sv-SE"/>
              </w:rPr>
            </w:pPr>
            <w:r w:rsidRPr="00C35105">
              <w:rPr>
                <w:rFonts w:ascii="Arial" w:eastAsia="Yu Mincho" w:hAnsi="Arial"/>
                <w:b/>
                <w:i/>
                <w:sz w:val="18"/>
                <w:lang w:eastAsia="sv-SE"/>
              </w:rPr>
              <w:t>supportedCSI-RS-ResourceListAlt</w:t>
            </w:r>
          </w:p>
          <w:p w14:paraId="6F78850B" w14:textId="77777777" w:rsidR="00C35105" w:rsidRPr="00C35105" w:rsidRDefault="00C35105" w:rsidP="00C35105">
            <w:pPr>
              <w:keepNext/>
              <w:keepLines/>
              <w:overflowPunct w:val="0"/>
              <w:autoSpaceDE w:val="0"/>
              <w:autoSpaceDN w:val="0"/>
              <w:adjustRightInd w:val="0"/>
              <w:spacing w:after="0"/>
              <w:textAlignment w:val="baseline"/>
              <w:rPr>
                <w:rFonts w:ascii="Arial" w:eastAsia="Yu Mincho" w:hAnsi="Arial"/>
                <w:sz w:val="18"/>
                <w:lang w:eastAsia="sv-SE"/>
              </w:rPr>
            </w:pPr>
            <w:r w:rsidRPr="00C35105">
              <w:rPr>
                <w:rFonts w:ascii="Arial" w:eastAsia="Yu Mincho" w:hAnsi="Arial"/>
                <w:sz w:val="18"/>
                <w:lang w:eastAsia="sv-SE"/>
              </w:rPr>
              <w:t xml:space="preserve">This field indicates the alternative list of </w:t>
            </w:r>
            <w:r w:rsidRPr="00C35105">
              <w:rPr>
                <w:rFonts w:ascii="Arial" w:eastAsia="Yu Mincho" w:hAnsi="Arial"/>
                <w:i/>
                <w:sz w:val="18"/>
                <w:lang w:eastAsia="sv-SE"/>
              </w:rPr>
              <w:t>SupportedCSI-RS-Resource</w:t>
            </w:r>
            <w:r w:rsidRPr="00C35105">
              <w:rPr>
                <w:rFonts w:ascii="Arial" w:eastAsia="Yu Mincho" w:hAnsi="Arial"/>
                <w:sz w:val="18"/>
                <w:lang w:eastAsia="sv-SE"/>
              </w:rPr>
              <w:t xml:space="preserve"> supported for each codebook type. The supported CSI-RS resource is indicated by an integer value which pinpoints </w:t>
            </w:r>
            <w:r w:rsidRPr="00C35105">
              <w:rPr>
                <w:rFonts w:ascii="Arial" w:eastAsia="Yu Mincho" w:hAnsi="Arial"/>
                <w:i/>
                <w:sz w:val="18"/>
                <w:lang w:eastAsia="sv-SE"/>
              </w:rPr>
              <w:t>SupportedCSI-RS-Resource</w:t>
            </w:r>
            <w:r w:rsidRPr="00C35105">
              <w:rPr>
                <w:rFonts w:ascii="Arial" w:eastAsia="Yu Mincho" w:hAnsi="Arial"/>
                <w:sz w:val="18"/>
                <w:lang w:eastAsia="sv-SE"/>
              </w:rPr>
              <w:t xml:space="preserve"> defined in </w:t>
            </w:r>
            <w:r w:rsidRPr="00C35105">
              <w:rPr>
                <w:rFonts w:ascii="Arial" w:eastAsia="Yu Mincho" w:hAnsi="Arial"/>
                <w:i/>
                <w:sz w:val="18"/>
                <w:lang w:eastAsia="sv-SE"/>
              </w:rPr>
              <w:t>CodebookVariantsList</w:t>
            </w:r>
            <w:r w:rsidRPr="00C35105">
              <w:rPr>
                <w:rFonts w:ascii="Arial" w:eastAsia="Yu Mincho" w:hAnsi="Arial"/>
                <w:sz w:val="18"/>
                <w:lang w:eastAsia="sv-SE"/>
              </w:rPr>
              <w:t xml:space="preserve">. The value 0 corresponds to the first entry of </w:t>
            </w:r>
            <w:r w:rsidRPr="00C35105">
              <w:rPr>
                <w:rFonts w:ascii="Arial" w:eastAsia="Yu Mincho" w:hAnsi="Arial"/>
                <w:i/>
                <w:sz w:val="18"/>
                <w:lang w:eastAsia="sv-SE"/>
              </w:rPr>
              <w:t>CodebookVariantsList</w:t>
            </w:r>
            <w:r w:rsidRPr="00C35105">
              <w:rPr>
                <w:rFonts w:ascii="Arial" w:eastAsia="Yu Mincho" w:hAnsi="Arial"/>
                <w:sz w:val="18"/>
                <w:lang w:eastAsia="sv-SE"/>
              </w:rPr>
              <w:t xml:space="preserve">. The value 1 corresponds to the second entry of </w:t>
            </w:r>
            <w:r w:rsidRPr="00C35105">
              <w:rPr>
                <w:rFonts w:ascii="Arial" w:eastAsia="Yu Mincho" w:hAnsi="Arial"/>
                <w:i/>
                <w:sz w:val="18"/>
                <w:lang w:eastAsia="sv-SE"/>
              </w:rPr>
              <w:t>CodebookVariantsList</w:t>
            </w:r>
            <w:r w:rsidRPr="00C35105">
              <w:rPr>
                <w:rFonts w:ascii="Arial" w:eastAsia="Yu Mincho" w:hAnsi="Arial"/>
                <w:sz w:val="18"/>
                <w:lang w:eastAsia="sv-SE"/>
              </w:rPr>
              <w:t xml:space="preserve">, and so on. For each codebook type, the field shall be included in both </w:t>
            </w:r>
            <w:r w:rsidRPr="00C35105">
              <w:rPr>
                <w:rFonts w:ascii="Arial" w:eastAsia="Yu Mincho" w:hAnsi="Arial"/>
                <w:i/>
                <w:sz w:val="18"/>
                <w:lang w:eastAsia="sv-SE"/>
              </w:rPr>
              <w:t>codebookParametersPerBC</w:t>
            </w:r>
            <w:r w:rsidRPr="00C35105">
              <w:rPr>
                <w:rFonts w:ascii="Arial" w:eastAsia="Yu Mincho" w:hAnsi="Arial"/>
                <w:sz w:val="18"/>
                <w:lang w:eastAsia="sv-SE"/>
              </w:rPr>
              <w:t xml:space="preserve"> and </w:t>
            </w:r>
            <w:r w:rsidRPr="00C35105">
              <w:rPr>
                <w:rFonts w:ascii="Arial" w:eastAsia="Yu Mincho" w:hAnsi="Arial"/>
                <w:i/>
                <w:sz w:val="18"/>
                <w:lang w:eastAsia="sv-SE"/>
              </w:rPr>
              <w:t>codebookParametersPerBand</w:t>
            </w:r>
            <w:r w:rsidRPr="00C35105">
              <w:rPr>
                <w:rFonts w:ascii="Arial" w:eastAsia="Yu Mincho" w:hAnsi="Arial"/>
                <w:sz w:val="18"/>
                <w:lang w:eastAsia="sv-SE"/>
              </w:rPr>
              <w:t>.</w:t>
            </w:r>
          </w:p>
        </w:tc>
      </w:tr>
    </w:tbl>
    <w:p w14:paraId="5546EEF9" w14:textId="77777777" w:rsidR="00C35105" w:rsidRPr="00C35105" w:rsidRDefault="00C35105" w:rsidP="00C35105">
      <w:pPr>
        <w:overflowPunct w:val="0"/>
        <w:autoSpaceDE w:val="0"/>
        <w:autoSpaceDN w:val="0"/>
        <w:adjustRightInd w:val="0"/>
        <w:textAlignment w:val="baseline"/>
        <w:rPr>
          <w:rFonts w:eastAsia="Times New Roman"/>
          <w:lang w:eastAsia="ja-JP"/>
        </w:rPr>
      </w:pPr>
    </w:p>
    <w:p w14:paraId="1D4AA47F" w14:textId="77777777" w:rsidR="00C35105" w:rsidRPr="00C35105" w:rsidRDefault="00C35105" w:rsidP="00C35105">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91" w:name="_Toc46439816"/>
      <w:bookmarkStart w:id="92" w:name="_Toc46444653"/>
      <w:bookmarkStart w:id="93" w:name="_Toc46487414"/>
      <w:r w:rsidRPr="00C35105">
        <w:rPr>
          <w:rFonts w:ascii="Arial" w:eastAsia="Times New Roman" w:hAnsi="Arial"/>
          <w:sz w:val="24"/>
          <w:lang w:eastAsia="ja-JP"/>
        </w:rPr>
        <w:t>–</w:t>
      </w:r>
      <w:r w:rsidRPr="00C35105">
        <w:rPr>
          <w:rFonts w:ascii="Arial" w:eastAsia="Times New Roman" w:hAnsi="Arial"/>
          <w:sz w:val="24"/>
          <w:lang w:eastAsia="ja-JP"/>
        </w:rPr>
        <w:tab/>
      </w:r>
      <w:r w:rsidRPr="00C35105">
        <w:rPr>
          <w:rFonts w:ascii="Arial" w:eastAsia="Times New Roman" w:hAnsi="Arial"/>
          <w:i/>
          <w:sz w:val="24"/>
          <w:lang w:eastAsia="ja-JP"/>
        </w:rPr>
        <w:t>FeatureSetCombination</w:t>
      </w:r>
      <w:bookmarkEnd w:id="91"/>
      <w:bookmarkEnd w:id="92"/>
      <w:bookmarkEnd w:id="93"/>
    </w:p>
    <w:p w14:paraId="53954E0A" w14:textId="77777777" w:rsidR="00C35105" w:rsidRPr="00C35105" w:rsidRDefault="00C35105" w:rsidP="00C35105">
      <w:pPr>
        <w:overflowPunct w:val="0"/>
        <w:autoSpaceDE w:val="0"/>
        <w:autoSpaceDN w:val="0"/>
        <w:adjustRightInd w:val="0"/>
        <w:textAlignment w:val="baseline"/>
        <w:rPr>
          <w:rFonts w:eastAsia="Times New Roman"/>
          <w:lang w:eastAsia="ja-JP"/>
        </w:rPr>
      </w:pPr>
      <w:r w:rsidRPr="00C35105">
        <w:rPr>
          <w:rFonts w:eastAsia="Times New Roman"/>
          <w:lang w:eastAsia="ja-JP"/>
        </w:rPr>
        <w:t xml:space="preserve">The IE </w:t>
      </w:r>
      <w:r w:rsidRPr="00C35105">
        <w:rPr>
          <w:rFonts w:eastAsia="Times New Roman"/>
          <w:i/>
          <w:lang w:eastAsia="ja-JP"/>
        </w:rPr>
        <w:t>FeatureSetCombination</w:t>
      </w:r>
      <w:r w:rsidRPr="00C35105">
        <w:rPr>
          <w:rFonts w:eastAsia="Times New Roman"/>
          <w:lang w:eastAsia="ja-JP"/>
        </w:rPr>
        <w:t xml:space="preserve"> is a two-dimensional matrix of </w:t>
      </w:r>
      <w:r w:rsidRPr="00C35105">
        <w:rPr>
          <w:rFonts w:eastAsia="Times New Roman"/>
          <w:i/>
          <w:lang w:eastAsia="ja-JP"/>
        </w:rPr>
        <w:t>FeatureSet</w:t>
      </w:r>
      <w:r w:rsidRPr="00C35105">
        <w:rPr>
          <w:rFonts w:eastAsia="Times New Roman"/>
          <w:lang w:eastAsia="ja-JP"/>
        </w:rPr>
        <w:t xml:space="preserve"> entries.</w:t>
      </w:r>
    </w:p>
    <w:p w14:paraId="21DFAE6D" w14:textId="77777777" w:rsidR="00C35105" w:rsidRPr="00C35105" w:rsidRDefault="00C35105" w:rsidP="00C35105">
      <w:pPr>
        <w:overflowPunct w:val="0"/>
        <w:autoSpaceDE w:val="0"/>
        <w:autoSpaceDN w:val="0"/>
        <w:adjustRightInd w:val="0"/>
        <w:textAlignment w:val="baseline"/>
        <w:rPr>
          <w:rFonts w:eastAsia="Times New Roman"/>
          <w:lang w:eastAsia="ja-JP"/>
        </w:rPr>
      </w:pPr>
      <w:r w:rsidRPr="00C35105">
        <w:rPr>
          <w:rFonts w:eastAsia="Times New Roman"/>
          <w:lang w:eastAsia="ja-JP"/>
        </w:rPr>
        <w:t xml:space="preserve">Each </w:t>
      </w:r>
      <w:r w:rsidRPr="00C35105">
        <w:rPr>
          <w:rFonts w:eastAsia="Times New Roman"/>
          <w:i/>
          <w:lang w:eastAsia="ja-JP"/>
        </w:rPr>
        <w:t>FeatureSetsPerBand</w:t>
      </w:r>
      <w:r w:rsidRPr="00C35105">
        <w:rPr>
          <w:rFonts w:eastAsia="Times New Roman"/>
          <w:lang w:eastAsia="ja-JP"/>
        </w:rPr>
        <w:t xml:space="preserve"> contains a list of feature sets applicable to the carrier(s) of one band entry of the associated band combination. Across the associated bands, the UE shall support the combination of </w:t>
      </w:r>
      <w:r w:rsidRPr="00C35105">
        <w:rPr>
          <w:rFonts w:eastAsia="Times New Roman"/>
          <w:i/>
          <w:lang w:eastAsia="ja-JP"/>
        </w:rPr>
        <w:t>FeatureSets</w:t>
      </w:r>
      <w:r w:rsidRPr="00C35105">
        <w:rPr>
          <w:rFonts w:eastAsia="Times New Roman"/>
          <w:lang w:eastAsia="ja-JP"/>
        </w:rPr>
        <w:t xml:space="preserve"> at the same position in the </w:t>
      </w:r>
      <w:r w:rsidRPr="00C35105">
        <w:rPr>
          <w:rFonts w:eastAsia="Times New Roman"/>
          <w:i/>
          <w:lang w:eastAsia="ja-JP"/>
        </w:rPr>
        <w:t>FeatureSetsPerBand</w:t>
      </w:r>
      <w:r w:rsidRPr="00C35105">
        <w:rPr>
          <w:rFonts w:eastAsia="Times New Roman"/>
          <w:lang w:eastAsia="ja-JP"/>
        </w:rPr>
        <w:t xml:space="preserve">. All </w:t>
      </w:r>
      <w:r w:rsidRPr="00C35105">
        <w:rPr>
          <w:rFonts w:eastAsia="Times New Roman"/>
          <w:i/>
          <w:lang w:eastAsia="ja-JP"/>
        </w:rPr>
        <w:t>FeatureSetsPerBand</w:t>
      </w:r>
      <w:r w:rsidRPr="00C35105">
        <w:rPr>
          <w:rFonts w:eastAsia="Times New Roman"/>
          <w:lang w:eastAsia="ja-JP"/>
        </w:rPr>
        <w:t xml:space="preserve"> in one </w:t>
      </w:r>
      <w:r w:rsidRPr="00C35105">
        <w:rPr>
          <w:rFonts w:eastAsia="Times New Roman"/>
          <w:i/>
          <w:lang w:eastAsia="ja-JP"/>
        </w:rPr>
        <w:t>FeatureSetCombination</w:t>
      </w:r>
      <w:r w:rsidRPr="00C35105">
        <w:rPr>
          <w:rFonts w:eastAsia="Times New Roman"/>
          <w:lang w:eastAsia="ja-JP"/>
        </w:rPr>
        <w:t xml:space="preserve"> must have the same number of entries.</w:t>
      </w:r>
    </w:p>
    <w:p w14:paraId="1D334871" w14:textId="77777777" w:rsidR="00C35105" w:rsidRPr="00C35105" w:rsidRDefault="00C35105" w:rsidP="00C35105">
      <w:pPr>
        <w:overflowPunct w:val="0"/>
        <w:autoSpaceDE w:val="0"/>
        <w:autoSpaceDN w:val="0"/>
        <w:adjustRightInd w:val="0"/>
        <w:textAlignment w:val="baseline"/>
        <w:rPr>
          <w:rFonts w:eastAsia="Times New Roman"/>
          <w:lang w:eastAsia="ja-JP"/>
        </w:rPr>
      </w:pPr>
      <w:r w:rsidRPr="00C35105">
        <w:rPr>
          <w:rFonts w:eastAsia="Times New Roman"/>
          <w:lang w:eastAsia="ja-JP"/>
        </w:rPr>
        <w:t xml:space="preserve">The number of </w:t>
      </w:r>
      <w:r w:rsidRPr="00C35105">
        <w:rPr>
          <w:rFonts w:eastAsia="Times New Roman"/>
          <w:i/>
          <w:lang w:eastAsia="ja-JP"/>
        </w:rPr>
        <w:t>FeatureSetsPerBand</w:t>
      </w:r>
      <w:r w:rsidRPr="00C35105">
        <w:rPr>
          <w:rFonts w:eastAsia="Times New Roman"/>
          <w:lang w:eastAsia="ja-JP"/>
        </w:rPr>
        <w:t xml:space="preserve"> in the </w:t>
      </w:r>
      <w:r w:rsidRPr="00C35105">
        <w:rPr>
          <w:rFonts w:eastAsia="Times New Roman"/>
          <w:i/>
          <w:lang w:eastAsia="ja-JP"/>
        </w:rPr>
        <w:t>FeatureSetCombination</w:t>
      </w:r>
      <w:r w:rsidRPr="00C35105">
        <w:rPr>
          <w:rFonts w:eastAsia="Times New Roman"/>
          <w:lang w:eastAsia="ja-JP"/>
        </w:rPr>
        <w:t xml:space="preserve"> must be equal to the number of band entries in an associated band combination. The first </w:t>
      </w:r>
      <w:r w:rsidRPr="00C35105">
        <w:rPr>
          <w:rFonts w:eastAsia="Times New Roman"/>
          <w:i/>
          <w:lang w:eastAsia="ja-JP"/>
        </w:rPr>
        <w:t>FeatureSetPerBand</w:t>
      </w:r>
      <w:r w:rsidRPr="00C35105">
        <w:rPr>
          <w:rFonts w:eastAsia="Times New Roman"/>
          <w:lang w:eastAsia="ja-JP"/>
        </w:rPr>
        <w:t xml:space="preserve"> applies to the first band entry of the band combination, and so on.</w:t>
      </w:r>
    </w:p>
    <w:p w14:paraId="536EDD68" w14:textId="77777777" w:rsidR="00C35105" w:rsidRPr="00C35105" w:rsidRDefault="00C35105" w:rsidP="00C35105">
      <w:pPr>
        <w:overflowPunct w:val="0"/>
        <w:autoSpaceDE w:val="0"/>
        <w:autoSpaceDN w:val="0"/>
        <w:adjustRightInd w:val="0"/>
        <w:textAlignment w:val="baseline"/>
        <w:rPr>
          <w:rFonts w:eastAsia="Times New Roman"/>
          <w:lang w:eastAsia="ja-JP"/>
        </w:rPr>
      </w:pPr>
      <w:r w:rsidRPr="00C35105">
        <w:rPr>
          <w:rFonts w:eastAsia="Times New Roman"/>
          <w:lang w:eastAsia="ja-JP"/>
        </w:rPr>
        <w:t xml:space="preserve">Each </w:t>
      </w:r>
      <w:r w:rsidRPr="00C35105">
        <w:rPr>
          <w:rFonts w:eastAsia="Times New Roman"/>
          <w:i/>
          <w:lang w:eastAsia="ja-JP"/>
        </w:rPr>
        <w:t>FeatureSet</w:t>
      </w:r>
      <w:r w:rsidRPr="00C35105">
        <w:rPr>
          <w:rFonts w:eastAsia="Times New Roman"/>
          <w:lang w:eastAsia="ja-JP"/>
        </w:rPr>
        <w:t xml:space="preserve"> contains either a pair of </w:t>
      </w:r>
      <w:proofErr w:type="gramStart"/>
      <w:r w:rsidRPr="00C35105">
        <w:rPr>
          <w:rFonts w:eastAsia="Times New Roman"/>
          <w:lang w:eastAsia="ja-JP"/>
        </w:rPr>
        <w:t>NR</w:t>
      </w:r>
      <w:proofErr w:type="gramEnd"/>
      <w:r w:rsidRPr="00C35105">
        <w:rPr>
          <w:rFonts w:eastAsia="Times New Roman"/>
          <w:lang w:eastAsia="ja-JP"/>
        </w:rPr>
        <w:t xml:space="preserve"> or E-UTRA feature set IDs for UL and DL.</w:t>
      </w:r>
    </w:p>
    <w:p w14:paraId="5F30CE20" w14:textId="77777777" w:rsidR="00C35105" w:rsidRPr="00C35105" w:rsidRDefault="00C35105" w:rsidP="00C35105">
      <w:pPr>
        <w:overflowPunct w:val="0"/>
        <w:autoSpaceDE w:val="0"/>
        <w:autoSpaceDN w:val="0"/>
        <w:adjustRightInd w:val="0"/>
        <w:textAlignment w:val="baseline"/>
        <w:rPr>
          <w:rFonts w:eastAsia="Times New Roman"/>
          <w:lang w:eastAsia="ja-JP"/>
        </w:rPr>
      </w:pPr>
      <w:r w:rsidRPr="00C35105">
        <w:rPr>
          <w:rFonts w:eastAsia="Times New Roman"/>
          <w:lang w:eastAsia="ja-JP"/>
        </w:rPr>
        <w:t xml:space="preserve">In case of NR, the actual feature sets for UL and DL are defined in the </w:t>
      </w:r>
      <w:r w:rsidRPr="00C35105">
        <w:rPr>
          <w:rFonts w:eastAsia="Times New Roman"/>
          <w:i/>
          <w:lang w:eastAsia="ja-JP"/>
        </w:rPr>
        <w:t>FeatureSets</w:t>
      </w:r>
      <w:r w:rsidRPr="00C35105">
        <w:rPr>
          <w:rFonts w:eastAsia="Times New Roman"/>
          <w:lang w:eastAsia="ja-JP"/>
        </w:rPr>
        <w:t xml:space="preserve"> IE and referred to from here by their ID, i.e., their position in the </w:t>
      </w:r>
      <w:r w:rsidRPr="00C35105">
        <w:rPr>
          <w:rFonts w:eastAsia="Times New Roman"/>
          <w:i/>
          <w:lang w:eastAsia="ja-JP"/>
        </w:rPr>
        <w:t>featureSetsUplink</w:t>
      </w:r>
      <w:r w:rsidRPr="00C35105">
        <w:rPr>
          <w:rFonts w:eastAsia="Times New Roman"/>
          <w:lang w:eastAsia="ja-JP"/>
        </w:rPr>
        <w:t xml:space="preserve"> / </w:t>
      </w:r>
      <w:r w:rsidRPr="00C35105">
        <w:rPr>
          <w:rFonts w:eastAsia="Times New Roman"/>
          <w:i/>
          <w:lang w:eastAsia="ja-JP"/>
        </w:rPr>
        <w:t>featureSetsDownlink</w:t>
      </w:r>
      <w:r w:rsidRPr="00C35105">
        <w:rPr>
          <w:rFonts w:eastAsia="Times New Roman"/>
          <w:lang w:eastAsia="ja-JP"/>
        </w:rPr>
        <w:t xml:space="preserve"> list in the FeatureSet IE.</w:t>
      </w:r>
    </w:p>
    <w:p w14:paraId="6E607851" w14:textId="77777777" w:rsidR="00C35105" w:rsidRPr="00C35105" w:rsidRDefault="00C35105" w:rsidP="00C35105">
      <w:pPr>
        <w:overflowPunct w:val="0"/>
        <w:autoSpaceDE w:val="0"/>
        <w:autoSpaceDN w:val="0"/>
        <w:adjustRightInd w:val="0"/>
        <w:textAlignment w:val="baseline"/>
        <w:rPr>
          <w:rFonts w:eastAsia="Times New Roman"/>
          <w:lang w:eastAsia="ja-JP"/>
        </w:rPr>
      </w:pPr>
      <w:r w:rsidRPr="00C35105">
        <w:rPr>
          <w:rFonts w:eastAsia="Times New Roman"/>
          <w:lang w:eastAsia="ja-JP"/>
        </w:rPr>
        <w:t xml:space="preserve">In case of E-UTRA, the feature sets referred to from this list are defined in TS 36.331 [10] and conveyed as part of the </w:t>
      </w:r>
      <w:r w:rsidRPr="00C35105">
        <w:rPr>
          <w:rFonts w:eastAsia="Times New Roman"/>
          <w:i/>
          <w:lang w:eastAsia="ja-JP"/>
        </w:rPr>
        <w:t>UE-EUTRA-Capability</w:t>
      </w:r>
      <w:r w:rsidRPr="00C35105">
        <w:rPr>
          <w:rFonts w:eastAsia="Times New Roman"/>
          <w:lang w:eastAsia="ja-JP"/>
        </w:rPr>
        <w:t xml:space="preserve"> container.</w:t>
      </w:r>
    </w:p>
    <w:p w14:paraId="05F49B56" w14:textId="77777777" w:rsidR="00C35105" w:rsidRPr="00C35105" w:rsidRDefault="00C35105" w:rsidP="00C35105">
      <w:pPr>
        <w:overflowPunct w:val="0"/>
        <w:autoSpaceDE w:val="0"/>
        <w:autoSpaceDN w:val="0"/>
        <w:adjustRightInd w:val="0"/>
        <w:textAlignment w:val="baseline"/>
        <w:rPr>
          <w:rFonts w:eastAsia="Times New Roman"/>
          <w:lang w:eastAsia="ja-JP"/>
        </w:rPr>
      </w:pPr>
      <w:r w:rsidRPr="00C35105">
        <w:rPr>
          <w:rFonts w:eastAsia="Times New Roman"/>
          <w:lang w:eastAsia="ja-JP"/>
        </w:rPr>
        <w:t xml:space="preserve">The </w:t>
      </w:r>
      <w:r w:rsidRPr="00C35105">
        <w:rPr>
          <w:rFonts w:eastAsia="Times New Roman"/>
          <w:i/>
          <w:lang w:eastAsia="ja-JP"/>
        </w:rPr>
        <w:t>FeatureSetUplink</w:t>
      </w:r>
      <w:r w:rsidRPr="00C35105">
        <w:rPr>
          <w:rFonts w:eastAsia="Times New Roman"/>
          <w:lang w:eastAsia="ja-JP"/>
        </w:rPr>
        <w:t xml:space="preserve"> and </w:t>
      </w:r>
      <w:r w:rsidRPr="00C35105">
        <w:rPr>
          <w:rFonts w:eastAsia="Times New Roman"/>
          <w:i/>
          <w:lang w:eastAsia="ja-JP"/>
        </w:rPr>
        <w:t>FeatureSetDownlink</w:t>
      </w:r>
      <w:r w:rsidRPr="00C35105">
        <w:rPr>
          <w:rFonts w:eastAsia="Times New Roman"/>
          <w:lang w:eastAsia="ja-JP"/>
        </w:rPr>
        <w:t xml:space="preserve"> referred to from the </w:t>
      </w:r>
      <w:r w:rsidRPr="00C35105">
        <w:rPr>
          <w:rFonts w:eastAsia="Times New Roman"/>
          <w:i/>
          <w:lang w:eastAsia="ja-JP"/>
        </w:rPr>
        <w:t>FeatureSet</w:t>
      </w:r>
      <w:r w:rsidRPr="00C35105">
        <w:rPr>
          <w:rFonts w:eastAsia="Times New Roman"/>
          <w:lang w:eastAsia="ja-JP"/>
        </w:rPr>
        <w:t xml:space="preserve"> comprise, among other information, a set of </w:t>
      </w:r>
      <w:r w:rsidRPr="00C35105">
        <w:rPr>
          <w:rFonts w:eastAsia="Times New Roman"/>
          <w:i/>
          <w:lang w:eastAsia="ja-JP"/>
        </w:rPr>
        <w:t>FeatureSetUplinkPerCC-</w:t>
      </w:r>
      <w:proofErr w:type="gramStart"/>
      <w:r w:rsidRPr="00C35105">
        <w:rPr>
          <w:rFonts w:eastAsia="Times New Roman"/>
          <w:i/>
          <w:lang w:eastAsia="ja-JP"/>
        </w:rPr>
        <w:t>Id:s</w:t>
      </w:r>
      <w:proofErr w:type="gramEnd"/>
      <w:r w:rsidRPr="00C35105">
        <w:rPr>
          <w:rFonts w:eastAsia="Times New Roman"/>
          <w:lang w:eastAsia="ja-JP"/>
        </w:rPr>
        <w:t xml:space="preserve"> and </w:t>
      </w:r>
      <w:r w:rsidRPr="00C35105">
        <w:rPr>
          <w:rFonts w:eastAsia="Times New Roman"/>
          <w:i/>
          <w:lang w:eastAsia="ja-JP"/>
        </w:rPr>
        <w:t>FeatureSetDownlinkPerCC-Id:s</w:t>
      </w:r>
      <w:r w:rsidRPr="00C35105">
        <w:rPr>
          <w:rFonts w:eastAsia="Times New Roman"/>
          <w:lang w:eastAsia="ja-JP"/>
        </w:rPr>
        <w:t xml:space="preserve">. The number of these per-CC IDs determines the number of carriers that the UE </w:t>
      </w:r>
      <w:proofErr w:type="gramStart"/>
      <w:r w:rsidRPr="00C35105">
        <w:rPr>
          <w:rFonts w:eastAsia="Times New Roman"/>
          <w:lang w:eastAsia="ja-JP"/>
        </w:rPr>
        <w:t>is able to</w:t>
      </w:r>
      <w:proofErr w:type="gramEnd"/>
      <w:r w:rsidRPr="00C35105">
        <w:rPr>
          <w:rFonts w:eastAsia="Times New Roman"/>
          <w:lang w:eastAsia="ja-JP"/>
        </w:rPr>
        <w:t xml:space="preserve"> aggregate contiguously in frequency domain in the corresponding band. The number of carriers supported by the UE is also restricted by the bandwidth class indicated in the associated </w:t>
      </w:r>
      <w:r w:rsidRPr="00C35105">
        <w:rPr>
          <w:rFonts w:eastAsia="Times New Roman"/>
          <w:i/>
          <w:lang w:eastAsia="ja-JP"/>
        </w:rPr>
        <w:t>BandCombination</w:t>
      </w:r>
      <w:r w:rsidRPr="00C35105">
        <w:rPr>
          <w:rFonts w:eastAsia="Times New Roman"/>
          <w:lang w:eastAsia="ja-JP"/>
        </w:rPr>
        <w:t>, if present.</w:t>
      </w:r>
    </w:p>
    <w:p w14:paraId="13F7F8E7" w14:textId="77777777" w:rsidR="00C35105" w:rsidRPr="00C35105" w:rsidRDefault="00C35105" w:rsidP="00C35105">
      <w:pPr>
        <w:overflowPunct w:val="0"/>
        <w:autoSpaceDE w:val="0"/>
        <w:autoSpaceDN w:val="0"/>
        <w:adjustRightInd w:val="0"/>
        <w:textAlignment w:val="baseline"/>
        <w:rPr>
          <w:rFonts w:eastAsia="Times New Roman"/>
          <w:lang w:eastAsia="ja-JP"/>
        </w:rPr>
      </w:pPr>
      <w:r w:rsidRPr="00C35105">
        <w:rPr>
          <w:rFonts w:eastAsia="Times New Roman"/>
          <w:lang w:eastAsia="ja-JP"/>
        </w:rPr>
        <w:t>In feature set combinations the UE shall exclude entries for fallback combinations with same capabilities, since the network may anyway assume that the UE supports those.</w:t>
      </w:r>
    </w:p>
    <w:p w14:paraId="2B147469" w14:textId="77777777" w:rsidR="00C35105" w:rsidRPr="00C35105" w:rsidRDefault="00C35105" w:rsidP="00C35105">
      <w:pPr>
        <w:keepLines/>
        <w:overflowPunct w:val="0"/>
        <w:autoSpaceDE w:val="0"/>
        <w:autoSpaceDN w:val="0"/>
        <w:adjustRightInd w:val="0"/>
        <w:ind w:left="1135" w:hanging="851"/>
        <w:textAlignment w:val="baseline"/>
        <w:rPr>
          <w:rFonts w:eastAsia="Times New Roman"/>
          <w:lang w:eastAsia="ja-JP"/>
        </w:rPr>
      </w:pPr>
      <w:r w:rsidRPr="00C35105">
        <w:rPr>
          <w:rFonts w:eastAsia="Times New Roman"/>
          <w:lang w:eastAsia="ja-JP"/>
        </w:rPr>
        <w:t>NOTE 1:</w:t>
      </w:r>
      <w:r w:rsidRPr="00C35105">
        <w:rPr>
          <w:rFonts w:eastAsia="Times New Roman"/>
          <w:lang w:eastAsia="ja-JP"/>
        </w:rPr>
        <w:tab/>
        <w:t xml:space="preserve">The UE may advertise fallback band-combinations in which it supports additional functionality explicitly in two ways: Either by setting FeatureSet IDs to zero (inter-band and intra-band non-contiguous fallback) and by reducing the number of FeatureSet-PerCC Ids in a Feature Set (intra-band contiguous fallback). Or by separate </w:t>
      </w:r>
      <w:r w:rsidRPr="00C35105">
        <w:rPr>
          <w:rFonts w:eastAsia="Times New Roman"/>
          <w:i/>
          <w:lang w:eastAsia="ja-JP"/>
        </w:rPr>
        <w:t>BandCombination</w:t>
      </w:r>
      <w:r w:rsidRPr="00C35105">
        <w:rPr>
          <w:rFonts w:eastAsia="Times New Roman"/>
          <w:lang w:eastAsia="ja-JP"/>
        </w:rPr>
        <w:t xml:space="preserve"> entries with associated </w:t>
      </w:r>
      <w:r w:rsidRPr="00C35105">
        <w:rPr>
          <w:rFonts w:eastAsia="Times New Roman"/>
          <w:i/>
          <w:lang w:eastAsia="ja-JP"/>
        </w:rPr>
        <w:t>FeatureSetCombinations</w:t>
      </w:r>
      <w:r w:rsidRPr="00C35105">
        <w:rPr>
          <w:rFonts w:eastAsia="Times New Roman"/>
          <w:lang w:eastAsia="ja-JP"/>
        </w:rPr>
        <w:t>.</w:t>
      </w:r>
    </w:p>
    <w:p w14:paraId="4AC2A65A" w14:textId="77777777" w:rsidR="00C35105" w:rsidRPr="00C35105" w:rsidRDefault="00C35105" w:rsidP="00C35105">
      <w:pPr>
        <w:keepLines/>
        <w:overflowPunct w:val="0"/>
        <w:autoSpaceDE w:val="0"/>
        <w:autoSpaceDN w:val="0"/>
        <w:adjustRightInd w:val="0"/>
        <w:ind w:left="1135" w:hanging="851"/>
        <w:textAlignment w:val="baseline"/>
        <w:rPr>
          <w:rFonts w:eastAsia="Times New Roman"/>
          <w:lang w:eastAsia="ja-JP"/>
        </w:rPr>
      </w:pPr>
      <w:r w:rsidRPr="00C35105">
        <w:rPr>
          <w:rFonts w:eastAsia="Times New Roman"/>
          <w:lang w:eastAsia="ja-JP"/>
        </w:rPr>
        <w:lastRenderedPageBreak/>
        <w:t>NOTE 2:</w:t>
      </w:r>
      <w:r w:rsidRPr="00C35105">
        <w:rPr>
          <w:rFonts w:eastAsia="Times New Roman"/>
          <w:lang w:eastAsia="ja-JP"/>
        </w:rPr>
        <w:tab/>
        <w:t xml:space="preserve">The UE may advertise a </w:t>
      </w:r>
      <w:r w:rsidRPr="00C35105">
        <w:rPr>
          <w:rFonts w:eastAsia="Times New Roman"/>
          <w:i/>
          <w:lang w:eastAsia="ja-JP"/>
        </w:rPr>
        <w:t>FeatureSetCombination</w:t>
      </w:r>
      <w:r w:rsidRPr="00C35105">
        <w:rPr>
          <w:rFonts w:eastAsia="Times New Roman"/>
          <w:lang w:eastAsia="ja-JP"/>
        </w:rPr>
        <w:t xml:space="preserve"> containing only fallback band combinations. That means, in a </w:t>
      </w:r>
      <w:r w:rsidRPr="00C35105">
        <w:rPr>
          <w:rFonts w:eastAsia="Times New Roman"/>
          <w:i/>
          <w:lang w:eastAsia="ja-JP"/>
        </w:rPr>
        <w:t>FeatureSetCombination,</w:t>
      </w:r>
      <w:r w:rsidRPr="00C35105">
        <w:rPr>
          <w:rFonts w:eastAsia="Times New Roman"/>
          <w:lang w:eastAsia="ja-JP"/>
        </w:rPr>
        <w:t xml:space="preserve"> each group of </w:t>
      </w:r>
      <w:r w:rsidRPr="00C35105">
        <w:rPr>
          <w:rFonts w:eastAsia="Times New Roman"/>
          <w:i/>
          <w:lang w:eastAsia="ja-JP"/>
        </w:rPr>
        <w:t>FeatureSets</w:t>
      </w:r>
      <w:r w:rsidRPr="00C35105">
        <w:rPr>
          <w:rFonts w:eastAsia="Times New Roman"/>
          <w:lang w:eastAsia="ja-JP"/>
        </w:rPr>
        <w:t xml:space="preserve"> across the bands may contain at least one pair of </w:t>
      </w:r>
      <w:r w:rsidRPr="00C35105">
        <w:rPr>
          <w:rFonts w:eastAsia="Times New Roman"/>
          <w:i/>
          <w:lang w:eastAsia="ja-JP"/>
        </w:rPr>
        <w:t>FeatureSetUplinkId</w:t>
      </w:r>
      <w:r w:rsidRPr="00C35105">
        <w:rPr>
          <w:rFonts w:eastAsia="Times New Roman"/>
          <w:lang w:eastAsia="ja-JP"/>
        </w:rPr>
        <w:t xml:space="preserve"> and </w:t>
      </w:r>
      <w:r w:rsidRPr="00C35105">
        <w:rPr>
          <w:rFonts w:eastAsia="Times New Roman"/>
          <w:i/>
          <w:lang w:eastAsia="ja-JP"/>
        </w:rPr>
        <w:t>FeatureSetDownlinkId</w:t>
      </w:r>
      <w:r w:rsidRPr="00C35105">
        <w:rPr>
          <w:rFonts w:eastAsia="Times New Roman"/>
          <w:lang w:eastAsia="ja-JP"/>
        </w:rPr>
        <w:t xml:space="preserve"> which is set to 0/0.</w:t>
      </w:r>
    </w:p>
    <w:p w14:paraId="2874AC1B" w14:textId="77777777" w:rsidR="00C35105" w:rsidRPr="00C35105" w:rsidRDefault="00C35105" w:rsidP="00C35105">
      <w:pPr>
        <w:keepLines/>
        <w:overflowPunct w:val="0"/>
        <w:autoSpaceDE w:val="0"/>
        <w:autoSpaceDN w:val="0"/>
        <w:adjustRightInd w:val="0"/>
        <w:ind w:left="1135" w:hanging="851"/>
        <w:textAlignment w:val="baseline"/>
        <w:rPr>
          <w:rFonts w:eastAsia="Times New Roman"/>
          <w:lang w:eastAsia="ja-JP"/>
        </w:rPr>
      </w:pPr>
      <w:r w:rsidRPr="00C35105">
        <w:rPr>
          <w:rFonts w:eastAsia="Times New Roman"/>
          <w:lang w:eastAsia="ja-JP"/>
        </w:rPr>
        <w:t>NOTE 3:</w:t>
      </w:r>
      <w:r w:rsidRPr="00C35105">
        <w:rPr>
          <w:rFonts w:eastAsia="Times New Roman"/>
          <w:lang w:eastAsia="ja-JP"/>
        </w:rPr>
        <w:tab/>
        <w:t>The Network configures serving cell(s) and BWP(s) configuration to comply with capabilities derived from the combination of FeatureSets at the same position in the FeatureSetsPerBand, regardless of activated/deactivated serving cell(s) and BWP(s).</w:t>
      </w:r>
    </w:p>
    <w:p w14:paraId="1EFB4062" w14:textId="77777777" w:rsidR="00C35105" w:rsidRPr="00C35105" w:rsidRDefault="00C35105" w:rsidP="00C35105">
      <w:pPr>
        <w:keepNext/>
        <w:keepLines/>
        <w:overflowPunct w:val="0"/>
        <w:autoSpaceDE w:val="0"/>
        <w:autoSpaceDN w:val="0"/>
        <w:adjustRightInd w:val="0"/>
        <w:spacing w:before="60"/>
        <w:jc w:val="center"/>
        <w:textAlignment w:val="baseline"/>
        <w:rPr>
          <w:rFonts w:ascii="Arial" w:eastAsia="Times New Roman" w:hAnsi="Arial"/>
          <w:b/>
          <w:lang w:eastAsia="ja-JP"/>
        </w:rPr>
      </w:pPr>
      <w:r w:rsidRPr="00C35105">
        <w:rPr>
          <w:rFonts w:ascii="Arial" w:eastAsia="Times New Roman" w:hAnsi="Arial"/>
          <w:b/>
          <w:i/>
          <w:lang w:eastAsia="ja-JP"/>
        </w:rPr>
        <w:t>FeatureSetCombination</w:t>
      </w:r>
      <w:r w:rsidRPr="00C35105">
        <w:rPr>
          <w:rFonts w:ascii="Arial" w:eastAsia="Times New Roman" w:hAnsi="Arial"/>
          <w:b/>
          <w:lang w:eastAsia="ja-JP"/>
        </w:rPr>
        <w:t xml:space="preserve"> information element</w:t>
      </w:r>
    </w:p>
    <w:p w14:paraId="27E1A86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ASN1START</w:t>
      </w:r>
    </w:p>
    <w:p w14:paraId="17061EC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TAG-FEATURESETCOMBINATION-START</w:t>
      </w:r>
    </w:p>
    <w:p w14:paraId="60D6B9D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8A3496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FeatureSetCombination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(1..maxSimultaneousBands))</w:t>
      </w:r>
      <w:r w:rsidRPr="00C35105">
        <w:rPr>
          <w:rFonts w:ascii="Courier New" w:eastAsia="Times New Roman" w:hAnsi="Courier New"/>
          <w:noProof/>
          <w:color w:val="993366"/>
          <w:sz w:val="16"/>
          <w:lang w:eastAsia="en-GB"/>
        </w:rPr>
        <w:t xml:space="preserve"> OF</w:t>
      </w:r>
      <w:r w:rsidRPr="00C35105">
        <w:rPr>
          <w:rFonts w:ascii="Courier New" w:eastAsia="Times New Roman" w:hAnsi="Courier New"/>
          <w:noProof/>
          <w:sz w:val="16"/>
          <w:lang w:eastAsia="en-GB"/>
        </w:rPr>
        <w:t xml:space="preserve"> FeatureSetsPerBand</w:t>
      </w:r>
    </w:p>
    <w:p w14:paraId="1B43393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CF72CE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FeatureSetsPerBand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(1..maxFeatureSetsPerBand))</w:t>
      </w:r>
      <w:r w:rsidRPr="00C35105">
        <w:rPr>
          <w:rFonts w:ascii="Courier New" w:eastAsia="Times New Roman" w:hAnsi="Courier New"/>
          <w:noProof/>
          <w:color w:val="993366"/>
          <w:sz w:val="16"/>
          <w:lang w:eastAsia="en-GB"/>
        </w:rPr>
        <w:t xml:space="preserve"> OF</w:t>
      </w:r>
      <w:r w:rsidRPr="00C35105">
        <w:rPr>
          <w:rFonts w:ascii="Courier New" w:eastAsia="Times New Roman" w:hAnsi="Courier New"/>
          <w:noProof/>
          <w:sz w:val="16"/>
          <w:lang w:eastAsia="en-GB"/>
        </w:rPr>
        <w:t xml:space="preserve"> FeatureSet</w:t>
      </w:r>
    </w:p>
    <w:p w14:paraId="3181802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01EAF9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FeatureSet ::=                  </w:t>
      </w:r>
      <w:r w:rsidRPr="00C35105">
        <w:rPr>
          <w:rFonts w:ascii="Courier New" w:eastAsia="Times New Roman" w:hAnsi="Courier New"/>
          <w:noProof/>
          <w:color w:val="993366"/>
          <w:sz w:val="16"/>
          <w:lang w:eastAsia="en-GB"/>
        </w:rPr>
        <w:t>CHOICE</w:t>
      </w:r>
      <w:r w:rsidRPr="00C35105">
        <w:rPr>
          <w:rFonts w:ascii="Courier New" w:eastAsia="Times New Roman" w:hAnsi="Courier New"/>
          <w:noProof/>
          <w:sz w:val="16"/>
          <w:lang w:eastAsia="en-GB"/>
        </w:rPr>
        <w:t xml:space="preserve"> {</w:t>
      </w:r>
    </w:p>
    <w:p w14:paraId="4442EFA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eutra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56F08B3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downlinkSetEUTRA                FeatureSetEUTRA-DownlinkId,</w:t>
      </w:r>
    </w:p>
    <w:p w14:paraId="6518D97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uplinkSetEUTRA                  FeatureSetEUTRA-UplinkId</w:t>
      </w:r>
    </w:p>
    <w:p w14:paraId="055BEEC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32E3C00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nr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664B8D4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downlinkSetNR                   FeatureSetDownlinkId,</w:t>
      </w:r>
    </w:p>
    <w:p w14:paraId="7B7900B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uplinkSetNR                     FeatureSetUplinkId</w:t>
      </w:r>
    </w:p>
    <w:p w14:paraId="6C1C5CD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17229C8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25DB49E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8AEBD2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TAG-FEATURESETCOMBINATION-STOP</w:t>
      </w:r>
    </w:p>
    <w:p w14:paraId="129AFDF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ASN1STOP</w:t>
      </w:r>
    </w:p>
    <w:p w14:paraId="5F0D0E05" w14:textId="77777777" w:rsidR="00C35105" w:rsidRPr="00C35105" w:rsidRDefault="00C35105" w:rsidP="00C35105">
      <w:pPr>
        <w:overflowPunct w:val="0"/>
        <w:autoSpaceDE w:val="0"/>
        <w:autoSpaceDN w:val="0"/>
        <w:adjustRightInd w:val="0"/>
        <w:textAlignment w:val="baseline"/>
        <w:rPr>
          <w:rFonts w:eastAsia="Times New Roman"/>
          <w:lang w:eastAsia="ja-JP"/>
        </w:rPr>
      </w:pPr>
    </w:p>
    <w:p w14:paraId="12DFBF3E" w14:textId="77777777" w:rsidR="00C35105" w:rsidRPr="00C35105" w:rsidRDefault="00C35105" w:rsidP="00C35105">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94" w:name="_Toc46439817"/>
      <w:bookmarkStart w:id="95" w:name="_Toc46444654"/>
      <w:bookmarkStart w:id="96" w:name="_Toc46487415"/>
      <w:r w:rsidRPr="00C35105">
        <w:rPr>
          <w:rFonts w:ascii="Arial" w:eastAsia="Times New Roman" w:hAnsi="Arial"/>
          <w:sz w:val="24"/>
          <w:lang w:eastAsia="ja-JP"/>
        </w:rPr>
        <w:t>–</w:t>
      </w:r>
      <w:r w:rsidRPr="00C35105">
        <w:rPr>
          <w:rFonts w:ascii="Arial" w:eastAsia="Times New Roman" w:hAnsi="Arial"/>
          <w:sz w:val="24"/>
          <w:lang w:eastAsia="ja-JP"/>
        </w:rPr>
        <w:tab/>
      </w:r>
      <w:r w:rsidRPr="00C35105">
        <w:rPr>
          <w:rFonts w:ascii="Arial" w:eastAsia="Times New Roman" w:hAnsi="Arial"/>
          <w:i/>
          <w:sz w:val="24"/>
          <w:lang w:eastAsia="ja-JP"/>
        </w:rPr>
        <w:t>FeatureSetCombinationId</w:t>
      </w:r>
      <w:bookmarkEnd w:id="94"/>
      <w:bookmarkEnd w:id="95"/>
      <w:bookmarkEnd w:id="96"/>
    </w:p>
    <w:p w14:paraId="2CB876CE" w14:textId="77777777" w:rsidR="00C35105" w:rsidRPr="00C35105" w:rsidRDefault="00C35105" w:rsidP="00C35105">
      <w:pPr>
        <w:overflowPunct w:val="0"/>
        <w:autoSpaceDE w:val="0"/>
        <w:autoSpaceDN w:val="0"/>
        <w:adjustRightInd w:val="0"/>
        <w:textAlignment w:val="baseline"/>
        <w:rPr>
          <w:rFonts w:eastAsia="Times New Roman"/>
          <w:lang w:eastAsia="ja-JP"/>
        </w:rPr>
      </w:pPr>
      <w:r w:rsidRPr="00C35105">
        <w:rPr>
          <w:rFonts w:eastAsia="Times New Roman"/>
          <w:lang w:eastAsia="ja-JP"/>
        </w:rPr>
        <w:t xml:space="preserve">The IE </w:t>
      </w:r>
      <w:r w:rsidRPr="00C35105">
        <w:rPr>
          <w:rFonts w:eastAsia="Times New Roman"/>
          <w:i/>
          <w:lang w:eastAsia="ja-JP"/>
        </w:rPr>
        <w:t xml:space="preserve">FeatureSetCombinationId </w:t>
      </w:r>
      <w:r w:rsidRPr="00C35105">
        <w:rPr>
          <w:rFonts w:eastAsia="Times New Roman"/>
          <w:lang w:eastAsia="ja-JP"/>
        </w:rPr>
        <w:t xml:space="preserve">identifies a </w:t>
      </w:r>
      <w:r w:rsidRPr="00C35105">
        <w:rPr>
          <w:rFonts w:eastAsia="Times New Roman"/>
          <w:i/>
          <w:lang w:eastAsia="ja-JP"/>
        </w:rPr>
        <w:t>FeatureSetCombination</w:t>
      </w:r>
      <w:r w:rsidRPr="00C35105">
        <w:rPr>
          <w:rFonts w:eastAsia="Times New Roman"/>
          <w:lang w:eastAsia="ja-JP"/>
        </w:rPr>
        <w:t xml:space="preserve">. The </w:t>
      </w:r>
      <w:r w:rsidRPr="00C35105">
        <w:rPr>
          <w:rFonts w:eastAsia="Times New Roman"/>
          <w:i/>
          <w:lang w:eastAsia="ja-JP"/>
        </w:rPr>
        <w:t>FeatureSetCombinationId</w:t>
      </w:r>
      <w:r w:rsidRPr="00C35105">
        <w:rPr>
          <w:rFonts w:eastAsia="Times New Roman"/>
          <w:lang w:eastAsia="ja-JP"/>
        </w:rPr>
        <w:t xml:space="preserve"> of a </w:t>
      </w:r>
      <w:r w:rsidRPr="00C35105">
        <w:rPr>
          <w:rFonts w:eastAsia="Times New Roman"/>
          <w:i/>
          <w:lang w:eastAsia="ja-JP"/>
        </w:rPr>
        <w:t>FeatureSetCombination</w:t>
      </w:r>
      <w:r w:rsidRPr="00C35105">
        <w:rPr>
          <w:rFonts w:eastAsia="Times New Roman"/>
          <w:lang w:eastAsia="ja-JP"/>
        </w:rPr>
        <w:t xml:space="preserve"> is the position of the </w:t>
      </w:r>
      <w:r w:rsidRPr="00C35105">
        <w:rPr>
          <w:rFonts w:eastAsia="Times New Roman"/>
          <w:i/>
          <w:lang w:eastAsia="ja-JP"/>
        </w:rPr>
        <w:t>FeatureSetCombination</w:t>
      </w:r>
      <w:r w:rsidRPr="00C35105">
        <w:rPr>
          <w:rFonts w:eastAsia="Times New Roman"/>
          <w:lang w:eastAsia="ja-JP"/>
        </w:rPr>
        <w:t xml:space="preserve"> in the featureSetCombinations list (in </w:t>
      </w:r>
      <w:r w:rsidRPr="00C35105">
        <w:rPr>
          <w:rFonts w:eastAsia="Times New Roman"/>
          <w:i/>
          <w:lang w:eastAsia="ja-JP"/>
        </w:rPr>
        <w:t>UE-NR-Capability</w:t>
      </w:r>
      <w:r w:rsidRPr="00C35105">
        <w:rPr>
          <w:rFonts w:eastAsia="Times New Roman"/>
          <w:lang w:eastAsia="ja-JP"/>
        </w:rPr>
        <w:t xml:space="preserve"> or </w:t>
      </w:r>
      <w:r w:rsidRPr="00C35105">
        <w:rPr>
          <w:rFonts w:eastAsia="Times New Roman"/>
          <w:i/>
          <w:lang w:eastAsia="ja-JP"/>
        </w:rPr>
        <w:t>UE-MRDC-Capability</w:t>
      </w:r>
      <w:r w:rsidRPr="00C35105">
        <w:rPr>
          <w:rFonts w:eastAsia="Times New Roman"/>
          <w:lang w:eastAsia="ja-JP"/>
        </w:rPr>
        <w:t xml:space="preserve">). The </w:t>
      </w:r>
      <w:r w:rsidRPr="00C35105">
        <w:rPr>
          <w:rFonts w:eastAsia="Times New Roman"/>
          <w:i/>
          <w:lang w:eastAsia="ja-JP"/>
        </w:rPr>
        <w:t>FeatureSetCombinationId</w:t>
      </w:r>
      <w:r w:rsidRPr="00C35105">
        <w:rPr>
          <w:rFonts w:eastAsia="Times New Roman"/>
          <w:lang w:eastAsia="ja-JP"/>
        </w:rPr>
        <w:t xml:space="preserve"> = 0 refers to the first entry in the </w:t>
      </w:r>
      <w:r w:rsidRPr="00C35105">
        <w:rPr>
          <w:rFonts w:eastAsia="Times New Roman"/>
          <w:i/>
          <w:lang w:eastAsia="ja-JP"/>
        </w:rPr>
        <w:t xml:space="preserve">featureSetCombinations </w:t>
      </w:r>
      <w:r w:rsidRPr="00C35105">
        <w:rPr>
          <w:rFonts w:eastAsia="Times New Roman"/>
          <w:lang w:eastAsia="ja-JP"/>
        </w:rPr>
        <w:t xml:space="preserve">list (in </w:t>
      </w:r>
      <w:r w:rsidRPr="00C35105">
        <w:rPr>
          <w:rFonts w:eastAsia="Times New Roman"/>
          <w:i/>
          <w:lang w:eastAsia="ja-JP"/>
        </w:rPr>
        <w:t>UE-NR-Capability</w:t>
      </w:r>
      <w:r w:rsidRPr="00C35105">
        <w:rPr>
          <w:rFonts w:eastAsia="Times New Roman"/>
          <w:lang w:eastAsia="ja-JP"/>
        </w:rPr>
        <w:t xml:space="preserve"> or </w:t>
      </w:r>
      <w:r w:rsidRPr="00C35105">
        <w:rPr>
          <w:rFonts w:eastAsia="Times New Roman"/>
          <w:i/>
          <w:lang w:eastAsia="ja-JP"/>
        </w:rPr>
        <w:t>UE-MRDC-Capability</w:t>
      </w:r>
      <w:r w:rsidRPr="00C35105">
        <w:rPr>
          <w:rFonts w:eastAsia="Times New Roman"/>
          <w:lang w:eastAsia="ja-JP"/>
        </w:rPr>
        <w:t>).</w:t>
      </w:r>
    </w:p>
    <w:p w14:paraId="3BB2890A" w14:textId="77777777" w:rsidR="00C35105" w:rsidRPr="00C35105" w:rsidRDefault="00C35105" w:rsidP="00C35105">
      <w:pPr>
        <w:keepLines/>
        <w:overflowPunct w:val="0"/>
        <w:autoSpaceDE w:val="0"/>
        <w:autoSpaceDN w:val="0"/>
        <w:adjustRightInd w:val="0"/>
        <w:ind w:left="1135" w:hanging="851"/>
        <w:textAlignment w:val="baseline"/>
        <w:rPr>
          <w:rFonts w:eastAsia="Times New Roman"/>
          <w:lang w:eastAsia="ja-JP"/>
        </w:rPr>
      </w:pPr>
      <w:r w:rsidRPr="00C35105">
        <w:rPr>
          <w:rFonts w:eastAsia="Times New Roman"/>
          <w:lang w:eastAsia="ja-JP"/>
        </w:rPr>
        <w:t>NOTE:</w:t>
      </w:r>
      <w:r w:rsidRPr="00C35105">
        <w:rPr>
          <w:rFonts w:eastAsia="Times New Roman"/>
          <w:lang w:eastAsia="ja-JP"/>
        </w:rPr>
        <w:tab/>
        <w:t xml:space="preserve">The </w:t>
      </w:r>
      <w:r w:rsidRPr="00C35105">
        <w:rPr>
          <w:rFonts w:eastAsia="Times New Roman"/>
          <w:i/>
          <w:lang w:eastAsia="ja-JP"/>
        </w:rPr>
        <w:t>FeatureSetCombinationId</w:t>
      </w:r>
      <w:r w:rsidRPr="00C35105">
        <w:rPr>
          <w:rFonts w:eastAsia="Times New Roman"/>
          <w:lang w:eastAsia="ja-JP"/>
        </w:rPr>
        <w:t xml:space="preserve"> = 1024 is not used due to the maximum entry number of </w:t>
      </w:r>
      <w:r w:rsidRPr="00C35105">
        <w:rPr>
          <w:rFonts w:eastAsia="Times New Roman"/>
          <w:i/>
          <w:lang w:eastAsia="ja-JP"/>
        </w:rPr>
        <w:t>featureSetCombinations</w:t>
      </w:r>
      <w:r w:rsidRPr="00C35105">
        <w:rPr>
          <w:rFonts w:eastAsia="Times New Roman"/>
          <w:lang w:eastAsia="ja-JP"/>
        </w:rPr>
        <w:t>.</w:t>
      </w:r>
    </w:p>
    <w:p w14:paraId="4B40140E" w14:textId="77777777" w:rsidR="00C35105" w:rsidRPr="00C35105" w:rsidRDefault="00C35105" w:rsidP="00C35105">
      <w:pPr>
        <w:keepNext/>
        <w:keepLines/>
        <w:overflowPunct w:val="0"/>
        <w:autoSpaceDE w:val="0"/>
        <w:autoSpaceDN w:val="0"/>
        <w:adjustRightInd w:val="0"/>
        <w:spacing w:before="60"/>
        <w:jc w:val="center"/>
        <w:textAlignment w:val="baseline"/>
        <w:rPr>
          <w:rFonts w:ascii="Arial" w:eastAsia="Times New Roman" w:hAnsi="Arial"/>
          <w:b/>
          <w:lang w:eastAsia="ja-JP"/>
        </w:rPr>
      </w:pPr>
      <w:r w:rsidRPr="00C35105">
        <w:rPr>
          <w:rFonts w:ascii="Arial" w:eastAsia="Times New Roman" w:hAnsi="Arial"/>
          <w:b/>
          <w:i/>
          <w:lang w:eastAsia="ja-JP"/>
        </w:rPr>
        <w:t xml:space="preserve">FeatureSetCombinationId </w:t>
      </w:r>
      <w:r w:rsidRPr="00C35105">
        <w:rPr>
          <w:rFonts w:ascii="Arial" w:eastAsia="Times New Roman" w:hAnsi="Arial"/>
          <w:b/>
          <w:lang w:eastAsia="ja-JP"/>
        </w:rPr>
        <w:t>information element</w:t>
      </w:r>
    </w:p>
    <w:p w14:paraId="744E4B9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ASN1START</w:t>
      </w:r>
    </w:p>
    <w:p w14:paraId="7AB7501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TAG-FEATURESETCOMBINATIONID-START</w:t>
      </w:r>
    </w:p>
    <w:p w14:paraId="6587CFE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640AE0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FeatureSetCombinationId ::=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(0.. maxFeatureSetCombinations)</w:t>
      </w:r>
    </w:p>
    <w:p w14:paraId="1A6066A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F5006E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TAG-FEATURESETCOMBINATIONID-STOP</w:t>
      </w:r>
    </w:p>
    <w:p w14:paraId="3C251EF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ASN1STOP</w:t>
      </w:r>
    </w:p>
    <w:p w14:paraId="77219DCD" w14:textId="77777777" w:rsidR="00C35105" w:rsidRPr="00C35105" w:rsidRDefault="00C35105" w:rsidP="00C35105">
      <w:pPr>
        <w:overflowPunct w:val="0"/>
        <w:autoSpaceDE w:val="0"/>
        <w:autoSpaceDN w:val="0"/>
        <w:adjustRightInd w:val="0"/>
        <w:textAlignment w:val="baseline"/>
        <w:rPr>
          <w:rFonts w:eastAsia="Times New Roman"/>
          <w:lang w:eastAsia="ja-JP"/>
        </w:rPr>
      </w:pPr>
    </w:p>
    <w:p w14:paraId="5FAFCAE4" w14:textId="77777777" w:rsidR="00C35105" w:rsidRPr="00C35105" w:rsidRDefault="00C35105" w:rsidP="00C35105">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97" w:name="_Toc46439818"/>
      <w:bookmarkStart w:id="98" w:name="_Toc46444655"/>
      <w:bookmarkStart w:id="99" w:name="_Toc46487416"/>
      <w:r w:rsidRPr="00C35105">
        <w:rPr>
          <w:rFonts w:ascii="Arial" w:eastAsia="Times New Roman" w:hAnsi="Arial"/>
          <w:sz w:val="24"/>
          <w:lang w:eastAsia="ja-JP"/>
        </w:rPr>
        <w:lastRenderedPageBreak/>
        <w:t>–</w:t>
      </w:r>
      <w:r w:rsidRPr="00C35105">
        <w:rPr>
          <w:rFonts w:ascii="Arial" w:eastAsia="Times New Roman" w:hAnsi="Arial"/>
          <w:sz w:val="24"/>
          <w:lang w:eastAsia="ja-JP"/>
        </w:rPr>
        <w:tab/>
      </w:r>
      <w:r w:rsidRPr="00C35105">
        <w:rPr>
          <w:rFonts w:ascii="Arial" w:eastAsia="Times New Roman" w:hAnsi="Arial"/>
          <w:i/>
          <w:sz w:val="24"/>
          <w:lang w:eastAsia="ja-JP"/>
        </w:rPr>
        <w:t>FeatureSetDownlink</w:t>
      </w:r>
      <w:bookmarkEnd w:id="97"/>
      <w:bookmarkEnd w:id="98"/>
      <w:bookmarkEnd w:id="99"/>
    </w:p>
    <w:p w14:paraId="76076BC2" w14:textId="77777777" w:rsidR="00C35105" w:rsidRPr="00C35105" w:rsidRDefault="00C35105" w:rsidP="00C35105">
      <w:pPr>
        <w:overflowPunct w:val="0"/>
        <w:autoSpaceDE w:val="0"/>
        <w:autoSpaceDN w:val="0"/>
        <w:adjustRightInd w:val="0"/>
        <w:textAlignment w:val="baseline"/>
        <w:rPr>
          <w:rFonts w:eastAsia="Times New Roman"/>
          <w:lang w:eastAsia="ja-JP"/>
        </w:rPr>
      </w:pPr>
      <w:r w:rsidRPr="00C35105">
        <w:rPr>
          <w:rFonts w:eastAsia="Times New Roman"/>
          <w:lang w:eastAsia="ja-JP"/>
        </w:rPr>
        <w:t xml:space="preserve">The IE </w:t>
      </w:r>
      <w:r w:rsidRPr="00C35105">
        <w:rPr>
          <w:rFonts w:eastAsia="Times New Roman"/>
          <w:i/>
          <w:lang w:eastAsia="ja-JP"/>
        </w:rPr>
        <w:t>FeatureSetDownlink</w:t>
      </w:r>
      <w:r w:rsidRPr="00C35105">
        <w:rPr>
          <w:rFonts w:eastAsia="Times New Roman"/>
          <w:lang w:eastAsia="ja-JP"/>
        </w:rPr>
        <w:t xml:space="preserve"> indicates a set of features that the UE supports on the carriers corresponding to one band entry in a band combination.</w:t>
      </w:r>
    </w:p>
    <w:p w14:paraId="15BDF700" w14:textId="77777777" w:rsidR="00C35105" w:rsidRPr="00C35105" w:rsidRDefault="00C35105" w:rsidP="00C35105">
      <w:pPr>
        <w:keepNext/>
        <w:keepLines/>
        <w:overflowPunct w:val="0"/>
        <w:autoSpaceDE w:val="0"/>
        <w:autoSpaceDN w:val="0"/>
        <w:adjustRightInd w:val="0"/>
        <w:spacing w:before="60"/>
        <w:jc w:val="center"/>
        <w:textAlignment w:val="baseline"/>
        <w:rPr>
          <w:rFonts w:ascii="Arial" w:eastAsia="Times New Roman" w:hAnsi="Arial"/>
          <w:b/>
          <w:lang w:eastAsia="ja-JP"/>
        </w:rPr>
      </w:pPr>
      <w:r w:rsidRPr="00C35105">
        <w:rPr>
          <w:rFonts w:ascii="Arial" w:eastAsia="Times New Roman" w:hAnsi="Arial"/>
          <w:b/>
          <w:i/>
          <w:lang w:eastAsia="ja-JP"/>
        </w:rPr>
        <w:t>FeatureSetDownlink</w:t>
      </w:r>
      <w:r w:rsidRPr="00C35105">
        <w:rPr>
          <w:rFonts w:ascii="Arial" w:eastAsia="Times New Roman" w:hAnsi="Arial"/>
          <w:b/>
          <w:lang w:eastAsia="ja-JP"/>
        </w:rPr>
        <w:t xml:space="preserve"> information element</w:t>
      </w:r>
    </w:p>
    <w:p w14:paraId="33B988D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ASN1START</w:t>
      </w:r>
    </w:p>
    <w:p w14:paraId="6FC3E27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TAG-FEATURESETDOWNLINK-START</w:t>
      </w:r>
    </w:p>
    <w:p w14:paraId="48D3F62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697FB6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FeatureSetDownlink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0F95980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featureSetListPerDownlinkCC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(1..maxNrofServingCells))</w:t>
      </w:r>
      <w:r w:rsidRPr="00C35105">
        <w:rPr>
          <w:rFonts w:ascii="Courier New" w:eastAsia="Times New Roman" w:hAnsi="Courier New"/>
          <w:noProof/>
          <w:color w:val="993366"/>
          <w:sz w:val="16"/>
          <w:lang w:eastAsia="en-GB"/>
        </w:rPr>
        <w:t xml:space="preserve"> OF</w:t>
      </w:r>
      <w:r w:rsidRPr="00C35105">
        <w:rPr>
          <w:rFonts w:ascii="Courier New" w:eastAsia="Times New Roman" w:hAnsi="Courier New"/>
          <w:noProof/>
          <w:sz w:val="16"/>
          <w:lang w:eastAsia="en-GB"/>
        </w:rPr>
        <w:t xml:space="preserve"> FeatureSetDownlinkPerCC-Id,</w:t>
      </w:r>
    </w:p>
    <w:p w14:paraId="78F73CE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FE878B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intraBandFreqSeparationDL               FreqSeparationClass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546C7FD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scalingFactor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{f0p4, f0p75, f0p8}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61722AA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crossCarrierScheduling-OtherSCS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73DA718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scellWithoutSSB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1E42185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csi-RS-MeasSCellWithoutSSB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68AD9D3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dummy1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6774793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type1-3-CSS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7A5AAB4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pdcch-MonitoringAnyOccasions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{withoutDCI-Gap, withDCI-Gap}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03690E5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dummy2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70581A1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ue-SpecificUL-DL-Assignment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7EEEA3B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searchSpaceSharingCA-DL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240AE9D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timeDurationForQCL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51BA830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scs-60kHz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{s7, s14, s28}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7B42534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scs-120kHz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{s14, s28}                                                   </w:t>
      </w:r>
      <w:r w:rsidRPr="00C35105">
        <w:rPr>
          <w:rFonts w:ascii="Courier New" w:eastAsia="Times New Roman" w:hAnsi="Courier New"/>
          <w:noProof/>
          <w:color w:val="993366"/>
          <w:sz w:val="16"/>
          <w:lang w:eastAsia="en-GB"/>
        </w:rPr>
        <w:t>OPTIONAL</w:t>
      </w:r>
    </w:p>
    <w:p w14:paraId="3A82990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3F3646B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pdsch-ProcessingType1-DifferentTB-PerSlot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2044914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scs-15kHz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{upto2, upto4, upto7}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0186621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scs-30kHz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{upto2, upto4, upto7}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1B6D7AD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scs-60kHz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{upto2, upto4, upto7}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520DB72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scs-120kHz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{upto2, upto4, upto7}                                    </w:t>
      </w:r>
      <w:r w:rsidRPr="00C35105">
        <w:rPr>
          <w:rFonts w:ascii="Courier New" w:eastAsia="Times New Roman" w:hAnsi="Courier New"/>
          <w:noProof/>
          <w:color w:val="993366"/>
          <w:sz w:val="16"/>
          <w:lang w:eastAsia="en-GB"/>
        </w:rPr>
        <w:t>OPTIONAL</w:t>
      </w:r>
    </w:p>
    <w:p w14:paraId="7338824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59EC141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dummy3                                  DummyA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50CCDA2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dummy4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(1.. maxNrofCodebooks))</w:t>
      </w:r>
      <w:r w:rsidRPr="00C35105">
        <w:rPr>
          <w:rFonts w:ascii="Courier New" w:eastAsia="Times New Roman" w:hAnsi="Courier New"/>
          <w:noProof/>
          <w:color w:val="993366"/>
          <w:sz w:val="16"/>
          <w:lang w:eastAsia="en-GB"/>
        </w:rPr>
        <w:t xml:space="preserve"> OF</w:t>
      </w:r>
      <w:r w:rsidRPr="00C35105">
        <w:rPr>
          <w:rFonts w:ascii="Courier New" w:eastAsia="Times New Roman" w:hAnsi="Courier New"/>
          <w:noProof/>
          <w:sz w:val="16"/>
          <w:lang w:eastAsia="en-GB"/>
        </w:rPr>
        <w:t xml:space="preserve"> DummyB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5DDAE64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dummy5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(1.. maxNrofCodebooks))</w:t>
      </w:r>
      <w:r w:rsidRPr="00C35105">
        <w:rPr>
          <w:rFonts w:ascii="Courier New" w:eastAsia="Times New Roman" w:hAnsi="Courier New"/>
          <w:noProof/>
          <w:color w:val="993366"/>
          <w:sz w:val="16"/>
          <w:lang w:eastAsia="en-GB"/>
        </w:rPr>
        <w:t xml:space="preserve"> OF</w:t>
      </w:r>
      <w:r w:rsidRPr="00C35105">
        <w:rPr>
          <w:rFonts w:ascii="Courier New" w:eastAsia="Times New Roman" w:hAnsi="Courier New"/>
          <w:noProof/>
          <w:sz w:val="16"/>
          <w:lang w:eastAsia="en-GB"/>
        </w:rPr>
        <w:t xml:space="preserve"> DummyC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31C1549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dummy6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(1.. maxNrofCodebooks))</w:t>
      </w:r>
      <w:r w:rsidRPr="00C35105">
        <w:rPr>
          <w:rFonts w:ascii="Courier New" w:eastAsia="Times New Roman" w:hAnsi="Courier New"/>
          <w:noProof/>
          <w:color w:val="993366"/>
          <w:sz w:val="16"/>
          <w:lang w:eastAsia="en-GB"/>
        </w:rPr>
        <w:t xml:space="preserve"> OF</w:t>
      </w:r>
      <w:r w:rsidRPr="00C35105">
        <w:rPr>
          <w:rFonts w:ascii="Courier New" w:eastAsia="Times New Roman" w:hAnsi="Courier New"/>
          <w:noProof/>
          <w:sz w:val="16"/>
          <w:lang w:eastAsia="en-GB"/>
        </w:rPr>
        <w:t xml:space="preserve"> DummyD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60D7D98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dummy7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(1.. maxNrofCodebooks))</w:t>
      </w:r>
      <w:r w:rsidRPr="00C35105">
        <w:rPr>
          <w:rFonts w:ascii="Courier New" w:eastAsia="Times New Roman" w:hAnsi="Courier New"/>
          <w:noProof/>
          <w:color w:val="993366"/>
          <w:sz w:val="16"/>
          <w:lang w:eastAsia="en-GB"/>
        </w:rPr>
        <w:t xml:space="preserve"> OF</w:t>
      </w:r>
      <w:r w:rsidRPr="00C35105">
        <w:rPr>
          <w:rFonts w:ascii="Courier New" w:eastAsia="Times New Roman" w:hAnsi="Courier New"/>
          <w:noProof/>
          <w:sz w:val="16"/>
          <w:lang w:eastAsia="en-GB"/>
        </w:rPr>
        <w:t xml:space="preserve"> DummyE                        </w:t>
      </w:r>
      <w:r w:rsidRPr="00C35105">
        <w:rPr>
          <w:rFonts w:ascii="Courier New" w:eastAsia="Times New Roman" w:hAnsi="Courier New"/>
          <w:noProof/>
          <w:color w:val="993366"/>
          <w:sz w:val="16"/>
          <w:lang w:eastAsia="en-GB"/>
        </w:rPr>
        <w:t>OPTIONAL</w:t>
      </w:r>
    </w:p>
    <w:p w14:paraId="53C22A9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5AE82B4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7D0655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FeatureSetDownlink-v1540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30CD40D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oneFL-DMRS-TwoAdditionalDMRS-DL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4D3DE18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additionalDMRS-DL-Alt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5A010AC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twoFL-DMRS-TwoAdditionalDMRS-DL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7508146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oneFL-DMRS-ThreeAdditionalDMRS-DL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520329D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pdcch-MonitoringAnyOccasionsWithSpanGap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5E687A4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scs-15kHz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{set1, set2, set3}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69274AC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scs-30kHz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{set1, set2, set3}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236CD0D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scs-60kHz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{set1, set2, set3}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2093CCE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scs-120kHz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{set1, set2, set3}                </w:t>
      </w:r>
      <w:r w:rsidRPr="00C35105">
        <w:rPr>
          <w:rFonts w:ascii="Courier New" w:eastAsia="Times New Roman" w:hAnsi="Courier New"/>
          <w:noProof/>
          <w:color w:val="993366"/>
          <w:sz w:val="16"/>
          <w:lang w:eastAsia="en-GB"/>
        </w:rPr>
        <w:t>OPTIONAL</w:t>
      </w:r>
    </w:p>
    <w:p w14:paraId="6129624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0BAB66B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pdsch-SeparationWithGap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4990C4D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lastRenderedPageBreak/>
        <w:t xml:space="preserve">    pdsch-ProcessingType2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51DD1D3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scs-15kHz                               ProcessingParameters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2AB6930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scs-30kHz                               ProcessingParameters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393381C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scs-60kHz                               ProcessingParameters                         </w:t>
      </w:r>
      <w:r w:rsidRPr="00C35105">
        <w:rPr>
          <w:rFonts w:ascii="Courier New" w:eastAsia="Times New Roman" w:hAnsi="Courier New"/>
          <w:noProof/>
          <w:color w:val="993366"/>
          <w:sz w:val="16"/>
          <w:lang w:eastAsia="en-GB"/>
        </w:rPr>
        <w:t>OPTIONAL</w:t>
      </w:r>
    </w:p>
    <w:p w14:paraId="0805BFE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5F9ECA6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pdsch-ProcessingType2-Limited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69C74C3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differentTB-PerSlot-SCS-30kHz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{upto1, upto2, upto4, upto7}</w:t>
      </w:r>
    </w:p>
    <w:p w14:paraId="1DC4F8A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2883405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dl-MCS-TableAlt-DynamicIndication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p>
    <w:p w14:paraId="4E47E2C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36D3EDB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B5293B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FeatureSetDownlink-v15a0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29FA9DD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supportedSRS-Resources              SRS-Resources                                    </w:t>
      </w:r>
      <w:r w:rsidRPr="00C35105">
        <w:rPr>
          <w:rFonts w:ascii="Courier New" w:eastAsia="Times New Roman" w:hAnsi="Courier New"/>
          <w:noProof/>
          <w:color w:val="993366"/>
          <w:sz w:val="16"/>
          <w:lang w:eastAsia="en-GB"/>
        </w:rPr>
        <w:t>OPTIONAL</w:t>
      </w:r>
    </w:p>
    <w:p w14:paraId="0E86156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48EFD12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337C2F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FeatureSetDownlink-v1610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7D3FA35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algun Gothic" w:hAnsi="Courier New"/>
          <w:noProof/>
          <w:color w:val="808080"/>
          <w:sz w:val="16"/>
          <w:lang w:eastAsia="en-GB"/>
        </w:rPr>
      </w:pPr>
      <w:r w:rsidRPr="00C35105">
        <w:rPr>
          <w:rFonts w:ascii="Courier New" w:eastAsia="Times New Roman" w:hAnsi="Courier New"/>
          <w:noProof/>
          <w:sz w:val="16"/>
          <w:lang w:eastAsia="en-GB"/>
        </w:rPr>
        <w:t xml:space="preserve">    </w:t>
      </w:r>
      <w:r w:rsidRPr="00C35105">
        <w:rPr>
          <w:rFonts w:ascii="Courier New" w:eastAsia="Malgun Gothic" w:hAnsi="Courier New"/>
          <w:noProof/>
          <w:color w:val="808080"/>
          <w:sz w:val="16"/>
          <w:lang w:eastAsia="en-GB"/>
        </w:rPr>
        <w:t>-- R1 22-4e/4f/4g/4h: CBG based reception for DL with unicast PDSCH(s) per slot per CC with UE processing time Capability 1</w:t>
      </w:r>
    </w:p>
    <w:p w14:paraId="0D696AF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algun Gothic" w:hAnsi="Courier New"/>
          <w:noProof/>
          <w:sz w:val="16"/>
          <w:lang w:eastAsia="en-GB"/>
        </w:rPr>
      </w:pPr>
      <w:r w:rsidRPr="00C35105">
        <w:rPr>
          <w:rFonts w:ascii="Courier New" w:eastAsia="Times New Roman" w:hAnsi="Courier New"/>
          <w:noProof/>
          <w:sz w:val="16"/>
          <w:lang w:eastAsia="en-GB"/>
        </w:rPr>
        <w:t xml:space="preserve">    </w:t>
      </w:r>
      <w:r w:rsidRPr="00C35105">
        <w:rPr>
          <w:rFonts w:ascii="Courier New" w:eastAsia="Malgun Gothic" w:hAnsi="Courier New"/>
          <w:noProof/>
          <w:sz w:val="16"/>
          <w:lang w:eastAsia="en-GB"/>
        </w:rPr>
        <w:t>cbgPDSCH-ProcessingType1-DifferentTB-PerSlot</w:t>
      </w:r>
      <w:r w:rsidRPr="00C35105">
        <w:rPr>
          <w:rFonts w:ascii="Courier New" w:eastAsia="Times New Roman" w:hAnsi="Courier New"/>
          <w:noProof/>
          <w:sz w:val="16"/>
          <w:lang w:eastAsia="en-GB"/>
        </w:rPr>
        <w:t xml:space="preserve">    </w:t>
      </w:r>
      <w:r w:rsidRPr="00C35105">
        <w:rPr>
          <w:rFonts w:ascii="Courier New" w:eastAsia="Malgun Gothic" w:hAnsi="Courier New"/>
          <w:noProof/>
          <w:color w:val="993366"/>
          <w:sz w:val="16"/>
          <w:lang w:eastAsia="en-GB"/>
        </w:rPr>
        <w:t>SEQUENCE</w:t>
      </w:r>
      <w:r w:rsidRPr="00C35105">
        <w:rPr>
          <w:rFonts w:ascii="Courier New" w:eastAsia="Malgun Gothic" w:hAnsi="Courier New"/>
          <w:noProof/>
          <w:sz w:val="16"/>
          <w:lang w:eastAsia="en-GB"/>
        </w:rPr>
        <w:t xml:space="preserve"> {</w:t>
      </w:r>
    </w:p>
    <w:p w14:paraId="2039480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algun Gothic" w:hAnsi="Courier New"/>
          <w:noProof/>
          <w:sz w:val="16"/>
          <w:lang w:eastAsia="en-GB"/>
        </w:rPr>
      </w:pPr>
      <w:r w:rsidRPr="00C35105">
        <w:rPr>
          <w:rFonts w:ascii="Courier New" w:eastAsia="Times New Roman" w:hAnsi="Courier New"/>
          <w:noProof/>
          <w:sz w:val="16"/>
          <w:lang w:eastAsia="en-GB"/>
        </w:rPr>
        <w:t xml:space="preserve">        </w:t>
      </w:r>
      <w:r w:rsidRPr="00C35105">
        <w:rPr>
          <w:rFonts w:ascii="Courier New" w:eastAsia="Malgun Gothic" w:hAnsi="Courier New"/>
          <w:noProof/>
          <w:sz w:val="16"/>
          <w:lang w:eastAsia="en-GB"/>
        </w:rPr>
        <w:t>scs-15kHz</w:t>
      </w:r>
      <w:r w:rsidRPr="00C35105">
        <w:rPr>
          <w:rFonts w:ascii="Courier New" w:eastAsia="Times New Roman" w:hAnsi="Courier New"/>
          <w:noProof/>
          <w:sz w:val="16"/>
          <w:lang w:eastAsia="en-GB"/>
        </w:rPr>
        <w:t xml:space="preserve">        </w:t>
      </w:r>
      <w:r w:rsidRPr="00C35105">
        <w:rPr>
          <w:rFonts w:ascii="Courier New" w:eastAsia="Malgun Gothic" w:hAnsi="Courier New"/>
          <w:noProof/>
          <w:color w:val="993366"/>
          <w:sz w:val="16"/>
          <w:lang w:eastAsia="en-GB"/>
        </w:rPr>
        <w:t>ENUMERATED</w:t>
      </w:r>
      <w:r w:rsidRPr="00C35105">
        <w:rPr>
          <w:rFonts w:ascii="Courier New" w:eastAsia="Malgun Gothic" w:hAnsi="Courier New"/>
          <w:noProof/>
          <w:sz w:val="16"/>
          <w:lang w:eastAsia="en-GB"/>
        </w:rPr>
        <w:t xml:space="preserve"> {one-pdsch, upto2, upto4, upto7} </w:t>
      </w:r>
      <w:r w:rsidRPr="00C35105">
        <w:rPr>
          <w:rFonts w:ascii="Courier New" w:eastAsia="Malgun Gothic" w:hAnsi="Courier New"/>
          <w:noProof/>
          <w:color w:val="993366"/>
          <w:sz w:val="16"/>
          <w:lang w:eastAsia="en-GB"/>
        </w:rPr>
        <w:t>OPTIONAL</w:t>
      </w:r>
      <w:r w:rsidRPr="00C35105">
        <w:rPr>
          <w:rFonts w:ascii="Courier New" w:eastAsia="Malgun Gothic" w:hAnsi="Courier New"/>
          <w:noProof/>
          <w:sz w:val="16"/>
          <w:lang w:eastAsia="en-GB"/>
        </w:rPr>
        <w:t>,</w:t>
      </w:r>
    </w:p>
    <w:p w14:paraId="508D9E5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algun Gothic" w:hAnsi="Courier New"/>
          <w:noProof/>
          <w:sz w:val="16"/>
          <w:lang w:eastAsia="en-GB"/>
        </w:rPr>
      </w:pPr>
      <w:r w:rsidRPr="00C35105">
        <w:rPr>
          <w:rFonts w:ascii="Courier New" w:eastAsia="Times New Roman" w:hAnsi="Courier New"/>
          <w:noProof/>
          <w:sz w:val="16"/>
          <w:lang w:eastAsia="en-GB"/>
        </w:rPr>
        <w:t xml:space="preserve">        </w:t>
      </w:r>
      <w:r w:rsidRPr="00C35105">
        <w:rPr>
          <w:rFonts w:ascii="Courier New" w:eastAsia="Malgun Gothic" w:hAnsi="Courier New"/>
          <w:noProof/>
          <w:sz w:val="16"/>
          <w:lang w:eastAsia="en-GB"/>
        </w:rPr>
        <w:t>scs-30kHz</w:t>
      </w:r>
      <w:r w:rsidRPr="00C35105">
        <w:rPr>
          <w:rFonts w:ascii="Courier New" w:eastAsia="Times New Roman" w:hAnsi="Courier New"/>
          <w:noProof/>
          <w:sz w:val="16"/>
          <w:lang w:eastAsia="en-GB"/>
        </w:rPr>
        <w:t xml:space="preserve">        </w:t>
      </w:r>
      <w:r w:rsidRPr="00C35105">
        <w:rPr>
          <w:rFonts w:ascii="Courier New" w:eastAsia="Malgun Gothic" w:hAnsi="Courier New"/>
          <w:noProof/>
          <w:color w:val="993366"/>
          <w:sz w:val="16"/>
          <w:lang w:eastAsia="en-GB"/>
        </w:rPr>
        <w:t>ENUMERATED</w:t>
      </w:r>
      <w:r w:rsidRPr="00C35105">
        <w:rPr>
          <w:rFonts w:ascii="Courier New" w:eastAsia="Malgun Gothic" w:hAnsi="Courier New"/>
          <w:noProof/>
          <w:sz w:val="16"/>
          <w:lang w:eastAsia="en-GB"/>
        </w:rPr>
        <w:t xml:space="preserve"> {one-pdsch, upto2, upto4, upto7} </w:t>
      </w:r>
      <w:r w:rsidRPr="00C35105">
        <w:rPr>
          <w:rFonts w:ascii="Courier New" w:eastAsia="Malgun Gothic" w:hAnsi="Courier New"/>
          <w:noProof/>
          <w:color w:val="993366"/>
          <w:sz w:val="16"/>
          <w:lang w:eastAsia="en-GB"/>
        </w:rPr>
        <w:t>OPTIONAL</w:t>
      </w:r>
      <w:r w:rsidRPr="00C35105">
        <w:rPr>
          <w:rFonts w:ascii="Courier New" w:eastAsia="Malgun Gothic" w:hAnsi="Courier New"/>
          <w:noProof/>
          <w:sz w:val="16"/>
          <w:lang w:eastAsia="en-GB"/>
        </w:rPr>
        <w:t>,</w:t>
      </w:r>
    </w:p>
    <w:p w14:paraId="63FF7ED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algun Gothic" w:hAnsi="Courier New"/>
          <w:noProof/>
          <w:sz w:val="16"/>
          <w:lang w:eastAsia="en-GB"/>
        </w:rPr>
      </w:pPr>
      <w:r w:rsidRPr="00C35105">
        <w:rPr>
          <w:rFonts w:ascii="Courier New" w:eastAsia="Times New Roman" w:hAnsi="Courier New"/>
          <w:noProof/>
          <w:sz w:val="16"/>
          <w:lang w:eastAsia="en-GB"/>
        </w:rPr>
        <w:t xml:space="preserve">        </w:t>
      </w:r>
      <w:r w:rsidRPr="00C35105">
        <w:rPr>
          <w:rFonts w:ascii="Courier New" w:eastAsia="Malgun Gothic" w:hAnsi="Courier New"/>
          <w:noProof/>
          <w:sz w:val="16"/>
          <w:lang w:eastAsia="en-GB"/>
        </w:rPr>
        <w:t>scs-60kHz</w:t>
      </w:r>
      <w:r w:rsidRPr="00C35105">
        <w:rPr>
          <w:rFonts w:ascii="Courier New" w:eastAsia="Times New Roman" w:hAnsi="Courier New"/>
          <w:noProof/>
          <w:sz w:val="16"/>
          <w:lang w:eastAsia="en-GB"/>
        </w:rPr>
        <w:t xml:space="preserve">        </w:t>
      </w:r>
      <w:r w:rsidRPr="00C35105">
        <w:rPr>
          <w:rFonts w:ascii="Courier New" w:eastAsia="Malgun Gothic" w:hAnsi="Courier New"/>
          <w:noProof/>
          <w:color w:val="993366"/>
          <w:sz w:val="16"/>
          <w:lang w:eastAsia="en-GB"/>
        </w:rPr>
        <w:t>ENUMERATED</w:t>
      </w:r>
      <w:r w:rsidRPr="00C35105">
        <w:rPr>
          <w:rFonts w:ascii="Courier New" w:eastAsia="Malgun Gothic" w:hAnsi="Courier New"/>
          <w:noProof/>
          <w:sz w:val="16"/>
          <w:lang w:eastAsia="en-GB"/>
        </w:rPr>
        <w:t xml:space="preserve"> {one-pdsch, upto2, upto4, upto7} </w:t>
      </w:r>
      <w:r w:rsidRPr="00C35105">
        <w:rPr>
          <w:rFonts w:ascii="Courier New" w:eastAsia="Malgun Gothic" w:hAnsi="Courier New"/>
          <w:noProof/>
          <w:color w:val="993366"/>
          <w:sz w:val="16"/>
          <w:lang w:eastAsia="en-GB"/>
        </w:rPr>
        <w:t>OPTIONAL</w:t>
      </w:r>
      <w:r w:rsidRPr="00C35105">
        <w:rPr>
          <w:rFonts w:ascii="Courier New" w:eastAsia="Malgun Gothic" w:hAnsi="Courier New"/>
          <w:noProof/>
          <w:sz w:val="16"/>
          <w:lang w:eastAsia="en-GB"/>
        </w:rPr>
        <w:t>,</w:t>
      </w:r>
    </w:p>
    <w:p w14:paraId="5BB1C9C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algun Gothic" w:hAnsi="Courier New"/>
          <w:noProof/>
          <w:sz w:val="16"/>
          <w:lang w:eastAsia="en-GB"/>
        </w:rPr>
      </w:pPr>
      <w:r w:rsidRPr="00C35105">
        <w:rPr>
          <w:rFonts w:ascii="Courier New" w:eastAsia="Times New Roman" w:hAnsi="Courier New"/>
          <w:noProof/>
          <w:sz w:val="16"/>
          <w:lang w:eastAsia="en-GB"/>
        </w:rPr>
        <w:t xml:space="preserve">        </w:t>
      </w:r>
      <w:r w:rsidRPr="00C35105">
        <w:rPr>
          <w:rFonts w:ascii="Courier New" w:eastAsia="Malgun Gothic" w:hAnsi="Courier New"/>
          <w:noProof/>
          <w:sz w:val="16"/>
          <w:lang w:eastAsia="en-GB"/>
        </w:rPr>
        <w:t>scs-120kHz</w:t>
      </w:r>
      <w:r w:rsidRPr="00C35105">
        <w:rPr>
          <w:rFonts w:ascii="Courier New" w:eastAsia="Times New Roman" w:hAnsi="Courier New"/>
          <w:noProof/>
          <w:sz w:val="16"/>
          <w:lang w:eastAsia="en-GB"/>
        </w:rPr>
        <w:t xml:space="preserve">       </w:t>
      </w:r>
      <w:r w:rsidRPr="00C35105">
        <w:rPr>
          <w:rFonts w:ascii="Courier New" w:eastAsia="Malgun Gothic" w:hAnsi="Courier New"/>
          <w:noProof/>
          <w:color w:val="993366"/>
          <w:sz w:val="16"/>
          <w:lang w:eastAsia="en-GB"/>
        </w:rPr>
        <w:t>ENUMERATED</w:t>
      </w:r>
      <w:r w:rsidRPr="00C35105">
        <w:rPr>
          <w:rFonts w:ascii="Courier New" w:eastAsia="Malgun Gothic" w:hAnsi="Courier New"/>
          <w:noProof/>
          <w:sz w:val="16"/>
          <w:lang w:eastAsia="en-GB"/>
        </w:rPr>
        <w:t xml:space="preserve"> {one-pdsch, upto2, upto4, upto7} </w:t>
      </w:r>
      <w:r w:rsidRPr="00C35105">
        <w:rPr>
          <w:rFonts w:ascii="Courier New" w:eastAsia="Malgun Gothic" w:hAnsi="Courier New"/>
          <w:noProof/>
          <w:color w:val="993366"/>
          <w:sz w:val="16"/>
          <w:lang w:eastAsia="en-GB"/>
        </w:rPr>
        <w:t>OPTIONAL</w:t>
      </w:r>
    </w:p>
    <w:p w14:paraId="4E96E90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r w:rsidRPr="00C35105">
        <w:rPr>
          <w:rFonts w:ascii="Courier New" w:eastAsia="Malgun Gothic" w:hAnsi="Courier New"/>
          <w:noProof/>
          <w:sz w:val="16"/>
          <w:lang w:eastAsia="en-GB"/>
        </w:rPr>
        <w:t xml:space="preserve">} </w:t>
      </w:r>
      <w:r w:rsidRPr="00C35105">
        <w:rPr>
          <w:rFonts w:ascii="Courier New" w:eastAsia="Malgun Gothic" w:hAnsi="Courier New"/>
          <w:noProof/>
          <w:color w:val="993366"/>
          <w:sz w:val="16"/>
          <w:lang w:eastAsia="en-GB"/>
        </w:rPr>
        <w:t>OPTIONAL</w:t>
      </w:r>
      <w:r w:rsidRPr="00C35105">
        <w:rPr>
          <w:rFonts w:ascii="Courier New" w:eastAsia="Malgun Gothic" w:hAnsi="Courier New"/>
          <w:noProof/>
          <w:sz w:val="16"/>
          <w:lang w:eastAsia="en-GB"/>
        </w:rPr>
        <w:t>,</w:t>
      </w:r>
    </w:p>
    <w:p w14:paraId="0E76968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67A4D0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algun Gothic" w:hAnsi="Courier New"/>
          <w:noProof/>
          <w:color w:val="808080"/>
          <w:sz w:val="16"/>
          <w:lang w:eastAsia="en-GB"/>
        </w:rPr>
      </w:pPr>
      <w:r w:rsidRPr="00C35105">
        <w:rPr>
          <w:rFonts w:ascii="Courier New" w:eastAsia="Times New Roman" w:hAnsi="Courier New"/>
          <w:noProof/>
          <w:sz w:val="16"/>
          <w:lang w:eastAsia="en-GB"/>
        </w:rPr>
        <w:t xml:space="preserve">    </w:t>
      </w:r>
      <w:r w:rsidRPr="00C35105">
        <w:rPr>
          <w:rFonts w:ascii="Courier New" w:eastAsia="Malgun Gothic" w:hAnsi="Courier New"/>
          <w:noProof/>
          <w:color w:val="808080"/>
          <w:sz w:val="16"/>
          <w:lang w:eastAsia="en-GB"/>
        </w:rPr>
        <w:t>-- R1 22-3e/3f/3g/3h: CBG based reception for DL with unicast PDSCH(s) per slot per CC with UE processing time Capability 2</w:t>
      </w:r>
    </w:p>
    <w:p w14:paraId="4CE8F88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algun Gothic" w:hAnsi="Courier New"/>
          <w:noProof/>
          <w:sz w:val="16"/>
          <w:lang w:eastAsia="en-GB"/>
        </w:rPr>
      </w:pPr>
      <w:r w:rsidRPr="00C35105">
        <w:rPr>
          <w:rFonts w:ascii="Courier New" w:eastAsia="Times New Roman" w:hAnsi="Courier New"/>
          <w:noProof/>
          <w:sz w:val="16"/>
          <w:lang w:eastAsia="en-GB"/>
        </w:rPr>
        <w:t xml:space="preserve">    </w:t>
      </w:r>
      <w:r w:rsidRPr="00C35105">
        <w:rPr>
          <w:rFonts w:ascii="Courier New" w:eastAsia="Malgun Gothic" w:hAnsi="Courier New"/>
          <w:noProof/>
          <w:sz w:val="16"/>
          <w:lang w:eastAsia="en-GB"/>
        </w:rPr>
        <w:t>cbgPDSCH-ProcessingType2-DifferentTB-PerSlot</w:t>
      </w:r>
      <w:r w:rsidRPr="00C35105">
        <w:rPr>
          <w:rFonts w:ascii="Courier New" w:eastAsia="Times New Roman" w:hAnsi="Courier New"/>
          <w:noProof/>
          <w:sz w:val="16"/>
          <w:lang w:eastAsia="en-GB"/>
        </w:rPr>
        <w:t xml:space="preserve">    </w:t>
      </w:r>
      <w:r w:rsidRPr="00C35105">
        <w:rPr>
          <w:rFonts w:ascii="Courier New" w:eastAsia="Malgun Gothic" w:hAnsi="Courier New"/>
          <w:noProof/>
          <w:color w:val="993366"/>
          <w:sz w:val="16"/>
          <w:lang w:eastAsia="en-GB"/>
        </w:rPr>
        <w:t>SEQUENCE</w:t>
      </w:r>
      <w:r w:rsidRPr="00C35105">
        <w:rPr>
          <w:rFonts w:ascii="Courier New" w:eastAsia="Malgun Gothic" w:hAnsi="Courier New"/>
          <w:noProof/>
          <w:sz w:val="16"/>
          <w:lang w:eastAsia="en-GB"/>
        </w:rPr>
        <w:t xml:space="preserve"> {</w:t>
      </w:r>
    </w:p>
    <w:p w14:paraId="209332E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algun Gothic" w:hAnsi="Courier New"/>
          <w:noProof/>
          <w:sz w:val="16"/>
          <w:lang w:eastAsia="en-GB"/>
        </w:rPr>
      </w:pPr>
      <w:r w:rsidRPr="00C35105">
        <w:rPr>
          <w:rFonts w:ascii="Courier New" w:eastAsia="Times New Roman" w:hAnsi="Courier New"/>
          <w:noProof/>
          <w:sz w:val="16"/>
          <w:lang w:eastAsia="en-GB"/>
        </w:rPr>
        <w:t xml:space="preserve">        </w:t>
      </w:r>
      <w:r w:rsidRPr="00C35105">
        <w:rPr>
          <w:rFonts w:ascii="Courier New" w:eastAsia="Malgun Gothic" w:hAnsi="Courier New"/>
          <w:noProof/>
          <w:sz w:val="16"/>
          <w:lang w:eastAsia="en-GB"/>
        </w:rPr>
        <w:t>scs-15kHz</w:t>
      </w:r>
      <w:r w:rsidRPr="00C35105">
        <w:rPr>
          <w:rFonts w:ascii="Courier New" w:eastAsia="Times New Roman" w:hAnsi="Courier New"/>
          <w:noProof/>
          <w:sz w:val="16"/>
          <w:lang w:eastAsia="en-GB"/>
        </w:rPr>
        <w:t xml:space="preserve">        </w:t>
      </w:r>
      <w:r w:rsidRPr="00C35105">
        <w:rPr>
          <w:rFonts w:ascii="Courier New" w:eastAsia="Malgun Gothic" w:hAnsi="Courier New"/>
          <w:noProof/>
          <w:color w:val="993366"/>
          <w:sz w:val="16"/>
          <w:lang w:eastAsia="en-GB"/>
        </w:rPr>
        <w:t>ENUMERATED</w:t>
      </w:r>
      <w:r w:rsidRPr="00C35105">
        <w:rPr>
          <w:rFonts w:ascii="Courier New" w:eastAsia="Malgun Gothic" w:hAnsi="Courier New"/>
          <w:noProof/>
          <w:sz w:val="16"/>
          <w:lang w:eastAsia="en-GB"/>
        </w:rPr>
        <w:t xml:space="preserve"> {one-pdsch, upto2, upto4, upto7} </w:t>
      </w:r>
      <w:r w:rsidRPr="00C35105">
        <w:rPr>
          <w:rFonts w:ascii="Courier New" w:eastAsia="Malgun Gothic" w:hAnsi="Courier New"/>
          <w:noProof/>
          <w:color w:val="993366"/>
          <w:sz w:val="16"/>
          <w:lang w:eastAsia="en-GB"/>
        </w:rPr>
        <w:t>OPTIONAL</w:t>
      </w:r>
      <w:r w:rsidRPr="00C35105">
        <w:rPr>
          <w:rFonts w:ascii="Courier New" w:eastAsia="Malgun Gothic" w:hAnsi="Courier New"/>
          <w:noProof/>
          <w:sz w:val="16"/>
          <w:lang w:eastAsia="en-GB"/>
        </w:rPr>
        <w:t>,</w:t>
      </w:r>
    </w:p>
    <w:p w14:paraId="4A13A16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algun Gothic" w:hAnsi="Courier New"/>
          <w:noProof/>
          <w:sz w:val="16"/>
          <w:lang w:eastAsia="en-GB"/>
        </w:rPr>
      </w:pPr>
      <w:r w:rsidRPr="00C35105">
        <w:rPr>
          <w:rFonts w:ascii="Courier New" w:eastAsia="Times New Roman" w:hAnsi="Courier New"/>
          <w:noProof/>
          <w:sz w:val="16"/>
          <w:lang w:eastAsia="en-GB"/>
        </w:rPr>
        <w:t xml:space="preserve">        </w:t>
      </w:r>
      <w:r w:rsidRPr="00C35105">
        <w:rPr>
          <w:rFonts w:ascii="Courier New" w:eastAsia="Malgun Gothic" w:hAnsi="Courier New"/>
          <w:noProof/>
          <w:sz w:val="16"/>
          <w:lang w:eastAsia="en-GB"/>
        </w:rPr>
        <w:t>scs-30kHz</w:t>
      </w:r>
      <w:r w:rsidRPr="00C35105">
        <w:rPr>
          <w:rFonts w:ascii="Courier New" w:eastAsia="Times New Roman" w:hAnsi="Courier New"/>
          <w:noProof/>
          <w:sz w:val="16"/>
          <w:lang w:eastAsia="en-GB"/>
        </w:rPr>
        <w:t xml:space="preserve">        </w:t>
      </w:r>
      <w:r w:rsidRPr="00C35105">
        <w:rPr>
          <w:rFonts w:ascii="Courier New" w:eastAsia="Malgun Gothic" w:hAnsi="Courier New"/>
          <w:noProof/>
          <w:color w:val="993366"/>
          <w:sz w:val="16"/>
          <w:lang w:eastAsia="en-GB"/>
        </w:rPr>
        <w:t>ENUMERATED</w:t>
      </w:r>
      <w:r w:rsidRPr="00C35105">
        <w:rPr>
          <w:rFonts w:ascii="Courier New" w:eastAsia="Malgun Gothic" w:hAnsi="Courier New"/>
          <w:noProof/>
          <w:sz w:val="16"/>
          <w:lang w:eastAsia="en-GB"/>
        </w:rPr>
        <w:t xml:space="preserve"> {one-pdsch, upto2, upto4, upto7} </w:t>
      </w:r>
      <w:r w:rsidRPr="00C35105">
        <w:rPr>
          <w:rFonts w:ascii="Courier New" w:eastAsia="Malgun Gothic" w:hAnsi="Courier New"/>
          <w:noProof/>
          <w:color w:val="993366"/>
          <w:sz w:val="16"/>
          <w:lang w:eastAsia="en-GB"/>
        </w:rPr>
        <w:t>OPTIONAL</w:t>
      </w:r>
      <w:r w:rsidRPr="00C35105">
        <w:rPr>
          <w:rFonts w:ascii="Courier New" w:eastAsia="Malgun Gothic" w:hAnsi="Courier New"/>
          <w:noProof/>
          <w:sz w:val="16"/>
          <w:lang w:eastAsia="en-GB"/>
        </w:rPr>
        <w:t>,</w:t>
      </w:r>
    </w:p>
    <w:p w14:paraId="6E24BB9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algun Gothic" w:hAnsi="Courier New"/>
          <w:noProof/>
          <w:sz w:val="16"/>
          <w:lang w:eastAsia="en-GB"/>
        </w:rPr>
      </w:pPr>
      <w:r w:rsidRPr="00C35105">
        <w:rPr>
          <w:rFonts w:ascii="Courier New" w:eastAsia="Times New Roman" w:hAnsi="Courier New"/>
          <w:noProof/>
          <w:sz w:val="16"/>
          <w:lang w:eastAsia="en-GB"/>
        </w:rPr>
        <w:t xml:space="preserve">        </w:t>
      </w:r>
      <w:r w:rsidRPr="00C35105">
        <w:rPr>
          <w:rFonts w:ascii="Courier New" w:eastAsia="Malgun Gothic" w:hAnsi="Courier New"/>
          <w:noProof/>
          <w:sz w:val="16"/>
          <w:lang w:eastAsia="en-GB"/>
        </w:rPr>
        <w:t>scs-60kHz</w:t>
      </w:r>
      <w:r w:rsidRPr="00C35105">
        <w:rPr>
          <w:rFonts w:ascii="Courier New" w:eastAsia="Times New Roman" w:hAnsi="Courier New"/>
          <w:noProof/>
          <w:sz w:val="16"/>
          <w:lang w:eastAsia="en-GB"/>
        </w:rPr>
        <w:t xml:space="preserve">        </w:t>
      </w:r>
      <w:r w:rsidRPr="00C35105">
        <w:rPr>
          <w:rFonts w:ascii="Courier New" w:eastAsia="Malgun Gothic" w:hAnsi="Courier New"/>
          <w:noProof/>
          <w:color w:val="993366"/>
          <w:sz w:val="16"/>
          <w:lang w:eastAsia="en-GB"/>
        </w:rPr>
        <w:t>ENUMERATED</w:t>
      </w:r>
      <w:r w:rsidRPr="00C35105">
        <w:rPr>
          <w:rFonts w:ascii="Courier New" w:eastAsia="Malgun Gothic" w:hAnsi="Courier New"/>
          <w:noProof/>
          <w:sz w:val="16"/>
          <w:lang w:eastAsia="en-GB"/>
        </w:rPr>
        <w:t xml:space="preserve"> {one-pdsch, upto2, upto4, upto7} </w:t>
      </w:r>
      <w:r w:rsidRPr="00C35105">
        <w:rPr>
          <w:rFonts w:ascii="Courier New" w:eastAsia="Malgun Gothic" w:hAnsi="Courier New"/>
          <w:noProof/>
          <w:color w:val="993366"/>
          <w:sz w:val="16"/>
          <w:lang w:eastAsia="en-GB"/>
        </w:rPr>
        <w:t>OPTIONAL</w:t>
      </w:r>
      <w:r w:rsidRPr="00C35105">
        <w:rPr>
          <w:rFonts w:ascii="Courier New" w:eastAsia="Malgun Gothic" w:hAnsi="Courier New"/>
          <w:noProof/>
          <w:sz w:val="16"/>
          <w:lang w:eastAsia="en-GB"/>
        </w:rPr>
        <w:t>,</w:t>
      </w:r>
    </w:p>
    <w:p w14:paraId="123CBC3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algun Gothic" w:hAnsi="Courier New"/>
          <w:noProof/>
          <w:sz w:val="16"/>
          <w:lang w:eastAsia="en-GB"/>
        </w:rPr>
      </w:pPr>
      <w:r w:rsidRPr="00C35105">
        <w:rPr>
          <w:rFonts w:ascii="Courier New" w:eastAsia="Times New Roman" w:hAnsi="Courier New"/>
          <w:noProof/>
          <w:sz w:val="16"/>
          <w:lang w:eastAsia="en-GB"/>
        </w:rPr>
        <w:t xml:space="preserve">        </w:t>
      </w:r>
      <w:r w:rsidRPr="00C35105">
        <w:rPr>
          <w:rFonts w:ascii="Courier New" w:eastAsia="Malgun Gothic" w:hAnsi="Courier New"/>
          <w:noProof/>
          <w:sz w:val="16"/>
          <w:lang w:eastAsia="en-GB"/>
        </w:rPr>
        <w:t>scs-120kHz</w:t>
      </w:r>
      <w:r w:rsidRPr="00C35105">
        <w:rPr>
          <w:rFonts w:ascii="Courier New" w:eastAsia="Times New Roman" w:hAnsi="Courier New"/>
          <w:noProof/>
          <w:sz w:val="16"/>
          <w:lang w:eastAsia="en-GB"/>
        </w:rPr>
        <w:t xml:space="preserve">       </w:t>
      </w:r>
      <w:r w:rsidRPr="00C35105">
        <w:rPr>
          <w:rFonts w:ascii="Courier New" w:eastAsia="Malgun Gothic" w:hAnsi="Courier New"/>
          <w:noProof/>
          <w:color w:val="993366"/>
          <w:sz w:val="16"/>
          <w:lang w:eastAsia="en-GB"/>
        </w:rPr>
        <w:t>ENUMERATED</w:t>
      </w:r>
      <w:r w:rsidRPr="00C35105">
        <w:rPr>
          <w:rFonts w:ascii="Courier New" w:eastAsia="Malgun Gothic" w:hAnsi="Courier New"/>
          <w:noProof/>
          <w:sz w:val="16"/>
          <w:lang w:eastAsia="en-GB"/>
        </w:rPr>
        <w:t xml:space="preserve"> {one-pdsch, upto2, upto4, upto7} </w:t>
      </w:r>
      <w:r w:rsidRPr="00C35105">
        <w:rPr>
          <w:rFonts w:ascii="Courier New" w:eastAsia="Malgun Gothic" w:hAnsi="Courier New"/>
          <w:noProof/>
          <w:color w:val="993366"/>
          <w:sz w:val="16"/>
          <w:lang w:eastAsia="en-GB"/>
        </w:rPr>
        <w:t>OPTIONAL</w:t>
      </w:r>
    </w:p>
    <w:p w14:paraId="3F0E2EB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Malgun Gothic" w:hAnsi="Courier New"/>
          <w:noProof/>
          <w:sz w:val="16"/>
          <w:lang w:eastAsia="en-GB"/>
        </w:rPr>
        <w:t xml:space="preserve">     } </w:t>
      </w:r>
      <w:r w:rsidRPr="00C35105">
        <w:rPr>
          <w:rFonts w:ascii="Courier New" w:eastAsia="Malgun Gothic" w:hAnsi="Courier New"/>
          <w:noProof/>
          <w:color w:val="993366"/>
          <w:sz w:val="16"/>
          <w:lang w:eastAsia="en-GB"/>
        </w:rPr>
        <w:t>OPTIONAL</w:t>
      </w:r>
    </w:p>
    <w:p w14:paraId="1E2362C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4E9016A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8C2A3C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DummyA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2E127E6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maxNumberNZP-CSI-RS-PerCC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(1..32),</w:t>
      </w:r>
    </w:p>
    <w:p w14:paraId="1687551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maxNumberPortsAcrossNZP-CSI-RS-PerCC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{p2, p4, p8, p12, p16, p24, p32, p40, p48, p56, p64, p72, p80,</w:t>
      </w:r>
    </w:p>
    <w:p w14:paraId="60D70A0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p88, p96, p104, p112, p120, p128, p136, p144, p152, p160, p168,</w:t>
      </w:r>
    </w:p>
    <w:p w14:paraId="34A85F6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p176, p184, p192, p200, p208, p216, p224, p232, p240, p248, p256},</w:t>
      </w:r>
    </w:p>
    <w:p w14:paraId="3A60900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maxNumberCS-IM-PerCC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{n1, n2, n4, n8, n16, n32},</w:t>
      </w:r>
    </w:p>
    <w:p w14:paraId="2581B9A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maxNumberSimultaneousCSI-RS-ActBWP-AllCC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{n5, n6, n7, n8, n9, n10, n12, n14, n16, n18, n20, n22, n24, n26,</w:t>
      </w:r>
    </w:p>
    <w:p w14:paraId="7CBB169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n28, n30, n32, n34, n36, n38, n40, n42, n44, n46, n48, n50, n52,</w:t>
      </w:r>
    </w:p>
    <w:p w14:paraId="305EE5D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n54, n56, n58, n60, n62, n64},</w:t>
      </w:r>
    </w:p>
    <w:p w14:paraId="43A539E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totalNumberPortsSimultaneousCSI-RS-ActBWP-AllCC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{p8, p12, p16, p24, p32, p40, p48, p56, p64, p72, p80,</w:t>
      </w:r>
    </w:p>
    <w:p w14:paraId="34AB655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p88, p96, p104, p112, p120, p128, p136, p144, p152, p160, p168,</w:t>
      </w:r>
    </w:p>
    <w:p w14:paraId="2E5B1E8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p176, p184, p192, p200, p208, p216, p224, p232, p240, p248, p256}</w:t>
      </w:r>
    </w:p>
    <w:p w14:paraId="78AE36A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4E73347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4B112C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DummyB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08290ED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maxNumberTxPortsPerResource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{p2, p4, p8, p12, p16, p24, p32},</w:t>
      </w:r>
    </w:p>
    <w:p w14:paraId="2A2B25B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maxNumberResources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(1..64),</w:t>
      </w:r>
    </w:p>
    <w:p w14:paraId="5452047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totalNumberTxPorts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(2..256),</w:t>
      </w:r>
    </w:p>
    <w:p w14:paraId="69822B2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supportedCodebookMode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{mode1, mode1AndMode2},</w:t>
      </w:r>
    </w:p>
    <w:p w14:paraId="41BEAD3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maxNumberCSI-RS-PerResourceSet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(1..8)</w:t>
      </w:r>
    </w:p>
    <w:p w14:paraId="4B090C3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lastRenderedPageBreak/>
        <w:t>}</w:t>
      </w:r>
    </w:p>
    <w:p w14:paraId="3525D0D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6CA0A4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DummyC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0FF7DE9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maxNumberTxPortsPerResource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{p8, p16, p32},</w:t>
      </w:r>
    </w:p>
    <w:p w14:paraId="332225B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maxNumberResources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(1..64),</w:t>
      </w:r>
    </w:p>
    <w:p w14:paraId="400C8F9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totalNumberTxPorts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(2..256),</w:t>
      </w:r>
    </w:p>
    <w:p w14:paraId="3CECF4E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supportedCodebookMode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{mode1, mode2, both},</w:t>
      </w:r>
    </w:p>
    <w:p w14:paraId="697C67C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supportedNumberPanels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{n2, n4},</w:t>
      </w:r>
    </w:p>
    <w:p w14:paraId="64A74FE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maxNumberCSI-RS-PerResourceSet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(1..8)</w:t>
      </w:r>
    </w:p>
    <w:p w14:paraId="01B0693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67C1543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EC7ED9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DummyD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56F37CA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maxNumberTxPortsPerResource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{p4, p8, p12, p16, p24, p32},</w:t>
      </w:r>
    </w:p>
    <w:p w14:paraId="5601B34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maxNumberResources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(1..64),</w:t>
      </w:r>
    </w:p>
    <w:p w14:paraId="1A46EBB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totalNumberTxPorts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(2..256),</w:t>
      </w:r>
    </w:p>
    <w:p w14:paraId="2DCD347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parameterLx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(2..4),</w:t>
      </w:r>
    </w:p>
    <w:p w14:paraId="34630F3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amplitudeScalingType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{wideband, widebandAndSubband},</w:t>
      </w:r>
    </w:p>
    <w:p w14:paraId="574BF4E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amplitudeSubsetRestriction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17FFB4D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maxNumberCSI-RS-PerResourceSet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(1..8)</w:t>
      </w:r>
    </w:p>
    <w:p w14:paraId="47C94AE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104CA0D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6C264A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DummyE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4A9BC4F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maxNumberTxPortsPerResource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{p4, p8, p12, p16, p24, p32},</w:t>
      </w:r>
    </w:p>
    <w:p w14:paraId="54DF117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maxNumberResources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(1..64),</w:t>
      </w:r>
    </w:p>
    <w:p w14:paraId="0CADD9C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totalNumberTxPorts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(2..256),</w:t>
      </w:r>
    </w:p>
    <w:p w14:paraId="0487543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parameterLx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(2..4),</w:t>
      </w:r>
    </w:p>
    <w:p w14:paraId="56B6CE6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amplitudeScalingType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{wideband, widebandAndSubband},</w:t>
      </w:r>
    </w:p>
    <w:p w14:paraId="3E18E1A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maxNumberCSI-RS-PerResourceSet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(1..8)</w:t>
      </w:r>
    </w:p>
    <w:p w14:paraId="5B9622F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29C7CF9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172E13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TAG-FEATURESETDOWNLINK-STOP</w:t>
      </w:r>
    </w:p>
    <w:p w14:paraId="5F36D84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ASN1STOP</w:t>
      </w:r>
    </w:p>
    <w:p w14:paraId="56138816" w14:textId="77777777" w:rsidR="00C35105" w:rsidRPr="00C35105" w:rsidRDefault="00C35105" w:rsidP="00C35105">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35105" w:rsidRPr="00C35105" w14:paraId="4F9646EB" w14:textId="77777777" w:rsidTr="00C35105">
        <w:tc>
          <w:tcPr>
            <w:tcW w:w="14173" w:type="dxa"/>
            <w:tcBorders>
              <w:top w:val="single" w:sz="4" w:space="0" w:color="auto"/>
              <w:left w:val="single" w:sz="4" w:space="0" w:color="auto"/>
              <w:bottom w:val="single" w:sz="4" w:space="0" w:color="auto"/>
              <w:right w:val="single" w:sz="4" w:space="0" w:color="auto"/>
            </w:tcBorders>
            <w:hideMark/>
          </w:tcPr>
          <w:p w14:paraId="46589699" w14:textId="77777777" w:rsidR="00C35105" w:rsidRPr="00C35105" w:rsidRDefault="00C35105" w:rsidP="00C35105">
            <w:pPr>
              <w:keepNext/>
              <w:keepLines/>
              <w:overflowPunct w:val="0"/>
              <w:autoSpaceDE w:val="0"/>
              <w:autoSpaceDN w:val="0"/>
              <w:adjustRightInd w:val="0"/>
              <w:spacing w:after="0"/>
              <w:jc w:val="center"/>
              <w:textAlignment w:val="baseline"/>
              <w:rPr>
                <w:rFonts w:ascii="Arial" w:eastAsia="Times New Roman" w:hAnsi="Arial"/>
                <w:b/>
                <w:sz w:val="18"/>
                <w:lang w:eastAsia="sv-SE"/>
              </w:rPr>
            </w:pPr>
            <w:r w:rsidRPr="00C35105">
              <w:rPr>
                <w:rFonts w:ascii="Arial" w:eastAsia="Times New Roman" w:hAnsi="Arial"/>
                <w:b/>
                <w:i/>
                <w:sz w:val="18"/>
                <w:szCs w:val="22"/>
                <w:lang w:eastAsia="sv-SE"/>
              </w:rPr>
              <w:t>FeatureSetDownlink</w:t>
            </w:r>
            <w:r w:rsidRPr="00C35105">
              <w:rPr>
                <w:rFonts w:ascii="Arial" w:eastAsia="Times New Roman" w:hAnsi="Arial"/>
                <w:b/>
                <w:i/>
                <w:sz w:val="18"/>
                <w:lang w:eastAsia="sv-SE"/>
              </w:rPr>
              <w:t xml:space="preserve"> </w:t>
            </w:r>
            <w:r w:rsidRPr="00C35105">
              <w:rPr>
                <w:rFonts w:ascii="Arial" w:eastAsia="Times New Roman" w:hAnsi="Arial"/>
                <w:b/>
                <w:sz w:val="18"/>
                <w:lang w:eastAsia="sv-SE"/>
              </w:rPr>
              <w:t>field descriptions</w:t>
            </w:r>
          </w:p>
        </w:tc>
      </w:tr>
      <w:tr w:rsidR="00C35105" w:rsidRPr="00C35105" w14:paraId="54533AC4" w14:textId="77777777" w:rsidTr="00C35105">
        <w:tc>
          <w:tcPr>
            <w:tcW w:w="14173" w:type="dxa"/>
            <w:tcBorders>
              <w:top w:val="single" w:sz="4" w:space="0" w:color="auto"/>
              <w:left w:val="single" w:sz="4" w:space="0" w:color="auto"/>
              <w:bottom w:val="single" w:sz="4" w:space="0" w:color="auto"/>
              <w:right w:val="single" w:sz="4" w:space="0" w:color="auto"/>
            </w:tcBorders>
            <w:hideMark/>
          </w:tcPr>
          <w:p w14:paraId="532B8F52"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35105">
              <w:rPr>
                <w:rFonts w:ascii="Arial" w:eastAsia="Times New Roman" w:hAnsi="Arial"/>
                <w:b/>
                <w:i/>
                <w:sz w:val="18"/>
                <w:szCs w:val="22"/>
                <w:lang w:eastAsia="sv-SE"/>
              </w:rPr>
              <w:t>crossCarrierScheduling-OtherSCS</w:t>
            </w:r>
          </w:p>
          <w:p w14:paraId="4926107C"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35105">
              <w:rPr>
                <w:rFonts w:ascii="Arial" w:eastAsia="Times New Roman" w:hAnsi="Arial"/>
                <w:sz w:val="18"/>
                <w:szCs w:val="22"/>
                <w:lang w:eastAsia="sv-SE"/>
              </w:rPr>
              <w:t xml:space="preserve">The UE shall set this field to the same value as </w:t>
            </w:r>
            <w:r w:rsidRPr="00C35105">
              <w:rPr>
                <w:rFonts w:ascii="Arial" w:eastAsia="Times New Roman" w:hAnsi="Arial"/>
                <w:i/>
                <w:sz w:val="18"/>
                <w:szCs w:val="22"/>
                <w:lang w:eastAsia="sv-SE"/>
              </w:rPr>
              <w:t>crossCarrierScheduling-OtherSCS</w:t>
            </w:r>
            <w:r w:rsidRPr="00C35105">
              <w:rPr>
                <w:rFonts w:ascii="Arial" w:eastAsia="Times New Roman" w:hAnsi="Arial"/>
                <w:sz w:val="18"/>
                <w:szCs w:val="22"/>
                <w:lang w:eastAsia="sv-SE"/>
              </w:rPr>
              <w:t xml:space="preserve"> in the associated </w:t>
            </w:r>
            <w:r w:rsidRPr="00C35105">
              <w:rPr>
                <w:rFonts w:ascii="Arial" w:eastAsia="Times New Roman" w:hAnsi="Arial"/>
                <w:i/>
                <w:sz w:val="18"/>
                <w:lang w:eastAsia="sv-SE"/>
              </w:rPr>
              <w:t>FeatureSetUplink</w:t>
            </w:r>
            <w:r w:rsidRPr="00C35105">
              <w:rPr>
                <w:rFonts w:ascii="Arial" w:eastAsia="Times New Roman" w:hAnsi="Arial"/>
                <w:sz w:val="18"/>
                <w:szCs w:val="22"/>
                <w:lang w:eastAsia="sv-SE"/>
              </w:rPr>
              <w:t xml:space="preserve"> (if present).</w:t>
            </w:r>
          </w:p>
        </w:tc>
      </w:tr>
      <w:tr w:rsidR="00C35105" w:rsidRPr="00C35105" w14:paraId="48A292E2" w14:textId="77777777" w:rsidTr="00C35105">
        <w:tc>
          <w:tcPr>
            <w:tcW w:w="14173" w:type="dxa"/>
            <w:tcBorders>
              <w:top w:val="single" w:sz="4" w:space="0" w:color="auto"/>
              <w:left w:val="single" w:sz="4" w:space="0" w:color="auto"/>
              <w:bottom w:val="single" w:sz="4" w:space="0" w:color="auto"/>
              <w:right w:val="single" w:sz="4" w:space="0" w:color="auto"/>
            </w:tcBorders>
            <w:hideMark/>
          </w:tcPr>
          <w:p w14:paraId="18024341"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35105">
              <w:rPr>
                <w:rFonts w:ascii="Arial" w:eastAsia="Times New Roman" w:hAnsi="Arial"/>
                <w:b/>
                <w:i/>
                <w:sz w:val="18"/>
                <w:szCs w:val="22"/>
                <w:lang w:eastAsia="sv-SE"/>
              </w:rPr>
              <w:t>featureSetListPerDownlinkCC</w:t>
            </w:r>
          </w:p>
          <w:p w14:paraId="29DAC41F"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35105">
              <w:rPr>
                <w:rFonts w:ascii="Arial" w:eastAsia="Times New Roman" w:hAnsi="Arial"/>
                <w:sz w:val="18"/>
                <w:szCs w:val="22"/>
                <w:lang w:eastAsia="sv-SE"/>
              </w:rPr>
              <w:t xml:space="preserve">Indicates which features the UE supports on the individual DL carriers of the feature set (and hence of a band entry that refer to the feature set). The UE shall hence include at least as many </w:t>
            </w:r>
            <w:r w:rsidRPr="00C35105">
              <w:rPr>
                <w:rFonts w:ascii="Arial" w:eastAsia="Times New Roman" w:hAnsi="Arial"/>
                <w:i/>
                <w:sz w:val="18"/>
                <w:lang w:eastAsia="sv-SE"/>
              </w:rPr>
              <w:t>FeatureSetDownlinkPerCC-Id</w:t>
            </w:r>
            <w:r w:rsidRPr="00C35105">
              <w:rPr>
                <w:rFonts w:ascii="Arial" w:eastAsia="Times New Roman" w:hAnsi="Arial"/>
                <w:sz w:val="18"/>
                <w:szCs w:val="22"/>
                <w:lang w:eastAsia="sv-SE"/>
              </w:rPr>
              <w:t xml:space="preserve"> in this list as the number of carriers it supports according to the </w:t>
            </w:r>
            <w:r w:rsidRPr="00C35105">
              <w:rPr>
                <w:rFonts w:ascii="Arial" w:eastAsia="Times New Roman" w:hAnsi="Arial"/>
                <w:i/>
                <w:sz w:val="18"/>
                <w:lang w:eastAsia="sv-SE"/>
              </w:rPr>
              <w:t>ca-</w:t>
            </w:r>
            <w:r w:rsidRPr="00C35105">
              <w:rPr>
                <w:rFonts w:ascii="Arial" w:eastAsia="Times New Roman" w:hAnsi="Arial"/>
                <w:i/>
                <w:sz w:val="18"/>
                <w:szCs w:val="22"/>
                <w:lang w:eastAsia="sv-SE"/>
              </w:rPr>
              <w:t>B</w:t>
            </w:r>
            <w:r w:rsidRPr="00C35105">
              <w:rPr>
                <w:rFonts w:ascii="Arial" w:eastAsia="Times New Roman" w:hAnsi="Arial"/>
                <w:i/>
                <w:sz w:val="18"/>
                <w:lang w:eastAsia="sv-SE"/>
              </w:rPr>
              <w:t>andwidthClassDL</w:t>
            </w:r>
            <w:r w:rsidRPr="00C35105">
              <w:rPr>
                <w:rFonts w:ascii="Arial" w:eastAsia="Times New Roman" w:hAnsi="Arial"/>
                <w:sz w:val="18"/>
                <w:lang w:eastAsia="sv-SE"/>
              </w:rPr>
              <w:t xml:space="preserve">, except if indicating additional functionality by reducing the number of </w:t>
            </w:r>
            <w:r w:rsidRPr="00C35105">
              <w:rPr>
                <w:rFonts w:ascii="Arial" w:eastAsia="Times New Roman" w:hAnsi="Arial"/>
                <w:i/>
                <w:sz w:val="18"/>
                <w:lang w:eastAsia="sv-SE"/>
              </w:rPr>
              <w:t>FeatureSetDownlinkPerCC-Id</w:t>
            </w:r>
            <w:r w:rsidRPr="00C35105">
              <w:rPr>
                <w:rFonts w:ascii="Arial" w:eastAsia="Times New Roman" w:hAnsi="Arial"/>
                <w:sz w:val="18"/>
                <w:lang w:eastAsia="sv-SE"/>
              </w:rPr>
              <w:t xml:space="preserve"> in the feature set (see NOTE 1 in </w:t>
            </w:r>
            <w:r w:rsidRPr="00C35105">
              <w:rPr>
                <w:rFonts w:ascii="Arial" w:eastAsia="Times New Roman" w:hAnsi="Arial"/>
                <w:i/>
                <w:sz w:val="18"/>
                <w:lang w:eastAsia="sv-SE"/>
              </w:rPr>
              <w:t>FeatureSetCombination</w:t>
            </w:r>
            <w:r w:rsidRPr="00C35105">
              <w:rPr>
                <w:rFonts w:ascii="Arial" w:eastAsia="Times New Roman" w:hAnsi="Arial"/>
                <w:sz w:val="18"/>
                <w:lang w:eastAsia="sv-SE"/>
              </w:rPr>
              <w:t xml:space="preserve"> IE description)</w:t>
            </w:r>
            <w:r w:rsidRPr="00C35105">
              <w:rPr>
                <w:rFonts w:ascii="Arial" w:eastAsia="Times New Roman" w:hAnsi="Arial"/>
                <w:sz w:val="18"/>
                <w:szCs w:val="22"/>
                <w:lang w:eastAsia="sv-SE"/>
              </w:rPr>
              <w:t xml:space="preserve">. The order of the elements in this list is not relevant, i.e., the network may configure any of the carriers in accordance with any of the </w:t>
            </w:r>
            <w:r w:rsidRPr="00C35105">
              <w:rPr>
                <w:rFonts w:ascii="Arial" w:eastAsia="Times New Roman" w:hAnsi="Arial"/>
                <w:i/>
                <w:sz w:val="18"/>
                <w:lang w:eastAsia="sv-SE"/>
              </w:rPr>
              <w:t>FeatureSetDownlinkPerCC-Id</w:t>
            </w:r>
            <w:r w:rsidRPr="00C35105">
              <w:rPr>
                <w:rFonts w:ascii="Arial" w:eastAsia="Times New Roman" w:hAnsi="Arial"/>
                <w:sz w:val="18"/>
                <w:szCs w:val="22"/>
                <w:lang w:eastAsia="sv-SE"/>
              </w:rPr>
              <w:t xml:space="preserve"> in this list.</w:t>
            </w:r>
          </w:p>
        </w:tc>
      </w:tr>
      <w:tr w:rsidR="00C35105" w:rsidRPr="00C35105" w14:paraId="298653EC" w14:textId="77777777" w:rsidTr="00C35105">
        <w:tc>
          <w:tcPr>
            <w:tcW w:w="14173" w:type="dxa"/>
            <w:tcBorders>
              <w:top w:val="single" w:sz="4" w:space="0" w:color="auto"/>
              <w:left w:val="single" w:sz="4" w:space="0" w:color="auto"/>
              <w:bottom w:val="single" w:sz="4" w:space="0" w:color="auto"/>
              <w:right w:val="single" w:sz="4" w:space="0" w:color="auto"/>
            </w:tcBorders>
            <w:hideMark/>
          </w:tcPr>
          <w:p w14:paraId="1FE9B5BB"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C35105">
              <w:rPr>
                <w:rFonts w:ascii="Arial" w:eastAsia="Times New Roman" w:hAnsi="Arial"/>
                <w:b/>
                <w:bCs/>
                <w:i/>
                <w:iCs/>
                <w:sz w:val="18"/>
                <w:lang w:eastAsia="ja-JP"/>
              </w:rPr>
              <w:t>supportedSRS-Resources</w:t>
            </w:r>
          </w:p>
          <w:p w14:paraId="63ED814D"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ja-JP"/>
              </w:rPr>
            </w:pPr>
            <w:r w:rsidRPr="00C35105">
              <w:rPr>
                <w:rFonts w:ascii="Arial" w:eastAsia="Times New Roman" w:hAnsi="Arial"/>
                <w:sz w:val="18"/>
                <w:lang w:eastAsia="ja-JP"/>
              </w:rPr>
              <w:t xml:space="preserve">Indicates supported SRS resources for SRS carrier switching to the band associated with this </w:t>
            </w:r>
            <w:r w:rsidRPr="00C35105">
              <w:rPr>
                <w:rFonts w:ascii="Arial" w:eastAsia="Times New Roman" w:hAnsi="Arial"/>
                <w:i/>
                <w:iCs/>
                <w:sz w:val="18"/>
                <w:lang w:eastAsia="ja-JP"/>
              </w:rPr>
              <w:t>FeatureSetDownlink</w:t>
            </w:r>
            <w:r w:rsidRPr="00C35105">
              <w:rPr>
                <w:rFonts w:ascii="Arial" w:eastAsia="Times New Roman" w:hAnsi="Arial"/>
                <w:sz w:val="18"/>
                <w:lang w:eastAsia="ja-JP"/>
              </w:rPr>
              <w:t xml:space="preserve">. The UE is only allowed to set this field for a band with associated </w:t>
            </w:r>
            <w:r w:rsidRPr="00C35105">
              <w:rPr>
                <w:rFonts w:ascii="Arial" w:eastAsia="Times New Roman" w:hAnsi="Arial"/>
                <w:i/>
                <w:iCs/>
                <w:sz w:val="18"/>
                <w:lang w:eastAsia="ja-JP"/>
              </w:rPr>
              <w:t>FeatureSetUplinkId</w:t>
            </w:r>
            <w:r w:rsidRPr="00C35105">
              <w:rPr>
                <w:rFonts w:ascii="Arial" w:eastAsia="Times New Roman" w:hAnsi="Arial"/>
                <w:sz w:val="18"/>
                <w:lang w:eastAsia="ja-JP"/>
              </w:rPr>
              <w:t xml:space="preserve"> set to 0.</w:t>
            </w:r>
          </w:p>
        </w:tc>
      </w:tr>
    </w:tbl>
    <w:p w14:paraId="214E3C42" w14:textId="77777777" w:rsidR="00C35105" w:rsidRPr="00C35105" w:rsidRDefault="00C35105" w:rsidP="00C35105">
      <w:pPr>
        <w:overflowPunct w:val="0"/>
        <w:autoSpaceDE w:val="0"/>
        <w:autoSpaceDN w:val="0"/>
        <w:adjustRightInd w:val="0"/>
        <w:textAlignment w:val="baseline"/>
        <w:rPr>
          <w:rFonts w:eastAsia="Times New Roman"/>
          <w:lang w:eastAsia="ja-JP"/>
        </w:rPr>
      </w:pPr>
    </w:p>
    <w:p w14:paraId="516A7A4E" w14:textId="77777777" w:rsidR="00C35105" w:rsidRPr="00C35105" w:rsidRDefault="00C35105" w:rsidP="00C35105">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00" w:name="_Toc46439819"/>
      <w:bookmarkStart w:id="101" w:name="_Toc46444656"/>
      <w:bookmarkStart w:id="102" w:name="_Toc46487417"/>
      <w:r w:rsidRPr="00C35105">
        <w:rPr>
          <w:rFonts w:ascii="Arial" w:eastAsia="Times New Roman" w:hAnsi="Arial"/>
          <w:sz w:val="24"/>
          <w:lang w:eastAsia="ja-JP"/>
        </w:rPr>
        <w:lastRenderedPageBreak/>
        <w:t>–</w:t>
      </w:r>
      <w:r w:rsidRPr="00C35105">
        <w:rPr>
          <w:rFonts w:ascii="Arial" w:eastAsia="Times New Roman" w:hAnsi="Arial"/>
          <w:sz w:val="24"/>
          <w:lang w:eastAsia="ja-JP"/>
        </w:rPr>
        <w:tab/>
      </w:r>
      <w:r w:rsidRPr="00C35105">
        <w:rPr>
          <w:rFonts w:ascii="Arial" w:eastAsia="Times New Roman" w:hAnsi="Arial"/>
          <w:i/>
          <w:sz w:val="24"/>
          <w:lang w:eastAsia="ja-JP"/>
        </w:rPr>
        <w:t>FeatureSetDownlinkId</w:t>
      </w:r>
      <w:bookmarkEnd w:id="100"/>
      <w:bookmarkEnd w:id="101"/>
      <w:bookmarkEnd w:id="102"/>
    </w:p>
    <w:p w14:paraId="7CE2E35D" w14:textId="77777777" w:rsidR="00C35105" w:rsidRPr="00C35105" w:rsidRDefault="00C35105" w:rsidP="00C35105">
      <w:pPr>
        <w:overflowPunct w:val="0"/>
        <w:autoSpaceDE w:val="0"/>
        <w:autoSpaceDN w:val="0"/>
        <w:adjustRightInd w:val="0"/>
        <w:textAlignment w:val="baseline"/>
        <w:rPr>
          <w:rFonts w:eastAsia="Times New Roman"/>
          <w:lang w:eastAsia="ja-JP"/>
        </w:rPr>
      </w:pPr>
      <w:r w:rsidRPr="00C35105">
        <w:rPr>
          <w:rFonts w:eastAsia="Times New Roman"/>
          <w:lang w:eastAsia="ja-JP"/>
        </w:rPr>
        <w:t xml:space="preserve">The IE </w:t>
      </w:r>
      <w:r w:rsidRPr="00C35105">
        <w:rPr>
          <w:rFonts w:eastAsia="Times New Roman"/>
          <w:i/>
          <w:lang w:eastAsia="ja-JP"/>
        </w:rPr>
        <w:t>FeatureSetDownlinkId</w:t>
      </w:r>
      <w:r w:rsidRPr="00C35105">
        <w:rPr>
          <w:rFonts w:eastAsia="Times New Roman"/>
          <w:lang w:eastAsia="ja-JP"/>
        </w:rPr>
        <w:t xml:space="preserve"> identifies a downlink feature set. The </w:t>
      </w:r>
      <w:r w:rsidRPr="00C35105">
        <w:rPr>
          <w:rFonts w:eastAsia="Times New Roman"/>
          <w:i/>
          <w:lang w:eastAsia="ja-JP"/>
        </w:rPr>
        <w:t>FeatureSetDownlinkId</w:t>
      </w:r>
      <w:r w:rsidRPr="00C35105">
        <w:rPr>
          <w:rFonts w:eastAsia="Times New Roman"/>
          <w:lang w:eastAsia="ja-JP"/>
        </w:rPr>
        <w:t xml:space="preserve"> of a </w:t>
      </w:r>
      <w:r w:rsidRPr="00C35105">
        <w:rPr>
          <w:rFonts w:eastAsia="Times New Roman"/>
          <w:i/>
          <w:lang w:eastAsia="ja-JP"/>
        </w:rPr>
        <w:t>FeatureSetDownlink</w:t>
      </w:r>
      <w:r w:rsidRPr="00C35105">
        <w:rPr>
          <w:rFonts w:eastAsia="Times New Roman"/>
          <w:lang w:eastAsia="ja-JP"/>
        </w:rPr>
        <w:t xml:space="preserve"> is the index position of the </w:t>
      </w:r>
      <w:r w:rsidRPr="00C35105">
        <w:rPr>
          <w:rFonts w:eastAsia="Times New Roman"/>
          <w:i/>
          <w:lang w:eastAsia="ja-JP"/>
        </w:rPr>
        <w:t>FeatureSetDownlink</w:t>
      </w:r>
      <w:r w:rsidRPr="00C35105">
        <w:rPr>
          <w:rFonts w:eastAsia="Times New Roman"/>
          <w:lang w:eastAsia="ja-JP"/>
        </w:rPr>
        <w:t xml:space="preserve"> in the </w:t>
      </w:r>
      <w:r w:rsidRPr="00C35105">
        <w:rPr>
          <w:rFonts w:eastAsia="Times New Roman"/>
          <w:i/>
          <w:lang w:eastAsia="ja-JP"/>
        </w:rPr>
        <w:t xml:space="preserve">featureSetsDownlink </w:t>
      </w:r>
      <w:r w:rsidRPr="00C35105">
        <w:rPr>
          <w:rFonts w:eastAsia="Times New Roman"/>
          <w:lang w:eastAsia="ja-JP"/>
        </w:rPr>
        <w:t xml:space="preserve">list in the </w:t>
      </w:r>
      <w:r w:rsidRPr="00C35105">
        <w:rPr>
          <w:rFonts w:eastAsia="Times New Roman"/>
          <w:i/>
          <w:lang w:eastAsia="ja-JP"/>
        </w:rPr>
        <w:t>FeatureSets</w:t>
      </w:r>
      <w:r w:rsidRPr="00C35105">
        <w:rPr>
          <w:rFonts w:eastAsia="Times New Roman"/>
          <w:lang w:eastAsia="ja-JP"/>
        </w:rPr>
        <w:t xml:space="preserve"> IE. The first element in that list is referred to by </w:t>
      </w:r>
      <w:r w:rsidRPr="00C35105">
        <w:rPr>
          <w:rFonts w:eastAsia="Times New Roman"/>
          <w:i/>
          <w:lang w:eastAsia="ja-JP"/>
        </w:rPr>
        <w:t>FeatureSetDownlinkId</w:t>
      </w:r>
      <w:r w:rsidRPr="00C35105">
        <w:rPr>
          <w:rFonts w:eastAsia="Times New Roman"/>
          <w:lang w:eastAsia="ja-JP"/>
        </w:rPr>
        <w:t xml:space="preserve"> = 1. The </w:t>
      </w:r>
      <w:r w:rsidRPr="00C35105">
        <w:rPr>
          <w:rFonts w:eastAsia="Times New Roman"/>
          <w:i/>
          <w:lang w:eastAsia="ja-JP"/>
        </w:rPr>
        <w:t>FeatureSetDownlinkId=0</w:t>
      </w:r>
      <w:r w:rsidRPr="00C35105">
        <w:rPr>
          <w:rFonts w:eastAsia="Times New Roman"/>
          <w:lang w:eastAsia="ja-JP"/>
        </w:rPr>
        <w:t xml:space="preserve"> is not used by an actual </w:t>
      </w:r>
      <w:r w:rsidRPr="00C35105">
        <w:rPr>
          <w:rFonts w:eastAsia="Times New Roman"/>
          <w:i/>
          <w:lang w:eastAsia="ja-JP"/>
        </w:rPr>
        <w:t>FeatureSetDownlink</w:t>
      </w:r>
      <w:r w:rsidRPr="00C35105">
        <w:rPr>
          <w:rFonts w:eastAsia="Times New Roman"/>
          <w:lang w:eastAsia="ja-JP"/>
        </w:rPr>
        <w:t xml:space="preserve"> but means that the UE does not support a carrier in this band of a band combination.</w:t>
      </w:r>
    </w:p>
    <w:p w14:paraId="27396F9B" w14:textId="77777777" w:rsidR="00C35105" w:rsidRPr="00C35105" w:rsidRDefault="00C35105" w:rsidP="00C35105">
      <w:pPr>
        <w:keepNext/>
        <w:keepLines/>
        <w:overflowPunct w:val="0"/>
        <w:autoSpaceDE w:val="0"/>
        <w:autoSpaceDN w:val="0"/>
        <w:adjustRightInd w:val="0"/>
        <w:spacing w:before="60"/>
        <w:jc w:val="center"/>
        <w:textAlignment w:val="baseline"/>
        <w:rPr>
          <w:rFonts w:ascii="Arial" w:eastAsia="Times New Roman" w:hAnsi="Arial"/>
          <w:b/>
          <w:lang w:eastAsia="ja-JP"/>
        </w:rPr>
      </w:pPr>
      <w:r w:rsidRPr="00C35105">
        <w:rPr>
          <w:rFonts w:ascii="Arial" w:eastAsia="Times New Roman" w:hAnsi="Arial"/>
          <w:b/>
          <w:i/>
          <w:lang w:eastAsia="ja-JP"/>
        </w:rPr>
        <w:t>FeatureSetDownlinkId</w:t>
      </w:r>
      <w:r w:rsidRPr="00C35105">
        <w:rPr>
          <w:rFonts w:ascii="Arial" w:eastAsia="Times New Roman" w:hAnsi="Arial"/>
          <w:b/>
          <w:lang w:eastAsia="ja-JP"/>
        </w:rPr>
        <w:t xml:space="preserve"> information element</w:t>
      </w:r>
    </w:p>
    <w:p w14:paraId="617B5AD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ASN1START</w:t>
      </w:r>
    </w:p>
    <w:p w14:paraId="545983A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TAG-FEATURESETDOWNLINKID-START</w:t>
      </w:r>
    </w:p>
    <w:p w14:paraId="091DC1A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59A8E1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FeatureSetDownlinkId ::=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(0..maxDownlinkFeatureSets)</w:t>
      </w:r>
    </w:p>
    <w:p w14:paraId="2549D63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CAB7E8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TAG-FEATURESETDOWNLINKID-STOP</w:t>
      </w:r>
    </w:p>
    <w:p w14:paraId="7A21E19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ASN1STOP</w:t>
      </w:r>
    </w:p>
    <w:p w14:paraId="00D99623" w14:textId="77777777" w:rsidR="00C35105" w:rsidRPr="00C35105" w:rsidRDefault="00C35105" w:rsidP="00C35105">
      <w:pPr>
        <w:overflowPunct w:val="0"/>
        <w:autoSpaceDE w:val="0"/>
        <w:autoSpaceDN w:val="0"/>
        <w:adjustRightInd w:val="0"/>
        <w:textAlignment w:val="baseline"/>
        <w:rPr>
          <w:rFonts w:eastAsia="Times New Roman"/>
          <w:lang w:eastAsia="ja-JP"/>
        </w:rPr>
      </w:pPr>
    </w:p>
    <w:p w14:paraId="36617C7B" w14:textId="77777777" w:rsidR="00C35105" w:rsidRPr="00C35105" w:rsidRDefault="00C35105" w:rsidP="00C35105">
      <w:pPr>
        <w:keepNext/>
        <w:keepLines/>
        <w:overflowPunct w:val="0"/>
        <w:autoSpaceDE w:val="0"/>
        <w:autoSpaceDN w:val="0"/>
        <w:adjustRightInd w:val="0"/>
        <w:spacing w:before="120"/>
        <w:ind w:left="1418" w:hanging="1418"/>
        <w:textAlignment w:val="baseline"/>
        <w:outlineLvl w:val="3"/>
        <w:rPr>
          <w:rFonts w:ascii="Arial" w:eastAsia="Times New Roman" w:hAnsi="Arial"/>
          <w:i/>
          <w:noProof/>
          <w:sz w:val="24"/>
          <w:lang w:eastAsia="ja-JP"/>
        </w:rPr>
      </w:pPr>
      <w:bookmarkStart w:id="103" w:name="_Toc46439820"/>
      <w:bookmarkStart w:id="104" w:name="_Toc46444657"/>
      <w:bookmarkStart w:id="105" w:name="_Toc46487418"/>
      <w:r w:rsidRPr="00C35105">
        <w:rPr>
          <w:rFonts w:ascii="Arial" w:eastAsia="Times New Roman" w:hAnsi="Arial"/>
          <w:sz w:val="24"/>
          <w:lang w:eastAsia="ja-JP"/>
        </w:rPr>
        <w:t>–</w:t>
      </w:r>
      <w:r w:rsidRPr="00C35105">
        <w:rPr>
          <w:rFonts w:ascii="Arial" w:eastAsia="Times New Roman" w:hAnsi="Arial"/>
          <w:sz w:val="24"/>
          <w:lang w:eastAsia="ja-JP"/>
        </w:rPr>
        <w:tab/>
      </w:r>
      <w:r w:rsidRPr="00C35105">
        <w:rPr>
          <w:rFonts w:ascii="Arial" w:eastAsia="Times New Roman" w:hAnsi="Arial"/>
          <w:i/>
          <w:noProof/>
          <w:sz w:val="24"/>
          <w:lang w:eastAsia="ja-JP"/>
        </w:rPr>
        <w:t>FeatureSetDownlinkPerCC</w:t>
      </w:r>
      <w:bookmarkEnd w:id="103"/>
      <w:bookmarkEnd w:id="104"/>
      <w:bookmarkEnd w:id="105"/>
    </w:p>
    <w:p w14:paraId="54F14443" w14:textId="77777777" w:rsidR="00C35105" w:rsidRPr="00C35105" w:rsidRDefault="00C35105" w:rsidP="00C35105">
      <w:pPr>
        <w:overflowPunct w:val="0"/>
        <w:autoSpaceDE w:val="0"/>
        <w:autoSpaceDN w:val="0"/>
        <w:adjustRightInd w:val="0"/>
        <w:textAlignment w:val="baseline"/>
        <w:rPr>
          <w:rFonts w:eastAsia="Times New Roman"/>
          <w:noProof/>
          <w:lang w:eastAsia="ja-JP"/>
        </w:rPr>
      </w:pPr>
      <w:r w:rsidRPr="00C35105">
        <w:rPr>
          <w:rFonts w:eastAsia="Times New Roman"/>
          <w:lang w:eastAsia="ja-JP"/>
        </w:rPr>
        <w:t xml:space="preserve">The IE </w:t>
      </w:r>
      <w:r w:rsidRPr="00C35105">
        <w:rPr>
          <w:rFonts w:eastAsia="Times New Roman"/>
          <w:i/>
          <w:noProof/>
          <w:lang w:eastAsia="ja-JP"/>
        </w:rPr>
        <w:t>FeatureSetDownlinkPerCC</w:t>
      </w:r>
      <w:r w:rsidRPr="00C35105">
        <w:rPr>
          <w:rFonts w:eastAsia="Times New Roman"/>
          <w:noProof/>
          <w:lang w:eastAsia="ja-JP"/>
        </w:rPr>
        <w:t xml:space="preserve"> indicates a set of features that the UE supports on the corresponding carrier of one band entry of a band combination.</w:t>
      </w:r>
    </w:p>
    <w:p w14:paraId="46D4B1E1" w14:textId="77777777" w:rsidR="00C35105" w:rsidRPr="00C35105" w:rsidRDefault="00C35105" w:rsidP="00C35105">
      <w:pPr>
        <w:keepNext/>
        <w:keepLines/>
        <w:overflowPunct w:val="0"/>
        <w:autoSpaceDE w:val="0"/>
        <w:autoSpaceDN w:val="0"/>
        <w:adjustRightInd w:val="0"/>
        <w:spacing w:before="60"/>
        <w:jc w:val="center"/>
        <w:textAlignment w:val="baseline"/>
        <w:rPr>
          <w:rFonts w:ascii="Arial" w:eastAsia="Times New Roman" w:hAnsi="Arial"/>
          <w:b/>
          <w:lang w:eastAsia="ja-JP"/>
        </w:rPr>
      </w:pPr>
      <w:r w:rsidRPr="00C35105">
        <w:rPr>
          <w:rFonts w:ascii="Arial" w:eastAsia="Times New Roman" w:hAnsi="Arial"/>
          <w:b/>
          <w:i/>
          <w:lang w:eastAsia="ja-JP"/>
        </w:rPr>
        <w:t xml:space="preserve">FeatureSetDownlinkPerCC </w:t>
      </w:r>
      <w:r w:rsidRPr="00C35105">
        <w:rPr>
          <w:rFonts w:ascii="Arial" w:eastAsia="Times New Roman" w:hAnsi="Arial"/>
          <w:b/>
          <w:lang w:eastAsia="ja-JP"/>
        </w:rPr>
        <w:t>information element</w:t>
      </w:r>
    </w:p>
    <w:p w14:paraId="68B8E20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ASN1START</w:t>
      </w:r>
    </w:p>
    <w:p w14:paraId="17C3DF7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TAG-FEATURESETDOWNLINKPERCC-START</w:t>
      </w:r>
    </w:p>
    <w:p w14:paraId="50619A0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B5F9DD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FeatureSetDownlinkPerCC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2E36448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supportedSubcarrierSpacingDL        SubcarrierSpacing,</w:t>
      </w:r>
    </w:p>
    <w:p w14:paraId="72EEB9B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supportedBandwidthDL                SupportedBandwidth,</w:t>
      </w:r>
    </w:p>
    <w:p w14:paraId="4B578BC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channelBW-90mhz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789B2E1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maxNumberMIMO-LayersPDSCH           MIMO-LayersDL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7443CA1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supportedModulationOrderDL          ModulationOrder                                                         </w:t>
      </w:r>
      <w:r w:rsidRPr="00C35105">
        <w:rPr>
          <w:rFonts w:ascii="Courier New" w:eastAsia="Times New Roman" w:hAnsi="Courier New"/>
          <w:noProof/>
          <w:color w:val="993366"/>
          <w:sz w:val="16"/>
          <w:lang w:eastAsia="en-GB"/>
        </w:rPr>
        <w:t>OPTIONAL</w:t>
      </w:r>
    </w:p>
    <w:p w14:paraId="67AC0AD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4E291FD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AB7625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TAG-FEATURESETDOWNLINKPERCC-STOP</w:t>
      </w:r>
    </w:p>
    <w:p w14:paraId="0845227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ASN1STOP</w:t>
      </w:r>
    </w:p>
    <w:p w14:paraId="5F46F34F" w14:textId="77777777" w:rsidR="00C35105" w:rsidRPr="00C35105" w:rsidRDefault="00C35105" w:rsidP="00C35105">
      <w:pPr>
        <w:overflowPunct w:val="0"/>
        <w:autoSpaceDE w:val="0"/>
        <w:autoSpaceDN w:val="0"/>
        <w:adjustRightInd w:val="0"/>
        <w:textAlignment w:val="baseline"/>
        <w:rPr>
          <w:rFonts w:eastAsia="Times New Roman"/>
          <w:lang w:eastAsia="ja-JP"/>
        </w:rPr>
      </w:pPr>
    </w:p>
    <w:p w14:paraId="3FF1089F" w14:textId="77777777" w:rsidR="00C35105" w:rsidRPr="00C35105" w:rsidRDefault="00C35105" w:rsidP="00C35105">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06" w:name="_Toc46439821"/>
      <w:bookmarkStart w:id="107" w:name="_Toc46444658"/>
      <w:bookmarkStart w:id="108" w:name="_Toc46487419"/>
      <w:r w:rsidRPr="00C35105">
        <w:rPr>
          <w:rFonts w:ascii="Arial" w:eastAsia="Times New Roman" w:hAnsi="Arial"/>
          <w:sz w:val="24"/>
          <w:lang w:eastAsia="ja-JP"/>
        </w:rPr>
        <w:t>–</w:t>
      </w:r>
      <w:r w:rsidRPr="00C35105">
        <w:rPr>
          <w:rFonts w:ascii="Arial" w:eastAsia="Times New Roman" w:hAnsi="Arial"/>
          <w:sz w:val="24"/>
          <w:lang w:eastAsia="ja-JP"/>
        </w:rPr>
        <w:tab/>
      </w:r>
      <w:r w:rsidRPr="00C35105">
        <w:rPr>
          <w:rFonts w:ascii="Arial" w:eastAsia="Times New Roman" w:hAnsi="Arial"/>
          <w:i/>
          <w:sz w:val="24"/>
          <w:lang w:eastAsia="ja-JP"/>
        </w:rPr>
        <w:t>FeatureSetDownlinkPerCC-Id</w:t>
      </w:r>
      <w:bookmarkEnd w:id="106"/>
      <w:bookmarkEnd w:id="107"/>
      <w:bookmarkEnd w:id="108"/>
    </w:p>
    <w:p w14:paraId="1CE49D52" w14:textId="77777777" w:rsidR="00C35105" w:rsidRPr="00C35105" w:rsidRDefault="00C35105" w:rsidP="00C35105">
      <w:pPr>
        <w:overflowPunct w:val="0"/>
        <w:autoSpaceDE w:val="0"/>
        <w:autoSpaceDN w:val="0"/>
        <w:adjustRightInd w:val="0"/>
        <w:textAlignment w:val="baseline"/>
        <w:rPr>
          <w:rFonts w:eastAsia="Times New Roman"/>
          <w:lang w:eastAsia="ja-JP"/>
        </w:rPr>
      </w:pPr>
      <w:r w:rsidRPr="00C35105">
        <w:rPr>
          <w:rFonts w:eastAsia="Times New Roman"/>
          <w:lang w:eastAsia="ja-JP"/>
        </w:rPr>
        <w:t xml:space="preserve">The IE </w:t>
      </w:r>
      <w:r w:rsidRPr="00C35105">
        <w:rPr>
          <w:rFonts w:eastAsia="Times New Roman"/>
          <w:i/>
          <w:lang w:eastAsia="ja-JP"/>
        </w:rPr>
        <w:t>FeatureSetDownlinkPerCC-Id</w:t>
      </w:r>
      <w:r w:rsidRPr="00C35105">
        <w:rPr>
          <w:rFonts w:eastAsia="Times New Roman"/>
          <w:lang w:eastAsia="ja-JP"/>
        </w:rPr>
        <w:t xml:space="preserve"> identifies a set of features applicable to one carrier of a feature set. The </w:t>
      </w:r>
      <w:r w:rsidRPr="00C35105">
        <w:rPr>
          <w:rFonts w:eastAsia="Times New Roman"/>
          <w:i/>
          <w:lang w:eastAsia="ja-JP"/>
        </w:rPr>
        <w:t>FeatureSetDownlinkPerCC-Id</w:t>
      </w:r>
      <w:r w:rsidRPr="00C35105">
        <w:rPr>
          <w:rFonts w:eastAsia="Times New Roman"/>
          <w:lang w:eastAsia="ja-JP"/>
        </w:rPr>
        <w:t xml:space="preserve"> of a </w:t>
      </w:r>
      <w:r w:rsidRPr="00C35105">
        <w:rPr>
          <w:rFonts w:eastAsia="Times New Roman"/>
          <w:i/>
          <w:lang w:eastAsia="ja-JP"/>
        </w:rPr>
        <w:t>FeatureSetDownlinkPerCC</w:t>
      </w:r>
      <w:r w:rsidRPr="00C35105">
        <w:rPr>
          <w:rFonts w:eastAsia="Times New Roman"/>
          <w:lang w:eastAsia="ja-JP"/>
        </w:rPr>
        <w:t xml:space="preserve"> is the index position of the </w:t>
      </w:r>
      <w:r w:rsidRPr="00C35105">
        <w:rPr>
          <w:rFonts w:eastAsia="Times New Roman"/>
          <w:i/>
          <w:lang w:eastAsia="ja-JP"/>
        </w:rPr>
        <w:t xml:space="preserve">FeatureSetDownlinkPerCC </w:t>
      </w:r>
      <w:r w:rsidRPr="00C35105">
        <w:rPr>
          <w:rFonts w:eastAsia="Times New Roman"/>
          <w:lang w:eastAsia="ja-JP"/>
        </w:rPr>
        <w:t xml:space="preserve">in the </w:t>
      </w:r>
      <w:r w:rsidRPr="00C35105">
        <w:rPr>
          <w:rFonts w:eastAsia="Times New Roman"/>
          <w:i/>
          <w:lang w:eastAsia="ja-JP"/>
        </w:rPr>
        <w:t>featureSetsDownlinkPerCC</w:t>
      </w:r>
      <w:r w:rsidRPr="00C35105">
        <w:rPr>
          <w:rFonts w:eastAsia="Times New Roman"/>
          <w:lang w:eastAsia="ja-JP"/>
        </w:rPr>
        <w:t xml:space="preserve">. The first element in the list is referred to by </w:t>
      </w:r>
      <w:r w:rsidRPr="00C35105">
        <w:rPr>
          <w:rFonts w:eastAsia="Times New Roman"/>
          <w:i/>
          <w:lang w:eastAsia="ja-JP"/>
        </w:rPr>
        <w:t xml:space="preserve">FeatureSetDownlinkPerCC-Id </w:t>
      </w:r>
      <w:r w:rsidRPr="00C35105">
        <w:rPr>
          <w:rFonts w:eastAsia="Times New Roman"/>
          <w:lang w:eastAsia="ja-JP"/>
        </w:rPr>
        <w:t>= 1, and so on.</w:t>
      </w:r>
    </w:p>
    <w:p w14:paraId="0974194D" w14:textId="77777777" w:rsidR="00C35105" w:rsidRPr="00C35105" w:rsidRDefault="00C35105" w:rsidP="00C35105">
      <w:pPr>
        <w:keepNext/>
        <w:keepLines/>
        <w:overflowPunct w:val="0"/>
        <w:autoSpaceDE w:val="0"/>
        <w:autoSpaceDN w:val="0"/>
        <w:adjustRightInd w:val="0"/>
        <w:spacing w:before="60"/>
        <w:jc w:val="center"/>
        <w:textAlignment w:val="baseline"/>
        <w:rPr>
          <w:rFonts w:ascii="Arial" w:eastAsia="Times New Roman" w:hAnsi="Arial"/>
          <w:b/>
          <w:lang w:eastAsia="ja-JP"/>
        </w:rPr>
      </w:pPr>
      <w:r w:rsidRPr="00C35105">
        <w:rPr>
          <w:rFonts w:ascii="Arial" w:eastAsia="Times New Roman" w:hAnsi="Arial"/>
          <w:b/>
          <w:i/>
          <w:lang w:eastAsia="ja-JP"/>
        </w:rPr>
        <w:t>FeatureSetDownlinkPerCC-Id</w:t>
      </w:r>
      <w:r w:rsidRPr="00C35105">
        <w:rPr>
          <w:rFonts w:ascii="Arial" w:eastAsia="Times New Roman" w:hAnsi="Arial"/>
          <w:b/>
          <w:lang w:eastAsia="ja-JP"/>
        </w:rPr>
        <w:t xml:space="preserve"> information element</w:t>
      </w:r>
    </w:p>
    <w:p w14:paraId="45FB4F8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ASN1START</w:t>
      </w:r>
    </w:p>
    <w:p w14:paraId="5526BC7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TAG-FEATURESETDOWNLINKPERCC-ID-START</w:t>
      </w:r>
    </w:p>
    <w:p w14:paraId="4A1A0E6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4A877F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lastRenderedPageBreak/>
        <w:t xml:space="preserve">FeatureSetDownlinkPerCC-Id ::=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(1..maxPerCC-FeatureSets)</w:t>
      </w:r>
    </w:p>
    <w:p w14:paraId="2E0E143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D298C1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TAG-FEATURESETDOWNLINKPERCC-ID-STOP</w:t>
      </w:r>
    </w:p>
    <w:p w14:paraId="6DF13F7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ASN1STOP</w:t>
      </w:r>
    </w:p>
    <w:p w14:paraId="5B1C15FD" w14:textId="77777777" w:rsidR="00C35105" w:rsidRPr="00C35105" w:rsidRDefault="00C35105" w:rsidP="00C35105">
      <w:pPr>
        <w:overflowPunct w:val="0"/>
        <w:autoSpaceDE w:val="0"/>
        <w:autoSpaceDN w:val="0"/>
        <w:adjustRightInd w:val="0"/>
        <w:textAlignment w:val="baseline"/>
        <w:rPr>
          <w:rFonts w:eastAsia="Times New Roman"/>
          <w:lang w:eastAsia="ja-JP"/>
        </w:rPr>
      </w:pPr>
    </w:p>
    <w:p w14:paraId="5F846473" w14:textId="77777777" w:rsidR="00C35105" w:rsidRPr="00C35105" w:rsidRDefault="00C35105" w:rsidP="00C35105">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09" w:name="_Toc46439822"/>
      <w:bookmarkStart w:id="110" w:name="_Toc46444659"/>
      <w:bookmarkStart w:id="111" w:name="_Toc46487420"/>
      <w:r w:rsidRPr="00C35105">
        <w:rPr>
          <w:rFonts w:ascii="Arial" w:eastAsia="Times New Roman" w:hAnsi="Arial"/>
          <w:sz w:val="24"/>
          <w:lang w:eastAsia="ja-JP"/>
        </w:rPr>
        <w:t>–</w:t>
      </w:r>
      <w:r w:rsidRPr="00C35105">
        <w:rPr>
          <w:rFonts w:ascii="Arial" w:eastAsia="Times New Roman" w:hAnsi="Arial"/>
          <w:sz w:val="24"/>
          <w:lang w:eastAsia="ja-JP"/>
        </w:rPr>
        <w:tab/>
      </w:r>
      <w:r w:rsidRPr="00C35105">
        <w:rPr>
          <w:rFonts w:ascii="Arial" w:eastAsia="Times New Roman" w:hAnsi="Arial"/>
          <w:i/>
          <w:sz w:val="24"/>
          <w:lang w:eastAsia="ja-JP"/>
        </w:rPr>
        <w:t>FeatureSetEUTRA-DownlinkId</w:t>
      </w:r>
      <w:bookmarkEnd w:id="109"/>
      <w:bookmarkEnd w:id="110"/>
      <w:bookmarkEnd w:id="111"/>
    </w:p>
    <w:p w14:paraId="750E6BF0" w14:textId="77777777" w:rsidR="00C35105" w:rsidRPr="00C35105" w:rsidRDefault="00C35105" w:rsidP="00C35105">
      <w:pPr>
        <w:overflowPunct w:val="0"/>
        <w:autoSpaceDE w:val="0"/>
        <w:autoSpaceDN w:val="0"/>
        <w:adjustRightInd w:val="0"/>
        <w:textAlignment w:val="baseline"/>
        <w:rPr>
          <w:rFonts w:eastAsia="Times New Roman"/>
          <w:lang w:eastAsia="ja-JP"/>
        </w:rPr>
      </w:pPr>
      <w:r w:rsidRPr="00C35105">
        <w:rPr>
          <w:rFonts w:eastAsia="Times New Roman"/>
          <w:lang w:eastAsia="ja-JP"/>
        </w:rPr>
        <w:t xml:space="preserve">The IE </w:t>
      </w:r>
      <w:r w:rsidRPr="00C35105">
        <w:rPr>
          <w:rFonts w:eastAsia="Times New Roman"/>
          <w:i/>
          <w:lang w:eastAsia="ja-JP"/>
        </w:rPr>
        <w:t>FeatureSetEUTRA-DownlinkId</w:t>
      </w:r>
      <w:r w:rsidRPr="00C35105">
        <w:rPr>
          <w:rFonts w:eastAsia="Times New Roman"/>
          <w:lang w:eastAsia="ja-JP"/>
        </w:rPr>
        <w:t xml:space="preserve"> identifies a downlink feature set in E-UTRA list (see TS 36.331 [10]. The first element in that list is referred to by </w:t>
      </w:r>
      <w:r w:rsidRPr="00C35105">
        <w:rPr>
          <w:rFonts w:eastAsia="Times New Roman"/>
          <w:i/>
          <w:lang w:eastAsia="ja-JP"/>
        </w:rPr>
        <w:t>FeatureSetEUTRA-DownlinkId</w:t>
      </w:r>
      <w:r w:rsidRPr="00C35105">
        <w:rPr>
          <w:rFonts w:eastAsia="Times New Roman"/>
          <w:lang w:eastAsia="ja-JP"/>
        </w:rPr>
        <w:t xml:space="preserve"> = 1. The </w:t>
      </w:r>
      <w:r w:rsidRPr="00C35105">
        <w:rPr>
          <w:rFonts w:eastAsia="Times New Roman"/>
          <w:i/>
          <w:lang w:eastAsia="ja-JP"/>
        </w:rPr>
        <w:t>FeatureSetEUTRA-DownlinkId=0</w:t>
      </w:r>
      <w:r w:rsidRPr="00C35105">
        <w:rPr>
          <w:rFonts w:eastAsia="Times New Roman"/>
          <w:lang w:eastAsia="ja-JP"/>
        </w:rPr>
        <w:t xml:space="preserve"> is used when the UE does not support a carrier in this band of a band combination.</w:t>
      </w:r>
    </w:p>
    <w:p w14:paraId="454FC010" w14:textId="77777777" w:rsidR="00C35105" w:rsidRPr="00C35105" w:rsidRDefault="00C35105" w:rsidP="00C35105">
      <w:pPr>
        <w:keepNext/>
        <w:keepLines/>
        <w:overflowPunct w:val="0"/>
        <w:autoSpaceDE w:val="0"/>
        <w:autoSpaceDN w:val="0"/>
        <w:adjustRightInd w:val="0"/>
        <w:spacing w:before="60"/>
        <w:jc w:val="center"/>
        <w:textAlignment w:val="baseline"/>
        <w:rPr>
          <w:rFonts w:ascii="Arial" w:eastAsia="Times New Roman" w:hAnsi="Arial"/>
          <w:b/>
          <w:lang w:eastAsia="ja-JP"/>
        </w:rPr>
      </w:pPr>
      <w:r w:rsidRPr="00C35105">
        <w:rPr>
          <w:rFonts w:ascii="Arial" w:eastAsia="Times New Roman" w:hAnsi="Arial"/>
          <w:b/>
          <w:i/>
          <w:lang w:eastAsia="ja-JP"/>
        </w:rPr>
        <w:t>FeatureSetEUTRA-DownlinkId</w:t>
      </w:r>
      <w:r w:rsidRPr="00C35105">
        <w:rPr>
          <w:rFonts w:ascii="Arial" w:eastAsia="Times New Roman" w:hAnsi="Arial"/>
          <w:b/>
          <w:lang w:eastAsia="ja-JP"/>
        </w:rPr>
        <w:t xml:space="preserve"> information element</w:t>
      </w:r>
    </w:p>
    <w:p w14:paraId="1F87F29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ASN1START</w:t>
      </w:r>
    </w:p>
    <w:p w14:paraId="3D7351D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TAG-FEATURESETEUTRADOWNLINKID-START</w:t>
      </w:r>
    </w:p>
    <w:p w14:paraId="0C17990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0562E9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FeatureSetEUTRA-DownlinkId ::=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(0..maxEUTRA-DL-FeatureSets)</w:t>
      </w:r>
    </w:p>
    <w:p w14:paraId="0545D4D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302CCE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TAG-FEATURESETEUTRADOWNLINKID-STOP</w:t>
      </w:r>
    </w:p>
    <w:p w14:paraId="7D7B230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ASN1STOP</w:t>
      </w:r>
    </w:p>
    <w:p w14:paraId="77FC83B5" w14:textId="77777777" w:rsidR="00C35105" w:rsidRPr="00C35105" w:rsidRDefault="00C35105" w:rsidP="00C35105">
      <w:pPr>
        <w:overflowPunct w:val="0"/>
        <w:autoSpaceDE w:val="0"/>
        <w:autoSpaceDN w:val="0"/>
        <w:adjustRightInd w:val="0"/>
        <w:textAlignment w:val="baseline"/>
        <w:rPr>
          <w:rFonts w:eastAsia="Times New Roman"/>
          <w:lang w:eastAsia="ja-JP"/>
        </w:rPr>
      </w:pPr>
    </w:p>
    <w:p w14:paraId="2D55BCCD" w14:textId="77777777" w:rsidR="00C35105" w:rsidRPr="00C35105" w:rsidRDefault="00C35105" w:rsidP="00C35105">
      <w:pPr>
        <w:keepNext/>
        <w:keepLines/>
        <w:overflowPunct w:val="0"/>
        <w:autoSpaceDE w:val="0"/>
        <w:autoSpaceDN w:val="0"/>
        <w:adjustRightInd w:val="0"/>
        <w:spacing w:before="120"/>
        <w:ind w:left="1418" w:hanging="1418"/>
        <w:textAlignment w:val="baseline"/>
        <w:outlineLvl w:val="3"/>
        <w:rPr>
          <w:rFonts w:ascii="Arial" w:eastAsia="Malgun Gothic" w:hAnsi="Arial"/>
          <w:sz w:val="24"/>
          <w:lang w:eastAsia="ja-JP"/>
        </w:rPr>
      </w:pPr>
      <w:bookmarkStart w:id="112" w:name="_Toc46439823"/>
      <w:bookmarkStart w:id="113" w:name="_Toc46444660"/>
      <w:bookmarkStart w:id="114" w:name="_Toc46487421"/>
      <w:r w:rsidRPr="00C35105">
        <w:rPr>
          <w:rFonts w:ascii="Arial" w:eastAsia="Malgun Gothic" w:hAnsi="Arial"/>
          <w:sz w:val="24"/>
          <w:lang w:eastAsia="ja-JP"/>
        </w:rPr>
        <w:t>–</w:t>
      </w:r>
      <w:r w:rsidRPr="00C35105">
        <w:rPr>
          <w:rFonts w:ascii="Arial" w:eastAsia="Malgun Gothic" w:hAnsi="Arial"/>
          <w:sz w:val="24"/>
          <w:lang w:eastAsia="ja-JP"/>
        </w:rPr>
        <w:tab/>
      </w:r>
      <w:r w:rsidRPr="00C35105">
        <w:rPr>
          <w:rFonts w:ascii="Arial" w:eastAsia="Malgun Gothic" w:hAnsi="Arial"/>
          <w:i/>
          <w:sz w:val="24"/>
          <w:lang w:eastAsia="ja-JP"/>
        </w:rPr>
        <w:t>FeatureSetEUTRA-UplinkId</w:t>
      </w:r>
      <w:bookmarkEnd w:id="112"/>
      <w:bookmarkEnd w:id="113"/>
      <w:bookmarkEnd w:id="114"/>
    </w:p>
    <w:p w14:paraId="4D38DCAA" w14:textId="77777777" w:rsidR="00C35105" w:rsidRPr="00C35105" w:rsidRDefault="00C35105" w:rsidP="00C35105">
      <w:pPr>
        <w:overflowPunct w:val="0"/>
        <w:autoSpaceDE w:val="0"/>
        <w:autoSpaceDN w:val="0"/>
        <w:adjustRightInd w:val="0"/>
        <w:textAlignment w:val="baseline"/>
        <w:rPr>
          <w:rFonts w:eastAsia="Malgun Gothic"/>
          <w:lang w:eastAsia="ja-JP"/>
        </w:rPr>
      </w:pPr>
      <w:r w:rsidRPr="00C35105">
        <w:rPr>
          <w:rFonts w:eastAsia="Malgun Gothic"/>
          <w:lang w:eastAsia="ja-JP"/>
        </w:rPr>
        <w:t xml:space="preserve">The IE </w:t>
      </w:r>
      <w:r w:rsidRPr="00C35105">
        <w:rPr>
          <w:rFonts w:eastAsia="Malgun Gothic"/>
          <w:i/>
          <w:lang w:eastAsia="ja-JP"/>
        </w:rPr>
        <w:t>FeatureSetEUTRA-UplinkId</w:t>
      </w:r>
      <w:r w:rsidRPr="00C35105">
        <w:rPr>
          <w:rFonts w:eastAsia="Malgun Gothic"/>
          <w:lang w:eastAsia="ja-JP"/>
        </w:rPr>
        <w:t xml:space="preserve"> </w:t>
      </w:r>
      <w:r w:rsidRPr="00C35105">
        <w:rPr>
          <w:rFonts w:eastAsia="Times New Roman"/>
          <w:lang w:eastAsia="ja-JP"/>
        </w:rPr>
        <w:t xml:space="preserve">identifies an uplink feature set in E-UTRA list (see TS 36.331 [10]. The first element in that list is referred to by </w:t>
      </w:r>
      <w:r w:rsidRPr="00C35105">
        <w:rPr>
          <w:rFonts w:eastAsia="Times New Roman"/>
          <w:i/>
          <w:lang w:eastAsia="ja-JP"/>
        </w:rPr>
        <w:t>FeatureSetEUTRA-UplinkId</w:t>
      </w:r>
      <w:r w:rsidRPr="00C35105">
        <w:rPr>
          <w:rFonts w:eastAsia="Times New Roman"/>
          <w:lang w:eastAsia="ja-JP"/>
        </w:rPr>
        <w:t xml:space="preserve"> = 1. The </w:t>
      </w:r>
      <w:r w:rsidRPr="00C35105">
        <w:rPr>
          <w:rFonts w:eastAsia="Malgun Gothic"/>
          <w:i/>
          <w:lang w:eastAsia="ja-JP"/>
        </w:rPr>
        <w:t>FeatureSetEUTRA-UplinkId</w:t>
      </w:r>
      <w:r w:rsidRPr="00C35105">
        <w:rPr>
          <w:rFonts w:eastAsia="Malgun Gothic"/>
          <w:lang w:eastAsia="ja-JP"/>
        </w:rPr>
        <w:t xml:space="preserve"> </w:t>
      </w:r>
      <w:r w:rsidRPr="00C35105">
        <w:rPr>
          <w:rFonts w:eastAsia="Times New Roman"/>
          <w:i/>
          <w:lang w:eastAsia="ja-JP"/>
        </w:rPr>
        <w:t>=0</w:t>
      </w:r>
      <w:r w:rsidRPr="00C35105">
        <w:rPr>
          <w:rFonts w:eastAsia="Times New Roman"/>
          <w:lang w:eastAsia="ja-JP"/>
        </w:rPr>
        <w:t xml:space="preserve"> is used when the UE does not support a carrier in this band of a band combination.</w:t>
      </w:r>
    </w:p>
    <w:p w14:paraId="19763795" w14:textId="77777777" w:rsidR="00C35105" w:rsidRPr="00C35105" w:rsidRDefault="00C35105" w:rsidP="00C35105">
      <w:pPr>
        <w:keepNext/>
        <w:keepLines/>
        <w:overflowPunct w:val="0"/>
        <w:autoSpaceDE w:val="0"/>
        <w:autoSpaceDN w:val="0"/>
        <w:adjustRightInd w:val="0"/>
        <w:spacing w:before="60"/>
        <w:jc w:val="center"/>
        <w:textAlignment w:val="baseline"/>
        <w:rPr>
          <w:rFonts w:ascii="Arial" w:eastAsia="Malgun Gothic" w:hAnsi="Arial"/>
          <w:b/>
          <w:lang w:eastAsia="ja-JP"/>
        </w:rPr>
      </w:pPr>
      <w:r w:rsidRPr="00C35105">
        <w:rPr>
          <w:rFonts w:ascii="Arial" w:eastAsia="Malgun Gothic" w:hAnsi="Arial"/>
          <w:b/>
          <w:i/>
          <w:lang w:eastAsia="ja-JP"/>
        </w:rPr>
        <w:t>FeatureSetEUTRA-UplinkId</w:t>
      </w:r>
      <w:r w:rsidRPr="00C35105">
        <w:rPr>
          <w:rFonts w:ascii="Arial" w:eastAsia="Malgun Gothic" w:hAnsi="Arial"/>
          <w:b/>
          <w:lang w:eastAsia="ja-JP"/>
        </w:rPr>
        <w:t xml:space="preserve"> information element</w:t>
      </w:r>
    </w:p>
    <w:p w14:paraId="673F101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ASN1START</w:t>
      </w:r>
    </w:p>
    <w:p w14:paraId="79592EB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TAG-FEATURESETEUTRAUPLINKID-START</w:t>
      </w:r>
    </w:p>
    <w:p w14:paraId="6D617BE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FDAC53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FeatureSetEUTRA-UplinkId ::=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(0..maxEUTRA-UL-FeatureSets)</w:t>
      </w:r>
    </w:p>
    <w:p w14:paraId="16CC1A9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F25876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TAG-FEATURESETEUTRAUPLINKID-STOP</w:t>
      </w:r>
    </w:p>
    <w:p w14:paraId="4DC90F4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ASN1STOP</w:t>
      </w:r>
    </w:p>
    <w:p w14:paraId="355BF6DA" w14:textId="77777777" w:rsidR="00C35105" w:rsidRPr="00C35105" w:rsidRDefault="00C35105" w:rsidP="00C35105">
      <w:pPr>
        <w:overflowPunct w:val="0"/>
        <w:autoSpaceDE w:val="0"/>
        <w:autoSpaceDN w:val="0"/>
        <w:adjustRightInd w:val="0"/>
        <w:textAlignment w:val="baseline"/>
        <w:rPr>
          <w:rFonts w:eastAsia="Times New Roman"/>
          <w:lang w:eastAsia="ja-JP"/>
        </w:rPr>
      </w:pPr>
    </w:p>
    <w:p w14:paraId="2419DDCB" w14:textId="77777777" w:rsidR="00C35105" w:rsidRPr="00C35105" w:rsidRDefault="00C35105" w:rsidP="00C35105">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15" w:name="_Toc46439824"/>
      <w:bookmarkStart w:id="116" w:name="_Toc46444661"/>
      <w:bookmarkStart w:id="117" w:name="_Toc46487422"/>
      <w:r w:rsidRPr="00C35105">
        <w:rPr>
          <w:rFonts w:ascii="Arial" w:eastAsia="Times New Roman" w:hAnsi="Arial"/>
          <w:sz w:val="24"/>
          <w:lang w:eastAsia="ja-JP"/>
        </w:rPr>
        <w:t>–</w:t>
      </w:r>
      <w:r w:rsidRPr="00C35105">
        <w:rPr>
          <w:rFonts w:ascii="Arial" w:eastAsia="Times New Roman" w:hAnsi="Arial"/>
          <w:sz w:val="24"/>
          <w:lang w:eastAsia="ja-JP"/>
        </w:rPr>
        <w:tab/>
      </w:r>
      <w:r w:rsidRPr="00C35105">
        <w:rPr>
          <w:rFonts w:ascii="Arial" w:eastAsia="Times New Roman" w:hAnsi="Arial"/>
          <w:i/>
          <w:sz w:val="24"/>
          <w:lang w:eastAsia="ja-JP"/>
        </w:rPr>
        <w:t>FeatureSets</w:t>
      </w:r>
      <w:bookmarkEnd w:id="115"/>
      <w:bookmarkEnd w:id="116"/>
      <w:bookmarkEnd w:id="117"/>
    </w:p>
    <w:p w14:paraId="0F5E6AFF" w14:textId="77777777" w:rsidR="00C35105" w:rsidRPr="00C35105" w:rsidRDefault="00C35105" w:rsidP="00C35105">
      <w:pPr>
        <w:overflowPunct w:val="0"/>
        <w:autoSpaceDE w:val="0"/>
        <w:autoSpaceDN w:val="0"/>
        <w:adjustRightInd w:val="0"/>
        <w:textAlignment w:val="baseline"/>
        <w:rPr>
          <w:rFonts w:eastAsia="Times New Roman"/>
          <w:lang w:eastAsia="ja-JP"/>
        </w:rPr>
      </w:pPr>
      <w:r w:rsidRPr="00C35105">
        <w:rPr>
          <w:rFonts w:eastAsia="Times New Roman"/>
          <w:lang w:eastAsia="ja-JP"/>
        </w:rPr>
        <w:t xml:space="preserve">The IE </w:t>
      </w:r>
      <w:r w:rsidRPr="00C35105">
        <w:rPr>
          <w:rFonts w:eastAsia="Times New Roman"/>
          <w:i/>
          <w:lang w:eastAsia="ja-JP"/>
        </w:rPr>
        <w:t>FeatureSets</w:t>
      </w:r>
      <w:r w:rsidRPr="00C35105">
        <w:rPr>
          <w:rFonts w:eastAsia="Times New Roman"/>
          <w:lang w:eastAsia="ja-JP"/>
        </w:rPr>
        <w:t xml:space="preserve"> is used to provide pools of downlink and uplink features sets. A </w:t>
      </w:r>
      <w:r w:rsidRPr="00C35105">
        <w:rPr>
          <w:rFonts w:eastAsia="Times New Roman"/>
          <w:i/>
          <w:lang w:eastAsia="ja-JP"/>
        </w:rPr>
        <w:t>FeatureSetCombination</w:t>
      </w:r>
      <w:r w:rsidRPr="00C35105">
        <w:rPr>
          <w:rFonts w:eastAsia="Times New Roman"/>
          <w:lang w:eastAsia="ja-JP"/>
        </w:rPr>
        <w:t xml:space="preserve"> refers to the IDs of the feature set(s) that the UE supports in that </w:t>
      </w:r>
      <w:r w:rsidRPr="00C35105">
        <w:rPr>
          <w:rFonts w:eastAsia="Times New Roman"/>
          <w:i/>
          <w:lang w:eastAsia="ja-JP"/>
        </w:rPr>
        <w:t>FeatureSetCombination</w:t>
      </w:r>
      <w:r w:rsidRPr="00C35105">
        <w:rPr>
          <w:rFonts w:eastAsia="Times New Roman"/>
          <w:lang w:eastAsia="ja-JP"/>
        </w:rPr>
        <w:t xml:space="preserve">. The </w:t>
      </w:r>
      <w:r w:rsidRPr="00C35105">
        <w:rPr>
          <w:rFonts w:eastAsia="Times New Roman"/>
          <w:i/>
          <w:lang w:eastAsia="ja-JP"/>
        </w:rPr>
        <w:t>BandCombination</w:t>
      </w:r>
      <w:r w:rsidRPr="00C35105">
        <w:rPr>
          <w:rFonts w:eastAsia="Times New Roman"/>
          <w:lang w:eastAsia="ja-JP"/>
        </w:rPr>
        <w:t xml:space="preserve"> entries in the </w:t>
      </w:r>
      <w:r w:rsidRPr="00C35105">
        <w:rPr>
          <w:rFonts w:eastAsia="Times New Roman"/>
          <w:i/>
          <w:lang w:eastAsia="ja-JP"/>
        </w:rPr>
        <w:t>BandCombinationList</w:t>
      </w:r>
      <w:r w:rsidRPr="00C35105">
        <w:rPr>
          <w:rFonts w:eastAsia="Times New Roman"/>
          <w:lang w:eastAsia="ja-JP"/>
        </w:rPr>
        <w:t xml:space="preserve"> then indicate the ID of the </w:t>
      </w:r>
      <w:r w:rsidRPr="00C35105">
        <w:rPr>
          <w:rFonts w:eastAsia="Times New Roman"/>
          <w:i/>
          <w:lang w:eastAsia="ja-JP"/>
        </w:rPr>
        <w:t>FeatureSetCombination</w:t>
      </w:r>
      <w:r w:rsidRPr="00C35105">
        <w:rPr>
          <w:rFonts w:eastAsia="Times New Roman"/>
          <w:lang w:eastAsia="ja-JP"/>
        </w:rPr>
        <w:t xml:space="preserve"> that the UE supports for that band combination.</w:t>
      </w:r>
    </w:p>
    <w:p w14:paraId="343B7F98" w14:textId="77777777" w:rsidR="00C35105" w:rsidRPr="00C35105" w:rsidRDefault="00C35105" w:rsidP="00C35105">
      <w:pPr>
        <w:overflowPunct w:val="0"/>
        <w:autoSpaceDE w:val="0"/>
        <w:autoSpaceDN w:val="0"/>
        <w:adjustRightInd w:val="0"/>
        <w:textAlignment w:val="baseline"/>
        <w:rPr>
          <w:rFonts w:eastAsia="Times New Roman"/>
          <w:lang w:eastAsia="ja-JP"/>
        </w:rPr>
      </w:pPr>
      <w:r w:rsidRPr="00C35105">
        <w:rPr>
          <w:rFonts w:eastAsia="Times New Roman"/>
          <w:lang w:eastAsia="ja-JP"/>
        </w:rPr>
        <w:t xml:space="preserve">The entries in the lists in this IE are identified by their index position. For example, the </w:t>
      </w:r>
      <w:r w:rsidRPr="00C35105">
        <w:rPr>
          <w:rFonts w:eastAsia="Times New Roman"/>
          <w:i/>
          <w:lang w:eastAsia="ja-JP"/>
        </w:rPr>
        <w:t xml:space="preserve">FeatureSetUplinkPerCC-Id </w:t>
      </w:r>
      <w:r w:rsidRPr="00C35105">
        <w:rPr>
          <w:rFonts w:eastAsia="Times New Roman"/>
          <w:lang w:eastAsia="ja-JP"/>
        </w:rPr>
        <w:t>= 4 identifies the 4</w:t>
      </w:r>
      <w:r w:rsidRPr="00C35105">
        <w:rPr>
          <w:rFonts w:eastAsia="Times New Roman"/>
          <w:vertAlign w:val="superscript"/>
          <w:lang w:eastAsia="ja-JP"/>
        </w:rPr>
        <w:t>th</w:t>
      </w:r>
      <w:r w:rsidRPr="00C35105">
        <w:rPr>
          <w:rFonts w:eastAsia="Times New Roman"/>
          <w:lang w:eastAsia="ja-JP"/>
        </w:rPr>
        <w:t xml:space="preserve"> element in the </w:t>
      </w:r>
      <w:r w:rsidRPr="00C35105">
        <w:rPr>
          <w:rFonts w:eastAsia="Yu Mincho"/>
          <w:i/>
          <w:lang w:eastAsia="ja-JP"/>
        </w:rPr>
        <w:t>f</w:t>
      </w:r>
      <w:r w:rsidRPr="00C35105">
        <w:rPr>
          <w:rFonts w:eastAsia="Times New Roman"/>
          <w:i/>
          <w:lang w:eastAsia="ja-JP"/>
        </w:rPr>
        <w:t>eatureSetsUplinkPerCC</w:t>
      </w:r>
      <w:r w:rsidRPr="00C35105">
        <w:rPr>
          <w:rFonts w:eastAsia="Times New Roman"/>
          <w:lang w:eastAsia="ja-JP"/>
        </w:rPr>
        <w:t xml:space="preserve"> list.</w:t>
      </w:r>
    </w:p>
    <w:p w14:paraId="699AC494" w14:textId="77777777" w:rsidR="00C35105" w:rsidRPr="00C35105" w:rsidRDefault="00C35105" w:rsidP="00C35105">
      <w:pPr>
        <w:keepLines/>
        <w:overflowPunct w:val="0"/>
        <w:autoSpaceDE w:val="0"/>
        <w:autoSpaceDN w:val="0"/>
        <w:adjustRightInd w:val="0"/>
        <w:ind w:left="1135" w:hanging="851"/>
        <w:textAlignment w:val="baseline"/>
        <w:rPr>
          <w:rFonts w:eastAsia="Times New Roman"/>
          <w:lang w:eastAsia="ja-JP"/>
        </w:rPr>
      </w:pPr>
      <w:r w:rsidRPr="00C35105">
        <w:rPr>
          <w:rFonts w:eastAsia="Times New Roman"/>
          <w:lang w:eastAsia="ja-JP"/>
        </w:rPr>
        <w:lastRenderedPageBreak/>
        <w:t>NOTE:</w:t>
      </w:r>
      <w:r w:rsidRPr="00C35105">
        <w:rPr>
          <w:rFonts w:eastAsia="Times New Roman"/>
          <w:lang w:eastAsia="ja-JP"/>
        </w:rPr>
        <w:tab/>
        <w:t xml:space="preserve">When feature sets (per CC) IEs require extension in future versions of the specification, new versions of the </w:t>
      </w:r>
      <w:r w:rsidRPr="00C35105">
        <w:rPr>
          <w:rFonts w:eastAsia="Times New Roman"/>
          <w:i/>
          <w:lang w:eastAsia="ja-JP"/>
        </w:rPr>
        <w:t>FeatureSetDownlink</w:t>
      </w:r>
      <w:r w:rsidRPr="00C35105">
        <w:rPr>
          <w:rFonts w:eastAsia="Times New Roman"/>
          <w:lang w:eastAsia="ja-JP"/>
        </w:rPr>
        <w:t xml:space="preserve">, </w:t>
      </w:r>
      <w:r w:rsidRPr="00C35105">
        <w:rPr>
          <w:rFonts w:eastAsia="Times New Roman"/>
          <w:i/>
          <w:lang w:eastAsia="ja-JP"/>
        </w:rPr>
        <w:t>FeatureSetUplink</w:t>
      </w:r>
      <w:r w:rsidRPr="00C35105">
        <w:rPr>
          <w:rFonts w:eastAsia="Times New Roman"/>
          <w:lang w:eastAsia="ja-JP"/>
        </w:rPr>
        <w:t xml:space="preserve">, </w:t>
      </w:r>
      <w:r w:rsidRPr="00C35105">
        <w:rPr>
          <w:rFonts w:eastAsia="Times New Roman"/>
          <w:i/>
          <w:lang w:eastAsia="ja-JP"/>
        </w:rPr>
        <w:t>FeatureSets</w:t>
      </w:r>
      <w:r w:rsidRPr="00C35105">
        <w:rPr>
          <w:rFonts w:eastAsia="Times New Roman"/>
          <w:lang w:eastAsia="ja-JP"/>
        </w:rPr>
        <w:t xml:space="preserve">, </w:t>
      </w:r>
      <w:r w:rsidRPr="00C35105">
        <w:rPr>
          <w:rFonts w:eastAsia="Times New Roman"/>
          <w:i/>
          <w:lang w:eastAsia="ja-JP"/>
        </w:rPr>
        <w:t>FeatureSetDownlinkPerCC</w:t>
      </w:r>
      <w:r w:rsidRPr="00C35105">
        <w:rPr>
          <w:rFonts w:eastAsia="Times New Roman"/>
          <w:lang w:eastAsia="ja-JP"/>
        </w:rPr>
        <w:t xml:space="preserve"> and/or </w:t>
      </w:r>
      <w:r w:rsidRPr="00C35105">
        <w:rPr>
          <w:rFonts w:eastAsia="Times New Roman"/>
          <w:i/>
          <w:lang w:eastAsia="ja-JP"/>
        </w:rPr>
        <w:t>FeatureSetUplinkPerCC</w:t>
      </w:r>
      <w:r w:rsidRPr="00C35105">
        <w:rPr>
          <w:rFonts w:eastAsia="Times New Roman"/>
          <w:lang w:eastAsia="ja-JP"/>
        </w:rPr>
        <w:t xml:space="preserve"> will be created and instantiated in corresponding new lists in the </w:t>
      </w:r>
      <w:r w:rsidRPr="00C35105">
        <w:rPr>
          <w:rFonts w:eastAsia="Times New Roman"/>
          <w:i/>
          <w:lang w:eastAsia="ja-JP"/>
        </w:rPr>
        <w:t>FeatureSets</w:t>
      </w:r>
      <w:r w:rsidRPr="00C35105">
        <w:rPr>
          <w:rFonts w:eastAsia="Times New Roman"/>
          <w:lang w:eastAsia="ja-JP"/>
        </w:rPr>
        <w:t xml:space="preserve"> IE. For example, if new capability bits are to be added to the </w:t>
      </w:r>
      <w:r w:rsidRPr="00C35105">
        <w:rPr>
          <w:rFonts w:eastAsia="Times New Roman"/>
          <w:i/>
          <w:lang w:eastAsia="ja-JP"/>
        </w:rPr>
        <w:t>FeatureSetDownlink</w:t>
      </w:r>
      <w:r w:rsidRPr="00C35105">
        <w:rPr>
          <w:rFonts w:eastAsia="Times New Roman"/>
          <w:lang w:eastAsia="ja-JP"/>
        </w:rPr>
        <w:t xml:space="preserve">, they will instead be defined in a new </w:t>
      </w:r>
      <w:r w:rsidRPr="00C35105">
        <w:rPr>
          <w:rFonts w:eastAsia="Times New Roman"/>
          <w:i/>
          <w:lang w:eastAsia="ja-JP"/>
        </w:rPr>
        <w:t>FeatureSetDownlink-rxy</w:t>
      </w:r>
      <w:r w:rsidRPr="00C35105">
        <w:rPr>
          <w:rFonts w:eastAsia="Times New Roman"/>
          <w:lang w:eastAsia="ja-JP"/>
        </w:rPr>
        <w:t xml:space="preserve"> which will be instantiated in a new </w:t>
      </w:r>
      <w:r w:rsidRPr="00C35105">
        <w:rPr>
          <w:rFonts w:eastAsia="Times New Roman"/>
          <w:i/>
          <w:lang w:eastAsia="ja-JP"/>
        </w:rPr>
        <w:t>featureSetDownlinkList-rxy</w:t>
      </w:r>
      <w:r w:rsidRPr="00C35105">
        <w:rPr>
          <w:rFonts w:eastAsia="Times New Roman"/>
          <w:lang w:eastAsia="ja-JP"/>
        </w:rPr>
        <w:t xml:space="preserve"> list. If a UE indicates in a </w:t>
      </w:r>
      <w:r w:rsidRPr="00C35105">
        <w:rPr>
          <w:rFonts w:eastAsia="Times New Roman"/>
          <w:i/>
          <w:lang w:eastAsia="ja-JP"/>
        </w:rPr>
        <w:t>FeatureSetCombination</w:t>
      </w:r>
      <w:r w:rsidRPr="00C35105">
        <w:rPr>
          <w:rFonts w:eastAsia="Times New Roman"/>
          <w:lang w:eastAsia="ja-JP"/>
        </w:rPr>
        <w:t xml:space="preserve"> that it supports the </w:t>
      </w:r>
      <w:r w:rsidRPr="00C35105">
        <w:rPr>
          <w:rFonts w:eastAsia="Times New Roman"/>
          <w:i/>
          <w:lang w:eastAsia="ja-JP"/>
        </w:rPr>
        <w:t>FeatureSetDownlink</w:t>
      </w:r>
      <w:r w:rsidRPr="00C35105">
        <w:rPr>
          <w:rFonts w:eastAsia="Times New Roman"/>
          <w:lang w:eastAsia="ja-JP"/>
        </w:rPr>
        <w:t xml:space="preserve"> with ID #5, it implies that it supports both the features in </w:t>
      </w:r>
      <w:r w:rsidRPr="00C35105">
        <w:rPr>
          <w:rFonts w:eastAsia="Times New Roman"/>
          <w:i/>
          <w:lang w:eastAsia="ja-JP"/>
        </w:rPr>
        <w:t>FeatureSetDownlink</w:t>
      </w:r>
      <w:r w:rsidRPr="00C35105">
        <w:rPr>
          <w:rFonts w:eastAsia="Times New Roman"/>
          <w:lang w:eastAsia="ja-JP"/>
        </w:rPr>
        <w:t xml:space="preserve"> #5 and </w:t>
      </w:r>
      <w:r w:rsidRPr="00C35105">
        <w:rPr>
          <w:rFonts w:eastAsia="Times New Roman"/>
          <w:i/>
          <w:lang w:eastAsia="ja-JP"/>
        </w:rPr>
        <w:t>FeatureSetDownlink-rxy</w:t>
      </w:r>
      <w:r w:rsidRPr="00C35105">
        <w:rPr>
          <w:rFonts w:eastAsia="Times New Roman"/>
          <w:lang w:eastAsia="ja-JP"/>
        </w:rPr>
        <w:t xml:space="preserve"> #5 (if present). The number of entries in the new list(s) shall be the same as in the original list(s).</w:t>
      </w:r>
    </w:p>
    <w:p w14:paraId="71746437" w14:textId="77777777" w:rsidR="00C35105" w:rsidRPr="00C35105" w:rsidRDefault="00C35105" w:rsidP="00C35105">
      <w:pPr>
        <w:keepNext/>
        <w:keepLines/>
        <w:overflowPunct w:val="0"/>
        <w:autoSpaceDE w:val="0"/>
        <w:autoSpaceDN w:val="0"/>
        <w:adjustRightInd w:val="0"/>
        <w:spacing w:before="60"/>
        <w:jc w:val="center"/>
        <w:textAlignment w:val="baseline"/>
        <w:rPr>
          <w:rFonts w:ascii="Arial" w:eastAsia="Times New Roman" w:hAnsi="Arial"/>
          <w:b/>
          <w:lang w:eastAsia="ja-JP"/>
        </w:rPr>
      </w:pPr>
      <w:r w:rsidRPr="00C35105">
        <w:rPr>
          <w:rFonts w:ascii="Arial" w:eastAsia="Times New Roman" w:hAnsi="Arial"/>
          <w:b/>
          <w:i/>
          <w:lang w:eastAsia="ja-JP"/>
        </w:rPr>
        <w:t>FeatureSets</w:t>
      </w:r>
      <w:r w:rsidRPr="00C35105">
        <w:rPr>
          <w:rFonts w:ascii="Arial" w:eastAsia="Times New Roman" w:hAnsi="Arial"/>
          <w:b/>
          <w:lang w:eastAsia="ja-JP"/>
        </w:rPr>
        <w:t xml:space="preserve"> information element</w:t>
      </w:r>
    </w:p>
    <w:p w14:paraId="193574E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ASN1START</w:t>
      </w:r>
    </w:p>
    <w:p w14:paraId="32D1F95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TAG-FEATURESETS-START</w:t>
      </w:r>
    </w:p>
    <w:p w14:paraId="3C564B8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59C4F3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FeatureSets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68989EC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featureSetsDownlink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(1..maxDownlinkFeatureSets))</w:t>
      </w:r>
      <w:r w:rsidRPr="00C35105">
        <w:rPr>
          <w:rFonts w:ascii="Courier New" w:eastAsia="Times New Roman" w:hAnsi="Courier New"/>
          <w:noProof/>
          <w:color w:val="993366"/>
          <w:sz w:val="16"/>
          <w:lang w:eastAsia="en-GB"/>
        </w:rPr>
        <w:t xml:space="preserve"> OF</w:t>
      </w:r>
      <w:r w:rsidRPr="00C35105">
        <w:rPr>
          <w:rFonts w:ascii="Courier New" w:eastAsia="Times New Roman" w:hAnsi="Courier New"/>
          <w:noProof/>
          <w:sz w:val="16"/>
          <w:lang w:eastAsia="en-GB"/>
        </w:rPr>
        <w:t xml:space="preserve"> FeatureSetDownlink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42109E1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featureSetsDownlinkPerCC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(1..maxPerCC-FeatureSets))</w:t>
      </w:r>
      <w:r w:rsidRPr="00C35105">
        <w:rPr>
          <w:rFonts w:ascii="Courier New" w:eastAsia="Times New Roman" w:hAnsi="Courier New"/>
          <w:noProof/>
          <w:color w:val="993366"/>
          <w:sz w:val="16"/>
          <w:lang w:eastAsia="en-GB"/>
        </w:rPr>
        <w:t xml:space="preserve"> OF</w:t>
      </w:r>
      <w:r w:rsidRPr="00C35105">
        <w:rPr>
          <w:rFonts w:ascii="Courier New" w:eastAsia="Times New Roman" w:hAnsi="Courier New"/>
          <w:noProof/>
          <w:sz w:val="16"/>
          <w:lang w:eastAsia="en-GB"/>
        </w:rPr>
        <w:t xml:space="preserve"> FeatureSetDownlinkPerCC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128E027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featureSetsUplink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(1..maxUplinkFeatureSets))</w:t>
      </w:r>
      <w:r w:rsidRPr="00C35105">
        <w:rPr>
          <w:rFonts w:ascii="Courier New" w:eastAsia="Times New Roman" w:hAnsi="Courier New"/>
          <w:noProof/>
          <w:color w:val="993366"/>
          <w:sz w:val="16"/>
          <w:lang w:eastAsia="en-GB"/>
        </w:rPr>
        <w:t xml:space="preserve"> OF</w:t>
      </w:r>
      <w:r w:rsidRPr="00C35105">
        <w:rPr>
          <w:rFonts w:ascii="Courier New" w:eastAsia="Times New Roman" w:hAnsi="Courier New"/>
          <w:noProof/>
          <w:sz w:val="16"/>
          <w:lang w:eastAsia="en-GB"/>
        </w:rPr>
        <w:t xml:space="preserve"> FeatureSetUplink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6D008F5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featureSetsUplinkPerCC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(1..maxPerCC-FeatureSets))</w:t>
      </w:r>
      <w:r w:rsidRPr="00C35105">
        <w:rPr>
          <w:rFonts w:ascii="Courier New" w:eastAsia="Times New Roman" w:hAnsi="Courier New"/>
          <w:noProof/>
          <w:color w:val="993366"/>
          <w:sz w:val="16"/>
          <w:lang w:eastAsia="en-GB"/>
        </w:rPr>
        <w:t xml:space="preserve"> OF</w:t>
      </w:r>
      <w:r w:rsidRPr="00C35105">
        <w:rPr>
          <w:rFonts w:ascii="Courier New" w:eastAsia="Times New Roman" w:hAnsi="Courier New"/>
          <w:noProof/>
          <w:sz w:val="16"/>
          <w:lang w:eastAsia="en-GB"/>
        </w:rPr>
        <w:t xml:space="preserve"> FeatureSetUplinkPerCC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4987610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69A24FB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12D9EBB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featureSetsDownlink-v1540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(1..maxDownlinkFeatureSets))</w:t>
      </w:r>
      <w:r w:rsidRPr="00C35105">
        <w:rPr>
          <w:rFonts w:ascii="Courier New" w:eastAsia="Times New Roman" w:hAnsi="Courier New"/>
          <w:noProof/>
          <w:color w:val="993366"/>
          <w:sz w:val="16"/>
          <w:lang w:eastAsia="en-GB"/>
        </w:rPr>
        <w:t xml:space="preserve"> OF</w:t>
      </w:r>
      <w:r w:rsidRPr="00C35105">
        <w:rPr>
          <w:rFonts w:ascii="Courier New" w:eastAsia="Times New Roman" w:hAnsi="Courier New"/>
          <w:noProof/>
          <w:sz w:val="16"/>
          <w:lang w:eastAsia="en-GB"/>
        </w:rPr>
        <w:t xml:space="preserve"> FeatureSetDownlink-v1540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4D348E1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featureSetsUplink-v1540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(1..maxUplinkFeatureSets))</w:t>
      </w:r>
      <w:r w:rsidRPr="00C35105">
        <w:rPr>
          <w:rFonts w:ascii="Courier New" w:eastAsia="Times New Roman" w:hAnsi="Courier New"/>
          <w:noProof/>
          <w:color w:val="993366"/>
          <w:sz w:val="16"/>
          <w:lang w:eastAsia="en-GB"/>
        </w:rPr>
        <w:t xml:space="preserve"> OF</w:t>
      </w:r>
      <w:r w:rsidRPr="00C35105">
        <w:rPr>
          <w:rFonts w:ascii="Courier New" w:eastAsia="Times New Roman" w:hAnsi="Courier New"/>
          <w:noProof/>
          <w:sz w:val="16"/>
          <w:lang w:eastAsia="en-GB"/>
        </w:rPr>
        <w:t xml:space="preserve"> FeatureSetUplink-v1540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743BF48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featureSetsUplinkPerCC-v1540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(1..maxPerCC-FeatureSets))</w:t>
      </w:r>
      <w:r w:rsidRPr="00C35105">
        <w:rPr>
          <w:rFonts w:ascii="Courier New" w:eastAsia="Times New Roman" w:hAnsi="Courier New"/>
          <w:noProof/>
          <w:color w:val="993366"/>
          <w:sz w:val="16"/>
          <w:lang w:eastAsia="en-GB"/>
        </w:rPr>
        <w:t xml:space="preserve"> OF</w:t>
      </w:r>
      <w:r w:rsidRPr="00C35105">
        <w:rPr>
          <w:rFonts w:ascii="Courier New" w:eastAsia="Times New Roman" w:hAnsi="Courier New"/>
          <w:noProof/>
          <w:sz w:val="16"/>
          <w:lang w:eastAsia="en-GB"/>
        </w:rPr>
        <w:t xml:space="preserve"> FeatureSetUplinkPerCC-v1540        </w:t>
      </w:r>
      <w:r w:rsidRPr="00C35105">
        <w:rPr>
          <w:rFonts w:ascii="Courier New" w:eastAsia="Times New Roman" w:hAnsi="Courier New"/>
          <w:noProof/>
          <w:color w:val="993366"/>
          <w:sz w:val="16"/>
          <w:lang w:eastAsia="en-GB"/>
        </w:rPr>
        <w:t>OPTIONAL</w:t>
      </w:r>
    </w:p>
    <w:p w14:paraId="3B21AA2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1589676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5351582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featureSetsDownlink-v15a0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(1..maxDownlinkFeatureSets))</w:t>
      </w:r>
      <w:r w:rsidRPr="00C35105">
        <w:rPr>
          <w:rFonts w:ascii="Courier New" w:eastAsia="Times New Roman" w:hAnsi="Courier New"/>
          <w:noProof/>
          <w:color w:val="993366"/>
          <w:sz w:val="16"/>
          <w:lang w:eastAsia="en-GB"/>
        </w:rPr>
        <w:t xml:space="preserve"> OF</w:t>
      </w:r>
      <w:r w:rsidRPr="00C35105">
        <w:rPr>
          <w:rFonts w:ascii="Courier New" w:eastAsia="Times New Roman" w:hAnsi="Courier New"/>
          <w:noProof/>
          <w:sz w:val="16"/>
          <w:lang w:eastAsia="en-GB"/>
        </w:rPr>
        <w:t xml:space="preserve"> FeatureSetDownlink-v15a0         </w:t>
      </w:r>
      <w:r w:rsidRPr="00C35105">
        <w:rPr>
          <w:rFonts w:ascii="Courier New" w:eastAsia="Times New Roman" w:hAnsi="Courier New"/>
          <w:noProof/>
          <w:color w:val="993366"/>
          <w:sz w:val="16"/>
          <w:lang w:eastAsia="en-GB"/>
        </w:rPr>
        <w:t>OPTIONAL</w:t>
      </w:r>
    </w:p>
    <w:p w14:paraId="72AE9EC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300F6D9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5AEB7C5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featureSetsDownlink-v1610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(1..maxDownlinkFeatureSets))</w:t>
      </w:r>
      <w:r w:rsidRPr="00C35105">
        <w:rPr>
          <w:rFonts w:ascii="Courier New" w:eastAsia="Times New Roman" w:hAnsi="Courier New"/>
          <w:noProof/>
          <w:color w:val="993366"/>
          <w:sz w:val="16"/>
          <w:lang w:eastAsia="en-GB"/>
        </w:rPr>
        <w:t xml:space="preserve"> OF</w:t>
      </w:r>
      <w:r w:rsidRPr="00C35105">
        <w:rPr>
          <w:rFonts w:ascii="Courier New" w:eastAsia="Times New Roman" w:hAnsi="Courier New"/>
          <w:noProof/>
          <w:sz w:val="16"/>
          <w:lang w:eastAsia="en-GB"/>
        </w:rPr>
        <w:t xml:space="preserve"> FeatureSetDownlink-v1610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170DEA9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featureSetsUplink-v1610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(1..maxUplinkFeatureSets))</w:t>
      </w:r>
      <w:r w:rsidRPr="00C35105">
        <w:rPr>
          <w:rFonts w:ascii="Courier New" w:eastAsia="Times New Roman" w:hAnsi="Courier New"/>
          <w:noProof/>
          <w:color w:val="993366"/>
          <w:sz w:val="16"/>
          <w:lang w:eastAsia="en-GB"/>
        </w:rPr>
        <w:t xml:space="preserve"> OF</w:t>
      </w:r>
      <w:r w:rsidRPr="00C35105">
        <w:rPr>
          <w:rFonts w:ascii="Courier New" w:eastAsia="Times New Roman" w:hAnsi="Courier New"/>
          <w:noProof/>
          <w:sz w:val="16"/>
          <w:lang w:eastAsia="en-GB"/>
        </w:rPr>
        <w:t xml:space="preserve"> FeatureSetUplink-v1610             </w:t>
      </w:r>
      <w:r w:rsidRPr="00C35105">
        <w:rPr>
          <w:rFonts w:ascii="Courier New" w:eastAsia="Times New Roman" w:hAnsi="Courier New"/>
          <w:noProof/>
          <w:color w:val="993366"/>
          <w:sz w:val="16"/>
          <w:lang w:eastAsia="en-GB"/>
        </w:rPr>
        <w:t>OPTIONAL</w:t>
      </w:r>
    </w:p>
    <w:p w14:paraId="0BECE27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19B9D47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09199BA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674F9C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TAG-FEATURESETS-STOP</w:t>
      </w:r>
    </w:p>
    <w:p w14:paraId="409F5CA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ASN1STOP</w:t>
      </w:r>
    </w:p>
    <w:p w14:paraId="3CB14057" w14:textId="77777777" w:rsidR="00C35105" w:rsidRPr="00C35105" w:rsidRDefault="00C35105" w:rsidP="00C35105">
      <w:pPr>
        <w:overflowPunct w:val="0"/>
        <w:autoSpaceDE w:val="0"/>
        <w:autoSpaceDN w:val="0"/>
        <w:adjustRightInd w:val="0"/>
        <w:textAlignment w:val="baseline"/>
        <w:rPr>
          <w:rFonts w:eastAsia="Times New Roman"/>
          <w:lang w:eastAsia="ja-JP"/>
        </w:rPr>
      </w:pPr>
    </w:p>
    <w:p w14:paraId="76FE17C1" w14:textId="77777777" w:rsidR="00C35105" w:rsidRPr="00C35105" w:rsidRDefault="00C35105" w:rsidP="00C35105">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18" w:name="_Toc46439825"/>
      <w:bookmarkStart w:id="119" w:name="_Toc46444662"/>
      <w:bookmarkStart w:id="120" w:name="_Toc46487423"/>
      <w:r w:rsidRPr="00C35105">
        <w:rPr>
          <w:rFonts w:ascii="Arial" w:eastAsia="Times New Roman" w:hAnsi="Arial"/>
          <w:sz w:val="24"/>
          <w:lang w:eastAsia="ja-JP"/>
        </w:rPr>
        <w:t>–</w:t>
      </w:r>
      <w:r w:rsidRPr="00C35105">
        <w:rPr>
          <w:rFonts w:ascii="Arial" w:eastAsia="Times New Roman" w:hAnsi="Arial"/>
          <w:sz w:val="24"/>
          <w:lang w:eastAsia="ja-JP"/>
        </w:rPr>
        <w:tab/>
      </w:r>
      <w:r w:rsidRPr="00C35105">
        <w:rPr>
          <w:rFonts w:ascii="Arial" w:eastAsia="Times New Roman" w:hAnsi="Arial"/>
          <w:i/>
          <w:sz w:val="24"/>
          <w:lang w:eastAsia="ja-JP"/>
        </w:rPr>
        <w:t>FeatureSetUplink</w:t>
      </w:r>
      <w:bookmarkEnd w:id="118"/>
      <w:bookmarkEnd w:id="119"/>
      <w:bookmarkEnd w:id="120"/>
    </w:p>
    <w:p w14:paraId="0CE23244" w14:textId="77777777" w:rsidR="00C35105" w:rsidRPr="00C35105" w:rsidRDefault="00C35105" w:rsidP="00C35105">
      <w:pPr>
        <w:overflowPunct w:val="0"/>
        <w:autoSpaceDE w:val="0"/>
        <w:autoSpaceDN w:val="0"/>
        <w:adjustRightInd w:val="0"/>
        <w:textAlignment w:val="baseline"/>
        <w:rPr>
          <w:rFonts w:eastAsia="Times New Roman"/>
          <w:lang w:eastAsia="ja-JP"/>
        </w:rPr>
      </w:pPr>
      <w:r w:rsidRPr="00C35105">
        <w:rPr>
          <w:rFonts w:eastAsia="Times New Roman"/>
          <w:lang w:eastAsia="ja-JP"/>
        </w:rPr>
        <w:t xml:space="preserve">The IE </w:t>
      </w:r>
      <w:r w:rsidRPr="00C35105">
        <w:rPr>
          <w:rFonts w:eastAsia="Times New Roman"/>
          <w:i/>
          <w:lang w:eastAsia="ja-JP"/>
        </w:rPr>
        <w:t>FeatureSetUplink</w:t>
      </w:r>
      <w:r w:rsidRPr="00C35105">
        <w:rPr>
          <w:rFonts w:eastAsia="Times New Roman"/>
          <w:lang w:eastAsia="ja-JP"/>
        </w:rPr>
        <w:t xml:space="preserve"> is used to indicate the features that the UE supports on the carriers corresponding to one band entry in a band combination.</w:t>
      </w:r>
    </w:p>
    <w:p w14:paraId="5CAF0496" w14:textId="77777777" w:rsidR="00C35105" w:rsidRPr="00C35105" w:rsidRDefault="00C35105" w:rsidP="00C35105">
      <w:pPr>
        <w:keepNext/>
        <w:keepLines/>
        <w:overflowPunct w:val="0"/>
        <w:autoSpaceDE w:val="0"/>
        <w:autoSpaceDN w:val="0"/>
        <w:adjustRightInd w:val="0"/>
        <w:spacing w:before="60"/>
        <w:jc w:val="center"/>
        <w:textAlignment w:val="baseline"/>
        <w:rPr>
          <w:rFonts w:ascii="Arial" w:eastAsia="Times New Roman" w:hAnsi="Arial"/>
          <w:b/>
          <w:lang w:eastAsia="ja-JP"/>
        </w:rPr>
      </w:pPr>
      <w:r w:rsidRPr="00C35105">
        <w:rPr>
          <w:rFonts w:ascii="Arial" w:eastAsia="Times New Roman" w:hAnsi="Arial"/>
          <w:b/>
          <w:i/>
          <w:lang w:eastAsia="ja-JP"/>
        </w:rPr>
        <w:t>FeatureSetUplink</w:t>
      </w:r>
      <w:r w:rsidRPr="00C35105">
        <w:rPr>
          <w:rFonts w:ascii="Arial" w:eastAsia="Times New Roman" w:hAnsi="Arial"/>
          <w:b/>
          <w:lang w:eastAsia="ja-JP"/>
        </w:rPr>
        <w:t xml:space="preserve"> information element</w:t>
      </w:r>
    </w:p>
    <w:p w14:paraId="414FDCF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ASN1START</w:t>
      </w:r>
    </w:p>
    <w:p w14:paraId="2FDBB2F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TAG-FEATURESETUPLINK-START</w:t>
      </w:r>
    </w:p>
    <w:p w14:paraId="1A6E588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647B50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FeatureSetUplink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57F8699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featureSetListPerUplinkCC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(1.. maxNrofServingCells))</w:t>
      </w:r>
      <w:r w:rsidRPr="00C35105">
        <w:rPr>
          <w:rFonts w:ascii="Courier New" w:eastAsia="Times New Roman" w:hAnsi="Courier New"/>
          <w:noProof/>
          <w:color w:val="993366"/>
          <w:sz w:val="16"/>
          <w:lang w:eastAsia="en-GB"/>
        </w:rPr>
        <w:t xml:space="preserve"> OF</w:t>
      </w:r>
      <w:r w:rsidRPr="00C35105">
        <w:rPr>
          <w:rFonts w:ascii="Courier New" w:eastAsia="Times New Roman" w:hAnsi="Courier New"/>
          <w:noProof/>
          <w:sz w:val="16"/>
          <w:lang w:eastAsia="en-GB"/>
        </w:rPr>
        <w:t xml:space="preserve"> FeatureSetUplinkPerCC-Id,</w:t>
      </w:r>
    </w:p>
    <w:p w14:paraId="6FF6B6F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scalingFactor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{f0p4, f0p75, f0p8}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66D6130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crossCarrierScheduling-OtherSCS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3DA4993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intraBandFreqSeparationUL           FreqSeparationClass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6E97544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lastRenderedPageBreak/>
        <w:t xml:space="preserve">    searchSpaceSharingCA-UL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3E8944E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dummy1                              DummyI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3325C17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supportedSRS-Resources              SRS-Resources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4A7BC0C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twoPUCCH-Group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089E93B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dynamicSwitchSUL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46969B8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simultaneousTxSUL-NonSUL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1AD8F95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pusch-ProcessingType1-DifferentTB-PerSlot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10E21EA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scs-15kHz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{upto2, upto4, upto7}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4DBFA2C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scs-30kHz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{upto2, upto4, upto7}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4BD53EA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scs-60kHz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{upto2, upto4, upto7}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4ED2797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scs-120kHz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{upto2, upto4, upto7}                                  </w:t>
      </w:r>
      <w:r w:rsidRPr="00C35105">
        <w:rPr>
          <w:rFonts w:ascii="Courier New" w:eastAsia="Times New Roman" w:hAnsi="Courier New"/>
          <w:noProof/>
          <w:color w:val="993366"/>
          <w:sz w:val="16"/>
          <w:lang w:eastAsia="en-GB"/>
        </w:rPr>
        <w:t>OPTIONAL</w:t>
      </w:r>
    </w:p>
    <w:p w14:paraId="7B8BC04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3B5C0DA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dummy2                               DummyF                                                                 </w:t>
      </w:r>
      <w:r w:rsidRPr="00C35105">
        <w:rPr>
          <w:rFonts w:ascii="Courier New" w:eastAsia="Times New Roman" w:hAnsi="Courier New"/>
          <w:noProof/>
          <w:color w:val="993366"/>
          <w:sz w:val="16"/>
          <w:lang w:eastAsia="en-GB"/>
        </w:rPr>
        <w:t>OPTIONAL</w:t>
      </w:r>
    </w:p>
    <w:p w14:paraId="5585945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0099B0E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324E7E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FeatureSetUplink-v1540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59E0B20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zeroSlotOffsetAperiodicSRS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1C199AB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pa-PhaseDiscontinuityImpacts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1D51C94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pusch-SeparationWithGap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65A4993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pusch-ProcessingType2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7696B1B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scs-15kHz                            ProcessingParameters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0E2B9D8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scs-30kHz                            ProcessingParameters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3A482AB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scs-60kHz                            ProcessingParameters                       </w:t>
      </w:r>
      <w:r w:rsidRPr="00C35105">
        <w:rPr>
          <w:rFonts w:ascii="Courier New" w:eastAsia="Times New Roman" w:hAnsi="Courier New"/>
          <w:noProof/>
          <w:color w:val="993366"/>
          <w:sz w:val="16"/>
          <w:lang w:eastAsia="en-GB"/>
        </w:rPr>
        <w:t>OPTIONAL</w:t>
      </w:r>
    </w:p>
    <w:p w14:paraId="7D9BE8C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613CFD0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ul-MCS-TableAlt-DynamicIndication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p>
    <w:p w14:paraId="7BC3789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14F70A0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448BD6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FeatureSetUplink-v1610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55980DB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R1 11-5: PUsCH repetition Type B</w:t>
      </w:r>
    </w:p>
    <w:p w14:paraId="4552D66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pusch-RepetitionTypeB-r16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15F8451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maxNumberPUSCH-Tx-r16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{n2, n3, n4, n7, n8, n12},</w:t>
      </w:r>
    </w:p>
    <w:p w14:paraId="707EB5F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hoppingScheme-r16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{interSlotHopping, interRepetitionHopping, both}</w:t>
      </w:r>
    </w:p>
    <w:p w14:paraId="4817397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3E05675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R1 11-7: UL cancelation scheme for self-carrier</w:t>
      </w:r>
    </w:p>
    <w:p w14:paraId="705998B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ul-CancellationSelfCarrier-r16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384596B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R1 11-7a: UL cancelation scheme for cross-carrier</w:t>
      </w:r>
    </w:p>
    <w:p w14:paraId="60B33D9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ul-CancellationCrossCarrier-r16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574EF7F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w:t>
      </w:r>
      <w:r w:rsidRPr="00C35105">
        <w:rPr>
          <w:rFonts w:ascii="Courier New" w:eastAsia="Yu Mincho" w:hAnsi="Courier New"/>
          <w:noProof/>
          <w:color w:val="808080"/>
          <w:sz w:val="16"/>
          <w:lang w:eastAsia="en-GB"/>
        </w:rPr>
        <w:t xml:space="preserve">-- R1 16-5c: </w:t>
      </w:r>
      <w:r w:rsidRPr="00C35105">
        <w:rPr>
          <w:rFonts w:ascii="Courier New" w:eastAsia="Malgun Gothic" w:hAnsi="Courier New"/>
          <w:noProof/>
          <w:color w:val="808080"/>
          <w:sz w:val="16"/>
          <w:lang w:eastAsia="en-GB"/>
        </w:rPr>
        <w:t>The maximum number of SRS resources in one SRS resource set with usage set to 'codebook' for Mode 2</w:t>
      </w:r>
    </w:p>
    <w:p w14:paraId="0B8C83D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ul-FullPwrMode2-MaxSRS-ResInSet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{n1, n2, n4}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28AAD4A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CABF23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algun Gothic" w:hAnsi="Courier New"/>
          <w:noProof/>
          <w:color w:val="808080"/>
          <w:sz w:val="16"/>
          <w:lang w:eastAsia="en-GB"/>
        </w:rPr>
      </w:pPr>
      <w:r w:rsidRPr="00C35105">
        <w:rPr>
          <w:rFonts w:ascii="Courier New" w:eastAsia="Times New Roman" w:hAnsi="Courier New"/>
          <w:noProof/>
          <w:sz w:val="16"/>
          <w:lang w:eastAsia="en-GB"/>
        </w:rPr>
        <w:t xml:space="preserve">    </w:t>
      </w:r>
      <w:r w:rsidRPr="00C35105">
        <w:rPr>
          <w:rFonts w:ascii="Courier New" w:eastAsia="Malgun Gothic" w:hAnsi="Courier New"/>
          <w:noProof/>
          <w:color w:val="808080"/>
          <w:sz w:val="16"/>
          <w:lang w:eastAsia="en-GB"/>
        </w:rPr>
        <w:t>-- R1 22-4a/4b/4c/4d: CBG based transmission for UL with unicast PUSCH(s) per slot per CC with UE processing time Capability 1</w:t>
      </w:r>
    </w:p>
    <w:p w14:paraId="2B77032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algun Gothic" w:hAnsi="Courier New"/>
          <w:noProof/>
          <w:sz w:val="16"/>
          <w:lang w:eastAsia="en-GB"/>
        </w:rPr>
      </w:pPr>
      <w:r w:rsidRPr="00C35105">
        <w:rPr>
          <w:rFonts w:ascii="Courier New" w:eastAsia="Times New Roman" w:hAnsi="Courier New"/>
          <w:noProof/>
          <w:sz w:val="16"/>
          <w:lang w:eastAsia="en-GB"/>
        </w:rPr>
        <w:t xml:space="preserve">    </w:t>
      </w:r>
      <w:r w:rsidRPr="00C35105">
        <w:rPr>
          <w:rFonts w:ascii="Courier New" w:eastAsia="Malgun Gothic" w:hAnsi="Courier New"/>
          <w:noProof/>
          <w:sz w:val="16"/>
          <w:lang w:eastAsia="en-GB"/>
        </w:rPr>
        <w:t>cbgPUSCH-ProcessingType1-DifferentTB-PerSlot</w:t>
      </w:r>
      <w:r w:rsidRPr="00C35105">
        <w:rPr>
          <w:rFonts w:ascii="Courier New" w:eastAsia="Times New Roman" w:hAnsi="Courier New"/>
          <w:noProof/>
          <w:sz w:val="16"/>
          <w:lang w:eastAsia="en-GB"/>
        </w:rPr>
        <w:t xml:space="preserve">    </w:t>
      </w:r>
      <w:r w:rsidRPr="00C35105">
        <w:rPr>
          <w:rFonts w:ascii="Courier New" w:eastAsia="Malgun Gothic" w:hAnsi="Courier New"/>
          <w:noProof/>
          <w:color w:val="993366"/>
          <w:sz w:val="16"/>
          <w:lang w:eastAsia="en-GB"/>
        </w:rPr>
        <w:t>SEQUENCE</w:t>
      </w:r>
      <w:r w:rsidRPr="00C35105">
        <w:rPr>
          <w:rFonts w:ascii="Courier New" w:eastAsia="Malgun Gothic" w:hAnsi="Courier New"/>
          <w:noProof/>
          <w:sz w:val="16"/>
          <w:lang w:eastAsia="en-GB"/>
        </w:rPr>
        <w:t xml:space="preserve"> {</w:t>
      </w:r>
    </w:p>
    <w:p w14:paraId="0FC03E8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algun Gothic" w:hAnsi="Courier New"/>
          <w:noProof/>
          <w:sz w:val="16"/>
          <w:lang w:eastAsia="en-GB"/>
        </w:rPr>
      </w:pPr>
      <w:r w:rsidRPr="00C35105">
        <w:rPr>
          <w:rFonts w:ascii="Courier New" w:eastAsia="Times New Roman" w:hAnsi="Courier New"/>
          <w:noProof/>
          <w:sz w:val="16"/>
          <w:lang w:eastAsia="en-GB"/>
        </w:rPr>
        <w:t xml:space="preserve">        </w:t>
      </w:r>
      <w:r w:rsidRPr="00C35105">
        <w:rPr>
          <w:rFonts w:ascii="Courier New" w:eastAsia="Malgun Gothic" w:hAnsi="Courier New"/>
          <w:noProof/>
          <w:sz w:val="16"/>
          <w:lang w:eastAsia="en-GB"/>
        </w:rPr>
        <w:t>scs-15kHz</w:t>
      </w:r>
      <w:r w:rsidRPr="00C35105">
        <w:rPr>
          <w:rFonts w:ascii="Courier New" w:eastAsia="Times New Roman" w:hAnsi="Courier New"/>
          <w:noProof/>
          <w:sz w:val="16"/>
          <w:lang w:eastAsia="en-GB"/>
        </w:rPr>
        <w:t xml:space="preserve">        </w:t>
      </w:r>
      <w:r w:rsidRPr="00C35105">
        <w:rPr>
          <w:rFonts w:ascii="Courier New" w:eastAsia="Malgun Gothic" w:hAnsi="Courier New"/>
          <w:noProof/>
          <w:color w:val="993366"/>
          <w:sz w:val="16"/>
          <w:lang w:eastAsia="en-GB"/>
        </w:rPr>
        <w:t>ENUMERATED</w:t>
      </w:r>
      <w:r w:rsidRPr="00C35105">
        <w:rPr>
          <w:rFonts w:ascii="Courier New" w:eastAsia="Malgun Gothic" w:hAnsi="Courier New"/>
          <w:noProof/>
          <w:sz w:val="16"/>
          <w:lang w:eastAsia="en-GB"/>
        </w:rPr>
        <w:t xml:space="preserve"> {one-pusch, upto2, upto4, upto7} </w:t>
      </w:r>
      <w:r w:rsidRPr="00C35105">
        <w:rPr>
          <w:rFonts w:ascii="Courier New" w:eastAsia="Times New Roman" w:hAnsi="Courier New"/>
          <w:noProof/>
          <w:sz w:val="16"/>
          <w:lang w:eastAsia="en-GB"/>
        </w:rPr>
        <w:t xml:space="preserve">                </w:t>
      </w:r>
      <w:r w:rsidRPr="00C35105">
        <w:rPr>
          <w:rFonts w:ascii="Courier New" w:eastAsia="Malgun Gothic" w:hAnsi="Courier New"/>
          <w:noProof/>
          <w:color w:val="993366"/>
          <w:sz w:val="16"/>
          <w:lang w:eastAsia="en-GB"/>
        </w:rPr>
        <w:t>OPTIONAL</w:t>
      </w:r>
      <w:r w:rsidRPr="00C35105">
        <w:rPr>
          <w:rFonts w:ascii="Courier New" w:eastAsia="Malgun Gothic" w:hAnsi="Courier New"/>
          <w:noProof/>
          <w:sz w:val="16"/>
          <w:lang w:eastAsia="en-GB"/>
        </w:rPr>
        <w:t>,</w:t>
      </w:r>
    </w:p>
    <w:p w14:paraId="5D2C126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algun Gothic" w:hAnsi="Courier New"/>
          <w:noProof/>
          <w:sz w:val="16"/>
          <w:lang w:eastAsia="en-GB"/>
        </w:rPr>
      </w:pPr>
      <w:r w:rsidRPr="00C35105">
        <w:rPr>
          <w:rFonts w:ascii="Courier New" w:eastAsia="Times New Roman" w:hAnsi="Courier New"/>
          <w:noProof/>
          <w:sz w:val="16"/>
          <w:lang w:eastAsia="en-GB"/>
        </w:rPr>
        <w:t xml:space="preserve">        </w:t>
      </w:r>
      <w:r w:rsidRPr="00C35105">
        <w:rPr>
          <w:rFonts w:ascii="Courier New" w:eastAsia="Malgun Gothic" w:hAnsi="Courier New"/>
          <w:noProof/>
          <w:sz w:val="16"/>
          <w:lang w:eastAsia="en-GB"/>
        </w:rPr>
        <w:t>scs-30kHz</w:t>
      </w:r>
      <w:r w:rsidRPr="00C35105">
        <w:rPr>
          <w:rFonts w:ascii="Courier New" w:eastAsia="Times New Roman" w:hAnsi="Courier New"/>
          <w:noProof/>
          <w:sz w:val="16"/>
          <w:lang w:eastAsia="en-GB"/>
        </w:rPr>
        <w:t xml:space="preserve">        </w:t>
      </w:r>
      <w:r w:rsidRPr="00C35105">
        <w:rPr>
          <w:rFonts w:ascii="Courier New" w:eastAsia="Malgun Gothic" w:hAnsi="Courier New"/>
          <w:noProof/>
          <w:color w:val="993366"/>
          <w:sz w:val="16"/>
          <w:lang w:eastAsia="en-GB"/>
        </w:rPr>
        <w:t>ENUMERATED</w:t>
      </w:r>
      <w:r w:rsidRPr="00C35105">
        <w:rPr>
          <w:rFonts w:ascii="Courier New" w:eastAsia="Malgun Gothic" w:hAnsi="Courier New"/>
          <w:noProof/>
          <w:sz w:val="16"/>
          <w:lang w:eastAsia="en-GB"/>
        </w:rPr>
        <w:t xml:space="preserve"> {one-pusch, upto2, upto4, upto7} </w:t>
      </w:r>
      <w:r w:rsidRPr="00C35105">
        <w:rPr>
          <w:rFonts w:ascii="Courier New" w:eastAsia="Times New Roman" w:hAnsi="Courier New"/>
          <w:noProof/>
          <w:sz w:val="16"/>
          <w:lang w:eastAsia="en-GB"/>
        </w:rPr>
        <w:t xml:space="preserve">                </w:t>
      </w:r>
      <w:r w:rsidRPr="00C35105">
        <w:rPr>
          <w:rFonts w:ascii="Courier New" w:eastAsia="Malgun Gothic" w:hAnsi="Courier New"/>
          <w:noProof/>
          <w:color w:val="993366"/>
          <w:sz w:val="16"/>
          <w:lang w:eastAsia="en-GB"/>
        </w:rPr>
        <w:t>OPTIONAL</w:t>
      </w:r>
      <w:r w:rsidRPr="00C35105">
        <w:rPr>
          <w:rFonts w:ascii="Courier New" w:eastAsia="Malgun Gothic" w:hAnsi="Courier New"/>
          <w:noProof/>
          <w:sz w:val="16"/>
          <w:lang w:eastAsia="en-GB"/>
        </w:rPr>
        <w:t>,</w:t>
      </w:r>
    </w:p>
    <w:p w14:paraId="7ECA737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algun Gothic" w:hAnsi="Courier New"/>
          <w:noProof/>
          <w:sz w:val="16"/>
          <w:lang w:eastAsia="en-GB"/>
        </w:rPr>
      </w:pPr>
      <w:r w:rsidRPr="00C35105">
        <w:rPr>
          <w:rFonts w:ascii="Courier New" w:eastAsia="Times New Roman" w:hAnsi="Courier New"/>
          <w:noProof/>
          <w:sz w:val="16"/>
          <w:lang w:eastAsia="en-GB"/>
        </w:rPr>
        <w:t xml:space="preserve">        </w:t>
      </w:r>
      <w:r w:rsidRPr="00C35105">
        <w:rPr>
          <w:rFonts w:ascii="Courier New" w:eastAsia="Malgun Gothic" w:hAnsi="Courier New"/>
          <w:noProof/>
          <w:sz w:val="16"/>
          <w:lang w:eastAsia="en-GB"/>
        </w:rPr>
        <w:t>scs-60kHz</w:t>
      </w:r>
      <w:r w:rsidRPr="00C35105">
        <w:rPr>
          <w:rFonts w:ascii="Courier New" w:eastAsia="Times New Roman" w:hAnsi="Courier New"/>
          <w:noProof/>
          <w:sz w:val="16"/>
          <w:lang w:eastAsia="en-GB"/>
        </w:rPr>
        <w:t xml:space="preserve">        </w:t>
      </w:r>
      <w:r w:rsidRPr="00C35105">
        <w:rPr>
          <w:rFonts w:ascii="Courier New" w:eastAsia="Malgun Gothic" w:hAnsi="Courier New"/>
          <w:noProof/>
          <w:color w:val="993366"/>
          <w:sz w:val="16"/>
          <w:lang w:eastAsia="en-GB"/>
        </w:rPr>
        <w:t>ENUMERATED</w:t>
      </w:r>
      <w:r w:rsidRPr="00C35105">
        <w:rPr>
          <w:rFonts w:ascii="Courier New" w:eastAsia="Malgun Gothic" w:hAnsi="Courier New"/>
          <w:noProof/>
          <w:sz w:val="16"/>
          <w:lang w:eastAsia="en-GB"/>
        </w:rPr>
        <w:t xml:space="preserve"> {one-pusch, upto2, upto4, upto7} </w:t>
      </w:r>
      <w:r w:rsidRPr="00C35105">
        <w:rPr>
          <w:rFonts w:ascii="Courier New" w:eastAsia="Times New Roman" w:hAnsi="Courier New"/>
          <w:noProof/>
          <w:sz w:val="16"/>
          <w:lang w:eastAsia="en-GB"/>
        </w:rPr>
        <w:t xml:space="preserve">                </w:t>
      </w:r>
      <w:r w:rsidRPr="00C35105">
        <w:rPr>
          <w:rFonts w:ascii="Courier New" w:eastAsia="Malgun Gothic" w:hAnsi="Courier New"/>
          <w:noProof/>
          <w:color w:val="993366"/>
          <w:sz w:val="16"/>
          <w:lang w:eastAsia="en-GB"/>
        </w:rPr>
        <w:t>OPTIONAL</w:t>
      </w:r>
      <w:r w:rsidRPr="00C35105">
        <w:rPr>
          <w:rFonts w:ascii="Courier New" w:eastAsia="Malgun Gothic" w:hAnsi="Courier New"/>
          <w:noProof/>
          <w:sz w:val="16"/>
          <w:lang w:eastAsia="en-GB"/>
        </w:rPr>
        <w:t>,</w:t>
      </w:r>
    </w:p>
    <w:p w14:paraId="37BDC1E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algun Gothic" w:hAnsi="Courier New"/>
          <w:noProof/>
          <w:sz w:val="16"/>
          <w:lang w:eastAsia="en-GB"/>
        </w:rPr>
      </w:pPr>
      <w:r w:rsidRPr="00C35105">
        <w:rPr>
          <w:rFonts w:ascii="Courier New" w:eastAsia="Times New Roman" w:hAnsi="Courier New"/>
          <w:noProof/>
          <w:sz w:val="16"/>
          <w:lang w:eastAsia="en-GB"/>
        </w:rPr>
        <w:t xml:space="preserve">        </w:t>
      </w:r>
      <w:r w:rsidRPr="00C35105">
        <w:rPr>
          <w:rFonts w:ascii="Courier New" w:eastAsia="Malgun Gothic" w:hAnsi="Courier New"/>
          <w:noProof/>
          <w:sz w:val="16"/>
          <w:lang w:eastAsia="en-GB"/>
        </w:rPr>
        <w:t>scs-120kHz</w:t>
      </w:r>
      <w:r w:rsidRPr="00C35105">
        <w:rPr>
          <w:rFonts w:ascii="Courier New" w:eastAsia="Malgun Gothic" w:hAnsi="Courier New"/>
          <w:noProof/>
          <w:sz w:val="16"/>
          <w:lang w:eastAsia="en-GB"/>
        </w:rPr>
        <w:tab/>
      </w:r>
      <w:r w:rsidRPr="00C35105">
        <w:rPr>
          <w:rFonts w:ascii="Courier New" w:eastAsia="Times New Roman" w:hAnsi="Courier New"/>
          <w:noProof/>
          <w:sz w:val="16"/>
          <w:lang w:eastAsia="en-GB"/>
        </w:rPr>
        <w:t xml:space="preserve">       </w:t>
      </w:r>
      <w:r w:rsidRPr="00C35105">
        <w:rPr>
          <w:rFonts w:ascii="Courier New" w:eastAsia="Malgun Gothic" w:hAnsi="Courier New"/>
          <w:noProof/>
          <w:color w:val="993366"/>
          <w:sz w:val="16"/>
          <w:lang w:eastAsia="en-GB"/>
        </w:rPr>
        <w:t>ENUMERATED</w:t>
      </w:r>
      <w:r w:rsidRPr="00C35105">
        <w:rPr>
          <w:rFonts w:ascii="Courier New" w:eastAsia="Malgun Gothic" w:hAnsi="Courier New"/>
          <w:noProof/>
          <w:sz w:val="16"/>
          <w:lang w:eastAsia="en-GB"/>
        </w:rPr>
        <w:t xml:space="preserve"> {one-pusch, upto2, upto4, upto7} </w:t>
      </w:r>
      <w:r w:rsidRPr="00C35105">
        <w:rPr>
          <w:rFonts w:ascii="Courier New" w:eastAsia="Times New Roman" w:hAnsi="Courier New"/>
          <w:noProof/>
          <w:sz w:val="16"/>
          <w:lang w:eastAsia="en-GB"/>
        </w:rPr>
        <w:t xml:space="preserve">             </w:t>
      </w:r>
      <w:r w:rsidRPr="00C35105">
        <w:rPr>
          <w:rFonts w:ascii="Courier New" w:eastAsia="Malgun Gothic" w:hAnsi="Courier New"/>
          <w:noProof/>
          <w:color w:val="993366"/>
          <w:sz w:val="16"/>
          <w:lang w:eastAsia="en-GB"/>
        </w:rPr>
        <w:t>OPTIONAL</w:t>
      </w:r>
    </w:p>
    <w:p w14:paraId="05C5856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Malgun Gothic" w:hAnsi="Courier New"/>
          <w:noProof/>
          <w:sz w:val="16"/>
          <w:lang w:eastAsia="en-GB"/>
        </w:rPr>
        <w:t xml:space="preserve">     } </w:t>
      </w:r>
      <w:r w:rsidRPr="00C35105">
        <w:rPr>
          <w:rFonts w:ascii="Courier New" w:eastAsia="Malgun Gothic" w:hAnsi="Courier New"/>
          <w:noProof/>
          <w:color w:val="993366"/>
          <w:sz w:val="16"/>
          <w:lang w:eastAsia="en-GB"/>
        </w:rPr>
        <w:t>OPTIONAL</w:t>
      </w:r>
      <w:r w:rsidRPr="00C35105">
        <w:rPr>
          <w:rFonts w:ascii="Courier New" w:eastAsia="Malgun Gothic" w:hAnsi="Courier New"/>
          <w:noProof/>
          <w:sz w:val="16"/>
          <w:lang w:eastAsia="en-GB"/>
        </w:rPr>
        <w:t>,</w:t>
      </w:r>
    </w:p>
    <w:p w14:paraId="059C88C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1372C0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algun Gothic" w:hAnsi="Courier New"/>
          <w:noProof/>
          <w:color w:val="808080"/>
          <w:sz w:val="16"/>
          <w:lang w:eastAsia="en-GB"/>
        </w:rPr>
      </w:pPr>
      <w:r w:rsidRPr="00C35105">
        <w:rPr>
          <w:rFonts w:ascii="Courier New" w:eastAsia="Times New Roman" w:hAnsi="Courier New"/>
          <w:noProof/>
          <w:sz w:val="16"/>
          <w:lang w:eastAsia="en-GB"/>
        </w:rPr>
        <w:t xml:space="preserve">    </w:t>
      </w:r>
      <w:r w:rsidRPr="00C35105">
        <w:rPr>
          <w:rFonts w:ascii="Courier New" w:eastAsia="Malgun Gothic" w:hAnsi="Courier New"/>
          <w:noProof/>
          <w:color w:val="808080"/>
          <w:sz w:val="16"/>
          <w:lang w:eastAsia="en-GB"/>
        </w:rPr>
        <w:t>-- R1 22-3a/3b/3c/3d: CBG based transmission for UL with unicast PUSCH(s) per slot per CC with UE processing time Capability 2</w:t>
      </w:r>
    </w:p>
    <w:p w14:paraId="1C9FFEA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algun Gothic" w:hAnsi="Courier New"/>
          <w:noProof/>
          <w:sz w:val="16"/>
          <w:lang w:eastAsia="en-GB"/>
        </w:rPr>
      </w:pPr>
      <w:r w:rsidRPr="00C35105">
        <w:rPr>
          <w:rFonts w:ascii="Courier New" w:eastAsia="Times New Roman" w:hAnsi="Courier New"/>
          <w:noProof/>
          <w:sz w:val="16"/>
          <w:lang w:eastAsia="en-GB"/>
        </w:rPr>
        <w:t xml:space="preserve">    </w:t>
      </w:r>
      <w:r w:rsidRPr="00C35105">
        <w:rPr>
          <w:rFonts w:ascii="Courier New" w:eastAsia="Malgun Gothic" w:hAnsi="Courier New"/>
          <w:noProof/>
          <w:sz w:val="16"/>
          <w:lang w:eastAsia="en-GB"/>
        </w:rPr>
        <w:t>cbgPUSCH-ProcessingType2-DifferentTB-PerSlot</w:t>
      </w:r>
      <w:r w:rsidRPr="00C35105">
        <w:rPr>
          <w:rFonts w:ascii="Courier New" w:eastAsia="Times New Roman" w:hAnsi="Courier New"/>
          <w:noProof/>
          <w:sz w:val="16"/>
          <w:lang w:eastAsia="en-GB"/>
        </w:rPr>
        <w:t xml:space="preserve">    </w:t>
      </w:r>
      <w:r w:rsidRPr="00C35105">
        <w:rPr>
          <w:rFonts w:ascii="Courier New" w:eastAsia="Malgun Gothic" w:hAnsi="Courier New"/>
          <w:noProof/>
          <w:color w:val="993366"/>
          <w:sz w:val="16"/>
          <w:lang w:eastAsia="en-GB"/>
        </w:rPr>
        <w:t>SEQUENCE</w:t>
      </w:r>
      <w:r w:rsidRPr="00C35105">
        <w:rPr>
          <w:rFonts w:ascii="Courier New" w:eastAsia="Malgun Gothic" w:hAnsi="Courier New"/>
          <w:noProof/>
          <w:sz w:val="16"/>
          <w:lang w:eastAsia="en-GB"/>
        </w:rPr>
        <w:t xml:space="preserve"> {</w:t>
      </w:r>
    </w:p>
    <w:p w14:paraId="40FA044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algun Gothic" w:hAnsi="Courier New"/>
          <w:noProof/>
          <w:sz w:val="16"/>
          <w:lang w:eastAsia="en-GB"/>
        </w:rPr>
      </w:pPr>
      <w:r w:rsidRPr="00C35105">
        <w:rPr>
          <w:rFonts w:ascii="Courier New" w:eastAsia="Times New Roman" w:hAnsi="Courier New"/>
          <w:noProof/>
          <w:sz w:val="16"/>
          <w:lang w:eastAsia="en-GB"/>
        </w:rPr>
        <w:t xml:space="preserve">        </w:t>
      </w:r>
      <w:r w:rsidRPr="00C35105">
        <w:rPr>
          <w:rFonts w:ascii="Courier New" w:eastAsia="Malgun Gothic" w:hAnsi="Courier New"/>
          <w:noProof/>
          <w:sz w:val="16"/>
          <w:lang w:eastAsia="en-GB"/>
        </w:rPr>
        <w:t>scs-15kHz</w:t>
      </w:r>
      <w:r w:rsidRPr="00C35105">
        <w:rPr>
          <w:rFonts w:ascii="Courier New" w:eastAsia="Times New Roman" w:hAnsi="Courier New"/>
          <w:noProof/>
          <w:sz w:val="16"/>
          <w:lang w:eastAsia="en-GB"/>
        </w:rPr>
        <w:t xml:space="preserve">        </w:t>
      </w:r>
      <w:r w:rsidRPr="00C35105">
        <w:rPr>
          <w:rFonts w:ascii="Courier New" w:eastAsia="Malgun Gothic" w:hAnsi="Courier New"/>
          <w:noProof/>
          <w:color w:val="993366"/>
          <w:sz w:val="16"/>
          <w:lang w:eastAsia="en-GB"/>
        </w:rPr>
        <w:t>ENUMERATED</w:t>
      </w:r>
      <w:r w:rsidRPr="00C35105">
        <w:rPr>
          <w:rFonts w:ascii="Courier New" w:eastAsia="Malgun Gothic" w:hAnsi="Courier New"/>
          <w:noProof/>
          <w:sz w:val="16"/>
          <w:lang w:eastAsia="en-GB"/>
        </w:rPr>
        <w:t xml:space="preserve"> {one-pusch, upto2, upto4, upto7} </w:t>
      </w:r>
      <w:r w:rsidRPr="00C35105">
        <w:rPr>
          <w:rFonts w:ascii="Courier New" w:eastAsia="Times New Roman" w:hAnsi="Courier New"/>
          <w:noProof/>
          <w:sz w:val="16"/>
          <w:lang w:eastAsia="en-GB"/>
        </w:rPr>
        <w:t xml:space="preserve">                </w:t>
      </w:r>
      <w:r w:rsidRPr="00C35105">
        <w:rPr>
          <w:rFonts w:ascii="Courier New" w:eastAsia="Malgun Gothic" w:hAnsi="Courier New"/>
          <w:noProof/>
          <w:color w:val="993366"/>
          <w:sz w:val="16"/>
          <w:lang w:eastAsia="en-GB"/>
        </w:rPr>
        <w:t>OPTIONAL</w:t>
      </w:r>
      <w:r w:rsidRPr="00C35105">
        <w:rPr>
          <w:rFonts w:ascii="Courier New" w:eastAsia="Malgun Gothic" w:hAnsi="Courier New"/>
          <w:noProof/>
          <w:sz w:val="16"/>
          <w:lang w:eastAsia="en-GB"/>
        </w:rPr>
        <w:t>,</w:t>
      </w:r>
    </w:p>
    <w:p w14:paraId="52839C1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algun Gothic" w:hAnsi="Courier New"/>
          <w:noProof/>
          <w:sz w:val="16"/>
          <w:lang w:eastAsia="en-GB"/>
        </w:rPr>
      </w:pPr>
      <w:r w:rsidRPr="00C35105">
        <w:rPr>
          <w:rFonts w:ascii="Courier New" w:eastAsia="Times New Roman" w:hAnsi="Courier New"/>
          <w:noProof/>
          <w:sz w:val="16"/>
          <w:lang w:eastAsia="en-GB"/>
        </w:rPr>
        <w:t xml:space="preserve">        </w:t>
      </w:r>
      <w:r w:rsidRPr="00C35105">
        <w:rPr>
          <w:rFonts w:ascii="Courier New" w:eastAsia="Malgun Gothic" w:hAnsi="Courier New"/>
          <w:noProof/>
          <w:sz w:val="16"/>
          <w:lang w:eastAsia="en-GB"/>
        </w:rPr>
        <w:t>scs-30kHz</w:t>
      </w:r>
      <w:r w:rsidRPr="00C35105">
        <w:rPr>
          <w:rFonts w:ascii="Courier New" w:eastAsia="Times New Roman" w:hAnsi="Courier New"/>
          <w:noProof/>
          <w:sz w:val="16"/>
          <w:lang w:eastAsia="en-GB"/>
        </w:rPr>
        <w:t xml:space="preserve">        </w:t>
      </w:r>
      <w:r w:rsidRPr="00C35105">
        <w:rPr>
          <w:rFonts w:ascii="Courier New" w:eastAsia="Malgun Gothic" w:hAnsi="Courier New"/>
          <w:noProof/>
          <w:color w:val="993366"/>
          <w:sz w:val="16"/>
          <w:lang w:eastAsia="en-GB"/>
        </w:rPr>
        <w:t>ENUMERATED</w:t>
      </w:r>
      <w:r w:rsidRPr="00C35105">
        <w:rPr>
          <w:rFonts w:ascii="Courier New" w:eastAsia="Malgun Gothic" w:hAnsi="Courier New"/>
          <w:noProof/>
          <w:sz w:val="16"/>
          <w:lang w:eastAsia="en-GB"/>
        </w:rPr>
        <w:t xml:space="preserve"> {one-pusch, upto2, upto4, upto7} </w:t>
      </w:r>
      <w:r w:rsidRPr="00C35105">
        <w:rPr>
          <w:rFonts w:ascii="Courier New" w:eastAsia="Times New Roman" w:hAnsi="Courier New"/>
          <w:noProof/>
          <w:sz w:val="16"/>
          <w:lang w:eastAsia="en-GB"/>
        </w:rPr>
        <w:t xml:space="preserve">                </w:t>
      </w:r>
      <w:r w:rsidRPr="00C35105">
        <w:rPr>
          <w:rFonts w:ascii="Courier New" w:eastAsia="Malgun Gothic" w:hAnsi="Courier New"/>
          <w:noProof/>
          <w:color w:val="993366"/>
          <w:sz w:val="16"/>
          <w:lang w:eastAsia="en-GB"/>
        </w:rPr>
        <w:t>OPTIONAL</w:t>
      </w:r>
      <w:r w:rsidRPr="00C35105">
        <w:rPr>
          <w:rFonts w:ascii="Courier New" w:eastAsia="Malgun Gothic" w:hAnsi="Courier New"/>
          <w:noProof/>
          <w:sz w:val="16"/>
          <w:lang w:eastAsia="en-GB"/>
        </w:rPr>
        <w:t>,</w:t>
      </w:r>
    </w:p>
    <w:p w14:paraId="1E081F4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algun Gothic" w:hAnsi="Courier New"/>
          <w:noProof/>
          <w:sz w:val="16"/>
          <w:lang w:eastAsia="en-GB"/>
        </w:rPr>
      </w:pPr>
      <w:r w:rsidRPr="00C35105">
        <w:rPr>
          <w:rFonts w:ascii="Courier New" w:eastAsia="Times New Roman" w:hAnsi="Courier New"/>
          <w:noProof/>
          <w:sz w:val="16"/>
          <w:lang w:eastAsia="en-GB"/>
        </w:rPr>
        <w:t xml:space="preserve">        </w:t>
      </w:r>
      <w:r w:rsidRPr="00C35105">
        <w:rPr>
          <w:rFonts w:ascii="Courier New" w:eastAsia="Malgun Gothic" w:hAnsi="Courier New"/>
          <w:noProof/>
          <w:sz w:val="16"/>
          <w:lang w:eastAsia="en-GB"/>
        </w:rPr>
        <w:t>scs-60kHz</w:t>
      </w:r>
      <w:r w:rsidRPr="00C35105">
        <w:rPr>
          <w:rFonts w:ascii="Courier New" w:eastAsia="Times New Roman" w:hAnsi="Courier New"/>
          <w:noProof/>
          <w:sz w:val="16"/>
          <w:lang w:eastAsia="en-GB"/>
        </w:rPr>
        <w:t xml:space="preserve">        </w:t>
      </w:r>
      <w:r w:rsidRPr="00C35105">
        <w:rPr>
          <w:rFonts w:ascii="Courier New" w:eastAsia="Malgun Gothic" w:hAnsi="Courier New"/>
          <w:noProof/>
          <w:color w:val="993366"/>
          <w:sz w:val="16"/>
          <w:lang w:eastAsia="en-GB"/>
        </w:rPr>
        <w:t>ENUMERATED</w:t>
      </w:r>
      <w:r w:rsidRPr="00C35105">
        <w:rPr>
          <w:rFonts w:ascii="Courier New" w:eastAsia="Malgun Gothic" w:hAnsi="Courier New"/>
          <w:noProof/>
          <w:sz w:val="16"/>
          <w:lang w:eastAsia="en-GB"/>
        </w:rPr>
        <w:t xml:space="preserve"> {one-pusch, upto2, upto4, upto7} </w:t>
      </w:r>
      <w:r w:rsidRPr="00C35105">
        <w:rPr>
          <w:rFonts w:ascii="Courier New" w:eastAsia="Times New Roman" w:hAnsi="Courier New"/>
          <w:noProof/>
          <w:sz w:val="16"/>
          <w:lang w:eastAsia="en-GB"/>
        </w:rPr>
        <w:t xml:space="preserve">                </w:t>
      </w:r>
      <w:r w:rsidRPr="00C35105">
        <w:rPr>
          <w:rFonts w:ascii="Courier New" w:eastAsia="Malgun Gothic" w:hAnsi="Courier New"/>
          <w:noProof/>
          <w:color w:val="993366"/>
          <w:sz w:val="16"/>
          <w:lang w:eastAsia="en-GB"/>
        </w:rPr>
        <w:t>OPTIONAL</w:t>
      </w:r>
      <w:r w:rsidRPr="00C35105">
        <w:rPr>
          <w:rFonts w:ascii="Courier New" w:eastAsia="Malgun Gothic" w:hAnsi="Courier New"/>
          <w:noProof/>
          <w:sz w:val="16"/>
          <w:lang w:eastAsia="en-GB"/>
        </w:rPr>
        <w:t>,</w:t>
      </w:r>
    </w:p>
    <w:p w14:paraId="38A5E45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algun Gothic" w:hAnsi="Courier New"/>
          <w:noProof/>
          <w:sz w:val="16"/>
          <w:lang w:eastAsia="en-GB"/>
        </w:rPr>
      </w:pPr>
      <w:r w:rsidRPr="00C35105">
        <w:rPr>
          <w:rFonts w:ascii="Courier New" w:eastAsia="Times New Roman" w:hAnsi="Courier New"/>
          <w:noProof/>
          <w:sz w:val="16"/>
          <w:lang w:eastAsia="en-GB"/>
        </w:rPr>
        <w:lastRenderedPageBreak/>
        <w:t xml:space="preserve">        </w:t>
      </w:r>
      <w:r w:rsidRPr="00C35105">
        <w:rPr>
          <w:rFonts w:ascii="Courier New" w:eastAsia="Malgun Gothic" w:hAnsi="Courier New"/>
          <w:noProof/>
          <w:sz w:val="16"/>
          <w:lang w:eastAsia="en-GB"/>
        </w:rPr>
        <w:t>scs-120kHz</w:t>
      </w:r>
      <w:r w:rsidRPr="00C35105">
        <w:rPr>
          <w:rFonts w:ascii="Courier New" w:eastAsia="Times New Roman" w:hAnsi="Courier New"/>
          <w:noProof/>
          <w:sz w:val="16"/>
          <w:lang w:eastAsia="en-GB"/>
        </w:rPr>
        <w:t xml:space="preserve">       </w:t>
      </w:r>
      <w:r w:rsidRPr="00C35105">
        <w:rPr>
          <w:rFonts w:ascii="Courier New" w:eastAsia="Malgun Gothic" w:hAnsi="Courier New"/>
          <w:noProof/>
          <w:color w:val="993366"/>
          <w:sz w:val="16"/>
          <w:lang w:eastAsia="en-GB"/>
        </w:rPr>
        <w:t>ENUMERATED</w:t>
      </w:r>
      <w:r w:rsidRPr="00C35105">
        <w:rPr>
          <w:rFonts w:ascii="Courier New" w:eastAsia="Malgun Gothic" w:hAnsi="Courier New"/>
          <w:noProof/>
          <w:sz w:val="16"/>
          <w:lang w:eastAsia="en-GB"/>
        </w:rPr>
        <w:t xml:space="preserve"> {one-pusch, upto2, upto4, upto7} </w:t>
      </w:r>
      <w:r w:rsidRPr="00C35105">
        <w:rPr>
          <w:rFonts w:ascii="Courier New" w:eastAsia="Times New Roman" w:hAnsi="Courier New"/>
          <w:noProof/>
          <w:sz w:val="16"/>
          <w:lang w:eastAsia="en-GB"/>
        </w:rPr>
        <w:t xml:space="preserve">                </w:t>
      </w:r>
      <w:r w:rsidRPr="00C35105">
        <w:rPr>
          <w:rFonts w:ascii="Courier New" w:eastAsia="Malgun Gothic" w:hAnsi="Courier New"/>
          <w:noProof/>
          <w:color w:val="993366"/>
          <w:sz w:val="16"/>
          <w:lang w:eastAsia="en-GB"/>
        </w:rPr>
        <w:t>OPTIONAL</w:t>
      </w:r>
    </w:p>
    <w:p w14:paraId="4F35410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algun Gothic" w:hAnsi="Courier New"/>
          <w:noProof/>
          <w:sz w:val="16"/>
          <w:lang w:eastAsia="en-GB"/>
        </w:rPr>
      </w:pPr>
      <w:r w:rsidRPr="00C35105">
        <w:rPr>
          <w:rFonts w:ascii="Courier New" w:eastAsia="Malgun Gothic" w:hAnsi="Courier New"/>
          <w:noProof/>
          <w:sz w:val="16"/>
          <w:lang w:eastAsia="en-GB"/>
        </w:rPr>
        <w:t xml:space="preserve">     } </w:t>
      </w:r>
      <w:r w:rsidRPr="00C35105">
        <w:rPr>
          <w:rFonts w:ascii="Courier New" w:eastAsia="Malgun Gothic" w:hAnsi="Courier New"/>
          <w:noProof/>
          <w:color w:val="993366"/>
          <w:sz w:val="16"/>
          <w:lang w:eastAsia="en-GB"/>
        </w:rPr>
        <w:t>OPTIONAL</w:t>
      </w:r>
      <w:r w:rsidRPr="00C35105">
        <w:rPr>
          <w:rFonts w:ascii="Courier New" w:eastAsia="Malgun Gothic" w:hAnsi="Courier New"/>
          <w:noProof/>
          <w:sz w:val="16"/>
          <w:lang w:eastAsia="en-GB"/>
        </w:rPr>
        <w:t>,</w:t>
      </w:r>
    </w:p>
    <w:p w14:paraId="490DAE6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supportedSRS-PosResources-r16              SRS-AllPosResources-r16                                          </w:t>
      </w:r>
      <w:r w:rsidRPr="00C35105">
        <w:rPr>
          <w:rFonts w:ascii="Courier New" w:eastAsia="Times New Roman" w:hAnsi="Courier New"/>
          <w:noProof/>
          <w:color w:val="993366"/>
          <w:sz w:val="16"/>
          <w:lang w:eastAsia="en-GB"/>
        </w:rPr>
        <w:t>OPTIONAL</w:t>
      </w:r>
    </w:p>
    <w:p w14:paraId="2CE9342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0981E07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68CB5C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SRS-AllPosResources-r16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6F25915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srs-PosResources-r16                       SRS-PosResources-r16,</w:t>
      </w:r>
    </w:p>
    <w:p w14:paraId="0F469E5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srs-PosResourceAP-r16                      SRS-PosResourceAP-r16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2335255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srs-PosResourceSP-r16                      SRS-PosResourceSP-r16                 </w:t>
      </w:r>
      <w:r w:rsidRPr="00C35105">
        <w:rPr>
          <w:rFonts w:ascii="Courier New" w:eastAsia="Times New Roman" w:hAnsi="Courier New"/>
          <w:noProof/>
          <w:color w:val="993366"/>
          <w:sz w:val="16"/>
          <w:lang w:eastAsia="en-GB"/>
        </w:rPr>
        <w:t>OPTIONAL</w:t>
      </w:r>
    </w:p>
    <w:p w14:paraId="48E5EA6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375F021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2DFB91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bookmarkStart w:id="121" w:name="_Hlk42895291"/>
      <w:r w:rsidRPr="00C35105">
        <w:rPr>
          <w:rFonts w:ascii="Courier New" w:eastAsia="Times New Roman" w:hAnsi="Courier New"/>
          <w:noProof/>
          <w:sz w:val="16"/>
          <w:lang w:eastAsia="en-GB"/>
        </w:rPr>
        <w:t xml:space="preserve">SRS-PosResources-r16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6BCCA2E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maxNumberSRS-PosResourceSetPerBWP-r16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{n1, n2, n4, n8, n12, n16},</w:t>
      </w:r>
    </w:p>
    <w:p w14:paraId="2492B2A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maxNumberSRS-PosResourcesPerBWP-r16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{n1, n2, n4, n8, n16, n32, n64},</w:t>
      </w:r>
    </w:p>
    <w:p w14:paraId="2ADC09E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maxNumberSRS-ResourcesPerBWP-PerSlot-r16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{n1, n2, n3, n4, n5, n6, n8, n10, n12, n14},</w:t>
      </w:r>
    </w:p>
    <w:p w14:paraId="5675CCD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maxNumberPeriodicSRS-PosResourcesPerBWP-r16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{n1, n2, n4, n8, n16, n32, n64},</w:t>
      </w:r>
    </w:p>
    <w:p w14:paraId="003F7A9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maxNumberPeriodicSRS-PosResourcesPerBWP-PerSlot-r16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{n1, n2, n3, n4, n5, n6, n8, n10, n12, n14}</w:t>
      </w:r>
    </w:p>
    <w:p w14:paraId="1E4DE43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bookmarkEnd w:id="121"/>
    <w:p w14:paraId="2D380BA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A233A4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SRS-PosResourceAP-r16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14800D1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maxNumberAP-SRS-PosResourcesPerBWP-r16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{n1, n2, n4, n8, n16, n32, n64},</w:t>
      </w:r>
    </w:p>
    <w:p w14:paraId="0F81F30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maxNumberAP-SRS-PosResourcesPerBWP-PerSlot-r16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{n1, n2, n3, n4, n5, n6, n8, n10, n12, n14}</w:t>
      </w:r>
    </w:p>
    <w:p w14:paraId="07555A0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706C0D3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C430FA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SRS-PosResourceSP-r16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33BC677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maxNumberSP-SRS-PosResourcesPerBWP-r16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{n1, n2, n4, n8, n16, n32, n64},</w:t>
      </w:r>
    </w:p>
    <w:p w14:paraId="5DD9119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maxNumberSP-SRS-PosResourcesPerBWP-PerSlot-r16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{n1, n2, n3, n4, n5, n6, n8, n10, n12, n14}</w:t>
      </w:r>
    </w:p>
    <w:p w14:paraId="6B83FEB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41D02CF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A59E24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SRS-Resources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1549F8B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maxNumberAperiodicSRS-PerBWP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{n1, n2, n4, n8, n16},</w:t>
      </w:r>
    </w:p>
    <w:p w14:paraId="51D725D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maxNumberAperiodicSRS-PerBWP-PerSlot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(1..6),</w:t>
      </w:r>
    </w:p>
    <w:p w14:paraId="45D2E2F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maxNumberPeriodicSRS-PerBWP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{n1, n2, n4, n8, n16},</w:t>
      </w:r>
    </w:p>
    <w:p w14:paraId="465A43B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maxNumberPeriodicSRS-PerBWP-PerSlot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(1..6),</w:t>
      </w:r>
    </w:p>
    <w:p w14:paraId="0FE3EA5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maxNumberSemiPersistentSRS-PerBWP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{n1, n2, n4, n8, n16},</w:t>
      </w:r>
    </w:p>
    <w:p w14:paraId="35A0F96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maxNumberSemiPersistentSRS-PerBWP-PerSlot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(1..6),</w:t>
      </w:r>
    </w:p>
    <w:p w14:paraId="7B8D6F7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maxNumberSRS-Ports-PerResource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{n1, n2, n4}</w:t>
      </w:r>
    </w:p>
    <w:p w14:paraId="7BF9E9C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3D8AE83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4FA526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DummyF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62371E0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maxNumberPeriodicCSI-ReportPerBWP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(1..4),</w:t>
      </w:r>
    </w:p>
    <w:p w14:paraId="778763E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maxNumberAperiodicCSI-ReportPerBWP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(1..4),</w:t>
      </w:r>
    </w:p>
    <w:p w14:paraId="2011918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maxNumberSemiPersistentCSI-ReportPerBWP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(0..4),</w:t>
      </w:r>
    </w:p>
    <w:p w14:paraId="5D09C43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simultaneousCSI-ReportsAllCC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(5..32)</w:t>
      </w:r>
    </w:p>
    <w:p w14:paraId="5ABA0ED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2ED8D85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FEFD02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TAG-FEATURESETUPLINK-STOP</w:t>
      </w:r>
    </w:p>
    <w:p w14:paraId="3E11468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ASN1STOP</w:t>
      </w:r>
    </w:p>
    <w:p w14:paraId="37CA90A4" w14:textId="77777777" w:rsidR="00C35105" w:rsidRPr="00C35105" w:rsidRDefault="00C35105" w:rsidP="00C35105">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35105" w:rsidRPr="00C35105" w14:paraId="4D9DE1CE" w14:textId="77777777" w:rsidTr="00C35105">
        <w:tc>
          <w:tcPr>
            <w:tcW w:w="14173" w:type="dxa"/>
            <w:tcBorders>
              <w:top w:val="single" w:sz="4" w:space="0" w:color="auto"/>
              <w:left w:val="single" w:sz="4" w:space="0" w:color="auto"/>
              <w:bottom w:val="single" w:sz="4" w:space="0" w:color="auto"/>
              <w:right w:val="single" w:sz="4" w:space="0" w:color="auto"/>
            </w:tcBorders>
            <w:hideMark/>
          </w:tcPr>
          <w:p w14:paraId="711BABE2" w14:textId="77777777" w:rsidR="00C35105" w:rsidRPr="00C35105" w:rsidRDefault="00C35105" w:rsidP="00C35105">
            <w:pPr>
              <w:keepNext/>
              <w:keepLines/>
              <w:overflowPunct w:val="0"/>
              <w:autoSpaceDE w:val="0"/>
              <w:autoSpaceDN w:val="0"/>
              <w:adjustRightInd w:val="0"/>
              <w:spacing w:after="0"/>
              <w:jc w:val="center"/>
              <w:textAlignment w:val="baseline"/>
              <w:rPr>
                <w:rFonts w:ascii="Arial" w:eastAsia="Malgun Gothic" w:hAnsi="Arial"/>
                <w:b/>
                <w:sz w:val="18"/>
                <w:szCs w:val="22"/>
                <w:lang w:eastAsia="sv-SE"/>
              </w:rPr>
            </w:pPr>
            <w:r w:rsidRPr="00C35105">
              <w:rPr>
                <w:rFonts w:ascii="Arial" w:eastAsia="Malgun Gothic" w:hAnsi="Arial"/>
                <w:b/>
                <w:i/>
                <w:sz w:val="18"/>
                <w:szCs w:val="22"/>
                <w:lang w:eastAsia="sv-SE"/>
              </w:rPr>
              <w:lastRenderedPageBreak/>
              <w:t xml:space="preserve">FeatureSetUplink </w:t>
            </w:r>
            <w:r w:rsidRPr="00C35105">
              <w:rPr>
                <w:rFonts w:ascii="Arial" w:eastAsia="Malgun Gothic" w:hAnsi="Arial"/>
                <w:b/>
                <w:sz w:val="18"/>
                <w:szCs w:val="22"/>
                <w:lang w:eastAsia="sv-SE"/>
              </w:rPr>
              <w:t>field descriptions</w:t>
            </w:r>
          </w:p>
        </w:tc>
      </w:tr>
      <w:tr w:rsidR="00C35105" w:rsidRPr="00C35105" w14:paraId="7D0B23B4" w14:textId="77777777" w:rsidTr="00C35105">
        <w:tc>
          <w:tcPr>
            <w:tcW w:w="14173" w:type="dxa"/>
            <w:tcBorders>
              <w:top w:val="single" w:sz="4" w:space="0" w:color="auto"/>
              <w:left w:val="single" w:sz="4" w:space="0" w:color="auto"/>
              <w:bottom w:val="single" w:sz="4" w:space="0" w:color="auto"/>
              <w:right w:val="single" w:sz="4" w:space="0" w:color="auto"/>
            </w:tcBorders>
            <w:hideMark/>
          </w:tcPr>
          <w:p w14:paraId="3CEC7A79" w14:textId="77777777" w:rsidR="00C35105" w:rsidRPr="00C35105" w:rsidRDefault="00C35105" w:rsidP="00C35105">
            <w:pPr>
              <w:keepNext/>
              <w:keepLines/>
              <w:overflowPunct w:val="0"/>
              <w:autoSpaceDE w:val="0"/>
              <w:autoSpaceDN w:val="0"/>
              <w:adjustRightInd w:val="0"/>
              <w:spacing w:after="0"/>
              <w:textAlignment w:val="baseline"/>
              <w:rPr>
                <w:rFonts w:ascii="Arial" w:eastAsia="Malgun Gothic" w:hAnsi="Arial"/>
                <w:sz w:val="18"/>
                <w:szCs w:val="22"/>
                <w:lang w:eastAsia="sv-SE"/>
              </w:rPr>
            </w:pPr>
            <w:r w:rsidRPr="00C35105">
              <w:rPr>
                <w:rFonts w:ascii="Arial" w:eastAsia="Malgun Gothic" w:hAnsi="Arial"/>
                <w:b/>
                <w:i/>
                <w:sz w:val="18"/>
                <w:szCs w:val="22"/>
                <w:lang w:eastAsia="sv-SE"/>
              </w:rPr>
              <w:t>crossCarrierScheduling-OtherSCS</w:t>
            </w:r>
          </w:p>
          <w:p w14:paraId="5723373E" w14:textId="77777777" w:rsidR="00C35105" w:rsidRPr="00C35105" w:rsidRDefault="00C35105" w:rsidP="00C35105">
            <w:pPr>
              <w:keepNext/>
              <w:keepLines/>
              <w:overflowPunct w:val="0"/>
              <w:autoSpaceDE w:val="0"/>
              <w:autoSpaceDN w:val="0"/>
              <w:adjustRightInd w:val="0"/>
              <w:spacing w:after="0"/>
              <w:textAlignment w:val="baseline"/>
              <w:rPr>
                <w:rFonts w:ascii="Arial" w:eastAsia="Malgun Gothic" w:hAnsi="Arial"/>
                <w:sz w:val="18"/>
                <w:szCs w:val="22"/>
                <w:lang w:eastAsia="sv-SE"/>
              </w:rPr>
            </w:pPr>
            <w:r w:rsidRPr="00C35105">
              <w:rPr>
                <w:rFonts w:ascii="Arial" w:eastAsia="Malgun Gothic" w:hAnsi="Arial"/>
                <w:sz w:val="18"/>
                <w:szCs w:val="22"/>
                <w:lang w:eastAsia="sv-SE"/>
              </w:rPr>
              <w:t xml:space="preserve">The UE shall set this field to the same value as </w:t>
            </w:r>
            <w:r w:rsidRPr="00C35105">
              <w:rPr>
                <w:rFonts w:ascii="Arial" w:eastAsia="Malgun Gothic" w:hAnsi="Arial"/>
                <w:i/>
                <w:sz w:val="18"/>
                <w:szCs w:val="22"/>
                <w:lang w:eastAsia="sv-SE"/>
              </w:rPr>
              <w:t>crossCarrierScheduling-OtherSCS</w:t>
            </w:r>
            <w:r w:rsidRPr="00C35105">
              <w:rPr>
                <w:rFonts w:ascii="Arial" w:eastAsia="Malgun Gothic" w:hAnsi="Arial"/>
                <w:sz w:val="18"/>
                <w:szCs w:val="22"/>
                <w:lang w:eastAsia="sv-SE"/>
              </w:rPr>
              <w:t xml:space="preserve"> in the associated </w:t>
            </w:r>
            <w:r w:rsidRPr="00C35105">
              <w:rPr>
                <w:rFonts w:ascii="Arial" w:eastAsia="Malgun Gothic" w:hAnsi="Arial"/>
                <w:i/>
                <w:sz w:val="18"/>
                <w:lang w:eastAsia="sv-SE"/>
              </w:rPr>
              <w:t>FeatureSetDownlink</w:t>
            </w:r>
            <w:r w:rsidRPr="00C35105">
              <w:rPr>
                <w:rFonts w:ascii="Arial" w:eastAsia="Malgun Gothic" w:hAnsi="Arial"/>
                <w:sz w:val="18"/>
                <w:szCs w:val="22"/>
                <w:lang w:eastAsia="sv-SE"/>
              </w:rPr>
              <w:t xml:space="preserve"> (if present).</w:t>
            </w:r>
          </w:p>
        </w:tc>
      </w:tr>
      <w:tr w:rsidR="00C35105" w:rsidRPr="00C35105" w14:paraId="6CD6AC2D" w14:textId="77777777" w:rsidTr="00C35105">
        <w:tc>
          <w:tcPr>
            <w:tcW w:w="14173" w:type="dxa"/>
            <w:tcBorders>
              <w:top w:val="single" w:sz="4" w:space="0" w:color="auto"/>
              <w:left w:val="single" w:sz="4" w:space="0" w:color="auto"/>
              <w:bottom w:val="single" w:sz="4" w:space="0" w:color="auto"/>
              <w:right w:val="single" w:sz="4" w:space="0" w:color="auto"/>
            </w:tcBorders>
            <w:hideMark/>
          </w:tcPr>
          <w:p w14:paraId="2F65BCF5" w14:textId="77777777" w:rsidR="00C35105" w:rsidRPr="00C35105" w:rsidRDefault="00C35105" w:rsidP="00C35105">
            <w:pPr>
              <w:keepNext/>
              <w:keepLines/>
              <w:overflowPunct w:val="0"/>
              <w:autoSpaceDE w:val="0"/>
              <w:autoSpaceDN w:val="0"/>
              <w:adjustRightInd w:val="0"/>
              <w:spacing w:after="0"/>
              <w:textAlignment w:val="baseline"/>
              <w:rPr>
                <w:rFonts w:ascii="Arial" w:eastAsia="Malgun Gothic" w:hAnsi="Arial"/>
                <w:sz w:val="18"/>
                <w:szCs w:val="22"/>
                <w:lang w:eastAsia="sv-SE"/>
              </w:rPr>
            </w:pPr>
            <w:r w:rsidRPr="00C35105">
              <w:rPr>
                <w:rFonts w:ascii="Arial" w:eastAsia="Malgun Gothic" w:hAnsi="Arial"/>
                <w:b/>
                <w:i/>
                <w:sz w:val="18"/>
                <w:szCs w:val="22"/>
                <w:lang w:eastAsia="sv-SE"/>
              </w:rPr>
              <w:t>featureSetListPerUplinkCC</w:t>
            </w:r>
          </w:p>
          <w:p w14:paraId="6D0ED38D" w14:textId="77777777" w:rsidR="00C35105" w:rsidRPr="00C35105" w:rsidRDefault="00C35105" w:rsidP="00C35105">
            <w:pPr>
              <w:keepNext/>
              <w:keepLines/>
              <w:overflowPunct w:val="0"/>
              <w:autoSpaceDE w:val="0"/>
              <w:autoSpaceDN w:val="0"/>
              <w:adjustRightInd w:val="0"/>
              <w:spacing w:after="0"/>
              <w:textAlignment w:val="baseline"/>
              <w:rPr>
                <w:rFonts w:ascii="Arial" w:eastAsia="Malgun Gothic" w:hAnsi="Arial"/>
                <w:sz w:val="18"/>
                <w:szCs w:val="22"/>
                <w:lang w:eastAsia="sv-SE"/>
              </w:rPr>
            </w:pPr>
            <w:r w:rsidRPr="00C35105">
              <w:rPr>
                <w:rFonts w:ascii="Arial" w:eastAsia="Malgun Gothic" w:hAnsi="Arial"/>
                <w:sz w:val="18"/>
                <w:szCs w:val="22"/>
                <w:lang w:eastAsia="sv-SE"/>
              </w:rPr>
              <w:t xml:space="preserve">Indicates which features the UE supports on the individual UL carriers of the feature set (and hence of a band entry that refers to the feature set). The UE shall hence include at least as many </w:t>
            </w:r>
            <w:r w:rsidRPr="00C35105">
              <w:rPr>
                <w:rFonts w:ascii="Arial" w:eastAsia="Malgun Gothic" w:hAnsi="Arial"/>
                <w:i/>
                <w:sz w:val="18"/>
                <w:lang w:eastAsia="sv-SE"/>
              </w:rPr>
              <w:t>FeatureSetUplinkPerCC-Id</w:t>
            </w:r>
            <w:r w:rsidRPr="00C35105">
              <w:rPr>
                <w:rFonts w:ascii="Arial" w:eastAsia="Malgun Gothic" w:hAnsi="Arial"/>
                <w:sz w:val="18"/>
                <w:szCs w:val="22"/>
                <w:lang w:eastAsia="sv-SE"/>
              </w:rPr>
              <w:t xml:space="preserve"> in this list as the number of carriers it supports according to the </w:t>
            </w:r>
            <w:r w:rsidRPr="00C35105">
              <w:rPr>
                <w:rFonts w:ascii="Arial" w:eastAsia="Malgun Gothic" w:hAnsi="Arial"/>
                <w:i/>
                <w:sz w:val="18"/>
                <w:lang w:eastAsia="sv-SE"/>
              </w:rPr>
              <w:t>ca-BandwidthClassUL</w:t>
            </w:r>
            <w:r w:rsidRPr="00C35105">
              <w:rPr>
                <w:rFonts w:ascii="Arial" w:eastAsia="Times New Roman" w:hAnsi="Arial"/>
                <w:sz w:val="18"/>
                <w:lang w:eastAsia="sv-SE"/>
              </w:rPr>
              <w:t xml:space="preserve">, except if indicating additional functionality by reducing the number of </w:t>
            </w:r>
            <w:r w:rsidRPr="00C35105">
              <w:rPr>
                <w:rFonts w:ascii="Arial" w:eastAsia="Times New Roman" w:hAnsi="Arial"/>
                <w:i/>
                <w:sz w:val="18"/>
                <w:lang w:eastAsia="sv-SE"/>
              </w:rPr>
              <w:t>FeatureSetUplinkPerCC-Id</w:t>
            </w:r>
            <w:r w:rsidRPr="00C35105">
              <w:rPr>
                <w:rFonts w:ascii="Arial" w:eastAsia="Times New Roman" w:hAnsi="Arial"/>
                <w:sz w:val="18"/>
                <w:lang w:eastAsia="sv-SE"/>
              </w:rPr>
              <w:t xml:space="preserve"> in the feature set (see NOTE 1 in </w:t>
            </w:r>
            <w:r w:rsidRPr="00C35105">
              <w:rPr>
                <w:rFonts w:ascii="Arial" w:eastAsia="Times New Roman" w:hAnsi="Arial"/>
                <w:i/>
                <w:sz w:val="18"/>
                <w:lang w:eastAsia="sv-SE"/>
              </w:rPr>
              <w:t>FeatureSetCombination</w:t>
            </w:r>
            <w:r w:rsidRPr="00C35105">
              <w:rPr>
                <w:rFonts w:ascii="Arial" w:eastAsia="Times New Roman" w:hAnsi="Arial"/>
                <w:sz w:val="18"/>
                <w:lang w:eastAsia="sv-SE"/>
              </w:rPr>
              <w:t xml:space="preserve"> IE description)</w:t>
            </w:r>
            <w:r w:rsidRPr="00C35105">
              <w:rPr>
                <w:rFonts w:ascii="Arial" w:eastAsia="Malgun Gothic" w:hAnsi="Arial"/>
                <w:sz w:val="18"/>
                <w:szCs w:val="22"/>
                <w:lang w:eastAsia="sv-SE"/>
              </w:rPr>
              <w:t xml:space="preserve">. The order of the elements in this list is not relevant, i.e., the network may configure any of the carriers in accordance with any of the </w:t>
            </w:r>
            <w:r w:rsidRPr="00C35105">
              <w:rPr>
                <w:rFonts w:ascii="Arial" w:eastAsia="Malgun Gothic" w:hAnsi="Arial"/>
                <w:i/>
                <w:sz w:val="18"/>
                <w:lang w:eastAsia="sv-SE"/>
              </w:rPr>
              <w:t>FeatureSetUplinkPerCC-Id</w:t>
            </w:r>
            <w:r w:rsidRPr="00C35105">
              <w:rPr>
                <w:rFonts w:ascii="Arial" w:eastAsia="Malgun Gothic" w:hAnsi="Arial"/>
                <w:sz w:val="18"/>
                <w:szCs w:val="22"/>
                <w:lang w:eastAsia="sv-SE"/>
              </w:rPr>
              <w:t xml:space="preserve"> in this list.</w:t>
            </w:r>
          </w:p>
        </w:tc>
      </w:tr>
    </w:tbl>
    <w:p w14:paraId="0298202E" w14:textId="77777777" w:rsidR="00C35105" w:rsidRPr="00C35105" w:rsidRDefault="00C35105" w:rsidP="00C35105">
      <w:pPr>
        <w:overflowPunct w:val="0"/>
        <w:autoSpaceDE w:val="0"/>
        <w:autoSpaceDN w:val="0"/>
        <w:adjustRightInd w:val="0"/>
        <w:textAlignment w:val="baseline"/>
        <w:rPr>
          <w:rFonts w:eastAsia="Times New Roman"/>
          <w:lang w:eastAsia="ja-JP"/>
        </w:rPr>
      </w:pPr>
    </w:p>
    <w:p w14:paraId="2117327F" w14:textId="77777777" w:rsidR="00C35105" w:rsidRPr="00C35105" w:rsidRDefault="00C35105" w:rsidP="00C35105">
      <w:pPr>
        <w:keepNext/>
        <w:keepLines/>
        <w:overflowPunct w:val="0"/>
        <w:autoSpaceDE w:val="0"/>
        <w:autoSpaceDN w:val="0"/>
        <w:adjustRightInd w:val="0"/>
        <w:spacing w:before="120"/>
        <w:ind w:left="1418" w:hanging="1418"/>
        <w:textAlignment w:val="baseline"/>
        <w:outlineLvl w:val="3"/>
        <w:rPr>
          <w:rFonts w:ascii="Arial" w:eastAsia="Malgun Gothic" w:hAnsi="Arial"/>
          <w:sz w:val="24"/>
          <w:lang w:eastAsia="ja-JP"/>
        </w:rPr>
      </w:pPr>
      <w:bookmarkStart w:id="122" w:name="_Toc46439826"/>
      <w:bookmarkStart w:id="123" w:name="_Toc46444663"/>
      <w:bookmarkStart w:id="124" w:name="_Toc46487424"/>
      <w:r w:rsidRPr="00C35105">
        <w:rPr>
          <w:rFonts w:ascii="Arial" w:eastAsia="Malgun Gothic" w:hAnsi="Arial"/>
          <w:sz w:val="24"/>
          <w:lang w:eastAsia="ja-JP"/>
        </w:rPr>
        <w:t>–</w:t>
      </w:r>
      <w:r w:rsidRPr="00C35105">
        <w:rPr>
          <w:rFonts w:ascii="Arial" w:eastAsia="Malgun Gothic" w:hAnsi="Arial"/>
          <w:sz w:val="24"/>
          <w:lang w:eastAsia="ja-JP"/>
        </w:rPr>
        <w:tab/>
      </w:r>
      <w:r w:rsidRPr="00C35105">
        <w:rPr>
          <w:rFonts w:ascii="Arial" w:eastAsia="Malgun Gothic" w:hAnsi="Arial"/>
          <w:i/>
          <w:sz w:val="24"/>
          <w:lang w:eastAsia="ja-JP"/>
        </w:rPr>
        <w:t>FeatureSetUplinkId</w:t>
      </w:r>
      <w:bookmarkEnd w:id="122"/>
      <w:bookmarkEnd w:id="123"/>
      <w:bookmarkEnd w:id="124"/>
    </w:p>
    <w:p w14:paraId="11F8E4F2" w14:textId="77777777" w:rsidR="00C35105" w:rsidRPr="00C35105" w:rsidRDefault="00C35105" w:rsidP="00C35105">
      <w:pPr>
        <w:overflowPunct w:val="0"/>
        <w:autoSpaceDE w:val="0"/>
        <w:autoSpaceDN w:val="0"/>
        <w:adjustRightInd w:val="0"/>
        <w:textAlignment w:val="baseline"/>
        <w:rPr>
          <w:rFonts w:eastAsia="Malgun Gothic"/>
          <w:lang w:eastAsia="ja-JP"/>
        </w:rPr>
      </w:pPr>
      <w:r w:rsidRPr="00C35105">
        <w:rPr>
          <w:rFonts w:eastAsia="Malgun Gothic"/>
          <w:lang w:eastAsia="ja-JP"/>
        </w:rPr>
        <w:t xml:space="preserve">The IE </w:t>
      </w:r>
      <w:r w:rsidRPr="00C35105">
        <w:rPr>
          <w:rFonts w:eastAsia="Malgun Gothic"/>
          <w:i/>
          <w:lang w:eastAsia="ja-JP"/>
        </w:rPr>
        <w:t>FeatureSetUplinkId</w:t>
      </w:r>
      <w:r w:rsidRPr="00C35105">
        <w:rPr>
          <w:rFonts w:eastAsia="Malgun Gothic"/>
          <w:lang w:eastAsia="ja-JP"/>
        </w:rPr>
        <w:t xml:space="preserve"> </w:t>
      </w:r>
      <w:r w:rsidRPr="00C35105">
        <w:rPr>
          <w:rFonts w:eastAsia="Times New Roman"/>
          <w:lang w:eastAsia="ja-JP"/>
        </w:rPr>
        <w:t xml:space="preserve">identifies an uplink feature set. The </w:t>
      </w:r>
      <w:r w:rsidRPr="00C35105">
        <w:rPr>
          <w:rFonts w:eastAsia="Times New Roman"/>
          <w:i/>
          <w:lang w:eastAsia="ja-JP"/>
        </w:rPr>
        <w:t>FeatureSetUplinkId</w:t>
      </w:r>
      <w:r w:rsidRPr="00C35105">
        <w:rPr>
          <w:rFonts w:eastAsia="Times New Roman"/>
          <w:lang w:eastAsia="ja-JP"/>
        </w:rPr>
        <w:t xml:space="preserve"> of a </w:t>
      </w:r>
      <w:r w:rsidRPr="00C35105">
        <w:rPr>
          <w:rFonts w:eastAsia="Times New Roman"/>
          <w:i/>
          <w:lang w:eastAsia="ja-JP"/>
        </w:rPr>
        <w:t>FeatureSetUplink</w:t>
      </w:r>
      <w:r w:rsidRPr="00C35105">
        <w:rPr>
          <w:rFonts w:eastAsia="Times New Roman"/>
          <w:lang w:eastAsia="ja-JP"/>
        </w:rPr>
        <w:t xml:space="preserve"> is the index position of the </w:t>
      </w:r>
      <w:r w:rsidRPr="00C35105">
        <w:rPr>
          <w:rFonts w:eastAsia="Times New Roman"/>
          <w:i/>
          <w:lang w:eastAsia="ja-JP"/>
        </w:rPr>
        <w:t>FeatureSetUplink</w:t>
      </w:r>
      <w:r w:rsidRPr="00C35105">
        <w:rPr>
          <w:rFonts w:eastAsia="Times New Roman"/>
          <w:lang w:eastAsia="ja-JP"/>
        </w:rPr>
        <w:t xml:space="preserve"> in the </w:t>
      </w:r>
      <w:r w:rsidRPr="00C35105">
        <w:rPr>
          <w:rFonts w:eastAsia="Times New Roman"/>
          <w:i/>
          <w:lang w:eastAsia="ja-JP"/>
        </w:rPr>
        <w:t xml:space="preserve">featureSetsUplink </w:t>
      </w:r>
      <w:r w:rsidRPr="00C35105">
        <w:rPr>
          <w:rFonts w:eastAsia="Times New Roman"/>
          <w:lang w:eastAsia="ja-JP"/>
        </w:rPr>
        <w:t xml:space="preserve">list in the </w:t>
      </w:r>
      <w:r w:rsidRPr="00C35105">
        <w:rPr>
          <w:rFonts w:eastAsia="Times New Roman"/>
          <w:i/>
          <w:lang w:eastAsia="ja-JP"/>
        </w:rPr>
        <w:t>FeatureSets</w:t>
      </w:r>
      <w:r w:rsidRPr="00C35105">
        <w:rPr>
          <w:rFonts w:eastAsia="Times New Roman"/>
          <w:lang w:eastAsia="ja-JP"/>
        </w:rPr>
        <w:t xml:space="preserve"> IE. The first element in the list is referred to by </w:t>
      </w:r>
      <w:r w:rsidRPr="00C35105">
        <w:rPr>
          <w:rFonts w:eastAsia="Times New Roman"/>
          <w:i/>
          <w:lang w:eastAsia="ja-JP"/>
        </w:rPr>
        <w:t xml:space="preserve">FeatureSetUplinkId </w:t>
      </w:r>
      <w:r w:rsidRPr="00C35105">
        <w:rPr>
          <w:rFonts w:eastAsia="Times New Roman"/>
          <w:lang w:eastAsia="ja-JP"/>
        </w:rPr>
        <w:t xml:space="preserve">= 1, and so on. The </w:t>
      </w:r>
      <w:r w:rsidRPr="00C35105">
        <w:rPr>
          <w:rFonts w:eastAsia="Malgun Gothic"/>
          <w:i/>
          <w:lang w:eastAsia="ja-JP"/>
        </w:rPr>
        <w:t>FeatureSetUplinkId</w:t>
      </w:r>
      <w:r w:rsidRPr="00C35105">
        <w:rPr>
          <w:rFonts w:eastAsia="Times New Roman"/>
          <w:i/>
          <w:lang w:eastAsia="ja-JP"/>
        </w:rPr>
        <w:t xml:space="preserve"> =0</w:t>
      </w:r>
      <w:r w:rsidRPr="00C35105">
        <w:rPr>
          <w:rFonts w:eastAsia="Times New Roman"/>
          <w:lang w:eastAsia="ja-JP"/>
        </w:rPr>
        <w:t xml:space="preserve"> is not used by an actual </w:t>
      </w:r>
      <w:r w:rsidRPr="00C35105">
        <w:rPr>
          <w:rFonts w:eastAsia="Times New Roman"/>
          <w:i/>
          <w:lang w:eastAsia="ja-JP"/>
        </w:rPr>
        <w:t>FeatureSetUplink</w:t>
      </w:r>
      <w:r w:rsidRPr="00C35105">
        <w:rPr>
          <w:rFonts w:eastAsia="Times New Roman"/>
          <w:lang w:eastAsia="ja-JP"/>
        </w:rPr>
        <w:t xml:space="preserve"> but means that the UE does not support a carrier in this band of a band combination.</w:t>
      </w:r>
    </w:p>
    <w:p w14:paraId="1473C1E0" w14:textId="77777777" w:rsidR="00C35105" w:rsidRPr="00C35105" w:rsidRDefault="00C35105" w:rsidP="00C35105">
      <w:pPr>
        <w:keepNext/>
        <w:keepLines/>
        <w:overflowPunct w:val="0"/>
        <w:autoSpaceDE w:val="0"/>
        <w:autoSpaceDN w:val="0"/>
        <w:adjustRightInd w:val="0"/>
        <w:spacing w:before="60"/>
        <w:jc w:val="center"/>
        <w:textAlignment w:val="baseline"/>
        <w:rPr>
          <w:rFonts w:ascii="Arial" w:eastAsia="Malgun Gothic" w:hAnsi="Arial"/>
          <w:b/>
          <w:lang w:eastAsia="ja-JP"/>
        </w:rPr>
      </w:pPr>
      <w:r w:rsidRPr="00C35105">
        <w:rPr>
          <w:rFonts w:ascii="Arial" w:eastAsia="Malgun Gothic" w:hAnsi="Arial"/>
          <w:b/>
          <w:i/>
          <w:lang w:eastAsia="ja-JP"/>
        </w:rPr>
        <w:t>FeatureSetUplinkId</w:t>
      </w:r>
      <w:r w:rsidRPr="00C35105">
        <w:rPr>
          <w:rFonts w:ascii="Arial" w:eastAsia="Malgun Gothic" w:hAnsi="Arial"/>
          <w:b/>
          <w:lang w:eastAsia="ja-JP"/>
        </w:rPr>
        <w:t xml:space="preserve"> information element</w:t>
      </w:r>
    </w:p>
    <w:p w14:paraId="37E17D6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ASN1START</w:t>
      </w:r>
    </w:p>
    <w:p w14:paraId="60958A4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TAG-FEATURESETUPLINKID-START</w:t>
      </w:r>
    </w:p>
    <w:p w14:paraId="63E68AC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E67BF7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FeatureSetUplinkId ::=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(0..maxUplinkFeatureSets)</w:t>
      </w:r>
    </w:p>
    <w:p w14:paraId="0D297F7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C0BD16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TAG-FEATURESETUPLINKID-STOP</w:t>
      </w:r>
    </w:p>
    <w:p w14:paraId="3C6CEF6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ASN1STOP</w:t>
      </w:r>
    </w:p>
    <w:p w14:paraId="3A280DFE" w14:textId="77777777" w:rsidR="00C35105" w:rsidRPr="00C35105" w:rsidRDefault="00C35105" w:rsidP="00C35105">
      <w:pPr>
        <w:overflowPunct w:val="0"/>
        <w:autoSpaceDE w:val="0"/>
        <w:autoSpaceDN w:val="0"/>
        <w:adjustRightInd w:val="0"/>
        <w:textAlignment w:val="baseline"/>
        <w:rPr>
          <w:rFonts w:eastAsia="Times New Roman"/>
          <w:lang w:eastAsia="ja-JP"/>
        </w:rPr>
      </w:pPr>
    </w:p>
    <w:p w14:paraId="2DAD9421" w14:textId="77777777" w:rsidR="00C35105" w:rsidRPr="00C35105" w:rsidRDefault="00C35105" w:rsidP="00C35105">
      <w:pPr>
        <w:keepNext/>
        <w:keepLines/>
        <w:overflowPunct w:val="0"/>
        <w:autoSpaceDE w:val="0"/>
        <w:autoSpaceDN w:val="0"/>
        <w:adjustRightInd w:val="0"/>
        <w:spacing w:before="120"/>
        <w:ind w:left="1418" w:hanging="1418"/>
        <w:textAlignment w:val="baseline"/>
        <w:outlineLvl w:val="3"/>
        <w:rPr>
          <w:rFonts w:ascii="Arial" w:eastAsia="Times New Roman" w:hAnsi="Arial"/>
          <w:i/>
          <w:noProof/>
          <w:sz w:val="24"/>
          <w:lang w:eastAsia="ja-JP"/>
        </w:rPr>
      </w:pPr>
      <w:bookmarkStart w:id="125" w:name="_Toc46439827"/>
      <w:bookmarkStart w:id="126" w:name="_Toc46444664"/>
      <w:bookmarkStart w:id="127" w:name="_Toc46487425"/>
      <w:r w:rsidRPr="00C35105">
        <w:rPr>
          <w:rFonts w:ascii="Arial" w:eastAsia="Times New Roman" w:hAnsi="Arial"/>
          <w:sz w:val="24"/>
          <w:lang w:eastAsia="ja-JP"/>
        </w:rPr>
        <w:t>–</w:t>
      </w:r>
      <w:r w:rsidRPr="00C35105">
        <w:rPr>
          <w:rFonts w:ascii="Arial" w:eastAsia="Times New Roman" w:hAnsi="Arial"/>
          <w:sz w:val="24"/>
          <w:lang w:eastAsia="ja-JP"/>
        </w:rPr>
        <w:tab/>
      </w:r>
      <w:r w:rsidRPr="00C35105">
        <w:rPr>
          <w:rFonts w:ascii="Arial" w:eastAsia="Times New Roman" w:hAnsi="Arial"/>
          <w:i/>
          <w:noProof/>
          <w:sz w:val="24"/>
          <w:lang w:eastAsia="ja-JP"/>
        </w:rPr>
        <w:t>FeatureSetUplinkPerCC</w:t>
      </w:r>
      <w:bookmarkEnd w:id="125"/>
      <w:bookmarkEnd w:id="126"/>
      <w:bookmarkEnd w:id="127"/>
    </w:p>
    <w:p w14:paraId="77187B12" w14:textId="77777777" w:rsidR="00C35105" w:rsidRPr="00C35105" w:rsidRDefault="00C35105" w:rsidP="00C35105">
      <w:pPr>
        <w:overflowPunct w:val="0"/>
        <w:autoSpaceDE w:val="0"/>
        <w:autoSpaceDN w:val="0"/>
        <w:adjustRightInd w:val="0"/>
        <w:textAlignment w:val="baseline"/>
        <w:rPr>
          <w:rFonts w:eastAsia="Times New Roman"/>
          <w:noProof/>
          <w:lang w:eastAsia="ja-JP"/>
        </w:rPr>
      </w:pPr>
      <w:r w:rsidRPr="00C35105">
        <w:rPr>
          <w:rFonts w:eastAsia="Times New Roman"/>
          <w:lang w:eastAsia="ja-JP"/>
        </w:rPr>
        <w:t xml:space="preserve">The IE </w:t>
      </w:r>
      <w:r w:rsidRPr="00C35105">
        <w:rPr>
          <w:rFonts w:eastAsia="Times New Roman"/>
          <w:i/>
          <w:noProof/>
          <w:lang w:eastAsia="ja-JP"/>
        </w:rPr>
        <w:t>FeatureSetUplinkPerCC</w:t>
      </w:r>
      <w:r w:rsidRPr="00C35105">
        <w:rPr>
          <w:rFonts w:eastAsia="Times New Roman"/>
          <w:noProof/>
          <w:lang w:eastAsia="ja-JP"/>
        </w:rPr>
        <w:t xml:space="preserve"> indicates a set of features that the UE supports on the corresponding carrier of one band entry of a band combination.</w:t>
      </w:r>
    </w:p>
    <w:p w14:paraId="01364D84" w14:textId="77777777" w:rsidR="00C35105" w:rsidRPr="00C35105" w:rsidRDefault="00C35105" w:rsidP="00C35105">
      <w:pPr>
        <w:keepNext/>
        <w:keepLines/>
        <w:overflowPunct w:val="0"/>
        <w:autoSpaceDE w:val="0"/>
        <w:autoSpaceDN w:val="0"/>
        <w:adjustRightInd w:val="0"/>
        <w:spacing w:before="60"/>
        <w:jc w:val="center"/>
        <w:textAlignment w:val="baseline"/>
        <w:rPr>
          <w:rFonts w:ascii="Arial" w:eastAsia="Times New Roman" w:hAnsi="Arial"/>
          <w:b/>
          <w:lang w:eastAsia="ja-JP"/>
        </w:rPr>
      </w:pPr>
      <w:r w:rsidRPr="00C35105">
        <w:rPr>
          <w:rFonts w:ascii="Arial" w:eastAsia="Times New Roman" w:hAnsi="Arial"/>
          <w:b/>
          <w:i/>
          <w:lang w:eastAsia="ja-JP"/>
        </w:rPr>
        <w:t xml:space="preserve">FeatureSetUplinkPerCC </w:t>
      </w:r>
      <w:r w:rsidRPr="00C35105">
        <w:rPr>
          <w:rFonts w:ascii="Arial" w:eastAsia="Times New Roman" w:hAnsi="Arial"/>
          <w:b/>
          <w:lang w:eastAsia="ja-JP"/>
        </w:rPr>
        <w:t>information element</w:t>
      </w:r>
    </w:p>
    <w:p w14:paraId="1B486AB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ASN1START</w:t>
      </w:r>
    </w:p>
    <w:p w14:paraId="4431C27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TAG-FEATURESETUPLINKPERCC-START</w:t>
      </w:r>
    </w:p>
    <w:p w14:paraId="43FD72F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D2FF39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FeatureSetUplinkPerCC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63A02EA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supportedSubcarrierSpacingUL            SubcarrierSpacing,</w:t>
      </w:r>
    </w:p>
    <w:p w14:paraId="132BD92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supportedBandwidthUL                    SupportedBandwidth,</w:t>
      </w:r>
    </w:p>
    <w:p w14:paraId="14365E0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channelBW-90mhz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04C1D02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mimo-CB-PUSCH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1A5AC54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maxNumberMIMO-LayersCB-PUSCH            MIMO-LayersUL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274E0FB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maxNumberSRS-ResourcePerSet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(1..2)</w:t>
      </w:r>
    </w:p>
    <w:p w14:paraId="78BE267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31D7740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maxNumberMIMO-LayersNonCB-PUSCH         MIMO-LayersUL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318B430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supportedModulationOrderUL              ModulationOrder                             </w:t>
      </w:r>
      <w:r w:rsidRPr="00C35105">
        <w:rPr>
          <w:rFonts w:ascii="Courier New" w:eastAsia="Times New Roman" w:hAnsi="Courier New"/>
          <w:noProof/>
          <w:color w:val="993366"/>
          <w:sz w:val="16"/>
          <w:lang w:eastAsia="en-GB"/>
        </w:rPr>
        <w:t>OPTIONAL</w:t>
      </w:r>
    </w:p>
    <w:p w14:paraId="4697418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33B8C32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FeatureSetUplinkPerCC-v1540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5223D8C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lastRenderedPageBreak/>
        <w:t xml:space="preserve">    mimo-NonCB-PUSCH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444139A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maxNumberSRS-ResourcePerSet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(1..4),</w:t>
      </w:r>
    </w:p>
    <w:p w14:paraId="154E1F0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maxNumberSimultaneousSRS-ResourceTx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(1..4)</w:t>
      </w:r>
    </w:p>
    <w:p w14:paraId="7108209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 </w:t>
      </w:r>
      <w:r w:rsidRPr="00C35105">
        <w:rPr>
          <w:rFonts w:ascii="Courier New" w:eastAsia="Times New Roman" w:hAnsi="Courier New"/>
          <w:noProof/>
          <w:color w:val="993366"/>
          <w:sz w:val="16"/>
          <w:lang w:eastAsia="en-GB"/>
        </w:rPr>
        <w:t>OPTIONAL</w:t>
      </w:r>
    </w:p>
    <w:p w14:paraId="5FD6EF4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53A79B3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FFA6DF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TAG-FEATURESETUPLINKPERCC-STOP</w:t>
      </w:r>
    </w:p>
    <w:p w14:paraId="25586BA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ASN1STOP</w:t>
      </w:r>
    </w:p>
    <w:p w14:paraId="4C279D5F" w14:textId="77777777" w:rsidR="00C35105" w:rsidRPr="00C35105" w:rsidRDefault="00C35105" w:rsidP="00C35105">
      <w:pPr>
        <w:overflowPunct w:val="0"/>
        <w:autoSpaceDE w:val="0"/>
        <w:autoSpaceDN w:val="0"/>
        <w:adjustRightInd w:val="0"/>
        <w:textAlignment w:val="baseline"/>
        <w:rPr>
          <w:rFonts w:eastAsia="Times New Roman"/>
          <w:lang w:eastAsia="ja-JP"/>
        </w:rPr>
      </w:pPr>
    </w:p>
    <w:p w14:paraId="26CD10F7" w14:textId="77777777" w:rsidR="00C35105" w:rsidRPr="00C35105" w:rsidRDefault="00C35105" w:rsidP="00C35105">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28" w:name="_Toc46439828"/>
      <w:bookmarkStart w:id="129" w:name="_Toc46444665"/>
      <w:bookmarkStart w:id="130" w:name="_Toc46487426"/>
      <w:r w:rsidRPr="00C35105">
        <w:rPr>
          <w:rFonts w:ascii="Arial" w:eastAsia="Times New Roman" w:hAnsi="Arial"/>
          <w:sz w:val="24"/>
          <w:lang w:eastAsia="ja-JP"/>
        </w:rPr>
        <w:t>–</w:t>
      </w:r>
      <w:r w:rsidRPr="00C35105">
        <w:rPr>
          <w:rFonts w:ascii="Arial" w:eastAsia="Times New Roman" w:hAnsi="Arial"/>
          <w:sz w:val="24"/>
          <w:lang w:eastAsia="ja-JP"/>
        </w:rPr>
        <w:tab/>
      </w:r>
      <w:r w:rsidRPr="00C35105">
        <w:rPr>
          <w:rFonts w:ascii="Arial" w:eastAsia="Times New Roman" w:hAnsi="Arial"/>
          <w:i/>
          <w:sz w:val="24"/>
          <w:lang w:eastAsia="ja-JP"/>
        </w:rPr>
        <w:t>FeatureSetUplinkPerCC-Id</w:t>
      </w:r>
      <w:bookmarkEnd w:id="128"/>
      <w:bookmarkEnd w:id="129"/>
      <w:bookmarkEnd w:id="130"/>
    </w:p>
    <w:p w14:paraId="2410AA33" w14:textId="77777777" w:rsidR="00C35105" w:rsidRPr="00C35105" w:rsidRDefault="00C35105" w:rsidP="00C35105">
      <w:pPr>
        <w:overflowPunct w:val="0"/>
        <w:autoSpaceDE w:val="0"/>
        <w:autoSpaceDN w:val="0"/>
        <w:adjustRightInd w:val="0"/>
        <w:textAlignment w:val="baseline"/>
        <w:rPr>
          <w:rFonts w:eastAsia="Times New Roman"/>
          <w:lang w:eastAsia="ja-JP"/>
        </w:rPr>
      </w:pPr>
      <w:r w:rsidRPr="00C35105">
        <w:rPr>
          <w:rFonts w:eastAsia="Times New Roman"/>
          <w:lang w:eastAsia="ja-JP"/>
        </w:rPr>
        <w:t xml:space="preserve">The IE </w:t>
      </w:r>
      <w:r w:rsidRPr="00C35105">
        <w:rPr>
          <w:rFonts w:eastAsia="Times New Roman"/>
          <w:i/>
          <w:lang w:eastAsia="ja-JP"/>
        </w:rPr>
        <w:t>FeatureSetUplinkPerCC-Id</w:t>
      </w:r>
      <w:r w:rsidRPr="00C35105">
        <w:rPr>
          <w:rFonts w:eastAsia="Times New Roman"/>
          <w:lang w:eastAsia="ja-JP"/>
        </w:rPr>
        <w:t xml:space="preserve"> identifies a set of features applicable to one carrier of a feature set. The </w:t>
      </w:r>
      <w:r w:rsidRPr="00C35105">
        <w:rPr>
          <w:rFonts w:eastAsia="Times New Roman"/>
          <w:i/>
          <w:lang w:eastAsia="ja-JP"/>
        </w:rPr>
        <w:t>FeatureSetUplinkPerCC-Id</w:t>
      </w:r>
      <w:r w:rsidRPr="00C35105">
        <w:rPr>
          <w:rFonts w:eastAsia="Times New Roman"/>
          <w:lang w:eastAsia="ja-JP"/>
        </w:rPr>
        <w:t xml:space="preserve"> of a </w:t>
      </w:r>
      <w:r w:rsidRPr="00C35105">
        <w:rPr>
          <w:rFonts w:eastAsia="Times New Roman"/>
          <w:i/>
          <w:lang w:eastAsia="ja-JP"/>
        </w:rPr>
        <w:t>FeatureSetUplinkPerCC</w:t>
      </w:r>
      <w:r w:rsidRPr="00C35105">
        <w:rPr>
          <w:rFonts w:eastAsia="Times New Roman"/>
          <w:lang w:eastAsia="ja-JP"/>
        </w:rPr>
        <w:t xml:space="preserve"> is the index position of the </w:t>
      </w:r>
      <w:r w:rsidRPr="00C35105">
        <w:rPr>
          <w:rFonts w:eastAsia="Times New Roman"/>
          <w:i/>
          <w:lang w:eastAsia="ja-JP"/>
        </w:rPr>
        <w:t xml:space="preserve">FeatureSetUplinkPerCC </w:t>
      </w:r>
      <w:r w:rsidRPr="00C35105">
        <w:rPr>
          <w:rFonts w:eastAsia="Times New Roman"/>
          <w:lang w:eastAsia="ja-JP"/>
        </w:rPr>
        <w:t xml:space="preserve">in the </w:t>
      </w:r>
      <w:r w:rsidRPr="00C35105">
        <w:rPr>
          <w:rFonts w:eastAsia="Times New Roman"/>
          <w:i/>
          <w:lang w:eastAsia="ja-JP"/>
        </w:rPr>
        <w:t>featureSetsUplinkPerCC</w:t>
      </w:r>
      <w:r w:rsidRPr="00C35105">
        <w:rPr>
          <w:rFonts w:eastAsia="Times New Roman"/>
          <w:lang w:eastAsia="ja-JP"/>
        </w:rPr>
        <w:t xml:space="preserve">. The first element in the list is referred to by </w:t>
      </w:r>
      <w:r w:rsidRPr="00C35105">
        <w:rPr>
          <w:rFonts w:eastAsia="Times New Roman"/>
          <w:i/>
          <w:lang w:eastAsia="ja-JP"/>
        </w:rPr>
        <w:t xml:space="preserve">FeatureSetUplinkPerCC-Id </w:t>
      </w:r>
      <w:r w:rsidRPr="00C35105">
        <w:rPr>
          <w:rFonts w:eastAsia="Times New Roman"/>
          <w:lang w:eastAsia="ja-JP"/>
        </w:rPr>
        <w:t>= 1, and so on.</w:t>
      </w:r>
    </w:p>
    <w:p w14:paraId="2E5E3188" w14:textId="77777777" w:rsidR="00C35105" w:rsidRPr="00C35105" w:rsidRDefault="00C35105" w:rsidP="00C35105">
      <w:pPr>
        <w:keepNext/>
        <w:keepLines/>
        <w:overflowPunct w:val="0"/>
        <w:autoSpaceDE w:val="0"/>
        <w:autoSpaceDN w:val="0"/>
        <w:adjustRightInd w:val="0"/>
        <w:spacing w:before="60"/>
        <w:jc w:val="center"/>
        <w:textAlignment w:val="baseline"/>
        <w:rPr>
          <w:rFonts w:ascii="Arial" w:eastAsia="Times New Roman" w:hAnsi="Arial"/>
          <w:b/>
          <w:lang w:eastAsia="ja-JP"/>
        </w:rPr>
      </w:pPr>
      <w:r w:rsidRPr="00C35105">
        <w:rPr>
          <w:rFonts w:ascii="Arial" w:eastAsia="Times New Roman" w:hAnsi="Arial"/>
          <w:b/>
          <w:i/>
          <w:lang w:eastAsia="ja-JP"/>
        </w:rPr>
        <w:t>FeatureSetUplinkPerCC-Id</w:t>
      </w:r>
      <w:r w:rsidRPr="00C35105">
        <w:rPr>
          <w:rFonts w:ascii="Arial" w:eastAsia="Times New Roman" w:hAnsi="Arial"/>
          <w:b/>
          <w:lang w:eastAsia="ja-JP"/>
        </w:rPr>
        <w:t xml:space="preserve"> information element</w:t>
      </w:r>
    </w:p>
    <w:p w14:paraId="6E9F016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ASN1START</w:t>
      </w:r>
    </w:p>
    <w:p w14:paraId="6506965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TAG-FEATURESETUPLINKPERCC-ID-START</w:t>
      </w:r>
    </w:p>
    <w:p w14:paraId="48C1E55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188FA4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FeatureSetUplinkPerCC-Id ::=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(1..maxPerCC-FeatureSets)</w:t>
      </w:r>
    </w:p>
    <w:p w14:paraId="0EF53E7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169630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TAG-FEATURESETUPLINKPERCC-ID-STOP</w:t>
      </w:r>
    </w:p>
    <w:p w14:paraId="73098FB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ASN1STOP</w:t>
      </w:r>
    </w:p>
    <w:p w14:paraId="50DB168D" w14:textId="77777777" w:rsidR="00C35105" w:rsidRPr="00C35105" w:rsidRDefault="00C35105" w:rsidP="00C35105">
      <w:pPr>
        <w:overflowPunct w:val="0"/>
        <w:autoSpaceDE w:val="0"/>
        <w:autoSpaceDN w:val="0"/>
        <w:adjustRightInd w:val="0"/>
        <w:textAlignment w:val="baseline"/>
        <w:rPr>
          <w:rFonts w:eastAsia="Times New Roman"/>
          <w:lang w:eastAsia="ja-JP"/>
        </w:rPr>
      </w:pPr>
    </w:p>
    <w:p w14:paraId="7FFD0C8A" w14:textId="77777777" w:rsidR="00C35105" w:rsidRPr="00C35105" w:rsidRDefault="00C35105" w:rsidP="00C35105">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31" w:name="_Toc46439829"/>
      <w:bookmarkStart w:id="132" w:name="_Toc46444666"/>
      <w:bookmarkStart w:id="133" w:name="_Toc46487427"/>
      <w:r w:rsidRPr="00C35105">
        <w:rPr>
          <w:rFonts w:ascii="Arial" w:eastAsia="Times New Roman" w:hAnsi="Arial"/>
          <w:sz w:val="24"/>
          <w:lang w:eastAsia="ja-JP"/>
        </w:rPr>
        <w:t>–</w:t>
      </w:r>
      <w:r w:rsidRPr="00C35105">
        <w:rPr>
          <w:rFonts w:ascii="Arial" w:eastAsia="Times New Roman" w:hAnsi="Arial"/>
          <w:sz w:val="24"/>
          <w:lang w:eastAsia="ja-JP"/>
        </w:rPr>
        <w:tab/>
      </w:r>
      <w:r w:rsidRPr="00C35105">
        <w:rPr>
          <w:rFonts w:ascii="Arial" w:eastAsia="Times New Roman" w:hAnsi="Arial"/>
          <w:i/>
          <w:noProof/>
          <w:sz w:val="24"/>
          <w:lang w:eastAsia="ja-JP"/>
        </w:rPr>
        <w:t>FreqBandIndicatorEUTRA</w:t>
      </w:r>
      <w:bookmarkEnd w:id="131"/>
      <w:bookmarkEnd w:id="132"/>
      <w:bookmarkEnd w:id="133"/>
    </w:p>
    <w:p w14:paraId="29D70AD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ASN1START</w:t>
      </w:r>
    </w:p>
    <w:p w14:paraId="39C8762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TAG-FREQBANDINDICATOREUTRA-START</w:t>
      </w:r>
    </w:p>
    <w:p w14:paraId="5A69CD5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7F8A47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FreqBandIndicatorEUTRA ::=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(1..maxBandsEUTRA)</w:t>
      </w:r>
    </w:p>
    <w:p w14:paraId="08CADCE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98931B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TAG-FREQBANDINDICATOREUTRA-STOP</w:t>
      </w:r>
    </w:p>
    <w:p w14:paraId="4F44B18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ASN1STOP</w:t>
      </w:r>
    </w:p>
    <w:p w14:paraId="195BCB3C" w14:textId="77777777" w:rsidR="00C35105" w:rsidRPr="00C35105" w:rsidRDefault="00C35105" w:rsidP="00C35105">
      <w:pPr>
        <w:overflowPunct w:val="0"/>
        <w:autoSpaceDE w:val="0"/>
        <w:autoSpaceDN w:val="0"/>
        <w:adjustRightInd w:val="0"/>
        <w:textAlignment w:val="baseline"/>
        <w:rPr>
          <w:rFonts w:eastAsia="Times New Roman"/>
          <w:lang w:eastAsia="ja-JP"/>
        </w:rPr>
      </w:pPr>
    </w:p>
    <w:p w14:paraId="719076F0" w14:textId="77777777" w:rsidR="00C35105" w:rsidRPr="00C35105" w:rsidRDefault="00C35105" w:rsidP="00C35105">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34" w:name="_Toc46439830"/>
      <w:bookmarkStart w:id="135" w:name="_Toc46444667"/>
      <w:bookmarkStart w:id="136" w:name="_Toc46487428"/>
      <w:r w:rsidRPr="00C35105">
        <w:rPr>
          <w:rFonts w:ascii="Arial" w:eastAsia="Times New Roman" w:hAnsi="Arial"/>
          <w:sz w:val="24"/>
          <w:lang w:eastAsia="ja-JP"/>
        </w:rPr>
        <w:t>–</w:t>
      </w:r>
      <w:r w:rsidRPr="00C35105">
        <w:rPr>
          <w:rFonts w:ascii="Arial" w:eastAsia="Times New Roman" w:hAnsi="Arial"/>
          <w:sz w:val="24"/>
          <w:lang w:eastAsia="ja-JP"/>
        </w:rPr>
        <w:tab/>
      </w:r>
      <w:r w:rsidRPr="00C35105">
        <w:rPr>
          <w:rFonts w:ascii="Arial" w:eastAsia="Times New Roman" w:hAnsi="Arial"/>
          <w:i/>
          <w:noProof/>
          <w:sz w:val="24"/>
          <w:lang w:eastAsia="ja-JP"/>
        </w:rPr>
        <w:t>FreqBandList</w:t>
      </w:r>
      <w:bookmarkEnd w:id="134"/>
      <w:bookmarkEnd w:id="135"/>
      <w:bookmarkEnd w:id="136"/>
    </w:p>
    <w:p w14:paraId="4E2FD397" w14:textId="77777777" w:rsidR="00C35105" w:rsidRPr="00C35105" w:rsidRDefault="00C35105" w:rsidP="00C35105">
      <w:pPr>
        <w:overflowPunct w:val="0"/>
        <w:autoSpaceDE w:val="0"/>
        <w:autoSpaceDN w:val="0"/>
        <w:adjustRightInd w:val="0"/>
        <w:textAlignment w:val="baseline"/>
        <w:rPr>
          <w:rFonts w:eastAsia="Times New Roman"/>
          <w:lang w:eastAsia="ja-JP"/>
        </w:rPr>
      </w:pPr>
      <w:r w:rsidRPr="00C35105">
        <w:rPr>
          <w:rFonts w:eastAsia="Times New Roman"/>
          <w:lang w:eastAsia="ja-JP"/>
        </w:rPr>
        <w:t xml:space="preserve">The IE </w:t>
      </w:r>
      <w:r w:rsidRPr="00C35105">
        <w:rPr>
          <w:rFonts w:eastAsia="Times New Roman"/>
          <w:i/>
          <w:lang w:eastAsia="ja-JP"/>
        </w:rPr>
        <w:t>FreqBandList</w:t>
      </w:r>
      <w:r w:rsidRPr="00C35105">
        <w:rPr>
          <w:rFonts w:eastAsia="Times New Roman"/>
          <w:lang w:eastAsia="ja-JP"/>
        </w:rPr>
        <w:t xml:space="preserve"> is used by the network to request NR CA and/or MR-DC band combinations for specific NR and/or E-UTRA frequency bands and/or up to a specific number of carriers and/or up to specific aggregated bandwidth. This is also used to request feature sets (for NR) and feature set combinations (for NR and MR-DC).</w:t>
      </w:r>
    </w:p>
    <w:p w14:paraId="1BD5322E" w14:textId="77777777" w:rsidR="00C35105" w:rsidRPr="00C35105" w:rsidRDefault="00C35105" w:rsidP="00C35105">
      <w:pPr>
        <w:keepNext/>
        <w:keepLines/>
        <w:overflowPunct w:val="0"/>
        <w:autoSpaceDE w:val="0"/>
        <w:autoSpaceDN w:val="0"/>
        <w:adjustRightInd w:val="0"/>
        <w:spacing w:before="60"/>
        <w:jc w:val="center"/>
        <w:textAlignment w:val="baseline"/>
        <w:rPr>
          <w:rFonts w:ascii="Arial" w:eastAsia="Times New Roman" w:hAnsi="Arial"/>
          <w:b/>
          <w:lang w:eastAsia="ja-JP"/>
        </w:rPr>
      </w:pPr>
      <w:r w:rsidRPr="00C35105">
        <w:rPr>
          <w:rFonts w:ascii="Arial" w:eastAsia="Times New Roman" w:hAnsi="Arial"/>
          <w:b/>
          <w:bCs/>
          <w:i/>
          <w:iCs/>
          <w:lang w:eastAsia="ja-JP"/>
        </w:rPr>
        <w:t>FreqBandList</w:t>
      </w:r>
      <w:r w:rsidRPr="00C35105">
        <w:rPr>
          <w:rFonts w:ascii="Arial" w:eastAsia="Times New Roman" w:hAnsi="Arial"/>
          <w:b/>
          <w:lang w:eastAsia="ja-JP"/>
        </w:rPr>
        <w:t xml:space="preserve"> information element</w:t>
      </w:r>
    </w:p>
    <w:p w14:paraId="5CF2DEE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ASN1START</w:t>
      </w:r>
    </w:p>
    <w:p w14:paraId="6C5D6B9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TAG-FREQBANDLIST-START</w:t>
      </w:r>
    </w:p>
    <w:p w14:paraId="56F4E0A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B5C843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FreqBandList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(1..maxBandsMRDC))</w:t>
      </w:r>
      <w:r w:rsidRPr="00C35105">
        <w:rPr>
          <w:rFonts w:ascii="Courier New" w:eastAsia="Times New Roman" w:hAnsi="Courier New"/>
          <w:noProof/>
          <w:color w:val="993366"/>
          <w:sz w:val="16"/>
          <w:lang w:eastAsia="en-GB"/>
        </w:rPr>
        <w:t xml:space="preserve"> OF</w:t>
      </w:r>
      <w:r w:rsidRPr="00C35105">
        <w:rPr>
          <w:rFonts w:ascii="Courier New" w:eastAsia="Times New Roman" w:hAnsi="Courier New"/>
          <w:noProof/>
          <w:sz w:val="16"/>
          <w:lang w:eastAsia="en-GB"/>
        </w:rPr>
        <w:t xml:space="preserve"> FreqBandInformation</w:t>
      </w:r>
    </w:p>
    <w:p w14:paraId="77485E3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E53149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lastRenderedPageBreak/>
        <w:t xml:space="preserve">FreqBandInformation ::=         </w:t>
      </w:r>
      <w:r w:rsidRPr="00C35105">
        <w:rPr>
          <w:rFonts w:ascii="Courier New" w:eastAsia="Times New Roman" w:hAnsi="Courier New"/>
          <w:noProof/>
          <w:color w:val="993366"/>
          <w:sz w:val="16"/>
          <w:lang w:eastAsia="en-GB"/>
        </w:rPr>
        <w:t>CHOICE</w:t>
      </w:r>
      <w:r w:rsidRPr="00C35105">
        <w:rPr>
          <w:rFonts w:ascii="Courier New" w:eastAsia="Times New Roman" w:hAnsi="Courier New"/>
          <w:noProof/>
          <w:sz w:val="16"/>
          <w:lang w:eastAsia="en-GB"/>
        </w:rPr>
        <w:t xml:space="preserve"> {</w:t>
      </w:r>
    </w:p>
    <w:p w14:paraId="444A7A2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bandInformationEUTRA            FreqBandInformationEUTRA,</w:t>
      </w:r>
    </w:p>
    <w:p w14:paraId="783D80C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bandInformationNR               FreqBandInformationNR</w:t>
      </w:r>
    </w:p>
    <w:p w14:paraId="6A819B1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0926E07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37E611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FreqBandInformationEUTRA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1260899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bandEUTRA                       FreqBandIndicatorEUTRA,</w:t>
      </w:r>
    </w:p>
    <w:p w14:paraId="1C8B9A4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ca-BandwidthClassDL-EUTRA       CA-BandwidthClassEUTRA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N</w:t>
      </w:r>
    </w:p>
    <w:p w14:paraId="32AAA4F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ca-BandwidthClassUL-EUTRA       CA-BandwidthClassEUTRA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N</w:t>
      </w:r>
    </w:p>
    <w:p w14:paraId="57880F7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19C54F3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17D0A2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FreqBandInformationNR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74FA9EA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bandNR                          FreqBandIndicatorNR,</w:t>
      </w:r>
    </w:p>
    <w:p w14:paraId="4DA65B5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maxBandwidthRequestedDL         AggregatedBandwidth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N</w:t>
      </w:r>
    </w:p>
    <w:p w14:paraId="020BFD3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maxBandwidthRequestedUL         AggregatedBandwidth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N</w:t>
      </w:r>
    </w:p>
    <w:p w14:paraId="20FD04B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maxCarriersRequestedDL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(1..maxNrofServingCells)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N</w:t>
      </w:r>
    </w:p>
    <w:p w14:paraId="25A99D2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maxCarriersRequestedUL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(1..maxNrofServingCells)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N</w:t>
      </w:r>
    </w:p>
    <w:p w14:paraId="76FE70A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1A358DB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389880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AggregatedBandwidth ::=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{mhz50, mhz100, mhz150, mhz200, mhz250, mhz300, mhz350,</w:t>
      </w:r>
    </w:p>
    <w:p w14:paraId="1E35693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mhz400, mhz450, mhz500, mhz550, mhz600, mhz650, mhz700, mhz750, mhz800}</w:t>
      </w:r>
    </w:p>
    <w:p w14:paraId="02130F1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035EB1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TAG-FREQBANDLIST-STOP</w:t>
      </w:r>
    </w:p>
    <w:p w14:paraId="1F8800F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ASN1STOP</w:t>
      </w:r>
    </w:p>
    <w:p w14:paraId="3F99ABAB" w14:textId="77777777" w:rsidR="00C35105" w:rsidRPr="00C35105" w:rsidRDefault="00C35105" w:rsidP="00C35105">
      <w:pPr>
        <w:overflowPunct w:val="0"/>
        <w:autoSpaceDE w:val="0"/>
        <w:autoSpaceDN w:val="0"/>
        <w:adjustRightInd w:val="0"/>
        <w:textAlignment w:val="baseline"/>
        <w:rPr>
          <w:rFonts w:eastAsia="Times New Roman"/>
          <w:lang w:eastAsia="ja-JP"/>
        </w:rPr>
      </w:pPr>
    </w:p>
    <w:p w14:paraId="055B91D9" w14:textId="77777777" w:rsidR="00C35105" w:rsidRPr="00C35105" w:rsidRDefault="00C35105" w:rsidP="00C35105">
      <w:pPr>
        <w:keepNext/>
        <w:keepLines/>
        <w:overflowPunct w:val="0"/>
        <w:autoSpaceDE w:val="0"/>
        <w:autoSpaceDN w:val="0"/>
        <w:adjustRightInd w:val="0"/>
        <w:spacing w:before="120"/>
        <w:ind w:left="1418" w:hanging="1418"/>
        <w:textAlignment w:val="baseline"/>
        <w:outlineLvl w:val="3"/>
        <w:rPr>
          <w:rFonts w:ascii="Arial" w:eastAsia="Times New Roman" w:hAnsi="Arial"/>
          <w:noProof/>
          <w:sz w:val="24"/>
          <w:lang w:eastAsia="ja-JP"/>
        </w:rPr>
      </w:pPr>
      <w:bookmarkStart w:id="137" w:name="_Toc46439831"/>
      <w:bookmarkStart w:id="138" w:name="_Toc46444668"/>
      <w:bookmarkStart w:id="139" w:name="_Toc46487429"/>
      <w:r w:rsidRPr="00C35105">
        <w:rPr>
          <w:rFonts w:ascii="Arial" w:eastAsia="Times New Roman" w:hAnsi="Arial"/>
          <w:sz w:val="24"/>
          <w:lang w:eastAsia="ja-JP"/>
        </w:rPr>
        <w:t>–</w:t>
      </w:r>
      <w:r w:rsidRPr="00C35105">
        <w:rPr>
          <w:rFonts w:ascii="Arial" w:eastAsia="Times New Roman" w:hAnsi="Arial"/>
          <w:sz w:val="24"/>
          <w:lang w:eastAsia="ja-JP"/>
        </w:rPr>
        <w:tab/>
      </w:r>
      <w:r w:rsidRPr="00C35105">
        <w:rPr>
          <w:rFonts w:ascii="Arial" w:eastAsia="Times New Roman" w:hAnsi="Arial"/>
          <w:i/>
          <w:noProof/>
          <w:sz w:val="24"/>
          <w:lang w:eastAsia="ja-JP"/>
        </w:rPr>
        <w:t>FreqSeparationClass</w:t>
      </w:r>
      <w:bookmarkEnd w:id="137"/>
      <w:bookmarkEnd w:id="138"/>
      <w:bookmarkEnd w:id="139"/>
    </w:p>
    <w:p w14:paraId="24F6D354" w14:textId="77777777" w:rsidR="00C35105" w:rsidRPr="00C35105" w:rsidRDefault="00C35105" w:rsidP="00C35105">
      <w:pPr>
        <w:overflowPunct w:val="0"/>
        <w:autoSpaceDE w:val="0"/>
        <w:autoSpaceDN w:val="0"/>
        <w:adjustRightInd w:val="0"/>
        <w:textAlignment w:val="baseline"/>
        <w:rPr>
          <w:rFonts w:eastAsia="Times New Roman"/>
          <w:lang w:eastAsia="ja-JP"/>
        </w:rPr>
      </w:pPr>
      <w:r w:rsidRPr="00C35105">
        <w:rPr>
          <w:rFonts w:eastAsia="Times New Roman"/>
          <w:lang w:eastAsia="ja-JP"/>
        </w:rPr>
        <w:t xml:space="preserve">The IE </w:t>
      </w:r>
      <w:r w:rsidRPr="00C35105">
        <w:rPr>
          <w:rFonts w:eastAsia="Times New Roman"/>
          <w:i/>
          <w:lang w:eastAsia="ja-JP"/>
        </w:rPr>
        <w:t>FreqSeparationClas</w:t>
      </w:r>
      <w:r w:rsidRPr="00C35105">
        <w:rPr>
          <w:rFonts w:eastAsia="Times New Roman"/>
          <w:lang w:eastAsia="ja-JP"/>
        </w:rPr>
        <w:t>s is used for an intra-band non-contiguous CA band combination to indicate frequency separation between lower edge of lowest CC and upper edge of highest CC in a frequency band.</w:t>
      </w:r>
    </w:p>
    <w:p w14:paraId="2C15F869" w14:textId="77777777" w:rsidR="00C35105" w:rsidRPr="00C35105" w:rsidRDefault="00C35105" w:rsidP="00C35105">
      <w:pPr>
        <w:keepNext/>
        <w:keepLines/>
        <w:overflowPunct w:val="0"/>
        <w:autoSpaceDE w:val="0"/>
        <w:autoSpaceDN w:val="0"/>
        <w:adjustRightInd w:val="0"/>
        <w:spacing w:before="60"/>
        <w:jc w:val="center"/>
        <w:textAlignment w:val="baseline"/>
        <w:rPr>
          <w:rFonts w:ascii="Arial" w:eastAsia="Times New Roman" w:hAnsi="Arial"/>
          <w:b/>
          <w:lang w:eastAsia="ja-JP"/>
        </w:rPr>
      </w:pPr>
      <w:r w:rsidRPr="00C35105">
        <w:rPr>
          <w:rFonts w:ascii="Arial" w:eastAsia="Times New Roman" w:hAnsi="Arial"/>
          <w:b/>
          <w:i/>
          <w:lang w:eastAsia="ja-JP"/>
        </w:rPr>
        <w:t>FreqSeparationClass</w:t>
      </w:r>
      <w:r w:rsidRPr="00C35105">
        <w:rPr>
          <w:rFonts w:ascii="Arial" w:eastAsia="Times New Roman" w:hAnsi="Arial"/>
          <w:b/>
          <w:lang w:eastAsia="ja-JP"/>
        </w:rPr>
        <w:t xml:space="preserve"> information element</w:t>
      </w:r>
    </w:p>
    <w:p w14:paraId="61E7A52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ASN1START</w:t>
      </w:r>
    </w:p>
    <w:p w14:paraId="0EB73D7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TAG-FREQSEPARATIONCLASS-START</w:t>
      </w:r>
    </w:p>
    <w:p w14:paraId="26BE64A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127899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FreqSeparationClass ::=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{c1, c2, c3, ...}</w:t>
      </w:r>
    </w:p>
    <w:p w14:paraId="14D677E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2C2406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TAG-FREQSEPARATIONCLASS-STOP</w:t>
      </w:r>
    </w:p>
    <w:p w14:paraId="712E137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ASN1STOP</w:t>
      </w:r>
    </w:p>
    <w:p w14:paraId="0FAEEC0C" w14:textId="77777777" w:rsidR="00C35105" w:rsidRPr="00C35105" w:rsidRDefault="00C35105" w:rsidP="00C35105">
      <w:pPr>
        <w:overflowPunct w:val="0"/>
        <w:autoSpaceDE w:val="0"/>
        <w:autoSpaceDN w:val="0"/>
        <w:adjustRightInd w:val="0"/>
        <w:textAlignment w:val="baseline"/>
        <w:rPr>
          <w:rFonts w:eastAsia="Yu Mincho"/>
          <w:lang w:eastAsia="ja-JP"/>
        </w:rPr>
      </w:pPr>
    </w:p>
    <w:p w14:paraId="44A24AF8" w14:textId="77777777" w:rsidR="00C35105" w:rsidRPr="00C35105" w:rsidRDefault="00C35105" w:rsidP="00C35105">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40" w:name="_Toc46439832"/>
      <w:bookmarkStart w:id="141" w:name="_Toc46444669"/>
      <w:bookmarkStart w:id="142" w:name="_Toc46487430"/>
      <w:r w:rsidRPr="00C35105">
        <w:rPr>
          <w:rFonts w:ascii="Arial" w:eastAsia="Times New Roman" w:hAnsi="Arial"/>
          <w:sz w:val="24"/>
          <w:lang w:eastAsia="ja-JP"/>
        </w:rPr>
        <w:t>–</w:t>
      </w:r>
      <w:r w:rsidRPr="00C35105">
        <w:rPr>
          <w:rFonts w:ascii="Arial" w:eastAsia="Times New Roman" w:hAnsi="Arial"/>
          <w:sz w:val="24"/>
          <w:lang w:eastAsia="ja-JP"/>
        </w:rPr>
        <w:tab/>
      </w:r>
      <w:r w:rsidRPr="00C35105">
        <w:rPr>
          <w:rFonts w:ascii="Arial" w:eastAsia="Times New Roman" w:hAnsi="Arial"/>
          <w:i/>
          <w:iCs/>
          <w:sz w:val="24"/>
          <w:lang w:eastAsia="ja-JP"/>
        </w:rPr>
        <w:t>HighSpeedParameters</w:t>
      </w:r>
      <w:bookmarkEnd w:id="140"/>
      <w:bookmarkEnd w:id="141"/>
      <w:bookmarkEnd w:id="142"/>
    </w:p>
    <w:p w14:paraId="2122F84B" w14:textId="77777777" w:rsidR="00C35105" w:rsidRPr="00C35105" w:rsidRDefault="00C35105" w:rsidP="00C35105">
      <w:pPr>
        <w:overflowPunct w:val="0"/>
        <w:autoSpaceDE w:val="0"/>
        <w:autoSpaceDN w:val="0"/>
        <w:adjustRightInd w:val="0"/>
        <w:textAlignment w:val="baseline"/>
        <w:rPr>
          <w:rFonts w:eastAsia="Times New Roman"/>
          <w:lang w:eastAsia="ja-JP"/>
        </w:rPr>
      </w:pPr>
      <w:r w:rsidRPr="00C35105">
        <w:rPr>
          <w:rFonts w:eastAsia="Times New Roman"/>
          <w:lang w:eastAsia="ja-JP"/>
        </w:rPr>
        <w:t xml:space="preserve">The IE </w:t>
      </w:r>
      <w:r w:rsidRPr="00C35105">
        <w:rPr>
          <w:rFonts w:eastAsia="Times New Roman"/>
          <w:i/>
          <w:lang w:eastAsia="ja-JP"/>
        </w:rPr>
        <w:t xml:space="preserve">HighSpeedParameters </w:t>
      </w:r>
      <w:r w:rsidRPr="00C35105">
        <w:rPr>
          <w:rFonts w:eastAsia="Times New Roman"/>
          <w:lang w:eastAsia="ja-JP"/>
        </w:rPr>
        <w:t>is used to convey capabilities related to high speed scenarios.</w:t>
      </w:r>
    </w:p>
    <w:p w14:paraId="559C13CF" w14:textId="77777777" w:rsidR="00C35105" w:rsidRPr="00C35105" w:rsidRDefault="00C35105" w:rsidP="00C35105">
      <w:pPr>
        <w:keepNext/>
        <w:keepLines/>
        <w:overflowPunct w:val="0"/>
        <w:autoSpaceDE w:val="0"/>
        <w:autoSpaceDN w:val="0"/>
        <w:adjustRightInd w:val="0"/>
        <w:spacing w:before="60"/>
        <w:jc w:val="center"/>
        <w:textAlignment w:val="baseline"/>
        <w:rPr>
          <w:rFonts w:ascii="Arial" w:eastAsia="Times New Roman" w:hAnsi="Arial"/>
          <w:b/>
          <w:lang w:eastAsia="ja-JP"/>
        </w:rPr>
      </w:pPr>
      <w:r w:rsidRPr="00C35105">
        <w:rPr>
          <w:rFonts w:ascii="Arial" w:eastAsia="Times New Roman" w:hAnsi="Arial"/>
          <w:b/>
          <w:i/>
          <w:iCs/>
          <w:lang w:eastAsia="ja-JP"/>
        </w:rPr>
        <w:t>HighSpeedParameters</w:t>
      </w:r>
      <w:r w:rsidRPr="00C35105">
        <w:rPr>
          <w:rFonts w:ascii="Arial" w:eastAsia="Times New Roman" w:hAnsi="Arial"/>
          <w:b/>
          <w:lang w:eastAsia="ja-JP"/>
        </w:rPr>
        <w:t xml:space="preserve"> information element</w:t>
      </w:r>
    </w:p>
    <w:p w14:paraId="5FB0DFB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ASN1START</w:t>
      </w:r>
    </w:p>
    <w:p w14:paraId="1F8432F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TAG-HIGHSPEEDPARAMETERS-START</w:t>
      </w:r>
    </w:p>
    <w:p w14:paraId="2DA34D3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CD65F5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HighSpeedParameters-r16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7714926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measurementEnhancement-r16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6B42495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demodulationEnhancement-r16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p>
    <w:p w14:paraId="6903B40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4E1DE69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C238F8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TAG-HIGHSPEEDPARAMETERS-STOP</w:t>
      </w:r>
    </w:p>
    <w:p w14:paraId="2B46577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ASN1STOP</w:t>
      </w:r>
    </w:p>
    <w:p w14:paraId="4495F181" w14:textId="77777777" w:rsidR="00C35105" w:rsidRPr="00C35105" w:rsidRDefault="00C35105" w:rsidP="00C35105">
      <w:pPr>
        <w:overflowPunct w:val="0"/>
        <w:autoSpaceDE w:val="0"/>
        <w:autoSpaceDN w:val="0"/>
        <w:adjustRightInd w:val="0"/>
        <w:textAlignment w:val="baseline"/>
        <w:rPr>
          <w:rFonts w:eastAsia="Times New Roman"/>
          <w:lang w:eastAsia="ja-JP"/>
        </w:rPr>
      </w:pPr>
    </w:p>
    <w:p w14:paraId="475EBF13" w14:textId="77777777" w:rsidR="00C35105" w:rsidRPr="00C35105" w:rsidRDefault="00C35105" w:rsidP="00C35105">
      <w:pPr>
        <w:keepNext/>
        <w:keepLines/>
        <w:overflowPunct w:val="0"/>
        <w:autoSpaceDE w:val="0"/>
        <w:autoSpaceDN w:val="0"/>
        <w:adjustRightInd w:val="0"/>
        <w:spacing w:before="120"/>
        <w:ind w:left="1418" w:hanging="1418"/>
        <w:textAlignment w:val="baseline"/>
        <w:outlineLvl w:val="3"/>
        <w:rPr>
          <w:rFonts w:ascii="Arial" w:eastAsia="Times New Roman" w:hAnsi="Arial"/>
          <w:noProof/>
          <w:sz w:val="24"/>
          <w:lang w:eastAsia="ja-JP"/>
        </w:rPr>
      </w:pPr>
      <w:bookmarkStart w:id="143" w:name="_Toc46439833"/>
      <w:bookmarkStart w:id="144" w:name="_Toc46444670"/>
      <w:bookmarkStart w:id="145" w:name="_Toc46487431"/>
      <w:r w:rsidRPr="00C35105">
        <w:rPr>
          <w:rFonts w:ascii="Arial" w:eastAsia="Times New Roman" w:hAnsi="Arial"/>
          <w:sz w:val="24"/>
          <w:lang w:eastAsia="ja-JP"/>
        </w:rPr>
        <w:t>–</w:t>
      </w:r>
      <w:r w:rsidRPr="00C35105">
        <w:rPr>
          <w:rFonts w:ascii="Arial" w:eastAsia="Times New Roman" w:hAnsi="Arial"/>
          <w:sz w:val="24"/>
          <w:lang w:eastAsia="ja-JP"/>
        </w:rPr>
        <w:tab/>
      </w:r>
      <w:r w:rsidRPr="00C35105">
        <w:rPr>
          <w:rFonts w:ascii="Arial" w:eastAsia="Times New Roman" w:hAnsi="Arial"/>
          <w:i/>
          <w:noProof/>
          <w:sz w:val="24"/>
          <w:lang w:eastAsia="ja-JP"/>
        </w:rPr>
        <w:t>IMS-Parameters</w:t>
      </w:r>
      <w:bookmarkEnd w:id="143"/>
      <w:bookmarkEnd w:id="144"/>
      <w:bookmarkEnd w:id="145"/>
    </w:p>
    <w:p w14:paraId="18D5143F" w14:textId="77777777" w:rsidR="00C35105" w:rsidRPr="00C35105" w:rsidRDefault="00C35105" w:rsidP="00C35105">
      <w:pPr>
        <w:overflowPunct w:val="0"/>
        <w:autoSpaceDE w:val="0"/>
        <w:autoSpaceDN w:val="0"/>
        <w:adjustRightInd w:val="0"/>
        <w:textAlignment w:val="baseline"/>
        <w:rPr>
          <w:rFonts w:eastAsia="Times New Roman"/>
          <w:lang w:eastAsia="ja-JP"/>
        </w:rPr>
      </w:pPr>
      <w:r w:rsidRPr="00C35105">
        <w:rPr>
          <w:rFonts w:eastAsia="Times New Roman"/>
          <w:lang w:eastAsia="ja-JP"/>
        </w:rPr>
        <w:t xml:space="preserve">The IE </w:t>
      </w:r>
      <w:r w:rsidRPr="00C35105">
        <w:rPr>
          <w:rFonts w:eastAsia="Times New Roman"/>
          <w:i/>
          <w:lang w:eastAsia="ja-JP"/>
        </w:rPr>
        <w:t>IMS-Parameters</w:t>
      </w:r>
      <w:r w:rsidRPr="00C35105">
        <w:rPr>
          <w:rFonts w:eastAsia="Times New Roman"/>
          <w:lang w:eastAsia="ja-JP"/>
        </w:rPr>
        <w:t xml:space="preserve"> is used to convery capabilities related to IMS.</w:t>
      </w:r>
    </w:p>
    <w:p w14:paraId="41766E48" w14:textId="77777777" w:rsidR="00C35105" w:rsidRPr="00C35105" w:rsidRDefault="00C35105" w:rsidP="00C35105">
      <w:pPr>
        <w:keepNext/>
        <w:keepLines/>
        <w:overflowPunct w:val="0"/>
        <w:autoSpaceDE w:val="0"/>
        <w:autoSpaceDN w:val="0"/>
        <w:adjustRightInd w:val="0"/>
        <w:spacing w:before="60"/>
        <w:jc w:val="center"/>
        <w:textAlignment w:val="baseline"/>
        <w:rPr>
          <w:rFonts w:ascii="Arial" w:eastAsia="Times New Roman" w:hAnsi="Arial"/>
          <w:b/>
          <w:lang w:eastAsia="ja-JP"/>
        </w:rPr>
      </w:pPr>
      <w:r w:rsidRPr="00C35105">
        <w:rPr>
          <w:rFonts w:ascii="Arial" w:eastAsia="Times New Roman" w:hAnsi="Arial"/>
          <w:b/>
          <w:i/>
          <w:lang w:eastAsia="ja-JP"/>
        </w:rPr>
        <w:t>IMS-Parameters</w:t>
      </w:r>
      <w:r w:rsidRPr="00C35105">
        <w:rPr>
          <w:rFonts w:ascii="Arial" w:eastAsia="Times New Roman" w:hAnsi="Arial"/>
          <w:b/>
          <w:lang w:eastAsia="ja-JP"/>
        </w:rPr>
        <w:t xml:space="preserve"> information element</w:t>
      </w:r>
    </w:p>
    <w:p w14:paraId="77719F3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ASN1START</w:t>
      </w:r>
    </w:p>
    <w:p w14:paraId="5CF6D44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TAG-IMS-PARAMETERS-START</w:t>
      </w:r>
    </w:p>
    <w:p w14:paraId="0439AD7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3BF63C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IMS-Parameters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506384B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ims-ParametersCommon       IMS-ParametersCommon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14E7158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ims-ParametersFRX-Diff     IMS-ParametersFRX-Diff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0031CCF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1190C8F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7A799BA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654E5D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Yu Mincho" w:hAnsi="Courier New"/>
          <w:noProof/>
          <w:sz w:val="16"/>
          <w:lang w:eastAsia="en-GB"/>
        </w:rPr>
        <w:t xml:space="preserve">IMS-ParametersCommon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2202072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voiceOverEUTRA-5GC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42D936C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C35105">
        <w:rPr>
          <w:rFonts w:ascii="Courier New" w:eastAsia="Yu Mincho" w:hAnsi="Courier New"/>
          <w:noProof/>
          <w:sz w:val="16"/>
          <w:lang w:eastAsia="en-GB"/>
        </w:rPr>
        <w:t xml:space="preserve">    ...,</w:t>
      </w:r>
    </w:p>
    <w:p w14:paraId="2217B22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C35105">
        <w:rPr>
          <w:rFonts w:ascii="Courier New" w:eastAsia="Yu Mincho" w:hAnsi="Courier New"/>
          <w:noProof/>
          <w:sz w:val="16"/>
          <w:lang w:eastAsia="en-GB"/>
        </w:rPr>
        <w:t xml:space="preserve">    [[</w:t>
      </w:r>
    </w:p>
    <w:p w14:paraId="0219988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voiceOverSCG-BearerEUTRA-5GC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p>
    <w:p w14:paraId="2AFCFBD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C35105">
        <w:rPr>
          <w:rFonts w:ascii="Courier New" w:eastAsia="Yu Mincho" w:hAnsi="Courier New"/>
          <w:noProof/>
          <w:sz w:val="16"/>
          <w:lang w:eastAsia="en-GB"/>
        </w:rPr>
        <w:t xml:space="preserve">    ]],</w:t>
      </w:r>
    </w:p>
    <w:p w14:paraId="465517B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C35105">
        <w:rPr>
          <w:rFonts w:ascii="Courier New" w:eastAsia="Yu Mincho" w:hAnsi="Courier New"/>
          <w:noProof/>
          <w:sz w:val="16"/>
          <w:lang w:eastAsia="en-GB"/>
        </w:rPr>
        <w:t xml:space="preserve">    [[</w:t>
      </w:r>
    </w:p>
    <w:p w14:paraId="497B4DA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C35105">
        <w:rPr>
          <w:rFonts w:ascii="Courier New" w:eastAsia="Yu Mincho" w:hAnsi="Courier New"/>
          <w:noProof/>
          <w:sz w:val="16"/>
          <w:lang w:eastAsia="en-GB"/>
        </w:rPr>
        <w:t xml:space="preserve">    voiceFallbackIndicationEPS-r16         </w:t>
      </w:r>
      <w:r w:rsidRPr="00C35105">
        <w:rPr>
          <w:rFonts w:ascii="Courier New" w:eastAsia="Yu Mincho" w:hAnsi="Courier New"/>
          <w:noProof/>
          <w:color w:val="993366"/>
          <w:sz w:val="16"/>
          <w:lang w:eastAsia="en-GB"/>
        </w:rPr>
        <w:t>ENUMERATED</w:t>
      </w:r>
      <w:r w:rsidRPr="00C35105">
        <w:rPr>
          <w:rFonts w:ascii="Courier New" w:eastAsia="Yu Mincho" w:hAnsi="Courier New"/>
          <w:noProof/>
          <w:sz w:val="16"/>
          <w:lang w:eastAsia="en-GB"/>
        </w:rPr>
        <w:t xml:space="preserve"> {supported}       </w:t>
      </w:r>
      <w:r w:rsidRPr="00C35105">
        <w:rPr>
          <w:rFonts w:ascii="Courier New" w:eastAsia="Yu Mincho" w:hAnsi="Courier New"/>
          <w:noProof/>
          <w:color w:val="993366"/>
          <w:sz w:val="16"/>
          <w:lang w:eastAsia="en-GB"/>
        </w:rPr>
        <w:t>OPTIONAL</w:t>
      </w:r>
    </w:p>
    <w:p w14:paraId="1A5DC8E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C35105">
        <w:rPr>
          <w:rFonts w:ascii="Courier New" w:eastAsia="Yu Mincho" w:hAnsi="Courier New"/>
          <w:noProof/>
          <w:sz w:val="16"/>
          <w:lang w:eastAsia="en-GB"/>
        </w:rPr>
        <w:t xml:space="preserve">    ]]</w:t>
      </w:r>
    </w:p>
    <w:p w14:paraId="1AF1B86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C35105">
        <w:rPr>
          <w:rFonts w:ascii="Courier New" w:eastAsia="Yu Mincho" w:hAnsi="Courier New"/>
          <w:noProof/>
          <w:sz w:val="16"/>
          <w:lang w:eastAsia="en-GB"/>
        </w:rPr>
        <w:t>}</w:t>
      </w:r>
    </w:p>
    <w:p w14:paraId="463B7FB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p>
    <w:p w14:paraId="739F497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Yu Mincho" w:hAnsi="Courier New"/>
          <w:noProof/>
          <w:sz w:val="16"/>
          <w:lang w:eastAsia="en-GB"/>
        </w:rPr>
        <w:t xml:space="preserve">IMS-ParametersFRX-Diff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40D2976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voiceOverNR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6A07FCC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4F7A13E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195A26B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28BEAE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TAG-IMS-PARAMETERS-STOP</w:t>
      </w:r>
    </w:p>
    <w:p w14:paraId="3CBEC6F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ASN1STOP</w:t>
      </w:r>
    </w:p>
    <w:p w14:paraId="7DE44DB7" w14:textId="77777777" w:rsidR="00C35105" w:rsidRPr="00C35105" w:rsidRDefault="00C35105" w:rsidP="00C35105">
      <w:pPr>
        <w:overflowPunct w:val="0"/>
        <w:autoSpaceDE w:val="0"/>
        <w:autoSpaceDN w:val="0"/>
        <w:adjustRightInd w:val="0"/>
        <w:textAlignment w:val="baseline"/>
        <w:rPr>
          <w:rFonts w:eastAsia="Times New Roman"/>
          <w:lang w:eastAsia="ja-JP"/>
        </w:rPr>
      </w:pPr>
    </w:p>
    <w:p w14:paraId="3A867113" w14:textId="77777777" w:rsidR="00C35105" w:rsidRPr="00C35105" w:rsidRDefault="00C35105" w:rsidP="00C35105">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46" w:name="_Toc46439834"/>
      <w:bookmarkStart w:id="147" w:name="_Toc46444671"/>
      <w:bookmarkStart w:id="148" w:name="_Toc46487432"/>
      <w:r w:rsidRPr="00C35105">
        <w:rPr>
          <w:rFonts w:ascii="Arial" w:eastAsia="Times New Roman" w:hAnsi="Arial"/>
          <w:sz w:val="24"/>
          <w:lang w:eastAsia="ja-JP"/>
        </w:rPr>
        <w:t>–</w:t>
      </w:r>
      <w:r w:rsidRPr="00C35105">
        <w:rPr>
          <w:rFonts w:ascii="Arial" w:eastAsia="Times New Roman" w:hAnsi="Arial"/>
          <w:sz w:val="24"/>
          <w:lang w:eastAsia="ja-JP"/>
        </w:rPr>
        <w:tab/>
      </w:r>
      <w:r w:rsidRPr="00C35105">
        <w:rPr>
          <w:rFonts w:ascii="Arial" w:eastAsia="Times New Roman" w:hAnsi="Arial"/>
          <w:i/>
          <w:sz w:val="24"/>
          <w:lang w:eastAsia="ja-JP"/>
        </w:rPr>
        <w:t>InterRAT-Parameters</w:t>
      </w:r>
      <w:bookmarkEnd w:id="146"/>
      <w:bookmarkEnd w:id="147"/>
      <w:bookmarkEnd w:id="148"/>
    </w:p>
    <w:p w14:paraId="52ACA8AA" w14:textId="77777777" w:rsidR="00C35105" w:rsidRPr="00C35105" w:rsidRDefault="00C35105" w:rsidP="00C35105">
      <w:pPr>
        <w:overflowPunct w:val="0"/>
        <w:autoSpaceDE w:val="0"/>
        <w:autoSpaceDN w:val="0"/>
        <w:adjustRightInd w:val="0"/>
        <w:textAlignment w:val="baseline"/>
        <w:rPr>
          <w:rFonts w:eastAsia="Times New Roman"/>
          <w:lang w:eastAsia="ja-JP"/>
        </w:rPr>
      </w:pPr>
      <w:r w:rsidRPr="00C35105">
        <w:rPr>
          <w:rFonts w:eastAsia="Times New Roman"/>
          <w:lang w:eastAsia="ja-JP"/>
        </w:rPr>
        <w:t xml:space="preserve">The IE </w:t>
      </w:r>
      <w:r w:rsidRPr="00C35105">
        <w:rPr>
          <w:rFonts w:eastAsia="Times New Roman"/>
          <w:i/>
          <w:lang w:eastAsia="ja-JP"/>
        </w:rPr>
        <w:t>InterRAT-Parameters</w:t>
      </w:r>
      <w:r w:rsidRPr="00C35105">
        <w:rPr>
          <w:rFonts w:eastAsia="Times New Roman"/>
          <w:lang w:eastAsia="ja-JP"/>
        </w:rPr>
        <w:t xml:space="preserve"> is used convey UE capabilities related to the other RATs.</w:t>
      </w:r>
    </w:p>
    <w:p w14:paraId="44CF5587" w14:textId="77777777" w:rsidR="00C35105" w:rsidRPr="00C35105" w:rsidRDefault="00C35105" w:rsidP="00C35105">
      <w:pPr>
        <w:keepNext/>
        <w:keepLines/>
        <w:overflowPunct w:val="0"/>
        <w:autoSpaceDE w:val="0"/>
        <w:autoSpaceDN w:val="0"/>
        <w:adjustRightInd w:val="0"/>
        <w:spacing w:before="60"/>
        <w:jc w:val="center"/>
        <w:textAlignment w:val="baseline"/>
        <w:rPr>
          <w:rFonts w:ascii="Arial" w:eastAsia="Times New Roman" w:hAnsi="Arial"/>
          <w:b/>
          <w:lang w:eastAsia="ja-JP"/>
        </w:rPr>
      </w:pPr>
      <w:r w:rsidRPr="00C35105">
        <w:rPr>
          <w:rFonts w:ascii="Arial" w:eastAsia="Times New Roman" w:hAnsi="Arial"/>
          <w:b/>
          <w:i/>
          <w:lang w:eastAsia="ja-JP"/>
        </w:rPr>
        <w:lastRenderedPageBreak/>
        <w:t>InterRAT-Parameters</w:t>
      </w:r>
      <w:r w:rsidRPr="00C35105">
        <w:rPr>
          <w:rFonts w:ascii="Arial" w:eastAsia="Times New Roman" w:hAnsi="Arial"/>
          <w:b/>
          <w:lang w:eastAsia="ja-JP"/>
        </w:rPr>
        <w:t xml:space="preserve"> information element</w:t>
      </w:r>
    </w:p>
    <w:p w14:paraId="6110F8B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ASN1START</w:t>
      </w:r>
    </w:p>
    <w:p w14:paraId="6322EBD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TAG-INTERRAT-PARAMETERS-START</w:t>
      </w:r>
    </w:p>
    <w:p w14:paraId="4DBF2D2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A3480B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InterRAT-Parameters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0B3AF23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eutra                               EUTRA-Parameters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6F6B7DA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09C1313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5388C21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utra-FDD-r16                        UTRA-FDD-Parameters-r16         </w:t>
      </w:r>
      <w:r w:rsidRPr="00C35105">
        <w:rPr>
          <w:rFonts w:ascii="Courier New" w:eastAsia="Times New Roman" w:hAnsi="Courier New"/>
          <w:noProof/>
          <w:color w:val="993366"/>
          <w:sz w:val="16"/>
          <w:lang w:eastAsia="en-GB"/>
        </w:rPr>
        <w:t>OPTIONAL</w:t>
      </w:r>
    </w:p>
    <w:p w14:paraId="408B13B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328157F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71930F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0C786C7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2E4F66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EUTRA-Parameters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24CEA97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supportedBandListEUTRA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(1..maxBandsEUTRA))</w:t>
      </w:r>
      <w:r w:rsidRPr="00C35105">
        <w:rPr>
          <w:rFonts w:ascii="Courier New" w:eastAsia="Times New Roman" w:hAnsi="Courier New"/>
          <w:noProof/>
          <w:color w:val="993366"/>
          <w:sz w:val="16"/>
          <w:lang w:eastAsia="en-GB"/>
        </w:rPr>
        <w:t xml:space="preserve"> OF</w:t>
      </w:r>
      <w:r w:rsidRPr="00C35105">
        <w:rPr>
          <w:rFonts w:ascii="Courier New" w:eastAsia="Times New Roman" w:hAnsi="Courier New"/>
          <w:noProof/>
          <w:sz w:val="16"/>
          <w:lang w:eastAsia="en-GB"/>
        </w:rPr>
        <w:t xml:space="preserve"> FreqBandIndicatorEUTRA,</w:t>
      </w:r>
    </w:p>
    <w:p w14:paraId="2747E2F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eutra-ParametersCommon              EUTRA-ParametersCommon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0BDC13E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eutra-ParametersXDD-Diff            EUTRA-ParametersXDD-Diff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14F522E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1B49779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6C7D12F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54CD83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EUTRA-ParametersCommon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4010354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mfbi-EUTRA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48D81F6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modifiedMPR-BehaviorEUTRA           </w:t>
      </w:r>
      <w:r w:rsidRPr="00C35105">
        <w:rPr>
          <w:rFonts w:ascii="Courier New" w:eastAsia="Times New Roman" w:hAnsi="Courier New"/>
          <w:noProof/>
          <w:color w:val="993366"/>
          <w:sz w:val="16"/>
          <w:lang w:eastAsia="en-GB"/>
        </w:rPr>
        <w:t>BIT</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STRING</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(32))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2639D15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multiNS-Pmax-EUTRA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1320DA6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rs-SINR-MeasEUTRA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6E67C5E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1E1F63D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 </w:t>
      </w:r>
    </w:p>
    <w:p w14:paraId="354608F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ne-DC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p>
    <w:p w14:paraId="5AD1FD9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en-GB"/>
        </w:rPr>
      </w:pPr>
      <w:r w:rsidRPr="00C35105">
        <w:rPr>
          <w:rFonts w:ascii="Courier New" w:eastAsia="Times New Roman" w:hAnsi="Courier New"/>
          <w:noProof/>
          <w:sz w:val="16"/>
          <w:lang w:eastAsia="en-GB"/>
        </w:rPr>
        <w:t xml:space="preserve">    ]]</w:t>
      </w:r>
      <w:r w:rsidRPr="00C35105">
        <w:rPr>
          <w:rFonts w:ascii="Courier New" w:eastAsia="宋体" w:hAnsi="Courier New"/>
          <w:noProof/>
          <w:sz w:val="16"/>
          <w:lang w:eastAsia="en-GB"/>
        </w:rPr>
        <w:t>,</w:t>
      </w:r>
    </w:p>
    <w:p w14:paraId="44FA3CE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en-GB"/>
        </w:rPr>
      </w:pPr>
      <w:r w:rsidRPr="00C35105">
        <w:rPr>
          <w:rFonts w:ascii="Courier New" w:eastAsia="Times New Roman" w:hAnsi="Courier New"/>
          <w:noProof/>
          <w:sz w:val="16"/>
          <w:lang w:eastAsia="en-GB"/>
        </w:rPr>
        <w:t xml:space="preserve">    [[</w:t>
      </w:r>
    </w:p>
    <w:p w14:paraId="4EFE785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r w:rsidRPr="00C35105">
        <w:rPr>
          <w:rFonts w:ascii="Courier New" w:eastAsia="宋体" w:hAnsi="Courier New"/>
          <w:noProof/>
          <w:sz w:val="16"/>
          <w:lang w:eastAsia="en-GB"/>
        </w:rPr>
        <w:t>n</w:t>
      </w:r>
      <w:r w:rsidRPr="00C35105">
        <w:rPr>
          <w:rFonts w:ascii="Courier New" w:eastAsia="Times New Roman" w:hAnsi="Courier New"/>
          <w:noProof/>
          <w:sz w:val="16"/>
          <w:lang w:eastAsia="en-GB"/>
        </w:rPr>
        <w:t xml:space="preserve">r-HO-ToEN-DC-r16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p>
    <w:p w14:paraId="135AFA4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243FF50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44A887E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071974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EUTRA-ParametersXDD-Diff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70C4949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rsrqMeasWidebandEUTRA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408662D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7E8AAC3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28FEB41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E4EDF9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UTRA-FDD-Parameters-r16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42E4A7E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supportedBandListUTRA-FDD-r16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(1..maxBandsUTRA-FDD-r16))</w:t>
      </w:r>
      <w:r w:rsidRPr="00C35105">
        <w:rPr>
          <w:rFonts w:ascii="Courier New" w:eastAsia="Times New Roman" w:hAnsi="Courier New"/>
          <w:noProof/>
          <w:color w:val="993366"/>
          <w:sz w:val="16"/>
          <w:lang w:eastAsia="en-GB"/>
        </w:rPr>
        <w:t xml:space="preserve"> OF</w:t>
      </w:r>
      <w:r w:rsidRPr="00C35105">
        <w:rPr>
          <w:rFonts w:ascii="Courier New" w:eastAsia="Times New Roman" w:hAnsi="Courier New"/>
          <w:noProof/>
          <w:sz w:val="16"/>
          <w:lang w:eastAsia="en-GB"/>
        </w:rPr>
        <w:t xml:space="preserve"> SupportedBandUTRA-FDD-r16,</w:t>
      </w:r>
    </w:p>
    <w:p w14:paraId="59093E8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52B0881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5961223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E6B2FC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SupportedBandUTRA-FDD-r16 ::=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w:t>
      </w:r>
    </w:p>
    <w:p w14:paraId="71142F1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bandI, bandII, bandIII, bandIV, bandV, bandVI,</w:t>
      </w:r>
    </w:p>
    <w:p w14:paraId="2E6085A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bandVII, bandVIII, bandIX, bandX, bandXI,</w:t>
      </w:r>
    </w:p>
    <w:p w14:paraId="47F496A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bandXII, bandXIII, bandXIV, bandXV, bandXVI,</w:t>
      </w:r>
    </w:p>
    <w:p w14:paraId="0D44AB5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bandXVII, bandXVIII, bandXIX, bandXX,</w:t>
      </w:r>
    </w:p>
    <w:p w14:paraId="1E6CCE5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bandXXI, bandXXII, bandXXIII, bandXXIV,</w:t>
      </w:r>
    </w:p>
    <w:p w14:paraId="4F34B4E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bandXXV, bandXXVI, bandXXVII, bandXXVIII,</w:t>
      </w:r>
    </w:p>
    <w:p w14:paraId="340BC3F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lastRenderedPageBreak/>
        <w:t xml:space="preserve">                                            bandXXIX, bandXXX, bandXXXI, bandXXXII}</w:t>
      </w:r>
    </w:p>
    <w:p w14:paraId="426A160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ADCCE7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TAG-INTERRAT-PARAMETERS-STOP</w:t>
      </w:r>
    </w:p>
    <w:p w14:paraId="03E9414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ASN1STOP</w:t>
      </w:r>
    </w:p>
    <w:p w14:paraId="26796A67" w14:textId="77777777" w:rsidR="00C35105" w:rsidRPr="00C35105" w:rsidRDefault="00C35105" w:rsidP="00C35105">
      <w:pPr>
        <w:overflowPunct w:val="0"/>
        <w:autoSpaceDE w:val="0"/>
        <w:autoSpaceDN w:val="0"/>
        <w:adjustRightInd w:val="0"/>
        <w:textAlignment w:val="baseline"/>
        <w:rPr>
          <w:rFonts w:eastAsia="Times New Roman"/>
          <w:lang w:eastAsia="ja-JP"/>
        </w:rPr>
      </w:pPr>
    </w:p>
    <w:p w14:paraId="1AF3BAB3" w14:textId="77777777" w:rsidR="00C35105" w:rsidRPr="00C35105" w:rsidRDefault="00C35105" w:rsidP="00C35105">
      <w:pPr>
        <w:keepNext/>
        <w:keepLines/>
        <w:overflowPunct w:val="0"/>
        <w:autoSpaceDE w:val="0"/>
        <w:autoSpaceDN w:val="0"/>
        <w:adjustRightInd w:val="0"/>
        <w:spacing w:before="120"/>
        <w:ind w:left="1418" w:hanging="1418"/>
        <w:textAlignment w:val="baseline"/>
        <w:outlineLvl w:val="3"/>
        <w:rPr>
          <w:rFonts w:ascii="Arial" w:eastAsia="Malgun Gothic" w:hAnsi="Arial"/>
          <w:sz w:val="24"/>
          <w:lang w:eastAsia="ja-JP"/>
        </w:rPr>
      </w:pPr>
      <w:bookmarkStart w:id="149" w:name="_Toc46439835"/>
      <w:bookmarkStart w:id="150" w:name="_Toc46444672"/>
      <w:bookmarkStart w:id="151" w:name="_Toc46487433"/>
      <w:r w:rsidRPr="00C35105">
        <w:rPr>
          <w:rFonts w:ascii="Arial" w:eastAsia="Malgun Gothic" w:hAnsi="Arial"/>
          <w:sz w:val="24"/>
          <w:lang w:eastAsia="ja-JP"/>
        </w:rPr>
        <w:t>–</w:t>
      </w:r>
      <w:r w:rsidRPr="00C35105">
        <w:rPr>
          <w:rFonts w:ascii="Arial" w:eastAsia="Malgun Gothic" w:hAnsi="Arial"/>
          <w:sz w:val="24"/>
          <w:lang w:eastAsia="ja-JP"/>
        </w:rPr>
        <w:tab/>
      </w:r>
      <w:r w:rsidRPr="00C35105">
        <w:rPr>
          <w:rFonts w:ascii="Arial" w:eastAsia="Malgun Gothic" w:hAnsi="Arial"/>
          <w:i/>
          <w:sz w:val="24"/>
          <w:lang w:eastAsia="ja-JP"/>
        </w:rPr>
        <w:t>MAC-Parameters</w:t>
      </w:r>
      <w:bookmarkEnd w:id="149"/>
      <w:bookmarkEnd w:id="150"/>
      <w:bookmarkEnd w:id="151"/>
    </w:p>
    <w:p w14:paraId="134E313C" w14:textId="77777777" w:rsidR="00C35105" w:rsidRPr="00C35105" w:rsidRDefault="00C35105" w:rsidP="00C35105">
      <w:pPr>
        <w:overflowPunct w:val="0"/>
        <w:autoSpaceDE w:val="0"/>
        <w:autoSpaceDN w:val="0"/>
        <w:adjustRightInd w:val="0"/>
        <w:textAlignment w:val="baseline"/>
        <w:rPr>
          <w:rFonts w:eastAsia="Malgun Gothic"/>
          <w:lang w:eastAsia="ja-JP"/>
        </w:rPr>
      </w:pPr>
      <w:r w:rsidRPr="00C35105">
        <w:rPr>
          <w:rFonts w:eastAsia="Malgun Gothic"/>
          <w:lang w:eastAsia="ja-JP"/>
        </w:rPr>
        <w:t xml:space="preserve">The IE </w:t>
      </w:r>
      <w:r w:rsidRPr="00C35105">
        <w:rPr>
          <w:rFonts w:eastAsia="Malgun Gothic"/>
          <w:i/>
          <w:lang w:eastAsia="ja-JP"/>
        </w:rPr>
        <w:t>MAC-Parameters</w:t>
      </w:r>
      <w:r w:rsidRPr="00C35105">
        <w:rPr>
          <w:rFonts w:eastAsia="Malgun Gothic"/>
          <w:lang w:eastAsia="ja-JP"/>
        </w:rPr>
        <w:t xml:space="preserve"> is used to convey capabilities related to MAC.</w:t>
      </w:r>
    </w:p>
    <w:p w14:paraId="39C373DC" w14:textId="77777777" w:rsidR="00C35105" w:rsidRPr="00C35105" w:rsidRDefault="00C35105" w:rsidP="00C35105">
      <w:pPr>
        <w:keepNext/>
        <w:keepLines/>
        <w:overflowPunct w:val="0"/>
        <w:autoSpaceDE w:val="0"/>
        <w:autoSpaceDN w:val="0"/>
        <w:adjustRightInd w:val="0"/>
        <w:spacing w:before="60"/>
        <w:jc w:val="center"/>
        <w:textAlignment w:val="baseline"/>
        <w:rPr>
          <w:rFonts w:ascii="Arial" w:eastAsia="Malgun Gothic" w:hAnsi="Arial"/>
          <w:b/>
          <w:lang w:eastAsia="ja-JP"/>
        </w:rPr>
      </w:pPr>
      <w:r w:rsidRPr="00C35105">
        <w:rPr>
          <w:rFonts w:ascii="Arial" w:eastAsia="Malgun Gothic" w:hAnsi="Arial"/>
          <w:b/>
          <w:i/>
          <w:lang w:eastAsia="ja-JP"/>
        </w:rPr>
        <w:t>MAC-Parameters</w:t>
      </w:r>
      <w:r w:rsidRPr="00C35105">
        <w:rPr>
          <w:rFonts w:ascii="Arial" w:eastAsia="Malgun Gothic" w:hAnsi="Arial"/>
          <w:b/>
          <w:lang w:eastAsia="ja-JP"/>
        </w:rPr>
        <w:t xml:space="preserve"> information element</w:t>
      </w:r>
    </w:p>
    <w:p w14:paraId="1A40871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ASN1START</w:t>
      </w:r>
    </w:p>
    <w:p w14:paraId="388AE10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TAG-MAC-PARAMETERS-START</w:t>
      </w:r>
    </w:p>
    <w:p w14:paraId="42E7D6C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3279F8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MAC-Parameters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3220EFD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mac-ParametersCommon            MAC-ParametersCommon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349CE79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mac-ParametersXDD-Diff          MAC-ParametersXDD-Diff      </w:t>
      </w:r>
      <w:r w:rsidRPr="00C35105">
        <w:rPr>
          <w:rFonts w:ascii="Courier New" w:eastAsia="Times New Roman" w:hAnsi="Courier New"/>
          <w:noProof/>
          <w:color w:val="993366"/>
          <w:sz w:val="16"/>
          <w:lang w:eastAsia="en-GB"/>
        </w:rPr>
        <w:t>OPTIONAL</w:t>
      </w:r>
    </w:p>
    <w:p w14:paraId="026E3ED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5A6D788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4B686C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MAC-Parameters-v1610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595D4AB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mac-ParametersFRX-Diff-r16      MAC-ParametersFRX-Diff-r16  </w:t>
      </w:r>
      <w:r w:rsidRPr="00C35105">
        <w:rPr>
          <w:rFonts w:ascii="Courier New" w:eastAsia="Times New Roman" w:hAnsi="Courier New"/>
          <w:noProof/>
          <w:color w:val="993366"/>
          <w:sz w:val="16"/>
          <w:lang w:eastAsia="en-GB"/>
        </w:rPr>
        <w:t>OPTIONAL</w:t>
      </w:r>
    </w:p>
    <w:p w14:paraId="6B0776A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1860361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E08049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MAC-ParametersCommon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54A4245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lcp-Restriction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3811F1A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dummy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237025F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lch-ToSCellRestriction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206CC16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07447C5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6963BD7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recommendedBitRate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3269967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recommendedBitRateQuery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p>
    <w:p w14:paraId="17BD36B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50E8866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037A318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recommendedBitRateMultiplier-r16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01CA124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secondaryDRX-Group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402B332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preEmptiveBSR-r16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5455924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autonomousTransmission-r16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71DA2A2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lch-PriorityBasedPrioritization-r16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598FEB0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lch-ToConfiguredGrantMapping-r16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0137D1F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lch-ToGrantPriorityRestriction-r16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557FD96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singlePHR-P-r16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24C5613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ul-LBT-FailureDetectionRecovery-r16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p>
    <w:p w14:paraId="432EB9B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729799A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3CEEF61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663700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MAC-ParametersFRX-Diff-r16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1FCE763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directMCG-SCellActivation-r16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4E991CF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directMCG-SCellActivationResume-r16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62F9813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directSCG-SCellActivation-r16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18DF892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directSCG-SCellActivationResume-r16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529E6DE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lastRenderedPageBreak/>
        <w:t xml:space="preserve">    </w:t>
      </w:r>
      <w:r w:rsidRPr="00C35105">
        <w:rPr>
          <w:rFonts w:ascii="Courier New" w:eastAsia="Times New Roman" w:hAnsi="Courier New"/>
          <w:noProof/>
          <w:color w:val="808080"/>
          <w:sz w:val="16"/>
          <w:lang w:eastAsia="en-GB"/>
        </w:rPr>
        <w:t>-- R1 19-1: DRX Adaptation</w:t>
      </w:r>
    </w:p>
    <w:p w14:paraId="22EACF4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drx-Adaptation-r16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251E652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licensedBand-r16            MinTimeGap-r16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1A1C6AC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unlicensedBand-r16              MinTimeGap-r16                      </w:t>
      </w:r>
      <w:r w:rsidRPr="00C35105">
        <w:rPr>
          <w:rFonts w:ascii="Courier New" w:eastAsia="Times New Roman" w:hAnsi="Courier New"/>
          <w:noProof/>
          <w:color w:val="993366"/>
          <w:sz w:val="16"/>
          <w:lang w:eastAsia="en-GB"/>
        </w:rPr>
        <w:t>OPTIONAL</w:t>
      </w:r>
    </w:p>
    <w:p w14:paraId="4F384E2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3E1BC29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4A04846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2A57443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0E00C8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MAC-ParametersXDD-Diff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5E4D732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skipUplinkTxDynamic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5C469BF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logicalChannelSR-DelayTimer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1BDA50E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longDRX-Cycle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215ECFF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shortDRX-Cycle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4D5DF27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multipleSR-Configurations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282C1CC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multipleConfiguredGrants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3F5975D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660B31C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56820D6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6497F1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C35105">
        <w:rPr>
          <w:rFonts w:ascii="Courier New" w:eastAsia="Yu Mincho" w:hAnsi="Courier New"/>
          <w:noProof/>
          <w:sz w:val="16"/>
          <w:lang w:eastAsia="en-GB"/>
        </w:rPr>
        <w:t>MinTimeGap-r16 ::=</w:t>
      </w:r>
      <w:r w:rsidRPr="00C35105">
        <w:rPr>
          <w:rFonts w:ascii="Courier New" w:eastAsia="Times New Roman" w:hAnsi="Courier New"/>
          <w:noProof/>
          <w:sz w:val="16"/>
          <w:lang w:eastAsia="en-GB"/>
        </w:rPr>
        <w:t xml:space="preserve">    </w:t>
      </w:r>
      <w:r w:rsidRPr="00C35105">
        <w:rPr>
          <w:rFonts w:ascii="Courier New" w:eastAsia="Yu Mincho" w:hAnsi="Courier New"/>
          <w:noProof/>
          <w:color w:val="993366"/>
          <w:sz w:val="16"/>
          <w:lang w:eastAsia="en-GB"/>
        </w:rPr>
        <w:t>SEQUENCE</w:t>
      </w:r>
      <w:r w:rsidRPr="00C35105">
        <w:rPr>
          <w:rFonts w:ascii="Courier New" w:eastAsia="Yu Mincho" w:hAnsi="Courier New"/>
          <w:noProof/>
          <w:sz w:val="16"/>
          <w:lang w:eastAsia="en-GB"/>
        </w:rPr>
        <w:t xml:space="preserve"> {</w:t>
      </w:r>
    </w:p>
    <w:p w14:paraId="5C9D583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C35105">
        <w:rPr>
          <w:rFonts w:ascii="Courier New" w:eastAsia="Times New Roman" w:hAnsi="Courier New"/>
          <w:noProof/>
          <w:sz w:val="16"/>
          <w:lang w:eastAsia="en-GB"/>
        </w:rPr>
        <w:t xml:space="preserve">    </w:t>
      </w:r>
      <w:r w:rsidRPr="00C35105">
        <w:rPr>
          <w:rFonts w:ascii="Courier New" w:eastAsia="Yu Mincho" w:hAnsi="Courier New"/>
          <w:noProof/>
          <w:sz w:val="16"/>
          <w:lang w:eastAsia="en-GB"/>
        </w:rPr>
        <w:t>scs-15kHz-r16</w:t>
      </w:r>
      <w:r w:rsidRPr="00C35105">
        <w:rPr>
          <w:rFonts w:ascii="Courier New" w:eastAsia="Times New Roman" w:hAnsi="Courier New"/>
          <w:noProof/>
          <w:sz w:val="16"/>
          <w:lang w:eastAsia="en-GB"/>
        </w:rPr>
        <w:t xml:space="preserve">                         </w:t>
      </w:r>
      <w:r w:rsidRPr="00C35105">
        <w:rPr>
          <w:rFonts w:ascii="Courier New" w:eastAsia="Yu Mincho" w:hAnsi="Courier New"/>
          <w:noProof/>
          <w:color w:val="993366"/>
          <w:sz w:val="16"/>
          <w:lang w:eastAsia="en-GB"/>
        </w:rPr>
        <w:t>ENUMERATED</w:t>
      </w:r>
      <w:r w:rsidRPr="00C35105">
        <w:rPr>
          <w:rFonts w:ascii="Courier New" w:eastAsia="Yu Mincho" w:hAnsi="Courier New"/>
          <w:noProof/>
          <w:sz w:val="16"/>
          <w:lang w:eastAsia="en-GB"/>
        </w:rPr>
        <w:t xml:space="preserve"> {sl1, sl3}</w:t>
      </w:r>
      <w:r w:rsidRPr="00C35105">
        <w:rPr>
          <w:rFonts w:ascii="Courier New" w:eastAsia="Times New Roman" w:hAnsi="Courier New"/>
          <w:noProof/>
          <w:sz w:val="16"/>
          <w:lang w:eastAsia="en-GB"/>
        </w:rPr>
        <w:t xml:space="preserve">        </w:t>
      </w:r>
      <w:r w:rsidRPr="00C35105">
        <w:rPr>
          <w:rFonts w:ascii="Courier New" w:eastAsia="Yu Mincho" w:hAnsi="Courier New"/>
          <w:noProof/>
          <w:color w:val="993366"/>
          <w:sz w:val="16"/>
          <w:lang w:eastAsia="en-GB"/>
        </w:rPr>
        <w:t>OPTIONAL</w:t>
      </w:r>
      <w:r w:rsidRPr="00C35105">
        <w:rPr>
          <w:rFonts w:ascii="Courier New" w:eastAsia="Yu Mincho" w:hAnsi="Courier New"/>
          <w:noProof/>
          <w:sz w:val="16"/>
          <w:lang w:eastAsia="en-GB"/>
        </w:rPr>
        <w:t>,</w:t>
      </w:r>
    </w:p>
    <w:p w14:paraId="1B4D2A8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C35105">
        <w:rPr>
          <w:rFonts w:ascii="Courier New" w:eastAsia="Times New Roman" w:hAnsi="Courier New"/>
          <w:noProof/>
          <w:sz w:val="16"/>
          <w:lang w:eastAsia="en-GB"/>
        </w:rPr>
        <w:t xml:space="preserve">    </w:t>
      </w:r>
      <w:r w:rsidRPr="00C35105">
        <w:rPr>
          <w:rFonts w:ascii="Courier New" w:eastAsia="Yu Mincho" w:hAnsi="Courier New"/>
          <w:noProof/>
          <w:sz w:val="16"/>
          <w:lang w:eastAsia="en-GB"/>
        </w:rPr>
        <w:t>scs-30kHz-r16</w:t>
      </w:r>
      <w:r w:rsidRPr="00C35105">
        <w:rPr>
          <w:rFonts w:ascii="Courier New" w:eastAsia="Times New Roman" w:hAnsi="Courier New"/>
          <w:noProof/>
          <w:sz w:val="16"/>
          <w:lang w:eastAsia="en-GB"/>
        </w:rPr>
        <w:t xml:space="preserve">                         </w:t>
      </w:r>
      <w:r w:rsidRPr="00C35105">
        <w:rPr>
          <w:rFonts w:ascii="Courier New" w:eastAsia="Yu Mincho" w:hAnsi="Courier New"/>
          <w:noProof/>
          <w:color w:val="993366"/>
          <w:sz w:val="16"/>
          <w:lang w:eastAsia="en-GB"/>
        </w:rPr>
        <w:t>ENUMERATED</w:t>
      </w:r>
      <w:r w:rsidRPr="00C35105">
        <w:rPr>
          <w:rFonts w:ascii="Courier New" w:eastAsia="Yu Mincho" w:hAnsi="Courier New"/>
          <w:noProof/>
          <w:sz w:val="16"/>
          <w:lang w:eastAsia="en-GB"/>
        </w:rPr>
        <w:t xml:space="preserve"> {sl1, sl6}</w:t>
      </w:r>
      <w:r w:rsidRPr="00C35105">
        <w:rPr>
          <w:rFonts w:ascii="Courier New" w:eastAsia="Times New Roman" w:hAnsi="Courier New"/>
          <w:noProof/>
          <w:sz w:val="16"/>
          <w:lang w:eastAsia="en-GB"/>
        </w:rPr>
        <w:t xml:space="preserve">        </w:t>
      </w:r>
      <w:r w:rsidRPr="00C35105">
        <w:rPr>
          <w:rFonts w:ascii="Courier New" w:eastAsia="Yu Mincho" w:hAnsi="Courier New"/>
          <w:noProof/>
          <w:color w:val="993366"/>
          <w:sz w:val="16"/>
          <w:lang w:eastAsia="en-GB"/>
        </w:rPr>
        <w:t>OPTIONAL</w:t>
      </w:r>
      <w:r w:rsidRPr="00C35105">
        <w:rPr>
          <w:rFonts w:ascii="Courier New" w:eastAsia="Yu Mincho" w:hAnsi="Courier New"/>
          <w:noProof/>
          <w:sz w:val="16"/>
          <w:lang w:eastAsia="en-GB"/>
        </w:rPr>
        <w:t>,</w:t>
      </w:r>
    </w:p>
    <w:p w14:paraId="7A65C8B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C35105">
        <w:rPr>
          <w:rFonts w:ascii="Courier New" w:eastAsia="Times New Roman" w:hAnsi="Courier New"/>
          <w:noProof/>
          <w:sz w:val="16"/>
          <w:lang w:eastAsia="en-GB"/>
        </w:rPr>
        <w:t xml:space="preserve">    </w:t>
      </w:r>
      <w:r w:rsidRPr="00C35105">
        <w:rPr>
          <w:rFonts w:ascii="Courier New" w:eastAsia="Yu Mincho" w:hAnsi="Courier New"/>
          <w:noProof/>
          <w:sz w:val="16"/>
          <w:lang w:eastAsia="en-GB"/>
        </w:rPr>
        <w:t>scs-60kHz-r16</w:t>
      </w:r>
      <w:r w:rsidRPr="00C35105">
        <w:rPr>
          <w:rFonts w:ascii="Courier New" w:eastAsia="Times New Roman" w:hAnsi="Courier New"/>
          <w:noProof/>
          <w:sz w:val="16"/>
          <w:lang w:eastAsia="en-GB"/>
        </w:rPr>
        <w:t xml:space="preserve">                         </w:t>
      </w:r>
      <w:r w:rsidRPr="00C35105">
        <w:rPr>
          <w:rFonts w:ascii="Courier New" w:eastAsia="Yu Mincho" w:hAnsi="Courier New"/>
          <w:noProof/>
          <w:color w:val="993366"/>
          <w:sz w:val="16"/>
          <w:lang w:eastAsia="en-GB"/>
        </w:rPr>
        <w:t>ENUMERATED</w:t>
      </w:r>
      <w:r w:rsidRPr="00C35105">
        <w:rPr>
          <w:rFonts w:ascii="Courier New" w:eastAsia="Yu Mincho" w:hAnsi="Courier New"/>
          <w:noProof/>
          <w:sz w:val="16"/>
          <w:lang w:eastAsia="en-GB"/>
        </w:rPr>
        <w:t xml:space="preserve"> {sl1, sl12}</w:t>
      </w:r>
      <w:r w:rsidRPr="00C35105">
        <w:rPr>
          <w:rFonts w:ascii="Courier New" w:eastAsia="Times New Roman" w:hAnsi="Courier New"/>
          <w:noProof/>
          <w:sz w:val="16"/>
          <w:lang w:eastAsia="en-GB"/>
        </w:rPr>
        <w:t xml:space="preserve">       </w:t>
      </w:r>
      <w:r w:rsidRPr="00C35105">
        <w:rPr>
          <w:rFonts w:ascii="Courier New" w:eastAsia="Yu Mincho" w:hAnsi="Courier New"/>
          <w:noProof/>
          <w:color w:val="993366"/>
          <w:sz w:val="16"/>
          <w:lang w:eastAsia="en-GB"/>
        </w:rPr>
        <w:t>OPTIONAL</w:t>
      </w:r>
      <w:r w:rsidRPr="00C35105">
        <w:rPr>
          <w:rFonts w:ascii="Courier New" w:eastAsia="Yu Mincho" w:hAnsi="Courier New"/>
          <w:noProof/>
          <w:sz w:val="16"/>
          <w:lang w:eastAsia="en-GB"/>
        </w:rPr>
        <w:t>,</w:t>
      </w:r>
    </w:p>
    <w:p w14:paraId="2DD1495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C35105">
        <w:rPr>
          <w:rFonts w:ascii="Courier New" w:eastAsia="Times New Roman" w:hAnsi="Courier New"/>
          <w:noProof/>
          <w:sz w:val="16"/>
          <w:lang w:eastAsia="en-GB"/>
        </w:rPr>
        <w:t xml:space="preserve">    </w:t>
      </w:r>
      <w:r w:rsidRPr="00C35105">
        <w:rPr>
          <w:rFonts w:ascii="Courier New" w:eastAsia="Yu Mincho" w:hAnsi="Courier New"/>
          <w:noProof/>
          <w:sz w:val="16"/>
          <w:lang w:eastAsia="en-GB"/>
        </w:rPr>
        <w:t>scs-120kHz-r16</w:t>
      </w:r>
      <w:r w:rsidRPr="00C35105">
        <w:rPr>
          <w:rFonts w:ascii="Courier New" w:eastAsia="Times New Roman" w:hAnsi="Courier New"/>
          <w:noProof/>
          <w:sz w:val="16"/>
          <w:lang w:eastAsia="en-GB"/>
        </w:rPr>
        <w:t xml:space="preserve">                        </w:t>
      </w:r>
      <w:r w:rsidRPr="00C35105">
        <w:rPr>
          <w:rFonts w:ascii="Courier New" w:eastAsia="Yu Mincho" w:hAnsi="Courier New"/>
          <w:noProof/>
          <w:color w:val="993366"/>
          <w:sz w:val="16"/>
          <w:lang w:eastAsia="en-GB"/>
        </w:rPr>
        <w:t>ENUMERATED</w:t>
      </w:r>
      <w:r w:rsidRPr="00C35105">
        <w:rPr>
          <w:rFonts w:ascii="Courier New" w:eastAsia="Yu Mincho" w:hAnsi="Courier New"/>
          <w:noProof/>
          <w:sz w:val="16"/>
          <w:lang w:eastAsia="en-GB"/>
        </w:rPr>
        <w:t xml:space="preserve"> {sl2, sl24}</w:t>
      </w:r>
      <w:r w:rsidRPr="00C35105">
        <w:rPr>
          <w:rFonts w:ascii="Courier New" w:eastAsia="Times New Roman" w:hAnsi="Courier New"/>
          <w:noProof/>
          <w:sz w:val="16"/>
          <w:lang w:eastAsia="en-GB"/>
        </w:rPr>
        <w:t xml:space="preserve">       </w:t>
      </w:r>
      <w:r w:rsidRPr="00C35105">
        <w:rPr>
          <w:rFonts w:ascii="Courier New" w:eastAsia="Yu Mincho" w:hAnsi="Courier New"/>
          <w:noProof/>
          <w:color w:val="993366"/>
          <w:sz w:val="16"/>
          <w:lang w:eastAsia="en-GB"/>
        </w:rPr>
        <w:t>OPTIONAL</w:t>
      </w:r>
    </w:p>
    <w:p w14:paraId="50F6EE5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Yu Mincho" w:hAnsi="Courier New"/>
          <w:noProof/>
          <w:sz w:val="16"/>
          <w:lang w:eastAsia="en-GB"/>
        </w:rPr>
        <w:t>}</w:t>
      </w:r>
    </w:p>
    <w:p w14:paraId="2C2141E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2E97E9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TAG-MAC-PARAMETERS-STOP</w:t>
      </w:r>
    </w:p>
    <w:p w14:paraId="22AAAB5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ASN1STOP</w:t>
      </w:r>
    </w:p>
    <w:p w14:paraId="087B264F" w14:textId="77777777" w:rsidR="00C35105" w:rsidRPr="00C35105" w:rsidRDefault="00C35105" w:rsidP="00C35105">
      <w:pPr>
        <w:overflowPunct w:val="0"/>
        <w:autoSpaceDE w:val="0"/>
        <w:autoSpaceDN w:val="0"/>
        <w:adjustRightInd w:val="0"/>
        <w:textAlignment w:val="baseline"/>
        <w:rPr>
          <w:rFonts w:eastAsia="Times New Roman"/>
          <w:lang w:eastAsia="ja-JP"/>
        </w:rPr>
      </w:pPr>
    </w:p>
    <w:p w14:paraId="77795D0B" w14:textId="77777777" w:rsidR="00C35105" w:rsidRPr="00C35105" w:rsidRDefault="00C35105" w:rsidP="00C35105">
      <w:pPr>
        <w:keepNext/>
        <w:keepLines/>
        <w:overflowPunct w:val="0"/>
        <w:autoSpaceDE w:val="0"/>
        <w:autoSpaceDN w:val="0"/>
        <w:adjustRightInd w:val="0"/>
        <w:spacing w:before="120"/>
        <w:ind w:left="1418" w:hanging="1418"/>
        <w:textAlignment w:val="baseline"/>
        <w:outlineLvl w:val="3"/>
        <w:rPr>
          <w:rFonts w:ascii="Arial" w:eastAsia="Malgun Gothic" w:hAnsi="Arial"/>
          <w:sz w:val="24"/>
          <w:lang w:eastAsia="ja-JP"/>
        </w:rPr>
      </w:pPr>
      <w:bookmarkStart w:id="152" w:name="_Toc46439836"/>
      <w:bookmarkStart w:id="153" w:name="_Toc46444673"/>
      <w:bookmarkStart w:id="154" w:name="_Toc46487434"/>
      <w:r w:rsidRPr="00C35105">
        <w:rPr>
          <w:rFonts w:ascii="Arial" w:eastAsia="Malgun Gothic" w:hAnsi="Arial"/>
          <w:sz w:val="24"/>
          <w:lang w:eastAsia="ja-JP"/>
        </w:rPr>
        <w:t>–</w:t>
      </w:r>
      <w:r w:rsidRPr="00C35105">
        <w:rPr>
          <w:rFonts w:ascii="Arial" w:eastAsia="Malgun Gothic" w:hAnsi="Arial"/>
          <w:sz w:val="24"/>
          <w:lang w:eastAsia="ja-JP"/>
        </w:rPr>
        <w:tab/>
      </w:r>
      <w:r w:rsidRPr="00C35105">
        <w:rPr>
          <w:rFonts w:ascii="Arial" w:eastAsia="Malgun Gothic" w:hAnsi="Arial"/>
          <w:i/>
          <w:sz w:val="24"/>
          <w:lang w:eastAsia="ja-JP"/>
        </w:rPr>
        <w:t>MeasAndMobParameters</w:t>
      </w:r>
      <w:bookmarkEnd w:id="152"/>
      <w:bookmarkEnd w:id="153"/>
      <w:bookmarkEnd w:id="154"/>
    </w:p>
    <w:p w14:paraId="05F35F9E" w14:textId="77777777" w:rsidR="00C35105" w:rsidRPr="00C35105" w:rsidRDefault="00C35105" w:rsidP="00C35105">
      <w:pPr>
        <w:overflowPunct w:val="0"/>
        <w:autoSpaceDE w:val="0"/>
        <w:autoSpaceDN w:val="0"/>
        <w:adjustRightInd w:val="0"/>
        <w:textAlignment w:val="baseline"/>
        <w:rPr>
          <w:rFonts w:eastAsia="Malgun Gothic"/>
          <w:lang w:eastAsia="ja-JP"/>
        </w:rPr>
      </w:pPr>
      <w:r w:rsidRPr="00C35105">
        <w:rPr>
          <w:rFonts w:eastAsia="Malgun Gothic"/>
          <w:lang w:eastAsia="ja-JP"/>
        </w:rPr>
        <w:t xml:space="preserve">The IE </w:t>
      </w:r>
      <w:r w:rsidRPr="00C35105">
        <w:rPr>
          <w:rFonts w:eastAsia="Malgun Gothic"/>
          <w:i/>
          <w:lang w:eastAsia="ja-JP"/>
        </w:rPr>
        <w:t>MeasAndMobParameters</w:t>
      </w:r>
      <w:r w:rsidRPr="00C35105">
        <w:rPr>
          <w:rFonts w:eastAsia="Malgun Gothic"/>
          <w:lang w:eastAsia="ja-JP"/>
        </w:rPr>
        <w:t xml:space="preserve"> is used to convey UE capabilities related to measurements for radio resource management (RRM), radio link monitoring (RLM) and mobility (e.g. handover).</w:t>
      </w:r>
    </w:p>
    <w:p w14:paraId="64A7E42C" w14:textId="77777777" w:rsidR="00C35105" w:rsidRPr="00C35105" w:rsidRDefault="00C35105" w:rsidP="00C35105">
      <w:pPr>
        <w:keepNext/>
        <w:keepLines/>
        <w:overflowPunct w:val="0"/>
        <w:autoSpaceDE w:val="0"/>
        <w:autoSpaceDN w:val="0"/>
        <w:adjustRightInd w:val="0"/>
        <w:spacing w:before="60"/>
        <w:jc w:val="center"/>
        <w:textAlignment w:val="baseline"/>
        <w:rPr>
          <w:rFonts w:ascii="Arial" w:eastAsia="Malgun Gothic" w:hAnsi="Arial"/>
          <w:b/>
          <w:lang w:eastAsia="ja-JP"/>
        </w:rPr>
      </w:pPr>
      <w:r w:rsidRPr="00C35105">
        <w:rPr>
          <w:rFonts w:ascii="Arial" w:eastAsia="Malgun Gothic" w:hAnsi="Arial"/>
          <w:b/>
          <w:i/>
          <w:lang w:eastAsia="ja-JP"/>
        </w:rPr>
        <w:t>MeasAndMobParameters</w:t>
      </w:r>
      <w:r w:rsidRPr="00C35105">
        <w:rPr>
          <w:rFonts w:ascii="Arial" w:eastAsia="Malgun Gothic" w:hAnsi="Arial"/>
          <w:b/>
          <w:lang w:eastAsia="ja-JP"/>
        </w:rPr>
        <w:t xml:space="preserve"> information element</w:t>
      </w:r>
    </w:p>
    <w:p w14:paraId="17E9598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ASN1START</w:t>
      </w:r>
    </w:p>
    <w:p w14:paraId="6E1C7F4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TAG-MEASANDMOBPARAMETERS-START</w:t>
      </w:r>
    </w:p>
    <w:p w14:paraId="564CEFC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097D60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MeasAndMobParameters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3BFB770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measAndMobParametersCommon              MeasAndMobParametersCommon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391149B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measAndMobParametersXDD-Diff                MeasAndMobParametersXDD-Diff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6746B27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measAndMobParametersFRX-Diff                MeasAndMobParametersFRX-Diff        </w:t>
      </w:r>
      <w:r w:rsidRPr="00C35105">
        <w:rPr>
          <w:rFonts w:ascii="Courier New" w:eastAsia="Times New Roman" w:hAnsi="Courier New"/>
          <w:noProof/>
          <w:color w:val="993366"/>
          <w:sz w:val="16"/>
          <w:lang w:eastAsia="en-GB"/>
        </w:rPr>
        <w:t>OPTIONAL</w:t>
      </w:r>
    </w:p>
    <w:p w14:paraId="1E39AB7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2574CAF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C9AC5B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MeasAndMobParametersCommon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28A0A7F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supportedGapPattern                     </w:t>
      </w:r>
      <w:r w:rsidRPr="00C35105">
        <w:rPr>
          <w:rFonts w:ascii="Courier New" w:eastAsia="Times New Roman" w:hAnsi="Courier New"/>
          <w:noProof/>
          <w:color w:val="993366"/>
          <w:sz w:val="16"/>
          <w:lang w:eastAsia="en-GB"/>
        </w:rPr>
        <w:t>BIT</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STRING</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(22))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3659AE4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ssb-RLM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29801FC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ssb-AndCSI-RS-RLM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334F04E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797C114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27B0625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lastRenderedPageBreak/>
        <w:t xml:space="preserve">    eventB-MeasAndReport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34BA1D7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handoverFDD-TDD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630A3BD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eutra-CGI-Reporting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1AA6BBD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nr-CGI-Reporting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p>
    <w:p w14:paraId="0980EFF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328192F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2FEF0FB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independentGapConfig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013A324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periodicEUTRA-MeasAndReport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30A8798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handoverFR1-FR2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4A4A394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maxNumberCSI-RS-RRM-RS-SINR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{n4, n8, n16, n32, n64, n96} </w:t>
      </w:r>
      <w:r w:rsidRPr="00C35105">
        <w:rPr>
          <w:rFonts w:ascii="Courier New" w:eastAsia="Times New Roman" w:hAnsi="Courier New"/>
          <w:noProof/>
          <w:color w:val="993366"/>
          <w:sz w:val="16"/>
          <w:lang w:eastAsia="en-GB"/>
        </w:rPr>
        <w:t>OPTIONAL</w:t>
      </w:r>
    </w:p>
    <w:p w14:paraId="1C84685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1EA2D5D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67F1D6C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nr-CGI-Reporting-ENDC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p>
    <w:p w14:paraId="43CA0D1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396572B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03EFA3C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eutra-CGI-Reporting-NEDC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1B6A474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eutra-CGI-Reporting-NRDC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573D6E0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nr-CGI-Reporting-NEDC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6AB29FF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nr-CGI-Reporting-NRDC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p>
    <w:p w14:paraId="61B0958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4E648BF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0259961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reportAddNeighMeasForPeriodic-r16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41DF954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condHandoverParametersCommon-r16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396F4D2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bookmarkStart w:id="155" w:name="_Hlk37234802"/>
      <w:r w:rsidRPr="00C35105">
        <w:rPr>
          <w:rFonts w:ascii="Courier New" w:eastAsia="Times New Roman" w:hAnsi="Courier New"/>
          <w:noProof/>
          <w:sz w:val="16"/>
          <w:lang w:eastAsia="en-GB"/>
        </w:rPr>
        <w:t xml:space="preserve">       condHandoverFDD-TDD-r16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7DEF485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condHandoverFR1-FR2-r16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p>
    <w:p w14:paraId="5FB687B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bookmarkEnd w:id="155"/>
    <w:p w14:paraId="7881898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nr-NeedForGap-Reporting-r16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1C85677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supportedGapPattern-NRonly-r16          </w:t>
      </w:r>
      <w:r w:rsidRPr="00C35105">
        <w:rPr>
          <w:rFonts w:ascii="Courier New" w:eastAsia="Times New Roman" w:hAnsi="Courier New"/>
          <w:noProof/>
          <w:color w:val="993366"/>
          <w:sz w:val="16"/>
          <w:lang w:eastAsia="en-GB"/>
        </w:rPr>
        <w:t>BIT</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STRING</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(10))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44DF2A4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supportedGapPattern-NRonly-NEDC-r16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4064DA4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maxNumberCLI-RSSI-r16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{n8, n16, n32, n64}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7816A76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maxNumberCLI-SRS-RSRP-r16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{n4, n8, n16, n32}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182079C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maxNumberPerSlotCLI-SRS-RSRP-r16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{n2, n4, n8}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30EB8D1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mfbi-IAB-r16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5790C37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multipleNS-And-Pmax-IAB-r16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67A7555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nr-CGI-Reporting-NPN-r16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1982C64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idleInactiveEUTRA-MeasReport-r16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48FD3E1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idleInactive-ValidityArea-r16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p>
    <w:p w14:paraId="3643462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4DE72B8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87E6A7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64C7DB9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240AAD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MeasAndMobParametersXDD-Diff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65E7CD2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intraAndInterF-MeasAndReport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08B64E7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eventA-MeasAndReport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54EC603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0B3471B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75FBD28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handoverInterF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58C926D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handoverLTE-EPC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37E4DC9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handoverLTE-5GC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p>
    <w:p w14:paraId="61EFE47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4B1DD33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523C170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sftd-MeasNR-Neigh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664D518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sftd-MeasNR-Neigh-DRX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p>
    <w:p w14:paraId="3F3D489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lastRenderedPageBreak/>
        <w:t xml:space="preserve">    ]],</w:t>
      </w:r>
    </w:p>
    <w:p w14:paraId="2D158FB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2F36F2F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condHandoverParametersXDD-Diff-r16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6A13A9E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condHandover-r16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0F69B0E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condHandoverFailure-r16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64B53BC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condHandoverTwoTriggerEvents-r16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p>
    <w:p w14:paraId="17C4212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5A38D4C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pcellT312-r16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5147703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handoverIntraF-IAB-r16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3CA8E85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eutra-AutonomousGaps-r16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36E61CD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eutra-AutonomousGapsNEDC-r16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34ECFF4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eutra-AutonomousGapsNRDC-r16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030B2AB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nr-AutonomousGaps-r16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5E720D4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nr-AutonomousGaps-ENDC-r16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587497D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nr-AutonomousGapsNEDC-r16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0BF105C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nr-AutonomousGapsNRDC-r16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3878008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handoverUTRA-FDD-r16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p>
    <w:p w14:paraId="6EBA302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77D76AC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E28C0F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1C80A29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DEB792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MeasAndMobParametersFRX-Diff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1D93299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ss-SINR-Meas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31AEE1E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csi-RSRP-AndRSRQ-MeasWithSSB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1D1CBA7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csi-RSRP-AndRSRQ-MeasWithoutSSB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722A9B3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csi-SINR-Meas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679125A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csi-RS-RLM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465D888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0D4C54C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445C273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handoverInterF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1E58235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handoverLTE-EPC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364FD42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handoverLTE-5GC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p>
    <w:p w14:paraId="2F8BEF4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26677FB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6B9A574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maxNumberResource-CSI-RS-RLM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{n2, n4, n6, n8}         </w:t>
      </w:r>
      <w:r w:rsidRPr="00C35105">
        <w:rPr>
          <w:rFonts w:ascii="Courier New" w:eastAsia="Times New Roman" w:hAnsi="Courier New"/>
          <w:noProof/>
          <w:color w:val="993366"/>
          <w:sz w:val="16"/>
          <w:lang w:eastAsia="en-GB"/>
        </w:rPr>
        <w:t>OPTIONAL</w:t>
      </w:r>
    </w:p>
    <w:p w14:paraId="1B14396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71EB1E2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63F1848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simultaneousRxDataSSB-DiffNumerology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p>
    <w:p w14:paraId="43771E1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4BCB394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4E60D3C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nr-AutonomousGaps-r16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73A9263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nr-AutonomousGaps-ENDC-r16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3B2D3E7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handoverUTRA-FDD-r16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51C3282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cli-RSSI-Meas-r16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46E7A1A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cli</w:t>
      </w:r>
      <w:r w:rsidRPr="00C35105">
        <w:rPr>
          <w:rFonts w:ascii="Courier New" w:eastAsia="Malgun Gothic" w:hAnsi="Courier New"/>
          <w:noProof/>
          <w:sz w:val="16"/>
          <w:lang w:eastAsia="en-GB"/>
        </w:rPr>
        <w:t>-SRS-RSRP-Meas-r16</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3F32575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condHandoverParametersFRX-Diff-r16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094CA6B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condHandover-r16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5CA5016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condHandoverFailure-r16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4134232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condHandoverTwoTriggerEvents-r16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p>
    <w:p w14:paraId="0835CC1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12E2586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pcellT312-r16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10674CE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interFrequencyMeas-Nogap-r16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65FE04B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simultaneousRxDataSSB-DiffNumerology-Inter-r16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5D07052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lastRenderedPageBreak/>
        <w:t xml:space="preserve">    handoverIntraF-IAB-r16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715D262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idleInactiveNR-MeasReport-r16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p>
    <w:p w14:paraId="1D8E35A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73AC64F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37AB0F4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876213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TAG-MEASANDMOBPARAMETERS-STOP</w:t>
      </w:r>
    </w:p>
    <w:p w14:paraId="26E3F4B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algun Gothic" w:hAnsi="Courier New"/>
          <w:noProof/>
          <w:color w:val="808080"/>
          <w:sz w:val="16"/>
          <w:lang w:eastAsia="en-GB"/>
        </w:rPr>
      </w:pPr>
      <w:r w:rsidRPr="00C35105">
        <w:rPr>
          <w:rFonts w:ascii="Courier New" w:eastAsia="Times New Roman" w:hAnsi="Courier New"/>
          <w:noProof/>
          <w:color w:val="808080"/>
          <w:sz w:val="16"/>
          <w:lang w:eastAsia="en-GB"/>
        </w:rPr>
        <w:t>-- ASN1STOP</w:t>
      </w:r>
    </w:p>
    <w:p w14:paraId="12301F39" w14:textId="77777777" w:rsidR="00C35105" w:rsidRPr="00C35105" w:rsidRDefault="00C35105" w:rsidP="00C35105">
      <w:pPr>
        <w:overflowPunct w:val="0"/>
        <w:autoSpaceDE w:val="0"/>
        <w:autoSpaceDN w:val="0"/>
        <w:adjustRightInd w:val="0"/>
        <w:textAlignment w:val="baseline"/>
        <w:rPr>
          <w:rFonts w:eastAsia="Times New Roman"/>
          <w:lang w:eastAsia="ja-JP"/>
        </w:rPr>
      </w:pPr>
    </w:p>
    <w:p w14:paraId="5B2A8228" w14:textId="77777777" w:rsidR="00C35105" w:rsidRPr="00C35105" w:rsidRDefault="00C35105" w:rsidP="00C35105">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56" w:name="_Toc46439837"/>
      <w:bookmarkStart w:id="157" w:name="_Toc46444674"/>
      <w:bookmarkStart w:id="158" w:name="_Toc46487435"/>
      <w:r w:rsidRPr="00C35105">
        <w:rPr>
          <w:rFonts w:ascii="Arial" w:eastAsia="Times New Roman" w:hAnsi="Arial"/>
          <w:sz w:val="24"/>
          <w:lang w:eastAsia="ja-JP"/>
        </w:rPr>
        <w:t>–</w:t>
      </w:r>
      <w:r w:rsidRPr="00C35105">
        <w:rPr>
          <w:rFonts w:ascii="Arial" w:eastAsia="Times New Roman" w:hAnsi="Arial"/>
          <w:sz w:val="24"/>
          <w:lang w:eastAsia="ja-JP"/>
        </w:rPr>
        <w:tab/>
      </w:r>
      <w:r w:rsidRPr="00C35105">
        <w:rPr>
          <w:rFonts w:ascii="Arial" w:eastAsia="Times New Roman" w:hAnsi="Arial"/>
          <w:i/>
          <w:sz w:val="24"/>
          <w:lang w:eastAsia="ja-JP"/>
        </w:rPr>
        <w:t>MeasAndMobParametersMRDC</w:t>
      </w:r>
      <w:bookmarkEnd w:id="156"/>
      <w:bookmarkEnd w:id="157"/>
      <w:bookmarkEnd w:id="158"/>
    </w:p>
    <w:p w14:paraId="08D01812" w14:textId="77777777" w:rsidR="00C35105" w:rsidRPr="00C35105" w:rsidRDefault="00C35105" w:rsidP="00C35105">
      <w:pPr>
        <w:overflowPunct w:val="0"/>
        <w:autoSpaceDE w:val="0"/>
        <w:autoSpaceDN w:val="0"/>
        <w:adjustRightInd w:val="0"/>
        <w:textAlignment w:val="baseline"/>
        <w:rPr>
          <w:rFonts w:eastAsia="Times New Roman"/>
          <w:lang w:eastAsia="ja-JP"/>
        </w:rPr>
      </w:pPr>
      <w:r w:rsidRPr="00C35105">
        <w:rPr>
          <w:rFonts w:eastAsia="Times New Roman"/>
          <w:lang w:eastAsia="ja-JP"/>
        </w:rPr>
        <w:t xml:space="preserve">The IE </w:t>
      </w:r>
      <w:r w:rsidRPr="00C35105">
        <w:rPr>
          <w:rFonts w:eastAsia="Times New Roman"/>
          <w:i/>
          <w:lang w:eastAsia="ja-JP"/>
        </w:rPr>
        <w:t>MeasAndMobParametersMRDC</w:t>
      </w:r>
      <w:r w:rsidRPr="00C35105">
        <w:rPr>
          <w:rFonts w:eastAsia="Times New Roman"/>
          <w:lang w:eastAsia="ja-JP"/>
        </w:rPr>
        <w:t xml:space="preserve"> is used to convey capability parameters related to RRM measurements and RRC mobility.</w:t>
      </w:r>
    </w:p>
    <w:p w14:paraId="32380E5B" w14:textId="77777777" w:rsidR="00C35105" w:rsidRPr="00C35105" w:rsidRDefault="00C35105" w:rsidP="00C35105">
      <w:pPr>
        <w:keepNext/>
        <w:keepLines/>
        <w:overflowPunct w:val="0"/>
        <w:autoSpaceDE w:val="0"/>
        <w:autoSpaceDN w:val="0"/>
        <w:adjustRightInd w:val="0"/>
        <w:spacing w:before="60"/>
        <w:jc w:val="center"/>
        <w:textAlignment w:val="baseline"/>
        <w:rPr>
          <w:rFonts w:ascii="Arial" w:eastAsia="Times New Roman" w:hAnsi="Arial"/>
          <w:b/>
          <w:lang w:eastAsia="ja-JP"/>
        </w:rPr>
      </w:pPr>
      <w:r w:rsidRPr="00C35105">
        <w:rPr>
          <w:rFonts w:ascii="Arial" w:eastAsia="Times New Roman" w:hAnsi="Arial"/>
          <w:b/>
          <w:i/>
          <w:lang w:eastAsia="ja-JP"/>
        </w:rPr>
        <w:t>MeasAndMobParametersMRDC</w:t>
      </w:r>
      <w:r w:rsidRPr="00C35105">
        <w:rPr>
          <w:rFonts w:ascii="Arial" w:eastAsia="Times New Roman" w:hAnsi="Arial"/>
          <w:b/>
          <w:lang w:eastAsia="ja-JP"/>
        </w:rPr>
        <w:t xml:space="preserve"> information element</w:t>
      </w:r>
    </w:p>
    <w:p w14:paraId="2B8B8C2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ASN1START</w:t>
      </w:r>
    </w:p>
    <w:p w14:paraId="238C9ED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TAG-MEASANDMOBPARAMETERSMRDC-START</w:t>
      </w:r>
    </w:p>
    <w:p w14:paraId="64B7774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D6897D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MeasAndMobParametersMRDC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60960F4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measAndMobParametersMRDC-Common         MeasAndMobParametersMRDC-Common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77D4566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measAndMobParametersMRDC-XDD-Diff       MeasAndMobParametersMRDC-XDD-Diff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280492A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measAndMobParametersMRDC-FRX-Diff       MeasAndMobParametersMRDC-FRX-Diff               </w:t>
      </w:r>
      <w:r w:rsidRPr="00C35105">
        <w:rPr>
          <w:rFonts w:ascii="Courier New" w:eastAsia="Times New Roman" w:hAnsi="Courier New"/>
          <w:noProof/>
          <w:color w:val="993366"/>
          <w:sz w:val="16"/>
          <w:lang w:eastAsia="en-GB"/>
        </w:rPr>
        <w:t>OPTIONAL</w:t>
      </w:r>
    </w:p>
    <w:p w14:paraId="527BD31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735DBD7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E3A938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MeasAndMobParametersMRDC-v1560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583BD59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measAndMobParametersMRDC-XDD-Diff-v1560    MeasAndMobParametersMRDC-XDD-Diff-v1560      </w:t>
      </w:r>
      <w:r w:rsidRPr="00C35105">
        <w:rPr>
          <w:rFonts w:ascii="Courier New" w:eastAsia="Times New Roman" w:hAnsi="Courier New"/>
          <w:noProof/>
          <w:color w:val="993366"/>
          <w:sz w:val="16"/>
          <w:lang w:eastAsia="en-GB"/>
        </w:rPr>
        <w:t>OPTIONAL</w:t>
      </w:r>
    </w:p>
    <w:p w14:paraId="0A7E4A2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29EF0EB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314287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MeasAndMobParametersMRDC-v1610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476160F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measAndMobParametersMRDC-Common-v1610      MeasAndMobParametersMRDC-Common-v1610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7DD156E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measAndMobParametersMRDC-XDD-Diff-v1610    MeasAndMobParametersMRDC-XDD-Diff-v1610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63004CE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measAndMobParametersMRDC-FRX-Diff-v1610    MeasAndMobParametersMRDC-FRX-Diff-v1610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1D92804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interNR-MeasEUTRA-IAB-r16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p>
    <w:p w14:paraId="1850C9A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6E55415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7B99F5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MeasAndMobParametersMRDC-Common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0722D7E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independentGapConfig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p>
    <w:p w14:paraId="5EC15FB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3B82663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49851A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MeasAndMobParametersMRDC-Common-v1610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32814F4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condPSCellChangeParametersCommon-r16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25CC42C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condPSCellChangeFDD-TDD-r16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282B4F5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condPSCellChangeFR1-FR2-r16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p>
    <w:p w14:paraId="208ED40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                                                                                       </w:t>
      </w:r>
      <w:r w:rsidRPr="00C35105">
        <w:rPr>
          <w:rFonts w:ascii="Courier New" w:eastAsia="Times New Roman" w:hAnsi="Courier New"/>
          <w:noProof/>
          <w:color w:val="993366"/>
          <w:sz w:val="16"/>
          <w:lang w:eastAsia="en-GB"/>
        </w:rPr>
        <w:t>OPTIONAL</w:t>
      </w:r>
    </w:p>
    <w:p w14:paraId="226814B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0DEE741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FE93DA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MeasAndMobParametersMRDC-XDD-Diff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01EEDD3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sftd-MeasPSCell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43A9BE5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sftd-MeasNR-Cell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p>
    <w:p w14:paraId="61F7889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703EEA4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8AFA50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lastRenderedPageBreak/>
        <w:t xml:space="preserve">MeasAndMobParametersMRDC-XDD-Diff-v1560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455BC12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sftd-MeasPSCell-NEDC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p>
    <w:p w14:paraId="6C0E08C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71738DA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90F793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MeasAndMobParametersMRDC-XDD-Diff-v1610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61AA42E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condPSCellChangeParametersXDD-Diff-r16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5BD608A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condPSCellChange-r16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3D172CB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condPSCellChangeTwoTriggerEvents-r16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p>
    <w:p w14:paraId="3D1A27F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2F7CFCC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pscellT312-r16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p>
    <w:p w14:paraId="68F9953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49DF1B2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F227B4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MeasAndMobParametersMRDC-FRX-Diff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38DFCB7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simultaneousRxDataSSB-DiffNumerology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p>
    <w:p w14:paraId="7C8CDC4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42EAB5E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15053C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bookmarkStart w:id="159" w:name="_Hlk40431516"/>
      <w:r w:rsidRPr="00C35105">
        <w:rPr>
          <w:rFonts w:ascii="Courier New" w:eastAsia="Times New Roman" w:hAnsi="Courier New"/>
          <w:noProof/>
          <w:sz w:val="16"/>
          <w:lang w:eastAsia="en-GB"/>
        </w:rPr>
        <w:t>MeasAndMobParametersMRDC-FRX-Diff</w:t>
      </w:r>
      <w:bookmarkEnd w:id="159"/>
      <w:r w:rsidRPr="00C35105">
        <w:rPr>
          <w:rFonts w:ascii="Courier New" w:eastAsia="Times New Roman" w:hAnsi="Courier New"/>
          <w:noProof/>
          <w:sz w:val="16"/>
          <w:lang w:eastAsia="en-GB"/>
        </w:rPr>
        <w:t xml:space="preserve">-v1610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41AAC75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condPSCellChangeParametersFRX-Diff-r16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4FAF455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condPSCellChange-r16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12037BB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condPSCellChangeTwoTriggerEvents-r16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p>
    <w:p w14:paraId="2AAEBB6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0C59468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pscellT312-r16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p>
    <w:p w14:paraId="57F35B2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2DFD6E5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E7DF04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TAG-MEASANDMOBPARAMETERSMRDC-STOP</w:t>
      </w:r>
    </w:p>
    <w:p w14:paraId="70774E8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ASN1STOP</w:t>
      </w:r>
    </w:p>
    <w:p w14:paraId="2C0D35CA" w14:textId="77777777" w:rsidR="00C35105" w:rsidRPr="00C35105" w:rsidRDefault="00C35105" w:rsidP="00C35105">
      <w:pPr>
        <w:overflowPunct w:val="0"/>
        <w:autoSpaceDE w:val="0"/>
        <w:autoSpaceDN w:val="0"/>
        <w:adjustRightInd w:val="0"/>
        <w:textAlignment w:val="baseline"/>
        <w:rPr>
          <w:rFonts w:eastAsia="Times New Roman"/>
          <w:lang w:eastAsia="ja-JP"/>
        </w:rPr>
      </w:pPr>
    </w:p>
    <w:p w14:paraId="11D553A3" w14:textId="77777777" w:rsidR="00C35105" w:rsidRPr="00C35105" w:rsidRDefault="00C35105" w:rsidP="00C35105">
      <w:pPr>
        <w:keepNext/>
        <w:keepLines/>
        <w:overflowPunct w:val="0"/>
        <w:autoSpaceDE w:val="0"/>
        <w:autoSpaceDN w:val="0"/>
        <w:adjustRightInd w:val="0"/>
        <w:spacing w:before="120"/>
        <w:ind w:left="1418" w:hanging="1418"/>
        <w:textAlignment w:val="baseline"/>
        <w:outlineLvl w:val="3"/>
        <w:rPr>
          <w:rFonts w:ascii="Arial" w:eastAsia="Times New Roman" w:hAnsi="Arial"/>
          <w:i/>
          <w:noProof/>
          <w:sz w:val="24"/>
          <w:lang w:eastAsia="ja-JP"/>
        </w:rPr>
      </w:pPr>
      <w:bookmarkStart w:id="160" w:name="_Toc46439838"/>
      <w:bookmarkStart w:id="161" w:name="_Toc46444675"/>
      <w:bookmarkStart w:id="162" w:name="_Toc46487436"/>
      <w:r w:rsidRPr="00C35105">
        <w:rPr>
          <w:rFonts w:ascii="Arial" w:eastAsia="Times New Roman" w:hAnsi="Arial"/>
          <w:sz w:val="24"/>
          <w:lang w:eastAsia="ja-JP"/>
        </w:rPr>
        <w:t>–</w:t>
      </w:r>
      <w:r w:rsidRPr="00C35105">
        <w:rPr>
          <w:rFonts w:ascii="Arial" w:eastAsia="Times New Roman" w:hAnsi="Arial"/>
          <w:sz w:val="24"/>
          <w:lang w:eastAsia="ja-JP"/>
        </w:rPr>
        <w:tab/>
      </w:r>
      <w:r w:rsidRPr="00C35105">
        <w:rPr>
          <w:rFonts w:ascii="Arial" w:eastAsia="Times New Roman" w:hAnsi="Arial"/>
          <w:i/>
          <w:noProof/>
          <w:sz w:val="24"/>
          <w:lang w:eastAsia="ja-JP"/>
        </w:rPr>
        <w:t>MIMO-Layers</w:t>
      </w:r>
      <w:bookmarkEnd w:id="160"/>
      <w:bookmarkEnd w:id="161"/>
      <w:bookmarkEnd w:id="162"/>
    </w:p>
    <w:p w14:paraId="3FF6521B" w14:textId="77777777" w:rsidR="00C35105" w:rsidRPr="00C35105" w:rsidRDefault="00C35105" w:rsidP="00C35105">
      <w:pPr>
        <w:overflowPunct w:val="0"/>
        <w:autoSpaceDE w:val="0"/>
        <w:autoSpaceDN w:val="0"/>
        <w:adjustRightInd w:val="0"/>
        <w:textAlignment w:val="baseline"/>
        <w:rPr>
          <w:rFonts w:eastAsia="Times New Roman"/>
          <w:lang w:eastAsia="ja-JP"/>
        </w:rPr>
      </w:pPr>
      <w:r w:rsidRPr="00C35105">
        <w:rPr>
          <w:rFonts w:eastAsia="Times New Roman"/>
          <w:lang w:eastAsia="ja-JP"/>
        </w:rPr>
        <w:t xml:space="preserve">The IE </w:t>
      </w:r>
      <w:r w:rsidRPr="00C35105">
        <w:rPr>
          <w:rFonts w:eastAsia="Times New Roman"/>
          <w:i/>
          <w:lang w:eastAsia="ja-JP"/>
        </w:rPr>
        <w:t>MIMO-Layers</w:t>
      </w:r>
      <w:r w:rsidRPr="00C35105">
        <w:rPr>
          <w:rFonts w:eastAsia="Times New Roman"/>
          <w:lang w:eastAsia="ja-JP"/>
        </w:rPr>
        <w:t xml:space="preserve"> is used to convey the number of supported MIMO layers.</w:t>
      </w:r>
    </w:p>
    <w:p w14:paraId="67B8B0FF" w14:textId="77777777" w:rsidR="00C35105" w:rsidRPr="00C35105" w:rsidRDefault="00C35105" w:rsidP="00C35105">
      <w:pPr>
        <w:keepNext/>
        <w:keepLines/>
        <w:overflowPunct w:val="0"/>
        <w:autoSpaceDE w:val="0"/>
        <w:autoSpaceDN w:val="0"/>
        <w:adjustRightInd w:val="0"/>
        <w:spacing w:before="60"/>
        <w:jc w:val="center"/>
        <w:textAlignment w:val="baseline"/>
        <w:rPr>
          <w:rFonts w:ascii="Arial" w:eastAsia="Times New Roman" w:hAnsi="Arial"/>
          <w:b/>
          <w:lang w:eastAsia="ja-JP"/>
        </w:rPr>
      </w:pPr>
      <w:r w:rsidRPr="00C35105">
        <w:rPr>
          <w:rFonts w:ascii="Arial" w:eastAsia="Times New Roman" w:hAnsi="Arial"/>
          <w:b/>
          <w:i/>
          <w:lang w:eastAsia="ja-JP"/>
        </w:rPr>
        <w:t>MIMO-Layers</w:t>
      </w:r>
      <w:r w:rsidRPr="00C35105">
        <w:rPr>
          <w:rFonts w:ascii="Arial" w:eastAsia="Times New Roman" w:hAnsi="Arial"/>
          <w:b/>
          <w:lang w:eastAsia="ja-JP"/>
        </w:rPr>
        <w:t xml:space="preserve"> information element</w:t>
      </w:r>
    </w:p>
    <w:p w14:paraId="336B02A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ASN1START</w:t>
      </w:r>
    </w:p>
    <w:p w14:paraId="2B51763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TAG-MIMO-LAYERS-START</w:t>
      </w:r>
    </w:p>
    <w:p w14:paraId="6F31FD7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BD6A3D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MIMO-LayersDL ::=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{twoLayers, fourLayers, eightLayers}</w:t>
      </w:r>
    </w:p>
    <w:p w14:paraId="24592E1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C49723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MIMO-LayersUL ::=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{oneLayer, twoLayers, fourLayers}</w:t>
      </w:r>
    </w:p>
    <w:p w14:paraId="78AE426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0362E4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TAG-MIMO-LAYERS-STOP</w:t>
      </w:r>
    </w:p>
    <w:p w14:paraId="499A30E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ASN1STOP</w:t>
      </w:r>
    </w:p>
    <w:p w14:paraId="3B54242E" w14:textId="77777777" w:rsidR="00C35105" w:rsidRPr="00C35105" w:rsidRDefault="00C35105" w:rsidP="00C35105">
      <w:pPr>
        <w:overflowPunct w:val="0"/>
        <w:autoSpaceDE w:val="0"/>
        <w:autoSpaceDN w:val="0"/>
        <w:adjustRightInd w:val="0"/>
        <w:textAlignment w:val="baseline"/>
        <w:rPr>
          <w:rFonts w:eastAsia="Times New Roman"/>
          <w:lang w:eastAsia="ja-JP"/>
        </w:rPr>
      </w:pPr>
    </w:p>
    <w:p w14:paraId="25FCCD02" w14:textId="77777777" w:rsidR="00C35105" w:rsidRPr="00C35105" w:rsidRDefault="00C35105" w:rsidP="00C35105">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63" w:name="_Toc46439839"/>
      <w:bookmarkStart w:id="164" w:name="_Toc46444676"/>
      <w:bookmarkStart w:id="165" w:name="_Toc46487437"/>
      <w:r w:rsidRPr="00C35105">
        <w:rPr>
          <w:rFonts w:ascii="Arial" w:eastAsia="Times New Roman" w:hAnsi="Arial"/>
          <w:sz w:val="24"/>
          <w:lang w:eastAsia="ja-JP"/>
        </w:rPr>
        <w:t>–</w:t>
      </w:r>
      <w:r w:rsidRPr="00C35105">
        <w:rPr>
          <w:rFonts w:ascii="Arial" w:eastAsia="Times New Roman" w:hAnsi="Arial"/>
          <w:sz w:val="24"/>
          <w:lang w:eastAsia="ja-JP"/>
        </w:rPr>
        <w:tab/>
      </w:r>
      <w:r w:rsidRPr="00C35105">
        <w:rPr>
          <w:rFonts w:ascii="Arial" w:eastAsia="Times New Roman" w:hAnsi="Arial"/>
          <w:i/>
          <w:sz w:val="24"/>
          <w:lang w:eastAsia="ja-JP"/>
        </w:rPr>
        <w:t>MIMO-ParametersPerBand</w:t>
      </w:r>
      <w:bookmarkEnd w:id="163"/>
      <w:bookmarkEnd w:id="164"/>
      <w:bookmarkEnd w:id="165"/>
    </w:p>
    <w:p w14:paraId="6E518676" w14:textId="77777777" w:rsidR="00C35105" w:rsidRPr="00C35105" w:rsidRDefault="00C35105" w:rsidP="00C35105">
      <w:pPr>
        <w:overflowPunct w:val="0"/>
        <w:autoSpaceDE w:val="0"/>
        <w:autoSpaceDN w:val="0"/>
        <w:adjustRightInd w:val="0"/>
        <w:textAlignment w:val="baseline"/>
        <w:rPr>
          <w:rFonts w:eastAsia="Times New Roman"/>
          <w:lang w:eastAsia="ja-JP"/>
        </w:rPr>
      </w:pPr>
      <w:r w:rsidRPr="00C35105">
        <w:rPr>
          <w:rFonts w:eastAsia="Times New Roman"/>
          <w:lang w:eastAsia="ja-JP"/>
        </w:rPr>
        <w:t xml:space="preserve">The IE </w:t>
      </w:r>
      <w:r w:rsidRPr="00C35105">
        <w:rPr>
          <w:rFonts w:eastAsia="Times New Roman"/>
          <w:i/>
          <w:lang w:eastAsia="ja-JP"/>
        </w:rPr>
        <w:t>MIMO-ParametersPerBand</w:t>
      </w:r>
      <w:r w:rsidRPr="00C35105">
        <w:rPr>
          <w:rFonts w:eastAsia="Times New Roman"/>
          <w:lang w:eastAsia="ja-JP"/>
        </w:rPr>
        <w:t xml:space="preserve"> is used to convey MIMO related parameters specific for a certain band (not per feature set or band combination).</w:t>
      </w:r>
    </w:p>
    <w:p w14:paraId="48A05AAC" w14:textId="77777777" w:rsidR="00C35105" w:rsidRPr="00C35105" w:rsidRDefault="00C35105" w:rsidP="00C35105">
      <w:pPr>
        <w:keepNext/>
        <w:keepLines/>
        <w:overflowPunct w:val="0"/>
        <w:autoSpaceDE w:val="0"/>
        <w:autoSpaceDN w:val="0"/>
        <w:adjustRightInd w:val="0"/>
        <w:spacing w:before="60"/>
        <w:jc w:val="center"/>
        <w:textAlignment w:val="baseline"/>
        <w:rPr>
          <w:rFonts w:ascii="Arial" w:eastAsia="Times New Roman" w:hAnsi="Arial"/>
          <w:b/>
          <w:lang w:eastAsia="ja-JP"/>
        </w:rPr>
      </w:pPr>
      <w:r w:rsidRPr="00C35105">
        <w:rPr>
          <w:rFonts w:ascii="Arial" w:eastAsia="Times New Roman" w:hAnsi="Arial"/>
          <w:b/>
          <w:i/>
          <w:lang w:eastAsia="ja-JP"/>
        </w:rPr>
        <w:lastRenderedPageBreak/>
        <w:t>MIMO-ParametersPerBand</w:t>
      </w:r>
      <w:r w:rsidRPr="00C35105">
        <w:rPr>
          <w:rFonts w:ascii="Arial" w:eastAsia="Times New Roman" w:hAnsi="Arial"/>
          <w:b/>
          <w:lang w:eastAsia="ja-JP"/>
        </w:rPr>
        <w:t xml:space="preserve"> information element</w:t>
      </w:r>
    </w:p>
    <w:p w14:paraId="4AC3516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ASN1START</w:t>
      </w:r>
    </w:p>
    <w:p w14:paraId="42178D6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TAG-MIMO-PARAMETERSPERBAND-START</w:t>
      </w:r>
    </w:p>
    <w:p w14:paraId="1C97805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B23ECC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MIMO-ParametersPerBand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2C3FD10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tci-StatePDSCH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2742FD0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maxNumberConfiguredTCIstatesPerCC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{n4, n8, n16, n32, n64, n128}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4FF2605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maxNumberActiveTCI-PerBWP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{n1, n2, n4, n8}                                                </w:t>
      </w:r>
      <w:r w:rsidRPr="00C35105">
        <w:rPr>
          <w:rFonts w:ascii="Courier New" w:eastAsia="Times New Roman" w:hAnsi="Courier New"/>
          <w:noProof/>
          <w:color w:val="993366"/>
          <w:sz w:val="16"/>
          <w:lang w:eastAsia="en-GB"/>
        </w:rPr>
        <w:t>OPTIONAL</w:t>
      </w:r>
    </w:p>
    <w:p w14:paraId="2067DA0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4B241D4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additionalActiveTCI-StatePDCCH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438310D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pusch-TransCoherence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{nonCoherent, partialCoherent, fullCoherent}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162AEEB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beamCorrespondenceWithoutUL-BeamSweeping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0814A2B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periodicBeamReport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1AB253B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aperiodicBeamReport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46417CA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sp-BeamReportPUCCH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5957D3D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sp-BeamReportPUSCH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1967537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dummy1                                      DummyG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2BF922E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maxNumberRxBeam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(2..8)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0FBD576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maxNumberRxTxBeamSwitchDL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6DCFEA6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scs-15kHz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{n4, n7, n14}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5C61652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scs-30kHz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{n4, n7, n14}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1F71CE3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scs-60kHz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{n4, n7, n14}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6C00563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scs-120kHz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{n4, n7, n14}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63F9489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scs-240kHz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{n4, n7, n14}                                           </w:t>
      </w:r>
      <w:r w:rsidRPr="00C35105">
        <w:rPr>
          <w:rFonts w:ascii="Courier New" w:eastAsia="Times New Roman" w:hAnsi="Courier New"/>
          <w:noProof/>
          <w:color w:val="993366"/>
          <w:sz w:val="16"/>
          <w:lang w:eastAsia="en-GB"/>
        </w:rPr>
        <w:t>OPTIONAL</w:t>
      </w:r>
    </w:p>
    <w:p w14:paraId="6D62880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7809065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maxNumberNonGroupBeamReporting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{n1, n2, n4}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0D4673B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groupBeamReporting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62D1B0B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uplinkBeamManagement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2174F44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maxNumberSRS-ResourcePerSet-BM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{n2, n4, n8, n16},</w:t>
      </w:r>
    </w:p>
    <w:p w14:paraId="1ECD4B6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maxNumberSRS-ResourceSet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(1..8)</w:t>
      </w:r>
    </w:p>
    <w:p w14:paraId="44D2539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53DD589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maxNumberCSI-RS-BFD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(1..64)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6D9B798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maxNumberSSB-BFD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(1..64)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0093365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maxNumberCSI-RS-SSB-CBD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(1..256)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2A98AE4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dummy2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3E61B6C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twoPortsPTRS-UL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45ACBF8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dummy5                              SRS-Resources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0F3B684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dummy3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(1..4)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751BDF9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beamReportTiming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495D19A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scs-15kHz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{sym2, sym4, sym8}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13AE73F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scs-30kHz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{sym4, sym8, sym14, sym28}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26A4739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scs-60kHz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{sym8, sym14, sym28}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0DF3816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scs-120kHz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{sym14, sym28, sym56}                                           </w:t>
      </w:r>
      <w:r w:rsidRPr="00C35105">
        <w:rPr>
          <w:rFonts w:ascii="Courier New" w:eastAsia="Times New Roman" w:hAnsi="Courier New"/>
          <w:noProof/>
          <w:color w:val="993366"/>
          <w:sz w:val="16"/>
          <w:lang w:eastAsia="en-GB"/>
        </w:rPr>
        <w:t>OPTIONAL</w:t>
      </w:r>
    </w:p>
    <w:p w14:paraId="51B76D6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04ED22B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ptrs-DensityRecommendationSetDL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1858E06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scs-15kHz                           PTRS-DensityRecommendationDL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24A6A6A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scs-30kHz                           PTRS-DensityRecommendationDL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2854A54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scs-60kHz                           PTRS-DensityRecommendationDL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525515E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scs-120kHz                          PTRS-DensityRecommendationDL                                               </w:t>
      </w:r>
      <w:r w:rsidRPr="00C35105">
        <w:rPr>
          <w:rFonts w:ascii="Courier New" w:eastAsia="Times New Roman" w:hAnsi="Courier New"/>
          <w:noProof/>
          <w:color w:val="993366"/>
          <w:sz w:val="16"/>
          <w:lang w:eastAsia="en-GB"/>
        </w:rPr>
        <w:t>OPTIONAL</w:t>
      </w:r>
    </w:p>
    <w:p w14:paraId="2536A7A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3CCA458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ptrs-DensityRecommendationSetUL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36DA04B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lastRenderedPageBreak/>
        <w:t xml:space="preserve">        scs-15kHz                           PTRS-DensityRecommendationUL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64F2BA1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scs-30kHz                           PTRS-DensityRecommendationUL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4ED8E7C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scs-60kHz                           PTRS-DensityRecommendationUL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723FBF3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scs-120kHz                          PTRS-DensityRecommendationUL                                               </w:t>
      </w:r>
      <w:r w:rsidRPr="00C35105">
        <w:rPr>
          <w:rFonts w:ascii="Courier New" w:eastAsia="Times New Roman" w:hAnsi="Courier New"/>
          <w:noProof/>
          <w:color w:val="993366"/>
          <w:sz w:val="16"/>
          <w:lang w:eastAsia="en-GB"/>
        </w:rPr>
        <w:t>OPTIONAL</w:t>
      </w:r>
    </w:p>
    <w:p w14:paraId="129679B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31C937A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dummy4                              DummyH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0F69D6E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aperiodicTRS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6A65CA0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5E039F1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4BFC2D6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dummy6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{true}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246754D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beamManagementSSB-CSI-RS            BeamManagementSSB-CSI-RS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2B2D7B7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beamSwitchTiming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0AE65E2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scs-60kHz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{sym14, sym28, sym48, sym224, sym336}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42B68A1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scs-120kHz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{sym14, sym28, sym48, sym224, sym336}                           </w:t>
      </w:r>
      <w:r w:rsidRPr="00C35105">
        <w:rPr>
          <w:rFonts w:ascii="Courier New" w:eastAsia="Times New Roman" w:hAnsi="Courier New"/>
          <w:noProof/>
          <w:color w:val="993366"/>
          <w:sz w:val="16"/>
          <w:lang w:eastAsia="en-GB"/>
        </w:rPr>
        <w:t>OPTIONAL</w:t>
      </w:r>
    </w:p>
    <w:p w14:paraId="6FDC1CE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6A4D722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codebookParameters                  CodebookParameters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382130D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csi-RS-IM-ReceptionForFeedback      CSI-RS-IM-ReceptionForFeedback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6C5B667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csi-RS-ProcFrameworkForSRS          CSI-RS-ProcFrameworkForSRS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0976020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csi-ReportFramework                 CSI-ReportFramework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0F39701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csi-RS-ForTracking                  CSI-RS-ForTracking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298DBAC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srs-AssocCSI-RS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(1.. maxNrofCSI-RS-Resources))</w:t>
      </w:r>
      <w:r w:rsidRPr="00C35105">
        <w:rPr>
          <w:rFonts w:ascii="Courier New" w:eastAsia="Times New Roman" w:hAnsi="Courier New"/>
          <w:noProof/>
          <w:color w:val="993366"/>
          <w:sz w:val="16"/>
          <w:lang w:eastAsia="en-GB"/>
        </w:rPr>
        <w:t xml:space="preserve"> OF</w:t>
      </w:r>
      <w:r w:rsidRPr="00C35105">
        <w:rPr>
          <w:rFonts w:ascii="Courier New" w:eastAsia="Times New Roman" w:hAnsi="Courier New"/>
          <w:noProof/>
          <w:sz w:val="16"/>
          <w:lang w:eastAsia="en-GB"/>
        </w:rPr>
        <w:t xml:space="preserve"> SupportedCSI-RS-Resource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3D436CB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spatialRelations                    SpatialRelations                                                           </w:t>
      </w:r>
      <w:r w:rsidRPr="00C35105">
        <w:rPr>
          <w:rFonts w:ascii="Courier New" w:eastAsia="Times New Roman" w:hAnsi="Courier New"/>
          <w:noProof/>
          <w:color w:val="993366"/>
          <w:sz w:val="16"/>
          <w:lang w:eastAsia="en-GB"/>
        </w:rPr>
        <w:t>OPTIONAL</w:t>
      </w:r>
    </w:p>
    <w:p w14:paraId="5EAF5F9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08F2B79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6278E06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w:t>
      </w:r>
      <w:r w:rsidRPr="00C35105">
        <w:rPr>
          <w:rFonts w:ascii="Courier New" w:eastAsia="Yu Mincho" w:hAnsi="Courier New"/>
          <w:noProof/>
          <w:color w:val="808080"/>
          <w:sz w:val="16"/>
          <w:lang w:eastAsia="en-GB"/>
        </w:rPr>
        <w:t xml:space="preserve">-- R1 16-2b-0: </w:t>
      </w:r>
      <w:r w:rsidRPr="00C35105">
        <w:rPr>
          <w:rFonts w:ascii="Courier New" w:eastAsia="Malgun Gothic" w:hAnsi="Courier New"/>
          <w:noProof/>
          <w:color w:val="808080"/>
          <w:sz w:val="16"/>
          <w:lang w:eastAsia="en-GB"/>
        </w:rPr>
        <w:t>Support of default QCL assumption with two TCI states</w:t>
      </w:r>
    </w:p>
    <w:p w14:paraId="5244FDF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defaultQCL-TwoTCI-r16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3BD0024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codebookParametersPerBand-r16       CodebookParameters-v1610                                                   </w:t>
      </w:r>
      <w:r w:rsidRPr="00C35105">
        <w:rPr>
          <w:rFonts w:ascii="Courier New" w:eastAsia="Times New Roman" w:hAnsi="Courier New"/>
          <w:noProof/>
          <w:color w:val="993366"/>
          <w:sz w:val="16"/>
          <w:lang w:eastAsia="en-GB"/>
        </w:rPr>
        <w:t>OPTIONAL</w:t>
      </w:r>
    </w:p>
    <w:p w14:paraId="35F499A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03B6EA5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B49DE0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7BD8AAF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2244E9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DummyG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05E847A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maxNumberSSB-CSI-RS-ResourceOneTx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{n8, n16, n32, n64},</w:t>
      </w:r>
    </w:p>
    <w:p w14:paraId="3B12C0F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maxNumberSSB-CSI-RS-ResourceTwoTx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{n0, n4, n8, n16, n32, n64},</w:t>
      </w:r>
    </w:p>
    <w:p w14:paraId="5981AD0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supportedCSI-RS-Density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{one, three, oneAndThree}</w:t>
      </w:r>
    </w:p>
    <w:p w14:paraId="5ED6E11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748543F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78DE93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BeamManagementSSB-CSI-RS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5A38FF0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maxNumberSSB-CSI-RS-ResourceOneTx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{n0, n8, n16, n32, n64},</w:t>
      </w:r>
    </w:p>
    <w:p w14:paraId="579DA3A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maxNumberCSI-RS-Resource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{n0, n4, n8, n16, n32, n64},</w:t>
      </w:r>
    </w:p>
    <w:p w14:paraId="559B7F1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maxNumberCSI-RS-ResourceTwoTx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{n0, n4, n8, n16, n32, n64},</w:t>
      </w:r>
    </w:p>
    <w:p w14:paraId="4967EEF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supportedCSI-RS-Density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{one, three, oneAndThree}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3346A65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maxNumberAperiodicCSI-RS-Resource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{n0, n1, n4, n8, n16, n32, n64}</w:t>
      </w:r>
    </w:p>
    <w:p w14:paraId="386804B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0989A14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FFD98A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DummyH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3ED639C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burstLength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(1..2),</w:t>
      </w:r>
    </w:p>
    <w:p w14:paraId="3B734B8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maxSimultaneousResourceSetsPerCC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(1..8),</w:t>
      </w:r>
    </w:p>
    <w:p w14:paraId="51264C4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maxConfiguredResourceSetsPerCC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(1..64),</w:t>
      </w:r>
    </w:p>
    <w:p w14:paraId="4548CA0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maxConfiguredResourceSetsAllCC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(1..128)</w:t>
      </w:r>
    </w:p>
    <w:p w14:paraId="147C76D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05E8FF3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692946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CSI-RS-ForTracking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5054F81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lastRenderedPageBreak/>
        <w:t xml:space="preserve">    maxBurstLength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(1..2),</w:t>
      </w:r>
    </w:p>
    <w:p w14:paraId="66BE195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maxSimultaneousResourceSetsPerCC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(1..8),</w:t>
      </w:r>
    </w:p>
    <w:p w14:paraId="25DF050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maxConfiguredResourceSetsPerCC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(1..64),</w:t>
      </w:r>
    </w:p>
    <w:p w14:paraId="77D0E95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maxConfiguredResourceSetsAllCC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(1..256)</w:t>
      </w:r>
    </w:p>
    <w:p w14:paraId="2495460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0DABC7F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22337A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CSI-RS-IM-ReceptionForFeedback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6C1A00B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maxConfigNumberNZP-CSI-RS-PerCC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(1..64),</w:t>
      </w:r>
    </w:p>
    <w:p w14:paraId="3C9A558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maxConfigNumberPortsAcrossNZP-CSI-RS-PerCC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(2..256),</w:t>
      </w:r>
    </w:p>
    <w:p w14:paraId="07D00F5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maxConfigNumberCSI-IM-PerCC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{n1, n2, n4, n8, n16, n32},</w:t>
      </w:r>
    </w:p>
    <w:p w14:paraId="53EA04C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maxNumberSimultaneousNZP-CSI-RS-PerCC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(1..64),</w:t>
      </w:r>
    </w:p>
    <w:p w14:paraId="53C7182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totalNumberPortsSimultaneousNZP-CSI-RS-PerCC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(2..256)</w:t>
      </w:r>
    </w:p>
    <w:p w14:paraId="17F61DF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57E803A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AE16B6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CSI-RS-ProcFrameworkForSRS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34E2DFD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maxNumberPeriodicSRS-AssocCSI-RS-PerBWP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(1..4),</w:t>
      </w:r>
    </w:p>
    <w:p w14:paraId="7EB1C0D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maxNumberAperiodicSRS-AssocCSI-RS-PerBWP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(1..4),</w:t>
      </w:r>
    </w:p>
    <w:p w14:paraId="04412AB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maxNumberSP-SRS-AssocCSI-RS-PerBWP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(0..4),</w:t>
      </w:r>
    </w:p>
    <w:p w14:paraId="530F8F8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simultaneousSRS-AssocCSI-RS-PerCC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(1..8)</w:t>
      </w:r>
    </w:p>
    <w:p w14:paraId="170330D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7074DA4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DE5D40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CSI-ReportFramework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0503869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maxNumberPeriodicCSI-PerBWP-ForCSI-Report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(1..4),</w:t>
      </w:r>
    </w:p>
    <w:p w14:paraId="734EAF8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maxNumberAperiodicCSI-PerBWP-ForCSI-Report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(1..4),</w:t>
      </w:r>
    </w:p>
    <w:p w14:paraId="2CB0F77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maxNumberSemiPersistentCSI-PerBWP-ForCSI-Report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(0..4),</w:t>
      </w:r>
    </w:p>
    <w:p w14:paraId="1C12118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maxNumberPeriodicCSI-PerBWP-ForBeamReport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(1..4),</w:t>
      </w:r>
    </w:p>
    <w:p w14:paraId="7C365F1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maxNumberAperiodicCSI-PerBWP-ForBeamReport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(1..4),</w:t>
      </w:r>
    </w:p>
    <w:p w14:paraId="4CEA343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maxNumberAperiodicCSI-triggeringStatePerCC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{n3, n7, n15, n31, n63, n128},</w:t>
      </w:r>
    </w:p>
    <w:p w14:paraId="4FE30E5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maxNumberSemiPersistentCSI-PerBWP-ForBeamReport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(0..4),</w:t>
      </w:r>
    </w:p>
    <w:p w14:paraId="54AA9F1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simultaneousCSI-ReportsPerCC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(1..8)</w:t>
      </w:r>
    </w:p>
    <w:p w14:paraId="30A6DE2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0CA51DA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56EDB2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PTRS-DensityRecommendationDL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78D9E79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frequencyDensity1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(1..276),</w:t>
      </w:r>
    </w:p>
    <w:p w14:paraId="5A9775A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frequencyDensity2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(1..276),</w:t>
      </w:r>
    </w:p>
    <w:p w14:paraId="7F8A99F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timeDensity1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(0..29),</w:t>
      </w:r>
    </w:p>
    <w:p w14:paraId="03412E9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timeDensity2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(0..29),</w:t>
      </w:r>
    </w:p>
    <w:p w14:paraId="76A5F20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timeDensity3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(0..29)</w:t>
      </w:r>
    </w:p>
    <w:p w14:paraId="574220A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1EEC779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0B5E26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PTRS-DensityRecommendationUL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0CBA985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frequencyDensity1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(1..276),</w:t>
      </w:r>
    </w:p>
    <w:p w14:paraId="6D738AE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frequencyDensity2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(1..276),</w:t>
      </w:r>
    </w:p>
    <w:p w14:paraId="04A5F5A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timeDensity1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(0..29),</w:t>
      </w:r>
    </w:p>
    <w:p w14:paraId="6DCDC0D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timeDensity2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(0..29),</w:t>
      </w:r>
    </w:p>
    <w:p w14:paraId="096BC24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timeDensity3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(0..29),</w:t>
      </w:r>
    </w:p>
    <w:p w14:paraId="06093DC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sampleDensity1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(1..276),</w:t>
      </w:r>
    </w:p>
    <w:p w14:paraId="2B935A7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sampleDensity2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(1..276),</w:t>
      </w:r>
    </w:p>
    <w:p w14:paraId="4F02BEB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sampleDensity3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(1..276),</w:t>
      </w:r>
    </w:p>
    <w:p w14:paraId="375BDF8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sampleDensity4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(1..276),</w:t>
      </w:r>
    </w:p>
    <w:p w14:paraId="5A9C195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sampleDensity5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(1..276)</w:t>
      </w:r>
    </w:p>
    <w:p w14:paraId="3184CE6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4EEF67A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167BBB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lastRenderedPageBreak/>
        <w:t xml:space="preserve">SpatialRelations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1399641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maxNumberConfiguredSpatialRelations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{n4, n8, n16, n32, n64, n96},</w:t>
      </w:r>
    </w:p>
    <w:p w14:paraId="7EA10BC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maxNumberActiveSpatialRelations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{n1, n2, n4, n8, n14},</w:t>
      </w:r>
    </w:p>
    <w:p w14:paraId="034D100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additionalActiveSpatialRelationPUCCH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3E6CD4C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maxNumberDL-RS-QCL-TypeD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{n1, n2, n4, n8, n14}</w:t>
      </w:r>
    </w:p>
    <w:p w14:paraId="702CAAC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7CA0206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609064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DummyI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4342EEC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supportedSRS-TxPortSwitch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{t1r2, t1r4, t2r4, t1r4-t2r4, tr-equal},</w:t>
      </w:r>
    </w:p>
    <w:p w14:paraId="79CEC3A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txSwitchImpactToRx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{true}                                       </w:t>
      </w:r>
      <w:r w:rsidRPr="00C35105">
        <w:rPr>
          <w:rFonts w:ascii="Courier New" w:eastAsia="Times New Roman" w:hAnsi="Courier New"/>
          <w:noProof/>
          <w:color w:val="993366"/>
          <w:sz w:val="16"/>
          <w:lang w:eastAsia="en-GB"/>
        </w:rPr>
        <w:t>OPTIONAL</w:t>
      </w:r>
    </w:p>
    <w:p w14:paraId="0C34871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562FDB8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505467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TAG-MIMO-PARAMETERSPERBAND-STOP</w:t>
      </w:r>
    </w:p>
    <w:p w14:paraId="366C680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ASN1STOP</w:t>
      </w:r>
    </w:p>
    <w:p w14:paraId="77E045A9" w14:textId="77777777" w:rsidR="00C35105" w:rsidRPr="00C35105" w:rsidRDefault="00C35105" w:rsidP="00C35105">
      <w:pPr>
        <w:overflowPunct w:val="0"/>
        <w:autoSpaceDE w:val="0"/>
        <w:autoSpaceDN w:val="0"/>
        <w:adjustRightInd w:val="0"/>
        <w:textAlignment w:val="baseline"/>
        <w:rPr>
          <w:rFonts w:eastAsia="MS Mincho"/>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8"/>
      </w:tblGrid>
      <w:tr w:rsidR="00C35105" w:rsidRPr="00C35105" w14:paraId="52A5F324" w14:textId="77777777" w:rsidTr="00C35105">
        <w:tc>
          <w:tcPr>
            <w:tcW w:w="14281" w:type="dxa"/>
            <w:tcBorders>
              <w:top w:val="single" w:sz="4" w:space="0" w:color="auto"/>
              <w:left w:val="single" w:sz="4" w:space="0" w:color="auto"/>
              <w:bottom w:val="single" w:sz="4" w:space="0" w:color="auto"/>
              <w:right w:val="single" w:sz="4" w:space="0" w:color="auto"/>
            </w:tcBorders>
            <w:hideMark/>
          </w:tcPr>
          <w:p w14:paraId="71DD5229" w14:textId="77777777" w:rsidR="00C35105" w:rsidRPr="00C35105" w:rsidRDefault="00C35105" w:rsidP="00C35105">
            <w:pPr>
              <w:keepNext/>
              <w:keepLines/>
              <w:overflowPunct w:val="0"/>
              <w:autoSpaceDE w:val="0"/>
              <w:autoSpaceDN w:val="0"/>
              <w:adjustRightInd w:val="0"/>
              <w:spacing w:after="0"/>
              <w:jc w:val="center"/>
              <w:textAlignment w:val="baseline"/>
              <w:rPr>
                <w:rFonts w:ascii="Arial" w:eastAsia="Times New Roman" w:hAnsi="Arial"/>
                <w:b/>
                <w:bCs/>
                <w:i/>
                <w:iCs/>
                <w:sz w:val="18"/>
                <w:lang w:eastAsia="sv-SE"/>
              </w:rPr>
            </w:pPr>
            <w:r w:rsidRPr="00C35105">
              <w:rPr>
                <w:rFonts w:ascii="Arial" w:eastAsia="Times New Roman" w:hAnsi="Arial"/>
                <w:b/>
                <w:bCs/>
                <w:i/>
                <w:iCs/>
                <w:sz w:val="18"/>
                <w:lang w:eastAsia="sv-SE"/>
              </w:rPr>
              <w:t>MIMO-ParametersPerBand field description</w:t>
            </w:r>
          </w:p>
        </w:tc>
      </w:tr>
      <w:tr w:rsidR="00C35105" w:rsidRPr="00C35105" w14:paraId="7430C3ED" w14:textId="77777777" w:rsidTr="00C35105">
        <w:tc>
          <w:tcPr>
            <w:tcW w:w="14281" w:type="dxa"/>
            <w:tcBorders>
              <w:top w:val="single" w:sz="4" w:space="0" w:color="auto"/>
              <w:left w:val="single" w:sz="4" w:space="0" w:color="auto"/>
              <w:bottom w:val="single" w:sz="4" w:space="0" w:color="auto"/>
              <w:right w:val="single" w:sz="4" w:space="0" w:color="auto"/>
            </w:tcBorders>
            <w:hideMark/>
          </w:tcPr>
          <w:p w14:paraId="436D9CD8"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sv-SE"/>
              </w:rPr>
            </w:pPr>
            <w:r w:rsidRPr="00C35105">
              <w:rPr>
                <w:rFonts w:ascii="Arial" w:eastAsia="Times New Roman" w:hAnsi="Arial"/>
                <w:b/>
                <w:bCs/>
                <w:i/>
                <w:iCs/>
                <w:sz w:val="18"/>
                <w:lang w:eastAsia="sv-SE"/>
              </w:rPr>
              <w:t>csi-RS-IM-ReceptionForFeedback/ csi-RS-ProcFrameworkForSRS/ csi-ReportFramework</w:t>
            </w:r>
          </w:p>
          <w:p w14:paraId="5F26F278"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sv-SE"/>
              </w:rPr>
            </w:pPr>
            <w:r w:rsidRPr="00C35105">
              <w:rPr>
                <w:rFonts w:ascii="Arial" w:eastAsia="MS Mincho" w:hAnsi="Arial"/>
                <w:sz w:val="18"/>
                <w:lang w:eastAsia="sv-SE"/>
              </w:rPr>
              <w:t xml:space="preserve">CSI related capabilities which the UE supports on each of the carriers operated on this band. </w:t>
            </w:r>
            <w:r w:rsidRPr="00C35105">
              <w:rPr>
                <w:rFonts w:ascii="Arial" w:eastAsia="MS Mincho" w:hAnsi="Arial"/>
                <w:sz w:val="18"/>
                <w:lang w:eastAsia="ja-JP"/>
              </w:rPr>
              <w:t xml:space="preserve">If the network configures the UE with serving cells on both </w:t>
            </w:r>
            <w:r w:rsidRPr="00C35105">
              <w:rPr>
                <w:rFonts w:ascii="Arial" w:eastAsia="MS Mincho" w:hAnsi="Arial"/>
                <w:sz w:val="18"/>
                <w:lang w:eastAsia="sv-SE"/>
              </w:rPr>
              <w:t xml:space="preserve">FR1 and FR2 bands these values may be further limited by the corresponding fields in </w:t>
            </w:r>
            <w:r w:rsidRPr="00C35105">
              <w:rPr>
                <w:rFonts w:ascii="Arial" w:eastAsia="MS Mincho" w:hAnsi="Arial"/>
                <w:i/>
                <w:sz w:val="18"/>
                <w:lang w:eastAsia="ja-JP"/>
              </w:rPr>
              <w:t>fr1-fr2-Add-UE-NR-Capabilities</w:t>
            </w:r>
            <w:r w:rsidRPr="00C35105">
              <w:rPr>
                <w:rFonts w:ascii="Arial" w:eastAsia="MS Mincho" w:hAnsi="Arial"/>
                <w:sz w:val="18"/>
                <w:lang w:eastAsia="sv-SE"/>
              </w:rPr>
              <w:t>.</w:t>
            </w:r>
          </w:p>
        </w:tc>
      </w:tr>
    </w:tbl>
    <w:p w14:paraId="0DD94F3D" w14:textId="77777777" w:rsidR="00C35105" w:rsidRPr="00C35105" w:rsidRDefault="00C35105" w:rsidP="00C35105">
      <w:pPr>
        <w:overflowPunct w:val="0"/>
        <w:autoSpaceDE w:val="0"/>
        <w:autoSpaceDN w:val="0"/>
        <w:adjustRightInd w:val="0"/>
        <w:textAlignment w:val="baseline"/>
        <w:rPr>
          <w:rFonts w:eastAsia="Times New Roman"/>
          <w:lang w:eastAsia="ja-JP"/>
        </w:rPr>
      </w:pPr>
    </w:p>
    <w:p w14:paraId="64C19F9D" w14:textId="77777777" w:rsidR="00C35105" w:rsidRPr="00C35105" w:rsidRDefault="00C35105" w:rsidP="00C35105">
      <w:pPr>
        <w:keepNext/>
        <w:keepLines/>
        <w:overflowPunct w:val="0"/>
        <w:autoSpaceDE w:val="0"/>
        <w:autoSpaceDN w:val="0"/>
        <w:adjustRightInd w:val="0"/>
        <w:spacing w:before="120"/>
        <w:ind w:left="1418" w:hanging="1418"/>
        <w:textAlignment w:val="baseline"/>
        <w:outlineLvl w:val="3"/>
        <w:rPr>
          <w:rFonts w:ascii="Arial" w:eastAsia="Times New Roman" w:hAnsi="Arial"/>
          <w:i/>
          <w:noProof/>
          <w:sz w:val="24"/>
          <w:lang w:eastAsia="ja-JP"/>
        </w:rPr>
      </w:pPr>
      <w:bookmarkStart w:id="166" w:name="_Toc46439840"/>
      <w:bookmarkStart w:id="167" w:name="_Toc46444677"/>
      <w:bookmarkStart w:id="168" w:name="_Toc46487438"/>
      <w:r w:rsidRPr="00C35105">
        <w:rPr>
          <w:rFonts w:ascii="Arial" w:eastAsia="Times New Roman" w:hAnsi="Arial"/>
          <w:sz w:val="24"/>
          <w:lang w:eastAsia="ja-JP"/>
        </w:rPr>
        <w:t>–</w:t>
      </w:r>
      <w:r w:rsidRPr="00C35105">
        <w:rPr>
          <w:rFonts w:ascii="Arial" w:eastAsia="Times New Roman" w:hAnsi="Arial"/>
          <w:sz w:val="24"/>
          <w:lang w:eastAsia="ja-JP"/>
        </w:rPr>
        <w:tab/>
      </w:r>
      <w:r w:rsidRPr="00C35105">
        <w:rPr>
          <w:rFonts w:ascii="Arial" w:eastAsia="Times New Roman" w:hAnsi="Arial"/>
          <w:i/>
          <w:noProof/>
          <w:sz w:val="24"/>
          <w:lang w:eastAsia="ja-JP"/>
        </w:rPr>
        <w:t>ModulationOrder</w:t>
      </w:r>
      <w:bookmarkEnd w:id="166"/>
      <w:bookmarkEnd w:id="167"/>
      <w:bookmarkEnd w:id="168"/>
    </w:p>
    <w:p w14:paraId="73153CAC" w14:textId="77777777" w:rsidR="00C35105" w:rsidRPr="00C35105" w:rsidRDefault="00C35105" w:rsidP="00C35105">
      <w:pPr>
        <w:overflowPunct w:val="0"/>
        <w:autoSpaceDE w:val="0"/>
        <w:autoSpaceDN w:val="0"/>
        <w:adjustRightInd w:val="0"/>
        <w:textAlignment w:val="baseline"/>
        <w:rPr>
          <w:rFonts w:eastAsia="Times New Roman"/>
          <w:lang w:eastAsia="x-none"/>
        </w:rPr>
      </w:pPr>
      <w:r w:rsidRPr="00C35105">
        <w:rPr>
          <w:rFonts w:eastAsia="Times New Roman"/>
          <w:lang w:eastAsia="x-none"/>
        </w:rPr>
        <w:t xml:space="preserve">The IE </w:t>
      </w:r>
      <w:r w:rsidRPr="00C35105">
        <w:rPr>
          <w:rFonts w:eastAsia="Times New Roman"/>
          <w:i/>
          <w:lang w:eastAsia="x-none"/>
        </w:rPr>
        <w:t>ModulationOrder</w:t>
      </w:r>
      <w:r w:rsidRPr="00C35105">
        <w:rPr>
          <w:rFonts w:eastAsia="Times New Roman"/>
          <w:lang w:eastAsia="x-none"/>
        </w:rPr>
        <w:t xml:space="preserve"> is used to convey the maximum supported modulation order.</w:t>
      </w:r>
    </w:p>
    <w:p w14:paraId="10C58F3E" w14:textId="77777777" w:rsidR="00C35105" w:rsidRPr="00C35105" w:rsidRDefault="00C35105" w:rsidP="00C35105">
      <w:pPr>
        <w:keepNext/>
        <w:keepLines/>
        <w:overflowPunct w:val="0"/>
        <w:autoSpaceDE w:val="0"/>
        <w:autoSpaceDN w:val="0"/>
        <w:adjustRightInd w:val="0"/>
        <w:spacing w:before="60"/>
        <w:jc w:val="center"/>
        <w:textAlignment w:val="baseline"/>
        <w:rPr>
          <w:rFonts w:ascii="Arial" w:eastAsia="Times New Roman" w:hAnsi="Arial"/>
          <w:b/>
          <w:lang w:eastAsia="ja-JP"/>
        </w:rPr>
      </w:pPr>
      <w:r w:rsidRPr="00C35105">
        <w:rPr>
          <w:rFonts w:ascii="Arial" w:eastAsia="Times New Roman" w:hAnsi="Arial"/>
          <w:b/>
          <w:i/>
          <w:lang w:eastAsia="ja-JP"/>
        </w:rPr>
        <w:t>ModulationOrder</w:t>
      </w:r>
      <w:r w:rsidRPr="00C35105">
        <w:rPr>
          <w:rFonts w:ascii="Arial" w:eastAsia="Times New Roman" w:hAnsi="Arial"/>
          <w:b/>
          <w:lang w:eastAsia="ja-JP"/>
        </w:rPr>
        <w:t xml:space="preserve"> information element</w:t>
      </w:r>
    </w:p>
    <w:p w14:paraId="061501A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ASN1START</w:t>
      </w:r>
    </w:p>
    <w:p w14:paraId="6EEC81F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TAG-MODULATIONORDER-START</w:t>
      </w:r>
    </w:p>
    <w:p w14:paraId="0242999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00B7DB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ModulationOrder ::=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{bpsk-halfpi, bpsk, qpsk, qam16, qam64, qam256}</w:t>
      </w:r>
    </w:p>
    <w:p w14:paraId="63E1B37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4AF982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TAG-MODULATIONORDER-STOP</w:t>
      </w:r>
    </w:p>
    <w:p w14:paraId="3F6BFC0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ASN1STOP</w:t>
      </w:r>
    </w:p>
    <w:p w14:paraId="2CB0BB24" w14:textId="77777777" w:rsidR="00C35105" w:rsidRPr="00C35105" w:rsidRDefault="00C35105" w:rsidP="00C35105">
      <w:pPr>
        <w:overflowPunct w:val="0"/>
        <w:autoSpaceDE w:val="0"/>
        <w:autoSpaceDN w:val="0"/>
        <w:adjustRightInd w:val="0"/>
        <w:textAlignment w:val="baseline"/>
        <w:rPr>
          <w:rFonts w:eastAsia="Times New Roman"/>
          <w:lang w:eastAsia="ja-JP"/>
        </w:rPr>
      </w:pPr>
    </w:p>
    <w:p w14:paraId="13080DB3" w14:textId="77777777" w:rsidR="00C35105" w:rsidRPr="00C35105" w:rsidRDefault="00C35105" w:rsidP="00C35105">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69" w:name="_Toc46439841"/>
      <w:bookmarkStart w:id="170" w:name="_Toc46444678"/>
      <w:bookmarkStart w:id="171" w:name="_Toc46487439"/>
      <w:r w:rsidRPr="00C35105">
        <w:rPr>
          <w:rFonts w:ascii="Arial" w:eastAsia="Times New Roman" w:hAnsi="Arial"/>
          <w:sz w:val="24"/>
          <w:lang w:eastAsia="ja-JP"/>
        </w:rPr>
        <w:t>–</w:t>
      </w:r>
      <w:r w:rsidRPr="00C35105">
        <w:rPr>
          <w:rFonts w:ascii="Arial" w:eastAsia="Times New Roman" w:hAnsi="Arial"/>
          <w:sz w:val="24"/>
          <w:lang w:eastAsia="ja-JP"/>
        </w:rPr>
        <w:tab/>
      </w:r>
      <w:r w:rsidRPr="00C35105">
        <w:rPr>
          <w:rFonts w:ascii="Arial" w:eastAsia="Times New Roman" w:hAnsi="Arial"/>
          <w:i/>
          <w:noProof/>
          <w:sz w:val="24"/>
          <w:lang w:eastAsia="ja-JP"/>
        </w:rPr>
        <w:t>MRDC-Parameters</w:t>
      </w:r>
      <w:bookmarkEnd w:id="169"/>
      <w:bookmarkEnd w:id="170"/>
      <w:bookmarkEnd w:id="171"/>
    </w:p>
    <w:p w14:paraId="370259A7" w14:textId="77777777" w:rsidR="00C35105" w:rsidRPr="00C35105" w:rsidRDefault="00C35105" w:rsidP="00C35105">
      <w:pPr>
        <w:overflowPunct w:val="0"/>
        <w:autoSpaceDE w:val="0"/>
        <w:autoSpaceDN w:val="0"/>
        <w:adjustRightInd w:val="0"/>
        <w:textAlignment w:val="baseline"/>
        <w:rPr>
          <w:rFonts w:eastAsia="Times New Roman"/>
          <w:lang w:eastAsia="ja-JP"/>
        </w:rPr>
      </w:pPr>
      <w:r w:rsidRPr="00C35105">
        <w:rPr>
          <w:rFonts w:eastAsia="Times New Roman"/>
          <w:lang w:eastAsia="ja-JP"/>
        </w:rPr>
        <w:t xml:space="preserve">The IE </w:t>
      </w:r>
      <w:r w:rsidRPr="00C35105">
        <w:rPr>
          <w:rFonts w:eastAsia="Times New Roman"/>
          <w:i/>
          <w:lang w:eastAsia="ja-JP"/>
        </w:rPr>
        <w:t>MRDC-Parameters</w:t>
      </w:r>
      <w:r w:rsidRPr="00C35105">
        <w:rPr>
          <w:rFonts w:eastAsia="Times New Roman"/>
          <w:lang w:eastAsia="ja-JP"/>
        </w:rPr>
        <w:t xml:space="preserve"> contains the band combination parameters specific to MR-DC for a given MR-DC band combination.</w:t>
      </w:r>
    </w:p>
    <w:p w14:paraId="70363C66" w14:textId="77777777" w:rsidR="00C35105" w:rsidRPr="00C35105" w:rsidRDefault="00C35105" w:rsidP="00C35105">
      <w:pPr>
        <w:keepNext/>
        <w:keepLines/>
        <w:overflowPunct w:val="0"/>
        <w:autoSpaceDE w:val="0"/>
        <w:autoSpaceDN w:val="0"/>
        <w:adjustRightInd w:val="0"/>
        <w:spacing w:before="60"/>
        <w:jc w:val="center"/>
        <w:textAlignment w:val="baseline"/>
        <w:rPr>
          <w:rFonts w:ascii="Arial" w:eastAsia="Times New Roman" w:hAnsi="Arial"/>
          <w:b/>
          <w:lang w:eastAsia="ja-JP"/>
        </w:rPr>
      </w:pPr>
      <w:r w:rsidRPr="00C35105">
        <w:rPr>
          <w:rFonts w:ascii="Arial" w:eastAsia="Times New Roman" w:hAnsi="Arial"/>
          <w:b/>
          <w:i/>
          <w:lang w:eastAsia="ja-JP"/>
        </w:rPr>
        <w:t>MRDC-Parameters</w:t>
      </w:r>
      <w:r w:rsidRPr="00C35105">
        <w:rPr>
          <w:rFonts w:ascii="Arial" w:eastAsia="Times New Roman" w:hAnsi="Arial"/>
          <w:b/>
          <w:lang w:eastAsia="ja-JP"/>
        </w:rPr>
        <w:t xml:space="preserve"> information element</w:t>
      </w:r>
    </w:p>
    <w:p w14:paraId="6BB8020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ASN1START</w:t>
      </w:r>
    </w:p>
    <w:p w14:paraId="0D31980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TAG-MRDC-PARAMETERS-START</w:t>
      </w:r>
    </w:p>
    <w:p w14:paraId="42A2699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BBA656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MRDC-Parameters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68D20C0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singleUL-Transmission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5D24EF2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dynamicPowerSharingENDC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6CF8110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lastRenderedPageBreak/>
        <w:t xml:space="preserve">    tdm-Pattern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03B2DDB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ul-SharingEUTRA-NR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{tdm, fdm, both}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7FEF8B2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ul-SwitchingTimeEUTRA-NR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{type1, type2}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23BACF7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simultaneousRxTxInterBandENDC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50B67A0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asyncIntraBandENDC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037417F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17C7314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4FBA112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dualPA-Architecture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30313DB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intraBandENDC-Support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{non-contiguous, both}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6C197DE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ul-TimingAlignmentEUTRA-NR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{required}               </w:t>
      </w:r>
      <w:r w:rsidRPr="00C35105">
        <w:rPr>
          <w:rFonts w:ascii="Courier New" w:eastAsia="Times New Roman" w:hAnsi="Courier New"/>
          <w:noProof/>
          <w:color w:val="993366"/>
          <w:sz w:val="16"/>
          <w:lang w:eastAsia="en-GB"/>
        </w:rPr>
        <w:t>OPTIONAL</w:t>
      </w:r>
    </w:p>
    <w:p w14:paraId="2900F53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24CD270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6D5E6F9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maxUplinkDutyCycle-interBandENDC-TDD-PC2-r16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w:t>
      </w:r>
    </w:p>
    <w:p w14:paraId="5AECA57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eutra-TDD-Config0-r16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{n20, n40, n50, n60, n70, n80, n90, n100}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439582F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eutra-TDD-Config1-r16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{n20, n40, n50, n60, n70, n80, n90, n100}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59CD9C9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eutra-TDD-Config2-r16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{n20, n40, n50, n60, n70, n80, n90, n100}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3FFE01E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eutra-TDD-Config3-r16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{n20, n40, n50, n60, n70, n80, n90, n100}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0E9D11E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eutra-TDD-Config4-r16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{n20, n40, n50, n60, n70, n80, n90, n100}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3AC5A4B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eutra-TDD-Config5-r16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{n20, n40, n50, n60, n70, n80, n90, n100}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4B4CBE5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eutra-TDD-Config6-r16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{n20, n40, n50, n60, n70, n80, n90, n100}    </w:t>
      </w:r>
      <w:r w:rsidRPr="00C35105">
        <w:rPr>
          <w:rFonts w:ascii="Courier New" w:eastAsia="Times New Roman" w:hAnsi="Courier New"/>
          <w:noProof/>
          <w:color w:val="993366"/>
          <w:sz w:val="16"/>
          <w:lang w:eastAsia="en-GB"/>
        </w:rPr>
        <w:t>OPTIONAL</w:t>
      </w:r>
    </w:p>
    <w:p w14:paraId="5A301DB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        </w:t>
      </w:r>
      <w:r w:rsidRPr="00C35105">
        <w:rPr>
          <w:rFonts w:ascii="Courier New" w:eastAsia="Times New Roman" w:hAnsi="Courier New"/>
          <w:noProof/>
          <w:color w:val="993366"/>
          <w:sz w:val="16"/>
          <w:lang w:eastAsia="en-GB"/>
        </w:rPr>
        <w:t>OPTIONAL</w:t>
      </w:r>
    </w:p>
    <w:p w14:paraId="02F0380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54A2B39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00CFBD0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C92E5D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MRDC-Parameters-v1580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6A8778F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ab/>
        <w:t xml:space="preserve">dynamicPowerSharingNEDC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p>
    <w:p w14:paraId="6A3777B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6CF869D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10240F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MRDC-Parameters-v1590 ::=</w:t>
      </w:r>
      <w:r w:rsidRPr="00C35105">
        <w:rPr>
          <w:rFonts w:ascii="Courier New" w:eastAsia="Times New Roman" w:hAnsi="Courier New"/>
          <w:noProof/>
          <w:sz w:val="16"/>
          <w:lang w:eastAsia="en-GB"/>
        </w:rPr>
        <w:tab/>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1E82288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ab/>
        <w:t xml:space="preserve">interBandContiguousMRDC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p>
    <w:p w14:paraId="025AA29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6A1CF80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464686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TAG-MRDC-PARAMETERS-STOP</w:t>
      </w:r>
    </w:p>
    <w:p w14:paraId="4B06474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ASN1STOP</w:t>
      </w:r>
    </w:p>
    <w:p w14:paraId="4AE96567" w14:textId="77777777" w:rsidR="00C35105" w:rsidRPr="00C35105" w:rsidRDefault="00C35105" w:rsidP="00C35105">
      <w:pPr>
        <w:overflowPunct w:val="0"/>
        <w:autoSpaceDE w:val="0"/>
        <w:autoSpaceDN w:val="0"/>
        <w:adjustRightInd w:val="0"/>
        <w:textAlignment w:val="baseline"/>
        <w:rPr>
          <w:rFonts w:eastAsia="Times New Roman"/>
          <w:lang w:eastAsia="ja-JP"/>
        </w:rPr>
      </w:pPr>
    </w:p>
    <w:p w14:paraId="76E40EDC" w14:textId="77777777" w:rsidR="00C35105" w:rsidRPr="00C35105" w:rsidRDefault="00C35105" w:rsidP="00C35105">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72" w:name="_Toc46439842"/>
      <w:bookmarkStart w:id="173" w:name="_Toc46444679"/>
      <w:bookmarkStart w:id="174" w:name="_Toc46487440"/>
      <w:r w:rsidRPr="00C35105">
        <w:rPr>
          <w:rFonts w:ascii="Arial" w:eastAsia="Times New Roman" w:hAnsi="Arial"/>
          <w:sz w:val="24"/>
          <w:lang w:eastAsia="ja-JP"/>
        </w:rPr>
        <w:t>–</w:t>
      </w:r>
      <w:r w:rsidRPr="00C35105">
        <w:rPr>
          <w:rFonts w:ascii="Arial" w:eastAsia="Times New Roman" w:hAnsi="Arial"/>
          <w:sz w:val="24"/>
          <w:lang w:eastAsia="ja-JP"/>
        </w:rPr>
        <w:tab/>
      </w:r>
      <w:r w:rsidRPr="00C35105">
        <w:rPr>
          <w:rFonts w:ascii="Arial" w:eastAsia="Times New Roman" w:hAnsi="Arial"/>
          <w:i/>
          <w:noProof/>
          <w:sz w:val="24"/>
          <w:lang w:eastAsia="ja-JP"/>
        </w:rPr>
        <w:t>NRDC-Parameters</w:t>
      </w:r>
      <w:bookmarkEnd w:id="172"/>
      <w:bookmarkEnd w:id="173"/>
      <w:bookmarkEnd w:id="174"/>
    </w:p>
    <w:p w14:paraId="261B0416" w14:textId="77777777" w:rsidR="00C35105" w:rsidRPr="00C35105" w:rsidRDefault="00C35105" w:rsidP="00C35105">
      <w:pPr>
        <w:overflowPunct w:val="0"/>
        <w:autoSpaceDE w:val="0"/>
        <w:autoSpaceDN w:val="0"/>
        <w:adjustRightInd w:val="0"/>
        <w:textAlignment w:val="baseline"/>
        <w:rPr>
          <w:rFonts w:eastAsia="Times New Roman"/>
          <w:lang w:eastAsia="ja-JP"/>
        </w:rPr>
      </w:pPr>
      <w:r w:rsidRPr="00C35105">
        <w:rPr>
          <w:rFonts w:eastAsia="Times New Roman"/>
          <w:lang w:eastAsia="ja-JP"/>
        </w:rPr>
        <w:t xml:space="preserve">The IE </w:t>
      </w:r>
      <w:r w:rsidRPr="00C35105">
        <w:rPr>
          <w:rFonts w:eastAsia="Times New Roman"/>
          <w:i/>
          <w:lang w:eastAsia="ja-JP"/>
        </w:rPr>
        <w:t>NRDC-Parameters</w:t>
      </w:r>
      <w:r w:rsidRPr="00C35105">
        <w:rPr>
          <w:rFonts w:eastAsia="Times New Roman"/>
          <w:lang w:eastAsia="ja-JP"/>
        </w:rPr>
        <w:t xml:space="preserve"> contains parameters specific to NR-DC, i.e., which are not applicable to NR SA.</w:t>
      </w:r>
    </w:p>
    <w:p w14:paraId="757884B3" w14:textId="77777777" w:rsidR="00C35105" w:rsidRPr="00C35105" w:rsidRDefault="00C35105" w:rsidP="00C35105">
      <w:pPr>
        <w:keepNext/>
        <w:keepLines/>
        <w:overflowPunct w:val="0"/>
        <w:autoSpaceDE w:val="0"/>
        <w:autoSpaceDN w:val="0"/>
        <w:adjustRightInd w:val="0"/>
        <w:spacing w:before="60"/>
        <w:jc w:val="center"/>
        <w:textAlignment w:val="baseline"/>
        <w:rPr>
          <w:rFonts w:ascii="Arial" w:eastAsia="Times New Roman" w:hAnsi="Arial"/>
          <w:b/>
          <w:lang w:eastAsia="ja-JP"/>
        </w:rPr>
      </w:pPr>
      <w:r w:rsidRPr="00C35105">
        <w:rPr>
          <w:rFonts w:ascii="Arial" w:eastAsia="Times New Roman" w:hAnsi="Arial"/>
          <w:b/>
          <w:i/>
          <w:lang w:eastAsia="ja-JP"/>
        </w:rPr>
        <w:t>NRDC-Parameters</w:t>
      </w:r>
      <w:r w:rsidRPr="00C35105">
        <w:rPr>
          <w:rFonts w:ascii="Arial" w:eastAsia="Times New Roman" w:hAnsi="Arial"/>
          <w:b/>
          <w:lang w:eastAsia="ja-JP"/>
        </w:rPr>
        <w:t xml:space="preserve"> information element</w:t>
      </w:r>
    </w:p>
    <w:p w14:paraId="2B87B68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ASN1START</w:t>
      </w:r>
    </w:p>
    <w:p w14:paraId="1071F0F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TAG-NRDC-PARAMETERS-START</w:t>
      </w:r>
    </w:p>
    <w:p w14:paraId="7E354B9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DA15A8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NRDC-Parameters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121B17A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measAndMobParametersNRDC            MeasAndMobParametersMRDC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3467525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generalParametersNRDC               GeneralParametersMRDC-XDD-Diff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7ACF747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fdd-Add-UE-NRDC-Capabilities        UE-MRDC-CapabilityAddXDD-Mode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03B3689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tdd-Add-UE-NRDC-Capabilities        UE-MRDC-CapabilityAddXDD-Mode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14C0832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fr1-Add-UE-NRDC-Capabilities        UE-MRDC-CapabilityAddFRX-Mode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3873891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lastRenderedPageBreak/>
        <w:t xml:space="preserve">    fr2-Add-UE-NRDC-Capabilities        UE-MRDC-CapabilityAddFRX-Mode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43600E9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lateNonCriticalExtension            </w:t>
      </w:r>
      <w:r w:rsidRPr="00C35105">
        <w:rPr>
          <w:rFonts w:ascii="Courier New" w:eastAsia="Times New Roman" w:hAnsi="Courier New"/>
          <w:noProof/>
          <w:color w:val="993366"/>
          <w:sz w:val="16"/>
          <w:lang w:eastAsia="en-GB"/>
        </w:rPr>
        <w:t>OCTET</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STRING</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571D077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dummy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                                 </w:t>
      </w:r>
      <w:r w:rsidRPr="00C35105">
        <w:rPr>
          <w:rFonts w:ascii="Courier New" w:eastAsia="Times New Roman" w:hAnsi="Courier New"/>
          <w:noProof/>
          <w:color w:val="993366"/>
          <w:sz w:val="16"/>
          <w:lang w:eastAsia="en-GB"/>
        </w:rPr>
        <w:t>OPTIONAL</w:t>
      </w:r>
    </w:p>
    <w:p w14:paraId="0FB3E15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02D92F5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0F9B07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NRDC-Parameters-v1570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65F37DE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sfn-SyncNRDC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p>
    <w:p w14:paraId="4930F78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7693F6B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56D999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NRDC-Parameters-v1610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78A8E82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measAndMobParametersNRDC-v1610      MeasAndMobParametersMRDC-v1610              </w:t>
      </w:r>
      <w:r w:rsidRPr="00C35105">
        <w:rPr>
          <w:rFonts w:ascii="Courier New" w:eastAsia="Times New Roman" w:hAnsi="Courier New"/>
          <w:noProof/>
          <w:color w:val="993366"/>
          <w:sz w:val="16"/>
          <w:lang w:eastAsia="en-GB"/>
        </w:rPr>
        <w:t>OPTIONAL</w:t>
      </w:r>
    </w:p>
    <w:p w14:paraId="02DFEF6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63EFE90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5CABA1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D52A07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TAG-NRDC-PARAMETERS-STOP</w:t>
      </w:r>
    </w:p>
    <w:p w14:paraId="75E3867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ASN1STOP</w:t>
      </w:r>
    </w:p>
    <w:p w14:paraId="34AB7A9F" w14:textId="77777777" w:rsidR="00C35105" w:rsidRPr="00C35105" w:rsidRDefault="00C35105" w:rsidP="00C35105">
      <w:pPr>
        <w:overflowPunct w:val="0"/>
        <w:autoSpaceDE w:val="0"/>
        <w:autoSpaceDN w:val="0"/>
        <w:adjustRightInd w:val="0"/>
        <w:textAlignment w:val="baseline"/>
        <w:rPr>
          <w:rFonts w:eastAsia="Times New Roman"/>
          <w:lang w:eastAsia="ja-JP"/>
        </w:rPr>
      </w:pPr>
    </w:p>
    <w:p w14:paraId="318C0080" w14:textId="77777777" w:rsidR="00C35105" w:rsidRPr="00C35105" w:rsidRDefault="00C35105" w:rsidP="00C35105">
      <w:pPr>
        <w:keepNext/>
        <w:keepLines/>
        <w:overflowPunct w:val="0"/>
        <w:autoSpaceDE w:val="0"/>
        <w:autoSpaceDN w:val="0"/>
        <w:adjustRightInd w:val="0"/>
        <w:spacing w:before="120"/>
        <w:ind w:left="1418" w:hanging="1418"/>
        <w:textAlignment w:val="baseline"/>
        <w:outlineLvl w:val="3"/>
        <w:rPr>
          <w:rFonts w:ascii="Arial" w:eastAsia="Yu Mincho" w:hAnsi="Arial"/>
          <w:sz w:val="24"/>
          <w:lang w:eastAsia="ja-JP"/>
        </w:rPr>
      </w:pPr>
      <w:bookmarkStart w:id="175" w:name="_Toc46439843"/>
      <w:bookmarkStart w:id="176" w:name="_Toc46444680"/>
      <w:bookmarkStart w:id="177" w:name="_Toc46487441"/>
      <w:r w:rsidRPr="00C35105">
        <w:rPr>
          <w:rFonts w:ascii="Arial" w:eastAsia="Times New Roman" w:hAnsi="Arial"/>
          <w:sz w:val="24"/>
          <w:lang w:eastAsia="ja-JP"/>
        </w:rPr>
        <w:t>–</w:t>
      </w:r>
      <w:r w:rsidRPr="00C35105">
        <w:rPr>
          <w:rFonts w:ascii="Arial" w:eastAsia="Times New Roman" w:hAnsi="Arial"/>
          <w:sz w:val="24"/>
          <w:lang w:eastAsia="ja-JP"/>
        </w:rPr>
        <w:tab/>
      </w:r>
      <w:r w:rsidRPr="00C35105">
        <w:rPr>
          <w:rFonts w:ascii="Arial" w:eastAsia="Times New Roman" w:hAnsi="Arial"/>
          <w:i/>
          <w:sz w:val="24"/>
          <w:lang w:eastAsia="ja-JP"/>
        </w:rPr>
        <w:t>OLPC-SRS-Pos</w:t>
      </w:r>
      <w:bookmarkEnd w:id="175"/>
      <w:bookmarkEnd w:id="176"/>
      <w:bookmarkEnd w:id="177"/>
    </w:p>
    <w:p w14:paraId="62FC0710" w14:textId="77777777" w:rsidR="00C35105" w:rsidRPr="00C35105" w:rsidRDefault="00C35105" w:rsidP="00C35105">
      <w:pPr>
        <w:overflowPunct w:val="0"/>
        <w:autoSpaceDE w:val="0"/>
        <w:autoSpaceDN w:val="0"/>
        <w:adjustRightInd w:val="0"/>
        <w:textAlignment w:val="baseline"/>
        <w:rPr>
          <w:rFonts w:eastAsia="Yu Mincho"/>
          <w:lang w:eastAsia="ja-JP"/>
        </w:rPr>
      </w:pPr>
      <w:r w:rsidRPr="00C35105">
        <w:rPr>
          <w:rFonts w:eastAsia="Yu Mincho"/>
          <w:lang w:eastAsia="ja-JP"/>
        </w:rPr>
        <w:t xml:space="preserve">The IE </w:t>
      </w:r>
      <w:r w:rsidRPr="00C35105">
        <w:rPr>
          <w:rFonts w:eastAsia="Yu Mincho"/>
          <w:i/>
          <w:lang w:eastAsia="ja-JP"/>
        </w:rPr>
        <w:t>OLPC-SRS-Pos</w:t>
      </w:r>
      <w:r w:rsidRPr="00C35105">
        <w:rPr>
          <w:rFonts w:eastAsia="Yu Mincho"/>
          <w:lang w:eastAsia="ja-JP"/>
        </w:rPr>
        <w:t xml:space="preserve"> is used to convey OLPC SRS positioning related parameters specific for a certain band.</w:t>
      </w:r>
    </w:p>
    <w:p w14:paraId="79A7E579" w14:textId="77777777" w:rsidR="00C35105" w:rsidRPr="00C35105" w:rsidRDefault="00C35105" w:rsidP="00C35105">
      <w:pPr>
        <w:keepNext/>
        <w:keepLines/>
        <w:overflowPunct w:val="0"/>
        <w:autoSpaceDE w:val="0"/>
        <w:autoSpaceDN w:val="0"/>
        <w:adjustRightInd w:val="0"/>
        <w:spacing w:before="60"/>
        <w:jc w:val="center"/>
        <w:textAlignment w:val="baseline"/>
        <w:rPr>
          <w:rFonts w:ascii="Arial" w:eastAsia="Yu Mincho" w:hAnsi="Arial"/>
          <w:b/>
          <w:bCs/>
          <w:i/>
          <w:iCs/>
          <w:lang w:eastAsia="ja-JP"/>
        </w:rPr>
      </w:pPr>
      <w:r w:rsidRPr="00C35105">
        <w:rPr>
          <w:rFonts w:ascii="Arial" w:eastAsia="Yu Mincho" w:hAnsi="Arial"/>
          <w:b/>
          <w:bCs/>
          <w:i/>
          <w:iCs/>
          <w:lang w:eastAsia="ja-JP"/>
        </w:rPr>
        <w:t>OLPC-SRS-Pos</w:t>
      </w:r>
      <w:r w:rsidRPr="00C35105">
        <w:rPr>
          <w:rFonts w:ascii="Arial" w:eastAsia="Yu Mincho" w:hAnsi="Arial"/>
          <w:b/>
          <w:bCs/>
          <w:iCs/>
          <w:lang w:eastAsia="ja-JP"/>
        </w:rPr>
        <w:t xml:space="preserve"> information element</w:t>
      </w:r>
    </w:p>
    <w:p w14:paraId="391B4C0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color w:val="808080"/>
          <w:sz w:val="16"/>
          <w:lang w:eastAsia="en-GB"/>
        </w:rPr>
      </w:pPr>
      <w:r w:rsidRPr="00C35105">
        <w:rPr>
          <w:rFonts w:ascii="Courier New" w:eastAsia="Yu Mincho" w:hAnsi="Courier New"/>
          <w:noProof/>
          <w:color w:val="808080"/>
          <w:sz w:val="16"/>
          <w:lang w:eastAsia="en-GB"/>
        </w:rPr>
        <w:t>-- ASN1START</w:t>
      </w:r>
    </w:p>
    <w:p w14:paraId="674109D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color w:val="808080"/>
          <w:sz w:val="16"/>
          <w:lang w:eastAsia="en-GB"/>
        </w:rPr>
      </w:pPr>
      <w:r w:rsidRPr="00C35105">
        <w:rPr>
          <w:rFonts w:ascii="Courier New" w:eastAsia="Yu Mincho" w:hAnsi="Courier New"/>
          <w:noProof/>
          <w:color w:val="808080"/>
          <w:sz w:val="16"/>
          <w:lang w:eastAsia="en-GB"/>
        </w:rPr>
        <w:t>-- TAG-OLPC-SRS-POS-START</w:t>
      </w:r>
    </w:p>
    <w:p w14:paraId="4523D17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p>
    <w:p w14:paraId="0A27202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C35105">
        <w:rPr>
          <w:rFonts w:ascii="Courier New" w:eastAsia="Yu Mincho" w:hAnsi="Courier New"/>
          <w:noProof/>
          <w:sz w:val="16"/>
          <w:lang w:eastAsia="en-GB"/>
        </w:rPr>
        <w:t xml:space="preserve">OLPC-SRS-Pos-r16 ::=        </w:t>
      </w:r>
      <w:r w:rsidRPr="00C35105">
        <w:rPr>
          <w:rFonts w:ascii="Courier New" w:eastAsia="Yu Mincho" w:hAnsi="Courier New"/>
          <w:noProof/>
          <w:color w:val="993366"/>
          <w:sz w:val="16"/>
          <w:lang w:eastAsia="en-GB"/>
        </w:rPr>
        <w:t>SEQUENCE</w:t>
      </w:r>
      <w:r w:rsidRPr="00C35105">
        <w:rPr>
          <w:rFonts w:ascii="Courier New" w:eastAsia="Yu Mincho" w:hAnsi="Courier New"/>
          <w:noProof/>
          <w:sz w:val="16"/>
          <w:lang w:eastAsia="en-GB"/>
        </w:rPr>
        <w:t xml:space="preserve"> {</w:t>
      </w:r>
    </w:p>
    <w:p w14:paraId="1A08C61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C35105">
        <w:rPr>
          <w:rFonts w:ascii="Courier New" w:eastAsia="Times New Roman" w:hAnsi="Courier New"/>
          <w:noProof/>
          <w:sz w:val="16"/>
          <w:lang w:eastAsia="en-GB"/>
        </w:rPr>
        <w:t xml:space="preserve">    </w:t>
      </w:r>
      <w:r w:rsidRPr="00C35105">
        <w:rPr>
          <w:rFonts w:ascii="Courier New" w:eastAsia="Yu Mincho" w:hAnsi="Courier New"/>
          <w:noProof/>
          <w:sz w:val="16"/>
          <w:lang w:eastAsia="en-GB"/>
        </w:rPr>
        <w:t>olpc-SRS-PosBasedOnPRS-Serving-r16</w:t>
      </w:r>
      <w:r w:rsidRPr="00C35105">
        <w:rPr>
          <w:rFonts w:ascii="Courier New" w:eastAsia="Times New Roman" w:hAnsi="Courier New"/>
          <w:noProof/>
          <w:sz w:val="16"/>
          <w:lang w:eastAsia="en-GB"/>
        </w:rPr>
        <w:t xml:space="preserve">         </w:t>
      </w:r>
      <w:r w:rsidRPr="00C35105">
        <w:rPr>
          <w:rFonts w:ascii="Courier New" w:eastAsia="Yu Mincho" w:hAnsi="Courier New"/>
          <w:noProof/>
          <w:color w:val="993366"/>
          <w:sz w:val="16"/>
          <w:lang w:eastAsia="en-GB"/>
        </w:rPr>
        <w:t>ENUMERATED</w:t>
      </w:r>
      <w:r w:rsidRPr="00C35105">
        <w:rPr>
          <w:rFonts w:ascii="Courier New" w:eastAsia="Yu Mincho" w:hAnsi="Courier New"/>
          <w:noProof/>
          <w:sz w:val="16"/>
          <w:lang w:eastAsia="en-GB"/>
        </w:rPr>
        <w:t xml:space="preserve"> {supported}</w:t>
      </w:r>
      <w:r w:rsidRPr="00C35105">
        <w:rPr>
          <w:rFonts w:ascii="Courier New" w:eastAsia="Times New Roman" w:hAnsi="Courier New"/>
          <w:noProof/>
          <w:sz w:val="16"/>
          <w:lang w:eastAsia="en-GB"/>
        </w:rPr>
        <w:t xml:space="preserve">               </w:t>
      </w:r>
      <w:r w:rsidRPr="00C35105">
        <w:rPr>
          <w:rFonts w:ascii="Courier New" w:eastAsia="Yu Mincho" w:hAnsi="Courier New"/>
          <w:noProof/>
          <w:color w:val="993366"/>
          <w:sz w:val="16"/>
          <w:lang w:eastAsia="en-GB"/>
        </w:rPr>
        <w:t>OPTIONAL</w:t>
      </w:r>
      <w:r w:rsidRPr="00C35105">
        <w:rPr>
          <w:rFonts w:ascii="Courier New" w:eastAsia="Yu Mincho" w:hAnsi="Courier New"/>
          <w:noProof/>
          <w:sz w:val="16"/>
          <w:lang w:eastAsia="en-GB"/>
        </w:rPr>
        <w:t>,</w:t>
      </w:r>
    </w:p>
    <w:p w14:paraId="5DA539D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C35105">
        <w:rPr>
          <w:rFonts w:ascii="Courier New" w:eastAsia="Times New Roman" w:hAnsi="Courier New"/>
          <w:noProof/>
          <w:sz w:val="16"/>
          <w:lang w:eastAsia="en-GB"/>
        </w:rPr>
        <w:t xml:space="preserve">    </w:t>
      </w:r>
      <w:r w:rsidRPr="00C35105">
        <w:rPr>
          <w:rFonts w:ascii="Courier New" w:eastAsia="Yu Mincho" w:hAnsi="Courier New"/>
          <w:noProof/>
          <w:sz w:val="16"/>
          <w:lang w:eastAsia="en-GB"/>
        </w:rPr>
        <w:t>olpc-SRS-PosBasedOnSSB-Neigh-r16</w:t>
      </w:r>
      <w:r w:rsidRPr="00C35105">
        <w:rPr>
          <w:rFonts w:ascii="Courier New" w:eastAsia="Times New Roman" w:hAnsi="Courier New"/>
          <w:noProof/>
          <w:sz w:val="16"/>
          <w:lang w:eastAsia="en-GB"/>
        </w:rPr>
        <w:t xml:space="preserve">           </w:t>
      </w:r>
      <w:r w:rsidRPr="00C35105">
        <w:rPr>
          <w:rFonts w:ascii="Courier New" w:eastAsia="Yu Mincho" w:hAnsi="Courier New"/>
          <w:noProof/>
          <w:color w:val="993366"/>
          <w:sz w:val="16"/>
          <w:lang w:eastAsia="en-GB"/>
        </w:rPr>
        <w:t>ENUMERATED</w:t>
      </w:r>
      <w:r w:rsidRPr="00C35105">
        <w:rPr>
          <w:rFonts w:ascii="Courier New" w:eastAsia="Yu Mincho" w:hAnsi="Courier New"/>
          <w:noProof/>
          <w:sz w:val="16"/>
          <w:lang w:eastAsia="en-GB"/>
        </w:rPr>
        <w:t xml:space="preserve"> {supported}</w:t>
      </w:r>
      <w:r w:rsidRPr="00C35105">
        <w:rPr>
          <w:rFonts w:ascii="Courier New" w:eastAsia="Times New Roman" w:hAnsi="Courier New"/>
          <w:noProof/>
          <w:sz w:val="16"/>
          <w:lang w:eastAsia="en-GB"/>
        </w:rPr>
        <w:t xml:space="preserve">               </w:t>
      </w:r>
      <w:r w:rsidRPr="00C35105">
        <w:rPr>
          <w:rFonts w:ascii="Courier New" w:eastAsia="Yu Mincho" w:hAnsi="Courier New"/>
          <w:noProof/>
          <w:color w:val="993366"/>
          <w:sz w:val="16"/>
          <w:lang w:eastAsia="en-GB"/>
        </w:rPr>
        <w:t>OPTIONAL</w:t>
      </w:r>
      <w:r w:rsidRPr="00C35105">
        <w:rPr>
          <w:rFonts w:ascii="Courier New" w:eastAsia="Yu Mincho" w:hAnsi="Courier New"/>
          <w:noProof/>
          <w:sz w:val="16"/>
          <w:lang w:eastAsia="en-GB"/>
        </w:rPr>
        <w:t>,</w:t>
      </w:r>
    </w:p>
    <w:p w14:paraId="26A9289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C35105">
        <w:rPr>
          <w:rFonts w:ascii="Courier New" w:eastAsia="Times New Roman" w:hAnsi="Courier New"/>
          <w:noProof/>
          <w:sz w:val="16"/>
          <w:lang w:eastAsia="en-GB"/>
        </w:rPr>
        <w:t xml:space="preserve">    </w:t>
      </w:r>
      <w:r w:rsidRPr="00C35105">
        <w:rPr>
          <w:rFonts w:ascii="Courier New" w:eastAsia="Yu Mincho" w:hAnsi="Courier New"/>
          <w:noProof/>
          <w:sz w:val="16"/>
          <w:lang w:eastAsia="en-GB"/>
        </w:rPr>
        <w:t>olpc-SRS-PosBasedOnPRS-Neigh-r16</w:t>
      </w:r>
      <w:r w:rsidRPr="00C35105">
        <w:rPr>
          <w:rFonts w:ascii="Courier New" w:eastAsia="Times New Roman" w:hAnsi="Courier New"/>
          <w:noProof/>
          <w:sz w:val="16"/>
          <w:lang w:eastAsia="en-GB"/>
        </w:rPr>
        <w:t xml:space="preserve">           </w:t>
      </w:r>
      <w:r w:rsidRPr="00C35105">
        <w:rPr>
          <w:rFonts w:ascii="Courier New" w:eastAsia="Yu Mincho" w:hAnsi="Courier New"/>
          <w:noProof/>
          <w:color w:val="993366"/>
          <w:sz w:val="16"/>
          <w:lang w:eastAsia="en-GB"/>
        </w:rPr>
        <w:t>ENUMERATED</w:t>
      </w:r>
      <w:r w:rsidRPr="00C35105">
        <w:rPr>
          <w:rFonts w:ascii="Courier New" w:eastAsia="Yu Mincho" w:hAnsi="Courier New"/>
          <w:noProof/>
          <w:sz w:val="16"/>
          <w:lang w:eastAsia="en-GB"/>
        </w:rPr>
        <w:t xml:space="preserve"> {supported}</w:t>
      </w:r>
      <w:r w:rsidRPr="00C35105">
        <w:rPr>
          <w:rFonts w:ascii="Courier New" w:eastAsia="Times New Roman" w:hAnsi="Courier New"/>
          <w:noProof/>
          <w:sz w:val="16"/>
          <w:lang w:eastAsia="en-GB"/>
        </w:rPr>
        <w:t xml:space="preserve">               </w:t>
      </w:r>
      <w:r w:rsidRPr="00C35105">
        <w:rPr>
          <w:rFonts w:ascii="Courier New" w:eastAsia="Yu Mincho" w:hAnsi="Courier New"/>
          <w:noProof/>
          <w:color w:val="993366"/>
          <w:sz w:val="16"/>
          <w:lang w:eastAsia="en-GB"/>
        </w:rPr>
        <w:t>OPTIONAL</w:t>
      </w:r>
      <w:r w:rsidRPr="00C35105">
        <w:rPr>
          <w:rFonts w:ascii="Courier New" w:eastAsia="Yu Mincho" w:hAnsi="Courier New"/>
          <w:noProof/>
          <w:sz w:val="16"/>
          <w:lang w:eastAsia="en-GB"/>
        </w:rPr>
        <w:t>,</w:t>
      </w:r>
    </w:p>
    <w:p w14:paraId="42867B1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C35105">
        <w:rPr>
          <w:rFonts w:ascii="Courier New" w:eastAsia="Times New Roman" w:hAnsi="Courier New"/>
          <w:noProof/>
          <w:sz w:val="16"/>
          <w:lang w:eastAsia="en-GB"/>
        </w:rPr>
        <w:t xml:space="preserve">    maxNumberPathLossEstimatePerServing-r16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{n1, n4, n8, n16}         </w:t>
      </w:r>
      <w:r w:rsidRPr="00C35105">
        <w:rPr>
          <w:rFonts w:ascii="Courier New" w:eastAsia="Yu Mincho" w:hAnsi="Courier New"/>
          <w:noProof/>
          <w:color w:val="993366"/>
          <w:sz w:val="16"/>
          <w:lang w:eastAsia="en-GB"/>
        </w:rPr>
        <w:t>OPTIONAL</w:t>
      </w:r>
    </w:p>
    <w:p w14:paraId="3C2C626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C35105">
        <w:rPr>
          <w:rFonts w:ascii="Courier New" w:eastAsia="Yu Mincho" w:hAnsi="Courier New"/>
          <w:noProof/>
          <w:sz w:val="16"/>
          <w:lang w:eastAsia="en-GB"/>
        </w:rPr>
        <w:t>}</w:t>
      </w:r>
    </w:p>
    <w:p w14:paraId="0DC8668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p>
    <w:p w14:paraId="5C124A1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color w:val="808080"/>
          <w:sz w:val="16"/>
          <w:lang w:eastAsia="en-GB"/>
        </w:rPr>
      </w:pPr>
      <w:r w:rsidRPr="00C35105">
        <w:rPr>
          <w:rFonts w:ascii="Courier New" w:eastAsia="Yu Mincho" w:hAnsi="Courier New"/>
          <w:noProof/>
          <w:color w:val="808080"/>
          <w:sz w:val="16"/>
          <w:lang w:eastAsia="en-GB"/>
        </w:rPr>
        <w:t>--TAG-OLPC-SRS-POS-STOP</w:t>
      </w:r>
    </w:p>
    <w:p w14:paraId="44B0662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color w:val="808080"/>
          <w:sz w:val="16"/>
          <w:lang w:eastAsia="ja-JP"/>
        </w:rPr>
      </w:pPr>
      <w:r w:rsidRPr="00C35105">
        <w:rPr>
          <w:rFonts w:ascii="Courier New" w:eastAsia="Yu Mincho" w:hAnsi="Courier New"/>
          <w:noProof/>
          <w:color w:val="808080"/>
          <w:sz w:val="16"/>
          <w:lang w:eastAsia="en-GB"/>
        </w:rPr>
        <w:t>-- ASN1STOP</w:t>
      </w:r>
    </w:p>
    <w:p w14:paraId="3E4B1F23" w14:textId="77777777" w:rsidR="00C35105" w:rsidRPr="00C35105" w:rsidRDefault="00C35105" w:rsidP="00C35105">
      <w:pPr>
        <w:overflowPunct w:val="0"/>
        <w:autoSpaceDE w:val="0"/>
        <w:autoSpaceDN w:val="0"/>
        <w:adjustRightInd w:val="0"/>
        <w:textAlignment w:val="baseline"/>
        <w:rPr>
          <w:rFonts w:eastAsia="Times New Roman"/>
          <w:lang w:eastAsia="ja-JP"/>
        </w:rPr>
      </w:pPr>
    </w:p>
    <w:p w14:paraId="62F6540F" w14:textId="77777777" w:rsidR="00C35105" w:rsidRPr="00C35105" w:rsidRDefault="00C35105" w:rsidP="00C35105">
      <w:pPr>
        <w:keepNext/>
        <w:keepLines/>
        <w:overflowPunct w:val="0"/>
        <w:autoSpaceDE w:val="0"/>
        <w:autoSpaceDN w:val="0"/>
        <w:adjustRightInd w:val="0"/>
        <w:spacing w:before="120"/>
        <w:ind w:left="1418" w:hanging="1418"/>
        <w:textAlignment w:val="baseline"/>
        <w:outlineLvl w:val="3"/>
        <w:rPr>
          <w:rFonts w:ascii="Arial" w:eastAsia="Malgun Gothic" w:hAnsi="Arial"/>
          <w:sz w:val="24"/>
          <w:lang w:eastAsia="ja-JP"/>
        </w:rPr>
      </w:pPr>
      <w:bookmarkStart w:id="178" w:name="_Toc46439844"/>
      <w:bookmarkStart w:id="179" w:name="_Toc46444681"/>
      <w:bookmarkStart w:id="180" w:name="_Toc46487442"/>
      <w:r w:rsidRPr="00C35105">
        <w:rPr>
          <w:rFonts w:ascii="Arial" w:eastAsia="Malgun Gothic" w:hAnsi="Arial"/>
          <w:sz w:val="24"/>
          <w:lang w:eastAsia="ja-JP"/>
        </w:rPr>
        <w:t>–</w:t>
      </w:r>
      <w:r w:rsidRPr="00C35105">
        <w:rPr>
          <w:rFonts w:ascii="Arial" w:eastAsia="Malgun Gothic" w:hAnsi="Arial"/>
          <w:sz w:val="24"/>
          <w:lang w:eastAsia="ja-JP"/>
        </w:rPr>
        <w:tab/>
      </w:r>
      <w:r w:rsidRPr="00C35105">
        <w:rPr>
          <w:rFonts w:ascii="Arial" w:eastAsia="Malgun Gothic" w:hAnsi="Arial"/>
          <w:i/>
          <w:sz w:val="24"/>
          <w:lang w:eastAsia="ja-JP"/>
        </w:rPr>
        <w:t>PDCP-Parameters</w:t>
      </w:r>
      <w:bookmarkEnd w:id="178"/>
      <w:bookmarkEnd w:id="179"/>
      <w:bookmarkEnd w:id="180"/>
    </w:p>
    <w:p w14:paraId="1F03B531" w14:textId="77777777" w:rsidR="00C35105" w:rsidRPr="00C35105" w:rsidRDefault="00C35105" w:rsidP="00C35105">
      <w:pPr>
        <w:overflowPunct w:val="0"/>
        <w:autoSpaceDE w:val="0"/>
        <w:autoSpaceDN w:val="0"/>
        <w:adjustRightInd w:val="0"/>
        <w:textAlignment w:val="baseline"/>
        <w:rPr>
          <w:rFonts w:eastAsia="Malgun Gothic"/>
          <w:lang w:eastAsia="ja-JP"/>
        </w:rPr>
      </w:pPr>
      <w:r w:rsidRPr="00C35105">
        <w:rPr>
          <w:rFonts w:eastAsia="Malgun Gothic"/>
          <w:lang w:eastAsia="ja-JP"/>
        </w:rPr>
        <w:t xml:space="preserve">The IE </w:t>
      </w:r>
      <w:r w:rsidRPr="00C35105">
        <w:rPr>
          <w:rFonts w:eastAsia="Malgun Gothic"/>
          <w:i/>
          <w:lang w:eastAsia="ja-JP"/>
        </w:rPr>
        <w:t>PDCP-Parameters</w:t>
      </w:r>
      <w:r w:rsidRPr="00C35105">
        <w:rPr>
          <w:rFonts w:eastAsia="Malgun Gothic"/>
          <w:lang w:eastAsia="ja-JP"/>
        </w:rPr>
        <w:t xml:space="preserve"> is used to convey capabilities related to PDCP.</w:t>
      </w:r>
    </w:p>
    <w:p w14:paraId="6C4AE84C" w14:textId="77777777" w:rsidR="00C35105" w:rsidRPr="00C35105" w:rsidRDefault="00C35105" w:rsidP="00C35105">
      <w:pPr>
        <w:keepNext/>
        <w:keepLines/>
        <w:overflowPunct w:val="0"/>
        <w:autoSpaceDE w:val="0"/>
        <w:autoSpaceDN w:val="0"/>
        <w:adjustRightInd w:val="0"/>
        <w:spacing w:before="60"/>
        <w:jc w:val="center"/>
        <w:textAlignment w:val="baseline"/>
        <w:rPr>
          <w:rFonts w:ascii="Arial" w:eastAsia="Malgun Gothic" w:hAnsi="Arial"/>
          <w:b/>
          <w:lang w:eastAsia="ja-JP"/>
        </w:rPr>
      </w:pPr>
      <w:r w:rsidRPr="00C35105">
        <w:rPr>
          <w:rFonts w:ascii="Arial" w:eastAsia="Malgun Gothic" w:hAnsi="Arial"/>
          <w:b/>
          <w:i/>
          <w:lang w:eastAsia="ja-JP"/>
        </w:rPr>
        <w:t>PDCP-Parameters</w:t>
      </w:r>
      <w:r w:rsidRPr="00C35105">
        <w:rPr>
          <w:rFonts w:ascii="Arial" w:eastAsia="Malgun Gothic" w:hAnsi="Arial"/>
          <w:b/>
          <w:lang w:eastAsia="ja-JP"/>
        </w:rPr>
        <w:t xml:space="preserve"> information element</w:t>
      </w:r>
    </w:p>
    <w:p w14:paraId="10BEA11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ASN1START</w:t>
      </w:r>
    </w:p>
    <w:p w14:paraId="7C370EB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TAG-PDCP-PARAMETERS-START</w:t>
      </w:r>
    </w:p>
    <w:p w14:paraId="673CDCD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4F049D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PDCP-Parameters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314CB57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supportedROHC-Profiles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66DB38B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profile0x0000               </w:t>
      </w:r>
      <w:r w:rsidRPr="00C35105">
        <w:rPr>
          <w:rFonts w:ascii="Courier New" w:eastAsia="Times New Roman" w:hAnsi="Courier New"/>
          <w:noProof/>
          <w:color w:val="993366"/>
          <w:sz w:val="16"/>
          <w:lang w:eastAsia="en-GB"/>
        </w:rPr>
        <w:t>BOOLEAN</w:t>
      </w:r>
      <w:r w:rsidRPr="00C35105">
        <w:rPr>
          <w:rFonts w:ascii="Courier New" w:eastAsia="Times New Roman" w:hAnsi="Courier New"/>
          <w:noProof/>
          <w:sz w:val="16"/>
          <w:lang w:eastAsia="en-GB"/>
        </w:rPr>
        <w:t>,</w:t>
      </w:r>
    </w:p>
    <w:p w14:paraId="031C19E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lastRenderedPageBreak/>
        <w:t xml:space="preserve">        profile0x0001               </w:t>
      </w:r>
      <w:r w:rsidRPr="00C35105">
        <w:rPr>
          <w:rFonts w:ascii="Courier New" w:eastAsia="Times New Roman" w:hAnsi="Courier New"/>
          <w:noProof/>
          <w:color w:val="993366"/>
          <w:sz w:val="16"/>
          <w:lang w:eastAsia="en-GB"/>
        </w:rPr>
        <w:t>BOOLEAN</w:t>
      </w:r>
      <w:r w:rsidRPr="00C35105">
        <w:rPr>
          <w:rFonts w:ascii="Courier New" w:eastAsia="Times New Roman" w:hAnsi="Courier New"/>
          <w:noProof/>
          <w:sz w:val="16"/>
          <w:lang w:eastAsia="en-GB"/>
        </w:rPr>
        <w:t>,</w:t>
      </w:r>
    </w:p>
    <w:p w14:paraId="68198C3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profile0x0002               </w:t>
      </w:r>
      <w:r w:rsidRPr="00C35105">
        <w:rPr>
          <w:rFonts w:ascii="Courier New" w:eastAsia="Times New Roman" w:hAnsi="Courier New"/>
          <w:noProof/>
          <w:color w:val="993366"/>
          <w:sz w:val="16"/>
          <w:lang w:eastAsia="en-GB"/>
        </w:rPr>
        <w:t>BOOLEAN</w:t>
      </w:r>
      <w:r w:rsidRPr="00C35105">
        <w:rPr>
          <w:rFonts w:ascii="Courier New" w:eastAsia="Times New Roman" w:hAnsi="Courier New"/>
          <w:noProof/>
          <w:sz w:val="16"/>
          <w:lang w:eastAsia="en-GB"/>
        </w:rPr>
        <w:t>,</w:t>
      </w:r>
    </w:p>
    <w:p w14:paraId="37247AF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profile0x0003               </w:t>
      </w:r>
      <w:r w:rsidRPr="00C35105">
        <w:rPr>
          <w:rFonts w:ascii="Courier New" w:eastAsia="Times New Roman" w:hAnsi="Courier New"/>
          <w:noProof/>
          <w:color w:val="993366"/>
          <w:sz w:val="16"/>
          <w:lang w:eastAsia="en-GB"/>
        </w:rPr>
        <w:t>BOOLEAN</w:t>
      </w:r>
      <w:r w:rsidRPr="00C35105">
        <w:rPr>
          <w:rFonts w:ascii="Courier New" w:eastAsia="Times New Roman" w:hAnsi="Courier New"/>
          <w:noProof/>
          <w:sz w:val="16"/>
          <w:lang w:eastAsia="en-GB"/>
        </w:rPr>
        <w:t>,</w:t>
      </w:r>
    </w:p>
    <w:p w14:paraId="0D8E189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profile0x0004               </w:t>
      </w:r>
      <w:r w:rsidRPr="00C35105">
        <w:rPr>
          <w:rFonts w:ascii="Courier New" w:eastAsia="Times New Roman" w:hAnsi="Courier New"/>
          <w:noProof/>
          <w:color w:val="993366"/>
          <w:sz w:val="16"/>
          <w:lang w:eastAsia="en-GB"/>
        </w:rPr>
        <w:t>BOOLEAN</w:t>
      </w:r>
      <w:r w:rsidRPr="00C35105">
        <w:rPr>
          <w:rFonts w:ascii="Courier New" w:eastAsia="Times New Roman" w:hAnsi="Courier New"/>
          <w:noProof/>
          <w:sz w:val="16"/>
          <w:lang w:eastAsia="en-GB"/>
        </w:rPr>
        <w:t>,</w:t>
      </w:r>
    </w:p>
    <w:p w14:paraId="1F514D6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profile0x0006               </w:t>
      </w:r>
      <w:r w:rsidRPr="00C35105">
        <w:rPr>
          <w:rFonts w:ascii="Courier New" w:eastAsia="Times New Roman" w:hAnsi="Courier New"/>
          <w:noProof/>
          <w:color w:val="993366"/>
          <w:sz w:val="16"/>
          <w:lang w:eastAsia="en-GB"/>
        </w:rPr>
        <w:t>BOOLEAN</w:t>
      </w:r>
      <w:r w:rsidRPr="00C35105">
        <w:rPr>
          <w:rFonts w:ascii="Courier New" w:eastAsia="Times New Roman" w:hAnsi="Courier New"/>
          <w:noProof/>
          <w:sz w:val="16"/>
          <w:lang w:eastAsia="en-GB"/>
        </w:rPr>
        <w:t>,</w:t>
      </w:r>
    </w:p>
    <w:p w14:paraId="0D13B41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profile0x0101               </w:t>
      </w:r>
      <w:r w:rsidRPr="00C35105">
        <w:rPr>
          <w:rFonts w:ascii="Courier New" w:eastAsia="Times New Roman" w:hAnsi="Courier New"/>
          <w:noProof/>
          <w:color w:val="993366"/>
          <w:sz w:val="16"/>
          <w:lang w:eastAsia="en-GB"/>
        </w:rPr>
        <w:t>BOOLEAN</w:t>
      </w:r>
      <w:r w:rsidRPr="00C35105">
        <w:rPr>
          <w:rFonts w:ascii="Courier New" w:eastAsia="Times New Roman" w:hAnsi="Courier New"/>
          <w:noProof/>
          <w:sz w:val="16"/>
          <w:lang w:eastAsia="en-GB"/>
        </w:rPr>
        <w:t>,</w:t>
      </w:r>
    </w:p>
    <w:p w14:paraId="47F00B3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profile0x0102               </w:t>
      </w:r>
      <w:r w:rsidRPr="00C35105">
        <w:rPr>
          <w:rFonts w:ascii="Courier New" w:eastAsia="Times New Roman" w:hAnsi="Courier New"/>
          <w:noProof/>
          <w:color w:val="993366"/>
          <w:sz w:val="16"/>
          <w:lang w:eastAsia="en-GB"/>
        </w:rPr>
        <w:t>BOOLEAN</w:t>
      </w:r>
      <w:r w:rsidRPr="00C35105">
        <w:rPr>
          <w:rFonts w:ascii="Courier New" w:eastAsia="Times New Roman" w:hAnsi="Courier New"/>
          <w:noProof/>
          <w:sz w:val="16"/>
          <w:lang w:eastAsia="en-GB"/>
        </w:rPr>
        <w:t>,</w:t>
      </w:r>
    </w:p>
    <w:p w14:paraId="5EEA9C9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profile0x0103               </w:t>
      </w:r>
      <w:r w:rsidRPr="00C35105">
        <w:rPr>
          <w:rFonts w:ascii="Courier New" w:eastAsia="Times New Roman" w:hAnsi="Courier New"/>
          <w:noProof/>
          <w:color w:val="993366"/>
          <w:sz w:val="16"/>
          <w:lang w:eastAsia="en-GB"/>
        </w:rPr>
        <w:t>BOOLEAN</w:t>
      </w:r>
      <w:r w:rsidRPr="00C35105">
        <w:rPr>
          <w:rFonts w:ascii="Courier New" w:eastAsia="Times New Roman" w:hAnsi="Courier New"/>
          <w:noProof/>
          <w:sz w:val="16"/>
          <w:lang w:eastAsia="en-GB"/>
        </w:rPr>
        <w:t>,</w:t>
      </w:r>
    </w:p>
    <w:p w14:paraId="6986FAE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profile0x0104               </w:t>
      </w:r>
      <w:r w:rsidRPr="00C35105">
        <w:rPr>
          <w:rFonts w:ascii="Courier New" w:eastAsia="Times New Roman" w:hAnsi="Courier New"/>
          <w:noProof/>
          <w:color w:val="993366"/>
          <w:sz w:val="16"/>
          <w:lang w:eastAsia="en-GB"/>
        </w:rPr>
        <w:t>BOOLEAN</w:t>
      </w:r>
    </w:p>
    <w:p w14:paraId="7A53DE1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7E7BC2F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maxNumberROHC-ContextSessions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{cs2, cs4, cs8, cs12, cs16, cs24, cs32, cs48, cs64,</w:t>
      </w:r>
    </w:p>
    <w:p w14:paraId="6CF44B6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cs128, cs256, cs512, cs1024, cs16384, spare2, spare1},</w:t>
      </w:r>
    </w:p>
    <w:p w14:paraId="72FCE8F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uplinkOnlyROHC-Profiles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6B81F0A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continueROHC-Context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72FABF1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outOfOrderDelivery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1881AFA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shortSN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423C222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pdcp-DuplicationSRB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17F6605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pdcp-DuplicationMCG-OrSCG-DRB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61DB02A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2A02D0F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4916471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drb-IAB-r16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76B287F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non-DRB-IAB-r16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3A16C83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extendedDiscardTimer-r16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170B32A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continueEHC-Context-r16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23A3209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ehc-r16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4426E8B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maxNumberEHC-Contexts-r16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w:t>
      </w:r>
      <w:bookmarkStart w:id="181" w:name="_Hlk40969391"/>
      <w:r w:rsidRPr="00C35105">
        <w:rPr>
          <w:rFonts w:ascii="Courier New" w:eastAsia="Times New Roman" w:hAnsi="Courier New"/>
          <w:noProof/>
          <w:sz w:val="16"/>
          <w:lang w:eastAsia="en-GB"/>
        </w:rPr>
        <w:t xml:space="preserve">{cs2, cs4, cs8, cs16, cs32, cs64, cs128, cs256, cs512, </w:t>
      </w:r>
    </w:p>
    <w:p w14:paraId="23BBCCB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cs1024, cs2048, cs4096, cs8192, cs16384, cs32768, cs65536}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76A86BF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jointEHC-ROHC-Config-r16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bookmarkEnd w:id="181"/>
    <w:p w14:paraId="36425EA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pdcp-DuplicationMoreThanTwoRLC-r16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p>
    <w:p w14:paraId="2B3740E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01C1DC4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052B402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7497EF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TAG-PDCP-PARAMETERS-STOP</w:t>
      </w:r>
    </w:p>
    <w:p w14:paraId="09980C2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ASN1STOP</w:t>
      </w:r>
    </w:p>
    <w:p w14:paraId="29163311" w14:textId="77777777" w:rsidR="00C35105" w:rsidRPr="00C35105" w:rsidRDefault="00C35105" w:rsidP="00C35105">
      <w:pPr>
        <w:overflowPunct w:val="0"/>
        <w:autoSpaceDE w:val="0"/>
        <w:autoSpaceDN w:val="0"/>
        <w:adjustRightInd w:val="0"/>
        <w:textAlignment w:val="baseline"/>
        <w:rPr>
          <w:rFonts w:eastAsia="Times New Roman"/>
          <w:lang w:eastAsia="ja-JP"/>
        </w:rPr>
      </w:pPr>
    </w:p>
    <w:p w14:paraId="53B1EE4A" w14:textId="77777777" w:rsidR="00C35105" w:rsidRPr="00C35105" w:rsidRDefault="00C35105" w:rsidP="00C35105">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82" w:name="_Toc46439845"/>
      <w:bookmarkStart w:id="183" w:name="_Toc46444682"/>
      <w:bookmarkStart w:id="184" w:name="_Toc46487443"/>
      <w:r w:rsidRPr="00C35105">
        <w:rPr>
          <w:rFonts w:ascii="Arial" w:eastAsia="Times New Roman" w:hAnsi="Arial"/>
          <w:sz w:val="24"/>
          <w:lang w:eastAsia="ja-JP"/>
        </w:rPr>
        <w:t>–</w:t>
      </w:r>
      <w:r w:rsidRPr="00C35105">
        <w:rPr>
          <w:rFonts w:ascii="Arial" w:eastAsia="Times New Roman" w:hAnsi="Arial"/>
          <w:sz w:val="24"/>
          <w:lang w:eastAsia="ja-JP"/>
        </w:rPr>
        <w:tab/>
      </w:r>
      <w:r w:rsidRPr="00C35105">
        <w:rPr>
          <w:rFonts w:ascii="Arial" w:eastAsia="Times New Roman" w:hAnsi="Arial"/>
          <w:i/>
          <w:sz w:val="24"/>
          <w:lang w:eastAsia="ja-JP"/>
        </w:rPr>
        <w:t>PDCP-ParametersMRDC</w:t>
      </w:r>
      <w:bookmarkEnd w:id="182"/>
      <w:bookmarkEnd w:id="183"/>
      <w:bookmarkEnd w:id="184"/>
    </w:p>
    <w:p w14:paraId="6C0F61ED" w14:textId="77777777" w:rsidR="00C35105" w:rsidRPr="00C35105" w:rsidRDefault="00C35105" w:rsidP="00C35105">
      <w:pPr>
        <w:overflowPunct w:val="0"/>
        <w:autoSpaceDE w:val="0"/>
        <w:autoSpaceDN w:val="0"/>
        <w:adjustRightInd w:val="0"/>
        <w:textAlignment w:val="baseline"/>
        <w:rPr>
          <w:rFonts w:eastAsia="Times New Roman"/>
          <w:lang w:eastAsia="ja-JP"/>
        </w:rPr>
      </w:pPr>
      <w:r w:rsidRPr="00C35105">
        <w:rPr>
          <w:rFonts w:eastAsia="Times New Roman"/>
          <w:lang w:eastAsia="ja-JP"/>
        </w:rPr>
        <w:t xml:space="preserve">The IE </w:t>
      </w:r>
      <w:r w:rsidRPr="00C35105">
        <w:rPr>
          <w:rFonts w:eastAsia="Times New Roman"/>
          <w:i/>
          <w:lang w:eastAsia="ja-JP"/>
        </w:rPr>
        <w:t>PDCP-ParametersMRDC</w:t>
      </w:r>
      <w:r w:rsidRPr="00C35105">
        <w:rPr>
          <w:rFonts w:eastAsia="Times New Roman"/>
          <w:lang w:eastAsia="ja-JP"/>
        </w:rPr>
        <w:t xml:space="preserve"> is used to convey PDCP related capabilities for MR-DC.</w:t>
      </w:r>
    </w:p>
    <w:p w14:paraId="252CA128" w14:textId="77777777" w:rsidR="00C35105" w:rsidRPr="00C35105" w:rsidRDefault="00C35105" w:rsidP="00C35105">
      <w:pPr>
        <w:keepNext/>
        <w:keepLines/>
        <w:overflowPunct w:val="0"/>
        <w:autoSpaceDE w:val="0"/>
        <w:autoSpaceDN w:val="0"/>
        <w:adjustRightInd w:val="0"/>
        <w:spacing w:before="60"/>
        <w:jc w:val="center"/>
        <w:textAlignment w:val="baseline"/>
        <w:rPr>
          <w:rFonts w:ascii="Arial" w:eastAsia="Times New Roman" w:hAnsi="Arial"/>
          <w:b/>
          <w:lang w:eastAsia="ja-JP"/>
        </w:rPr>
      </w:pPr>
      <w:r w:rsidRPr="00C35105">
        <w:rPr>
          <w:rFonts w:ascii="Arial" w:eastAsia="Times New Roman" w:hAnsi="Arial"/>
          <w:b/>
          <w:i/>
          <w:lang w:eastAsia="ja-JP"/>
        </w:rPr>
        <w:t>PDCP-ParametersMRDC</w:t>
      </w:r>
      <w:r w:rsidRPr="00C35105">
        <w:rPr>
          <w:rFonts w:ascii="Arial" w:eastAsia="Times New Roman" w:hAnsi="Arial"/>
          <w:b/>
          <w:lang w:eastAsia="ja-JP"/>
        </w:rPr>
        <w:t xml:space="preserve"> information element</w:t>
      </w:r>
    </w:p>
    <w:p w14:paraId="3C2F504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ASN1START</w:t>
      </w:r>
    </w:p>
    <w:p w14:paraId="7E2777F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TAG-PDCP-PARAMETERSMRDC-START</w:t>
      </w:r>
    </w:p>
    <w:p w14:paraId="4B3296E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ED3D0B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PDCP-ParametersMRDC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4EFBE50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pdcp-DuplicationSplitSRB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308E663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pdcp-DuplicationSplitDRB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p>
    <w:p w14:paraId="61F3D43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622167C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697D5D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PDCP-ParametersMRDC-v1610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79F2DBE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lastRenderedPageBreak/>
        <w:t xml:space="preserve">    scg-DRB-NR-IAB-r16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p>
    <w:p w14:paraId="74EA844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63E2937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63FB15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TAG-PDCP-PARAMETERSMRDC-STOP</w:t>
      </w:r>
    </w:p>
    <w:p w14:paraId="5484300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ASN1STOP</w:t>
      </w:r>
    </w:p>
    <w:p w14:paraId="6E333DF4" w14:textId="77777777" w:rsidR="00C35105" w:rsidRPr="00C35105" w:rsidRDefault="00C35105" w:rsidP="00C35105">
      <w:pPr>
        <w:overflowPunct w:val="0"/>
        <w:autoSpaceDE w:val="0"/>
        <w:autoSpaceDN w:val="0"/>
        <w:adjustRightInd w:val="0"/>
        <w:textAlignment w:val="baseline"/>
        <w:rPr>
          <w:rFonts w:eastAsia="Times New Roman"/>
          <w:lang w:eastAsia="ja-JP"/>
        </w:rPr>
      </w:pPr>
    </w:p>
    <w:p w14:paraId="3EDCA96F" w14:textId="77777777" w:rsidR="00C35105" w:rsidRPr="00C35105" w:rsidRDefault="00C35105" w:rsidP="00C35105">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85" w:name="_Toc46439846"/>
      <w:bookmarkStart w:id="186" w:name="_Toc46444683"/>
      <w:bookmarkStart w:id="187" w:name="_Toc46487444"/>
      <w:r w:rsidRPr="00C35105">
        <w:rPr>
          <w:rFonts w:ascii="Arial" w:eastAsia="Times New Roman" w:hAnsi="Arial"/>
          <w:sz w:val="24"/>
          <w:lang w:eastAsia="ja-JP"/>
        </w:rPr>
        <w:t>–</w:t>
      </w:r>
      <w:r w:rsidRPr="00C35105">
        <w:rPr>
          <w:rFonts w:ascii="Arial" w:eastAsia="Times New Roman" w:hAnsi="Arial"/>
          <w:sz w:val="24"/>
          <w:lang w:eastAsia="ja-JP"/>
        </w:rPr>
        <w:tab/>
      </w:r>
      <w:r w:rsidRPr="00C35105">
        <w:rPr>
          <w:rFonts w:ascii="Arial" w:eastAsia="Times New Roman" w:hAnsi="Arial"/>
          <w:i/>
          <w:sz w:val="24"/>
          <w:lang w:eastAsia="ja-JP"/>
        </w:rPr>
        <w:t>Phy-Parameters</w:t>
      </w:r>
      <w:bookmarkEnd w:id="185"/>
      <w:bookmarkEnd w:id="186"/>
      <w:bookmarkEnd w:id="187"/>
    </w:p>
    <w:p w14:paraId="325CE177" w14:textId="77777777" w:rsidR="00C35105" w:rsidRPr="00C35105" w:rsidRDefault="00C35105" w:rsidP="00C35105">
      <w:pPr>
        <w:overflowPunct w:val="0"/>
        <w:autoSpaceDE w:val="0"/>
        <w:autoSpaceDN w:val="0"/>
        <w:adjustRightInd w:val="0"/>
        <w:textAlignment w:val="baseline"/>
        <w:rPr>
          <w:rFonts w:eastAsia="Times New Roman"/>
          <w:lang w:eastAsia="ja-JP"/>
        </w:rPr>
      </w:pPr>
      <w:r w:rsidRPr="00C35105">
        <w:rPr>
          <w:rFonts w:eastAsia="Times New Roman"/>
          <w:lang w:eastAsia="ja-JP"/>
        </w:rPr>
        <w:t xml:space="preserve">The IE </w:t>
      </w:r>
      <w:r w:rsidRPr="00C35105">
        <w:rPr>
          <w:rFonts w:eastAsia="Times New Roman"/>
          <w:i/>
          <w:lang w:eastAsia="ja-JP"/>
        </w:rPr>
        <w:t>Phy-Parameters</w:t>
      </w:r>
      <w:r w:rsidRPr="00C35105">
        <w:rPr>
          <w:rFonts w:eastAsia="Times New Roman"/>
          <w:lang w:eastAsia="ja-JP"/>
        </w:rPr>
        <w:t xml:space="preserve"> is used to convey the physical layer capabilities.</w:t>
      </w:r>
    </w:p>
    <w:p w14:paraId="3042596A" w14:textId="77777777" w:rsidR="00C35105" w:rsidRPr="00C35105" w:rsidRDefault="00C35105" w:rsidP="00C35105">
      <w:pPr>
        <w:keepNext/>
        <w:keepLines/>
        <w:overflowPunct w:val="0"/>
        <w:autoSpaceDE w:val="0"/>
        <w:autoSpaceDN w:val="0"/>
        <w:adjustRightInd w:val="0"/>
        <w:spacing w:before="60"/>
        <w:jc w:val="center"/>
        <w:textAlignment w:val="baseline"/>
        <w:rPr>
          <w:rFonts w:ascii="Arial" w:eastAsia="Times New Roman" w:hAnsi="Arial"/>
          <w:b/>
          <w:lang w:eastAsia="ja-JP"/>
        </w:rPr>
      </w:pPr>
      <w:r w:rsidRPr="00C35105">
        <w:rPr>
          <w:rFonts w:ascii="Arial" w:eastAsia="Times New Roman" w:hAnsi="Arial"/>
          <w:b/>
          <w:i/>
          <w:lang w:eastAsia="ja-JP"/>
        </w:rPr>
        <w:t>Phy-Parameters</w:t>
      </w:r>
      <w:r w:rsidRPr="00C35105">
        <w:rPr>
          <w:rFonts w:ascii="Arial" w:eastAsia="Times New Roman" w:hAnsi="Arial"/>
          <w:b/>
          <w:lang w:eastAsia="ja-JP"/>
        </w:rPr>
        <w:t xml:space="preserve"> information element</w:t>
      </w:r>
    </w:p>
    <w:p w14:paraId="7C6D006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ASN1START</w:t>
      </w:r>
    </w:p>
    <w:p w14:paraId="7CB5B23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TAG-PHY-PARAMETERS-START</w:t>
      </w:r>
    </w:p>
    <w:p w14:paraId="6183657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8D84C9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Phy-Parameters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6CFF05D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phy-ParametersCommon                Phy-ParametersCommon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0E8FB97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phy-ParametersXDD-Diff              Phy-ParametersXDD-Diff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3AC9B74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phy-ParametersFRX-Diff              Phy-ParametersFRX-Diff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678A1F5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phy-ParametersFR1                   Phy-ParametersFR1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38E093E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phy-ParametersFR2                   Phy-ParametersFR2                           </w:t>
      </w:r>
      <w:r w:rsidRPr="00C35105">
        <w:rPr>
          <w:rFonts w:ascii="Courier New" w:eastAsia="Times New Roman" w:hAnsi="Courier New"/>
          <w:noProof/>
          <w:color w:val="993366"/>
          <w:sz w:val="16"/>
          <w:lang w:eastAsia="en-GB"/>
        </w:rPr>
        <w:t>OPTIONAL</w:t>
      </w:r>
    </w:p>
    <w:p w14:paraId="1A96320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0F0AD43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D7D3F3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Phy-ParametersCommon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38EF020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csi-RS-CFRA-ForHO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442D0F8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dynamicPRB-BundlingDL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0FBA3B4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sp-CSI-ReportPUCCH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7680452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sp-CSI-ReportPUSCH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31EA559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nzp-CSI-RS-IntefMgmt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05E1788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type2-SP-CSI-Feedback-LongPUCCH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35D9157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precoderGranularityCORESET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6418D12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dynamicHARQ-ACK-Codebook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271C2F4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semiStaticHARQ-ACK-Codebook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7F4F023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spatialBundlingHARQ-ACK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1515247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dynamicBetaOffsetInd-HARQ-ACK-CSI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6724C87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pucch-Repetition-F1-3-4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092B51E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ra-Type0-PUSCH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5DF1C82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dynamicSwitchRA-Type0-1-PDSCH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1F97A98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dynamicSwitchRA-Type0-1-PUSCH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185060F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pdsch-MappingTypeA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5EA495E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pdsch-MappingTypeB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6B18C01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interleavingVRB-ToPRB-PDSCH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2F8F5E5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interSlotFreqHopping-PUSCH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2A23443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type1-PUSCH-RepetitionMultiSlots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25FBC6B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type2-PUSCH-RepetitionMultiSlots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47026BA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pusch-RepetitionMultiSlots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42E919C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pdsch-RepetitionMultiSlots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038F741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downlinkSPS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3164523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configuredUL-GrantType1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70B20D7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configuredUL-GrantType2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79BBB57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lastRenderedPageBreak/>
        <w:t xml:space="preserve">    pre-EmptIndication-DL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312DA69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cbg-TransIndication-DL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3F5DD62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cbg-TransIndication-UL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0DECD54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cbg-FlushIndication-DL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51BEF97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dynamicHARQ-ACK-CodeB-CBG-Retx-DL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2674D03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rateMatchingResrcSetSemi-Static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6A6508E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rateMatchingResrcSetDynamic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41144D5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bwp-SwitchingDelay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{type1, type2}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42E86D0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69AC997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1D891D5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dummy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p>
    <w:p w14:paraId="3038412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7928D3E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2E572BF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maxNumberSearchSpaces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{n10}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613ED97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rateMatchingCtrlResrcSetDynamic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432A1E5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maxLayersMIMO-Indication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p>
    <w:p w14:paraId="41DB0DE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0BB235E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4EC9F17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spCellPlacement                             CarrierAggregationVariant           </w:t>
      </w:r>
      <w:r w:rsidRPr="00C35105">
        <w:rPr>
          <w:rFonts w:ascii="Courier New" w:eastAsia="Times New Roman" w:hAnsi="Courier New"/>
          <w:noProof/>
          <w:color w:val="993366"/>
          <w:sz w:val="16"/>
          <w:lang w:eastAsia="en-GB"/>
        </w:rPr>
        <w:t>OPTIONAL</w:t>
      </w:r>
    </w:p>
    <w:p w14:paraId="3440942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2C80920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5B6F0C0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R1 9-1: Basic channel structure and procedure of 2-step RACH</w:t>
      </w:r>
    </w:p>
    <w:p w14:paraId="4E2D618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twoStepRACH-r16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3E04457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R1 11-1: Monitoring DCI format 1_2 and DCI format 0_2</w:t>
      </w:r>
    </w:p>
    <w:p w14:paraId="44EA185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dci-Format1-2And0-2-r16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63B46BD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R1 11-1a: Monitoring both DCI format 0_1/1_1 and DCI format 0_2/1_2 in the same search space</w:t>
      </w:r>
    </w:p>
    <w:p w14:paraId="1B9AE83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monitoringDCI-SameSearchSpace-r16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20CB1AD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R1 11-10: Type 2 configured grant release by DCI format 0_1</w:t>
      </w:r>
    </w:p>
    <w:p w14:paraId="2AD0641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type2-CG-ReleaseDCI-0-1-r16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179BDD7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R1 11-11: Type 2 configured grant release by DCI format 0_2</w:t>
      </w:r>
    </w:p>
    <w:p w14:paraId="518B9FF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type2-CG-ReleaseDCI-0-2-r16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7484344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R1 12-3: SPS release by DCI format 1_1</w:t>
      </w:r>
    </w:p>
    <w:p w14:paraId="0ED72D9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sps-ReleaseDCI-1-1-r16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6FFCB59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R1 12-3a: SPS release by DCI format 1_2</w:t>
      </w:r>
    </w:p>
    <w:p w14:paraId="4CCE995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sps-ReleaseDCI-1-2-r16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2CDCE59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R1 14-8: CSI trigger states containing non-active BWP</w:t>
      </w:r>
    </w:p>
    <w:p w14:paraId="31607C9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csi-TriggerStateNon-ActiveBWP-r16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5D978EA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xml:space="preserve">-- R1 20-2: </w:t>
      </w:r>
      <w:r w:rsidRPr="00C35105">
        <w:rPr>
          <w:rFonts w:ascii="Courier New" w:eastAsia="宋体" w:hAnsi="Courier New"/>
          <w:noProof/>
          <w:color w:val="808080"/>
          <w:sz w:val="16"/>
          <w:lang w:eastAsia="en-GB"/>
        </w:rPr>
        <w:t>Support up to 4 SMTCs configured for an IAB node MT per frequency location, including IAB-specific SMTC window periodicities</w:t>
      </w:r>
    </w:p>
    <w:p w14:paraId="1A49986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seperateSMTC-InterIAB-Support-r16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1468968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xml:space="preserve">-- R1 20-3: </w:t>
      </w:r>
      <w:r w:rsidRPr="00C35105">
        <w:rPr>
          <w:rFonts w:ascii="Courier New" w:eastAsia="宋体" w:hAnsi="Courier New"/>
          <w:noProof/>
          <w:color w:val="808080"/>
          <w:sz w:val="16"/>
          <w:lang w:eastAsia="en-GB"/>
        </w:rPr>
        <w:t>Support RACH configuration separately from the RACH configuration for UE access, including new IAB-specific offset and scaling factors</w:t>
      </w:r>
    </w:p>
    <w:p w14:paraId="0B63EDE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seperateRACH-IAB-Support-r16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13AB3CA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xml:space="preserve">-- R1 20-5a: </w:t>
      </w:r>
      <w:r w:rsidRPr="00C35105">
        <w:rPr>
          <w:rFonts w:ascii="Courier New" w:eastAsia="宋体" w:hAnsi="Courier New"/>
          <w:noProof/>
          <w:color w:val="808080"/>
          <w:sz w:val="16"/>
          <w:lang w:eastAsia="en-GB"/>
        </w:rPr>
        <w:t>Support semi-static configuration/indication of UL-Flexible-DL slot formats for IAB-MT resources</w:t>
      </w:r>
    </w:p>
    <w:p w14:paraId="2B424B7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r w:rsidRPr="00C35105">
        <w:rPr>
          <w:rFonts w:ascii="Courier New" w:eastAsia="宋体" w:hAnsi="Courier New"/>
          <w:noProof/>
          <w:sz w:val="16"/>
          <w:lang w:eastAsia="en-GB"/>
        </w:rPr>
        <w:t>ul-flexibleDL-SlotFormatSemiStatic-IAB-r16</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2956506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xml:space="preserve">-- R1 20-5b: </w:t>
      </w:r>
      <w:r w:rsidRPr="00C35105">
        <w:rPr>
          <w:rFonts w:ascii="Courier New" w:eastAsia="宋体" w:hAnsi="Courier New"/>
          <w:noProof/>
          <w:color w:val="808080"/>
          <w:sz w:val="16"/>
          <w:lang w:eastAsia="en-GB"/>
        </w:rPr>
        <w:t>Support dynamic indication of UL-Flexible-DL slot formats for IAB-MT resources</w:t>
      </w:r>
    </w:p>
    <w:p w14:paraId="6F56508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r w:rsidRPr="00C35105">
        <w:rPr>
          <w:rFonts w:ascii="Courier New" w:eastAsia="宋体" w:hAnsi="Courier New"/>
          <w:noProof/>
          <w:sz w:val="16"/>
          <w:lang w:eastAsia="en-GB"/>
        </w:rPr>
        <w:t>ul-flexibleDL-SlotFormatDynamics-IAB-r16</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5D5C738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dft-S-OFDM-WaveformUL-IAB-r16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3EC9FC0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xml:space="preserve">-- R1 20-6: </w:t>
      </w:r>
      <w:r w:rsidRPr="00C35105">
        <w:rPr>
          <w:rFonts w:ascii="Courier New" w:eastAsia="宋体" w:hAnsi="Courier New"/>
          <w:noProof/>
          <w:color w:val="808080"/>
          <w:sz w:val="16"/>
          <w:lang w:eastAsia="en-GB"/>
        </w:rPr>
        <w:t>Support DCI Format 2_5 based indication of soft resource availability to an IAB node</w:t>
      </w:r>
    </w:p>
    <w:p w14:paraId="65D78D6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r w:rsidRPr="00C35105">
        <w:rPr>
          <w:rFonts w:ascii="Courier New" w:eastAsia="宋体" w:hAnsi="Courier New"/>
          <w:noProof/>
          <w:sz w:val="16"/>
          <w:lang w:eastAsia="en-GB"/>
        </w:rPr>
        <w:t>dci-25-AI-RNTI-Support-IAB-r16</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1957E2D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xml:space="preserve">-- R1 20-7: </w:t>
      </w:r>
      <w:r w:rsidRPr="00C35105">
        <w:rPr>
          <w:rFonts w:ascii="Courier New" w:eastAsia="宋体" w:hAnsi="Courier New"/>
          <w:noProof/>
          <w:color w:val="808080"/>
          <w:sz w:val="16"/>
          <w:lang w:eastAsia="en-GB"/>
        </w:rPr>
        <w:t>Support T_delta reception.</w:t>
      </w:r>
    </w:p>
    <w:p w14:paraId="5BA502D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r w:rsidRPr="00C35105">
        <w:rPr>
          <w:rFonts w:ascii="Courier New" w:eastAsia="宋体" w:hAnsi="Courier New"/>
          <w:noProof/>
          <w:sz w:val="16"/>
          <w:lang w:eastAsia="en-GB"/>
        </w:rPr>
        <w:t>t-DeltaReceptionSupport-IAB-r16</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646B555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xml:space="preserve">-- R1 20-8: </w:t>
      </w:r>
      <w:r w:rsidRPr="00C35105">
        <w:rPr>
          <w:rFonts w:ascii="Courier New" w:eastAsia="宋体" w:hAnsi="Courier New"/>
          <w:noProof/>
          <w:color w:val="808080"/>
          <w:sz w:val="16"/>
          <w:lang w:eastAsia="en-GB"/>
        </w:rPr>
        <w:t>Support of Desired guard symbol reporting and provided guard symbok reception.</w:t>
      </w:r>
    </w:p>
    <w:p w14:paraId="04B6A76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r w:rsidRPr="00C35105">
        <w:rPr>
          <w:rFonts w:ascii="Courier New" w:eastAsia="宋体" w:hAnsi="Courier New"/>
          <w:noProof/>
          <w:sz w:val="16"/>
          <w:lang w:eastAsia="en-GB"/>
        </w:rPr>
        <w:t>guardSymbolReportReception-IAB-r16</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6E40F35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lastRenderedPageBreak/>
        <w:t xml:space="preserve">    </w:t>
      </w:r>
      <w:r w:rsidRPr="00C35105">
        <w:rPr>
          <w:rFonts w:ascii="Courier New" w:eastAsia="Times New Roman" w:hAnsi="Courier New"/>
          <w:noProof/>
          <w:color w:val="808080"/>
          <w:sz w:val="16"/>
          <w:lang w:eastAsia="en-GB"/>
        </w:rPr>
        <w:t>-- R1 18-8 HARQ-ACK codebook type and spatial bundling per PUCCH group</w:t>
      </w:r>
    </w:p>
    <w:p w14:paraId="4CC4DB3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harqACK-CB-SpatialBundlingPUCCH-Group-r16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371A182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color w:val="808080"/>
          <w:sz w:val="16"/>
          <w:lang w:eastAsia="en-GB"/>
        </w:rPr>
      </w:pPr>
      <w:r w:rsidRPr="00C35105">
        <w:rPr>
          <w:rFonts w:ascii="Courier New" w:eastAsia="Times New Roman" w:hAnsi="Courier New"/>
          <w:noProof/>
          <w:sz w:val="16"/>
          <w:lang w:eastAsia="en-GB"/>
        </w:rPr>
        <w:t xml:space="preserve">    </w:t>
      </w:r>
      <w:r w:rsidRPr="00C35105">
        <w:rPr>
          <w:rFonts w:ascii="Courier New" w:eastAsia="Yu Mincho" w:hAnsi="Courier New"/>
          <w:noProof/>
          <w:color w:val="808080"/>
          <w:sz w:val="16"/>
          <w:lang w:eastAsia="en-GB"/>
        </w:rPr>
        <w:t>-- R1 19-2: Cross Slot Scheduling</w:t>
      </w:r>
    </w:p>
    <w:p w14:paraId="7F1D8E3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C35105">
        <w:rPr>
          <w:rFonts w:ascii="Courier New" w:eastAsia="Times New Roman" w:hAnsi="Courier New"/>
          <w:noProof/>
          <w:sz w:val="16"/>
          <w:lang w:eastAsia="en-GB"/>
        </w:rPr>
        <w:t xml:space="preserve">    </w:t>
      </w:r>
      <w:r w:rsidRPr="00C35105">
        <w:rPr>
          <w:rFonts w:ascii="Courier New" w:eastAsia="Yu Mincho" w:hAnsi="Courier New"/>
          <w:noProof/>
          <w:sz w:val="16"/>
          <w:lang w:eastAsia="en-GB"/>
        </w:rPr>
        <w:t>crossSlotScheduling-r16</w:t>
      </w:r>
      <w:r w:rsidRPr="00C35105">
        <w:rPr>
          <w:rFonts w:ascii="Courier New" w:eastAsia="Times New Roman" w:hAnsi="Courier New"/>
          <w:noProof/>
          <w:sz w:val="16"/>
          <w:lang w:eastAsia="en-GB"/>
        </w:rPr>
        <w:t xml:space="preserve">                     </w:t>
      </w:r>
      <w:r w:rsidRPr="00C35105">
        <w:rPr>
          <w:rFonts w:ascii="Courier New" w:eastAsia="Yu Mincho" w:hAnsi="Courier New"/>
          <w:noProof/>
          <w:color w:val="993366"/>
          <w:sz w:val="16"/>
          <w:lang w:eastAsia="en-GB"/>
        </w:rPr>
        <w:t>SEQUENCE</w:t>
      </w:r>
      <w:r w:rsidRPr="00C35105">
        <w:rPr>
          <w:rFonts w:ascii="Courier New" w:eastAsia="Yu Mincho" w:hAnsi="Courier New"/>
          <w:noProof/>
          <w:sz w:val="16"/>
          <w:lang w:eastAsia="en-GB"/>
        </w:rPr>
        <w:t xml:space="preserve"> {</w:t>
      </w:r>
    </w:p>
    <w:p w14:paraId="2BE501F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r w:rsidRPr="00C35105">
        <w:rPr>
          <w:rFonts w:ascii="Courier New" w:eastAsia="Yu Mincho" w:hAnsi="Courier New"/>
          <w:noProof/>
          <w:sz w:val="16"/>
          <w:lang w:eastAsia="en-GB"/>
        </w:rPr>
        <w:t>licensedBand-r16</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0B880BB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unlicensedBand-r16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p>
    <w:p w14:paraId="7D360F7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C35105">
        <w:rPr>
          <w:rFonts w:ascii="Courier New" w:eastAsia="Times New Roman" w:hAnsi="Courier New"/>
          <w:noProof/>
          <w:sz w:val="16"/>
          <w:lang w:eastAsia="en-GB"/>
        </w:rPr>
        <w:t xml:space="preserve">    }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1DFB697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bookmarkStart w:id="188" w:name="_Hlk42683442"/>
      <w:r w:rsidRPr="00C35105">
        <w:rPr>
          <w:rFonts w:ascii="Courier New" w:eastAsia="Times New Roman" w:hAnsi="Courier New"/>
          <w:noProof/>
          <w:sz w:val="16"/>
          <w:lang w:eastAsia="en-GB"/>
        </w:rPr>
        <w:t xml:space="preserve">maxNumberSRS-PosPathLossEstimateAllServingCells-r16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{n1, n4, n8, n16}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bookmarkEnd w:id="188"/>
    <w:p w14:paraId="51091CF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maxNumberSRS-PosSpatialRelationsAllServingCells-r16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{n0, n1, n2, n4, n8, n16}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65A8444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extendedCG-Periodicities-r16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03506C3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extendedSPS-Periodicities-r16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3F54C06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codebookVariantsList-r16                    CodebookVariantsList-r16            </w:t>
      </w:r>
      <w:r w:rsidRPr="00C35105">
        <w:rPr>
          <w:rFonts w:ascii="Courier New" w:eastAsia="Times New Roman" w:hAnsi="Courier New"/>
          <w:noProof/>
          <w:color w:val="993366"/>
          <w:sz w:val="16"/>
          <w:lang w:eastAsia="en-GB"/>
        </w:rPr>
        <w:t>OPTIONAL</w:t>
      </w:r>
    </w:p>
    <w:p w14:paraId="3165959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2127D95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10C95CC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7FA3D4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Phy-ParametersXDD-Diff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760CA81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dynamicSFI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5E99BDD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twoPUCCH-F0-2-ConsecSymbols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4B14DD9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twoDifferentTPC-Loop-PUSCH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7A84ABD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twoDifferentTPC-Loop-PUCCH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4EC1185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60D0B01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40FFD89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dl-SchedulingOffset-PDSCH-TypeA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3225E7B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dl-SchedulingOffset-PDSCH-TypeB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7337017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ul-SchedulingOffset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p>
    <w:p w14:paraId="203F1B1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2FFF803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77E5F08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B4865B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Phy-ParametersFRX-Diff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337424F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dynamicSFI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09BB8DC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dummy1                                      </w:t>
      </w:r>
      <w:r w:rsidRPr="00C35105">
        <w:rPr>
          <w:rFonts w:ascii="Courier New" w:eastAsia="Times New Roman" w:hAnsi="Courier New"/>
          <w:noProof/>
          <w:color w:val="993366"/>
          <w:sz w:val="16"/>
          <w:lang w:eastAsia="en-GB"/>
        </w:rPr>
        <w:t>BIT</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STRING</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(2))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7B3B921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twoFL-DMRS                                  </w:t>
      </w:r>
      <w:r w:rsidRPr="00C35105">
        <w:rPr>
          <w:rFonts w:ascii="Courier New" w:eastAsia="Times New Roman" w:hAnsi="Courier New"/>
          <w:noProof/>
          <w:color w:val="993366"/>
          <w:sz w:val="16"/>
          <w:lang w:eastAsia="en-GB"/>
        </w:rPr>
        <w:t>BIT</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STRING</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(2))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375F708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dummy2                                      </w:t>
      </w:r>
      <w:r w:rsidRPr="00C35105">
        <w:rPr>
          <w:rFonts w:ascii="Courier New" w:eastAsia="Times New Roman" w:hAnsi="Courier New"/>
          <w:noProof/>
          <w:color w:val="993366"/>
          <w:sz w:val="16"/>
          <w:lang w:eastAsia="en-GB"/>
        </w:rPr>
        <w:t>BIT</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STRING</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(2))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636D3A5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dummy3                                      </w:t>
      </w:r>
      <w:r w:rsidRPr="00C35105">
        <w:rPr>
          <w:rFonts w:ascii="Courier New" w:eastAsia="Times New Roman" w:hAnsi="Courier New"/>
          <w:noProof/>
          <w:color w:val="993366"/>
          <w:sz w:val="16"/>
          <w:lang w:eastAsia="en-GB"/>
        </w:rPr>
        <w:t>BIT</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STRING</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(2))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706518F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supportedDMRS-TypeDL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{type1, type1And2}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717C90E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supportedDMRS-TypeUL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{type1, type1And2}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52CEE20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semiOpenLoopCSI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65C1FBB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csi-ReportWithoutPMI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5DE3494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csi-ReportWithoutCQI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737F8E9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onePortsPTRS                                </w:t>
      </w:r>
      <w:r w:rsidRPr="00C35105">
        <w:rPr>
          <w:rFonts w:ascii="Courier New" w:eastAsia="Times New Roman" w:hAnsi="Courier New"/>
          <w:noProof/>
          <w:color w:val="993366"/>
          <w:sz w:val="16"/>
          <w:lang w:eastAsia="en-GB"/>
        </w:rPr>
        <w:t>BIT</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STRING</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(2))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7F8E60F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twoPUCCH-F0-2-ConsecSymbols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1429E3F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pucch-F2-WithFH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261BD35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pucch-F3-WithFH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1487DBE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pucch-F4-WithFH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3B0B9C8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pucch-F0-2WithoutFH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{notSupported}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4780098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pucch-F1-3-4WithoutFH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{notSupported}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15FA8C3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mux-SR-HARQ-ACK-CSI-PUCCH-MultiPerSlot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47E2ADD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uci-CodeBlockSegmentation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5E34EFD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onePUCCH-LongAndShortFormat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2FE2154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twoPUCCH-AnyOthersInSlot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0F56F62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intraSlotFreqHopping-PUSCH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162EC45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pusch-LBRM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1B2FD71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pdcch-BlindDetectionCA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(4..16)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155C374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lastRenderedPageBreak/>
        <w:t xml:space="preserve">    tpc-PUSCH-RNTI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0DC133B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tpc-PUCCH-RNTI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47E9278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tpc-SRS-RNTI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569D52A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absoluteTPC-Command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6C78EC3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twoDifferentTPC-Loop-PUSCH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760AFD7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twoDifferentTPC-Loop-PUCCH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1EAB292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pusch-HalfPi-BPSK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2755C1E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pucch-F3-4-HalfPi-BPSK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1FFCE93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almostContiguousCP-OFDM-UL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448B366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sp-CSI-RS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2BB2BDF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sp-CSI-IM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032EC7E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tdd-MultiDL-UL-SwitchPerSlot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34B7EFF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multipleCORESET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0F7CB02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3D7F344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5404FBF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csi-RS-IM-ReceptionForFeedback              CSI-RS-IM-ReceptionForFeedback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5E42A50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csi-RS-ProcFrameworkForSRS                  CSI-RS-ProcFrameworkForSRS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3DC1817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csi-ReportFramework                         CSI-ReportFramework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438F909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mux-SR-HARQ-ACK-CSI-PUCCH-OncePerSlot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75AB923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sameSymbol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5215A7F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diffSymbol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p>
    <w:p w14:paraId="23D89F8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486D6CE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mux-SR-HARQ-ACK-PUCCH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28F8298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mux-MultipleGroupCtrlCH-Overlap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535E9FD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dl-SchedulingOffset-PDSCH-TypeA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7027265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dl-SchedulingOffset-PDSCH-TypeB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28F5CD2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ul-SchedulingOffset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78CB9E2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dl-64QAM-MCS-TableAlt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367EB08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ul-64QAM-MCS-TableAlt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3547292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cqi-TableAlt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0602652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oneFL-DMRS-TwoAdditionalDMRS-UL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24F06F6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twoFL-DMRS-TwoAdditionalDMRS-UL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36EE862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oneFL-DMRS-ThreeAdditionalDMRS-UL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p>
    <w:p w14:paraId="779D67C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6CA3F0F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685F6D3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pdcch-BlindDetectionNRDC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2FEE008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pdcch-BlindDetectionMCG-UE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(1..15),</w:t>
      </w:r>
    </w:p>
    <w:p w14:paraId="5897B05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pdcch-BlindDetectionSCG-UE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(1..15)</w:t>
      </w:r>
    </w:p>
    <w:p w14:paraId="4E55876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4239177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mux-HARQ-ACK-PUSCH-DiffSymbol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p>
    <w:p w14:paraId="234548C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 </w:t>
      </w:r>
    </w:p>
    <w:p w14:paraId="3404F3D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3D0C911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R1 11-1b: Type 1 HARQ-ACK codebook support for relative TDRA for DL</w:t>
      </w:r>
    </w:p>
    <w:p w14:paraId="262732D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type1-HARQ-ACK-Codebook-r16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48D5416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R1 11-8: Enhanced UL power control scheme</w:t>
      </w:r>
    </w:p>
    <w:p w14:paraId="383A350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enhancedPowerControl-r16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2C12158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algun Gothic" w:hAnsi="Courier New"/>
          <w:noProof/>
          <w:color w:val="808080"/>
          <w:sz w:val="16"/>
          <w:lang w:eastAsia="en-GB"/>
        </w:rPr>
      </w:pP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xml:space="preserve">-- R1 16-1b-1: </w:t>
      </w:r>
      <w:r w:rsidRPr="00C35105">
        <w:rPr>
          <w:rFonts w:ascii="Courier New" w:eastAsia="Malgun Gothic" w:hAnsi="Courier New"/>
          <w:noProof/>
          <w:color w:val="808080"/>
          <w:sz w:val="16"/>
          <w:lang w:eastAsia="en-GB"/>
        </w:rPr>
        <w:t>TCI state activation across multiple CCs</w:t>
      </w:r>
    </w:p>
    <w:p w14:paraId="4CCFD14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r w:rsidRPr="00C35105">
        <w:rPr>
          <w:rFonts w:ascii="Courier New" w:eastAsia="Malgun Gothic" w:hAnsi="Courier New"/>
          <w:noProof/>
          <w:sz w:val="16"/>
          <w:lang w:eastAsia="en-GB"/>
        </w:rPr>
        <w:t>simultaneousTCI-ActMultipleCC-r16</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5B9C5B5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algun Gothic" w:hAnsi="Courier New"/>
          <w:noProof/>
          <w:color w:val="808080"/>
          <w:sz w:val="16"/>
          <w:lang w:eastAsia="en-GB"/>
        </w:rPr>
      </w:pP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xml:space="preserve">-- R1 16-1b-2: </w:t>
      </w:r>
      <w:r w:rsidRPr="00C35105">
        <w:rPr>
          <w:rFonts w:ascii="Courier New" w:eastAsia="Malgun Gothic" w:hAnsi="Courier New"/>
          <w:noProof/>
          <w:color w:val="808080"/>
          <w:sz w:val="16"/>
          <w:lang w:eastAsia="en-GB"/>
        </w:rPr>
        <w:t>Spatial relation update across multiple CCs</w:t>
      </w:r>
    </w:p>
    <w:p w14:paraId="186934E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r w:rsidRPr="00C35105">
        <w:rPr>
          <w:rFonts w:ascii="Courier New" w:eastAsia="Malgun Gothic" w:hAnsi="Courier New"/>
          <w:noProof/>
          <w:sz w:val="16"/>
          <w:lang w:eastAsia="en-GB"/>
        </w:rPr>
        <w:t>simultaneousSpatialRelationMultipleCC-r16</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171F7E6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algun Gothic" w:hAnsi="Courier New"/>
          <w:noProof/>
          <w:color w:val="808080"/>
          <w:sz w:val="16"/>
          <w:lang w:eastAsia="en-GB"/>
        </w:rPr>
      </w:pP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R1 16-1c: Support of default spatial relation and pathloss reference RS for dedicated-PUCCH/SRS and PUSCH</w:t>
      </w:r>
    </w:p>
    <w:p w14:paraId="2E3FF76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r w:rsidRPr="00C35105">
        <w:rPr>
          <w:rFonts w:ascii="Courier New" w:eastAsia="Malgun Gothic" w:hAnsi="Courier New"/>
          <w:noProof/>
          <w:sz w:val="16"/>
          <w:lang w:eastAsia="en-GB"/>
        </w:rPr>
        <w:t>defaultSpatialRelationPathlossRS-r16</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6702EBA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algun Gothic" w:hAnsi="Courier New"/>
          <w:noProof/>
          <w:color w:val="808080"/>
          <w:sz w:val="16"/>
          <w:lang w:eastAsia="en-GB"/>
        </w:rPr>
      </w:pP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R1 16-1d: Support of spatial relation update for AP-SRS via MAC CE</w:t>
      </w:r>
    </w:p>
    <w:p w14:paraId="7618541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lastRenderedPageBreak/>
        <w:t xml:space="preserve">    </w:t>
      </w:r>
      <w:r w:rsidRPr="00C35105">
        <w:rPr>
          <w:rFonts w:ascii="Courier New" w:eastAsia="Malgun Gothic" w:hAnsi="Courier New"/>
          <w:noProof/>
          <w:sz w:val="16"/>
          <w:lang w:eastAsia="en-GB"/>
        </w:rPr>
        <w:t>spatialRelationUpdateAP-SRS-r16</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1E5DF28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cli-RSSI-FDM-DL-r16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152F1E7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algun Gothic" w:hAnsi="Courier New"/>
          <w:noProof/>
          <w:sz w:val="16"/>
          <w:lang w:eastAsia="en-GB"/>
        </w:rPr>
      </w:pPr>
      <w:r w:rsidRPr="00C35105">
        <w:rPr>
          <w:rFonts w:ascii="Courier New" w:eastAsia="Times New Roman" w:hAnsi="Courier New"/>
          <w:noProof/>
          <w:sz w:val="16"/>
          <w:lang w:eastAsia="en-GB"/>
        </w:rPr>
        <w:t xml:space="preserve">    </w:t>
      </w:r>
      <w:r w:rsidRPr="00C35105">
        <w:rPr>
          <w:rFonts w:ascii="Courier New" w:eastAsia="Malgun Gothic" w:hAnsi="Courier New"/>
          <w:noProof/>
          <w:sz w:val="16"/>
          <w:lang w:eastAsia="en-GB"/>
        </w:rPr>
        <w:t>cli-SRS-RSRP-FDM-DL-r16</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4BB0456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color w:val="808080"/>
          <w:sz w:val="16"/>
          <w:lang w:eastAsia="en-GB"/>
        </w:rPr>
      </w:pPr>
      <w:bookmarkStart w:id="189" w:name="_Hlk37235744"/>
      <w:r w:rsidRPr="00C35105">
        <w:rPr>
          <w:rFonts w:ascii="Courier New" w:eastAsia="Times New Roman" w:hAnsi="Courier New"/>
          <w:noProof/>
          <w:sz w:val="16"/>
          <w:lang w:eastAsia="en-GB"/>
        </w:rPr>
        <w:t xml:space="preserve">    </w:t>
      </w:r>
      <w:r w:rsidRPr="00C35105">
        <w:rPr>
          <w:rFonts w:ascii="Courier New" w:eastAsia="Yu Mincho" w:hAnsi="Courier New"/>
          <w:noProof/>
          <w:color w:val="808080"/>
          <w:sz w:val="16"/>
          <w:lang w:eastAsia="en-GB"/>
        </w:rPr>
        <w:t>-- R1 19-3: Maximum MIMO Layer Adaptation</w:t>
      </w:r>
    </w:p>
    <w:p w14:paraId="44640EA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r w:rsidRPr="00C35105">
        <w:rPr>
          <w:rFonts w:ascii="Courier New" w:eastAsia="Yu Mincho" w:hAnsi="Courier New"/>
          <w:noProof/>
          <w:sz w:val="16"/>
          <w:lang w:eastAsia="en-GB"/>
        </w:rPr>
        <w:t>maxLayersMIMO-Adaptation-r16</w:t>
      </w:r>
      <w:r w:rsidRPr="00C35105">
        <w:rPr>
          <w:rFonts w:ascii="Courier New" w:eastAsia="Times New Roman" w:hAnsi="Courier New"/>
          <w:noProof/>
          <w:sz w:val="16"/>
          <w:lang w:eastAsia="en-GB"/>
        </w:rPr>
        <w:t xml:space="preserve">                </w:t>
      </w:r>
      <w:r w:rsidRPr="00C35105">
        <w:rPr>
          <w:rFonts w:ascii="Courier New" w:eastAsia="Yu Mincho" w:hAnsi="Courier New"/>
          <w:noProof/>
          <w:color w:val="993366"/>
          <w:sz w:val="16"/>
          <w:lang w:eastAsia="en-GB"/>
        </w:rPr>
        <w:t>ENUMERATED</w:t>
      </w:r>
      <w:r w:rsidRPr="00C35105">
        <w:rPr>
          <w:rFonts w:ascii="Courier New" w:eastAsia="Yu Mincho" w:hAnsi="Courier New"/>
          <w:noProof/>
          <w:sz w:val="16"/>
          <w:lang w:eastAsia="en-GB"/>
        </w:rPr>
        <w:t xml:space="preserve"> {supported}</w:t>
      </w:r>
      <w:r w:rsidRPr="00C35105">
        <w:rPr>
          <w:rFonts w:ascii="Courier New" w:eastAsia="Times New Roman" w:hAnsi="Courier New"/>
          <w:noProof/>
          <w:sz w:val="16"/>
          <w:lang w:eastAsia="en-GB"/>
        </w:rPr>
        <w:t xml:space="preserve">                      </w:t>
      </w:r>
      <w:r w:rsidRPr="00C35105">
        <w:rPr>
          <w:rFonts w:ascii="Courier New" w:eastAsia="Yu Mincho" w:hAnsi="Courier New"/>
          <w:noProof/>
          <w:color w:val="993366"/>
          <w:sz w:val="16"/>
          <w:lang w:eastAsia="en-GB"/>
        </w:rPr>
        <w:t>OPTIONAL</w:t>
      </w:r>
    </w:p>
    <w:p w14:paraId="4D94303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bookmarkEnd w:id="189"/>
    </w:p>
    <w:p w14:paraId="490B2D6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CD9F72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60EB5D1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06052D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Phy-ParametersFR1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4A55ECA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pdcch-MonitoringSingleOccasion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5D6381A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scs-60kHz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4D71C11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pdsch-256QAM-FR1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2009EFB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pdsch-RE-MappingFR1-PerSymbol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{n10, n20}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383D2CB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1DE888E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7CD7B58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pdsch-RE-MappingFR1-PerSlot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{n16, n32, n48, n64, n80, n96, n112, n128,</w:t>
      </w:r>
    </w:p>
    <w:p w14:paraId="7A5C69D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n144, n160, n176, n192, n208, n224, n240, n256}         </w:t>
      </w:r>
      <w:r w:rsidRPr="00C35105">
        <w:rPr>
          <w:rFonts w:ascii="Courier New" w:eastAsia="Times New Roman" w:hAnsi="Courier New"/>
          <w:noProof/>
          <w:color w:val="993366"/>
          <w:sz w:val="16"/>
          <w:lang w:eastAsia="en-GB"/>
        </w:rPr>
        <w:t>OPTIONAL</w:t>
      </w:r>
    </w:p>
    <w:p w14:paraId="4656318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73B6033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28A56D2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D586E6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Phy-ParametersFR2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7490DA2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dummy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740D2D7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pdsch-RE-MappingFR2-PerSymbol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{n6, n20}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3896AD8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078B4EB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06585B7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pCell-FR2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06B99D8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pdsch-RE-MappingFR2-PerSlot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{n16, n32, n48, n64, n80, n96, n112, n128,</w:t>
      </w:r>
    </w:p>
    <w:p w14:paraId="19DE025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n144, n160, n176, n192, n208, n224, n240, n256}     </w:t>
      </w:r>
      <w:r w:rsidRPr="00C35105">
        <w:rPr>
          <w:rFonts w:ascii="Courier New" w:eastAsia="Times New Roman" w:hAnsi="Courier New"/>
          <w:noProof/>
          <w:color w:val="993366"/>
          <w:sz w:val="16"/>
          <w:lang w:eastAsia="en-GB"/>
        </w:rPr>
        <w:t>OPTIONAL</w:t>
      </w:r>
    </w:p>
    <w:p w14:paraId="750C8E7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7DC209F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18049B6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3CA761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TAG-PHY-PARAMETERS-STOP</w:t>
      </w:r>
    </w:p>
    <w:p w14:paraId="092128A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ASN1STOP</w:t>
      </w:r>
    </w:p>
    <w:p w14:paraId="5820348D" w14:textId="77777777" w:rsidR="00C35105" w:rsidRPr="00C35105" w:rsidRDefault="00C35105" w:rsidP="00C35105">
      <w:pPr>
        <w:overflowPunct w:val="0"/>
        <w:autoSpaceDE w:val="0"/>
        <w:autoSpaceDN w:val="0"/>
        <w:adjustRightInd w:val="0"/>
        <w:textAlignment w:val="baseline"/>
        <w:rPr>
          <w:rFonts w:eastAsia="MS Mincho"/>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8"/>
      </w:tblGrid>
      <w:tr w:rsidR="00C35105" w:rsidRPr="00C35105" w14:paraId="46BD8A52" w14:textId="77777777" w:rsidTr="00C35105">
        <w:tc>
          <w:tcPr>
            <w:tcW w:w="14281" w:type="dxa"/>
            <w:tcBorders>
              <w:top w:val="single" w:sz="4" w:space="0" w:color="auto"/>
              <w:left w:val="single" w:sz="4" w:space="0" w:color="auto"/>
              <w:bottom w:val="single" w:sz="4" w:space="0" w:color="auto"/>
              <w:right w:val="single" w:sz="4" w:space="0" w:color="auto"/>
            </w:tcBorders>
            <w:hideMark/>
          </w:tcPr>
          <w:p w14:paraId="668CE86D" w14:textId="77777777" w:rsidR="00C35105" w:rsidRPr="00C35105" w:rsidRDefault="00C35105" w:rsidP="00C35105">
            <w:pPr>
              <w:keepNext/>
              <w:keepLines/>
              <w:overflowPunct w:val="0"/>
              <w:autoSpaceDE w:val="0"/>
              <w:autoSpaceDN w:val="0"/>
              <w:adjustRightInd w:val="0"/>
              <w:spacing w:after="0"/>
              <w:jc w:val="center"/>
              <w:textAlignment w:val="baseline"/>
              <w:rPr>
                <w:rFonts w:ascii="Arial" w:eastAsia="Times New Roman" w:hAnsi="Arial"/>
                <w:b/>
                <w:bCs/>
                <w:i/>
                <w:iCs/>
                <w:sz w:val="18"/>
                <w:lang w:eastAsia="sv-SE"/>
              </w:rPr>
            </w:pPr>
            <w:r w:rsidRPr="00C35105">
              <w:rPr>
                <w:rFonts w:ascii="Arial" w:eastAsia="Times New Roman" w:hAnsi="Arial"/>
                <w:b/>
                <w:bCs/>
                <w:i/>
                <w:iCs/>
                <w:sz w:val="18"/>
                <w:lang w:eastAsia="sv-SE"/>
              </w:rPr>
              <w:t>Phy-ParametersFRX-Diff field description</w:t>
            </w:r>
          </w:p>
        </w:tc>
      </w:tr>
      <w:tr w:rsidR="00C35105" w:rsidRPr="00C35105" w14:paraId="2D9F03F6" w14:textId="77777777" w:rsidTr="00C35105">
        <w:tc>
          <w:tcPr>
            <w:tcW w:w="14281" w:type="dxa"/>
            <w:tcBorders>
              <w:top w:val="single" w:sz="4" w:space="0" w:color="auto"/>
              <w:left w:val="single" w:sz="4" w:space="0" w:color="auto"/>
              <w:bottom w:val="single" w:sz="4" w:space="0" w:color="auto"/>
              <w:right w:val="single" w:sz="4" w:space="0" w:color="auto"/>
            </w:tcBorders>
            <w:hideMark/>
          </w:tcPr>
          <w:p w14:paraId="707034C4"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i/>
                <w:sz w:val="18"/>
                <w:lang w:eastAsia="sv-SE"/>
              </w:rPr>
            </w:pPr>
            <w:r w:rsidRPr="00C35105">
              <w:rPr>
                <w:rFonts w:ascii="Arial" w:eastAsia="Times New Roman" w:hAnsi="Arial"/>
                <w:b/>
                <w:i/>
                <w:sz w:val="18"/>
                <w:lang w:eastAsia="sv-SE"/>
              </w:rPr>
              <w:t>csi-RS-IM-ReceptionForFeedback/ csi-RS-ProcFrameworkForSRS/ csi-ReportFramework</w:t>
            </w:r>
          </w:p>
          <w:p w14:paraId="1BA54043"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sv-SE"/>
              </w:rPr>
            </w:pPr>
            <w:r w:rsidRPr="00C35105">
              <w:rPr>
                <w:rFonts w:ascii="Arial" w:eastAsia="Times New Roman" w:hAnsi="Arial"/>
                <w:sz w:val="18"/>
                <w:lang w:eastAsia="sv-SE"/>
              </w:rPr>
              <w:t xml:space="preserve">These fields are optionally present in </w:t>
            </w:r>
            <w:r w:rsidRPr="00C35105">
              <w:rPr>
                <w:rFonts w:ascii="Arial" w:eastAsia="Times New Roman" w:hAnsi="Arial"/>
                <w:i/>
                <w:sz w:val="18"/>
                <w:lang w:eastAsia="sv-SE"/>
              </w:rPr>
              <w:t>fr1-fr2-Add-UE-NR-Capabilities</w:t>
            </w:r>
            <w:r w:rsidRPr="00C35105">
              <w:rPr>
                <w:rFonts w:ascii="Arial" w:eastAsia="Times New Roman" w:hAnsi="Arial"/>
                <w:sz w:val="18"/>
                <w:lang w:eastAsia="sv-SE"/>
              </w:rPr>
              <w:t xml:space="preserve"> in </w:t>
            </w:r>
            <w:r w:rsidRPr="00C35105">
              <w:rPr>
                <w:rFonts w:ascii="Arial" w:eastAsia="Times New Roman" w:hAnsi="Arial"/>
                <w:i/>
                <w:sz w:val="18"/>
                <w:lang w:eastAsia="sv-SE"/>
              </w:rPr>
              <w:t>UE-NR-Capability</w:t>
            </w:r>
            <w:r w:rsidRPr="00C35105">
              <w:rPr>
                <w:rFonts w:ascii="Arial" w:eastAsia="Times New Roman" w:hAnsi="Arial"/>
                <w:sz w:val="18"/>
                <w:lang w:eastAsia="sv-SE"/>
              </w:rPr>
              <w:t xml:space="preserve">. </w:t>
            </w:r>
            <w:r w:rsidRPr="00C35105">
              <w:rPr>
                <w:rFonts w:ascii="Arial" w:eastAsia="Times New Roman" w:hAnsi="Arial"/>
                <w:sz w:val="18"/>
                <w:lang w:eastAsia="ja-JP"/>
              </w:rPr>
              <w:t xml:space="preserve">They shall not be set in any other instance of the IE </w:t>
            </w:r>
            <w:r w:rsidRPr="00C35105">
              <w:rPr>
                <w:rFonts w:ascii="Arial" w:eastAsia="Times New Roman" w:hAnsi="Arial"/>
                <w:i/>
                <w:iCs/>
                <w:sz w:val="18"/>
                <w:lang w:eastAsia="ja-JP"/>
              </w:rPr>
              <w:t>Phy-ParametersFRX-Diff</w:t>
            </w:r>
            <w:r w:rsidRPr="00C35105">
              <w:rPr>
                <w:rFonts w:ascii="Arial" w:eastAsia="Times New Roman" w:hAnsi="Arial"/>
                <w:sz w:val="18"/>
                <w:lang w:eastAsia="ja-JP"/>
              </w:rPr>
              <w:t xml:space="preserve">. If the network configures the UE with serving cells on both </w:t>
            </w:r>
            <w:r w:rsidRPr="00C35105">
              <w:rPr>
                <w:rFonts w:ascii="Arial" w:eastAsia="Times New Roman" w:hAnsi="Arial"/>
                <w:sz w:val="18"/>
                <w:lang w:eastAsia="sv-SE"/>
              </w:rPr>
              <w:t xml:space="preserve">FR1 and FR2 bands, these parameters, if present, limit the corresponding parameters in </w:t>
            </w:r>
            <w:r w:rsidRPr="00C35105">
              <w:rPr>
                <w:rFonts w:ascii="Arial" w:eastAsia="Times New Roman" w:hAnsi="Arial"/>
                <w:i/>
                <w:sz w:val="18"/>
                <w:lang w:eastAsia="sv-SE"/>
              </w:rPr>
              <w:t>MIMO-ParametersPerBand</w:t>
            </w:r>
            <w:r w:rsidRPr="00C35105">
              <w:rPr>
                <w:rFonts w:ascii="Arial" w:eastAsia="Times New Roman" w:hAnsi="Arial"/>
                <w:sz w:val="18"/>
                <w:lang w:eastAsia="sv-SE"/>
              </w:rPr>
              <w:t>.</w:t>
            </w:r>
          </w:p>
        </w:tc>
      </w:tr>
    </w:tbl>
    <w:p w14:paraId="4867C1FE" w14:textId="77777777" w:rsidR="00C35105" w:rsidRPr="00C35105" w:rsidRDefault="00C35105" w:rsidP="00C35105">
      <w:pPr>
        <w:overflowPunct w:val="0"/>
        <w:autoSpaceDE w:val="0"/>
        <w:autoSpaceDN w:val="0"/>
        <w:adjustRightInd w:val="0"/>
        <w:textAlignment w:val="baseline"/>
        <w:rPr>
          <w:rFonts w:eastAsia="Times New Roman"/>
          <w:lang w:eastAsia="ja-JP"/>
        </w:rPr>
      </w:pPr>
    </w:p>
    <w:p w14:paraId="4F8A0E01" w14:textId="77777777" w:rsidR="00C35105" w:rsidRPr="00C35105" w:rsidRDefault="00C35105" w:rsidP="00C35105">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90" w:name="_Toc46439847"/>
      <w:bookmarkStart w:id="191" w:name="_Toc46444684"/>
      <w:bookmarkStart w:id="192" w:name="_Toc46487445"/>
      <w:r w:rsidRPr="00C35105">
        <w:rPr>
          <w:rFonts w:ascii="Arial" w:eastAsia="Times New Roman" w:hAnsi="Arial"/>
          <w:sz w:val="24"/>
          <w:lang w:eastAsia="ja-JP"/>
        </w:rPr>
        <w:t>–</w:t>
      </w:r>
      <w:r w:rsidRPr="00C35105">
        <w:rPr>
          <w:rFonts w:ascii="Arial" w:eastAsia="Times New Roman" w:hAnsi="Arial"/>
          <w:sz w:val="24"/>
          <w:lang w:eastAsia="ja-JP"/>
        </w:rPr>
        <w:tab/>
      </w:r>
      <w:r w:rsidRPr="00C35105">
        <w:rPr>
          <w:rFonts w:ascii="Arial" w:eastAsia="Times New Roman" w:hAnsi="Arial"/>
          <w:i/>
          <w:sz w:val="24"/>
          <w:lang w:eastAsia="ja-JP"/>
        </w:rPr>
        <w:t>Phy-ParametersMRDC</w:t>
      </w:r>
      <w:bookmarkEnd w:id="190"/>
      <w:bookmarkEnd w:id="191"/>
      <w:bookmarkEnd w:id="192"/>
    </w:p>
    <w:p w14:paraId="7E48294E" w14:textId="77777777" w:rsidR="00C35105" w:rsidRPr="00C35105" w:rsidRDefault="00C35105" w:rsidP="00C35105">
      <w:pPr>
        <w:overflowPunct w:val="0"/>
        <w:autoSpaceDE w:val="0"/>
        <w:autoSpaceDN w:val="0"/>
        <w:adjustRightInd w:val="0"/>
        <w:textAlignment w:val="baseline"/>
        <w:rPr>
          <w:rFonts w:eastAsia="Times New Roman"/>
          <w:lang w:eastAsia="ja-JP"/>
        </w:rPr>
      </w:pPr>
      <w:r w:rsidRPr="00C35105">
        <w:rPr>
          <w:rFonts w:eastAsia="Times New Roman"/>
          <w:lang w:eastAsia="ja-JP"/>
        </w:rPr>
        <w:t xml:space="preserve">The IE </w:t>
      </w:r>
      <w:r w:rsidRPr="00C35105">
        <w:rPr>
          <w:rFonts w:eastAsia="Times New Roman"/>
          <w:i/>
          <w:lang w:eastAsia="ja-JP"/>
        </w:rPr>
        <w:t>Phy-ParametersMRDC</w:t>
      </w:r>
      <w:r w:rsidRPr="00C35105">
        <w:rPr>
          <w:rFonts w:eastAsia="Times New Roman"/>
          <w:lang w:eastAsia="ja-JP"/>
        </w:rPr>
        <w:t xml:space="preserve"> is used to convey physical layer capabilities for MR-DC.</w:t>
      </w:r>
    </w:p>
    <w:p w14:paraId="31659996" w14:textId="77777777" w:rsidR="00C35105" w:rsidRPr="00C35105" w:rsidRDefault="00C35105" w:rsidP="00C35105">
      <w:pPr>
        <w:keepNext/>
        <w:keepLines/>
        <w:overflowPunct w:val="0"/>
        <w:autoSpaceDE w:val="0"/>
        <w:autoSpaceDN w:val="0"/>
        <w:adjustRightInd w:val="0"/>
        <w:spacing w:before="60"/>
        <w:jc w:val="center"/>
        <w:textAlignment w:val="baseline"/>
        <w:rPr>
          <w:rFonts w:ascii="Arial" w:eastAsia="Times New Roman" w:hAnsi="Arial"/>
          <w:b/>
          <w:lang w:eastAsia="ja-JP"/>
        </w:rPr>
      </w:pPr>
      <w:r w:rsidRPr="00C35105">
        <w:rPr>
          <w:rFonts w:ascii="Arial" w:eastAsia="Times New Roman" w:hAnsi="Arial"/>
          <w:b/>
          <w:i/>
          <w:lang w:eastAsia="ja-JP"/>
        </w:rPr>
        <w:t>Phy-ParametersMRDC</w:t>
      </w:r>
      <w:r w:rsidRPr="00C35105">
        <w:rPr>
          <w:rFonts w:ascii="Arial" w:eastAsia="Times New Roman" w:hAnsi="Arial"/>
          <w:b/>
          <w:lang w:eastAsia="ja-JP"/>
        </w:rPr>
        <w:t xml:space="preserve"> information element</w:t>
      </w:r>
    </w:p>
    <w:p w14:paraId="21C1D9E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ASN1START</w:t>
      </w:r>
    </w:p>
    <w:p w14:paraId="24D10E3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TAG-PHY-PARAMETERSMRDC-START</w:t>
      </w:r>
    </w:p>
    <w:p w14:paraId="031A4C2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2E7A87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Phy-ParametersMRDC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2C37B21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naics-Capability-List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(1..maxNrofNAICS-Entries))</w:t>
      </w:r>
      <w:r w:rsidRPr="00C35105">
        <w:rPr>
          <w:rFonts w:ascii="Courier New" w:eastAsia="Times New Roman" w:hAnsi="Courier New"/>
          <w:noProof/>
          <w:color w:val="993366"/>
          <w:sz w:val="16"/>
          <w:lang w:eastAsia="en-GB"/>
        </w:rPr>
        <w:t xml:space="preserve"> OF</w:t>
      </w:r>
      <w:r w:rsidRPr="00C35105">
        <w:rPr>
          <w:rFonts w:ascii="Courier New" w:eastAsia="Times New Roman" w:hAnsi="Courier New"/>
          <w:noProof/>
          <w:sz w:val="16"/>
          <w:lang w:eastAsia="en-GB"/>
        </w:rPr>
        <w:t xml:space="preserve"> NAICS-Capability-Entry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6FB7A4F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7340BA0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152D62C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spCellPlacement                     CarrierAggregationVariant                                                   </w:t>
      </w:r>
      <w:r w:rsidRPr="00C35105">
        <w:rPr>
          <w:rFonts w:ascii="Courier New" w:eastAsia="Times New Roman" w:hAnsi="Courier New"/>
          <w:noProof/>
          <w:color w:val="993366"/>
          <w:sz w:val="16"/>
          <w:lang w:eastAsia="en-GB"/>
        </w:rPr>
        <w:t>OPTIONAL</w:t>
      </w:r>
    </w:p>
    <w:p w14:paraId="09343E9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34522B2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4F4F550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17D0AA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NAICS-Capability-Entry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250DF20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numberOfNAICS-CapableCC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(1..5),</w:t>
      </w:r>
    </w:p>
    <w:p w14:paraId="230B803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numberOfAggregatedPRB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{n50, n75, n100, n125, n150, n175, n200, n225,</w:t>
      </w:r>
    </w:p>
    <w:p w14:paraId="0B4381C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n250, n275, n300, n350, n400, n450, n500, spare},</w:t>
      </w:r>
    </w:p>
    <w:p w14:paraId="37D5513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0D99296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47D65BB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58A3D2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TAG-PHY-PARAMETERSMRDC-STOP</w:t>
      </w:r>
    </w:p>
    <w:p w14:paraId="2358AC5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ASN1STOP</w:t>
      </w:r>
    </w:p>
    <w:p w14:paraId="1BD7DDF9" w14:textId="77777777" w:rsidR="00C35105" w:rsidRPr="00C35105" w:rsidRDefault="00C35105" w:rsidP="00C35105">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35105" w:rsidRPr="00C35105" w14:paraId="05F1E452" w14:textId="77777777" w:rsidTr="00C35105">
        <w:tc>
          <w:tcPr>
            <w:tcW w:w="14173" w:type="dxa"/>
            <w:tcBorders>
              <w:top w:val="single" w:sz="4" w:space="0" w:color="auto"/>
              <w:left w:val="single" w:sz="4" w:space="0" w:color="auto"/>
              <w:bottom w:val="single" w:sz="4" w:space="0" w:color="auto"/>
              <w:right w:val="single" w:sz="4" w:space="0" w:color="auto"/>
            </w:tcBorders>
            <w:hideMark/>
          </w:tcPr>
          <w:p w14:paraId="436B4990" w14:textId="77777777" w:rsidR="00C35105" w:rsidRPr="00C35105" w:rsidRDefault="00C35105" w:rsidP="00C35105">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sidRPr="00C35105">
              <w:rPr>
                <w:rFonts w:ascii="Arial" w:eastAsia="Times New Roman" w:hAnsi="Arial"/>
                <w:b/>
                <w:i/>
                <w:sz w:val="18"/>
                <w:szCs w:val="22"/>
                <w:lang w:eastAsia="sv-SE"/>
              </w:rPr>
              <w:t xml:space="preserve">PHY-ParametersMRDC </w:t>
            </w:r>
            <w:r w:rsidRPr="00C35105">
              <w:rPr>
                <w:rFonts w:ascii="Arial" w:eastAsia="Times New Roman" w:hAnsi="Arial"/>
                <w:b/>
                <w:sz w:val="18"/>
                <w:szCs w:val="22"/>
                <w:lang w:eastAsia="sv-SE"/>
              </w:rPr>
              <w:t>field descriptions</w:t>
            </w:r>
          </w:p>
        </w:tc>
      </w:tr>
      <w:tr w:rsidR="00C35105" w:rsidRPr="00C35105" w14:paraId="29FC6B37" w14:textId="77777777" w:rsidTr="00C35105">
        <w:tc>
          <w:tcPr>
            <w:tcW w:w="14173" w:type="dxa"/>
            <w:tcBorders>
              <w:top w:val="single" w:sz="4" w:space="0" w:color="auto"/>
              <w:left w:val="single" w:sz="4" w:space="0" w:color="auto"/>
              <w:bottom w:val="single" w:sz="4" w:space="0" w:color="auto"/>
              <w:right w:val="single" w:sz="4" w:space="0" w:color="auto"/>
            </w:tcBorders>
            <w:hideMark/>
          </w:tcPr>
          <w:p w14:paraId="2BD0CA73"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35105">
              <w:rPr>
                <w:rFonts w:ascii="Arial" w:eastAsia="Times New Roman" w:hAnsi="Arial"/>
                <w:b/>
                <w:i/>
                <w:sz w:val="18"/>
                <w:szCs w:val="22"/>
                <w:lang w:eastAsia="sv-SE"/>
              </w:rPr>
              <w:t>naics-Capability-List</w:t>
            </w:r>
          </w:p>
          <w:p w14:paraId="03F35B26"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35105">
              <w:rPr>
                <w:rFonts w:ascii="Arial" w:eastAsia="Times New Roman" w:hAnsi="Arial"/>
                <w:sz w:val="18"/>
                <w:szCs w:val="22"/>
                <w:lang w:eastAsia="sv-SE"/>
              </w:rPr>
              <w:t>Indicates that UE in MR-DC supports NAICS as defined in TS 36.331 [10].</w:t>
            </w:r>
          </w:p>
        </w:tc>
      </w:tr>
    </w:tbl>
    <w:p w14:paraId="53A9EF7A" w14:textId="77777777" w:rsidR="00C35105" w:rsidRPr="00C35105" w:rsidRDefault="00C35105" w:rsidP="00C35105">
      <w:pPr>
        <w:overflowPunct w:val="0"/>
        <w:autoSpaceDE w:val="0"/>
        <w:autoSpaceDN w:val="0"/>
        <w:adjustRightInd w:val="0"/>
        <w:textAlignment w:val="baseline"/>
        <w:rPr>
          <w:rFonts w:eastAsia="Times New Roman"/>
          <w:lang w:eastAsia="ja-JP"/>
        </w:rPr>
      </w:pPr>
    </w:p>
    <w:p w14:paraId="3954F4A3" w14:textId="77777777" w:rsidR="00C35105" w:rsidRPr="00C35105" w:rsidRDefault="00C35105" w:rsidP="00C35105">
      <w:pPr>
        <w:keepNext/>
        <w:keepLines/>
        <w:overflowPunct w:val="0"/>
        <w:autoSpaceDE w:val="0"/>
        <w:autoSpaceDN w:val="0"/>
        <w:adjustRightInd w:val="0"/>
        <w:spacing w:before="120"/>
        <w:ind w:left="1418" w:hanging="1418"/>
        <w:textAlignment w:val="baseline"/>
        <w:outlineLvl w:val="3"/>
        <w:rPr>
          <w:rFonts w:ascii="Arial" w:eastAsia="Times New Roman" w:hAnsi="Arial"/>
          <w:i/>
          <w:iCs/>
          <w:sz w:val="24"/>
          <w:lang w:eastAsia="ja-JP"/>
        </w:rPr>
      </w:pPr>
      <w:bookmarkStart w:id="193" w:name="_Toc46439848"/>
      <w:bookmarkStart w:id="194" w:name="_Toc46444685"/>
      <w:bookmarkStart w:id="195" w:name="_Toc46487446"/>
      <w:r w:rsidRPr="00C35105">
        <w:rPr>
          <w:rFonts w:ascii="Arial" w:eastAsia="Times New Roman" w:hAnsi="Arial"/>
          <w:i/>
          <w:iCs/>
          <w:sz w:val="24"/>
          <w:lang w:eastAsia="ja-JP"/>
        </w:rPr>
        <w:t>–</w:t>
      </w:r>
      <w:r w:rsidRPr="00C35105">
        <w:rPr>
          <w:rFonts w:ascii="Arial" w:eastAsia="Times New Roman" w:hAnsi="Arial"/>
          <w:i/>
          <w:iCs/>
          <w:sz w:val="24"/>
          <w:lang w:eastAsia="ja-JP"/>
        </w:rPr>
        <w:tab/>
        <w:t>PowSav-Parameters</w:t>
      </w:r>
      <w:bookmarkEnd w:id="193"/>
      <w:bookmarkEnd w:id="194"/>
      <w:bookmarkEnd w:id="195"/>
    </w:p>
    <w:p w14:paraId="0B39D87A" w14:textId="77777777" w:rsidR="00C35105" w:rsidRPr="00C35105" w:rsidRDefault="00C35105" w:rsidP="00C35105">
      <w:pPr>
        <w:overflowPunct w:val="0"/>
        <w:autoSpaceDE w:val="0"/>
        <w:autoSpaceDN w:val="0"/>
        <w:adjustRightInd w:val="0"/>
        <w:textAlignment w:val="baseline"/>
        <w:rPr>
          <w:rFonts w:eastAsia="Times New Roman"/>
          <w:lang w:eastAsia="ja-JP"/>
        </w:rPr>
      </w:pPr>
      <w:r w:rsidRPr="00C35105">
        <w:rPr>
          <w:rFonts w:eastAsia="Times New Roman"/>
          <w:lang w:eastAsia="ja-JP"/>
        </w:rPr>
        <w:t xml:space="preserve">The IE </w:t>
      </w:r>
      <w:r w:rsidRPr="00C35105">
        <w:rPr>
          <w:rFonts w:eastAsia="Times New Roman"/>
          <w:i/>
          <w:lang w:eastAsia="ja-JP"/>
        </w:rPr>
        <w:t>PowSav-Parameters</w:t>
      </w:r>
      <w:r w:rsidRPr="00C35105">
        <w:rPr>
          <w:rFonts w:eastAsia="Times New Roman"/>
          <w:lang w:eastAsia="ja-JP"/>
        </w:rPr>
        <w:t xml:space="preserve"> is used to convey the capabilities supported by the UE for the power saving preferences.</w:t>
      </w:r>
    </w:p>
    <w:p w14:paraId="453269D5" w14:textId="77777777" w:rsidR="00C35105" w:rsidRPr="00C35105" w:rsidRDefault="00C35105" w:rsidP="00C35105">
      <w:pPr>
        <w:keepNext/>
        <w:keepLines/>
        <w:overflowPunct w:val="0"/>
        <w:autoSpaceDE w:val="0"/>
        <w:autoSpaceDN w:val="0"/>
        <w:adjustRightInd w:val="0"/>
        <w:spacing w:before="60"/>
        <w:jc w:val="center"/>
        <w:textAlignment w:val="baseline"/>
        <w:rPr>
          <w:rFonts w:ascii="Arial" w:eastAsia="Times New Roman" w:hAnsi="Arial"/>
          <w:b/>
          <w:i/>
          <w:lang w:eastAsia="ja-JP"/>
        </w:rPr>
      </w:pPr>
      <w:r w:rsidRPr="00C35105">
        <w:rPr>
          <w:rFonts w:ascii="Arial" w:eastAsia="Times New Roman" w:hAnsi="Arial"/>
          <w:b/>
          <w:i/>
          <w:lang w:eastAsia="ja-JP"/>
        </w:rPr>
        <w:t xml:space="preserve">PowSav-Parameters </w:t>
      </w:r>
      <w:r w:rsidRPr="00C35105">
        <w:rPr>
          <w:rFonts w:ascii="Arial" w:eastAsia="Times New Roman" w:hAnsi="Arial"/>
          <w:b/>
          <w:iCs/>
          <w:lang w:eastAsia="ja-JP"/>
        </w:rPr>
        <w:t>information element</w:t>
      </w:r>
    </w:p>
    <w:p w14:paraId="3A12DBF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ASN1START</w:t>
      </w:r>
    </w:p>
    <w:p w14:paraId="008E109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TAG-POWSAV-PARAMETERS-START</w:t>
      </w:r>
    </w:p>
    <w:p w14:paraId="651F339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90C082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PowSav-Parameters-r16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5DA241C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powSav-ParametersCommon-r16               PowSav-ParametersCommon-r16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34C20EF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powSav-ParametersFRX-Diff-r16             PowSav-ParametersFRX-Diff-r16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13C5D36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274B176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06CE1BE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C11DB1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PowSav-ParametersCommon-r16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440FD21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drx-Preference-r16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2DFB54B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maxCC-Preference-r16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1DED7ED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releasePreference-r16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3B28DFB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R1 19-4a: UE assistance information</w:t>
      </w:r>
    </w:p>
    <w:p w14:paraId="2A1A695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minSchedulingOffsetPreference-r16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5248C30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4C6E4D1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3E8F4C2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A688EB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PowSav-ParametersFRX-Diff-r16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3837DE9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maxBW-Preference-r16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5262439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lastRenderedPageBreak/>
        <w:t xml:space="preserve">    maxMIMO-LayerPreference-r16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1EC77BF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65EBFF4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29AD68B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C96FC1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TAG-POWSAV-PARAMETERS-STOP</w:t>
      </w:r>
    </w:p>
    <w:p w14:paraId="4752B0E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ASN1STOP</w:t>
      </w:r>
    </w:p>
    <w:p w14:paraId="4A58D1E6" w14:textId="77777777" w:rsidR="00C35105" w:rsidRPr="00C35105" w:rsidRDefault="00C35105" w:rsidP="00C35105">
      <w:pPr>
        <w:overflowPunct w:val="0"/>
        <w:autoSpaceDE w:val="0"/>
        <w:autoSpaceDN w:val="0"/>
        <w:adjustRightInd w:val="0"/>
        <w:textAlignment w:val="baseline"/>
        <w:rPr>
          <w:rFonts w:eastAsia="Times New Roman"/>
          <w:lang w:eastAsia="ja-JP"/>
        </w:rPr>
      </w:pPr>
    </w:p>
    <w:p w14:paraId="4C7951CD" w14:textId="77777777" w:rsidR="00C35105" w:rsidRPr="00C35105" w:rsidRDefault="00C35105" w:rsidP="00C35105">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96" w:name="_Toc46439849"/>
      <w:bookmarkStart w:id="197" w:name="_Toc46444686"/>
      <w:bookmarkStart w:id="198" w:name="_Toc46487447"/>
      <w:r w:rsidRPr="00C35105">
        <w:rPr>
          <w:rFonts w:ascii="Arial" w:eastAsia="Times New Roman" w:hAnsi="Arial"/>
          <w:sz w:val="24"/>
          <w:lang w:eastAsia="ja-JP"/>
        </w:rPr>
        <w:t>–</w:t>
      </w:r>
      <w:r w:rsidRPr="00C35105">
        <w:rPr>
          <w:rFonts w:ascii="Arial" w:eastAsia="Times New Roman" w:hAnsi="Arial"/>
          <w:sz w:val="24"/>
          <w:lang w:eastAsia="ja-JP"/>
        </w:rPr>
        <w:tab/>
      </w:r>
      <w:r w:rsidRPr="00C35105">
        <w:rPr>
          <w:rFonts w:ascii="Arial" w:eastAsia="Times New Roman" w:hAnsi="Arial"/>
          <w:i/>
          <w:noProof/>
          <w:sz w:val="24"/>
          <w:lang w:eastAsia="ja-JP"/>
        </w:rPr>
        <w:t>ProcessingParameters</w:t>
      </w:r>
      <w:bookmarkEnd w:id="196"/>
      <w:bookmarkEnd w:id="197"/>
      <w:bookmarkEnd w:id="198"/>
    </w:p>
    <w:p w14:paraId="6543F8DE" w14:textId="77777777" w:rsidR="00C35105" w:rsidRPr="00C35105" w:rsidRDefault="00C35105" w:rsidP="00C35105">
      <w:pPr>
        <w:overflowPunct w:val="0"/>
        <w:autoSpaceDE w:val="0"/>
        <w:autoSpaceDN w:val="0"/>
        <w:adjustRightInd w:val="0"/>
        <w:textAlignment w:val="baseline"/>
        <w:rPr>
          <w:rFonts w:eastAsia="Times New Roman"/>
          <w:lang w:eastAsia="ja-JP"/>
        </w:rPr>
      </w:pPr>
      <w:r w:rsidRPr="00C35105">
        <w:rPr>
          <w:rFonts w:eastAsia="Times New Roman"/>
          <w:lang w:eastAsia="ja-JP"/>
        </w:rPr>
        <w:t xml:space="preserve">The IE </w:t>
      </w:r>
      <w:r w:rsidRPr="00C35105">
        <w:rPr>
          <w:rFonts w:eastAsia="Times New Roman"/>
          <w:i/>
          <w:lang w:eastAsia="ja-JP"/>
        </w:rPr>
        <w:t>ProcessingParameters</w:t>
      </w:r>
      <w:r w:rsidRPr="00C35105">
        <w:rPr>
          <w:rFonts w:eastAsia="Times New Roman"/>
          <w:lang w:eastAsia="ja-JP"/>
        </w:rPr>
        <w:t xml:space="preserve"> is used to indicate PDSCH/PUSCH processing capabilities supported by the UE.</w:t>
      </w:r>
    </w:p>
    <w:p w14:paraId="7BAF3CDA" w14:textId="77777777" w:rsidR="00C35105" w:rsidRPr="00C35105" w:rsidRDefault="00C35105" w:rsidP="00C35105">
      <w:pPr>
        <w:keepNext/>
        <w:keepLines/>
        <w:overflowPunct w:val="0"/>
        <w:autoSpaceDE w:val="0"/>
        <w:autoSpaceDN w:val="0"/>
        <w:adjustRightInd w:val="0"/>
        <w:spacing w:before="60"/>
        <w:jc w:val="center"/>
        <w:textAlignment w:val="baseline"/>
        <w:rPr>
          <w:rFonts w:ascii="Arial" w:eastAsia="Times New Roman" w:hAnsi="Arial"/>
          <w:b/>
          <w:lang w:eastAsia="ja-JP"/>
        </w:rPr>
      </w:pPr>
      <w:r w:rsidRPr="00C35105">
        <w:rPr>
          <w:rFonts w:ascii="Arial" w:eastAsia="Times New Roman" w:hAnsi="Arial"/>
          <w:b/>
          <w:i/>
          <w:lang w:eastAsia="ja-JP"/>
        </w:rPr>
        <w:t>ProcessingParameters</w:t>
      </w:r>
      <w:r w:rsidRPr="00C35105">
        <w:rPr>
          <w:rFonts w:ascii="Arial" w:eastAsia="Times New Roman" w:hAnsi="Arial"/>
          <w:b/>
          <w:lang w:eastAsia="ja-JP"/>
        </w:rPr>
        <w:t xml:space="preserve"> information element</w:t>
      </w:r>
    </w:p>
    <w:p w14:paraId="0CBE801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ASN1START</w:t>
      </w:r>
    </w:p>
    <w:p w14:paraId="0344C6C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TAG-PROCESSINGPARAMETERS-START</w:t>
      </w:r>
    </w:p>
    <w:p w14:paraId="008B752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11A020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ProcessingParameters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5DCBD0F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C35105">
        <w:rPr>
          <w:rFonts w:ascii="Courier New" w:eastAsia="MS Mincho" w:hAnsi="Courier New"/>
          <w:noProof/>
          <w:sz w:val="16"/>
          <w:lang w:eastAsia="en-GB"/>
        </w:rPr>
        <w:t xml:space="preserve">    </w:t>
      </w:r>
      <w:r w:rsidRPr="00C35105">
        <w:rPr>
          <w:rFonts w:ascii="Courier New" w:eastAsia="Times New Roman" w:hAnsi="Courier New"/>
          <w:noProof/>
          <w:sz w:val="16"/>
          <w:lang w:eastAsia="en-GB"/>
        </w:rPr>
        <w:t xml:space="preserve">fallback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{sc, cap1-only},</w:t>
      </w:r>
    </w:p>
    <w:p w14:paraId="6F1CCDC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MS Mincho" w:hAnsi="Courier New"/>
          <w:noProof/>
          <w:sz w:val="16"/>
          <w:lang w:eastAsia="en-GB"/>
        </w:rPr>
        <w:t xml:space="preserve">    differentTB-PerSlot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3F0E6DB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upto1                          NumberOfCarriers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279397B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upto2                          NumberOfCarriers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642F1A1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upto4                          NumberOfCarriers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7E08FEC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C35105">
        <w:rPr>
          <w:rFonts w:ascii="Courier New" w:eastAsia="Times New Roman" w:hAnsi="Courier New"/>
          <w:noProof/>
          <w:sz w:val="16"/>
          <w:lang w:eastAsia="en-GB"/>
        </w:rPr>
        <w:t xml:space="preserve">        upto7                          NumberOfCarriers                    </w:t>
      </w:r>
      <w:r w:rsidRPr="00C35105">
        <w:rPr>
          <w:rFonts w:ascii="Courier New" w:eastAsia="Times New Roman" w:hAnsi="Courier New"/>
          <w:noProof/>
          <w:color w:val="993366"/>
          <w:sz w:val="16"/>
          <w:lang w:eastAsia="en-GB"/>
        </w:rPr>
        <w:t>OPTIONAL</w:t>
      </w:r>
    </w:p>
    <w:p w14:paraId="3A23265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C35105">
        <w:rPr>
          <w:rFonts w:ascii="Courier New" w:eastAsia="MS Mincho" w:hAnsi="Courier New"/>
          <w:noProof/>
          <w:sz w:val="16"/>
          <w:lang w:eastAsia="en-GB"/>
        </w:rPr>
        <w:t xml:space="preserve">    } </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OPTIONAL</w:t>
      </w:r>
    </w:p>
    <w:p w14:paraId="718359E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sz w:val="16"/>
          <w:lang w:eastAsia="en-GB"/>
        </w:rPr>
      </w:pPr>
      <w:r w:rsidRPr="00C35105">
        <w:rPr>
          <w:rFonts w:ascii="Courier New" w:eastAsia="MS Mincho" w:hAnsi="Courier New"/>
          <w:noProof/>
          <w:sz w:val="16"/>
          <w:lang w:eastAsia="en-GB"/>
        </w:rPr>
        <w:t>}</w:t>
      </w:r>
    </w:p>
    <w:p w14:paraId="571C115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AD2E3B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MS Mincho" w:hAnsi="Courier New"/>
          <w:noProof/>
          <w:sz w:val="16"/>
          <w:lang w:eastAsia="en-GB"/>
        </w:rPr>
        <w:t xml:space="preserve">NumberOfCarriers ::=    </w:t>
      </w:r>
      <w:r w:rsidRPr="00C35105">
        <w:rPr>
          <w:rFonts w:ascii="Courier New" w:eastAsia="MS Mincho" w:hAnsi="Courier New"/>
          <w:noProof/>
          <w:color w:val="993366"/>
          <w:sz w:val="16"/>
          <w:lang w:eastAsia="en-GB"/>
        </w:rPr>
        <w:t>INTEGER</w:t>
      </w:r>
      <w:r w:rsidRPr="00C35105">
        <w:rPr>
          <w:rFonts w:ascii="Courier New" w:eastAsia="MS Mincho" w:hAnsi="Courier New"/>
          <w:noProof/>
          <w:sz w:val="16"/>
          <w:lang w:eastAsia="en-GB"/>
        </w:rPr>
        <w:t xml:space="preserve"> (1..16)</w:t>
      </w:r>
    </w:p>
    <w:p w14:paraId="3777CA6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99C143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TAG-PROCESSINGPARAMETERS-STOP</w:t>
      </w:r>
    </w:p>
    <w:p w14:paraId="43BFD95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ASN1STOP</w:t>
      </w:r>
    </w:p>
    <w:p w14:paraId="3202DA1E" w14:textId="77777777" w:rsidR="00C35105" w:rsidRPr="00C35105" w:rsidRDefault="00C35105" w:rsidP="00C35105">
      <w:pPr>
        <w:overflowPunct w:val="0"/>
        <w:autoSpaceDE w:val="0"/>
        <w:autoSpaceDN w:val="0"/>
        <w:adjustRightInd w:val="0"/>
        <w:textAlignment w:val="baseline"/>
        <w:rPr>
          <w:rFonts w:eastAsia="Times New Roman"/>
          <w:lang w:eastAsia="ja-JP"/>
        </w:rPr>
      </w:pPr>
    </w:p>
    <w:p w14:paraId="32768B1D" w14:textId="77777777" w:rsidR="00C35105" w:rsidRPr="00C35105" w:rsidRDefault="00C35105" w:rsidP="00C35105">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99" w:name="_Toc46439850"/>
      <w:bookmarkStart w:id="200" w:name="_Toc46444687"/>
      <w:bookmarkStart w:id="201" w:name="_Toc46487448"/>
      <w:r w:rsidRPr="00C35105">
        <w:rPr>
          <w:rFonts w:ascii="Arial" w:eastAsia="Times New Roman" w:hAnsi="Arial"/>
          <w:sz w:val="24"/>
          <w:lang w:eastAsia="ja-JP"/>
        </w:rPr>
        <w:t>–</w:t>
      </w:r>
      <w:r w:rsidRPr="00C35105">
        <w:rPr>
          <w:rFonts w:ascii="Arial" w:eastAsia="Times New Roman" w:hAnsi="Arial"/>
          <w:sz w:val="24"/>
          <w:lang w:eastAsia="ja-JP"/>
        </w:rPr>
        <w:tab/>
      </w:r>
      <w:r w:rsidRPr="00C35105">
        <w:rPr>
          <w:rFonts w:ascii="Arial" w:eastAsia="Times New Roman" w:hAnsi="Arial"/>
          <w:i/>
          <w:noProof/>
          <w:sz w:val="24"/>
          <w:lang w:eastAsia="ja-JP"/>
        </w:rPr>
        <w:t>RAT-Type</w:t>
      </w:r>
      <w:bookmarkEnd w:id="199"/>
      <w:bookmarkEnd w:id="200"/>
      <w:bookmarkEnd w:id="201"/>
    </w:p>
    <w:p w14:paraId="08C3A5B0" w14:textId="77777777" w:rsidR="00C35105" w:rsidRPr="00C35105" w:rsidRDefault="00C35105" w:rsidP="00C35105">
      <w:pPr>
        <w:overflowPunct w:val="0"/>
        <w:autoSpaceDE w:val="0"/>
        <w:autoSpaceDN w:val="0"/>
        <w:adjustRightInd w:val="0"/>
        <w:textAlignment w:val="baseline"/>
        <w:rPr>
          <w:rFonts w:eastAsia="Times New Roman"/>
          <w:lang w:eastAsia="ja-JP"/>
        </w:rPr>
      </w:pPr>
      <w:r w:rsidRPr="00C35105">
        <w:rPr>
          <w:rFonts w:eastAsia="Times New Roman"/>
          <w:lang w:eastAsia="ja-JP"/>
        </w:rPr>
        <w:t xml:space="preserve">The IE </w:t>
      </w:r>
      <w:r w:rsidRPr="00C35105">
        <w:rPr>
          <w:rFonts w:eastAsia="Times New Roman"/>
          <w:i/>
          <w:lang w:eastAsia="ja-JP"/>
        </w:rPr>
        <w:t>RAT-Type</w:t>
      </w:r>
      <w:r w:rsidRPr="00C35105">
        <w:rPr>
          <w:rFonts w:eastAsia="Times New Roman"/>
          <w:lang w:eastAsia="ja-JP"/>
        </w:rPr>
        <w:t xml:space="preserve"> is used to indicate the radio access technology (RAT), including NR, of the requested/transferred UE capabilities.</w:t>
      </w:r>
    </w:p>
    <w:p w14:paraId="54B815B9" w14:textId="77777777" w:rsidR="00C35105" w:rsidRPr="00C35105" w:rsidRDefault="00C35105" w:rsidP="00C35105">
      <w:pPr>
        <w:keepNext/>
        <w:keepLines/>
        <w:overflowPunct w:val="0"/>
        <w:autoSpaceDE w:val="0"/>
        <w:autoSpaceDN w:val="0"/>
        <w:adjustRightInd w:val="0"/>
        <w:spacing w:before="60"/>
        <w:jc w:val="center"/>
        <w:textAlignment w:val="baseline"/>
        <w:rPr>
          <w:rFonts w:ascii="Arial" w:eastAsia="Times New Roman" w:hAnsi="Arial"/>
          <w:b/>
          <w:lang w:eastAsia="ja-JP"/>
        </w:rPr>
      </w:pPr>
      <w:r w:rsidRPr="00C35105">
        <w:rPr>
          <w:rFonts w:ascii="Arial" w:eastAsia="Times New Roman" w:hAnsi="Arial"/>
          <w:b/>
          <w:i/>
          <w:lang w:eastAsia="ja-JP"/>
        </w:rPr>
        <w:t>RAT-Type</w:t>
      </w:r>
      <w:r w:rsidRPr="00C35105">
        <w:rPr>
          <w:rFonts w:ascii="Arial" w:eastAsia="Times New Roman" w:hAnsi="Arial"/>
          <w:b/>
          <w:lang w:eastAsia="ja-JP"/>
        </w:rPr>
        <w:t xml:space="preserve"> information element</w:t>
      </w:r>
    </w:p>
    <w:p w14:paraId="35262A4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ASN1START</w:t>
      </w:r>
    </w:p>
    <w:p w14:paraId="1431D2D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TAG-RAT-TYPE-START</w:t>
      </w:r>
    </w:p>
    <w:p w14:paraId="5672808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1B8E57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RAT-Type ::=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{nr, eutra-nr, eutra, utra-fdd-v1610, ...}</w:t>
      </w:r>
    </w:p>
    <w:p w14:paraId="2D48428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82CFA4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TAG-RAT-TYPE-STOP</w:t>
      </w:r>
    </w:p>
    <w:p w14:paraId="008A605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ASN1STOP</w:t>
      </w:r>
    </w:p>
    <w:p w14:paraId="579ECEAF" w14:textId="77777777" w:rsidR="00C35105" w:rsidRPr="00C35105" w:rsidRDefault="00C35105" w:rsidP="00C35105">
      <w:pPr>
        <w:overflowPunct w:val="0"/>
        <w:autoSpaceDE w:val="0"/>
        <w:autoSpaceDN w:val="0"/>
        <w:adjustRightInd w:val="0"/>
        <w:textAlignment w:val="baseline"/>
        <w:rPr>
          <w:rFonts w:eastAsia="Times New Roman"/>
          <w:lang w:eastAsia="ja-JP"/>
        </w:rPr>
      </w:pPr>
    </w:p>
    <w:p w14:paraId="026BEAB1" w14:textId="77777777" w:rsidR="00C35105" w:rsidRPr="00C35105" w:rsidRDefault="00C35105" w:rsidP="00C35105">
      <w:pPr>
        <w:keepNext/>
        <w:keepLines/>
        <w:overflowPunct w:val="0"/>
        <w:autoSpaceDE w:val="0"/>
        <w:autoSpaceDN w:val="0"/>
        <w:adjustRightInd w:val="0"/>
        <w:spacing w:before="120"/>
        <w:ind w:left="1418" w:hanging="1418"/>
        <w:textAlignment w:val="baseline"/>
        <w:outlineLvl w:val="3"/>
        <w:rPr>
          <w:rFonts w:ascii="Arial" w:eastAsia="Malgun Gothic" w:hAnsi="Arial"/>
          <w:sz w:val="24"/>
          <w:lang w:eastAsia="ja-JP"/>
        </w:rPr>
      </w:pPr>
      <w:bookmarkStart w:id="202" w:name="_Toc46439851"/>
      <w:bookmarkStart w:id="203" w:name="_Toc46444688"/>
      <w:bookmarkStart w:id="204" w:name="_Toc46487449"/>
      <w:r w:rsidRPr="00C35105">
        <w:rPr>
          <w:rFonts w:ascii="Arial" w:eastAsia="Malgun Gothic" w:hAnsi="Arial"/>
          <w:sz w:val="24"/>
          <w:lang w:eastAsia="ja-JP"/>
        </w:rPr>
        <w:lastRenderedPageBreak/>
        <w:t>–</w:t>
      </w:r>
      <w:r w:rsidRPr="00C35105">
        <w:rPr>
          <w:rFonts w:ascii="Arial" w:eastAsia="Malgun Gothic" w:hAnsi="Arial"/>
          <w:sz w:val="24"/>
          <w:lang w:eastAsia="ja-JP"/>
        </w:rPr>
        <w:tab/>
      </w:r>
      <w:r w:rsidRPr="00C35105">
        <w:rPr>
          <w:rFonts w:ascii="Arial" w:eastAsia="Malgun Gothic" w:hAnsi="Arial"/>
          <w:i/>
          <w:sz w:val="24"/>
          <w:lang w:eastAsia="ja-JP"/>
        </w:rPr>
        <w:t>RF-Parameters</w:t>
      </w:r>
      <w:bookmarkEnd w:id="202"/>
      <w:bookmarkEnd w:id="203"/>
      <w:bookmarkEnd w:id="204"/>
    </w:p>
    <w:p w14:paraId="01174273" w14:textId="77777777" w:rsidR="00C35105" w:rsidRPr="00C35105" w:rsidRDefault="00C35105" w:rsidP="00C35105">
      <w:pPr>
        <w:overflowPunct w:val="0"/>
        <w:autoSpaceDE w:val="0"/>
        <w:autoSpaceDN w:val="0"/>
        <w:adjustRightInd w:val="0"/>
        <w:textAlignment w:val="baseline"/>
        <w:rPr>
          <w:rFonts w:eastAsia="Malgun Gothic"/>
          <w:lang w:eastAsia="ja-JP"/>
        </w:rPr>
      </w:pPr>
      <w:r w:rsidRPr="00C35105">
        <w:rPr>
          <w:rFonts w:eastAsia="Malgun Gothic"/>
          <w:lang w:eastAsia="ja-JP"/>
        </w:rPr>
        <w:t xml:space="preserve">The IE </w:t>
      </w:r>
      <w:r w:rsidRPr="00C35105">
        <w:rPr>
          <w:rFonts w:eastAsia="Malgun Gothic"/>
          <w:i/>
          <w:lang w:eastAsia="ja-JP"/>
        </w:rPr>
        <w:t>RF-Parameters</w:t>
      </w:r>
      <w:r w:rsidRPr="00C35105">
        <w:rPr>
          <w:rFonts w:eastAsia="Malgun Gothic"/>
          <w:lang w:eastAsia="ja-JP"/>
        </w:rPr>
        <w:t xml:space="preserve"> is used to convey RF-related capabilities for NR operation.</w:t>
      </w:r>
    </w:p>
    <w:p w14:paraId="745CE774" w14:textId="77777777" w:rsidR="00C35105" w:rsidRPr="00C35105" w:rsidRDefault="00C35105" w:rsidP="00C35105">
      <w:pPr>
        <w:keepNext/>
        <w:keepLines/>
        <w:overflowPunct w:val="0"/>
        <w:autoSpaceDE w:val="0"/>
        <w:autoSpaceDN w:val="0"/>
        <w:adjustRightInd w:val="0"/>
        <w:spacing w:before="60"/>
        <w:jc w:val="center"/>
        <w:textAlignment w:val="baseline"/>
        <w:rPr>
          <w:rFonts w:ascii="Arial" w:eastAsia="Malgun Gothic" w:hAnsi="Arial"/>
          <w:b/>
          <w:lang w:eastAsia="ja-JP"/>
        </w:rPr>
      </w:pPr>
      <w:r w:rsidRPr="00C35105">
        <w:rPr>
          <w:rFonts w:ascii="Arial" w:eastAsia="Malgun Gothic" w:hAnsi="Arial"/>
          <w:b/>
          <w:i/>
          <w:lang w:eastAsia="ja-JP"/>
        </w:rPr>
        <w:t>RF-Parameters</w:t>
      </w:r>
      <w:r w:rsidRPr="00C35105">
        <w:rPr>
          <w:rFonts w:ascii="Arial" w:eastAsia="Malgun Gothic" w:hAnsi="Arial"/>
          <w:b/>
          <w:lang w:eastAsia="ja-JP"/>
        </w:rPr>
        <w:t xml:space="preserve"> information element</w:t>
      </w:r>
    </w:p>
    <w:p w14:paraId="2B284E6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ASN1START</w:t>
      </w:r>
    </w:p>
    <w:p w14:paraId="4453FF5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TAG-RF-PARAMETERS-START</w:t>
      </w:r>
    </w:p>
    <w:p w14:paraId="65784CA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3209F0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RF-Parameters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2581573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supportedBandListNR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(1..maxBands))</w:t>
      </w:r>
      <w:r w:rsidRPr="00C35105">
        <w:rPr>
          <w:rFonts w:ascii="Courier New" w:eastAsia="Times New Roman" w:hAnsi="Courier New"/>
          <w:noProof/>
          <w:color w:val="993366"/>
          <w:sz w:val="16"/>
          <w:lang w:eastAsia="en-GB"/>
        </w:rPr>
        <w:t xml:space="preserve"> OF</w:t>
      </w:r>
      <w:r w:rsidRPr="00C35105">
        <w:rPr>
          <w:rFonts w:ascii="Courier New" w:eastAsia="Times New Roman" w:hAnsi="Courier New"/>
          <w:noProof/>
          <w:sz w:val="16"/>
          <w:lang w:eastAsia="en-GB"/>
        </w:rPr>
        <w:t xml:space="preserve"> BandNR,</w:t>
      </w:r>
    </w:p>
    <w:p w14:paraId="6DFA942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supportedBandCombinationList        BandCombinationList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411222C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appliedFreqBandListFilter           FreqBandList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6FCC6C1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105B21E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1331088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supportedBandCombinationList-v1540  BandCombinationList-v1540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5B20891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srs-SwitchingTimeRequested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{true}                           </w:t>
      </w:r>
      <w:r w:rsidRPr="00C35105">
        <w:rPr>
          <w:rFonts w:ascii="Courier New" w:eastAsia="Times New Roman" w:hAnsi="Courier New"/>
          <w:noProof/>
          <w:color w:val="993366"/>
          <w:sz w:val="16"/>
          <w:lang w:eastAsia="en-GB"/>
        </w:rPr>
        <w:t>OPTIONAL</w:t>
      </w:r>
    </w:p>
    <w:p w14:paraId="0A39239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4D16E33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0218B2B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supportedBandCombinationList-v1550  BandCombinationList-v1550                   </w:t>
      </w:r>
      <w:r w:rsidRPr="00C35105">
        <w:rPr>
          <w:rFonts w:ascii="Courier New" w:eastAsia="Times New Roman" w:hAnsi="Courier New"/>
          <w:noProof/>
          <w:color w:val="993366"/>
          <w:sz w:val="16"/>
          <w:lang w:eastAsia="en-GB"/>
        </w:rPr>
        <w:t>OPTIONAL</w:t>
      </w:r>
    </w:p>
    <w:p w14:paraId="088DE81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470E3FC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08B1C2A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supportedBandCombinationList-v1560  BandCombinationList-v1560                   </w:t>
      </w:r>
      <w:r w:rsidRPr="00C35105">
        <w:rPr>
          <w:rFonts w:ascii="Courier New" w:eastAsia="Times New Roman" w:hAnsi="Courier New"/>
          <w:noProof/>
          <w:color w:val="993366"/>
          <w:sz w:val="16"/>
          <w:lang w:eastAsia="en-GB"/>
        </w:rPr>
        <w:t>OPTIONAL</w:t>
      </w:r>
    </w:p>
    <w:p w14:paraId="2686280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03BABC2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2DD1310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supportedBandCombinationList-v1610  BandCombinationList-v1610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4D52EC5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supportedBandCombinationListSidelink-r16  BandCombinationListSidelink-r16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014125F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supportedBandCombinationList-UplinkTxSwitch-r16  BandCombinationList-UplinkTxSwitch-r16 </w:t>
      </w:r>
      <w:r w:rsidRPr="00C35105">
        <w:rPr>
          <w:rFonts w:ascii="Courier New" w:eastAsia="Times New Roman" w:hAnsi="Courier New"/>
          <w:noProof/>
          <w:color w:val="993366"/>
          <w:sz w:val="16"/>
          <w:lang w:eastAsia="en-GB"/>
        </w:rPr>
        <w:t>OPTIONAL</w:t>
      </w:r>
    </w:p>
    <w:p w14:paraId="6BA6603A" w14:textId="0DCDF2A5" w:rsidR="00774CB6" w:rsidRPr="00C35105" w:rsidRDefault="00C35105" w:rsidP="00774C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3143669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01C49B9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E926BD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BandNR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023FEB7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bandNR                              FreqBandIndicatorNR,</w:t>
      </w:r>
    </w:p>
    <w:p w14:paraId="6939861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modifiedMPR-Behaviour               </w:t>
      </w:r>
      <w:r w:rsidRPr="00C35105">
        <w:rPr>
          <w:rFonts w:ascii="Courier New" w:eastAsia="Times New Roman" w:hAnsi="Courier New"/>
          <w:noProof/>
          <w:color w:val="993366"/>
          <w:sz w:val="16"/>
          <w:lang w:eastAsia="en-GB"/>
        </w:rPr>
        <w:t>BIT</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STRING</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(8))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5EDA8B0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mimo-ParametersPerBand              MIMO-ParametersPerBand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01149ED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extendedCP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0F1EEF1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multipleTCI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30C6C2F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bwp-WithoutRestriction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54321D8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bwp-SameNumerology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{upto2, upto4}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21A401E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bwp-DiffNumerology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{upto4}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2BE8BC2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crossCarrierScheduling-SameSCS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1A86EC7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pdsch-256QAM-FR2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452AC2A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pusch-256QAM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147AAC0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ue-PowerClass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{pc1, pc2, pc3, pc4}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4126723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rateMatchingLTE-CRS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7AF79FF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channelBWs-DL                       </w:t>
      </w:r>
      <w:r w:rsidRPr="00C35105">
        <w:rPr>
          <w:rFonts w:ascii="Courier New" w:eastAsia="Times New Roman" w:hAnsi="Courier New"/>
          <w:noProof/>
          <w:color w:val="993366"/>
          <w:sz w:val="16"/>
          <w:lang w:eastAsia="en-GB"/>
        </w:rPr>
        <w:t>CHOICE</w:t>
      </w:r>
      <w:r w:rsidRPr="00C35105">
        <w:rPr>
          <w:rFonts w:ascii="Courier New" w:eastAsia="Times New Roman" w:hAnsi="Courier New"/>
          <w:noProof/>
          <w:sz w:val="16"/>
          <w:lang w:eastAsia="en-GB"/>
        </w:rPr>
        <w:t xml:space="preserve"> {</w:t>
      </w:r>
    </w:p>
    <w:p w14:paraId="08C16CC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fr1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7F75D24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scs-15kHz                           </w:t>
      </w:r>
      <w:r w:rsidRPr="00C35105">
        <w:rPr>
          <w:rFonts w:ascii="Courier New" w:eastAsia="Times New Roman" w:hAnsi="Courier New"/>
          <w:noProof/>
          <w:color w:val="993366"/>
          <w:sz w:val="16"/>
          <w:lang w:eastAsia="en-GB"/>
        </w:rPr>
        <w:t>BIT</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STRING</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(10))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6611919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scs-30kHz                           </w:t>
      </w:r>
      <w:r w:rsidRPr="00C35105">
        <w:rPr>
          <w:rFonts w:ascii="Courier New" w:eastAsia="Times New Roman" w:hAnsi="Courier New"/>
          <w:noProof/>
          <w:color w:val="993366"/>
          <w:sz w:val="16"/>
          <w:lang w:eastAsia="en-GB"/>
        </w:rPr>
        <w:t>BIT</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STRING</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(10))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4B0A272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scs-60kHz                           </w:t>
      </w:r>
      <w:r w:rsidRPr="00C35105">
        <w:rPr>
          <w:rFonts w:ascii="Courier New" w:eastAsia="Times New Roman" w:hAnsi="Courier New"/>
          <w:noProof/>
          <w:color w:val="993366"/>
          <w:sz w:val="16"/>
          <w:lang w:eastAsia="en-GB"/>
        </w:rPr>
        <w:t>BIT</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STRING</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(10))                      </w:t>
      </w:r>
      <w:r w:rsidRPr="00C35105">
        <w:rPr>
          <w:rFonts w:ascii="Courier New" w:eastAsia="Times New Roman" w:hAnsi="Courier New"/>
          <w:noProof/>
          <w:color w:val="993366"/>
          <w:sz w:val="16"/>
          <w:lang w:eastAsia="en-GB"/>
        </w:rPr>
        <w:t>OPTIONAL</w:t>
      </w:r>
    </w:p>
    <w:p w14:paraId="5F8C642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27EAD80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fr2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776D5BC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lastRenderedPageBreak/>
        <w:t xml:space="preserve">            scs-60kHz                           </w:t>
      </w:r>
      <w:r w:rsidRPr="00C35105">
        <w:rPr>
          <w:rFonts w:ascii="Courier New" w:eastAsia="Times New Roman" w:hAnsi="Courier New"/>
          <w:noProof/>
          <w:color w:val="993366"/>
          <w:sz w:val="16"/>
          <w:lang w:eastAsia="en-GB"/>
        </w:rPr>
        <w:t>BIT</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STRING</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(3))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3967C59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scs-120kHz                          </w:t>
      </w:r>
      <w:r w:rsidRPr="00C35105">
        <w:rPr>
          <w:rFonts w:ascii="Courier New" w:eastAsia="Times New Roman" w:hAnsi="Courier New"/>
          <w:noProof/>
          <w:color w:val="993366"/>
          <w:sz w:val="16"/>
          <w:lang w:eastAsia="en-GB"/>
        </w:rPr>
        <w:t>BIT</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STRING</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(3))                       </w:t>
      </w:r>
      <w:r w:rsidRPr="00C35105">
        <w:rPr>
          <w:rFonts w:ascii="Courier New" w:eastAsia="Times New Roman" w:hAnsi="Courier New"/>
          <w:noProof/>
          <w:color w:val="993366"/>
          <w:sz w:val="16"/>
          <w:lang w:eastAsia="en-GB"/>
        </w:rPr>
        <w:t>OPTIONAL</w:t>
      </w:r>
    </w:p>
    <w:p w14:paraId="5D138D3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521D57A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4AB7EE3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channelBWs-UL                       </w:t>
      </w:r>
      <w:r w:rsidRPr="00C35105">
        <w:rPr>
          <w:rFonts w:ascii="Courier New" w:eastAsia="Times New Roman" w:hAnsi="Courier New"/>
          <w:noProof/>
          <w:color w:val="993366"/>
          <w:sz w:val="16"/>
          <w:lang w:eastAsia="en-GB"/>
        </w:rPr>
        <w:t>CHOICE</w:t>
      </w:r>
      <w:r w:rsidRPr="00C35105">
        <w:rPr>
          <w:rFonts w:ascii="Courier New" w:eastAsia="Times New Roman" w:hAnsi="Courier New"/>
          <w:noProof/>
          <w:sz w:val="16"/>
          <w:lang w:eastAsia="en-GB"/>
        </w:rPr>
        <w:t xml:space="preserve"> {</w:t>
      </w:r>
    </w:p>
    <w:p w14:paraId="0D39AFC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fr1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791A622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scs-15kHz                           </w:t>
      </w:r>
      <w:r w:rsidRPr="00C35105">
        <w:rPr>
          <w:rFonts w:ascii="Courier New" w:eastAsia="Times New Roman" w:hAnsi="Courier New"/>
          <w:noProof/>
          <w:color w:val="993366"/>
          <w:sz w:val="16"/>
          <w:lang w:eastAsia="en-GB"/>
        </w:rPr>
        <w:t>BIT</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STRING</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(10))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043456B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scs-30kHz                           </w:t>
      </w:r>
      <w:r w:rsidRPr="00C35105">
        <w:rPr>
          <w:rFonts w:ascii="Courier New" w:eastAsia="Times New Roman" w:hAnsi="Courier New"/>
          <w:noProof/>
          <w:color w:val="993366"/>
          <w:sz w:val="16"/>
          <w:lang w:eastAsia="en-GB"/>
        </w:rPr>
        <w:t>BIT</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STRING</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(10))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66EFC80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scs-60kHz                           </w:t>
      </w:r>
      <w:r w:rsidRPr="00C35105">
        <w:rPr>
          <w:rFonts w:ascii="Courier New" w:eastAsia="Times New Roman" w:hAnsi="Courier New"/>
          <w:noProof/>
          <w:color w:val="993366"/>
          <w:sz w:val="16"/>
          <w:lang w:eastAsia="en-GB"/>
        </w:rPr>
        <w:t>BIT</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STRING</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(10))                      </w:t>
      </w:r>
      <w:r w:rsidRPr="00C35105">
        <w:rPr>
          <w:rFonts w:ascii="Courier New" w:eastAsia="Times New Roman" w:hAnsi="Courier New"/>
          <w:noProof/>
          <w:color w:val="993366"/>
          <w:sz w:val="16"/>
          <w:lang w:eastAsia="en-GB"/>
        </w:rPr>
        <w:t>OPTIONAL</w:t>
      </w:r>
    </w:p>
    <w:p w14:paraId="17DA9A8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3867E86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fr2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054C188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scs-60kHz                           </w:t>
      </w:r>
      <w:r w:rsidRPr="00C35105">
        <w:rPr>
          <w:rFonts w:ascii="Courier New" w:eastAsia="Times New Roman" w:hAnsi="Courier New"/>
          <w:noProof/>
          <w:color w:val="993366"/>
          <w:sz w:val="16"/>
          <w:lang w:eastAsia="en-GB"/>
        </w:rPr>
        <w:t>BIT</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STRING</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(3))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5354D93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scs-120kHz                          </w:t>
      </w:r>
      <w:r w:rsidRPr="00C35105">
        <w:rPr>
          <w:rFonts w:ascii="Courier New" w:eastAsia="Times New Roman" w:hAnsi="Courier New"/>
          <w:noProof/>
          <w:color w:val="993366"/>
          <w:sz w:val="16"/>
          <w:lang w:eastAsia="en-GB"/>
        </w:rPr>
        <w:t>BIT</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STRING</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(3))                       </w:t>
      </w:r>
      <w:r w:rsidRPr="00C35105">
        <w:rPr>
          <w:rFonts w:ascii="Courier New" w:eastAsia="Times New Roman" w:hAnsi="Courier New"/>
          <w:noProof/>
          <w:color w:val="993366"/>
          <w:sz w:val="16"/>
          <w:lang w:eastAsia="en-GB"/>
        </w:rPr>
        <w:t>OPTIONAL</w:t>
      </w:r>
    </w:p>
    <w:p w14:paraId="791DF05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0C9A1FE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0FC5F8B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38E2851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6519186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maxUplinkDutyCycle-PC2-FR1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{n60, n70, n80, n90, n100}   </w:t>
      </w:r>
      <w:r w:rsidRPr="00C35105">
        <w:rPr>
          <w:rFonts w:ascii="Courier New" w:eastAsia="Times New Roman" w:hAnsi="Courier New"/>
          <w:noProof/>
          <w:color w:val="993366"/>
          <w:sz w:val="16"/>
          <w:lang w:eastAsia="en-GB"/>
        </w:rPr>
        <w:t>OPTIONAL</w:t>
      </w:r>
    </w:p>
    <w:p w14:paraId="0EC9043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50B3E76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20C06AE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pucch-SpatialRelInfoMAC-CE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10D2D52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powerBoosting-pi2BPSK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p>
    <w:p w14:paraId="0347DE7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772F000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6121FE1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maxUplinkDutyCycle-FR2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{n15, n20, n25, n30, n40, n50, n60, n70, n80, n90, n100}     </w:t>
      </w:r>
      <w:r w:rsidRPr="00C35105">
        <w:rPr>
          <w:rFonts w:ascii="Courier New" w:eastAsia="Times New Roman" w:hAnsi="Courier New"/>
          <w:noProof/>
          <w:color w:val="993366"/>
          <w:sz w:val="16"/>
          <w:lang w:eastAsia="en-GB"/>
        </w:rPr>
        <w:t>OPTIONAL</w:t>
      </w:r>
    </w:p>
    <w:p w14:paraId="701DA39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3C193BD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2F1936E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channelBWs-DL-v1590                 </w:t>
      </w:r>
      <w:r w:rsidRPr="00C35105">
        <w:rPr>
          <w:rFonts w:ascii="Courier New" w:eastAsia="Times New Roman" w:hAnsi="Courier New"/>
          <w:noProof/>
          <w:color w:val="993366"/>
          <w:sz w:val="16"/>
          <w:lang w:eastAsia="en-GB"/>
        </w:rPr>
        <w:t>CHOICE</w:t>
      </w:r>
      <w:r w:rsidRPr="00C35105">
        <w:rPr>
          <w:rFonts w:ascii="Courier New" w:eastAsia="Times New Roman" w:hAnsi="Courier New"/>
          <w:noProof/>
          <w:sz w:val="16"/>
          <w:lang w:eastAsia="en-GB"/>
        </w:rPr>
        <w:t xml:space="preserve"> {</w:t>
      </w:r>
    </w:p>
    <w:p w14:paraId="755C955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fr1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7BDAC8E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scs-15kHz                           </w:t>
      </w:r>
      <w:r w:rsidRPr="00C35105">
        <w:rPr>
          <w:rFonts w:ascii="Courier New" w:eastAsia="Times New Roman" w:hAnsi="Courier New"/>
          <w:noProof/>
          <w:color w:val="993366"/>
          <w:sz w:val="16"/>
          <w:lang w:eastAsia="en-GB"/>
        </w:rPr>
        <w:t>BIT</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STRING</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(16))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135A481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scs-30kHz                           </w:t>
      </w:r>
      <w:r w:rsidRPr="00C35105">
        <w:rPr>
          <w:rFonts w:ascii="Courier New" w:eastAsia="Times New Roman" w:hAnsi="Courier New"/>
          <w:noProof/>
          <w:color w:val="993366"/>
          <w:sz w:val="16"/>
          <w:lang w:eastAsia="en-GB"/>
        </w:rPr>
        <w:t>BIT</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STRING</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(16))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098BA1A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scs-60kHz                           </w:t>
      </w:r>
      <w:r w:rsidRPr="00C35105">
        <w:rPr>
          <w:rFonts w:ascii="Courier New" w:eastAsia="Times New Roman" w:hAnsi="Courier New"/>
          <w:noProof/>
          <w:color w:val="993366"/>
          <w:sz w:val="16"/>
          <w:lang w:eastAsia="en-GB"/>
        </w:rPr>
        <w:t>BIT</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STRING</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(16))              </w:t>
      </w:r>
      <w:r w:rsidRPr="00C35105">
        <w:rPr>
          <w:rFonts w:ascii="Courier New" w:eastAsia="Times New Roman" w:hAnsi="Courier New"/>
          <w:noProof/>
          <w:color w:val="993366"/>
          <w:sz w:val="16"/>
          <w:lang w:eastAsia="en-GB"/>
        </w:rPr>
        <w:t>OPTIONAL</w:t>
      </w:r>
    </w:p>
    <w:p w14:paraId="4CC51F3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414C615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fr2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2A4036C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scs-60kHz                           </w:t>
      </w:r>
      <w:r w:rsidRPr="00C35105">
        <w:rPr>
          <w:rFonts w:ascii="Courier New" w:eastAsia="Times New Roman" w:hAnsi="Courier New"/>
          <w:noProof/>
          <w:color w:val="993366"/>
          <w:sz w:val="16"/>
          <w:lang w:eastAsia="en-GB"/>
        </w:rPr>
        <w:t>BIT</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STRING</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(8))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7C8346A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scs-120kHz                          </w:t>
      </w:r>
      <w:r w:rsidRPr="00C35105">
        <w:rPr>
          <w:rFonts w:ascii="Courier New" w:eastAsia="Times New Roman" w:hAnsi="Courier New"/>
          <w:noProof/>
          <w:color w:val="993366"/>
          <w:sz w:val="16"/>
          <w:lang w:eastAsia="en-GB"/>
        </w:rPr>
        <w:t>BIT</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STRING</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(8))               </w:t>
      </w:r>
      <w:r w:rsidRPr="00C35105">
        <w:rPr>
          <w:rFonts w:ascii="Courier New" w:eastAsia="Times New Roman" w:hAnsi="Courier New"/>
          <w:noProof/>
          <w:color w:val="993366"/>
          <w:sz w:val="16"/>
          <w:lang w:eastAsia="en-GB"/>
        </w:rPr>
        <w:t>OPTIONAL</w:t>
      </w:r>
    </w:p>
    <w:p w14:paraId="5339D83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6D27CF1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2B41099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channelBWs-UL-v1590                 </w:t>
      </w:r>
      <w:r w:rsidRPr="00C35105">
        <w:rPr>
          <w:rFonts w:ascii="Courier New" w:eastAsia="Times New Roman" w:hAnsi="Courier New"/>
          <w:noProof/>
          <w:color w:val="993366"/>
          <w:sz w:val="16"/>
          <w:lang w:eastAsia="en-GB"/>
        </w:rPr>
        <w:t>CHOICE</w:t>
      </w:r>
      <w:r w:rsidRPr="00C35105">
        <w:rPr>
          <w:rFonts w:ascii="Courier New" w:eastAsia="Times New Roman" w:hAnsi="Courier New"/>
          <w:noProof/>
          <w:sz w:val="16"/>
          <w:lang w:eastAsia="en-GB"/>
        </w:rPr>
        <w:t xml:space="preserve"> {</w:t>
      </w:r>
    </w:p>
    <w:p w14:paraId="7919A41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fr1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67BA10E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scs-15kHz                           </w:t>
      </w:r>
      <w:r w:rsidRPr="00C35105">
        <w:rPr>
          <w:rFonts w:ascii="Courier New" w:eastAsia="Times New Roman" w:hAnsi="Courier New"/>
          <w:noProof/>
          <w:color w:val="993366"/>
          <w:sz w:val="16"/>
          <w:lang w:eastAsia="en-GB"/>
        </w:rPr>
        <w:t>BIT</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STRING</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(16))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6828420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scs-30kHz                           </w:t>
      </w:r>
      <w:r w:rsidRPr="00C35105">
        <w:rPr>
          <w:rFonts w:ascii="Courier New" w:eastAsia="Times New Roman" w:hAnsi="Courier New"/>
          <w:noProof/>
          <w:color w:val="993366"/>
          <w:sz w:val="16"/>
          <w:lang w:eastAsia="en-GB"/>
        </w:rPr>
        <w:t>BIT</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STRING</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(16))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6B797F3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scs-60kHz                           </w:t>
      </w:r>
      <w:r w:rsidRPr="00C35105">
        <w:rPr>
          <w:rFonts w:ascii="Courier New" w:eastAsia="Times New Roman" w:hAnsi="Courier New"/>
          <w:noProof/>
          <w:color w:val="993366"/>
          <w:sz w:val="16"/>
          <w:lang w:eastAsia="en-GB"/>
        </w:rPr>
        <w:t>BIT</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STRING</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(16))              </w:t>
      </w:r>
      <w:r w:rsidRPr="00C35105">
        <w:rPr>
          <w:rFonts w:ascii="Courier New" w:eastAsia="Times New Roman" w:hAnsi="Courier New"/>
          <w:noProof/>
          <w:color w:val="993366"/>
          <w:sz w:val="16"/>
          <w:lang w:eastAsia="en-GB"/>
        </w:rPr>
        <w:t>OPTIONAL</w:t>
      </w:r>
    </w:p>
    <w:p w14:paraId="2F11A90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538D97B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fr2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7A01B66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scs-60kHz                           </w:t>
      </w:r>
      <w:r w:rsidRPr="00C35105">
        <w:rPr>
          <w:rFonts w:ascii="Courier New" w:eastAsia="Times New Roman" w:hAnsi="Courier New"/>
          <w:noProof/>
          <w:color w:val="993366"/>
          <w:sz w:val="16"/>
          <w:lang w:eastAsia="en-GB"/>
        </w:rPr>
        <w:t>BIT</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STRING</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(8))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2EBF310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scs-120kHz                          </w:t>
      </w:r>
      <w:r w:rsidRPr="00C35105">
        <w:rPr>
          <w:rFonts w:ascii="Courier New" w:eastAsia="Times New Roman" w:hAnsi="Courier New"/>
          <w:noProof/>
          <w:color w:val="993366"/>
          <w:sz w:val="16"/>
          <w:lang w:eastAsia="en-GB"/>
        </w:rPr>
        <w:t>BIT</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STRING</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(8))               </w:t>
      </w:r>
      <w:r w:rsidRPr="00C35105">
        <w:rPr>
          <w:rFonts w:ascii="Courier New" w:eastAsia="Times New Roman" w:hAnsi="Courier New"/>
          <w:noProof/>
          <w:color w:val="993366"/>
          <w:sz w:val="16"/>
          <w:lang w:eastAsia="en-GB"/>
        </w:rPr>
        <w:t>OPTIONAL</w:t>
      </w:r>
    </w:p>
    <w:p w14:paraId="77C7FE5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4E75C0B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                                                                               </w:t>
      </w:r>
      <w:r w:rsidRPr="00C35105">
        <w:rPr>
          <w:rFonts w:ascii="Courier New" w:eastAsia="Times New Roman" w:hAnsi="Courier New"/>
          <w:noProof/>
          <w:color w:val="993366"/>
          <w:sz w:val="16"/>
          <w:lang w:eastAsia="en-GB"/>
        </w:rPr>
        <w:t>OPTIONAL</w:t>
      </w:r>
    </w:p>
    <w:p w14:paraId="166F672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4AD4225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473777F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asymmetricBandwidthCombinationSet     </w:t>
      </w:r>
      <w:r w:rsidRPr="00C35105">
        <w:rPr>
          <w:rFonts w:ascii="Courier New" w:eastAsia="Times New Roman" w:hAnsi="Courier New"/>
          <w:noProof/>
          <w:color w:val="993366"/>
          <w:sz w:val="16"/>
          <w:lang w:eastAsia="en-GB"/>
        </w:rPr>
        <w:t>BIT</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STRING</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(1..32))           </w:t>
      </w:r>
      <w:r w:rsidRPr="00C35105">
        <w:rPr>
          <w:rFonts w:ascii="Courier New" w:eastAsia="Times New Roman" w:hAnsi="Courier New"/>
          <w:noProof/>
          <w:color w:val="993366"/>
          <w:sz w:val="16"/>
          <w:lang w:eastAsia="en-GB"/>
        </w:rPr>
        <w:t>OPTIONAL</w:t>
      </w:r>
    </w:p>
    <w:p w14:paraId="3603312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3382666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lastRenderedPageBreak/>
        <w:t xml:space="preserve">    [[</w:t>
      </w:r>
    </w:p>
    <w:p w14:paraId="2C9EB20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color w:val="808080"/>
          <w:sz w:val="16"/>
          <w:lang w:eastAsia="en-GB"/>
        </w:rPr>
      </w:pPr>
      <w:r w:rsidRPr="00C35105">
        <w:rPr>
          <w:rFonts w:ascii="Courier New" w:eastAsia="Times New Roman" w:hAnsi="Courier New"/>
          <w:noProof/>
          <w:sz w:val="16"/>
          <w:lang w:eastAsia="en-GB"/>
        </w:rPr>
        <w:t xml:space="preserve">    </w:t>
      </w:r>
      <w:r w:rsidRPr="00C35105">
        <w:rPr>
          <w:rFonts w:ascii="Courier New" w:eastAsia="Yu Mincho" w:hAnsi="Courier New"/>
          <w:noProof/>
          <w:color w:val="808080"/>
          <w:sz w:val="16"/>
          <w:lang w:eastAsia="en-GB"/>
        </w:rPr>
        <w:t>-- R1 10: NR-unlicensed</w:t>
      </w:r>
    </w:p>
    <w:p w14:paraId="5F210DC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C35105">
        <w:rPr>
          <w:rFonts w:ascii="Courier New" w:eastAsia="Times New Roman" w:hAnsi="Courier New"/>
          <w:noProof/>
          <w:sz w:val="16"/>
          <w:lang w:eastAsia="en-GB"/>
        </w:rPr>
        <w:t xml:space="preserve">    </w:t>
      </w:r>
      <w:r w:rsidRPr="00C35105">
        <w:rPr>
          <w:rFonts w:ascii="Courier New" w:eastAsia="Yu Mincho" w:hAnsi="Courier New"/>
          <w:noProof/>
          <w:sz w:val="16"/>
          <w:lang w:eastAsia="en-GB"/>
        </w:rPr>
        <w:t>unlicensedParametersPerBand-r16</w:t>
      </w:r>
      <w:r w:rsidRPr="00C35105">
        <w:rPr>
          <w:rFonts w:ascii="Courier New" w:eastAsia="Times New Roman" w:hAnsi="Courier New"/>
          <w:noProof/>
          <w:sz w:val="16"/>
          <w:lang w:eastAsia="en-GB"/>
        </w:rPr>
        <w:t xml:space="preserve">         </w:t>
      </w:r>
      <w:r w:rsidRPr="00C35105">
        <w:rPr>
          <w:rFonts w:ascii="Courier New" w:eastAsia="Yu Mincho" w:hAnsi="Courier New"/>
          <w:noProof/>
          <w:sz w:val="16"/>
          <w:lang w:eastAsia="en-GB"/>
        </w:rPr>
        <w:t>UnlicensedParametersPerBand-r16</w:t>
      </w:r>
      <w:r w:rsidRPr="00C35105">
        <w:rPr>
          <w:rFonts w:ascii="Courier New" w:eastAsia="Times New Roman" w:hAnsi="Courier New"/>
          <w:noProof/>
          <w:sz w:val="16"/>
          <w:lang w:eastAsia="en-GB"/>
        </w:rPr>
        <w:t xml:space="preserve">         </w:t>
      </w:r>
      <w:r w:rsidRPr="00C35105">
        <w:rPr>
          <w:rFonts w:ascii="Courier New" w:eastAsia="Yu Mincho" w:hAnsi="Courier New"/>
          <w:noProof/>
          <w:color w:val="993366"/>
          <w:sz w:val="16"/>
          <w:lang w:eastAsia="en-GB"/>
        </w:rPr>
        <w:t>OPTIONAL</w:t>
      </w:r>
      <w:r w:rsidRPr="00C35105">
        <w:rPr>
          <w:rFonts w:ascii="Courier New" w:eastAsia="Yu Mincho" w:hAnsi="Courier New"/>
          <w:noProof/>
          <w:sz w:val="16"/>
          <w:lang w:eastAsia="en-GB"/>
        </w:rPr>
        <w:t>,</w:t>
      </w:r>
    </w:p>
    <w:p w14:paraId="121BB8C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color w:val="808080"/>
          <w:sz w:val="16"/>
          <w:lang w:eastAsia="en-GB"/>
        </w:rPr>
      </w:pPr>
      <w:r w:rsidRPr="00C35105">
        <w:rPr>
          <w:rFonts w:ascii="Courier New" w:eastAsia="Times New Roman" w:hAnsi="Courier New"/>
          <w:noProof/>
          <w:sz w:val="16"/>
          <w:lang w:eastAsia="en-GB"/>
        </w:rPr>
        <w:t xml:space="preserve">    </w:t>
      </w:r>
      <w:r w:rsidRPr="00C35105">
        <w:rPr>
          <w:rFonts w:ascii="Courier New" w:eastAsia="Yu Mincho" w:hAnsi="Courier New"/>
          <w:noProof/>
          <w:color w:val="808080"/>
          <w:sz w:val="16"/>
          <w:lang w:eastAsia="en-GB"/>
        </w:rPr>
        <w:t>-- R1 11-7b: Independent cancellation of the overlapping PUSCHs in an intra-band UL CA</w:t>
      </w:r>
    </w:p>
    <w:p w14:paraId="4C8CB0C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C35105">
        <w:rPr>
          <w:rFonts w:ascii="Courier New" w:eastAsia="Times New Roman" w:hAnsi="Courier New"/>
          <w:noProof/>
          <w:sz w:val="16"/>
          <w:lang w:eastAsia="en-GB"/>
        </w:rPr>
        <w:t xml:space="preserve">    </w:t>
      </w:r>
      <w:r w:rsidRPr="00C35105">
        <w:rPr>
          <w:rFonts w:ascii="Courier New" w:eastAsia="Yu Mincho" w:hAnsi="Courier New"/>
          <w:noProof/>
          <w:sz w:val="16"/>
          <w:lang w:eastAsia="en-GB"/>
        </w:rPr>
        <w:t>cancelOverlappingPUSCH-r16</w:t>
      </w:r>
      <w:r w:rsidRPr="00C35105">
        <w:rPr>
          <w:rFonts w:ascii="Courier New" w:eastAsia="Times New Roman" w:hAnsi="Courier New"/>
          <w:noProof/>
          <w:sz w:val="16"/>
          <w:lang w:eastAsia="en-GB"/>
        </w:rPr>
        <w:t xml:space="preserve">              </w:t>
      </w:r>
      <w:r w:rsidRPr="00C35105">
        <w:rPr>
          <w:rFonts w:ascii="Courier New" w:eastAsia="Yu Mincho" w:hAnsi="Courier New"/>
          <w:noProof/>
          <w:color w:val="993366"/>
          <w:sz w:val="16"/>
          <w:lang w:eastAsia="en-GB"/>
        </w:rPr>
        <w:t>ENUMERATED</w:t>
      </w:r>
      <w:r w:rsidRPr="00C35105">
        <w:rPr>
          <w:rFonts w:ascii="Courier New" w:eastAsia="Yu Mincho" w:hAnsi="Courier New"/>
          <w:noProof/>
          <w:sz w:val="16"/>
          <w:lang w:eastAsia="en-GB"/>
        </w:rPr>
        <w:t xml:space="preserve"> {supported}</w:t>
      </w:r>
      <w:r w:rsidRPr="00C35105">
        <w:rPr>
          <w:rFonts w:ascii="Courier New" w:eastAsia="Times New Roman" w:hAnsi="Courier New"/>
          <w:noProof/>
          <w:sz w:val="16"/>
          <w:lang w:eastAsia="en-GB"/>
        </w:rPr>
        <w:t xml:space="preserve">                  </w:t>
      </w:r>
      <w:r w:rsidRPr="00C35105">
        <w:rPr>
          <w:rFonts w:ascii="Courier New" w:eastAsia="Yu Mincho" w:hAnsi="Courier New"/>
          <w:noProof/>
          <w:color w:val="993366"/>
          <w:sz w:val="16"/>
          <w:lang w:eastAsia="en-GB"/>
        </w:rPr>
        <w:t>OPTIONAL</w:t>
      </w:r>
      <w:r w:rsidRPr="00C35105">
        <w:rPr>
          <w:rFonts w:ascii="Courier New" w:eastAsia="Yu Mincho" w:hAnsi="Courier New"/>
          <w:noProof/>
          <w:sz w:val="16"/>
          <w:lang w:eastAsia="en-GB"/>
        </w:rPr>
        <w:t>,</w:t>
      </w:r>
    </w:p>
    <w:p w14:paraId="4C6710F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color w:val="808080"/>
          <w:sz w:val="16"/>
          <w:lang w:eastAsia="en-GB"/>
        </w:rPr>
      </w:pPr>
      <w:r w:rsidRPr="00C35105">
        <w:rPr>
          <w:rFonts w:ascii="Courier New" w:eastAsia="Times New Roman" w:hAnsi="Courier New"/>
          <w:noProof/>
          <w:sz w:val="16"/>
          <w:lang w:eastAsia="en-GB"/>
        </w:rPr>
        <w:t xml:space="preserve">    </w:t>
      </w:r>
      <w:r w:rsidRPr="00C35105">
        <w:rPr>
          <w:rFonts w:ascii="Courier New" w:eastAsia="Yu Mincho" w:hAnsi="Courier New"/>
          <w:noProof/>
          <w:color w:val="808080"/>
          <w:sz w:val="16"/>
          <w:lang w:eastAsia="en-GB"/>
        </w:rPr>
        <w:t>-- R1 14-1: Multiple LTE-CRS rate matching patterns</w:t>
      </w:r>
    </w:p>
    <w:p w14:paraId="2901EC6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C35105">
        <w:rPr>
          <w:rFonts w:ascii="Courier New" w:eastAsia="Times New Roman" w:hAnsi="Courier New"/>
          <w:noProof/>
          <w:sz w:val="16"/>
          <w:lang w:eastAsia="en-GB"/>
        </w:rPr>
        <w:t xml:space="preserve">    </w:t>
      </w:r>
      <w:r w:rsidRPr="00C35105">
        <w:rPr>
          <w:rFonts w:ascii="Courier New" w:eastAsia="Yu Mincho" w:hAnsi="Courier New"/>
          <w:noProof/>
          <w:sz w:val="16"/>
          <w:lang w:eastAsia="en-GB"/>
        </w:rPr>
        <w:t>multipleRateMatchingEUTRA-CRS-r16</w:t>
      </w:r>
      <w:r w:rsidRPr="00C35105">
        <w:rPr>
          <w:rFonts w:ascii="Courier New" w:eastAsia="Times New Roman" w:hAnsi="Courier New"/>
          <w:noProof/>
          <w:sz w:val="16"/>
          <w:lang w:eastAsia="en-GB"/>
        </w:rPr>
        <w:t xml:space="preserve">       </w:t>
      </w:r>
      <w:r w:rsidRPr="00C35105">
        <w:rPr>
          <w:rFonts w:ascii="Courier New" w:eastAsia="Yu Mincho" w:hAnsi="Courier New"/>
          <w:noProof/>
          <w:color w:val="993366"/>
          <w:sz w:val="16"/>
          <w:lang w:eastAsia="en-GB"/>
        </w:rPr>
        <w:t>SEQUENCE</w:t>
      </w:r>
      <w:r w:rsidRPr="00C35105">
        <w:rPr>
          <w:rFonts w:ascii="Courier New" w:eastAsia="Yu Mincho" w:hAnsi="Courier New"/>
          <w:noProof/>
          <w:sz w:val="16"/>
          <w:lang w:eastAsia="en-GB"/>
        </w:rPr>
        <w:t xml:space="preserve"> {</w:t>
      </w:r>
    </w:p>
    <w:p w14:paraId="49D7191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C35105">
        <w:rPr>
          <w:rFonts w:ascii="Courier New" w:eastAsia="Times New Roman" w:hAnsi="Courier New"/>
          <w:noProof/>
          <w:sz w:val="16"/>
          <w:lang w:eastAsia="en-GB"/>
        </w:rPr>
        <w:t xml:space="preserve">        </w:t>
      </w:r>
      <w:r w:rsidRPr="00C35105">
        <w:rPr>
          <w:rFonts w:ascii="Courier New" w:eastAsia="Yu Mincho" w:hAnsi="Courier New"/>
          <w:noProof/>
          <w:sz w:val="16"/>
          <w:lang w:eastAsia="en-GB"/>
        </w:rPr>
        <w:t>maxNumberPatterns-r16</w:t>
      </w:r>
      <w:r w:rsidRPr="00C35105">
        <w:rPr>
          <w:rFonts w:ascii="Courier New" w:eastAsia="Times New Roman" w:hAnsi="Courier New"/>
          <w:noProof/>
          <w:sz w:val="16"/>
          <w:lang w:eastAsia="en-GB"/>
        </w:rPr>
        <w:t xml:space="preserve">                   </w:t>
      </w:r>
      <w:r w:rsidRPr="00C35105">
        <w:rPr>
          <w:rFonts w:ascii="Courier New" w:eastAsia="Yu Mincho" w:hAnsi="Courier New"/>
          <w:noProof/>
          <w:color w:val="993366"/>
          <w:sz w:val="16"/>
          <w:lang w:eastAsia="en-GB"/>
        </w:rPr>
        <w:t>INTEGER</w:t>
      </w:r>
      <w:r w:rsidRPr="00C35105">
        <w:rPr>
          <w:rFonts w:ascii="Courier New" w:eastAsia="Yu Mincho" w:hAnsi="Courier New"/>
          <w:noProof/>
          <w:sz w:val="16"/>
          <w:lang w:eastAsia="en-GB"/>
        </w:rPr>
        <w:t xml:space="preserve"> (2..6),</w:t>
      </w:r>
    </w:p>
    <w:p w14:paraId="5BEB446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C35105">
        <w:rPr>
          <w:rFonts w:ascii="Courier New" w:eastAsia="Times New Roman" w:hAnsi="Courier New"/>
          <w:noProof/>
          <w:sz w:val="16"/>
          <w:lang w:eastAsia="en-GB"/>
        </w:rPr>
        <w:t xml:space="preserve">        </w:t>
      </w:r>
      <w:r w:rsidRPr="00C35105">
        <w:rPr>
          <w:rFonts w:ascii="Courier New" w:eastAsia="Yu Mincho" w:hAnsi="Courier New"/>
          <w:noProof/>
          <w:sz w:val="16"/>
          <w:lang w:eastAsia="en-GB"/>
        </w:rPr>
        <w:t>maxNumberNon-OverlapPatterns-r16</w:t>
      </w:r>
      <w:r w:rsidRPr="00C35105">
        <w:rPr>
          <w:rFonts w:ascii="Courier New" w:eastAsia="Times New Roman" w:hAnsi="Courier New"/>
          <w:noProof/>
          <w:sz w:val="16"/>
          <w:lang w:eastAsia="en-GB"/>
        </w:rPr>
        <w:t xml:space="preserve">    </w:t>
      </w:r>
      <w:r w:rsidRPr="00C35105">
        <w:rPr>
          <w:rFonts w:ascii="Courier New" w:eastAsia="Yu Mincho" w:hAnsi="Courier New"/>
          <w:noProof/>
          <w:color w:val="993366"/>
          <w:sz w:val="16"/>
          <w:lang w:eastAsia="en-GB"/>
        </w:rPr>
        <w:t>INTEGER</w:t>
      </w:r>
      <w:r w:rsidRPr="00C35105">
        <w:rPr>
          <w:rFonts w:ascii="Courier New" w:eastAsia="Yu Mincho" w:hAnsi="Courier New"/>
          <w:noProof/>
          <w:sz w:val="16"/>
          <w:lang w:eastAsia="en-GB"/>
        </w:rPr>
        <w:t xml:space="preserve"> (1..3)</w:t>
      </w:r>
    </w:p>
    <w:p w14:paraId="6BAB04B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C35105">
        <w:rPr>
          <w:rFonts w:ascii="Courier New" w:eastAsia="Times New Roman" w:hAnsi="Courier New"/>
          <w:noProof/>
          <w:sz w:val="16"/>
          <w:lang w:eastAsia="en-GB"/>
        </w:rPr>
        <w:t xml:space="preserve">    </w:t>
      </w:r>
      <w:r w:rsidRPr="00C35105">
        <w:rPr>
          <w:rFonts w:ascii="Courier New" w:eastAsia="Yu Mincho" w:hAnsi="Courier New"/>
          <w:noProof/>
          <w:sz w:val="16"/>
          <w:lang w:eastAsia="en-GB"/>
        </w:rPr>
        <w:t>}</w:t>
      </w:r>
      <w:r w:rsidRPr="00C35105">
        <w:rPr>
          <w:rFonts w:ascii="Courier New" w:eastAsia="Times New Roman" w:hAnsi="Courier New"/>
          <w:noProof/>
          <w:sz w:val="16"/>
          <w:lang w:eastAsia="en-GB"/>
        </w:rPr>
        <w:t xml:space="preserve">                                                                               </w:t>
      </w:r>
      <w:r w:rsidRPr="00C35105">
        <w:rPr>
          <w:rFonts w:ascii="Courier New" w:eastAsia="Yu Mincho" w:hAnsi="Courier New"/>
          <w:noProof/>
          <w:color w:val="993366"/>
          <w:sz w:val="16"/>
          <w:lang w:eastAsia="en-GB"/>
        </w:rPr>
        <w:t>OPTIONAL</w:t>
      </w:r>
      <w:r w:rsidRPr="00C35105">
        <w:rPr>
          <w:rFonts w:ascii="Courier New" w:eastAsia="Yu Mincho" w:hAnsi="Courier New"/>
          <w:noProof/>
          <w:sz w:val="16"/>
          <w:lang w:eastAsia="en-GB"/>
        </w:rPr>
        <w:t>,</w:t>
      </w:r>
    </w:p>
    <w:p w14:paraId="1AE0EBA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color w:val="808080"/>
          <w:sz w:val="16"/>
          <w:lang w:eastAsia="en-GB"/>
        </w:rPr>
      </w:pPr>
      <w:r w:rsidRPr="00C35105">
        <w:rPr>
          <w:rFonts w:ascii="Courier New" w:eastAsia="Times New Roman" w:hAnsi="Courier New"/>
          <w:noProof/>
          <w:sz w:val="16"/>
          <w:lang w:eastAsia="en-GB"/>
        </w:rPr>
        <w:t xml:space="preserve">    </w:t>
      </w:r>
      <w:r w:rsidRPr="00C35105">
        <w:rPr>
          <w:rFonts w:ascii="Courier New" w:eastAsia="Yu Mincho" w:hAnsi="Courier New"/>
          <w:noProof/>
          <w:color w:val="808080"/>
          <w:sz w:val="16"/>
          <w:lang w:eastAsia="en-GB"/>
        </w:rPr>
        <w:t>-- R1 14-1a: Two LTE-CRS overlapping rate matching patterns within a part of NR carrier using 15 kHz overlapping with a LTE carrier</w:t>
      </w:r>
    </w:p>
    <w:p w14:paraId="41BC187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C35105">
        <w:rPr>
          <w:rFonts w:ascii="Courier New" w:eastAsia="Times New Roman" w:hAnsi="Courier New"/>
          <w:noProof/>
          <w:sz w:val="16"/>
          <w:lang w:eastAsia="en-GB"/>
        </w:rPr>
        <w:t xml:space="preserve">    </w:t>
      </w:r>
      <w:r w:rsidRPr="00C35105">
        <w:rPr>
          <w:rFonts w:ascii="Courier New" w:eastAsia="Yu Mincho" w:hAnsi="Courier New"/>
          <w:noProof/>
          <w:sz w:val="16"/>
          <w:lang w:eastAsia="en-GB"/>
        </w:rPr>
        <w:t>overlapRateMatchingEUTRA-CRS-r16</w:t>
      </w:r>
      <w:r w:rsidRPr="00C35105">
        <w:rPr>
          <w:rFonts w:ascii="Courier New" w:eastAsia="Times New Roman" w:hAnsi="Courier New"/>
          <w:noProof/>
          <w:sz w:val="16"/>
          <w:lang w:eastAsia="en-GB"/>
        </w:rPr>
        <w:t xml:space="preserve">        </w:t>
      </w:r>
      <w:r w:rsidRPr="00C35105">
        <w:rPr>
          <w:rFonts w:ascii="Courier New" w:eastAsia="Yu Mincho" w:hAnsi="Courier New"/>
          <w:noProof/>
          <w:color w:val="993366"/>
          <w:sz w:val="16"/>
          <w:lang w:eastAsia="en-GB"/>
        </w:rPr>
        <w:t>ENUMERATED</w:t>
      </w:r>
      <w:r w:rsidRPr="00C35105">
        <w:rPr>
          <w:rFonts w:ascii="Courier New" w:eastAsia="Yu Mincho" w:hAnsi="Courier New"/>
          <w:noProof/>
          <w:sz w:val="16"/>
          <w:lang w:eastAsia="en-GB"/>
        </w:rPr>
        <w:t xml:space="preserve"> {supported}</w:t>
      </w:r>
      <w:r w:rsidRPr="00C35105">
        <w:rPr>
          <w:rFonts w:ascii="Courier New" w:eastAsia="Times New Roman" w:hAnsi="Courier New"/>
          <w:noProof/>
          <w:sz w:val="16"/>
          <w:lang w:eastAsia="en-GB"/>
        </w:rPr>
        <w:t xml:space="preserve">                  </w:t>
      </w:r>
      <w:r w:rsidRPr="00C35105">
        <w:rPr>
          <w:rFonts w:ascii="Courier New" w:eastAsia="Yu Mincho" w:hAnsi="Courier New"/>
          <w:noProof/>
          <w:color w:val="993366"/>
          <w:sz w:val="16"/>
          <w:lang w:eastAsia="en-GB"/>
        </w:rPr>
        <w:t>OPTIONAL</w:t>
      </w:r>
      <w:r w:rsidRPr="00C35105">
        <w:rPr>
          <w:rFonts w:ascii="Courier New" w:eastAsia="Yu Mincho" w:hAnsi="Courier New"/>
          <w:noProof/>
          <w:sz w:val="16"/>
          <w:lang w:eastAsia="en-GB"/>
        </w:rPr>
        <w:t>,</w:t>
      </w:r>
    </w:p>
    <w:p w14:paraId="68026D2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color w:val="808080"/>
          <w:sz w:val="16"/>
          <w:lang w:eastAsia="en-GB"/>
        </w:rPr>
      </w:pPr>
      <w:r w:rsidRPr="00C35105">
        <w:rPr>
          <w:rFonts w:ascii="Courier New" w:eastAsia="Times New Roman" w:hAnsi="Courier New"/>
          <w:noProof/>
          <w:sz w:val="16"/>
          <w:lang w:eastAsia="en-GB"/>
        </w:rPr>
        <w:t xml:space="preserve">    </w:t>
      </w:r>
      <w:r w:rsidRPr="00C35105">
        <w:rPr>
          <w:rFonts w:ascii="Courier New" w:eastAsia="Yu Mincho" w:hAnsi="Courier New"/>
          <w:noProof/>
          <w:color w:val="808080"/>
          <w:sz w:val="16"/>
          <w:lang w:eastAsia="en-GB"/>
        </w:rPr>
        <w:t>-- R1 14-2: PDSCH Type B mapping of length 9 and 10 OFDM symbols</w:t>
      </w:r>
    </w:p>
    <w:p w14:paraId="40237E8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C35105">
        <w:rPr>
          <w:rFonts w:ascii="Courier New" w:eastAsia="Times New Roman" w:hAnsi="Courier New"/>
          <w:noProof/>
          <w:sz w:val="16"/>
          <w:lang w:eastAsia="en-GB"/>
        </w:rPr>
        <w:t xml:space="preserve">    </w:t>
      </w:r>
      <w:r w:rsidRPr="00C35105">
        <w:rPr>
          <w:rFonts w:ascii="Courier New" w:eastAsia="Yu Mincho" w:hAnsi="Courier New"/>
          <w:noProof/>
          <w:sz w:val="16"/>
          <w:lang w:eastAsia="en-GB"/>
        </w:rPr>
        <w:t>pdsch-MappingTypeB-Alt-r16</w:t>
      </w:r>
      <w:r w:rsidRPr="00C35105">
        <w:rPr>
          <w:rFonts w:ascii="Courier New" w:eastAsia="Times New Roman" w:hAnsi="Courier New"/>
          <w:noProof/>
          <w:sz w:val="16"/>
          <w:lang w:eastAsia="en-GB"/>
        </w:rPr>
        <w:t xml:space="preserve">              </w:t>
      </w:r>
      <w:r w:rsidRPr="00C35105">
        <w:rPr>
          <w:rFonts w:ascii="Courier New" w:eastAsia="Yu Mincho" w:hAnsi="Courier New"/>
          <w:noProof/>
          <w:color w:val="993366"/>
          <w:sz w:val="16"/>
          <w:lang w:eastAsia="en-GB"/>
        </w:rPr>
        <w:t>ENUMERATED</w:t>
      </w:r>
      <w:r w:rsidRPr="00C35105">
        <w:rPr>
          <w:rFonts w:ascii="Courier New" w:eastAsia="Yu Mincho" w:hAnsi="Courier New"/>
          <w:noProof/>
          <w:sz w:val="16"/>
          <w:lang w:eastAsia="en-GB"/>
        </w:rPr>
        <w:t xml:space="preserve"> {supported}</w:t>
      </w:r>
      <w:r w:rsidRPr="00C35105">
        <w:rPr>
          <w:rFonts w:ascii="Courier New" w:eastAsia="Times New Roman" w:hAnsi="Courier New"/>
          <w:noProof/>
          <w:sz w:val="16"/>
          <w:lang w:eastAsia="en-GB"/>
        </w:rPr>
        <w:t xml:space="preserve">                  </w:t>
      </w:r>
      <w:r w:rsidRPr="00C35105">
        <w:rPr>
          <w:rFonts w:ascii="Courier New" w:eastAsia="Yu Mincho" w:hAnsi="Courier New"/>
          <w:noProof/>
          <w:color w:val="993366"/>
          <w:sz w:val="16"/>
          <w:lang w:eastAsia="en-GB"/>
        </w:rPr>
        <w:t>OPTIONAL</w:t>
      </w:r>
      <w:r w:rsidRPr="00C35105">
        <w:rPr>
          <w:rFonts w:ascii="Courier New" w:eastAsia="Yu Mincho" w:hAnsi="Courier New"/>
          <w:noProof/>
          <w:sz w:val="16"/>
          <w:lang w:eastAsia="en-GB"/>
        </w:rPr>
        <w:t>,</w:t>
      </w:r>
    </w:p>
    <w:p w14:paraId="2CB94AA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color w:val="808080"/>
          <w:sz w:val="16"/>
          <w:lang w:eastAsia="en-GB"/>
        </w:rPr>
      </w:pPr>
      <w:r w:rsidRPr="00C35105">
        <w:rPr>
          <w:rFonts w:ascii="Courier New" w:eastAsia="Times New Roman" w:hAnsi="Courier New"/>
          <w:noProof/>
          <w:sz w:val="16"/>
          <w:lang w:eastAsia="en-GB"/>
        </w:rPr>
        <w:t xml:space="preserve">    </w:t>
      </w:r>
      <w:r w:rsidRPr="00C35105">
        <w:rPr>
          <w:rFonts w:ascii="Courier New" w:eastAsia="Yu Mincho" w:hAnsi="Courier New"/>
          <w:noProof/>
          <w:color w:val="808080"/>
          <w:sz w:val="16"/>
          <w:lang w:eastAsia="en-GB"/>
        </w:rPr>
        <w:t>-- R1 14-3: One slot periodic TRS configuration for FR1</w:t>
      </w:r>
    </w:p>
    <w:p w14:paraId="5B717AB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C35105">
        <w:rPr>
          <w:rFonts w:ascii="Courier New" w:eastAsia="Times New Roman" w:hAnsi="Courier New"/>
          <w:noProof/>
          <w:sz w:val="16"/>
          <w:lang w:eastAsia="en-GB"/>
        </w:rPr>
        <w:t xml:space="preserve">    </w:t>
      </w:r>
      <w:r w:rsidRPr="00C35105">
        <w:rPr>
          <w:rFonts w:ascii="Courier New" w:eastAsia="Yu Mincho" w:hAnsi="Courier New"/>
          <w:noProof/>
          <w:sz w:val="16"/>
          <w:lang w:eastAsia="en-GB"/>
        </w:rPr>
        <w:t>oneShotPeriodicTRS-r16</w:t>
      </w:r>
      <w:r w:rsidRPr="00C35105">
        <w:rPr>
          <w:rFonts w:ascii="Courier New" w:eastAsia="Times New Roman" w:hAnsi="Courier New"/>
          <w:noProof/>
          <w:sz w:val="16"/>
          <w:lang w:eastAsia="en-GB"/>
        </w:rPr>
        <w:t xml:space="preserve">                  </w:t>
      </w:r>
      <w:r w:rsidRPr="00C35105">
        <w:rPr>
          <w:rFonts w:ascii="Courier New" w:eastAsia="Yu Mincho" w:hAnsi="Courier New"/>
          <w:noProof/>
          <w:color w:val="993366"/>
          <w:sz w:val="16"/>
          <w:lang w:eastAsia="en-GB"/>
        </w:rPr>
        <w:t>ENUMERATED</w:t>
      </w:r>
      <w:r w:rsidRPr="00C35105">
        <w:rPr>
          <w:rFonts w:ascii="Courier New" w:eastAsia="Yu Mincho" w:hAnsi="Courier New"/>
          <w:noProof/>
          <w:sz w:val="16"/>
          <w:lang w:eastAsia="en-GB"/>
        </w:rPr>
        <w:t xml:space="preserve"> {supported}</w:t>
      </w:r>
      <w:r w:rsidRPr="00C35105">
        <w:rPr>
          <w:rFonts w:ascii="Courier New" w:eastAsia="Times New Roman" w:hAnsi="Courier New"/>
          <w:noProof/>
          <w:sz w:val="16"/>
          <w:lang w:eastAsia="en-GB"/>
        </w:rPr>
        <w:t xml:space="preserve">                  </w:t>
      </w:r>
      <w:r w:rsidRPr="00C35105">
        <w:rPr>
          <w:rFonts w:ascii="Courier New" w:eastAsia="Yu Mincho" w:hAnsi="Courier New"/>
          <w:noProof/>
          <w:color w:val="993366"/>
          <w:sz w:val="16"/>
          <w:lang w:eastAsia="en-GB"/>
        </w:rPr>
        <w:t>OPTIONAL</w:t>
      </w:r>
      <w:r w:rsidRPr="00C35105">
        <w:rPr>
          <w:rFonts w:ascii="Courier New" w:eastAsia="Yu Mincho" w:hAnsi="Courier New"/>
          <w:noProof/>
          <w:sz w:val="16"/>
          <w:lang w:eastAsia="en-GB"/>
        </w:rPr>
        <w:t>,</w:t>
      </w:r>
    </w:p>
    <w:p w14:paraId="2B7E02C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C35105">
        <w:rPr>
          <w:rFonts w:ascii="Courier New" w:eastAsia="Times New Roman" w:hAnsi="Courier New"/>
          <w:noProof/>
          <w:sz w:val="16"/>
          <w:lang w:eastAsia="en-GB"/>
        </w:rPr>
        <w:t xml:space="preserve">    olpc-SRS-Pos-r16                        </w:t>
      </w:r>
      <w:r w:rsidRPr="00C35105">
        <w:rPr>
          <w:rFonts w:ascii="Courier New" w:eastAsia="Yu Mincho" w:hAnsi="Courier New"/>
          <w:noProof/>
          <w:sz w:val="16"/>
          <w:lang w:eastAsia="en-GB"/>
        </w:rPr>
        <w:t>OLPC-SRS-Pos-r16</w:t>
      </w:r>
      <w:r w:rsidRPr="00C35105">
        <w:rPr>
          <w:rFonts w:ascii="Courier New" w:eastAsia="Times New Roman" w:hAnsi="Courier New"/>
          <w:noProof/>
          <w:sz w:val="16"/>
          <w:lang w:eastAsia="en-GB"/>
        </w:rPr>
        <w:t xml:space="preserve">                        </w:t>
      </w:r>
      <w:r w:rsidRPr="00C35105">
        <w:rPr>
          <w:rFonts w:ascii="Courier New" w:eastAsia="Yu Mincho" w:hAnsi="Courier New"/>
          <w:noProof/>
          <w:color w:val="993366"/>
          <w:sz w:val="16"/>
          <w:lang w:eastAsia="en-GB"/>
        </w:rPr>
        <w:t>OPTIONAL</w:t>
      </w:r>
      <w:r w:rsidRPr="00C35105">
        <w:rPr>
          <w:rFonts w:ascii="Courier New" w:eastAsia="Yu Mincho" w:hAnsi="Courier New"/>
          <w:noProof/>
          <w:sz w:val="16"/>
          <w:lang w:eastAsia="en-GB"/>
        </w:rPr>
        <w:t>,</w:t>
      </w:r>
    </w:p>
    <w:p w14:paraId="1C3DFBB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spatialRelationsSRS-Pos-r16             SpatialRelationsSRS-Pos-r16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10ED75E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simul-SRS-Trans-IntraBandCA-r16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(1..2)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00D0755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channelBW-DL-IAB-r16                    </w:t>
      </w:r>
      <w:r w:rsidRPr="00C35105">
        <w:rPr>
          <w:rFonts w:ascii="Courier New" w:eastAsia="Times New Roman" w:hAnsi="Courier New"/>
          <w:noProof/>
          <w:color w:val="993366"/>
          <w:sz w:val="16"/>
          <w:lang w:eastAsia="en-GB"/>
        </w:rPr>
        <w:t>CHOICE</w:t>
      </w:r>
      <w:r w:rsidRPr="00C35105">
        <w:rPr>
          <w:rFonts w:ascii="Courier New" w:eastAsia="Times New Roman" w:hAnsi="Courier New"/>
          <w:noProof/>
          <w:sz w:val="16"/>
          <w:lang w:eastAsia="en-GB"/>
        </w:rPr>
        <w:t xml:space="preserve"> {</w:t>
      </w:r>
    </w:p>
    <w:p w14:paraId="58321EF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fr1-100mhz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15DB92F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scs-15kHz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23A22F3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scs-30kHz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1FF9A21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scs-60kHz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p>
    <w:p w14:paraId="46CB97F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0B92534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fr2-200mhz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07925FA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scs-60kHz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156C69B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scs-120kHz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p>
    <w:p w14:paraId="7B20D92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3637FCD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1CECBDF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channelBW-UL-IAB-r16                    </w:t>
      </w:r>
      <w:r w:rsidRPr="00C35105">
        <w:rPr>
          <w:rFonts w:ascii="Courier New" w:eastAsia="Times New Roman" w:hAnsi="Courier New"/>
          <w:noProof/>
          <w:color w:val="993366"/>
          <w:sz w:val="16"/>
          <w:lang w:eastAsia="en-GB"/>
        </w:rPr>
        <w:t>CHOICE</w:t>
      </w:r>
      <w:r w:rsidRPr="00C35105">
        <w:rPr>
          <w:rFonts w:ascii="Courier New" w:eastAsia="Times New Roman" w:hAnsi="Courier New"/>
          <w:noProof/>
          <w:sz w:val="16"/>
          <w:lang w:eastAsia="en-GB"/>
        </w:rPr>
        <w:t xml:space="preserve"> {</w:t>
      </w:r>
    </w:p>
    <w:p w14:paraId="4140AD7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fr1-100mhz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694B3D9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scs-15kHz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0686ACC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scs-30kHz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779E85A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scs-60kHz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p>
    <w:p w14:paraId="177B8A6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797966C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fr2-200mhz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41681C6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scs-60kHz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5216AC6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scs-120kHz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p>
    <w:p w14:paraId="4AE0D77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2EB6C73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3505AB2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rasterShift7dot5-IAB-r16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3582C72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ue-PowerClass-v1610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{pc1dot5}                    </w:t>
      </w:r>
      <w:r w:rsidRPr="00C35105">
        <w:rPr>
          <w:rFonts w:ascii="Courier New" w:eastAsia="Times New Roman" w:hAnsi="Courier New"/>
          <w:noProof/>
          <w:color w:val="993366"/>
          <w:sz w:val="16"/>
          <w:lang w:eastAsia="en-GB"/>
        </w:rPr>
        <w:t>OPTIONAL</w:t>
      </w:r>
    </w:p>
    <w:p w14:paraId="751F563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4E3C8D5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0408514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E23BE0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TAG-RF-PARAMETERS-STOP</w:t>
      </w:r>
    </w:p>
    <w:p w14:paraId="4C3D0DB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ASN1STOP</w:t>
      </w:r>
    </w:p>
    <w:p w14:paraId="5D433DA1" w14:textId="77777777" w:rsidR="00C35105" w:rsidRPr="00C35105" w:rsidRDefault="00C35105" w:rsidP="00C35105">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35105" w:rsidRPr="00C35105" w14:paraId="56E24EE4" w14:textId="77777777" w:rsidTr="00C35105">
        <w:tc>
          <w:tcPr>
            <w:tcW w:w="14173" w:type="dxa"/>
            <w:tcBorders>
              <w:top w:val="single" w:sz="4" w:space="0" w:color="auto"/>
              <w:left w:val="single" w:sz="4" w:space="0" w:color="auto"/>
              <w:bottom w:val="single" w:sz="4" w:space="0" w:color="auto"/>
              <w:right w:val="single" w:sz="4" w:space="0" w:color="auto"/>
            </w:tcBorders>
            <w:hideMark/>
          </w:tcPr>
          <w:p w14:paraId="77A02CC4" w14:textId="77777777" w:rsidR="00C35105" w:rsidRPr="00C35105" w:rsidRDefault="00C35105" w:rsidP="00C35105">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sidRPr="00C35105">
              <w:rPr>
                <w:rFonts w:ascii="Arial" w:eastAsia="Times New Roman" w:hAnsi="Arial"/>
                <w:b/>
                <w:i/>
                <w:sz w:val="18"/>
                <w:szCs w:val="22"/>
                <w:lang w:eastAsia="sv-SE"/>
              </w:rPr>
              <w:lastRenderedPageBreak/>
              <w:t xml:space="preserve">RF-Parameters </w:t>
            </w:r>
            <w:r w:rsidRPr="00C35105">
              <w:rPr>
                <w:rFonts w:ascii="Arial" w:eastAsia="Times New Roman" w:hAnsi="Arial"/>
                <w:b/>
                <w:sz w:val="18"/>
                <w:szCs w:val="22"/>
                <w:lang w:eastAsia="sv-SE"/>
              </w:rPr>
              <w:t>field descriptions</w:t>
            </w:r>
          </w:p>
        </w:tc>
      </w:tr>
      <w:tr w:rsidR="00C35105" w:rsidRPr="00C35105" w14:paraId="6FF1F2C4" w14:textId="77777777" w:rsidTr="00C35105">
        <w:tc>
          <w:tcPr>
            <w:tcW w:w="14173" w:type="dxa"/>
            <w:tcBorders>
              <w:top w:val="single" w:sz="4" w:space="0" w:color="auto"/>
              <w:left w:val="single" w:sz="4" w:space="0" w:color="auto"/>
              <w:bottom w:val="single" w:sz="4" w:space="0" w:color="auto"/>
              <w:right w:val="single" w:sz="4" w:space="0" w:color="auto"/>
            </w:tcBorders>
            <w:hideMark/>
          </w:tcPr>
          <w:p w14:paraId="42F96C0D"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35105">
              <w:rPr>
                <w:rFonts w:ascii="Arial" w:eastAsia="Times New Roman" w:hAnsi="Arial"/>
                <w:b/>
                <w:i/>
                <w:sz w:val="18"/>
                <w:szCs w:val="22"/>
                <w:lang w:eastAsia="sv-SE"/>
              </w:rPr>
              <w:t>appliedFreqBandListFilter</w:t>
            </w:r>
          </w:p>
          <w:p w14:paraId="75B305C9"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35105">
              <w:rPr>
                <w:rFonts w:ascii="Arial" w:eastAsia="Times New Roman" w:hAnsi="Arial"/>
                <w:sz w:val="18"/>
                <w:szCs w:val="22"/>
                <w:lang w:eastAsia="sv-SE"/>
              </w:rPr>
              <w:t xml:space="preserve">In this field the UE mirrors the </w:t>
            </w:r>
            <w:r w:rsidRPr="00C35105">
              <w:rPr>
                <w:rFonts w:ascii="Arial" w:eastAsia="Times New Roman" w:hAnsi="Arial"/>
                <w:i/>
                <w:sz w:val="18"/>
                <w:lang w:eastAsia="sv-SE"/>
              </w:rPr>
              <w:t>FreqBandList</w:t>
            </w:r>
            <w:r w:rsidRPr="00C35105">
              <w:rPr>
                <w:rFonts w:ascii="Arial" w:eastAsia="Times New Roman" w:hAnsi="Arial"/>
                <w:sz w:val="18"/>
                <w:szCs w:val="22"/>
                <w:lang w:eastAsia="sv-SE"/>
              </w:rPr>
              <w:t xml:space="preserve"> that the NW provided in the capability enquiry, if any. The UE filtered the band combinations in the </w:t>
            </w:r>
            <w:r w:rsidRPr="00C35105">
              <w:rPr>
                <w:rFonts w:ascii="Arial" w:eastAsia="Times New Roman" w:hAnsi="Arial"/>
                <w:i/>
                <w:sz w:val="18"/>
                <w:lang w:eastAsia="sv-SE"/>
              </w:rPr>
              <w:t>supportedBandCombinationList</w:t>
            </w:r>
            <w:r w:rsidRPr="00C35105">
              <w:rPr>
                <w:rFonts w:ascii="Arial" w:eastAsia="Times New Roman" w:hAnsi="Arial"/>
                <w:sz w:val="18"/>
                <w:szCs w:val="22"/>
                <w:lang w:eastAsia="sv-SE"/>
              </w:rPr>
              <w:t xml:space="preserve"> in accordance with this </w:t>
            </w:r>
            <w:r w:rsidRPr="00C35105">
              <w:rPr>
                <w:rFonts w:ascii="Arial" w:eastAsia="Times New Roman" w:hAnsi="Arial"/>
                <w:i/>
                <w:sz w:val="18"/>
                <w:lang w:eastAsia="sv-SE"/>
              </w:rPr>
              <w:t>appliedFreqBandListFilter</w:t>
            </w:r>
            <w:r w:rsidRPr="00C35105">
              <w:rPr>
                <w:rFonts w:ascii="Arial" w:eastAsia="Times New Roman" w:hAnsi="Arial"/>
                <w:sz w:val="18"/>
                <w:szCs w:val="22"/>
                <w:lang w:eastAsia="sv-SE"/>
              </w:rPr>
              <w:t xml:space="preserve">. The UE does not include this field if the UE capability is requested by E-UTRAN and the network request includes the field </w:t>
            </w:r>
            <w:r w:rsidRPr="00C35105">
              <w:rPr>
                <w:rFonts w:ascii="Arial" w:eastAsia="Times New Roman" w:hAnsi="Arial"/>
                <w:i/>
                <w:sz w:val="18"/>
                <w:szCs w:val="22"/>
                <w:lang w:eastAsia="sv-SE"/>
              </w:rPr>
              <w:t>eutra-nr-only</w:t>
            </w:r>
            <w:r w:rsidRPr="00C35105">
              <w:rPr>
                <w:rFonts w:ascii="Arial" w:eastAsia="Times New Roman" w:hAnsi="Arial"/>
                <w:sz w:val="18"/>
                <w:szCs w:val="22"/>
                <w:lang w:eastAsia="sv-SE"/>
              </w:rPr>
              <w:t xml:space="preserve"> [10].</w:t>
            </w:r>
          </w:p>
        </w:tc>
      </w:tr>
      <w:tr w:rsidR="00C35105" w:rsidRPr="00C35105" w14:paraId="12FA655F" w14:textId="77777777" w:rsidTr="00C35105">
        <w:tc>
          <w:tcPr>
            <w:tcW w:w="14173" w:type="dxa"/>
            <w:tcBorders>
              <w:top w:val="single" w:sz="4" w:space="0" w:color="auto"/>
              <w:left w:val="single" w:sz="4" w:space="0" w:color="auto"/>
              <w:bottom w:val="single" w:sz="4" w:space="0" w:color="auto"/>
              <w:right w:val="single" w:sz="4" w:space="0" w:color="auto"/>
            </w:tcBorders>
            <w:hideMark/>
          </w:tcPr>
          <w:p w14:paraId="2FFB480F"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35105">
              <w:rPr>
                <w:rFonts w:ascii="Arial" w:eastAsia="Times New Roman" w:hAnsi="Arial"/>
                <w:b/>
                <w:i/>
                <w:sz w:val="18"/>
                <w:szCs w:val="22"/>
                <w:lang w:eastAsia="sv-SE"/>
              </w:rPr>
              <w:t>supportedBandCombinationList</w:t>
            </w:r>
          </w:p>
          <w:p w14:paraId="56082EDB"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35105">
              <w:rPr>
                <w:rFonts w:ascii="Arial" w:eastAsia="Times New Roman" w:hAnsi="Arial"/>
                <w:sz w:val="18"/>
                <w:szCs w:val="22"/>
                <w:lang w:eastAsia="sv-SE"/>
              </w:rPr>
              <w:t xml:space="preserve">A list of band combinations that the UE supports for NR (and NR-DC, if requested). The </w:t>
            </w:r>
            <w:proofErr w:type="gramStart"/>
            <w:r w:rsidRPr="00C35105">
              <w:rPr>
                <w:rFonts w:ascii="Arial" w:eastAsia="Times New Roman" w:hAnsi="Arial"/>
                <w:i/>
                <w:sz w:val="18"/>
                <w:szCs w:val="22"/>
                <w:lang w:eastAsia="sv-SE"/>
              </w:rPr>
              <w:t>FeatureSetCombinationId</w:t>
            </w:r>
            <w:r w:rsidRPr="00C35105">
              <w:rPr>
                <w:rFonts w:ascii="Arial" w:eastAsia="Times New Roman" w:hAnsi="Arial"/>
                <w:sz w:val="18"/>
                <w:szCs w:val="22"/>
                <w:lang w:eastAsia="sv-SE"/>
              </w:rPr>
              <w:t>:s</w:t>
            </w:r>
            <w:proofErr w:type="gramEnd"/>
            <w:r w:rsidRPr="00C35105">
              <w:rPr>
                <w:rFonts w:ascii="Arial" w:eastAsia="Times New Roman" w:hAnsi="Arial"/>
                <w:sz w:val="18"/>
                <w:szCs w:val="22"/>
                <w:lang w:eastAsia="sv-SE"/>
              </w:rPr>
              <w:t xml:space="preserve"> in this list refer to the </w:t>
            </w:r>
            <w:r w:rsidRPr="00C35105">
              <w:rPr>
                <w:rFonts w:ascii="Arial" w:eastAsia="Times New Roman" w:hAnsi="Arial"/>
                <w:i/>
                <w:sz w:val="18"/>
                <w:szCs w:val="22"/>
                <w:lang w:eastAsia="sv-SE"/>
              </w:rPr>
              <w:t>FeatureSetCombination</w:t>
            </w:r>
            <w:r w:rsidRPr="00C35105">
              <w:rPr>
                <w:rFonts w:ascii="Arial" w:eastAsia="Times New Roman" w:hAnsi="Arial"/>
                <w:sz w:val="18"/>
                <w:szCs w:val="22"/>
                <w:lang w:eastAsia="sv-SE"/>
              </w:rPr>
              <w:t xml:space="preserve"> entries in the </w:t>
            </w:r>
            <w:r w:rsidRPr="00C35105">
              <w:rPr>
                <w:rFonts w:ascii="Arial" w:eastAsia="Times New Roman" w:hAnsi="Arial"/>
                <w:i/>
                <w:sz w:val="18"/>
                <w:szCs w:val="22"/>
                <w:lang w:eastAsia="sv-SE"/>
              </w:rPr>
              <w:t>featureSetCombinations</w:t>
            </w:r>
            <w:r w:rsidRPr="00C35105">
              <w:rPr>
                <w:rFonts w:ascii="Arial" w:eastAsia="Times New Roman" w:hAnsi="Arial"/>
                <w:sz w:val="18"/>
                <w:szCs w:val="22"/>
                <w:lang w:eastAsia="sv-SE"/>
              </w:rPr>
              <w:t xml:space="preserve"> list in the </w:t>
            </w:r>
            <w:r w:rsidRPr="00C35105">
              <w:rPr>
                <w:rFonts w:ascii="Arial" w:eastAsia="Times New Roman" w:hAnsi="Arial"/>
                <w:i/>
                <w:sz w:val="18"/>
                <w:szCs w:val="22"/>
                <w:lang w:eastAsia="sv-SE"/>
              </w:rPr>
              <w:t>UE-NR-Capability</w:t>
            </w:r>
            <w:r w:rsidRPr="00C35105">
              <w:rPr>
                <w:rFonts w:ascii="Arial" w:eastAsia="Times New Roman" w:hAnsi="Arial"/>
                <w:sz w:val="18"/>
                <w:szCs w:val="22"/>
                <w:lang w:eastAsia="sv-SE"/>
              </w:rPr>
              <w:t xml:space="preserve"> IE. The UE does not include this field if the UE capability is requested by E-UTRAN and the network request includes the field </w:t>
            </w:r>
            <w:r w:rsidRPr="00C35105">
              <w:rPr>
                <w:rFonts w:ascii="Arial" w:eastAsia="Times New Roman" w:hAnsi="Arial"/>
                <w:i/>
                <w:sz w:val="18"/>
                <w:szCs w:val="22"/>
                <w:lang w:eastAsia="sv-SE"/>
              </w:rPr>
              <w:t xml:space="preserve">eutra-nr-only </w:t>
            </w:r>
            <w:r w:rsidRPr="00C35105">
              <w:rPr>
                <w:rFonts w:ascii="Arial" w:eastAsia="Times New Roman" w:hAnsi="Arial"/>
                <w:sz w:val="18"/>
                <w:szCs w:val="22"/>
                <w:lang w:eastAsia="sv-SE"/>
              </w:rPr>
              <w:t>[10].</w:t>
            </w:r>
          </w:p>
        </w:tc>
      </w:tr>
      <w:tr w:rsidR="00C35105" w:rsidRPr="00C35105" w14:paraId="0F076D58" w14:textId="77777777" w:rsidTr="00C35105">
        <w:tc>
          <w:tcPr>
            <w:tcW w:w="14173" w:type="dxa"/>
            <w:tcBorders>
              <w:top w:val="single" w:sz="4" w:space="0" w:color="auto"/>
              <w:left w:val="single" w:sz="4" w:space="0" w:color="auto"/>
              <w:bottom w:val="single" w:sz="4" w:space="0" w:color="auto"/>
              <w:right w:val="single" w:sz="4" w:space="0" w:color="auto"/>
            </w:tcBorders>
          </w:tcPr>
          <w:p w14:paraId="2B0FB0E0"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C35105">
              <w:rPr>
                <w:rFonts w:ascii="Arial" w:eastAsia="Times New Roman" w:hAnsi="Arial"/>
                <w:b/>
                <w:i/>
                <w:sz w:val="18"/>
                <w:szCs w:val="22"/>
                <w:lang w:eastAsia="sv-SE"/>
              </w:rPr>
              <w:t>supportedBandCombinationList-UplinkTxSwitch</w:t>
            </w:r>
          </w:p>
          <w:p w14:paraId="1401402B"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Cs/>
                <w:iCs/>
                <w:sz w:val="18"/>
                <w:szCs w:val="22"/>
                <w:lang w:eastAsia="sv-SE"/>
              </w:rPr>
            </w:pPr>
            <w:r w:rsidRPr="00C35105">
              <w:rPr>
                <w:rFonts w:ascii="Arial" w:eastAsia="Times New Roman" w:hAnsi="Arial"/>
                <w:bCs/>
                <w:iCs/>
                <w:sz w:val="18"/>
                <w:szCs w:val="22"/>
                <w:lang w:eastAsia="sv-SE"/>
              </w:rPr>
              <w:t xml:space="preserve">A list of band combinations that the UE supports dynamic uplink Tx switching for NR UL CA and SUL. The </w:t>
            </w:r>
            <w:proofErr w:type="gramStart"/>
            <w:r w:rsidRPr="00C35105">
              <w:rPr>
                <w:rFonts w:ascii="Arial" w:eastAsia="Times New Roman" w:hAnsi="Arial"/>
                <w:bCs/>
                <w:i/>
                <w:sz w:val="18"/>
                <w:szCs w:val="22"/>
                <w:lang w:eastAsia="sv-SE"/>
              </w:rPr>
              <w:t>FeatureSetCombinationId</w:t>
            </w:r>
            <w:r w:rsidRPr="00C35105">
              <w:rPr>
                <w:rFonts w:ascii="Arial" w:eastAsia="Times New Roman" w:hAnsi="Arial"/>
                <w:bCs/>
                <w:iCs/>
                <w:sz w:val="18"/>
                <w:szCs w:val="22"/>
                <w:lang w:eastAsia="sv-SE"/>
              </w:rPr>
              <w:t>:s</w:t>
            </w:r>
            <w:proofErr w:type="gramEnd"/>
            <w:r w:rsidRPr="00C35105">
              <w:rPr>
                <w:rFonts w:ascii="Arial" w:eastAsia="Times New Roman" w:hAnsi="Arial"/>
                <w:bCs/>
                <w:iCs/>
                <w:sz w:val="18"/>
                <w:szCs w:val="22"/>
                <w:lang w:eastAsia="sv-SE"/>
              </w:rPr>
              <w:t xml:space="preserve"> in this list refer to the </w:t>
            </w:r>
            <w:r w:rsidRPr="00C35105">
              <w:rPr>
                <w:rFonts w:ascii="Arial" w:eastAsia="Times New Roman" w:hAnsi="Arial"/>
                <w:bCs/>
                <w:i/>
                <w:sz w:val="18"/>
                <w:szCs w:val="22"/>
                <w:lang w:eastAsia="sv-SE"/>
              </w:rPr>
              <w:t>FeatureSetCombination</w:t>
            </w:r>
            <w:r w:rsidRPr="00C35105">
              <w:rPr>
                <w:rFonts w:ascii="Arial" w:eastAsia="Times New Roman" w:hAnsi="Arial"/>
                <w:bCs/>
                <w:iCs/>
                <w:sz w:val="18"/>
                <w:szCs w:val="22"/>
                <w:lang w:eastAsia="sv-SE"/>
              </w:rPr>
              <w:t xml:space="preserve"> entries in the </w:t>
            </w:r>
            <w:r w:rsidRPr="00C35105">
              <w:rPr>
                <w:rFonts w:ascii="Arial" w:eastAsia="Times New Roman" w:hAnsi="Arial"/>
                <w:bCs/>
                <w:i/>
                <w:sz w:val="18"/>
                <w:szCs w:val="22"/>
                <w:lang w:eastAsia="sv-SE"/>
              </w:rPr>
              <w:t>featureSetCombinations</w:t>
            </w:r>
            <w:r w:rsidRPr="00C35105">
              <w:rPr>
                <w:rFonts w:ascii="Arial" w:eastAsia="Times New Roman" w:hAnsi="Arial"/>
                <w:bCs/>
                <w:iCs/>
                <w:sz w:val="18"/>
                <w:szCs w:val="22"/>
                <w:lang w:eastAsia="sv-SE"/>
              </w:rPr>
              <w:t xml:space="preserve"> list in the </w:t>
            </w:r>
            <w:r w:rsidRPr="00C35105">
              <w:rPr>
                <w:rFonts w:ascii="Arial" w:eastAsia="Times New Roman" w:hAnsi="Arial"/>
                <w:bCs/>
                <w:i/>
                <w:sz w:val="18"/>
                <w:szCs w:val="22"/>
                <w:lang w:eastAsia="sv-SE"/>
              </w:rPr>
              <w:t>UE-NR-Capability</w:t>
            </w:r>
            <w:r w:rsidRPr="00C35105">
              <w:rPr>
                <w:rFonts w:ascii="Arial" w:eastAsia="Times New Roman" w:hAnsi="Arial"/>
                <w:bCs/>
                <w:iCs/>
                <w:sz w:val="18"/>
                <w:szCs w:val="22"/>
                <w:lang w:eastAsia="sv-SE"/>
              </w:rPr>
              <w:t xml:space="preserve"> IE. The UE does not include this field if the UE capability is requested by E-UTRAN and the network request includes the field </w:t>
            </w:r>
            <w:r w:rsidRPr="00C35105">
              <w:rPr>
                <w:rFonts w:ascii="Arial" w:eastAsia="Times New Roman" w:hAnsi="Arial"/>
                <w:bCs/>
                <w:i/>
                <w:sz w:val="18"/>
                <w:szCs w:val="22"/>
                <w:lang w:eastAsia="sv-SE"/>
              </w:rPr>
              <w:t>eutra-nr-only</w:t>
            </w:r>
            <w:r w:rsidRPr="00C35105">
              <w:rPr>
                <w:rFonts w:ascii="Arial" w:eastAsia="Times New Roman" w:hAnsi="Arial"/>
                <w:bCs/>
                <w:iCs/>
                <w:sz w:val="18"/>
                <w:szCs w:val="22"/>
                <w:lang w:eastAsia="sv-SE"/>
              </w:rPr>
              <w:t xml:space="preserve"> [10].</w:t>
            </w:r>
          </w:p>
        </w:tc>
      </w:tr>
    </w:tbl>
    <w:p w14:paraId="2AFA7388" w14:textId="77777777" w:rsidR="00C35105" w:rsidRPr="00C35105" w:rsidRDefault="00C35105" w:rsidP="00C35105">
      <w:pPr>
        <w:overflowPunct w:val="0"/>
        <w:autoSpaceDE w:val="0"/>
        <w:autoSpaceDN w:val="0"/>
        <w:adjustRightInd w:val="0"/>
        <w:textAlignment w:val="baseline"/>
        <w:rPr>
          <w:rFonts w:eastAsia="Times New Roman"/>
          <w:lang w:eastAsia="ja-JP"/>
        </w:rPr>
      </w:pPr>
    </w:p>
    <w:p w14:paraId="652EE279" w14:textId="77777777" w:rsidR="00C35105" w:rsidRPr="00C35105" w:rsidRDefault="00C35105" w:rsidP="00C35105">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205" w:name="_Toc46439852"/>
      <w:bookmarkStart w:id="206" w:name="_Toc46444689"/>
      <w:bookmarkStart w:id="207" w:name="_Toc46487450"/>
      <w:r w:rsidRPr="00C35105">
        <w:rPr>
          <w:rFonts w:ascii="Arial" w:eastAsia="Times New Roman" w:hAnsi="Arial"/>
          <w:sz w:val="24"/>
          <w:lang w:eastAsia="ja-JP"/>
        </w:rPr>
        <w:t>–</w:t>
      </w:r>
      <w:r w:rsidRPr="00C35105">
        <w:rPr>
          <w:rFonts w:ascii="Arial" w:eastAsia="Times New Roman" w:hAnsi="Arial"/>
          <w:sz w:val="24"/>
          <w:lang w:eastAsia="ja-JP"/>
        </w:rPr>
        <w:tab/>
      </w:r>
      <w:r w:rsidRPr="00C35105">
        <w:rPr>
          <w:rFonts w:ascii="Arial" w:eastAsia="Times New Roman" w:hAnsi="Arial"/>
          <w:i/>
          <w:sz w:val="24"/>
          <w:lang w:eastAsia="ja-JP"/>
        </w:rPr>
        <w:t>RF-ParametersMRDC</w:t>
      </w:r>
      <w:bookmarkEnd w:id="205"/>
      <w:bookmarkEnd w:id="206"/>
      <w:bookmarkEnd w:id="207"/>
    </w:p>
    <w:p w14:paraId="52B33364" w14:textId="77777777" w:rsidR="00C35105" w:rsidRPr="00C35105" w:rsidRDefault="00C35105" w:rsidP="00C35105">
      <w:pPr>
        <w:overflowPunct w:val="0"/>
        <w:autoSpaceDE w:val="0"/>
        <w:autoSpaceDN w:val="0"/>
        <w:adjustRightInd w:val="0"/>
        <w:textAlignment w:val="baseline"/>
        <w:rPr>
          <w:rFonts w:eastAsia="Times New Roman"/>
          <w:lang w:eastAsia="ja-JP"/>
        </w:rPr>
      </w:pPr>
      <w:r w:rsidRPr="00C35105">
        <w:rPr>
          <w:rFonts w:eastAsia="Times New Roman"/>
          <w:lang w:eastAsia="ja-JP"/>
        </w:rPr>
        <w:t xml:space="preserve">The IE </w:t>
      </w:r>
      <w:r w:rsidRPr="00C35105">
        <w:rPr>
          <w:rFonts w:eastAsia="Times New Roman"/>
          <w:i/>
          <w:lang w:eastAsia="ja-JP"/>
        </w:rPr>
        <w:t>RF-ParametersMRDC</w:t>
      </w:r>
      <w:r w:rsidRPr="00C35105">
        <w:rPr>
          <w:rFonts w:eastAsia="Times New Roman"/>
          <w:lang w:eastAsia="ja-JP"/>
        </w:rPr>
        <w:t xml:space="preserve"> is used to convey RF related capabilities for MR-DC.</w:t>
      </w:r>
    </w:p>
    <w:p w14:paraId="3FC771B3" w14:textId="77777777" w:rsidR="00C35105" w:rsidRPr="00C35105" w:rsidRDefault="00C35105" w:rsidP="00C35105">
      <w:pPr>
        <w:keepNext/>
        <w:keepLines/>
        <w:overflowPunct w:val="0"/>
        <w:autoSpaceDE w:val="0"/>
        <w:autoSpaceDN w:val="0"/>
        <w:adjustRightInd w:val="0"/>
        <w:spacing w:before="60"/>
        <w:jc w:val="center"/>
        <w:textAlignment w:val="baseline"/>
        <w:rPr>
          <w:rFonts w:ascii="Arial" w:eastAsia="Times New Roman" w:hAnsi="Arial"/>
          <w:b/>
          <w:lang w:eastAsia="ja-JP"/>
        </w:rPr>
      </w:pPr>
      <w:r w:rsidRPr="00C35105">
        <w:rPr>
          <w:rFonts w:ascii="Arial" w:eastAsia="Times New Roman" w:hAnsi="Arial"/>
          <w:b/>
          <w:i/>
          <w:lang w:eastAsia="ja-JP"/>
        </w:rPr>
        <w:t>RF-ParametersMRDC</w:t>
      </w:r>
      <w:r w:rsidRPr="00C35105">
        <w:rPr>
          <w:rFonts w:ascii="Arial" w:eastAsia="Times New Roman" w:hAnsi="Arial"/>
          <w:b/>
          <w:lang w:eastAsia="ja-JP"/>
        </w:rPr>
        <w:t xml:space="preserve"> information element</w:t>
      </w:r>
    </w:p>
    <w:p w14:paraId="6161A8D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ASN1START</w:t>
      </w:r>
    </w:p>
    <w:p w14:paraId="7A97C8A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TAG-RF-PARAMETERSMRDC-START</w:t>
      </w:r>
    </w:p>
    <w:p w14:paraId="2BFA7D0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39A2F0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RF-ParametersMRDC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0D0C25E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supportedBandCombinationList            BandCombinationList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26178F8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appliedFreqBandListFilter               FreqBandList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70EACC4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7AAB47C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17EEBAD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srs-SwitchingTimeRequested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{true}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3C81F66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supportedBandCombinationList-v1540      BandCombinationList-v1540           </w:t>
      </w:r>
      <w:r w:rsidRPr="00C35105">
        <w:rPr>
          <w:rFonts w:ascii="Courier New" w:eastAsia="Times New Roman" w:hAnsi="Courier New"/>
          <w:noProof/>
          <w:color w:val="993366"/>
          <w:sz w:val="16"/>
          <w:lang w:eastAsia="en-GB"/>
        </w:rPr>
        <w:t>OPTIONAL</w:t>
      </w:r>
    </w:p>
    <w:p w14:paraId="60D6F81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31F8F51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36DFE9B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supportedBandCombinationList-v1550      BandCombinationList-v1550           </w:t>
      </w:r>
      <w:r w:rsidRPr="00C35105">
        <w:rPr>
          <w:rFonts w:ascii="Courier New" w:eastAsia="Times New Roman" w:hAnsi="Courier New"/>
          <w:noProof/>
          <w:color w:val="993366"/>
          <w:sz w:val="16"/>
          <w:lang w:eastAsia="en-GB"/>
        </w:rPr>
        <w:t>OPTIONAL</w:t>
      </w:r>
    </w:p>
    <w:p w14:paraId="47161AA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360A28B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3EC9452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supportedBandCombinationList-v1560      BandCombinationList-v1560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4A6EE45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supportedBandCombinationListNEDC-Only   BandCombinationList                 </w:t>
      </w:r>
      <w:r w:rsidRPr="00C35105">
        <w:rPr>
          <w:rFonts w:ascii="Courier New" w:eastAsia="Times New Roman" w:hAnsi="Courier New"/>
          <w:noProof/>
          <w:color w:val="993366"/>
          <w:sz w:val="16"/>
          <w:lang w:eastAsia="en-GB"/>
        </w:rPr>
        <w:t>OPTIONAL</w:t>
      </w:r>
    </w:p>
    <w:p w14:paraId="1B3B1BD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45A834C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60FE04D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supportedBandCombinationList-v1570      BandCombinationList-v1570           </w:t>
      </w:r>
      <w:r w:rsidRPr="00C35105">
        <w:rPr>
          <w:rFonts w:ascii="Courier New" w:eastAsia="Times New Roman" w:hAnsi="Courier New"/>
          <w:noProof/>
          <w:color w:val="993366"/>
          <w:sz w:val="16"/>
          <w:lang w:eastAsia="en-GB"/>
        </w:rPr>
        <w:t>OPTIONAL</w:t>
      </w:r>
    </w:p>
    <w:p w14:paraId="0C0DB08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043A433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4A31B82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supportedBandCombinationList-v1580      BandCombinationList-v1580           </w:t>
      </w:r>
      <w:r w:rsidRPr="00C35105">
        <w:rPr>
          <w:rFonts w:ascii="Courier New" w:eastAsia="Times New Roman" w:hAnsi="Courier New"/>
          <w:noProof/>
          <w:color w:val="993366"/>
          <w:sz w:val="16"/>
          <w:lang w:eastAsia="en-GB"/>
        </w:rPr>
        <w:t>OPTIONAL</w:t>
      </w:r>
    </w:p>
    <w:p w14:paraId="7073615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156A8CB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33A52C3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supportedBandCombinationList-v1590      BandCombinationList-v1590           </w:t>
      </w:r>
      <w:r w:rsidRPr="00C35105">
        <w:rPr>
          <w:rFonts w:ascii="Courier New" w:eastAsia="Times New Roman" w:hAnsi="Courier New"/>
          <w:noProof/>
          <w:color w:val="993366"/>
          <w:sz w:val="16"/>
          <w:lang w:eastAsia="en-GB"/>
        </w:rPr>
        <w:t>OPTIONAL</w:t>
      </w:r>
    </w:p>
    <w:p w14:paraId="629DE46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5E4FA2D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302651F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lastRenderedPageBreak/>
        <w:t xml:space="preserve">    supportedBandCombinationListNEDC-Only-v15a0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49235E5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en-GB"/>
        </w:rPr>
      </w:pPr>
      <w:r w:rsidRPr="00C35105">
        <w:rPr>
          <w:rFonts w:ascii="Courier New" w:eastAsia="Times New Roman" w:hAnsi="Courier New"/>
          <w:noProof/>
          <w:sz w:val="16"/>
          <w:lang w:eastAsia="en-GB"/>
        </w:rPr>
        <w:t xml:space="preserve">        supportedBandCombinationList-v1540      BandCombinationList-v15</w:t>
      </w:r>
      <w:r w:rsidRPr="00C35105">
        <w:rPr>
          <w:rFonts w:ascii="Courier New" w:eastAsia="宋体" w:hAnsi="Courier New"/>
          <w:noProof/>
          <w:sz w:val="16"/>
          <w:lang w:eastAsia="en-GB"/>
        </w:rPr>
        <w:t>4</w:t>
      </w:r>
      <w:r w:rsidRPr="00C35105">
        <w:rPr>
          <w:rFonts w:ascii="Courier New" w:eastAsia="Times New Roman" w:hAnsi="Courier New"/>
          <w:noProof/>
          <w:sz w:val="16"/>
          <w:lang w:eastAsia="en-GB"/>
        </w:rPr>
        <w:t xml:space="preserve">0       </w:t>
      </w:r>
      <w:r w:rsidRPr="00C35105">
        <w:rPr>
          <w:rFonts w:ascii="Courier New" w:eastAsia="Times New Roman" w:hAnsi="Courier New"/>
          <w:noProof/>
          <w:color w:val="993366"/>
          <w:sz w:val="16"/>
          <w:lang w:eastAsia="en-GB"/>
        </w:rPr>
        <w:t>OPTIONAL</w:t>
      </w:r>
      <w:r w:rsidRPr="00C35105">
        <w:rPr>
          <w:rFonts w:ascii="Courier New" w:eastAsia="宋体" w:hAnsi="Courier New"/>
          <w:noProof/>
          <w:sz w:val="16"/>
          <w:lang w:eastAsia="en-GB"/>
        </w:rPr>
        <w:t>,</w:t>
      </w:r>
    </w:p>
    <w:p w14:paraId="6CE7729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en-GB"/>
        </w:rPr>
      </w:pPr>
      <w:r w:rsidRPr="00C35105">
        <w:rPr>
          <w:rFonts w:ascii="Courier New" w:eastAsia="Times New Roman" w:hAnsi="Courier New"/>
          <w:noProof/>
          <w:sz w:val="16"/>
          <w:lang w:eastAsia="en-GB"/>
        </w:rPr>
        <w:t xml:space="preserve">        supportedBandCombinationList-v1560      BandCombinationList-v15</w:t>
      </w:r>
      <w:r w:rsidRPr="00C35105">
        <w:rPr>
          <w:rFonts w:ascii="Courier New" w:eastAsia="宋体" w:hAnsi="Courier New"/>
          <w:noProof/>
          <w:sz w:val="16"/>
          <w:lang w:eastAsia="en-GB"/>
        </w:rPr>
        <w:t>6</w:t>
      </w:r>
      <w:r w:rsidRPr="00C35105">
        <w:rPr>
          <w:rFonts w:ascii="Courier New" w:eastAsia="Times New Roman" w:hAnsi="Courier New"/>
          <w:noProof/>
          <w:sz w:val="16"/>
          <w:lang w:eastAsia="en-GB"/>
        </w:rPr>
        <w:t xml:space="preserve">0       </w:t>
      </w:r>
      <w:r w:rsidRPr="00C35105">
        <w:rPr>
          <w:rFonts w:ascii="Courier New" w:eastAsia="Times New Roman" w:hAnsi="Courier New"/>
          <w:noProof/>
          <w:color w:val="993366"/>
          <w:sz w:val="16"/>
          <w:lang w:eastAsia="en-GB"/>
        </w:rPr>
        <w:t>OPTIONAL</w:t>
      </w:r>
      <w:r w:rsidRPr="00C35105">
        <w:rPr>
          <w:rFonts w:ascii="Courier New" w:eastAsia="宋体" w:hAnsi="Courier New"/>
          <w:noProof/>
          <w:sz w:val="16"/>
          <w:lang w:eastAsia="en-GB"/>
        </w:rPr>
        <w:t>,</w:t>
      </w:r>
    </w:p>
    <w:p w14:paraId="062316A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en-GB"/>
        </w:rPr>
      </w:pPr>
      <w:r w:rsidRPr="00C35105">
        <w:rPr>
          <w:rFonts w:ascii="Courier New" w:eastAsia="Times New Roman" w:hAnsi="Courier New"/>
          <w:noProof/>
          <w:sz w:val="16"/>
          <w:lang w:eastAsia="en-GB"/>
        </w:rPr>
        <w:t xml:space="preserve">        supportedBandCombinationList-v1570      BandCombinationList-v15</w:t>
      </w:r>
      <w:r w:rsidRPr="00C35105">
        <w:rPr>
          <w:rFonts w:ascii="Courier New" w:eastAsia="宋体" w:hAnsi="Courier New"/>
          <w:noProof/>
          <w:sz w:val="16"/>
          <w:lang w:eastAsia="en-GB"/>
        </w:rPr>
        <w:t>7</w:t>
      </w:r>
      <w:r w:rsidRPr="00C35105">
        <w:rPr>
          <w:rFonts w:ascii="Courier New" w:eastAsia="Times New Roman" w:hAnsi="Courier New"/>
          <w:noProof/>
          <w:sz w:val="16"/>
          <w:lang w:eastAsia="en-GB"/>
        </w:rPr>
        <w:t xml:space="preserve">0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0B28760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en-GB"/>
        </w:rPr>
      </w:pPr>
      <w:r w:rsidRPr="00C35105">
        <w:rPr>
          <w:rFonts w:ascii="Courier New" w:eastAsia="Times New Roman" w:hAnsi="Courier New"/>
          <w:noProof/>
          <w:sz w:val="16"/>
          <w:lang w:eastAsia="en-GB"/>
        </w:rPr>
        <w:t xml:space="preserve">        supportedBandCombinationList-v1580      BandCombinationList-v15</w:t>
      </w:r>
      <w:r w:rsidRPr="00C35105">
        <w:rPr>
          <w:rFonts w:ascii="Courier New" w:eastAsia="宋体" w:hAnsi="Courier New"/>
          <w:noProof/>
          <w:sz w:val="16"/>
          <w:lang w:eastAsia="en-GB"/>
        </w:rPr>
        <w:t>8</w:t>
      </w:r>
      <w:r w:rsidRPr="00C35105">
        <w:rPr>
          <w:rFonts w:ascii="Courier New" w:eastAsia="Times New Roman" w:hAnsi="Courier New"/>
          <w:noProof/>
          <w:sz w:val="16"/>
          <w:lang w:eastAsia="en-GB"/>
        </w:rPr>
        <w:t xml:space="preserve">0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2A45E72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en-GB"/>
        </w:rPr>
      </w:pPr>
      <w:r w:rsidRPr="00C35105">
        <w:rPr>
          <w:rFonts w:ascii="Courier New" w:eastAsia="Times New Roman" w:hAnsi="Courier New"/>
          <w:noProof/>
          <w:sz w:val="16"/>
          <w:lang w:eastAsia="en-GB"/>
        </w:rPr>
        <w:t xml:space="preserve">        supportedBandCombinationList-v1590      BandCombinationList-v15</w:t>
      </w:r>
      <w:r w:rsidRPr="00C35105">
        <w:rPr>
          <w:rFonts w:ascii="Courier New" w:eastAsia="宋体" w:hAnsi="Courier New"/>
          <w:noProof/>
          <w:sz w:val="16"/>
          <w:lang w:eastAsia="en-GB"/>
        </w:rPr>
        <w:t>9</w:t>
      </w:r>
      <w:r w:rsidRPr="00C35105">
        <w:rPr>
          <w:rFonts w:ascii="Courier New" w:eastAsia="Times New Roman" w:hAnsi="Courier New"/>
          <w:noProof/>
          <w:sz w:val="16"/>
          <w:lang w:eastAsia="en-GB"/>
        </w:rPr>
        <w:t xml:space="preserve">0       </w:t>
      </w:r>
      <w:r w:rsidRPr="00C35105">
        <w:rPr>
          <w:rFonts w:ascii="Courier New" w:eastAsia="Times New Roman" w:hAnsi="Courier New"/>
          <w:noProof/>
          <w:color w:val="993366"/>
          <w:sz w:val="16"/>
          <w:lang w:eastAsia="en-GB"/>
        </w:rPr>
        <w:t>OPTIONAL</w:t>
      </w:r>
    </w:p>
    <w:p w14:paraId="56C29F5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en-GB"/>
        </w:rPr>
      </w:pPr>
      <w:r w:rsidRPr="00C35105">
        <w:rPr>
          <w:rFonts w:ascii="Courier New" w:eastAsia="Times New Roman" w:hAnsi="Courier New"/>
          <w:noProof/>
          <w:sz w:val="16"/>
          <w:lang w:eastAsia="en-GB"/>
        </w:rPr>
        <w:t xml:space="preserve">    }                                                                           </w:t>
      </w:r>
      <w:r w:rsidRPr="00C35105">
        <w:rPr>
          <w:rFonts w:ascii="Courier New" w:eastAsia="Times New Roman" w:hAnsi="Courier New"/>
          <w:noProof/>
          <w:color w:val="993366"/>
          <w:sz w:val="16"/>
          <w:lang w:eastAsia="en-GB"/>
        </w:rPr>
        <w:t>OPTIONAL</w:t>
      </w:r>
    </w:p>
    <w:p w14:paraId="0368697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57A3847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371D17C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supportedBandCombinationList-v1610      BandCombinationList-v1610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72260BA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supportedBandCombinationListNEDC-Only-v1610   BandCombinationList-v1610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3898ED4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supportedBandCombinationList-UplinkTxSwitch-r16 BandCombinationList-UplinkTxSwitch-r16 </w:t>
      </w:r>
      <w:r w:rsidRPr="00C35105">
        <w:rPr>
          <w:rFonts w:ascii="Courier New" w:eastAsia="Times New Roman" w:hAnsi="Courier New"/>
          <w:noProof/>
          <w:color w:val="993366"/>
          <w:sz w:val="16"/>
          <w:lang w:eastAsia="en-GB"/>
        </w:rPr>
        <w:t>OPTIONAL</w:t>
      </w:r>
    </w:p>
    <w:p w14:paraId="5DD3122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056C7B2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2DBE1D6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179D64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TAG-RF-PARAMETERSMRDC-STOP</w:t>
      </w:r>
    </w:p>
    <w:p w14:paraId="6A1E129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ASN1STOP</w:t>
      </w:r>
    </w:p>
    <w:p w14:paraId="1EBB4E79" w14:textId="77777777" w:rsidR="00C35105" w:rsidRPr="00C35105" w:rsidRDefault="00C35105" w:rsidP="00C35105">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35105" w:rsidRPr="00C35105" w14:paraId="24CBB08A" w14:textId="77777777" w:rsidTr="00C35105">
        <w:tc>
          <w:tcPr>
            <w:tcW w:w="14173" w:type="dxa"/>
            <w:tcBorders>
              <w:top w:val="single" w:sz="4" w:space="0" w:color="auto"/>
              <w:left w:val="single" w:sz="4" w:space="0" w:color="auto"/>
              <w:bottom w:val="single" w:sz="4" w:space="0" w:color="auto"/>
              <w:right w:val="single" w:sz="4" w:space="0" w:color="auto"/>
            </w:tcBorders>
            <w:hideMark/>
          </w:tcPr>
          <w:p w14:paraId="12BE2CDC" w14:textId="77777777" w:rsidR="00C35105" w:rsidRPr="00C35105" w:rsidRDefault="00C35105" w:rsidP="00C35105">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sidRPr="00C35105">
              <w:rPr>
                <w:rFonts w:ascii="Arial" w:eastAsia="Times New Roman" w:hAnsi="Arial"/>
                <w:b/>
                <w:i/>
                <w:sz w:val="18"/>
                <w:szCs w:val="22"/>
                <w:lang w:eastAsia="sv-SE"/>
              </w:rPr>
              <w:t xml:space="preserve">RF-ParametersMRDC </w:t>
            </w:r>
            <w:r w:rsidRPr="00C35105">
              <w:rPr>
                <w:rFonts w:ascii="Arial" w:eastAsia="Times New Roman" w:hAnsi="Arial"/>
                <w:b/>
                <w:sz w:val="18"/>
                <w:szCs w:val="22"/>
                <w:lang w:eastAsia="sv-SE"/>
              </w:rPr>
              <w:t>field descriptions</w:t>
            </w:r>
          </w:p>
        </w:tc>
      </w:tr>
      <w:tr w:rsidR="00C35105" w:rsidRPr="00C35105" w14:paraId="7C5F6954" w14:textId="77777777" w:rsidTr="00C35105">
        <w:tc>
          <w:tcPr>
            <w:tcW w:w="14173" w:type="dxa"/>
            <w:tcBorders>
              <w:top w:val="single" w:sz="4" w:space="0" w:color="auto"/>
              <w:left w:val="single" w:sz="4" w:space="0" w:color="auto"/>
              <w:bottom w:val="single" w:sz="4" w:space="0" w:color="auto"/>
              <w:right w:val="single" w:sz="4" w:space="0" w:color="auto"/>
            </w:tcBorders>
            <w:hideMark/>
          </w:tcPr>
          <w:p w14:paraId="354075F3"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35105">
              <w:rPr>
                <w:rFonts w:ascii="Arial" w:eastAsia="Times New Roman" w:hAnsi="Arial"/>
                <w:b/>
                <w:i/>
                <w:sz w:val="18"/>
                <w:szCs w:val="22"/>
                <w:lang w:eastAsia="sv-SE"/>
              </w:rPr>
              <w:t>appliedFreqBandListFilter</w:t>
            </w:r>
          </w:p>
          <w:p w14:paraId="04F9C0A0"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35105">
              <w:rPr>
                <w:rFonts w:ascii="Arial" w:eastAsia="Times New Roman" w:hAnsi="Arial"/>
                <w:sz w:val="18"/>
                <w:szCs w:val="22"/>
                <w:lang w:eastAsia="sv-SE"/>
              </w:rPr>
              <w:t xml:space="preserve">In this field the UE mirrors the </w:t>
            </w:r>
            <w:r w:rsidRPr="00C35105">
              <w:rPr>
                <w:rFonts w:ascii="Arial" w:eastAsia="Times New Roman" w:hAnsi="Arial"/>
                <w:i/>
                <w:sz w:val="18"/>
                <w:lang w:eastAsia="sv-SE"/>
              </w:rPr>
              <w:t>FreqBandList</w:t>
            </w:r>
            <w:r w:rsidRPr="00C35105">
              <w:rPr>
                <w:rFonts w:ascii="Arial" w:eastAsia="Times New Roman" w:hAnsi="Arial"/>
                <w:sz w:val="18"/>
                <w:szCs w:val="22"/>
                <w:lang w:eastAsia="sv-SE"/>
              </w:rPr>
              <w:t xml:space="preserve"> that the NW provided in the capability enquiry, if any. The UE filtered the band combinations in the </w:t>
            </w:r>
            <w:r w:rsidRPr="00C35105">
              <w:rPr>
                <w:rFonts w:ascii="Arial" w:eastAsia="Times New Roman" w:hAnsi="Arial"/>
                <w:i/>
                <w:sz w:val="18"/>
                <w:lang w:eastAsia="sv-SE"/>
              </w:rPr>
              <w:t>supportedBandCombinationList</w:t>
            </w:r>
            <w:r w:rsidRPr="00C35105">
              <w:rPr>
                <w:rFonts w:ascii="Arial" w:eastAsia="Times New Roman" w:hAnsi="Arial"/>
                <w:sz w:val="18"/>
                <w:szCs w:val="22"/>
                <w:lang w:eastAsia="sv-SE"/>
              </w:rPr>
              <w:t xml:space="preserve"> in accordance with this </w:t>
            </w:r>
            <w:r w:rsidRPr="00C35105">
              <w:rPr>
                <w:rFonts w:ascii="Arial" w:eastAsia="Times New Roman" w:hAnsi="Arial"/>
                <w:i/>
                <w:sz w:val="18"/>
                <w:lang w:eastAsia="sv-SE"/>
              </w:rPr>
              <w:t>appliedFreqBandListFilter</w:t>
            </w:r>
            <w:r w:rsidRPr="00C35105">
              <w:rPr>
                <w:rFonts w:ascii="Arial" w:eastAsia="Times New Roman" w:hAnsi="Arial"/>
                <w:sz w:val="18"/>
                <w:szCs w:val="22"/>
                <w:lang w:eastAsia="sv-SE"/>
              </w:rPr>
              <w:t>.</w:t>
            </w:r>
          </w:p>
        </w:tc>
      </w:tr>
      <w:tr w:rsidR="00C35105" w:rsidRPr="00C35105" w14:paraId="239DB3FF" w14:textId="77777777" w:rsidTr="00C35105">
        <w:tc>
          <w:tcPr>
            <w:tcW w:w="14173" w:type="dxa"/>
            <w:tcBorders>
              <w:top w:val="single" w:sz="4" w:space="0" w:color="auto"/>
              <w:left w:val="single" w:sz="4" w:space="0" w:color="auto"/>
              <w:bottom w:val="single" w:sz="4" w:space="0" w:color="auto"/>
              <w:right w:val="single" w:sz="4" w:space="0" w:color="auto"/>
            </w:tcBorders>
            <w:hideMark/>
          </w:tcPr>
          <w:p w14:paraId="7358A5FC"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35105">
              <w:rPr>
                <w:rFonts w:ascii="Arial" w:eastAsia="Times New Roman" w:hAnsi="Arial"/>
                <w:b/>
                <w:i/>
                <w:sz w:val="18"/>
                <w:szCs w:val="22"/>
                <w:lang w:eastAsia="sv-SE"/>
              </w:rPr>
              <w:t>supportedBandCombinationList</w:t>
            </w:r>
          </w:p>
          <w:p w14:paraId="2AE4B919"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35105">
              <w:rPr>
                <w:rFonts w:ascii="Arial" w:eastAsia="Times New Roman" w:hAnsi="Arial"/>
                <w:sz w:val="18"/>
                <w:szCs w:val="22"/>
                <w:lang w:eastAsia="sv-SE"/>
              </w:rPr>
              <w:t>A list of band combinations that the UE supports for (NG)EN-DC</w:t>
            </w:r>
            <w:r w:rsidRPr="00C35105">
              <w:rPr>
                <w:rFonts w:ascii="Arial" w:eastAsia="等线" w:hAnsi="Arial"/>
                <w:sz w:val="18"/>
                <w:szCs w:val="22"/>
                <w:lang w:eastAsia="ja-JP"/>
              </w:rPr>
              <w:t>, or both (NG)EN-DC</w:t>
            </w:r>
            <w:r w:rsidRPr="00C35105">
              <w:rPr>
                <w:rFonts w:ascii="Arial" w:eastAsia="Times New Roman" w:hAnsi="Arial"/>
                <w:sz w:val="18"/>
                <w:szCs w:val="22"/>
                <w:lang w:eastAsia="sv-SE"/>
              </w:rPr>
              <w:t xml:space="preserve"> and NE-DC. The </w:t>
            </w:r>
            <w:proofErr w:type="gramStart"/>
            <w:r w:rsidRPr="00C35105">
              <w:rPr>
                <w:rFonts w:ascii="Arial" w:eastAsia="Times New Roman" w:hAnsi="Arial"/>
                <w:i/>
                <w:sz w:val="18"/>
                <w:szCs w:val="22"/>
                <w:lang w:eastAsia="sv-SE"/>
              </w:rPr>
              <w:t>FeatureSetCombinationId</w:t>
            </w:r>
            <w:r w:rsidRPr="00C35105">
              <w:rPr>
                <w:rFonts w:ascii="Arial" w:eastAsia="Times New Roman" w:hAnsi="Arial"/>
                <w:sz w:val="18"/>
                <w:szCs w:val="22"/>
                <w:lang w:eastAsia="sv-SE"/>
              </w:rPr>
              <w:t>:s</w:t>
            </w:r>
            <w:proofErr w:type="gramEnd"/>
            <w:r w:rsidRPr="00C35105">
              <w:rPr>
                <w:rFonts w:ascii="Arial" w:eastAsia="Times New Roman" w:hAnsi="Arial"/>
                <w:sz w:val="18"/>
                <w:szCs w:val="22"/>
                <w:lang w:eastAsia="sv-SE"/>
              </w:rPr>
              <w:t xml:space="preserve"> in this list refer to the </w:t>
            </w:r>
            <w:r w:rsidRPr="00C35105">
              <w:rPr>
                <w:rFonts w:ascii="Arial" w:eastAsia="Times New Roman" w:hAnsi="Arial"/>
                <w:i/>
                <w:sz w:val="18"/>
                <w:szCs w:val="22"/>
                <w:lang w:eastAsia="sv-SE"/>
              </w:rPr>
              <w:t>FeatureSetCombination</w:t>
            </w:r>
            <w:r w:rsidRPr="00C35105">
              <w:rPr>
                <w:rFonts w:ascii="Arial" w:eastAsia="Times New Roman" w:hAnsi="Arial"/>
                <w:sz w:val="18"/>
                <w:szCs w:val="22"/>
                <w:lang w:eastAsia="sv-SE"/>
              </w:rPr>
              <w:t xml:space="preserve"> entries in the </w:t>
            </w:r>
            <w:r w:rsidRPr="00C35105">
              <w:rPr>
                <w:rFonts w:ascii="Arial" w:eastAsia="Times New Roman" w:hAnsi="Arial"/>
                <w:i/>
                <w:sz w:val="18"/>
                <w:szCs w:val="22"/>
                <w:lang w:eastAsia="sv-SE"/>
              </w:rPr>
              <w:t>featureSetCombinations</w:t>
            </w:r>
            <w:r w:rsidRPr="00C35105">
              <w:rPr>
                <w:rFonts w:ascii="Arial" w:eastAsia="Times New Roman" w:hAnsi="Arial"/>
                <w:sz w:val="18"/>
                <w:szCs w:val="22"/>
                <w:lang w:eastAsia="sv-SE"/>
              </w:rPr>
              <w:t xml:space="preserve"> list in the </w:t>
            </w:r>
            <w:r w:rsidRPr="00C35105">
              <w:rPr>
                <w:rFonts w:ascii="Arial" w:eastAsia="Times New Roman" w:hAnsi="Arial"/>
                <w:i/>
                <w:sz w:val="18"/>
                <w:szCs w:val="22"/>
                <w:lang w:eastAsia="sv-SE"/>
              </w:rPr>
              <w:t>UE-MRDC-Capability</w:t>
            </w:r>
            <w:r w:rsidRPr="00C35105">
              <w:rPr>
                <w:rFonts w:ascii="Arial" w:eastAsia="Times New Roman" w:hAnsi="Arial"/>
                <w:sz w:val="18"/>
                <w:szCs w:val="22"/>
                <w:lang w:eastAsia="sv-SE"/>
              </w:rPr>
              <w:t xml:space="preserve"> IE.</w:t>
            </w:r>
          </w:p>
        </w:tc>
      </w:tr>
      <w:tr w:rsidR="00C35105" w:rsidRPr="00C35105" w14:paraId="25823B21" w14:textId="77777777" w:rsidTr="00C35105">
        <w:tc>
          <w:tcPr>
            <w:tcW w:w="14173" w:type="dxa"/>
            <w:tcBorders>
              <w:top w:val="single" w:sz="4" w:space="0" w:color="auto"/>
              <w:left w:val="single" w:sz="4" w:space="0" w:color="auto"/>
              <w:bottom w:val="single" w:sz="4" w:space="0" w:color="auto"/>
              <w:right w:val="single" w:sz="4" w:space="0" w:color="auto"/>
            </w:tcBorders>
            <w:hideMark/>
          </w:tcPr>
          <w:p w14:paraId="740F1526"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35105">
              <w:rPr>
                <w:rFonts w:ascii="Arial" w:eastAsia="Times New Roman" w:hAnsi="Arial"/>
                <w:b/>
                <w:i/>
                <w:sz w:val="18"/>
                <w:szCs w:val="22"/>
                <w:lang w:eastAsia="sv-SE"/>
              </w:rPr>
              <w:t>supportedBandCombinationListNEDC-Only</w:t>
            </w:r>
            <w:r w:rsidRPr="00C35105">
              <w:rPr>
                <w:rFonts w:ascii="Arial" w:eastAsia="Times New Roman" w:hAnsi="Arial"/>
                <w:b/>
                <w:i/>
                <w:sz w:val="18"/>
                <w:szCs w:val="22"/>
                <w:lang w:eastAsia="ja-JP"/>
              </w:rPr>
              <w:t>, supportedBandCombinationListNEDC-Only-v1610</w:t>
            </w:r>
          </w:p>
          <w:p w14:paraId="01AB5901"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C35105">
              <w:rPr>
                <w:rFonts w:ascii="Arial" w:eastAsia="Times New Roman" w:hAnsi="Arial"/>
                <w:sz w:val="18"/>
                <w:szCs w:val="22"/>
                <w:lang w:eastAsia="sv-SE"/>
              </w:rPr>
              <w:t xml:space="preserve">A list of band combinations that the UE supports only for NE-DC. The </w:t>
            </w:r>
            <w:proofErr w:type="gramStart"/>
            <w:r w:rsidRPr="00C35105">
              <w:rPr>
                <w:rFonts w:ascii="Arial" w:eastAsia="Times New Roman" w:hAnsi="Arial"/>
                <w:i/>
                <w:sz w:val="18"/>
                <w:szCs w:val="22"/>
                <w:lang w:eastAsia="sv-SE"/>
              </w:rPr>
              <w:t>FeatureSetCombinationId</w:t>
            </w:r>
            <w:r w:rsidRPr="00C35105">
              <w:rPr>
                <w:rFonts w:ascii="Arial" w:eastAsia="Times New Roman" w:hAnsi="Arial"/>
                <w:sz w:val="18"/>
                <w:szCs w:val="22"/>
                <w:lang w:eastAsia="sv-SE"/>
              </w:rPr>
              <w:t>:s</w:t>
            </w:r>
            <w:proofErr w:type="gramEnd"/>
            <w:r w:rsidRPr="00C35105">
              <w:rPr>
                <w:rFonts w:ascii="Arial" w:eastAsia="Times New Roman" w:hAnsi="Arial"/>
                <w:sz w:val="18"/>
                <w:szCs w:val="22"/>
                <w:lang w:eastAsia="sv-SE"/>
              </w:rPr>
              <w:t xml:space="preserve"> in this list refer to the </w:t>
            </w:r>
            <w:r w:rsidRPr="00C35105">
              <w:rPr>
                <w:rFonts w:ascii="Arial" w:eastAsia="Times New Roman" w:hAnsi="Arial"/>
                <w:i/>
                <w:sz w:val="18"/>
                <w:szCs w:val="22"/>
                <w:lang w:eastAsia="sv-SE"/>
              </w:rPr>
              <w:t>FeatureSetCombination</w:t>
            </w:r>
            <w:r w:rsidRPr="00C35105">
              <w:rPr>
                <w:rFonts w:ascii="Arial" w:eastAsia="Times New Roman" w:hAnsi="Arial"/>
                <w:sz w:val="18"/>
                <w:szCs w:val="22"/>
                <w:lang w:eastAsia="sv-SE"/>
              </w:rPr>
              <w:t xml:space="preserve"> entries in the </w:t>
            </w:r>
            <w:r w:rsidRPr="00C35105">
              <w:rPr>
                <w:rFonts w:ascii="Arial" w:eastAsia="Times New Roman" w:hAnsi="Arial"/>
                <w:i/>
                <w:sz w:val="18"/>
                <w:szCs w:val="22"/>
                <w:lang w:eastAsia="sv-SE"/>
              </w:rPr>
              <w:t>featureSetCombinations</w:t>
            </w:r>
            <w:r w:rsidRPr="00C35105">
              <w:rPr>
                <w:rFonts w:ascii="Arial" w:eastAsia="Times New Roman" w:hAnsi="Arial"/>
                <w:sz w:val="18"/>
                <w:szCs w:val="22"/>
                <w:lang w:eastAsia="sv-SE"/>
              </w:rPr>
              <w:t xml:space="preserve"> list in the </w:t>
            </w:r>
            <w:r w:rsidRPr="00C35105">
              <w:rPr>
                <w:rFonts w:ascii="Arial" w:eastAsia="Times New Roman" w:hAnsi="Arial"/>
                <w:i/>
                <w:sz w:val="18"/>
                <w:szCs w:val="22"/>
                <w:lang w:eastAsia="sv-SE"/>
              </w:rPr>
              <w:t>UE-MRDC-Capability</w:t>
            </w:r>
            <w:r w:rsidRPr="00C35105">
              <w:rPr>
                <w:rFonts w:ascii="Arial" w:eastAsia="Times New Roman" w:hAnsi="Arial"/>
                <w:sz w:val="18"/>
                <w:szCs w:val="22"/>
                <w:lang w:eastAsia="sv-SE"/>
              </w:rPr>
              <w:t xml:space="preserve"> IE.</w:t>
            </w:r>
          </w:p>
        </w:tc>
      </w:tr>
      <w:tr w:rsidR="00C35105" w:rsidRPr="00C35105" w14:paraId="15DAF75A" w14:textId="77777777" w:rsidTr="00C35105">
        <w:tc>
          <w:tcPr>
            <w:tcW w:w="14173" w:type="dxa"/>
            <w:tcBorders>
              <w:top w:val="single" w:sz="4" w:space="0" w:color="auto"/>
              <w:left w:val="single" w:sz="4" w:space="0" w:color="auto"/>
              <w:bottom w:val="single" w:sz="4" w:space="0" w:color="auto"/>
              <w:right w:val="single" w:sz="4" w:space="0" w:color="auto"/>
            </w:tcBorders>
            <w:hideMark/>
          </w:tcPr>
          <w:p w14:paraId="10232A93"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zh-CN"/>
              </w:rPr>
            </w:pPr>
            <w:r w:rsidRPr="00C35105">
              <w:rPr>
                <w:rFonts w:ascii="Arial" w:eastAsia="Times New Roman" w:hAnsi="Arial"/>
                <w:b/>
                <w:bCs/>
                <w:i/>
                <w:iCs/>
                <w:sz w:val="18"/>
                <w:lang w:eastAsia="zh-CN"/>
              </w:rPr>
              <w:t>supportedBandCombinationList-UplinkTxSwitch</w:t>
            </w:r>
          </w:p>
          <w:p w14:paraId="3024FBC1"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ja-JP"/>
              </w:rPr>
            </w:pPr>
            <w:r w:rsidRPr="00C35105">
              <w:rPr>
                <w:rFonts w:ascii="Arial" w:eastAsia="Times New Roman" w:hAnsi="Arial"/>
                <w:sz w:val="18"/>
                <w:lang w:eastAsia="zh-CN"/>
              </w:rPr>
              <w:t xml:space="preserve">A list of band combinations that the UE supports dynamic UL Tx switching for EN-DC. </w:t>
            </w:r>
            <w:r w:rsidRPr="00C35105">
              <w:rPr>
                <w:rFonts w:ascii="Arial" w:eastAsia="Times New Roman" w:hAnsi="Arial"/>
                <w:sz w:val="18"/>
                <w:lang w:eastAsia="ja-JP"/>
              </w:rPr>
              <w:t xml:space="preserve">The </w:t>
            </w:r>
            <w:proofErr w:type="gramStart"/>
            <w:r w:rsidRPr="00C35105">
              <w:rPr>
                <w:rFonts w:ascii="Arial" w:eastAsia="Times New Roman" w:hAnsi="Arial"/>
                <w:i/>
                <w:iCs/>
                <w:sz w:val="18"/>
                <w:lang w:eastAsia="ja-JP"/>
              </w:rPr>
              <w:t>FeatureSetCombinationId</w:t>
            </w:r>
            <w:r w:rsidRPr="00C35105">
              <w:rPr>
                <w:rFonts w:ascii="Arial" w:eastAsia="Times New Roman" w:hAnsi="Arial"/>
                <w:sz w:val="18"/>
                <w:lang w:eastAsia="ja-JP"/>
              </w:rPr>
              <w:t>:s</w:t>
            </w:r>
            <w:proofErr w:type="gramEnd"/>
            <w:r w:rsidRPr="00C35105">
              <w:rPr>
                <w:rFonts w:ascii="Arial" w:eastAsia="Times New Roman" w:hAnsi="Arial"/>
                <w:sz w:val="18"/>
                <w:lang w:eastAsia="ja-JP"/>
              </w:rPr>
              <w:t xml:space="preserve"> in this list refer to the </w:t>
            </w:r>
            <w:r w:rsidRPr="00C35105">
              <w:rPr>
                <w:rFonts w:ascii="Arial" w:eastAsia="Times New Roman" w:hAnsi="Arial"/>
                <w:i/>
                <w:iCs/>
                <w:sz w:val="18"/>
                <w:lang w:eastAsia="ja-JP"/>
              </w:rPr>
              <w:t>FeatureSetCombination</w:t>
            </w:r>
            <w:r w:rsidRPr="00C35105">
              <w:rPr>
                <w:rFonts w:ascii="Arial" w:eastAsia="Times New Roman" w:hAnsi="Arial"/>
                <w:sz w:val="18"/>
                <w:lang w:eastAsia="ja-JP"/>
              </w:rPr>
              <w:t xml:space="preserve"> entries in the </w:t>
            </w:r>
            <w:r w:rsidRPr="00C35105">
              <w:rPr>
                <w:rFonts w:ascii="Arial" w:eastAsia="Times New Roman" w:hAnsi="Arial"/>
                <w:i/>
                <w:iCs/>
                <w:sz w:val="18"/>
                <w:lang w:eastAsia="ja-JP"/>
              </w:rPr>
              <w:t>featureSetCombinations</w:t>
            </w:r>
            <w:r w:rsidRPr="00C35105">
              <w:rPr>
                <w:rFonts w:ascii="Arial" w:eastAsia="Times New Roman" w:hAnsi="Arial"/>
                <w:sz w:val="18"/>
                <w:lang w:eastAsia="ja-JP"/>
              </w:rPr>
              <w:t xml:space="preserve"> list in the </w:t>
            </w:r>
            <w:r w:rsidRPr="00C35105">
              <w:rPr>
                <w:rFonts w:ascii="Arial" w:eastAsia="Times New Roman" w:hAnsi="Arial"/>
                <w:i/>
                <w:iCs/>
                <w:sz w:val="18"/>
                <w:lang w:eastAsia="ja-JP"/>
              </w:rPr>
              <w:t>UE-MRDC-Capability</w:t>
            </w:r>
            <w:r w:rsidRPr="00C35105">
              <w:rPr>
                <w:rFonts w:ascii="Arial" w:eastAsia="Times New Roman" w:hAnsi="Arial"/>
                <w:sz w:val="18"/>
                <w:lang w:eastAsia="ja-JP"/>
              </w:rPr>
              <w:t xml:space="preserve"> IE.</w:t>
            </w:r>
          </w:p>
        </w:tc>
      </w:tr>
    </w:tbl>
    <w:p w14:paraId="0C50022D" w14:textId="77777777" w:rsidR="00C35105" w:rsidRPr="00C35105" w:rsidRDefault="00C35105" w:rsidP="00C35105">
      <w:pPr>
        <w:overflowPunct w:val="0"/>
        <w:autoSpaceDE w:val="0"/>
        <w:autoSpaceDN w:val="0"/>
        <w:adjustRightInd w:val="0"/>
        <w:textAlignment w:val="baseline"/>
        <w:rPr>
          <w:rFonts w:eastAsia="Times New Roman"/>
          <w:lang w:eastAsia="ja-JP"/>
        </w:rPr>
      </w:pPr>
    </w:p>
    <w:p w14:paraId="747040F3" w14:textId="77777777" w:rsidR="00C35105" w:rsidRPr="00C35105" w:rsidRDefault="00C35105" w:rsidP="00C35105">
      <w:pPr>
        <w:keepNext/>
        <w:keepLines/>
        <w:overflowPunct w:val="0"/>
        <w:autoSpaceDE w:val="0"/>
        <w:autoSpaceDN w:val="0"/>
        <w:adjustRightInd w:val="0"/>
        <w:spacing w:before="120"/>
        <w:ind w:left="1418" w:hanging="1418"/>
        <w:textAlignment w:val="baseline"/>
        <w:outlineLvl w:val="3"/>
        <w:rPr>
          <w:rFonts w:ascii="Arial" w:eastAsia="Malgun Gothic" w:hAnsi="Arial"/>
          <w:sz w:val="24"/>
          <w:lang w:eastAsia="ja-JP"/>
        </w:rPr>
      </w:pPr>
      <w:bookmarkStart w:id="208" w:name="_Toc46439853"/>
      <w:bookmarkStart w:id="209" w:name="_Toc46444690"/>
      <w:bookmarkStart w:id="210" w:name="_Toc46487451"/>
      <w:r w:rsidRPr="00C35105">
        <w:rPr>
          <w:rFonts w:ascii="Arial" w:eastAsia="Malgun Gothic" w:hAnsi="Arial"/>
          <w:sz w:val="24"/>
          <w:lang w:eastAsia="ja-JP"/>
        </w:rPr>
        <w:t>–</w:t>
      </w:r>
      <w:r w:rsidRPr="00C35105">
        <w:rPr>
          <w:rFonts w:ascii="Arial" w:eastAsia="Malgun Gothic" w:hAnsi="Arial"/>
          <w:sz w:val="24"/>
          <w:lang w:eastAsia="ja-JP"/>
        </w:rPr>
        <w:tab/>
      </w:r>
      <w:r w:rsidRPr="00C35105">
        <w:rPr>
          <w:rFonts w:ascii="Arial" w:eastAsia="Malgun Gothic" w:hAnsi="Arial"/>
          <w:i/>
          <w:sz w:val="24"/>
          <w:lang w:eastAsia="ja-JP"/>
        </w:rPr>
        <w:t>RLC-Parameters</w:t>
      </w:r>
      <w:bookmarkEnd w:id="208"/>
      <w:bookmarkEnd w:id="209"/>
      <w:bookmarkEnd w:id="210"/>
    </w:p>
    <w:p w14:paraId="1178AADC" w14:textId="77777777" w:rsidR="00C35105" w:rsidRPr="00C35105" w:rsidRDefault="00C35105" w:rsidP="00C35105">
      <w:pPr>
        <w:overflowPunct w:val="0"/>
        <w:autoSpaceDE w:val="0"/>
        <w:autoSpaceDN w:val="0"/>
        <w:adjustRightInd w:val="0"/>
        <w:textAlignment w:val="baseline"/>
        <w:rPr>
          <w:rFonts w:eastAsia="Malgun Gothic"/>
          <w:lang w:eastAsia="ja-JP"/>
        </w:rPr>
      </w:pPr>
      <w:r w:rsidRPr="00C35105">
        <w:rPr>
          <w:rFonts w:eastAsia="Malgun Gothic"/>
          <w:lang w:eastAsia="ja-JP"/>
        </w:rPr>
        <w:t xml:space="preserve">The IE </w:t>
      </w:r>
      <w:r w:rsidRPr="00C35105">
        <w:rPr>
          <w:rFonts w:eastAsia="Malgun Gothic"/>
          <w:i/>
          <w:lang w:eastAsia="ja-JP"/>
        </w:rPr>
        <w:t>RLC-Parameters</w:t>
      </w:r>
      <w:r w:rsidRPr="00C35105">
        <w:rPr>
          <w:rFonts w:eastAsia="Malgun Gothic"/>
          <w:lang w:eastAsia="ja-JP"/>
        </w:rPr>
        <w:t xml:space="preserve"> is used to convey capabilities related to RLC.</w:t>
      </w:r>
    </w:p>
    <w:p w14:paraId="5D3F61B5" w14:textId="77777777" w:rsidR="00C35105" w:rsidRPr="00C35105" w:rsidRDefault="00C35105" w:rsidP="00C35105">
      <w:pPr>
        <w:keepNext/>
        <w:keepLines/>
        <w:overflowPunct w:val="0"/>
        <w:autoSpaceDE w:val="0"/>
        <w:autoSpaceDN w:val="0"/>
        <w:adjustRightInd w:val="0"/>
        <w:spacing w:before="60"/>
        <w:jc w:val="center"/>
        <w:textAlignment w:val="baseline"/>
        <w:rPr>
          <w:rFonts w:ascii="Arial" w:eastAsia="Malgun Gothic" w:hAnsi="Arial"/>
          <w:b/>
          <w:lang w:eastAsia="ja-JP"/>
        </w:rPr>
      </w:pPr>
      <w:r w:rsidRPr="00C35105">
        <w:rPr>
          <w:rFonts w:ascii="Arial" w:eastAsia="Malgun Gothic" w:hAnsi="Arial"/>
          <w:b/>
          <w:i/>
          <w:lang w:eastAsia="ja-JP"/>
        </w:rPr>
        <w:t>RLC-Parameters</w:t>
      </w:r>
      <w:r w:rsidRPr="00C35105">
        <w:rPr>
          <w:rFonts w:ascii="Arial" w:eastAsia="Malgun Gothic" w:hAnsi="Arial"/>
          <w:b/>
          <w:lang w:eastAsia="ja-JP"/>
        </w:rPr>
        <w:t xml:space="preserve"> information element</w:t>
      </w:r>
    </w:p>
    <w:p w14:paraId="639447E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ASN1START</w:t>
      </w:r>
    </w:p>
    <w:p w14:paraId="4A97390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TAG-RLC-PARAMETERS-START</w:t>
      </w:r>
    </w:p>
    <w:p w14:paraId="26732EF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BDD6B6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RLC-Parameters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686E5F0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am-WithShortSN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6D407F1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um-WithShortSN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5E5940C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um-WithLongSN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2116991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7AFCB55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4BC4BEB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lastRenderedPageBreak/>
        <w:t xml:space="preserve">    extendedT-PollRetransmit-r16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55D547A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extendedT-StatusProhibit-r16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p>
    <w:p w14:paraId="722B7F7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09C65E0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1A125CB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D7B52A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TAG-RLC-PARAMETERS-STOP</w:t>
      </w:r>
    </w:p>
    <w:p w14:paraId="0F1E0A9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ASN1STOP</w:t>
      </w:r>
    </w:p>
    <w:p w14:paraId="0E89E2E2" w14:textId="77777777" w:rsidR="00C35105" w:rsidRPr="00C35105" w:rsidRDefault="00C35105" w:rsidP="00C35105">
      <w:pPr>
        <w:overflowPunct w:val="0"/>
        <w:autoSpaceDE w:val="0"/>
        <w:autoSpaceDN w:val="0"/>
        <w:adjustRightInd w:val="0"/>
        <w:textAlignment w:val="baseline"/>
        <w:rPr>
          <w:rFonts w:eastAsia="Times New Roman"/>
          <w:lang w:eastAsia="ja-JP"/>
        </w:rPr>
      </w:pPr>
    </w:p>
    <w:p w14:paraId="5AD1B445" w14:textId="77777777" w:rsidR="00C35105" w:rsidRPr="00C35105" w:rsidRDefault="00C35105" w:rsidP="00C35105">
      <w:pPr>
        <w:keepNext/>
        <w:keepLines/>
        <w:overflowPunct w:val="0"/>
        <w:autoSpaceDE w:val="0"/>
        <w:autoSpaceDN w:val="0"/>
        <w:adjustRightInd w:val="0"/>
        <w:spacing w:before="120"/>
        <w:ind w:left="1418" w:hanging="1418"/>
        <w:textAlignment w:val="baseline"/>
        <w:outlineLvl w:val="3"/>
        <w:rPr>
          <w:rFonts w:ascii="Arial" w:eastAsia="Malgun Gothic" w:hAnsi="Arial"/>
          <w:sz w:val="24"/>
          <w:lang w:eastAsia="ja-JP"/>
        </w:rPr>
      </w:pPr>
      <w:bookmarkStart w:id="211" w:name="_Toc46439854"/>
      <w:bookmarkStart w:id="212" w:name="_Toc46444691"/>
      <w:bookmarkStart w:id="213" w:name="_Toc46487452"/>
      <w:r w:rsidRPr="00C35105">
        <w:rPr>
          <w:rFonts w:ascii="Arial" w:eastAsia="Malgun Gothic" w:hAnsi="Arial"/>
          <w:sz w:val="24"/>
          <w:lang w:eastAsia="ja-JP"/>
        </w:rPr>
        <w:t>–</w:t>
      </w:r>
      <w:r w:rsidRPr="00C35105">
        <w:rPr>
          <w:rFonts w:ascii="Arial" w:eastAsia="Malgun Gothic" w:hAnsi="Arial"/>
          <w:sz w:val="24"/>
          <w:lang w:eastAsia="ja-JP"/>
        </w:rPr>
        <w:tab/>
      </w:r>
      <w:r w:rsidRPr="00C35105">
        <w:rPr>
          <w:rFonts w:ascii="Arial" w:eastAsia="Malgun Gothic" w:hAnsi="Arial"/>
          <w:i/>
          <w:sz w:val="24"/>
          <w:lang w:eastAsia="ja-JP"/>
        </w:rPr>
        <w:t>SDAP-Parameters</w:t>
      </w:r>
      <w:bookmarkEnd w:id="211"/>
      <w:bookmarkEnd w:id="212"/>
      <w:bookmarkEnd w:id="213"/>
    </w:p>
    <w:p w14:paraId="39FD8F70" w14:textId="77777777" w:rsidR="00C35105" w:rsidRPr="00C35105" w:rsidRDefault="00C35105" w:rsidP="00C35105">
      <w:pPr>
        <w:overflowPunct w:val="0"/>
        <w:autoSpaceDE w:val="0"/>
        <w:autoSpaceDN w:val="0"/>
        <w:adjustRightInd w:val="0"/>
        <w:textAlignment w:val="baseline"/>
        <w:rPr>
          <w:rFonts w:eastAsia="Malgun Gothic"/>
          <w:lang w:eastAsia="ja-JP"/>
        </w:rPr>
      </w:pPr>
      <w:r w:rsidRPr="00C35105">
        <w:rPr>
          <w:rFonts w:eastAsia="Malgun Gothic"/>
          <w:lang w:eastAsia="ja-JP"/>
        </w:rPr>
        <w:t xml:space="preserve">The IE </w:t>
      </w:r>
      <w:r w:rsidRPr="00C35105">
        <w:rPr>
          <w:rFonts w:eastAsia="Malgun Gothic"/>
          <w:i/>
          <w:lang w:eastAsia="ja-JP"/>
        </w:rPr>
        <w:t>SDAP-Parameters</w:t>
      </w:r>
      <w:r w:rsidRPr="00C35105">
        <w:rPr>
          <w:rFonts w:eastAsia="Malgun Gothic"/>
          <w:lang w:eastAsia="ja-JP"/>
        </w:rPr>
        <w:t xml:space="preserve"> is used to convey capabilities related to SDAP.</w:t>
      </w:r>
    </w:p>
    <w:p w14:paraId="4F748365" w14:textId="77777777" w:rsidR="00C35105" w:rsidRPr="00C35105" w:rsidRDefault="00C35105" w:rsidP="00C35105">
      <w:pPr>
        <w:keepNext/>
        <w:keepLines/>
        <w:overflowPunct w:val="0"/>
        <w:autoSpaceDE w:val="0"/>
        <w:autoSpaceDN w:val="0"/>
        <w:adjustRightInd w:val="0"/>
        <w:spacing w:before="60"/>
        <w:jc w:val="center"/>
        <w:textAlignment w:val="baseline"/>
        <w:rPr>
          <w:rFonts w:ascii="Arial" w:eastAsia="Malgun Gothic" w:hAnsi="Arial"/>
          <w:b/>
          <w:lang w:eastAsia="ja-JP"/>
        </w:rPr>
      </w:pPr>
      <w:r w:rsidRPr="00C35105">
        <w:rPr>
          <w:rFonts w:ascii="Arial" w:eastAsia="Malgun Gothic" w:hAnsi="Arial"/>
          <w:b/>
          <w:i/>
          <w:lang w:eastAsia="ja-JP"/>
        </w:rPr>
        <w:t>SDAP-Parameters</w:t>
      </w:r>
      <w:r w:rsidRPr="00C35105">
        <w:rPr>
          <w:rFonts w:ascii="Arial" w:eastAsia="Malgun Gothic" w:hAnsi="Arial"/>
          <w:b/>
          <w:lang w:eastAsia="ja-JP"/>
        </w:rPr>
        <w:t xml:space="preserve"> information element</w:t>
      </w:r>
    </w:p>
    <w:p w14:paraId="43E18D0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ASN1START</w:t>
      </w:r>
    </w:p>
    <w:p w14:paraId="3EEB855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TAG-SDAP-PARAMETERS-START</w:t>
      </w:r>
    </w:p>
    <w:p w14:paraId="6C66CE2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F001B9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SDAP-Parameters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023047B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en-GB"/>
        </w:rPr>
      </w:pPr>
      <w:r w:rsidRPr="00C35105">
        <w:rPr>
          <w:rFonts w:ascii="Courier New" w:eastAsia="Batang" w:hAnsi="Courier New"/>
          <w:noProof/>
          <w:sz w:val="16"/>
          <w:lang w:eastAsia="en-GB"/>
        </w:rPr>
        <w:t xml:space="preserve">    as-ReflectiveQoS                 </w:t>
      </w:r>
      <w:r w:rsidRPr="00C35105">
        <w:rPr>
          <w:rFonts w:ascii="Courier New" w:eastAsia="Batang" w:hAnsi="Courier New"/>
          <w:noProof/>
          <w:color w:val="993366"/>
          <w:sz w:val="16"/>
          <w:lang w:eastAsia="en-GB"/>
        </w:rPr>
        <w:t>ENUMERATED</w:t>
      </w:r>
      <w:r w:rsidRPr="00C35105">
        <w:rPr>
          <w:rFonts w:ascii="Courier New" w:eastAsia="Batang" w:hAnsi="Courier New"/>
          <w:noProof/>
          <w:sz w:val="16"/>
          <w:lang w:eastAsia="en-GB"/>
        </w:rPr>
        <w:t xml:space="preserve"> {true}       </w:t>
      </w:r>
      <w:r w:rsidRPr="00C35105">
        <w:rPr>
          <w:rFonts w:ascii="Courier New" w:eastAsia="Times New Roman" w:hAnsi="Courier New"/>
          <w:noProof/>
          <w:sz w:val="16"/>
          <w:lang w:eastAsia="en-GB"/>
        </w:rPr>
        <w:t xml:space="preserve">        </w:t>
      </w:r>
      <w:r w:rsidRPr="00C35105">
        <w:rPr>
          <w:rFonts w:ascii="Courier New" w:eastAsia="Batang" w:hAnsi="Courier New"/>
          <w:noProof/>
          <w:color w:val="993366"/>
          <w:sz w:val="16"/>
          <w:lang w:eastAsia="en-GB"/>
        </w:rPr>
        <w:t>OPTIONAL</w:t>
      </w:r>
      <w:r w:rsidRPr="00C35105">
        <w:rPr>
          <w:rFonts w:ascii="Courier New" w:eastAsia="Batang" w:hAnsi="Courier New"/>
          <w:noProof/>
          <w:sz w:val="16"/>
          <w:lang w:eastAsia="en-GB"/>
        </w:rPr>
        <w:t>,</w:t>
      </w:r>
    </w:p>
    <w:p w14:paraId="113B8CE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349A0CF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14F0E27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en-GB"/>
        </w:rPr>
      </w:pPr>
      <w:r w:rsidRPr="00C35105">
        <w:rPr>
          <w:rFonts w:ascii="Courier New" w:eastAsia="Times New Roman" w:hAnsi="Courier New"/>
          <w:noProof/>
          <w:sz w:val="16"/>
          <w:lang w:eastAsia="en-GB"/>
        </w:rPr>
        <w:t xml:space="preserve">    sdap-QOS-IAB-r16              </w:t>
      </w:r>
      <w:r w:rsidRPr="00C35105">
        <w:rPr>
          <w:rFonts w:ascii="Courier New" w:eastAsia="Batang" w:hAnsi="Courier New"/>
          <w:noProof/>
          <w:color w:val="993366"/>
          <w:sz w:val="16"/>
          <w:lang w:eastAsia="en-GB"/>
        </w:rPr>
        <w:t>ENUMERATED</w:t>
      </w:r>
      <w:r w:rsidRPr="00C35105">
        <w:rPr>
          <w:rFonts w:ascii="Courier New" w:eastAsia="Batang" w:hAnsi="Courier New"/>
          <w:noProof/>
          <w:sz w:val="16"/>
          <w:lang w:eastAsia="en-GB"/>
        </w:rPr>
        <w:t xml:space="preserve"> {supported}  </w:t>
      </w:r>
      <w:r w:rsidRPr="00C35105">
        <w:rPr>
          <w:rFonts w:ascii="Courier New" w:eastAsia="Times New Roman" w:hAnsi="Courier New"/>
          <w:noProof/>
          <w:sz w:val="16"/>
          <w:lang w:eastAsia="en-GB"/>
        </w:rPr>
        <w:t xml:space="preserve">        </w:t>
      </w:r>
      <w:r w:rsidRPr="00C35105">
        <w:rPr>
          <w:rFonts w:ascii="Courier New" w:eastAsia="Batang" w:hAnsi="Courier New"/>
          <w:noProof/>
          <w:color w:val="993366"/>
          <w:sz w:val="16"/>
          <w:lang w:eastAsia="en-GB"/>
        </w:rPr>
        <w:t>OPTIONAL</w:t>
      </w:r>
      <w:r w:rsidRPr="00C35105">
        <w:rPr>
          <w:rFonts w:ascii="Courier New" w:eastAsia="Batang" w:hAnsi="Courier New"/>
          <w:noProof/>
          <w:sz w:val="16"/>
          <w:lang w:eastAsia="en-GB"/>
        </w:rPr>
        <w:t>,</w:t>
      </w:r>
    </w:p>
    <w:p w14:paraId="782C843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en-GB"/>
        </w:rPr>
      </w:pPr>
      <w:r w:rsidRPr="00C35105">
        <w:rPr>
          <w:rFonts w:ascii="Courier New" w:eastAsia="Times New Roman" w:hAnsi="Courier New"/>
          <w:noProof/>
          <w:sz w:val="16"/>
          <w:lang w:eastAsia="en-GB"/>
        </w:rPr>
        <w:t xml:space="preserve">    </w:t>
      </w:r>
      <w:r w:rsidRPr="00C35105">
        <w:rPr>
          <w:rFonts w:ascii="Courier New" w:eastAsia="Batang" w:hAnsi="Courier New"/>
          <w:noProof/>
          <w:sz w:val="16"/>
          <w:lang w:eastAsia="en-GB"/>
        </w:rPr>
        <w:t>sdapHeaderIAB-r16</w:t>
      </w:r>
      <w:r w:rsidRPr="00C35105">
        <w:rPr>
          <w:rFonts w:ascii="Courier New" w:eastAsia="Times New Roman" w:hAnsi="Courier New"/>
          <w:noProof/>
          <w:sz w:val="16"/>
          <w:lang w:eastAsia="en-GB"/>
        </w:rPr>
        <w:t xml:space="preserve">             </w:t>
      </w:r>
      <w:r w:rsidRPr="00C35105">
        <w:rPr>
          <w:rFonts w:ascii="Courier New" w:eastAsia="Batang" w:hAnsi="Courier New"/>
          <w:noProof/>
          <w:color w:val="993366"/>
          <w:sz w:val="16"/>
          <w:lang w:eastAsia="en-GB"/>
        </w:rPr>
        <w:t>ENUMERATED</w:t>
      </w:r>
      <w:r w:rsidRPr="00C35105">
        <w:rPr>
          <w:rFonts w:ascii="Courier New" w:eastAsia="Batang" w:hAnsi="Courier New"/>
          <w:noProof/>
          <w:sz w:val="16"/>
          <w:lang w:eastAsia="en-GB"/>
        </w:rPr>
        <w:t xml:space="preserve"> {supported}  </w:t>
      </w:r>
      <w:r w:rsidRPr="00C35105">
        <w:rPr>
          <w:rFonts w:ascii="Courier New" w:eastAsia="Times New Roman" w:hAnsi="Courier New"/>
          <w:noProof/>
          <w:sz w:val="16"/>
          <w:lang w:eastAsia="en-GB"/>
        </w:rPr>
        <w:t xml:space="preserve">        </w:t>
      </w:r>
      <w:r w:rsidRPr="00C35105">
        <w:rPr>
          <w:rFonts w:ascii="Courier New" w:eastAsia="Batang" w:hAnsi="Courier New"/>
          <w:noProof/>
          <w:color w:val="993366"/>
          <w:sz w:val="16"/>
          <w:lang w:eastAsia="en-GB"/>
        </w:rPr>
        <w:t>OPTIONAL</w:t>
      </w:r>
    </w:p>
    <w:p w14:paraId="5ED8E00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r w:rsidRPr="00C35105">
        <w:rPr>
          <w:rFonts w:ascii="Courier New" w:eastAsia="Batang" w:hAnsi="Courier New"/>
          <w:noProof/>
          <w:sz w:val="16"/>
          <w:lang w:eastAsia="en-GB"/>
        </w:rPr>
        <w:t>]]</w:t>
      </w:r>
    </w:p>
    <w:p w14:paraId="4118949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7082E7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3FEBFA2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AE973D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TAG-SDAP-PARAMETERS-STOP</w:t>
      </w:r>
    </w:p>
    <w:p w14:paraId="490E546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ASN1STOP</w:t>
      </w:r>
    </w:p>
    <w:p w14:paraId="45C9B875" w14:textId="77777777" w:rsidR="00C35105" w:rsidRPr="00C35105" w:rsidRDefault="00C35105" w:rsidP="00C35105">
      <w:pPr>
        <w:overflowPunct w:val="0"/>
        <w:autoSpaceDE w:val="0"/>
        <w:autoSpaceDN w:val="0"/>
        <w:adjustRightInd w:val="0"/>
        <w:textAlignment w:val="baseline"/>
        <w:rPr>
          <w:rFonts w:eastAsia="Times New Roman"/>
          <w:lang w:eastAsia="ja-JP"/>
        </w:rPr>
      </w:pPr>
    </w:p>
    <w:p w14:paraId="66B638B1" w14:textId="77777777" w:rsidR="00C35105" w:rsidRPr="00C35105" w:rsidRDefault="00C35105" w:rsidP="00C35105">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214" w:name="_Toc46439855"/>
      <w:bookmarkStart w:id="215" w:name="_Toc46444692"/>
      <w:bookmarkStart w:id="216" w:name="_Toc46487453"/>
      <w:r w:rsidRPr="00C35105">
        <w:rPr>
          <w:rFonts w:ascii="Arial" w:eastAsia="Times New Roman" w:hAnsi="Arial"/>
          <w:sz w:val="24"/>
          <w:lang w:eastAsia="ja-JP"/>
        </w:rPr>
        <w:t>–</w:t>
      </w:r>
      <w:r w:rsidRPr="00C35105">
        <w:rPr>
          <w:rFonts w:ascii="Arial" w:eastAsia="Times New Roman" w:hAnsi="Arial"/>
          <w:sz w:val="24"/>
          <w:lang w:eastAsia="ja-JP"/>
        </w:rPr>
        <w:tab/>
        <w:t>SidelinkParameters</w:t>
      </w:r>
      <w:bookmarkEnd w:id="214"/>
      <w:bookmarkEnd w:id="215"/>
      <w:bookmarkEnd w:id="216"/>
    </w:p>
    <w:p w14:paraId="77A9D67C" w14:textId="77777777" w:rsidR="00C35105" w:rsidRPr="00C35105" w:rsidRDefault="00C35105" w:rsidP="00C35105">
      <w:pPr>
        <w:overflowPunct w:val="0"/>
        <w:autoSpaceDE w:val="0"/>
        <w:autoSpaceDN w:val="0"/>
        <w:adjustRightInd w:val="0"/>
        <w:textAlignment w:val="baseline"/>
        <w:rPr>
          <w:rFonts w:eastAsia="Times New Roman"/>
          <w:lang w:eastAsia="ja-JP"/>
        </w:rPr>
      </w:pPr>
      <w:r w:rsidRPr="00C35105">
        <w:rPr>
          <w:rFonts w:eastAsia="Malgun Gothic"/>
          <w:lang w:eastAsia="ja-JP"/>
        </w:rPr>
        <w:t xml:space="preserve">The IE </w:t>
      </w:r>
      <w:r w:rsidRPr="00C35105">
        <w:rPr>
          <w:rFonts w:eastAsia="Malgun Gothic"/>
          <w:i/>
          <w:lang w:eastAsia="ja-JP"/>
        </w:rPr>
        <w:t>SidelinkParameters</w:t>
      </w:r>
      <w:r w:rsidRPr="00C35105">
        <w:rPr>
          <w:rFonts w:eastAsia="Malgun Gothic"/>
          <w:lang w:eastAsia="ja-JP"/>
        </w:rPr>
        <w:t xml:space="preserve"> is used to convey capabilities related to NR and E-UTRA sidelink communications</w:t>
      </w:r>
      <w:r w:rsidRPr="00C35105">
        <w:rPr>
          <w:rFonts w:eastAsia="Times New Roman"/>
          <w:lang w:eastAsia="ja-JP"/>
        </w:rPr>
        <w:t>.</w:t>
      </w:r>
    </w:p>
    <w:p w14:paraId="49963A5F" w14:textId="77777777" w:rsidR="00C35105" w:rsidRPr="00C35105" w:rsidRDefault="00C35105" w:rsidP="00C35105">
      <w:pPr>
        <w:keepNext/>
        <w:keepLines/>
        <w:overflowPunct w:val="0"/>
        <w:autoSpaceDE w:val="0"/>
        <w:autoSpaceDN w:val="0"/>
        <w:adjustRightInd w:val="0"/>
        <w:spacing w:before="60"/>
        <w:jc w:val="center"/>
        <w:textAlignment w:val="baseline"/>
        <w:rPr>
          <w:rFonts w:ascii="Arial" w:eastAsia="Times New Roman" w:hAnsi="Arial"/>
          <w:b/>
          <w:lang w:eastAsia="ja-JP"/>
        </w:rPr>
      </w:pPr>
      <w:r w:rsidRPr="00C35105">
        <w:rPr>
          <w:rFonts w:ascii="Arial" w:eastAsia="Times New Roman" w:hAnsi="Arial"/>
          <w:b/>
          <w:lang w:eastAsia="ja-JP"/>
        </w:rPr>
        <w:t>SidelinkParameters information element</w:t>
      </w:r>
    </w:p>
    <w:p w14:paraId="234A3AE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color w:val="808080"/>
          <w:sz w:val="16"/>
          <w:lang w:eastAsia="en-GB"/>
        </w:rPr>
      </w:pPr>
      <w:r w:rsidRPr="00C35105">
        <w:rPr>
          <w:rFonts w:ascii="Courier New" w:eastAsia="MS Mincho" w:hAnsi="Courier New"/>
          <w:noProof/>
          <w:color w:val="808080"/>
          <w:sz w:val="16"/>
          <w:lang w:eastAsia="en-GB"/>
        </w:rPr>
        <w:t>-- ASN1START</w:t>
      </w:r>
    </w:p>
    <w:p w14:paraId="71C3B64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color w:val="808080"/>
          <w:sz w:val="16"/>
          <w:lang w:eastAsia="en-GB"/>
        </w:rPr>
      </w:pPr>
      <w:r w:rsidRPr="00C35105">
        <w:rPr>
          <w:rFonts w:ascii="Courier New" w:eastAsia="MS Mincho" w:hAnsi="Courier New"/>
          <w:noProof/>
          <w:color w:val="808080"/>
          <w:sz w:val="16"/>
          <w:lang w:eastAsia="en-GB"/>
        </w:rPr>
        <w:t>-- TAG-SIDELINKPARAMETERS-START</w:t>
      </w:r>
    </w:p>
    <w:p w14:paraId="7C35426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en-GB"/>
        </w:rPr>
      </w:pPr>
    </w:p>
    <w:p w14:paraId="224207B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en-GB"/>
        </w:rPr>
      </w:pPr>
      <w:r w:rsidRPr="00C35105">
        <w:rPr>
          <w:rFonts w:ascii="Courier New" w:eastAsia="Batang" w:hAnsi="Courier New"/>
          <w:noProof/>
          <w:sz w:val="16"/>
          <w:lang w:eastAsia="en-GB"/>
        </w:rPr>
        <w:t xml:space="preserve">SidelinkParameters-r16 ::=    </w:t>
      </w:r>
      <w:r w:rsidRPr="00C35105">
        <w:rPr>
          <w:rFonts w:ascii="Courier New" w:eastAsia="Batang" w:hAnsi="Courier New"/>
          <w:noProof/>
          <w:color w:val="993366"/>
          <w:sz w:val="16"/>
          <w:lang w:eastAsia="en-GB"/>
        </w:rPr>
        <w:t>SEQUENCE</w:t>
      </w:r>
      <w:r w:rsidRPr="00C35105">
        <w:rPr>
          <w:rFonts w:ascii="Courier New" w:eastAsia="Batang" w:hAnsi="Courier New"/>
          <w:noProof/>
          <w:sz w:val="16"/>
          <w:lang w:eastAsia="en-GB"/>
        </w:rPr>
        <w:t xml:space="preserve"> {</w:t>
      </w:r>
    </w:p>
    <w:p w14:paraId="5A2EF9A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en-GB"/>
        </w:rPr>
      </w:pPr>
      <w:r w:rsidRPr="00C35105">
        <w:rPr>
          <w:rFonts w:ascii="Courier New" w:eastAsia="Times New Roman" w:hAnsi="Courier New"/>
          <w:noProof/>
          <w:sz w:val="16"/>
          <w:lang w:eastAsia="en-GB"/>
        </w:rPr>
        <w:t xml:space="preserve">    </w:t>
      </w:r>
      <w:r w:rsidRPr="00C35105">
        <w:rPr>
          <w:rFonts w:ascii="Courier New" w:eastAsia="Batang" w:hAnsi="Courier New"/>
          <w:noProof/>
          <w:sz w:val="16"/>
          <w:lang w:eastAsia="en-GB"/>
        </w:rPr>
        <w:t>sidelinkParametersNR-r16</w:t>
      </w:r>
      <w:r w:rsidRPr="00C35105">
        <w:rPr>
          <w:rFonts w:ascii="Courier New" w:eastAsia="Times New Roman" w:hAnsi="Courier New"/>
          <w:noProof/>
          <w:sz w:val="16"/>
          <w:lang w:eastAsia="en-GB"/>
        </w:rPr>
        <w:t xml:space="preserve">                  </w:t>
      </w:r>
      <w:r w:rsidRPr="00C35105">
        <w:rPr>
          <w:rFonts w:ascii="Courier New" w:eastAsia="Batang" w:hAnsi="Courier New"/>
          <w:noProof/>
          <w:sz w:val="16"/>
          <w:lang w:eastAsia="en-GB"/>
        </w:rPr>
        <w:t>SidelinkParametersNR-r16</w:t>
      </w:r>
      <w:r w:rsidRPr="00C35105">
        <w:rPr>
          <w:rFonts w:ascii="Courier New" w:eastAsia="Times New Roman" w:hAnsi="Courier New"/>
          <w:noProof/>
          <w:sz w:val="16"/>
          <w:lang w:eastAsia="en-GB"/>
        </w:rPr>
        <w:t xml:space="preserve">                                                  </w:t>
      </w:r>
      <w:r w:rsidRPr="00C35105">
        <w:rPr>
          <w:rFonts w:ascii="Courier New" w:eastAsia="Batang" w:hAnsi="Courier New"/>
          <w:noProof/>
          <w:color w:val="993366"/>
          <w:sz w:val="16"/>
          <w:lang w:eastAsia="en-GB"/>
        </w:rPr>
        <w:t>OPTIONAL</w:t>
      </w:r>
      <w:r w:rsidRPr="00C35105">
        <w:rPr>
          <w:rFonts w:ascii="Courier New" w:eastAsia="Batang" w:hAnsi="Courier New"/>
          <w:noProof/>
          <w:sz w:val="16"/>
          <w:lang w:eastAsia="en-GB"/>
        </w:rPr>
        <w:t>,</w:t>
      </w:r>
    </w:p>
    <w:p w14:paraId="572B82E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en-GB"/>
        </w:rPr>
      </w:pPr>
      <w:r w:rsidRPr="00C35105">
        <w:rPr>
          <w:rFonts w:ascii="Courier New" w:eastAsia="Times New Roman" w:hAnsi="Courier New"/>
          <w:noProof/>
          <w:sz w:val="16"/>
          <w:lang w:eastAsia="en-GB"/>
        </w:rPr>
        <w:t xml:space="preserve">    </w:t>
      </w:r>
      <w:r w:rsidRPr="00C35105">
        <w:rPr>
          <w:rFonts w:ascii="Courier New" w:eastAsia="Batang" w:hAnsi="Courier New"/>
          <w:noProof/>
          <w:sz w:val="16"/>
          <w:lang w:eastAsia="en-GB"/>
        </w:rPr>
        <w:t>sidelinkParametersEUTRA-r16</w:t>
      </w:r>
      <w:r w:rsidRPr="00C35105">
        <w:rPr>
          <w:rFonts w:ascii="Courier New" w:eastAsia="Times New Roman" w:hAnsi="Courier New"/>
          <w:noProof/>
          <w:sz w:val="16"/>
          <w:lang w:eastAsia="en-GB"/>
        </w:rPr>
        <w:t xml:space="preserve">               </w:t>
      </w:r>
      <w:r w:rsidRPr="00C35105">
        <w:rPr>
          <w:rFonts w:ascii="Courier New" w:eastAsia="Batang" w:hAnsi="Courier New"/>
          <w:noProof/>
          <w:sz w:val="16"/>
          <w:lang w:eastAsia="en-GB"/>
        </w:rPr>
        <w:t>SidelinkParametersEUTRA-r16</w:t>
      </w:r>
      <w:r w:rsidRPr="00C35105">
        <w:rPr>
          <w:rFonts w:ascii="Courier New" w:eastAsia="Times New Roman" w:hAnsi="Courier New"/>
          <w:noProof/>
          <w:sz w:val="16"/>
          <w:lang w:eastAsia="en-GB"/>
        </w:rPr>
        <w:t xml:space="preserve">                                               </w:t>
      </w:r>
      <w:r w:rsidRPr="00C35105">
        <w:rPr>
          <w:rFonts w:ascii="Courier New" w:eastAsia="Batang" w:hAnsi="Courier New"/>
          <w:noProof/>
          <w:color w:val="993366"/>
          <w:sz w:val="16"/>
          <w:lang w:eastAsia="en-GB"/>
        </w:rPr>
        <w:t>OPTIONAL</w:t>
      </w:r>
    </w:p>
    <w:p w14:paraId="3B48F96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en-GB"/>
        </w:rPr>
      </w:pPr>
      <w:r w:rsidRPr="00C35105">
        <w:rPr>
          <w:rFonts w:ascii="Courier New" w:eastAsia="Batang" w:hAnsi="Courier New"/>
          <w:noProof/>
          <w:sz w:val="16"/>
          <w:lang w:eastAsia="en-GB"/>
        </w:rPr>
        <w:t>}</w:t>
      </w:r>
    </w:p>
    <w:p w14:paraId="7995EF4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en-GB"/>
        </w:rPr>
      </w:pPr>
    </w:p>
    <w:p w14:paraId="0809CD2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SidelinkParametersNR-r16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7B1091A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rlc-ParametersSidelink-r16                RLC-ParametersSidelink-r16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45B0CC3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mac-ParametersSidelink-r16                MAC-ParametersSidelink-r16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2A9779A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fdd-Add-UE-Sidelink-Capabilities-r16      UE-SidelinkCapabilityAddXDD-Mode-r16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23D5C8DB" w14:textId="057720C8" w:rsidR="00C36941" w:rsidRPr="00C46E7F" w:rsidRDefault="00C35105" w:rsidP="00C46E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lastRenderedPageBreak/>
        <w:t xml:space="preserve">    tdd-Add-UE-Sidelink-Capabilities-r16      UE-SidelinkCapabilityAddXDD-Mode-r16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5B874BA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706F2F0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746CBB3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A5747D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SidelinkParametersEUTRA-r16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516C87C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sl-ParametersEUTRA1-r16                   </w:t>
      </w:r>
      <w:r w:rsidRPr="00C35105">
        <w:rPr>
          <w:rFonts w:ascii="Courier New" w:eastAsia="Times New Roman" w:hAnsi="Courier New"/>
          <w:noProof/>
          <w:color w:val="993366"/>
          <w:sz w:val="16"/>
          <w:lang w:eastAsia="en-GB"/>
        </w:rPr>
        <w:t>OCTET</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STRING</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4BA1DAB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sl-ParametersEUTRA2-r16                   </w:t>
      </w:r>
      <w:r w:rsidRPr="00C35105">
        <w:rPr>
          <w:rFonts w:ascii="Courier New" w:eastAsia="Times New Roman" w:hAnsi="Courier New"/>
          <w:noProof/>
          <w:color w:val="993366"/>
          <w:sz w:val="16"/>
          <w:lang w:eastAsia="en-GB"/>
        </w:rPr>
        <w:t>OCTET</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STRING</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1B50C79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sl-ParametersEUTRA3-r16                   </w:t>
      </w:r>
      <w:r w:rsidRPr="00C35105">
        <w:rPr>
          <w:rFonts w:ascii="Courier New" w:eastAsia="Times New Roman" w:hAnsi="Courier New"/>
          <w:noProof/>
          <w:color w:val="993366"/>
          <w:sz w:val="16"/>
          <w:lang w:eastAsia="en-GB"/>
        </w:rPr>
        <w:t>OCTET</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STRING</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0505EAA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supportedBandListSidelinkEUTRA-r16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(1..maxBandsEUTRA))</w:t>
      </w:r>
      <w:r w:rsidRPr="00C35105">
        <w:rPr>
          <w:rFonts w:ascii="Courier New" w:eastAsia="Times New Roman" w:hAnsi="Courier New"/>
          <w:noProof/>
          <w:color w:val="993366"/>
          <w:sz w:val="16"/>
          <w:lang w:eastAsia="en-GB"/>
        </w:rPr>
        <w:t xml:space="preserve"> OF</w:t>
      </w:r>
      <w:r w:rsidRPr="00C35105">
        <w:rPr>
          <w:rFonts w:ascii="Courier New" w:eastAsia="Times New Roman" w:hAnsi="Courier New"/>
          <w:noProof/>
          <w:sz w:val="16"/>
          <w:lang w:eastAsia="en-GB"/>
        </w:rPr>
        <w:t xml:space="preserve"> BandSidelinkEUTRA-r16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4F072F9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61B91BB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15699C0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F9413F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RLC-ParametersSidelink-r16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3ECD8BA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am-WithLongSN-Sidelink-r16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6E7402C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um-WithLongSN-Sidelink-r16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739B561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2942D3C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03C332E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28508A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MAC-ParametersSidelink-r16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74A90F9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mac-ParametersSidelinkCommon-r16          MAC-ParametersSidelinkCommon-r16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14C7B42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mac-ParametersSidelinkXDD-Diff-r16        MAC-ParametersSidelinkXDD-Diff-r16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4C56FAB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3FDDCB7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3AD3BE3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8362FD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UE-SidelinkCapabilityAddXDD-Mode-r16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01D5DA0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mac-ParametersSidelinkXDD-Diff-r16        MAC-ParametersSidelinkXDD-Diff-r16                                        </w:t>
      </w:r>
      <w:r w:rsidRPr="00C35105">
        <w:rPr>
          <w:rFonts w:ascii="Courier New" w:eastAsia="Times New Roman" w:hAnsi="Courier New"/>
          <w:noProof/>
          <w:color w:val="993366"/>
          <w:sz w:val="16"/>
          <w:lang w:eastAsia="en-GB"/>
        </w:rPr>
        <w:t>OPTIONAL</w:t>
      </w:r>
    </w:p>
    <w:p w14:paraId="0419AAE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67BE963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595D08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MAC-ParametersSidelinkCommon-r16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2F6EA98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lcp-RestrictionSidelink-r16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436BA1D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multipleConfiguredGrantsSidelink-r16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132CE5F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3C7DF57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473DADF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446D1B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MAC-ParametersSidelinkXDD-Diff-r16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4BE91BA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multipleSR-ConfigurationsSidelink-r16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48D7716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logicalChannelSR-DelayTimerSidelink-r16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0C27113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51CBD0F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131D05E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B7824C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BandSidelinkEUTRA-r16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2B284A3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freqBandSidelinkEUTRA-r16               FreqBandIndicatorEUTRA,</w:t>
      </w:r>
    </w:p>
    <w:p w14:paraId="43B45BA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R1 15-7: Transmitting LTE sidelink mode 3 scheduled by NR Uu</w:t>
      </w:r>
    </w:p>
    <w:p w14:paraId="792DD60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gnb-ScheduledMode3SidelinkEUTRA-r16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6E79F1F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gnb-ScheduledMode3DelaySidelinkEUTRA-r16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{ms0, ms0dot25, ms0dot5, ms0dot625, ms0dot75, ms1, </w:t>
      </w:r>
    </w:p>
    <w:p w14:paraId="5744559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ms1dot25, ms1dot5, ms1dot75, ms2, ms2dot5, ms3, ms4, </w:t>
      </w:r>
    </w:p>
    <w:p w14:paraId="739458F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ms5, ms6, ms8, ms10, ms20}</w:t>
      </w:r>
    </w:p>
    <w:p w14:paraId="1D2711F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7EEA11B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R1 15-9: Transmitting LTE sidelink mode 4 configured by NR Uu</w:t>
      </w:r>
    </w:p>
    <w:p w14:paraId="74B68E8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gnb-ScheduledMode4SidelinkEUTRA-r16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p>
    <w:p w14:paraId="75FCD227" w14:textId="522AA3F7" w:rsidR="00C36941" w:rsidRPr="00C35105" w:rsidRDefault="00C35105" w:rsidP="00C369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7F170A1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1EB122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color w:val="808080"/>
          <w:sz w:val="16"/>
          <w:lang w:eastAsia="en-GB"/>
        </w:rPr>
      </w:pPr>
      <w:r w:rsidRPr="00C35105">
        <w:rPr>
          <w:rFonts w:ascii="Courier New" w:eastAsia="MS Mincho" w:hAnsi="Courier New"/>
          <w:noProof/>
          <w:color w:val="808080"/>
          <w:sz w:val="16"/>
          <w:lang w:eastAsia="en-GB"/>
        </w:rPr>
        <w:t>-- TAG-SIDELINKPARAMETERS-STOP</w:t>
      </w:r>
    </w:p>
    <w:p w14:paraId="222487D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color w:val="808080"/>
          <w:sz w:val="16"/>
          <w:lang w:eastAsia="sv-SE"/>
        </w:rPr>
      </w:pPr>
      <w:r w:rsidRPr="00C35105">
        <w:rPr>
          <w:rFonts w:ascii="Courier New" w:eastAsia="MS Mincho" w:hAnsi="Courier New"/>
          <w:noProof/>
          <w:color w:val="808080"/>
          <w:sz w:val="16"/>
          <w:lang w:eastAsia="en-GB"/>
        </w:rPr>
        <w:lastRenderedPageBreak/>
        <w:t>-- ASN1STOP</w:t>
      </w:r>
    </w:p>
    <w:p w14:paraId="6E7BE785" w14:textId="77777777" w:rsidR="00C35105" w:rsidRPr="00C35105" w:rsidRDefault="00C35105" w:rsidP="00C35105">
      <w:pPr>
        <w:overflowPunct w:val="0"/>
        <w:autoSpaceDE w:val="0"/>
        <w:autoSpaceDN w:val="0"/>
        <w:adjustRightInd w:val="0"/>
        <w:textAlignment w:val="baseline"/>
        <w:rPr>
          <w:rFonts w:eastAsia="Yu Mincho"/>
          <w:lang w:eastAsia="ja-JP"/>
        </w:rPr>
      </w:pPr>
    </w:p>
    <w:tbl>
      <w:tblPr>
        <w:tblStyle w:val="af9"/>
        <w:tblW w:w="0" w:type="auto"/>
        <w:tblLook w:val="04A0" w:firstRow="1" w:lastRow="0" w:firstColumn="1" w:lastColumn="0" w:noHBand="0" w:noVBand="1"/>
      </w:tblPr>
      <w:tblGrid>
        <w:gridCol w:w="14278"/>
      </w:tblGrid>
      <w:tr w:rsidR="00C35105" w:rsidRPr="00C35105" w14:paraId="671704E9" w14:textId="77777777" w:rsidTr="00C35105">
        <w:tc>
          <w:tcPr>
            <w:tcW w:w="14281" w:type="dxa"/>
            <w:tcBorders>
              <w:top w:val="single" w:sz="4" w:space="0" w:color="auto"/>
              <w:left w:val="single" w:sz="4" w:space="0" w:color="auto"/>
              <w:bottom w:val="single" w:sz="4" w:space="0" w:color="auto"/>
              <w:right w:val="single" w:sz="4" w:space="0" w:color="auto"/>
            </w:tcBorders>
            <w:hideMark/>
          </w:tcPr>
          <w:p w14:paraId="226DBDCC" w14:textId="77777777" w:rsidR="00C35105" w:rsidRPr="00C35105" w:rsidRDefault="00C35105" w:rsidP="00C35105">
            <w:pPr>
              <w:keepNext/>
              <w:keepLines/>
              <w:overflowPunct w:val="0"/>
              <w:autoSpaceDE w:val="0"/>
              <w:autoSpaceDN w:val="0"/>
              <w:adjustRightInd w:val="0"/>
              <w:spacing w:after="0"/>
              <w:jc w:val="center"/>
              <w:textAlignment w:val="baseline"/>
              <w:rPr>
                <w:rFonts w:ascii="Arial" w:eastAsia="Yu Mincho" w:hAnsi="Arial"/>
                <w:b/>
                <w:sz w:val="18"/>
                <w:lang w:eastAsia="sv-SE"/>
              </w:rPr>
            </w:pPr>
            <w:r w:rsidRPr="00C35105">
              <w:rPr>
                <w:rFonts w:ascii="Arial" w:eastAsia="Yu Mincho" w:hAnsi="Arial"/>
                <w:b/>
                <w:i/>
                <w:iCs/>
                <w:sz w:val="18"/>
                <w:lang w:eastAsia="sv-SE"/>
              </w:rPr>
              <w:t>SidelinkParametersEUTRA</w:t>
            </w:r>
            <w:r w:rsidRPr="00C35105">
              <w:rPr>
                <w:rFonts w:ascii="Arial" w:eastAsia="Yu Mincho" w:hAnsi="Arial"/>
                <w:b/>
                <w:sz w:val="18"/>
                <w:lang w:eastAsia="sv-SE"/>
              </w:rPr>
              <w:t xml:space="preserve"> field descriptions</w:t>
            </w:r>
          </w:p>
        </w:tc>
      </w:tr>
      <w:tr w:rsidR="00C35105" w:rsidRPr="00C35105" w14:paraId="487C7107" w14:textId="77777777" w:rsidTr="00C35105">
        <w:tc>
          <w:tcPr>
            <w:tcW w:w="14281" w:type="dxa"/>
            <w:tcBorders>
              <w:top w:val="single" w:sz="4" w:space="0" w:color="auto"/>
              <w:left w:val="single" w:sz="4" w:space="0" w:color="auto"/>
              <w:bottom w:val="single" w:sz="4" w:space="0" w:color="auto"/>
              <w:right w:val="single" w:sz="4" w:space="0" w:color="auto"/>
            </w:tcBorders>
            <w:hideMark/>
          </w:tcPr>
          <w:p w14:paraId="79245B9F" w14:textId="77777777" w:rsidR="00C35105" w:rsidRPr="00C35105" w:rsidRDefault="00C35105" w:rsidP="00C35105">
            <w:pPr>
              <w:keepNext/>
              <w:keepLines/>
              <w:overflowPunct w:val="0"/>
              <w:autoSpaceDE w:val="0"/>
              <w:autoSpaceDN w:val="0"/>
              <w:adjustRightInd w:val="0"/>
              <w:spacing w:after="0"/>
              <w:textAlignment w:val="baseline"/>
              <w:rPr>
                <w:rFonts w:ascii="Arial" w:eastAsia="Yu Mincho" w:hAnsi="Arial"/>
                <w:b/>
                <w:i/>
                <w:sz w:val="18"/>
                <w:lang w:eastAsia="sv-SE"/>
              </w:rPr>
            </w:pPr>
            <w:r w:rsidRPr="00C35105">
              <w:rPr>
                <w:rFonts w:ascii="Arial" w:eastAsia="Yu Mincho" w:hAnsi="Arial"/>
                <w:b/>
                <w:i/>
                <w:sz w:val="18"/>
                <w:lang w:eastAsia="sv-SE"/>
              </w:rPr>
              <w:t>sl-ParametersEUTRA1, sl-ParametersEUTRA2, sl-ParametersEUTRA3</w:t>
            </w:r>
          </w:p>
          <w:p w14:paraId="02DBE212" w14:textId="77777777" w:rsidR="00C35105" w:rsidRPr="00C35105" w:rsidRDefault="00C35105" w:rsidP="00C35105">
            <w:pPr>
              <w:keepNext/>
              <w:keepLines/>
              <w:overflowPunct w:val="0"/>
              <w:autoSpaceDE w:val="0"/>
              <w:autoSpaceDN w:val="0"/>
              <w:adjustRightInd w:val="0"/>
              <w:spacing w:after="0"/>
              <w:textAlignment w:val="baseline"/>
              <w:rPr>
                <w:rFonts w:ascii="Arial" w:eastAsia="Yu Mincho" w:hAnsi="Arial"/>
                <w:sz w:val="18"/>
                <w:lang w:eastAsia="sv-SE"/>
              </w:rPr>
            </w:pPr>
            <w:r w:rsidRPr="00C35105">
              <w:rPr>
                <w:rFonts w:ascii="Arial" w:eastAsia="Yu Mincho" w:hAnsi="Arial"/>
                <w:sz w:val="18"/>
                <w:lang w:eastAsia="sv-SE"/>
              </w:rPr>
              <w:t xml:space="preserve">This field includes IE of </w:t>
            </w:r>
            <w:r w:rsidRPr="00C35105">
              <w:rPr>
                <w:rFonts w:ascii="Arial" w:eastAsia="Yu Mincho" w:hAnsi="Arial"/>
                <w:i/>
                <w:sz w:val="18"/>
                <w:lang w:eastAsia="sv-SE"/>
              </w:rPr>
              <w:t>SL-Parameters-v1430</w:t>
            </w:r>
            <w:r w:rsidRPr="00C35105">
              <w:rPr>
                <w:rFonts w:ascii="Arial" w:eastAsia="Yu Mincho" w:hAnsi="Arial"/>
                <w:sz w:val="18"/>
                <w:lang w:eastAsia="sv-SE"/>
              </w:rPr>
              <w:t xml:space="preserve"> (where </w:t>
            </w:r>
            <w:r w:rsidRPr="00C35105">
              <w:rPr>
                <w:rFonts w:ascii="Arial" w:eastAsia="Yu Mincho" w:hAnsi="Arial"/>
                <w:i/>
                <w:sz w:val="18"/>
                <w:lang w:eastAsia="sv-SE"/>
              </w:rPr>
              <w:t>v2x-eNB-Scheduled-r14</w:t>
            </w:r>
            <w:r w:rsidRPr="00C35105">
              <w:rPr>
                <w:rFonts w:ascii="Arial" w:eastAsia="Yu Mincho" w:hAnsi="Arial"/>
                <w:sz w:val="18"/>
                <w:lang w:eastAsia="sv-SE"/>
              </w:rPr>
              <w:t xml:space="preserve"> and </w:t>
            </w:r>
            <w:r w:rsidRPr="00C35105">
              <w:rPr>
                <w:rFonts w:ascii="Arial" w:eastAsia="Yu Mincho" w:hAnsi="Arial"/>
                <w:i/>
                <w:sz w:val="18"/>
                <w:lang w:eastAsia="sv-SE"/>
              </w:rPr>
              <w:t>V2X-SupportedBandCombination-r14</w:t>
            </w:r>
            <w:r w:rsidRPr="00C35105">
              <w:rPr>
                <w:rFonts w:ascii="Arial" w:eastAsia="Yu Mincho" w:hAnsi="Arial"/>
                <w:sz w:val="18"/>
                <w:lang w:eastAsia="sv-SE"/>
              </w:rPr>
              <w:t xml:space="preserve"> shall not be included), </w:t>
            </w:r>
            <w:r w:rsidRPr="00C35105">
              <w:rPr>
                <w:rFonts w:ascii="Arial" w:eastAsia="Yu Mincho" w:hAnsi="Arial"/>
                <w:i/>
                <w:sz w:val="18"/>
                <w:lang w:eastAsia="sv-SE"/>
              </w:rPr>
              <w:t>SL-Parameters-v1530</w:t>
            </w:r>
            <w:r w:rsidRPr="00C35105">
              <w:rPr>
                <w:rFonts w:ascii="Arial" w:eastAsia="Yu Mincho" w:hAnsi="Arial"/>
                <w:sz w:val="18"/>
                <w:lang w:eastAsia="sv-SE"/>
              </w:rPr>
              <w:t xml:space="preserve"> (where </w:t>
            </w:r>
            <w:r w:rsidRPr="00C35105">
              <w:rPr>
                <w:rFonts w:ascii="Arial" w:eastAsia="Yu Mincho" w:hAnsi="Arial"/>
                <w:i/>
                <w:sz w:val="18"/>
                <w:lang w:eastAsia="sv-SE"/>
              </w:rPr>
              <w:t>V2X-SupportedBandCombination-r1530</w:t>
            </w:r>
            <w:r w:rsidRPr="00C35105">
              <w:rPr>
                <w:rFonts w:ascii="Arial" w:eastAsia="Yu Mincho" w:hAnsi="Arial"/>
                <w:sz w:val="18"/>
                <w:lang w:eastAsia="sv-SE"/>
              </w:rPr>
              <w:t xml:space="preserve"> shall not be included) and </w:t>
            </w:r>
            <w:r w:rsidRPr="00C35105">
              <w:rPr>
                <w:rFonts w:ascii="Arial" w:eastAsia="Yu Mincho" w:hAnsi="Arial"/>
                <w:i/>
                <w:sz w:val="18"/>
                <w:lang w:eastAsia="sv-SE"/>
              </w:rPr>
              <w:t>SL-Parameters-v1540</w:t>
            </w:r>
            <w:r w:rsidRPr="00C35105">
              <w:rPr>
                <w:rFonts w:ascii="Arial" w:eastAsia="Yu Mincho" w:hAnsi="Arial"/>
                <w:sz w:val="18"/>
                <w:lang w:eastAsia="sv-SE"/>
              </w:rPr>
              <w:t xml:space="preserve"> respectively defined in 36.331 [10]. It is used for reporting the per-UE capability for V2X sidelink communication.</w:t>
            </w:r>
          </w:p>
        </w:tc>
      </w:tr>
    </w:tbl>
    <w:p w14:paraId="690904FE" w14:textId="77777777" w:rsidR="00C35105" w:rsidRPr="00C35105" w:rsidRDefault="00C35105" w:rsidP="00C35105">
      <w:pPr>
        <w:overflowPunct w:val="0"/>
        <w:autoSpaceDE w:val="0"/>
        <w:autoSpaceDN w:val="0"/>
        <w:adjustRightInd w:val="0"/>
        <w:textAlignment w:val="baseline"/>
        <w:rPr>
          <w:rFonts w:eastAsia="Yu Mincho"/>
          <w:lang w:eastAsia="ja-JP"/>
        </w:rPr>
      </w:pPr>
    </w:p>
    <w:p w14:paraId="1A1160E3" w14:textId="77777777" w:rsidR="00C35105" w:rsidRPr="00C35105" w:rsidRDefault="00C35105" w:rsidP="00C35105">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217" w:name="_Toc46439856"/>
      <w:bookmarkStart w:id="218" w:name="_Toc46444693"/>
      <w:bookmarkStart w:id="219" w:name="_Toc46487454"/>
      <w:r w:rsidRPr="00C35105">
        <w:rPr>
          <w:rFonts w:ascii="Arial" w:eastAsia="Times New Roman" w:hAnsi="Arial"/>
          <w:sz w:val="24"/>
          <w:lang w:eastAsia="ja-JP"/>
        </w:rPr>
        <w:t>–</w:t>
      </w:r>
      <w:r w:rsidRPr="00C35105">
        <w:rPr>
          <w:rFonts w:ascii="Arial" w:eastAsia="Times New Roman" w:hAnsi="Arial"/>
          <w:sz w:val="24"/>
          <w:lang w:eastAsia="ja-JP"/>
        </w:rPr>
        <w:tab/>
      </w:r>
      <w:r w:rsidRPr="00C35105">
        <w:rPr>
          <w:rFonts w:ascii="Arial" w:eastAsia="Times New Roman" w:hAnsi="Arial"/>
          <w:i/>
          <w:sz w:val="24"/>
          <w:lang w:eastAsia="ja-JP"/>
        </w:rPr>
        <w:t>SON-Parameters</w:t>
      </w:r>
      <w:bookmarkEnd w:id="217"/>
      <w:bookmarkEnd w:id="218"/>
      <w:bookmarkEnd w:id="219"/>
    </w:p>
    <w:p w14:paraId="27BEAB6C" w14:textId="77777777" w:rsidR="00C35105" w:rsidRPr="00C35105" w:rsidRDefault="00C35105" w:rsidP="00C35105">
      <w:pPr>
        <w:overflowPunct w:val="0"/>
        <w:autoSpaceDE w:val="0"/>
        <w:autoSpaceDN w:val="0"/>
        <w:adjustRightInd w:val="0"/>
        <w:textAlignment w:val="baseline"/>
        <w:rPr>
          <w:rFonts w:eastAsia="Times New Roman"/>
          <w:lang w:eastAsia="ja-JP"/>
        </w:rPr>
      </w:pPr>
      <w:r w:rsidRPr="00C35105">
        <w:rPr>
          <w:rFonts w:eastAsia="Times New Roman"/>
          <w:lang w:eastAsia="ja-JP"/>
        </w:rPr>
        <w:t xml:space="preserve">The IE </w:t>
      </w:r>
      <w:r w:rsidRPr="00C35105">
        <w:rPr>
          <w:rFonts w:eastAsia="Times New Roman"/>
          <w:i/>
          <w:lang w:eastAsia="ja-JP"/>
        </w:rPr>
        <w:t>SON-Parameters</w:t>
      </w:r>
      <w:r w:rsidRPr="00C35105">
        <w:rPr>
          <w:rFonts w:eastAsia="Times New Roman"/>
          <w:lang w:eastAsia="ja-JP"/>
        </w:rPr>
        <w:t xml:space="preserve"> contains SON related parameters.</w:t>
      </w:r>
    </w:p>
    <w:p w14:paraId="58C32899" w14:textId="77777777" w:rsidR="00C35105" w:rsidRPr="00C35105" w:rsidRDefault="00C35105" w:rsidP="00C35105">
      <w:pPr>
        <w:keepNext/>
        <w:keepLines/>
        <w:overflowPunct w:val="0"/>
        <w:autoSpaceDE w:val="0"/>
        <w:autoSpaceDN w:val="0"/>
        <w:adjustRightInd w:val="0"/>
        <w:spacing w:before="60"/>
        <w:jc w:val="center"/>
        <w:textAlignment w:val="baseline"/>
        <w:rPr>
          <w:rFonts w:ascii="Arial" w:eastAsia="Times New Roman" w:hAnsi="Arial"/>
          <w:b/>
          <w:lang w:eastAsia="ja-JP"/>
        </w:rPr>
      </w:pPr>
      <w:r w:rsidRPr="00C35105">
        <w:rPr>
          <w:rFonts w:ascii="Arial" w:eastAsia="Times New Roman" w:hAnsi="Arial"/>
          <w:b/>
          <w:i/>
          <w:lang w:eastAsia="ja-JP"/>
        </w:rPr>
        <w:t>SON-Parameters</w:t>
      </w:r>
      <w:r w:rsidRPr="00C35105">
        <w:rPr>
          <w:rFonts w:ascii="Arial" w:eastAsia="Times New Roman" w:hAnsi="Arial"/>
          <w:b/>
          <w:lang w:eastAsia="ja-JP"/>
        </w:rPr>
        <w:t xml:space="preserve"> information element</w:t>
      </w:r>
    </w:p>
    <w:p w14:paraId="51F951A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ASN1START</w:t>
      </w:r>
    </w:p>
    <w:p w14:paraId="64BEF00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TAG-SON-PARAMETERS-START</w:t>
      </w:r>
    </w:p>
    <w:p w14:paraId="0C0B0D6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F0D8EC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SON-Parameters-r16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662BD6F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r w:rsidRPr="00C35105">
        <w:rPr>
          <w:rFonts w:ascii="Courier New" w:eastAsia="Batang" w:hAnsi="Courier New"/>
          <w:noProof/>
          <w:sz w:val="16"/>
          <w:lang w:eastAsia="en-GB"/>
        </w:rPr>
        <w:t>rach-Report-r16</w:t>
      </w:r>
      <w:r w:rsidRPr="00C35105">
        <w:rPr>
          <w:rFonts w:ascii="Courier New" w:eastAsia="Times New Roman" w:hAnsi="Courier New"/>
          <w:noProof/>
          <w:sz w:val="16"/>
          <w:lang w:eastAsia="en-GB"/>
        </w:rPr>
        <w:t xml:space="preserve">        </w:t>
      </w:r>
      <w:r w:rsidRPr="00C35105">
        <w:rPr>
          <w:rFonts w:ascii="Courier New" w:eastAsia="Batang" w:hAnsi="Courier New"/>
          <w:noProof/>
          <w:color w:val="993366"/>
          <w:sz w:val="16"/>
          <w:lang w:eastAsia="en-GB"/>
        </w:rPr>
        <w:t>ENUMERATED</w:t>
      </w:r>
      <w:r w:rsidRPr="00C35105">
        <w:rPr>
          <w:rFonts w:ascii="Courier New" w:eastAsia="Batang" w:hAnsi="Courier New"/>
          <w:noProof/>
          <w:sz w:val="16"/>
          <w:lang w:eastAsia="en-GB"/>
        </w:rPr>
        <w:t xml:space="preserve"> {supported}</w:t>
      </w:r>
      <w:r w:rsidRPr="00C35105">
        <w:rPr>
          <w:rFonts w:ascii="Courier New" w:eastAsia="Times New Roman" w:hAnsi="Courier New"/>
          <w:noProof/>
          <w:sz w:val="16"/>
          <w:lang w:eastAsia="en-GB"/>
        </w:rPr>
        <w:t xml:space="preserve">    </w:t>
      </w:r>
      <w:r w:rsidRPr="00C35105">
        <w:rPr>
          <w:rFonts w:ascii="Courier New" w:eastAsia="Batang" w:hAnsi="Courier New"/>
          <w:noProof/>
          <w:color w:val="993366"/>
          <w:sz w:val="16"/>
          <w:lang w:eastAsia="en-GB"/>
        </w:rPr>
        <w:t>OPTIONAL</w:t>
      </w:r>
      <w:r w:rsidRPr="00C35105">
        <w:rPr>
          <w:rFonts w:ascii="Courier New" w:eastAsia="Batang" w:hAnsi="Courier New"/>
          <w:noProof/>
          <w:sz w:val="16"/>
          <w:lang w:eastAsia="en-GB"/>
        </w:rPr>
        <w:t>,</w:t>
      </w:r>
    </w:p>
    <w:p w14:paraId="3AE1A32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7D3E0E6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50BC48F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247C56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TAG-SON-PARAMETERS-STOP</w:t>
      </w:r>
    </w:p>
    <w:p w14:paraId="766DF26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ASN1STOP</w:t>
      </w:r>
    </w:p>
    <w:p w14:paraId="72F9A419" w14:textId="77777777" w:rsidR="00C35105" w:rsidRPr="00C35105" w:rsidRDefault="00C35105" w:rsidP="00C35105">
      <w:pPr>
        <w:overflowPunct w:val="0"/>
        <w:autoSpaceDE w:val="0"/>
        <w:autoSpaceDN w:val="0"/>
        <w:adjustRightInd w:val="0"/>
        <w:textAlignment w:val="baseline"/>
        <w:rPr>
          <w:rFonts w:eastAsia="Times New Roman"/>
          <w:lang w:eastAsia="ja-JP"/>
        </w:rPr>
      </w:pPr>
    </w:p>
    <w:p w14:paraId="6E1939F5" w14:textId="77777777" w:rsidR="00C35105" w:rsidRPr="00C35105" w:rsidRDefault="00C35105" w:rsidP="00C35105">
      <w:pPr>
        <w:keepNext/>
        <w:keepLines/>
        <w:overflowPunct w:val="0"/>
        <w:autoSpaceDE w:val="0"/>
        <w:autoSpaceDN w:val="0"/>
        <w:adjustRightInd w:val="0"/>
        <w:spacing w:before="120"/>
        <w:ind w:left="1418" w:hanging="1418"/>
        <w:textAlignment w:val="baseline"/>
        <w:outlineLvl w:val="3"/>
        <w:rPr>
          <w:rFonts w:ascii="Arial" w:eastAsia="Yu Mincho" w:hAnsi="Arial"/>
          <w:sz w:val="24"/>
          <w:lang w:eastAsia="ja-JP"/>
        </w:rPr>
      </w:pPr>
      <w:bookmarkStart w:id="220" w:name="_Toc46439857"/>
      <w:bookmarkStart w:id="221" w:name="_Toc46444694"/>
      <w:bookmarkStart w:id="222" w:name="_Toc46487455"/>
      <w:r w:rsidRPr="00C35105">
        <w:rPr>
          <w:rFonts w:ascii="Arial" w:eastAsia="Times New Roman" w:hAnsi="Arial"/>
          <w:sz w:val="24"/>
          <w:lang w:eastAsia="ja-JP"/>
        </w:rPr>
        <w:t>–</w:t>
      </w:r>
      <w:r w:rsidRPr="00C35105">
        <w:rPr>
          <w:rFonts w:ascii="Arial" w:eastAsia="Times New Roman" w:hAnsi="Arial"/>
          <w:sz w:val="24"/>
          <w:lang w:eastAsia="ja-JP"/>
        </w:rPr>
        <w:tab/>
      </w:r>
      <w:r w:rsidRPr="00C35105">
        <w:rPr>
          <w:rFonts w:ascii="Arial" w:eastAsia="Times New Roman" w:hAnsi="Arial"/>
          <w:i/>
          <w:sz w:val="24"/>
          <w:lang w:eastAsia="ja-JP"/>
        </w:rPr>
        <w:t>SpatialRelationsSRS-Pos</w:t>
      </w:r>
      <w:bookmarkEnd w:id="220"/>
      <w:bookmarkEnd w:id="221"/>
      <w:bookmarkEnd w:id="222"/>
    </w:p>
    <w:p w14:paraId="58D154FA" w14:textId="77777777" w:rsidR="00C35105" w:rsidRPr="00C35105" w:rsidRDefault="00C35105" w:rsidP="00C35105">
      <w:pPr>
        <w:overflowPunct w:val="0"/>
        <w:autoSpaceDE w:val="0"/>
        <w:autoSpaceDN w:val="0"/>
        <w:adjustRightInd w:val="0"/>
        <w:textAlignment w:val="baseline"/>
        <w:rPr>
          <w:rFonts w:eastAsia="Yu Mincho"/>
          <w:lang w:eastAsia="ja-JP"/>
        </w:rPr>
      </w:pPr>
      <w:r w:rsidRPr="00C35105">
        <w:rPr>
          <w:rFonts w:eastAsia="Yu Mincho"/>
          <w:lang w:eastAsia="ja-JP"/>
        </w:rPr>
        <w:t xml:space="preserve">The IE </w:t>
      </w:r>
      <w:r w:rsidRPr="00C35105">
        <w:rPr>
          <w:rFonts w:eastAsia="Yu Mincho"/>
          <w:i/>
          <w:lang w:eastAsia="ja-JP"/>
        </w:rPr>
        <w:t xml:space="preserve">SpatialRelationsSRS-Pos </w:t>
      </w:r>
      <w:r w:rsidRPr="00C35105">
        <w:rPr>
          <w:rFonts w:eastAsia="Yu Mincho"/>
          <w:lang w:eastAsia="ja-JP"/>
        </w:rPr>
        <w:t>is used to convey spatial relation for SRS for positioning related parameters.</w:t>
      </w:r>
    </w:p>
    <w:p w14:paraId="71B5E717" w14:textId="77777777" w:rsidR="00C35105" w:rsidRPr="00C35105" w:rsidRDefault="00C35105" w:rsidP="00C35105">
      <w:pPr>
        <w:keepNext/>
        <w:keepLines/>
        <w:overflowPunct w:val="0"/>
        <w:autoSpaceDE w:val="0"/>
        <w:autoSpaceDN w:val="0"/>
        <w:adjustRightInd w:val="0"/>
        <w:spacing w:before="60"/>
        <w:jc w:val="center"/>
        <w:textAlignment w:val="baseline"/>
        <w:rPr>
          <w:rFonts w:ascii="Arial" w:eastAsia="Yu Mincho" w:hAnsi="Arial"/>
          <w:b/>
          <w:bCs/>
          <w:i/>
          <w:iCs/>
          <w:lang w:eastAsia="ja-JP"/>
        </w:rPr>
      </w:pPr>
      <w:r w:rsidRPr="00C35105">
        <w:rPr>
          <w:rFonts w:ascii="Arial" w:eastAsia="Yu Mincho" w:hAnsi="Arial"/>
          <w:b/>
          <w:bCs/>
          <w:i/>
          <w:iCs/>
          <w:lang w:eastAsia="ja-JP"/>
        </w:rPr>
        <w:t xml:space="preserve">SpatialRelationsSRS-Pos </w:t>
      </w:r>
      <w:r w:rsidRPr="00C35105">
        <w:rPr>
          <w:rFonts w:ascii="Arial" w:eastAsia="Yu Mincho" w:hAnsi="Arial"/>
          <w:b/>
          <w:bCs/>
          <w:iCs/>
          <w:lang w:eastAsia="ja-JP"/>
        </w:rPr>
        <w:t>information element</w:t>
      </w:r>
    </w:p>
    <w:p w14:paraId="6A6F494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color w:val="808080"/>
          <w:sz w:val="16"/>
          <w:lang w:eastAsia="en-GB"/>
        </w:rPr>
      </w:pPr>
      <w:r w:rsidRPr="00C35105">
        <w:rPr>
          <w:rFonts w:ascii="Courier New" w:eastAsia="Yu Mincho" w:hAnsi="Courier New"/>
          <w:noProof/>
          <w:color w:val="808080"/>
          <w:sz w:val="16"/>
          <w:lang w:eastAsia="en-GB"/>
        </w:rPr>
        <w:t>-- ASN1START</w:t>
      </w:r>
    </w:p>
    <w:p w14:paraId="4A5A0BA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color w:val="808080"/>
          <w:sz w:val="16"/>
          <w:lang w:eastAsia="en-GB"/>
        </w:rPr>
      </w:pPr>
      <w:r w:rsidRPr="00C35105">
        <w:rPr>
          <w:rFonts w:ascii="Courier New" w:eastAsia="Yu Mincho" w:hAnsi="Courier New"/>
          <w:noProof/>
          <w:color w:val="808080"/>
          <w:sz w:val="16"/>
          <w:lang w:eastAsia="en-GB"/>
        </w:rPr>
        <w:t>-- TAG-SPATIALRELATIONSSRS-POS-START</w:t>
      </w:r>
    </w:p>
    <w:p w14:paraId="7B7E7CC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E85E07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SpatialRelationsSRS-Pos-r16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31003C8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C35105">
        <w:rPr>
          <w:rFonts w:ascii="Courier New" w:eastAsia="Times New Roman" w:hAnsi="Courier New"/>
          <w:noProof/>
          <w:sz w:val="16"/>
          <w:lang w:eastAsia="en-GB"/>
        </w:rPr>
        <w:t xml:space="preserve">    </w:t>
      </w:r>
      <w:r w:rsidRPr="00C35105">
        <w:rPr>
          <w:rFonts w:ascii="Courier New" w:eastAsia="Yu Mincho" w:hAnsi="Courier New"/>
          <w:noProof/>
          <w:sz w:val="16"/>
          <w:lang w:eastAsia="en-GB"/>
        </w:rPr>
        <w:t>spatialRelation-SRS-PosBasedOnSSB-Serving-r16</w:t>
      </w:r>
      <w:r w:rsidRPr="00C35105">
        <w:rPr>
          <w:rFonts w:ascii="Courier New" w:eastAsia="Times New Roman" w:hAnsi="Courier New"/>
          <w:noProof/>
          <w:sz w:val="16"/>
          <w:lang w:eastAsia="en-GB"/>
        </w:rPr>
        <w:t xml:space="preserve">      </w:t>
      </w:r>
      <w:r w:rsidRPr="00C35105">
        <w:rPr>
          <w:rFonts w:ascii="Courier New" w:eastAsia="Yu Mincho" w:hAnsi="Courier New"/>
          <w:noProof/>
          <w:color w:val="993366"/>
          <w:sz w:val="16"/>
          <w:lang w:eastAsia="en-GB"/>
        </w:rPr>
        <w:t>ENUMERATED</w:t>
      </w:r>
      <w:r w:rsidRPr="00C35105">
        <w:rPr>
          <w:rFonts w:ascii="Courier New" w:eastAsia="Yu Mincho" w:hAnsi="Courier New"/>
          <w:noProof/>
          <w:sz w:val="16"/>
          <w:lang w:eastAsia="en-GB"/>
        </w:rPr>
        <w:t xml:space="preserve"> {supported}</w:t>
      </w:r>
      <w:r w:rsidRPr="00C35105">
        <w:rPr>
          <w:rFonts w:ascii="Courier New" w:eastAsia="Times New Roman" w:hAnsi="Courier New"/>
          <w:noProof/>
          <w:sz w:val="16"/>
          <w:lang w:eastAsia="en-GB"/>
        </w:rPr>
        <w:t xml:space="preserve">                </w:t>
      </w:r>
      <w:r w:rsidRPr="00C35105">
        <w:rPr>
          <w:rFonts w:ascii="Courier New" w:eastAsia="Yu Mincho" w:hAnsi="Courier New"/>
          <w:noProof/>
          <w:color w:val="993366"/>
          <w:sz w:val="16"/>
          <w:lang w:eastAsia="en-GB"/>
        </w:rPr>
        <w:t>OPTIONAL</w:t>
      </w:r>
      <w:r w:rsidRPr="00C35105">
        <w:rPr>
          <w:rFonts w:ascii="Courier New" w:eastAsia="Yu Mincho" w:hAnsi="Courier New"/>
          <w:noProof/>
          <w:sz w:val="16"/>
          <w:lang w:eastAsia="en-GB"/>
        </w:rPr>
        <w:t>,</w:t>
      </w:r>
    </w:p>
    <w:p w14:paraId="711EA29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C35105">
        <w:rPr>
          <w:rFonts w:ascii="Courier New" w:eastAsia="Times New Roman" w:hAnsi="Courier New"/>
          <w:noProof/>
          <w:sz w:val="16"/>
          <w:lang w:eastAsia="en-GB"/>
        </w:rPr>
        <w:t xml:space="preserve">    </w:t>
      </w:r>
      <w:r w:rsidRPr="00C35105">
        <w:rPr>
          <w:rFonts w:ascii="Courier New" w:eastAsia="Yu Mincho" w:hAnsi="Courier New"/>
          <w:noProof/>
          <w:sz w:val="16"/>
          <w:lang w:eastAsia="en-GB"/>
        </w:rPr>
        <w:t>spatialRelation-SRS-PosBasedOnCSI-RS-Serving-r16</w:t>
      </w:r>
      <w:r w:rsidRPr="00C35105">
        <w:rPr>
          <w:rFonts w:ascii="Courier New" w:eastAsia="Times New Roman" w:hAnsi="Courier New"/>
          <w:noProof/>
          <w:sz w:val="16"/>
          <w:lang w:eastAsia="en-GB"/>
        </w:rPr>
        <w:t xml:space="preserve">   </w:t>
      </w:r>
      <w:r w:rsidRPr="00C35105">
        <w:rPr>
          <w:rFonts w:ascii="Courier New" w:eastAsia="Yu Mincho" w:hAnsi="Courier New"/>
          <w:noProof/>
          <w:color w:val="993366"/>
          <w:sz w:val="16"/>
          <w:lang w:eastAsia="en-GB"/>
        </w:rPr>
        <w:t>ENUMERATED</w:t>
      </w:r>
      <w:r w:rsidRPr="00C35105">
        <w:rPr>
          <w:rFonts w:ascii="Courier New" w:eastAsia="Yu Mincho" w:hAnsi="Courier New"/>
          <w:noProof/>
          <w:sz w:val="16"/>
          <w:lang w:eastAsia="en-GB"/>
        </w:rPr>
        <w:t xml:space="preserve"> {supported}</w:t>
      </w:r>
      <w:r w:rsidRPr="00C35105">
        <w:rPr>
          <w:rFonts w:ascii="Courier New" w:eastAsia="Times New Roman" w:hAnsi="Courier New"/>
          <w:noProof/>
          <w:sz w:val="16"/>
          <w:lang w:eastAsia="en-GB"/>
        </w:rPr>
        <w:t xml:space="preserve">                </w:t>
      </w:r>
      <w:r w:rsidRPr="00C35105">
        <w:rPr>
          <w:rFonts w:ascii="Courier New" w:eastAsia="Yu Mincho" w:hAnsi="Courier New"/>
          <w:noProof/>
          <w:color w:val="993366"/>
          <w:sz w:val="16"/>
          <w:lang w:eastAsia="en-GB"/>
        </w:rPr>
        <w:t>OPTIONAL</w:t>
      </w:r>
      <w:r w:rsidRPr="00C35105">
        <w:rPr>
          <w:rFonts w:ascii="Courier New" w:eastAsia="Yu Mincho" w:hAnsi="Courier New"/>
          <w:noProof/>
          <w:sz w:val="16"/>
          <w:lang w:eastAsia="en-GB"/>
        </w:rPr>
        <w:t>,</w:t>
      </w:r>
    </w:p>
    <w:p w14:paraId="3F515B3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C35105">
        <w:rPr>
          <w:rFonts w:ascii="Courier New" w:eastAsia="Times New Roman" w:hAnsi="Courier New"/>
          <w:noProof/>
          <w:sz w:val="16"/>
          <w:lang w:eastAsia="en-GB"/>
        </w:rPr>
        <w:t xml:space="preserve">    </w:t>
      </w:r>
      <w:r w:rsidRPr="00C35105">
        <w:rPr>
          <w:rFonts w:ascii="Courier New" w:eastAsia="Yu Mincho" w:hAnsi="Courier New"/>
          <w:noProof/>
          <w:sz w:val="16"/>
          <w:lang w:eastAsia="en-GB"/>
        </w:rPr>
        <w:t>spatialRelation-SRS-PosBasedOnPRS-Serving-r16</w:t>
      </w:r>
      <w:r w:rsidRPr="00C35105">
        <w:rPr>
          <w:rFonts w:ascii="Courier New" w:eastAsia="Times New Roman" w:hAnsi="Courier New"/>
          <w:noProof/>
          <w:sz w:val="16"/>
          <w:lang w:eastAsia="en-GB"/>
        </w:rPr>
        <w:t xml:space="preserve">      </w:t>
      </w:r>
      <w:r w:rsidRPr="00C35105">
        <w:rPr>
          <w:rFonts w:ascii="Courier New" w:eastAsia="Yu Mincho" w:hAnsi="Courier New"/>
          <w:noProof/>
          <w:color w:val="993366"/>
          <w:sz w:val="16"/>
          <w:lang w:eastAsia="en-GB"/>
        </w:rPr>
        <w:t>ENUMERATED</w:t>
      </w:r>
      <w:r w:rsidRPr="00C35105">
        <w:rPr>
          <w:rFonts w:ascii="Courier New" w:eastAsia="Yu Mincho" w:hAnsi="Courier New"/>
          <w:noProof/>
          <w:sz w:val="16"/>
          <w:lang w:eastAsia="en-GB"/>
        </w:rPr>
        <w:t xml:space="preserve"> {supported}</w:t>
      </w:r>
      <w:r w:rsidRPr="00C35105">
        <w:rPr>
          <w:rFonts w:ascii="Courier New" w:eastAsia="Times New Roman" w:hAnsi="Courier New"/>
          <w:noProof/>
          <w:sz w:val="16"/>
          <w:lang w:eastAsia="en-GB"/>
        </w:rPr>
        <w:t xml:space="preserve">                </w:t>
      </w:r>
      <w:r w:rsidRPr="00C35105">
        <w:rPr>
          <w:rFonts w:ascii="Courier New" w:eastAsia="Yu Mincho" w:hAnsi="Courier New"/>
          <w:noProof/>
          <w:color w:val="993366"/>
          <w:sz w:val="16"/>
          <w:lang w:eastAsia="en-GB"/>
        </w:rPr>
        <w:t>OPTIONAL</w:t>
      </w:r>
      <w:r w:rsidRPr="00C35105">
        <w:rPr>
          <w:rFonts w:ascii="Courier New" w:eastAsia="Yu Mincho" w:hAnsi="Courier New"/>
          <w:noProof/>
          <w:sz w:val="16"/>
          <w:lang w:eastAsia="en-GB"/>
        </w:rPr>
        <w:t>,</w:t>
      </w:r>
    </w:p>
    <w:p w14:paraId="2F263D4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C35105">
        <w:rPr>
          <w:rFonts w:ascii="Courier New" w:eastAsia="Times New Roman" w:hAnsi="Courier New"/>
          <w:noProof/>
          <w:sz w:val="16"/>
          <w:lang w:eastAsia="en-GB"/>
        </w:rPr>
        <w:t xml:space="preserve">    </w:t>
      </w:r>
      <w:r w:rsidRPr="00C35105">
        <w:rPr>
          <w:rFonts w:ascii="Courier New" w:eastAsia="Yu Mincho" w:hAnsi="Courier New"/>
          <w:noProof/>
          <w:sz w:val="16"/>
          <w:lang w:eastAsia="en-GB"/>
        </w:rPr>
        <w:t>spatialRelation-SRS-PosBasedOnSRS-r16</w:t>
      </w:r>
      <w:r w:rsidRPr="00C35105">
        <w:rPr>
          <w:rFonts w:ascii="Courier New" w:eastAsia="Times New Roman" w:hAnsi="Courier New"/>
          <w:noProof/>
          <w:sz w:val="16"/>
          <w:lang w:eastAsia="en-GB"/>
        </w:rPr>
        <w:t xml:space="preserve">              </w:t>
      </w:r>
      <w:r w:rsidRPr="00C35105">
        <w:rPr>
          <w:rFonts w:ascii="Courier New" w:eastAsia="Yu Mincho" w:hAnsi="Courier New"/>
          <w:noProof/>
          <w:color w:val="993366"/>
          <w:sz w:val="16"/>
          <w:lang w:eastAsia="en-GB"/>
        </w:rPr>
        <w:t>ENUMERATED</w:t>
      </w:r>
      <w:r w:rsidRPr="00C35105">
        <w:rPr>
          <w:rFonts w:ascii="Courier New" w:eastAsia="Yu Mincho" w:hAnsi="Courier New"/>
          <w:noProof/>
          <w:sz w:val="16"/>
          <w:lang w:eastAsia="en-GB"/>
        </w:rPr>
        <w:t xml:space="preserve"> {supported}</w:t>
      </w:r>
      <w:r w:rsidRPr="00C35105">
        <w:rPr>
          <w:rFonts w:ascii="Courier New" w:eastAsia="Times New Roman" w:hAnsi="Courier New"/>
          <w:noProof/>
          <w:sz w:val="16"/>
          <w:lang w:eastAsia="en-GB"/>
        </w:rPr>
        <w:t xml:space="preserve">                </w:t>
      </w:r>
      <w:r w:rsidRPr="00C35105">
        <w:rPr>
          <w:rFonts w:ascii="Courier New" w:eastAsia="Yu Mincho" w:hAnsi="Courier New"/>
          <w:noProof/>
          <w:color w:val="993366"/>
          <w:sz w:val="16"/>
          <w:lang w:eastAsia="en-GB"/>
        </w:rPr>
        <w:t>OPTIONAL</w:t>
      </w:r>
      <w:r w:rsidRPr="00C35105">
        <w:rPr>
          <w:rFonts w:ascii="Courier New" w:eastAsia="Yu Mincho" w:hAnsi="Courier New"/>
          <w:noProof/>
          <w:sz w:val="16"/>
          <w:lang w:eastAsia="en-GB"/>
        </w:rPr>
        <w:t>,</w:t>
      </w:r>
    </w:p>
    <w:p w14:paraId="6908B76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C35105">
        <w:rPr>
          <w:rFonts w:ascii="Courier New" w:eastAsia="Times New Roman" w:hAnsi="Courier New"/>
          <w:noProof/>
          <w:sz w:val="16"/>
          <w:lang w:eastAsia="en-GB"/>
        </w:rPr>
        <w:t xml:space="preserve">    </w:t>
      </w:r>
      <w:r w:rsidRPr="00C35105">
        <w:rPr>
          <w:rFonts w:ascii="Courier New" w:eastAsia="Yu Mincho" w:hAnsi="Courier New"/>
          <w:noProof/>
          <w:sz w:val="16"/>
          <w:lang w:eastAsia="en-GB"/>
        </w:rPr>
        <w:t>spatialRelation-SRS-PosBasedOnSSB-Neigh-r16</w:t>
      </w:r>
      <w:r w:rsidRPr="00C35105">
        <w:rPr>
          <w:rFonts w:ascii="Courier New" w:eastAsia="Times New Roman" w:hAnsi="Courier New"/>
          <w:noProof/>
          <w:sz w:val="16"/>
          <w:lang w:eastAsia="en-GB"/>
        </w:rPr>
        <w:t xml:space="preserve">        </w:t>
      </w:r>
      <w:r w:rsidRPr="00C35105">
        <w:rPr>
          <w:rFonts w:ascii="Courier New" w:eastAsia="Yu Mincho" w:hAnsi="Courier New"/>
          <w:noProof/>
          <w:color w:val="993366"/>
          <w:sz w:val="16"/>
          <w:lang w:eastAsia="en-GB"/>
        </w:rPr>
        <w:t>ENUMERATED</w:t>
      </w:r>
      <w:r w:rsidRPr="00C35105">
        <w:rPr>
          <w:rFonts w:ascii="Courier New" w:eastAsia="Yu Mincho" w:hAnsi="Courier New"/>
          <w:noProof/>
          <w:sz w:val="16"/>
          <w:lang w:eastAsia="en-GB"/>
        </w:rPr>
        <w:t xml:space="preserve"> {supported}</w:t>
      </w:r>
      <w:r w:rsidRPr="00C35105">
        <w:rPr>
          <w:rFonts w:ascii="Courier New" w:eastAsia="Times New Roman" w:hAnsi="Courier New"/>
          <w:noProof/>
          <w:sz w:val="16"/>
          <w:lang w:eastAsia="en-GB"/>
        </w:rPr>
        <w:t xml:space="preserve">                </w:t>
      </w:r>
      <w:r w:rsidRPr="00C35105">
        <w:rPr>
          <w:rFonts w:ascii="Courier New" w:eastAsia="Yu Mincho" w:hAnsi="Courier New"/>
          <w:noProof/>
          <w:color w:val="993366"/>
          <w:sz w:val="16"/>
          <w:lang w:eastAsia="en-GB"/>
        </w:rPr>
        <w:t>OPTIONAL</w:t>
      </w:r>
      <w:r w:rsidRPr="00C35105">
        <w:rPr>
          <w:rFonts w:ascii="Courier New" w:eastAsia="Yu Mincho" w:hAnsi="Courier New"/>
          <w:noProof/>
          <w:sz w:val="16"/>
          <w:lang w:eastAsia="en-GB"/>
        </w:rPr>
        <w:t>,</w:t>
      </w:r>
    </w:p>
    <w:p w14:paraId="0E70237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C35105">
        <w:rPr>
          <w:rFonts w:ascii="Courier New" w:eastAsia="Times New Roman" w:hAnsi="Courier New"/>
          <w:noProof/>
          <w:sz w:val="16"/>
          <w:lang w:eastAsia="en-GB"/>
        </w:rPr>
        <w:t xml:space="preserve">    </w:t>
      </w:r>
      <w:r w:rsidRPr="00C35105">
        <w:rPr>
          <w:rFonts w:ascii="Courier New" w:eastAsia="Yu Mincho" w:hAnsi="Courier New"/>
          <w:noProof/>
          <w:sz w:val="16"/>
          <w:lang w:eastAsia="en-GB"/>
        </w:rPr>
        <w:t>spatialRelation-SRS-PosBasedOnPRS-Neigh-r16</w:t>
      </w:r>
      <w:r w:rsidRPr="00C35105">
        <w:rPr>
          <w:rFonts w:ascii="Courier New" w:eastAsia="Times New Roman" w:hAnsi="Courier New"/>
          <w:noProof/>
          <w:sz w:val="16"/>
          <w:lang w:eastAsia="en-GB"/>
        </w:rPr>
        <w:t xml:space="preserve">        </w:t>
      </w:r>
      <w:r w:rsidRPr="00C35105">
        <w:rPr>
          <w:rFonts w:ascii="Courier New" w:eastAsia="Yu Mincho" w:hAnsi="Courier New"/>
          <w:noProof/>
          <w:color w:val="993366"/>
          <w:sz w:val="16"/>
          <w:lang w:eastAsia="en-GB"/>
        </w:rPr>
        <w:t>ENUMERATED</w:t>
      </w:r>
      <w:r w:rsidRPr="00C35105">
        <w:rPr>
          <w:rFonts w:ascii="Courier New" w:eastAsia="Yu Mincho" w:hAnsi="Courier New"/>
          <w:noProof/>
          <w:sz w:val="16"/>
          <w:lang w:eastAsia="en-GB"/>
        </w:rPr>
        <w:t xml:space="preserve"> {supported}</w:t>
      </w:r>
      <w:r w:rsidRPr="00C35105">
        <w:rPr>
          <w:rFonts w:ascii="Courier New" w:eastAsia="Times New Roman" w:hAnsi="Courier New"/>
          <w:noProof/>
          <w:sz w:val="16"/>
          <w:lang w:eastAsia="en-GB"/>
        </w:rPr>
        <w:t xml:space="preserve">                </w:t>
      </w:r>
      <w:r w:rsidRPr="00C35105">
        <w:rPr>
          <w:rFonts w:ascii="Courier New" w:eastAsia="Yu Mincho" w:hAnsi="Courier New"/>
          <w:noProof/>
          <w:color w:val="993366"/>
          <w:sz w:val="16"/>
          <w:lang w:eastAsia="en-GB"/>
        </w:rPr>
        <w:t>OPTIONAL</w:t>
      </w:r>
    </w:p>
    <w:p w14:paraId="7F0D3F2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3A3DB55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C624DD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color w:val="808080"/>
          <w:sz w:val="16"/>
          <w:lang w:eastAsia="en-GB"/>
        </w:rPr>
      </w:pPr>
      <w:r w:rsidRPr="00C35105">
        <w:rPr>
          <w:rFonts w:ascii="Courier New" w:eastAsia="Yu Mincho" w:hAnsi="Courier New"/>
          <w:noProof/>
          <w:color w:val="808080"/>
          <w:sz w:val="16"/>
          <w:lang w:eastAsia="en-GB"/>
        </w:rPr>
        <w:t>--TAG-SPATIALRELATIONSSRS-POS-STOP</w:t>
      </w:r>
    </w:p>
    <w:p w14:paraId="1250909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color w:val="808080"/>
          <w:sz w:val="16"/>
          <w:lang w:eastAsia="ja-JP"/>
        </w:rPr>
      </w:pPr>
      <w:r w:rsidRPr="00C35105">
        <w:rPr>
          <w:rFonts w:ascii="Courier New" w:eastAsia="Yu Mincho" w:hAnsi="Courier New"/>
          <w:noProof/>
          <w:color w:val="808080"/>
          <w:sz w:val="16"/>
          <w:lang w:eastAsia="en-GB"/>
        </w:rPr>
        <w:t>-- ASN1STOP</w:t>
      </w:r>
    </w:p>
    <w:p w14:paraId="37C7AAED" w14:textId="77777777" w:rsidR="00C35105" w:rsidRPr="00C35105" w:rsidRDefault="00C35105" w:rsidP="00C35105">
      <w:pPr>
        <w:overflowPunct w:val="0"/>
        <w:autoSpaceDE w:val="0"/>
        <w:autoSpaceDN w:val="0"/>
        <w:adjustRightInd w:val="0"/>
        <w:textAlignment w:val="baseline"/>
        <w:rPr>
          <w:rFonts w:eastAsia="Times New Roman"/>
          <w:lang w:eastAsia="ja-JP"/>
        </w:rPr>
      </w:pPr>
    </w:p>
    <w:p w14:paraId="01F5172D" w14:textId="77777777" w:rsidR="00C35105" w:rsidRPr="00C35105" w:rsidRDefault="00C35105" w:rsidP="00C35105">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223" w:name="_Toc46439858"/>
      <w:bookmarkStart w:id="224" w:name="_Toc46444695"/>
      <w:bookmarkStart w:id="225" w:name="_Toc46487456"/>
      <w:r w:rsidRPr="00C35105">
        <w:rPr>
          <w:rFonts w:ascii="Arial" w:eastAsia="Times New Roman" w:hAnsi="Arial"/>
          <w:sz w:val="24"/>
          <w:lang w:eastAsia="ja-JP"/>
        </w:rPr>
        <w:lastRenderedPageBreak/>
        <w:t>–</w:t>
      </w:r>
      <w:r w:rsidRPr="00C35105">
        <w:rPr>
          <w:rFonts w:ascii="Arial" w:eastAsia="Times New Roman" w:hAnsi="Arial"/>
          <w:sz w:val="24"/>
          <w:lang w:eastAsia="ja-JP"/>
        </w:rPr>
        <w:tab/>
      </w:r>
      <w:r w:rsidRPr="00C35105">
        <w:rPr>
          <w:rFonts w:ascii="Arial" w:eastAsia="Times New Roman" w:hAnsi="Arial"/>
          <w:i/>
          <w:noProof/>
          <w:sz w:val="24"/>
          <w:lang w:eastAsia="ja-JP"/>
        </w:rPr>
        <w:t>SRS-SwitchingTimeNR</w:t>
      </w:r>
      <w:bookmarkEnd w:id="223"/>
      <w:bookmarkEnd w:id="224"/>
      <w:bookmarkEnd w:id="225"/>
    </w:p>
    <w:p w14:paraId="3286BAFE" w14:textId="77777777" w:rsidR="00C35105" w:rsidRPr="00C35105" w:rsidRDefault="00C35105" w:rsidP="00C35105">
      <w:pPr>
        <w:overflowPunct w:val="0"/>
        <w:autoSpaceDE w:val="0"/>
        <w:autoSpaceDN w:val="0"/>
        <w:adjustRightInd w:val="0"/>
        <w:textAlignment w:val="baseline"/>
        <w:rPr>
          <w:rFonts w:eastAsia="Times New Roman"/>
          <w:lang w:eastAsia="ja-JP"/>
        </w:rPr>
      </w:pPr>
      <w:r w:rsidRPr="00C35105">
        <w:rPr>
          <w:rFonts w:eastAsia="Times New Roman"/>
          <w:lang w:eastAsia="ja-JP"/>
        </w:rPr>
        <w:t xml:space="preserve">The IE </w:t>
      </w:r>
      <w:r w:rsidRPr="00C35105">
        <w:rPr>
          <w:rFonts w:eastAsia="Times New Roman"/>
          <w:i/>
          <w:lang w:eastAsia="ja-JP"/>
        </w:rPr>
        <w:t xml:space="preserve">SRS-SwitchingTimeNR </w:t>
      </w:r>
      <w:r w:rsidRPr="00C35105">
        <w:rPr>
          <w:rFonts w:eastAsia="Times New Roman"/>
          <w:lang w:eastAsia="ja-JP"/>
        </w:rPr>
        <w:t>is used to indicate the SRS carrier switching time supported by the UE for one NR band pair.</w:t>
      </w:r>
    </w:p>
    <w:p w14:paraId="75C06B1A" w14:textId="77777777" w:rsidR="00C35105" w:rsidRPr="00C35105" w:rsidRDefault="00C35105" w:rsidP="00C35105">
      <w:pPr>
        <w:keepNext/>
        <w:keepLines/>
        <w:overflowPunct w:val="0"/>
        <w:autoSpaceDE w:val="0"/>
        <w:autoSpaceDN w:val="0"/>
        <w:adjustRightInd w:val="0"/>
        <w:spacing w:before="60"/>
        <w:jc w:val="center"/>
        <w:textAlignment w:val="baseline"/>
        <w:rPr>
          <w:rFonts w:ascii="Arial" w:eastAsia="Times New Roman" w:hAnsi="Arial"/>
          <w:b/>
          <w:i/>
          <w:lang w:eastAsia="ja-JP"/>
        </w:rPr>
      </w:pPr>
      <w:r w:rsidRPr="00C35105">
        <w:rPr>
          <w:rFonts w:ascii="Arial" w:eastAsia="Times New Roman" w:hAnsi="Arial"/>
          <w:b/>
          <w:i/>
          <w:lang w:eastAsia="ja-JP"/>
        </w:rPr>
        <w:t>SRS-SwitchingTimeNR information element</w:t>
      </w:r>
    </w:p>
    <w:p w14:paraId="71D9CA9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color w:val="808080"/>
          <w:sz w:val="16"/>
          <w:lang w:eastAsia="en-GB"/>
        </w:rPr>
      </w:pPr>
      <w:r w:rsidRPr="00C35105">
        <w:rPr>
          <w:rFonts w:ascii="Courier New" w:eastAsia="MS Mincho" w:hAnsi="Courier New"/>
          <w:noProof/>
          <w:color w:val="808080"/>
          <w:sz w:val="16"/>
          <w:lang w:eastAsia="en-GB"/>
        </w:rPr>
        <w:t>-- ASN1START</w:t>
      </w:r>
    </w:p>
    <w:p w14:paraId="4B3CFBE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color w:val="808080"/>
          <w:sz w:val="16"/>
          <w:lang w:eastAsia="en-GB"/>
        </w:rPr>
      </w:pPr>
      <w:r w:rsidRPr="00C35105">
        <w:rPr>
          <w:rFonts w:ascii="Courier New" w:eastAsia="MS Mincho" w:hAnsi="Courier New"/>
          <w:noProof/>
          <w:color w:val="808080"/>
          <w:sz w:val="16"/>
          <w:lang w:eastAsia="en-GB"/>
        </w:rPr>
        <w:t>-- TAG-SRS-SWITCHINGTIMENR-START</w:t>
      </w:r>
    </w:p>
    <w:p w14:paraId="7D98EE6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en-GB"/>
        </w:rPr>
      </w:pPr>
    </w:p>
    <w:p w14:paraId="6EFE368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SRS-SwitchingTimeNR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297E24D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switchingTimeDL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{n0us, n30us, n100us, n140us, n200us, n300us, n500us, n900us}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67574F0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switchingTimeUL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{n0us, n30us, n100us, n140us, n200us, n300us, n500us, n900us}  </w:t>
      </w:r>
      <w:r w:rsidRPr="00C35105">
        <w:rPr>
          <w:rFonts w:ascii="Courier New" w:eastAsia="Times New Roman" w:hAnsi="Courier New"/>
          <w:noProof/>
          <w:color w:val="993366"/>
          <w:sz w:val="16"/>
          <w:lang w:eastAsia="en-GB"/>
        </w:rPr>
        <w:t>OPTIONAL</w:t>
      </w:r>
    </w:p>
    <w:p w14:paraId="1B80797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2AC1B37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40E83C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color w:val="808080"/>
          <w:sz w:val="16"/>
          <w:lang w:eastAsia="en-GB"/>
        </w:rPr>
      </w:pPr>
      <w:r w:rsidRPr="00C35105">
        <w:rPr>
          <w:rFonts w:ascii="Courier New" w:eastAsia="MS Mincho" w:hAnsi="Courier New"/>
          <w:noProof/>
          <w:color w:val="808080"/>
          <w:sz w:val="16"/>
          <w:lang w:eastAsia="en-GB"/>
        </w:rPr>
        <w:t>-- TAG-SRS-SWITCHINGTIMENR-STOP</w:t>
      </w:r>
    </w:p>
    <w:p w14:paraId="1BE2D8F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color w:val="808080"/>
          <w:sz w:val="16"/>
          <w:lang w:eastAsia="sv-SE"/>
        </w:rPr>
      </w:pPr>
      <w:r w:rsidRPr="00C35105">
        <w:rPr>
          <w:rFonts w:ascii="Courier New" w:eastAsia="MS Mincho" w:hAnsi="Courier New"/>
          <w:noProof/>
          <w:color w:val="808080"/>
          <w:sz w:val="16"/>
          <w:lang w:eastAsia="en-GB"/>
        </w:rPr>
        <w:t>-- ASN1STOP</w:t>
      </w:r>
    </w:p>
    <w:p w14:paraId="68AB3E5F" w14:textId="77777777" w:rsidR="00C35105" w:rsidRPr="00C35105" w:rsidRDefault="00C35105" w:rsidP="00C35105">
      <w:pPr>
        <w:overflowPunct w:val="0"/>
        <w:autoSpaceDE w:val="0"/>
        <w:autoSpaceDN w:val="0"/>
        <w:adjustRightInd w:val="0"/>
        <w:textAlignment w:val="baseline"/>
        <w:rPr>
          <w:rFonts w:eastAsia="Times New Roman"/>
          <w:lang w:eastAsia="ja-JP"/>
        </w:rPr>
      </w:pPr>
    </w:p>
    <w:p w14:paraId="0C84A1E6" w14:textId="77777777" w:rsidR="00C35105" w:rsidRPr="00C35105" w:rsidRDefault="00C35105" w:rsidP="00C35105">
      <w:pPr>
        <w:keepNext/>
        <w:keepLines/>
        <w:overflowPunct w:val="0"/>
        <w:autoSpaceDE w:val="0"/>
        <w:autoSpaceDN w:val="0"/>
        <w:adjustRightInd w:val="0"/>
        <w:spacing w:before="120"/>
        <w:ind w:left="1418" w:hanging="1418"/>
        <w:textAlignment w:val="baseline"/>
        <w:outlineLvl w:val="3"/>
        <w:rPr>
          <w:rFonts w:ascii="Arial" w:eastAsia="Times New Roman" w:hAnsi="Arial"/>
          <w:i/>
          <w:sz w:val="24"/>
          <w:lang w:eastAsia="ja-JP"/>
        </w:rPr>
      </w:pPr>
      <w:bookmarkStart w:id="226" w:name="_Toc46439859"/>
      <w:bookmarkStart w:id="227" w:name="_Toc46444696"/>
      <w:bookmarkStart w:id="228" w:name="_Toc46487457"/>
      <w:r w:rsidRPr="00C35105">
        <w:rPr>
          <w:rFonts w:ascii="Arial" w:eastAsia="Times New Roman" w:hAnsi="Arial"/>
          <w:sz w:val="24"/>
          <w:lang w:eastAsia="ja-JP"/>
        </w:rPr>
        <w:t>–</w:t>
      </w:r>
      <w:r w:rsidRPr="00C35105">
        <w:rPr>
          <w:rFonts w:ascii="Arial" w:eastAsia="Times New Roman" w:hAnsi="Arial"/>
          <w:sz w:val="24"/>
          <w:lang w:eastAsia="ja-JP"/>
        </w:rPr>
        <w:tab/>
      </w:r>
      <w:r w:rsidRPr="00C35105">
        <w:rPr>
          <w:rFonts w:ascii="Arial" w:eastAsia="Times New Roman" w:hAnsi="Arial"/>
          <w:i/>
          <w:noProof/>
          <w:sz w:val="24"/>
          <w:lang w:eastAsia="ja-JP"/>
        </w:rPr>
        <w:t>SRS-SwitchingTimeEUTRA</w:t>
      </w:r>
      <w:bookmarkEnd w:id="226"/>
      <w:bookmarkEnd w:id="227"/>
      <w:bookmarkEnd w:id="228"/>
    </w:p>
    <w:p w14:paraId="5743B0CC" w14:textId="77777777" w:rsidR="00C35105" w:rsidRPr="00C35105" w:rsidRDefault="00C35105" w:rsidP="00C35105">
      <w:pPr>
        <w:overflowPunct w:val="0"/>
        <w:autoSpaceDE w:val="0"/>
        <w:autoSpaceDN w:val="0"/>
        <w:adjustRightInd w:val="0"/>
        <w:textAlignment w:val="baseline"/>
        <w:rPr>
          <w:rFonts w:eastAsia="Times New Roman"/>
          <w:lang w:eastAsia="ja-JP"/>
        </w:rPr>
      </w:pPr>
      <w:r w:rsidRPr="00C35105">
        <w:rPr>
          <w:rFonts w:eastAsia="Times New Roman"/>
          <w:lang w:eastAsia="ja-JP"/>
        </w:rPr>
        <w:t xml:space="preserve">The IE </w:t>
      </w:r>
      <w:r w:rsidRPr="00C35105">
        <w:rPr>
          <w:rFonts w:eastAsia="Times New Roman"/>
          <w:i/>
          <w:lang w:eastAsia="ja-JP"/>
        </w:rPr>
        <w:t xml:space="preserve">SRS-SwitchingTimeEUTRA </w:t>
      </w:r>
      <w:r w:rsidRPr="00C35105">
        <w:rPr>
          <w:rFonts w:eastAsia="Times New Roman"/>
          <w:lang w:eastAsia="ja-JP"/>
        </w:rPr>
        <w:t>is used to indicate the SRS carrier switching time supported by the UE for one E-UTRA band pair.</w:t>
      </w:r>
    </w:p>
    <w:p w14:paraId="5AE25D72" w14:textId="77777777" w:rsidR="00C35105" w:rsidRPr="00C35105" w:rsidRDefault="00C35105" w:rsidP="00C35105">
      <w:pPr>
        <w:keepNext/>
        <w:keepLines/>
        <w:overflowPunct w:val="0"/>
        <w:autoSpaceDE w:val="0"/>
        <w:autoSpaceDN w:val="0"/>
        <w:adjustRightInd w:val="0"/>
        <w:spacing w:before="60"/>
        <w:jc w:val="center"/>
        <w:textAlignment w:val="baseline"/>
        <w:rPr>
          <w:rFonts w:ascii="Arial" w:eastAsia="Times New Roman" w:hAnsi="Arial"/>
          <w:b/>
          <w:i/>
          <w:lang w:eastAsia="ja-JP"/>
        </w:rPr>
      </w:pPr>
      <w:r w:rsidRPr="00C35105">
        <w:rPr>
          <w:rFonts w:ascii="Arial" w:eastAsia="Times New Roman" w:hAnsi="Arial"/>
          <w:b/>
          <w:i/>
          <w:lang w:eastAsia="ja-JP"/>
        </w:rPr>
        <w:t>SRS-SwitchingTimeEUTRA information element</w:t>
      </w:r>
    </w:p>
    <w:p w14:paraId="3927C85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color w:val="808080"/>
          <w:sz w:val="16"/>
          <w:lang w:eastAsia="en-GB"/>
        </w:rPr>
      </w:pPr>
      <w:r w:rsidRPr="00C35105">
        <w:rPr>
          <w:rFonts w:ascii="Courier New" w:eastAsia="MS Mincho" w:hAnsi="Courier New"/>
          <w:noProof/>
          <w:color w:val="808080"/>
          <w:sz w:val="16"/>
          <w:lang w:eastAsia="en-GB"/>
        </w:rPr>
        <w:t>-- ASN1START</w:t>
      </w:r>
    </w:p>
    <w:p w14:paraId="463E6B7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color w:val="808080"/>
          <w:sz w:val="16"/>
          <w:lang w:eastAsia="en-GB"/>
        </w:rPr>
      </w:pPr>
      <w:r w:rsidRPr="00C35105">
        <w:rPr>
          <w:rFonts w:ascii="Courier New" w:eastAsia="MS Mincho" w:hAnsi="Courier New"/>
          <w:noProof/>
          <w:color w:val="808080"/>
          <w:sz w:val="16"/>
          <w:lang w:eastAsia="en-GB"/>
        </w:rPr>
        <w:t>-- TAG-SRS-SWITCHINGTIMEEUTRA-START</w:t>
      </w:r>
    </w:p>
    <w:p w14:paraId="63AE236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en-GB"/>
        </w:rPr>
      </w:pPr>
    </w:p>
    <w:p w14:paraId="2A90F87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SRS-SwitchingTimeEUTRA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1698C31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switchingTimeDL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{n0, n0dot5, n1, n1dot5, n2, n2dot5, n3, n3dot5, n4, n4dot5, n5, n5dot5, n6, n6dot5, n7}</w:t>
      </w:r>
    </w:p>
    <w:p w14:paraId="7D81761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6A9B37C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switchingTimeUL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{n0, n0dot5, n1, n1dot5, n2, n2dot5, n3, n3dot5, n4, n4dot5, n5, n5dot5, n6, n6dot5, n7}</w:t>
      </w:r>
    </w:p>
    <w:p w14:paraId="5FB8943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OPTIONAL</w:t>
      </w:r>
    </w:p>
    <w:p w14:paraId="471A7BD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5E0D9EA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color w:val="808080"/>
          <w:sz w:val="16"/>
          <w:lang w:eastAsia="en-GB"/>
        </w:rPr>
      </w:pPr>
      <w:r w:rsidRPr="00C35105">
        <w:rPr>
          <w:rFonts w:ascii="Courier New" w:eastAsia="MS Mincho" w:hAnsi="Courier New"/>
          <w:noProof/>
          <w:color w:val="808080"/>
          <w:sz w:val="16"/>
          <w:lang w:eastAsia="en-GB"/>
        </w:rPr>
        <w:t>-- TAG-SRS-SWITCHINGTIMEEUTRA-STOP</w:t>
      </w:r>
    </w:p>
    <w:p w14:paraId="4B8B50D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S Mincho" w:hAnsi="Courier New"/>
          <w:noProof/>
          <w:color w:val="808080"/>
          <w:sz w:val="16"/>
          <w:lang w:eastAsia="sv-SE"/>
        </w:rPr>
      </w:pPr>
      <w:r w:rsidRPr="00C35105">
        <w:rPr>
          <w:rFonts w:ascii="Courier New" w:eastAsia="MS Mincho" w:hAnsi="Courier New"/>
          <w:noProof/>
          <w:color w:val="808080"/>
          <w:sz w:val="16"/>
          <w:lang w:eastAsia="en-GB"/>
        </w:rPr>
        <w:t>-- ASN1STOP</w:t>
      </w:r>
    </w:p>
    <w:p w14:paraId="3AA842F5" w14:textId="77777777" w:rsidR="00C35105" w:rsidRPr="00C35105" w:rsidRDefault="00C35105" w:rsidP="00C35105">
      <w:pPr>
        <w:overflowPunct w:val="0"/>
        <w:autoSpaceDE w:val="0"/>
        <w:autoSpaceDN w:val="0"/>
        <w:adjustRightInd w:val="0"/>
        <w:textAlignment w:val="baseline"/>
        <w:rPr>
          <w:rFonts w:eastAsia="Times New Roman"/>
          <w:lang w:eastAsia="ja-JP"/>
        </w:rPr>
      </w:pPr>
    </w:p>
    <w:p w14:paraId="641D9375" w14:textId="77777777" w:rsidR="00C35105" w:rsidRPr="00C35105" w:rsidRDefault="00C35105" w:rsidP="00C35105">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229" w:name="_Toc46439860"/>
      <w:bookmarkStart w:id="230" w:name="_Toc46444697"/>
      <w:bookmarkStart w:id="231" w:name="_Toc46487458"/>
      <w:r w:rsidRPr="00C35105">
        <w:rPr>
          <w:rFonts w:ascii="Arial" w:eastAsia="Times New Roman" w:hAnsi="Arial"/>
          <w:sz w:val="24"/>
          <w:lang w:eastAsia="ja-JP"/>
        </w:rPr>
        <w:t>–</w:t>
      </w:r>
      <w:r w:rsidRPr="00C35105">
        <w:rPr>
          <w:rFonts w:ascii="Arial" w:eastAsia="Times New Roman" w:hAnsi="Arial"/>
          <w:sz w:val="24"/>
          <w:lang w:eastAsia="ja-JP"/>
        </w:rPr>
        <w:tab/>
      </w:r>
      <w:r w:rsidRPr="00C35105">
        <w:rPr>
          <w:rFonts w:ascii="Arial" w:eastAsia="Times New Roman" w:hAnsi="Arial"/>
          <w:i/>
          <w:noProof/>
          <w:sz w:val="24"/>
          <w:lang w:eastAsia="ja-JP"/>
        </w:rPr>
        <w:t>SupportedBandwidth</w:t>
      </w:r>
      <w:bookmarkEnd w:id="229"/>
      <w:bookmarkEnd w:id="230"/>
      <w:bookmarkEnd w:id="231"/>
    </w:p>
    <w:p w14:paraId="5DAEE344" w14:textId="77777777" w:rsidR="00C35105" w:rsidRPr="00C35105" w:rsidRDefault="00C35105" w:rsidP="00C35105">
      <w:pPr>
        <w:overflowPunct w:val="0"/>
        <w:autoSpaceDE w:val="0"/>
        <w:autoSpaceDN w:val="0"/>
        <w:adjustRightInd w:val="0"/>
        <w:textAlignment w:val="baseline"/>
        <w:rPr>
          <w:rFonts w:eastAsia="Times New Roman"/>
          <w:lang w:eastAsia="ja-JP"/>
        </w:rPr>
      </w:pPr>
      <w:r w:rsidRPr="00C35105">
        <w:rPr>
          <w:rFonts w:eastAsia="Times New Roman"/>
          <w:lang w:eastAsia="ja-JP"/>
        </w:rPr>
        <w:t xml:space="preserve">The IE </w:t>
      </w:r>
      <w:r w:rsidRPr="00C35105">
        <w:rPr>
          <w:rFonts w:eastAsia="Times New Roman"/>
          <w:i/>
          <w:lang w:eastAsia="ja-JP"/>
        </w:rPr>
        <w:t>SupportedBandwidth</w:t>
      </w:r>
      <w:r w:rsidRPr="00C35105">
        <w:rPr>
          <w:rFonts w:eastAsia="Times New Roman"/>
          <w:lang w:eastAsia="ja-JP"/>
        </w:rPr>
        <w:t xml:space="preserve"> is used to indicate the maximum channel bandwidth supported by the UE on one carrier of a band of a band combination.</w:t>
      </w:r>
    </w:p>
    <w:p w14:paraId="195199E6" w14:textId="77777777" w:rsidR="00C35105" w:rsidRPr="00C35105" w:rsidRDefault="00C35105" w:rsidP="00C35105">
      <w:pPr>
        <w:keepNext/>
        <w:keepLines/>
        <w:overflowPunct w:val="0"/>
        <w:autoSpaceDE w:val="0"/>
        <w:autoSpaceDN w:val="0"/>
        <w:adjustRightInd w:val="0"/>
        <w:spacing w:before="60"/>
        <w:jc w:val="center"/>
        <w:textAlignment w:val="baseline"/>
        <w:rPr>
          <w:rFonts w:ascii="Arial" w:eastAsia="Times New Roman" w:hAnsi="Arial"/>
          <w:b/>
          <w:lang w:eastAsia="ja-JP"/>
        </w:rPr>
      </w:pPr>
      <w:r w:rsidRPr="00C35105">
        <w:rPr>
          <w:rFonts w:ascii="Arial" w:eastAsia="Times New Roman" w:hAnsi="Arial"/>
          <w:b/>
          <w:i/>
          <w:lang w:eastAsia="ja-JP"/>
        </w:rPr>
        <w:t>SupportedBandwidth</w:t>
      </w:r>
      <w:r w:rsidRPr="00C35105">
        <w:rPr>
          <w:rFonts w:ascii="Arial" w:eastAsia="Times New Roman" w:hAnsi="Arial"/>
          <w:b/>
          <w:lang w:eastAsia="ja-JP"/>
        </w:rPr>
        <w:t xml:space="preserve"> information element</w:t>
      </w:r>
    </w:p>
    <w:p w14:paraId="6A89B92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ASN1START</w:t>
      </w:r>
    </w:p>
    <w:p w14:paraId="4090507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TAG-SUPPORTEDBANDWIDTH-START</w:t>
      </w:r>
    </w:p>
    <w:p w14:paraId="7B6C2D3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00F691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SupportedBandwidth ::=      </w:t>
      </w:r>
      <w:r w:rsidRPr="00C35105">
        <w:rPr>
          <w:rFonts w:ascii="Courier New" w:eastAsia="Times New Roman" w:hAnsi="Courier New"/>
          <w:noProof/>
          <w:color w:val="993366"/>
          <w:sz w:val="16"/>
          <w:lang w:eastAsia="en-GB"/>
        </w:rPr>
        <w:t>CHOICE</w:t>
      </w:r>
      <w:r w:rsidRPr="00C35105">
        <w:rPr>
          <w:rFonts w:ascii="Courier New" w:eastAsia="Times New Roman" w:hAnsi="Courier New"/>
          <w:noProof/>
          <w:sz w:val="16"/>
          <w:lang w:eastAsia="en-GB"/>
        </w:rPr>
        <w:t xml:space="preserve"> {</w:t>
      </w:r>
    </w:p>
    <w:p w14:paraId="6A3FE74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fr1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{mhz5, mhz10, mhz15, mhz20, mhz25, mhz30, mhz40, mhz50, mhz60, mhz80, mhz100},</w:t>
      </w:r>
    </w:p>
    <w:p w14:paraId="3098910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fr2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{mhz50, mhz100, mhz200, mhz400}</w:t>
      </w:r>
    </w:p>
    <w:p w14:paraId="6800487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lastRenderedPageBreak/>
        <w:t>}</w:t>
      </w:r>
    </w:p>
    <w:p w14:paraId="6DE8699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827FC2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TAG-SUPPORTEDBANDWIDTH-STOP</w:t>
      </w:r>
    </w:p>
    <w:p w14:paraId="010161D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ASN1STOP</w:t>
      </w:r>
    </w:p>
    <w:p w14:paraId="2D12A695" w14:textId="77777777" w:rsidR="00C35105" w:rsidRPr="00C35105" w:rsidRDefault="00C35105" w:rsidP="00C35105">
      <w:pPr>
        <w:overflowPunct w:val="0"/>
        <w:autoSpaceDE w:val="0"/>
        <w:autoSpaceDN w:val="0"/>
        <w:adjustRightInd w:val="0"/>
        <w:textAlignment w:val="baseline"/>
        <w:rPr>
          <w:rFonts w:eastAsia="Yu Mincho"/>
          <w:lang w:eastAsia="ja-JP"/>
        </w:rPr>
      </w:pPr>
    </w:p>
    <w:p w14:paraId="3F8D6E2F" w14:textId="77777777" w:rsidR="00C35105" w:rsidRPr="00C35105" w:rsidRDefault="00C35105" w:rsidP="00C35105">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232" w:name="_Toc46439861"/>
      <w:bookmarkStart w:id="233" w:name="_Toc46444698"/>
      <w:bookmarkStart w:id="234" w:name="_Toc46487459"/>
      <w:r w:rsidRPr="00C35105">
        <w:rPr>
          <w:rFonts w:ascii="Arial" w:eastAsia="Times New Roman" w:hAnsi="Arial"/>
          <w:sz w:val="24"/>
          <w:lang w:eastAsia="ja-JP"/>
        </w:rPr>
        <w:t>–</w:t>
      </w:r>
      <w:r w:rsidRPr="00C35105">
        <w:rPr>
          <w:rFonts w:ascii="Arial" w:eastAsia="Times New Roman" w:hAnsi="Arial"/>
          <w:sz w:val="24"/>
          <w:lang w:eastAsia="ja-JP"/>
        </w:rPr>
        <w:tab/>
      </w:r>
      <w:r w:rsidRPr="00C35105">
        <w:rPr>
          <w:rFonts w:ascii="Arial" w:eastAsia="Times New Roman" w:hAnsi="Arial"/>
          <w:i/>
          <w:sz w:val="24"/>
          <w:lang w:eastAsia="ja-JP"/>
        </w:rPr>
        <w:t>UE-BasedPerfMeas-Parameters</w:t>
      </w:r>
      <w:bookmarkEnd w:id="232"/>
      <w:bookmarkEnd w:id="233"/>
      <w:bookmarkEnd w:id="234"/>
    </w:p>
    <w:p w14:paraId="2FC8CE10" w14:textId="77777777" w:rsidR="00C35105" w:rsidRPr="00C35105" w:rsidRDefault="00C35105" w:rsidP="00C35105">
      <w:pPr>
        <w:overflowPunct w:val="0"/>
        <w:autoSpaceDE w:val="0"/>
        <w:autoSpaceDN w:val="0"/>
        <w:adjustRightInd w:val="0"/>
        <w:textAlignment w:val="baseline"/>
        <w:rPr>
          <w:rFonts w:eastAsia="Times New Roman"/>
          <w:lang w:eastAsia="ja-JP"/>
        </w:rPr>
      </w:pPr>
      <w:r w:rsidRPr="00C35105">
        <w:rPr>
          <w:rFonts w:eastAsia="Times New Roman"/>
          <w:lang w:eastAsia="ja-JP"/>
        </w:rPr>
        <w:t xml:space="preserve">The IE </w:t>
      </w:r>
      <w:r w:rsidRPr="00C35105">
        <w:rPr>
          <w:rFonts w:eastAsia="Times New Roman"/>
          <w:i/>
          <w:lang w:eastAsia="ja-JP"/>
        </w:rPr>
        <w:t>UE-BasedPerfMeas-Parameters</w:t>
      </w:r>
      <w:r w:rsidRPr="00C35105">
        <w:rPr>
          <w:rFonts w:eastAsia="Times New Roman"/>
          <w:lang w:eastAsia="ja-JP"/>
        </w:rPr>
        <w:t xml:space="preserve"> contains UE-based performance measurement parameters.</w:t>
      </w:r>
    </w:p>
    <w:p w14:paraId="45961AD2" w14:textId="77777777" w:rsidR="00C35105" w:rsidRPr="00C35105" w:rsidRDefault="00C35105" w:rsidP="00C35105">
      <w:pPr>
        <w:keepNext/>
        <w:keepLines/>
        <w:overflowPunct w:val="0"/>
        <w:autoSpaceDE w:val="0"/>
        <w:autoSpaceDN w:val="0"/>
        <w:adjustRightInd w:val="0"/>
        <w:spacing w:before="60"/>
        <w:jc w:val="center"/>
        <w:textAlignment w:val="baseline"/>
        <w:rPr>
          <w:rFonts w:ascii="Arial" w:eastAsia="Times New Roman" w:hAnsi="Arial"/>
          <w:b/>
          <w:lang w:eastAsia="ja-JP"/>
        </w:rPr>
      </w:pPr>
      <w:r w:rsidRPr="00C35105">
        <w:rPr>
          <w:rFonts w:ascii="Arial" w:eastAsia="Times New Roman" w:hAnsi="Arial"/>
          <w:b/>
          <w:i/>
          <w:lang w:eastAsia="ja-JP"/>
        </w:rPr>
        <w:t>UE-BasedPerfMeas-Parameters</w:t>
      </w:r>
      <w:r w:rsidRPr="00C35105">
        <w:rPr>
          <w:rFonts w:ascii="Arial" w:eastAsia="Times New Roman" w:hAnsi="Arial"/>
          <w:b/>
          <w:lang w:eastAsia="ja-JP"/>
        </w:rPr>
        <w:t xml:space="preserve"> information element</w:t>
      </w:r>
    </w:p>
    <w:p w14:paraId="2A8FD06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ASN1START</w:t>
      </w:r>
    </w:p>
    <w:p w14:paraId="6A3B627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TAG-UE-BASEDPERFMEAS-PARAMETERS-START</w:t>
      </w:r>
    </w:p>
    <w:p w14:paraId="033CBDD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C4C397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UE-BasedPerfMeas-Parameters-r16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2346AD2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en-GB"/>
        </w:rPr>
      </w:pPr>
      <w:r w:rsidRPr="00C35105">
        <w:rPr>
          <w:rFonts w:ascii="Courier New" w:eastAsia="Times New Roman" w:hAnsi="Courier New"/>
          <w:noProof/>
          <w:sz w:val="16"/>
          <w:lang w:eastAsia="en-GB"/>
        </w:rPr>
        <w:t xml:space="preserve">    </w:t>
      </w:r>
      <w:r w:rsidRPr="00C35105">
        <w:rPr>
          <w:rFonts w:ascii="Courier New" w:eastAsia="Batang" w:hAnsi="Courier New"/>
          <w:noProof/>
          <w:sz w:val="16"/>
          <w:lang w:eastAsia="en-GB"/>
        </w:rPr>
        <w:t>barometerMeasReport-r16</w:t>
      </w:r>
      <w:r w:rsidRPr="00C35105">
        <w:rPr>
          <w:rFonts w:ascii="Courier New" w:eastAsia="Times New Roman" w:hAnsi="Courier New"/>
          <w:noProof/>
          <w:sz w:val="16"/>
          <w:lang w:eastAsia="en-GB"/>
        </w:rPr>
        <w:t xml:space="preserve">      </w:t>
      </w:r>
      <w:r w:rsidRPr="00C35105">
        <w:rPr>
          <w:rFonts w:ascii="Courier New" w:eastAsia="Batang" w:hAnsi="Courier New"/>
          <w:noProof/>
          <w:color w:val="993366"/>
          <w:sz w:val="16"/>
          <w:lang w:eastAsia="en-GB"/>
        </w:rPr>
        <w:t>ENUMERATED</w:t>
      </w:r>
      <w:r w:rsidRPr="00C35105">
        <w:rPr>
          <w:rFonts w:ascii="Courier New" w:eastAsia="Batang" w:hAnsi="Courier New"/>
          <w:noProof/>
          <w:sz w:val="16"/>
          <w:lang w:eastAsia="en-GB"/>
        </w:rPr>
        <w:t xml:space="preserve"> {supported}</w:t>
      </w:r>
      <w:r w:rsidRPr="00C35105">
        <w:rPr>
          <w:rFonts w:ascii="Courier New" w:eastAsia="Times New Roman" w:hAnsi="Courier New"/>
          <w:noProof/>
          <w:sz w:val="16"/>
          <w:lang w:eastAsia="en-GB"/>
        </w:rPr>
        <w:t xml:space="preserve">        </w:t>
      </w:r>
      <w:r w:rsidRPr="00C35105">
        <w:rPr>
          <w:rFonts w:ascii="Courier New" w:eastAsia="Batang" w:hAnsi="Courier New"/>
          <w:noProof/>
          <w:color w:val="993366"/>
          <w:sz w:val="16"/>
          <w:lang w:eastAsia="en-GB"/>
        </w:rPr>
        <w:t>OPTIONAL</w:t>
      </w:r>
      <w:r w:rsidRPr="00C35105">
        <w:rPr>
          <w:rFonts w:ascii="Courier New" w:eastAsia="Batang" w:hAnsi="Courier New"/>
          <w:noProof/>
          <w:sz w:val="16"/>
          <w:lang w:eastAsia="en-GB"/>
        </w:rPr>
        <w:t>,</w:t>
      </w:r>
    </w:p>
    <w:p w14:paraId="696DB73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en-GB"/>
        </w:rPr>
      </w:pPr>
      <w:r w:rsidRPr="00C35105">
        <w:rPr>
          <w:rFonts w:ascii="Courier New" w:eastAsia="Times New Roman" w:hAnsi="Courier New"/>
          <w:noProof/>
          <w:sz w:val="16"/>
          <w:lang w:eastAsia="en-GB"/>
        </w:rPr>
        <w:t xml:space="preserve">    </w:t>
      </w:r>
      <w:r w:rsidRPr="00C35105">
        <w:rPr>
          <w:rFonts w:ascii="Courier New" w:eastAsia="Batang" w:hAnsi="Courier New"/>
          <w:noProof/>
          <w:sz w:val="16"/>
          <w:lang w:eastAsia="en-GB"/>
        </w:rPr>
        <w:t>immMeasBT-r16</w:t>
      </w:r>
      <w:r w:rsidRPr="00C35105">
        <w:rPr>
          <w:rFonts w:ascii="Courier New" w:eastAsia="Times New Roman" w:hAnsi="Courier New"/>
          <w:noProof/>
          <w:sz w:val="16"/>
          <w:lang w:eastAsia="en-GB"/>
        </w:rPr>
        <w:t xml:space="preserve">                </w:t>
      </w:r>
      <w:r w:rsidRPr="00C35105">
        <w:rPr>
          <w:rFonts w:ascii="Courier New" w:eastAsia="Batang" w:hAnsi="Courier New"/>
          <w:noProof/>
          <w:color w:val="993366"/>
          <w:sz w:val="16"/>
          <w:lang w:eastAsia="en-GB"/>
        </w:rPr>
        <w:t>ENUMERATED</w:t>
      </w:r>
      <w:r w:rsidRPr="00C35105">
        <w:rPr>
          <w:rFonts w:ascii="Courier New" w:eastAsia="Batang" w:hAnsi="Courier New"/>
          <w:noProof/>
          <w:sz w:val="16"/>
          <w:lang w:eastAsia="en-GB"/>
        </w:rPr>
        <w:t xml:space="preserve"> {supported}</w:t>
      </w:r>
      <w:r w:rsidRPr="00C35105">
        <w:rPr>
          <w:rFonts w:ascii="Courier New" w:eastAsia="Times New Roman" w:hAnsi="Courier New"/>
          <w:noProof/>
          <w:sz w:val="16"/>
          <w:lang w:eastAsia="en-GB"/>
        </w:rPr>
        <w:t xml:space="preserve">        </w:t>
      </w:r>
      <w:r w:rsidRPr="00C35105">
        <w:rPr>
          <w:rFonts w:ascii="Courier New" w:eastAsia="Batang" w:hAnsi="Courier New"/>
          <w:noProof/>
          <w:color w:val="993366"/>
          <w:sz w:val="16"/>
          <w:lang w:eastAsia="en-GB"/>
        </w:rPr>
        <w:t>OPTIONAL</w:t>
      </w:r>
      <w:r w:rsidRPr="00C35105">
        <w:rPr>
          <w:rFonts w:ascii="Courier New" w:eastAsia="Batang" w:hAnsi="Courier New"/>
          <w:noProof/>
          <w:sz w:val="16"/>
          <w:lang w:eastAsia="en-GB"/>
        </w:rPr>
        <w:t>,</w:t>
      </w:r>
    </w:p>
    <w:p w14:paraId="311A911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en-GB"/>
        </w:rPr>
      </w:pPr>
      <w:r w:rsidRPr="00C35105">
        <w:rPr>
          <w:rFonts w:ascii="Courier New" w:eastAsia="Times New Roman" w:hAnsi="Courier New"/>
          <w:noProof/>
          <w:sz w:val="16"/>
          <w:lang w:eastAsia="en-GB"/>
        </w:rPr>
        <w:t xml:space="preserve">    </w:t>
      </w:r>
      <w:r w:rsidRPr="00C35105">
        <w:rPr>
          <w:rFonts w:ascii="Courier New" w:eastAsia="Batang" w:hAnsi="Courier New"/>
          <w:noProof/>
          <w:sz w:val="16"/>
          <w:lang w:eastAsia="en-GB"/>
        </w:rPr>
        <w:t>immMeasWLAN-r16</w:t>
      </w:r>
      <w:r w:rsidRPr="00C35105">
        <w:rPr>
          <w:rFonts w:ascii="Courier New" w:eastAsia="Times New Roman" w:hAnsi="Courier New"/>
          <w:noProof/>
          <w:sz w:val="16"/>
          <w:lang w:eastAsia="en-GB"/>
        </w:rPr>
        <w:t xml:space="preserve">              </w:t>
      </w:r>
      <w:r w:rsidRPr="00C35105">
        <w:rPr>
          <w:rFonts w:ascii="Courier New" w:eastAsia="Batang" w:hAnsi="Courier New"/>
          <w:noProof/>
          <w:color w:val="993366"/>
          <w:sz w:val="16"/>
          <w:lang w:eastAsia="en-GB"/>
        </w:rPr>
        <w:t>ENUMERATED</w:t>
      </w:r>
      <w:r w:rsidRPr="00C35105">
        <w:rPr>
          <w:rFonts w:ascii="Courier New" w:eastAsia="Batang" w:hAnsi="Courier New"/>
          <w:noProof/>
          <w:sz w:val="16"/>
          <w:lang w:eastAsia="en-GB"/>
        </w:rPr>
        <w:t xml:space="preserve"> {supported}</w:t>
      </w:r>
      <w:r w:rsidRPr="00C35105">
        <w:rPr>
          <w:rFonts w:ascii="Courier New" w:eastAsia="Times New Roman" w:hAnsi="Courier New"/>
          <w:noProof/>
          <w:sz w:val="16"/>
          <w:lang w:eastAsia="en-GB"/>
        </w:rPr>
        <w:t xml:space="preserve">        </w:t>
      </w:r>
      <w:r w:rsidRPr="00C35105">
        <w:rPr>
          <w:rFonts w:ascii="Courier New" w:eastAsia="Batang" w:hAnsi="Courier New"/>
          <w:noProof/>
          <w:color w:val="993366"/>
          <w:sz w:val="16"/>
          <w:lang w:eastAsia="en-GB"/>
        </w:rPr>
        <w:t>OPTIONAL</w:t>
      </w:r>
      <w:r w:rsidRPr="00C35105">
        <w:rPr>
          <w:rFonts w:ascii="Courier New" w:eastAsia="Batang" w:hAnsi="Courier New"/>
          <w:noProof/>
          <w:sz w:val="16"/>
          <w:lang w:eastAsia="en-GB"/>
        </w:rPr>
        <w:t>,</w:t>
      </w:r>
    </w:p>
    <w:p w14:paraId="633D36E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en-GB"/>
        </w:rPr>
      </w:pPr>
      <w:r w:rsidRPr="00C35105">
        <w:rPr>
          <w:rFonts w:ascii="Courier New" w:eastAsia="Times New Roman" w:hAnsi="Courier New"/>
          <w:noProof/>
          <w:sz w:val="16"/>
          <w:lang w:eastAsia="en-GB"/>
        </w:rPr>
        <w:t xml:space="preserve">    </w:t>
      </w:r>
      <w:r w:rsidRPr="00C35105">
        <w:rPr>
          <w:rFonts w:ascii="Courier New" w:eastAsia="Batang" w:hAnsi="Courier New"/>
          <w:noProof/>
          <w:sz w:val="16"/>
          <w:lang w:eastAsia="en-GB"/>
        </w:rPr>
        <w:t>loggedMeasBT-r16</w:t>
      </w:r>
      <w:r w:rsidRPr="00C35105">
        <w:rPr>
          <w:rFonts w:ascii="Courier New" w:eastAsia="Times New Roman" w:hAnsi="Courier New"/>
          <w:noProof/>
          <w:sz w:val="16"/>
          <w:lang w:eastAsia="en-GB"/>
        </w:rPr>
        <w:t xml:space="preserve">             </w:t>
      </w:r>
      <w:r w:rsidRPr="00C35105">
        <w:rPr>
          <w:rFonts w:ascii="Courier New" w:eastAsia="Batang" w:hAnsi="Courier New"/>
          <w:noProof/>
          <w:color w:val="993366"/>
          <w:sz w:val="16"/>
          <w:lang w:eastAsia="en-GB"/>
        </w:rPr>
        <w:t>ENUMERATED</w:t>
      </w:r>
      <w:r w:rsidRPr="00C35105">
        <w:rPr>
          <w:rFonts w:ascii="Courier New" w:eastAsia="Batang" w:hAnsi="Courier New"/>
          <w:noProof/>
          <w:sz w:val="16"/>
          <w:lang w:eastAsia="en-GB"/>
        </w:rPr>
        <w:t xml:space="preserve"> {supported}</w:t>
      </w:r>
      <w:r w:rsidRPr="00C35105">
        <w:rPr>
          <w:rFonts w:ascii="Courier New" w:eastAsia="Times New Roman" w:hAnsi="Courier New"/>
          <w:noProof/>
          <w:sz w:val="16"/>
          <w:lang w:eastAsia="en-GB"/>
        </w:rPr>
        <w:t xml:space="preserve">        </w:t>
      </w:r>
      <w:r w:rsidRPr="00C35105">
        <w:rPr>
          <w:rFonts w:ascii="Courier New" w:eastAsia="Batang" w:hAnsi="Courier New"/>
          <w:noProof/>
          <w:color w:val="993366"/>
          <w:sz w:val="16"/>
          <w:lang w:eastAsia="en-GB"/>
        </w:rPr>
        <w:t>OPTIONAL</w:t>
      </w:r>
      <w:r w:rsidRPr="00C35105">
        <w:rPr>
          <w:rFonts w:ascii="Courier New" w:eastAsia="Batang" w:hAnsi="Courier New"/>
          <w:noProof/>
          <w:sz w:val="16"/>
          <w:lang w:eastAsia="en-GB"/>
        </w:rPr>
        <w:t>,</w:t>
      </w:r>
    </w:p>
    <w:p w14:paraId="3E715A4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en-GB"/>
        </w:rPr>
      </w:pPr>
      <w:r w:rsidRPr="00C35105">
        <w:rPr>
          <w:rFonts w:ascii="Courier New" w:eastAsia="Times New Roman" w:hAnsi="Courier New"/>
          <w:noProof/>
          <w:sz w:val="16"/>
          <w:lang w:eastAsia="en-GB"/>
        </w:rPr>
        <w:t xml:space="preserve">    </w:t>
      </w:r>
      <w:r w:rsidRPr="00C35105">
        <w:rPr>
          <w:rFonts w:ascii="Courier New" w:eastAsia="Batang" w:hAnsi="Courier New"/>
          <w:noProof/>
          <w:sz w:val="16"/>
          <w:lang w:eastAsia="en-GB"/>
        </w:rPr>
        <w:t>loggedMeasurements-r16</w:t>
      </w:r>
      <w:r w:rsidRPr="00C35105">
        <w:rPr>
          <w:rFonts w:ascii="Courier New" w:eastAsia="Times New Roman" w:hAnsi="Courier New"/>
          <w:noProof/>
          <w:sz w:val="16"/>
          <w:lang w:eastAsia="en-GB"/>
        </w:rPr>
        <w:t xml:space="preserve">       </w:t>
      </w:r>
      <w:r w:rsidRPr="00C35105">
        <w:rPr>
          <w:rFonts w:ascii="Courier New" w:eastAsia="Batang" w:hAnsi="Courier New"/>
          <w:noProof/>
          <w:color w:val="993366"/>
          <w:sz w:val="16"/>
          <w:lang w:eastAsia="en-GB"/>
        </w:rPr>
        <w:t>ENUMERATED</w:t>
      </w:r>
      <w:r w:rsidRPr="00C35105">
        <w:rPr>
          <w:rFonts w:ascii="Courier New" w:eastAsia="Batang" w:hAnsi="Courier New"/>
          <w:noProof/>
          <w:sz w:val="16"/>
          <w:lang w:eastAsia="en-GB"/>
        </w:rPr>
        <w:t xml:space="preserve"> {supported}</w:t>
      </w:r>
      <w:r w:rsidRPr="00C35105">
        <w:rPr>
          <w:rFonts w:ascii="Courier New" w:eastAsia="Times New Roman" w:hAnsi="Courier New"/>
          <w:noProof/>
          <w:sz w:val="16"/>
          <w:lang w:eastAsia="en-GB"/>
        </w:rPr>
        <w:t xml:space="preserve">        </w:t>
      </w:r>
      <w:r w:rsidRPr="00C35105">
        <w:rPr>
          <w:rFonts w:ascii="Courier New" w:eastAsia="Batang" w:hAnsi="Courier New"/>
          <w:noProof/>
          <w:color w:val="993366"/>
          <w:sz w:val="16"/>
          <w:lang w:eastAsia="en-GB"/>
        </w:rPr>
        <w:t>OPTIONAL</w:t>
      </w:r>
      <w:r w:rsidRPr="00C35105">
        <w:rPr>
          <w:rFonts w:ascii="Courier New" w:eastAsia="Batang" w:hAnsi="Courier New"/>
          <w:noProof/>
          <w:sz w:val="16"/>
          <w:lang w:eastAsia="en-GB"/>
        </w:rPr>
        <w:t>,</w:t>
      </w:r>
    </w:p>
    <w:p w14:paraId="1DA0F50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en-GB"/>
        </w:rPr>
      </w:pPr>
      <w:r w:rsidRPr="00C35105">
        <w:rPr>
          <w:rFonts w:ascii="Courier New" w:eastAsia="Times New Roman" w:hAnsi="Courier New"/>
          <w:noProof/>
          <w:sz w:val="16"/>
          <w:lang w:eastAsia="en-GB"/>
        </w:rPr>
        <w:t xml:space="preserve">    </w:t>
      </w:r>
      <w:r w:rsidRPr="00C35105">
        <w:rPr>
          <w:rFonts w:ascii="Courier New" w:eastAsia="Batang" w:hAnsi="Courier New"/>
          <w:noProof/>
          <w:sz w:val="16"/>
          <w:lang w:eastAsia="en-GB"/>
        </w:rPr>
        <w:t>loggedMeasWLAN-r16</w:t>
      </w:r>
      <w:r w:rsidRPr="00C35105">
        <w:rPr>
          <w:rFonts w:ascii="Courier New" w:eastAsia="Times New Roman" w:hAnsi="Courier New"/>
          <w:noProof/>
          <w:sz w:val="16"/>
          <w:lang w:eastAsia="en-GB"/>
        </w:rPr>
        <w:t xml:space="preserve">           </w:t>
      </w:r>
      <w:r w:rsidRPr="00C35105">
        <w:rPr>
          <w:rFonts w:ascii="Courier New" w:eastAsia="Batang" w:hAnsi="Courier New"/>
          <w:noProof/>
          <w:color w:val="993366"/>
          <w:sz w:val="16"/>
          <w:lang w:eastAsia="en-GB"/>
        </w:rPr>
        <w:t>ENUMERATED</w:t>
      </w:r>
      <w:r w:rsidRPr="00C35105">
        <w:rPr>
          <w:rFonts w:ascii="Courier New" w:eastAsia="Batang" w:hAnsi="Courier New"/>
          <w:noProof/>
          <w:sz w:val="16"/>
          <w:lang w:eastAsia="en-GB"/>
        </w:rPr>
        <w:t xml:space="preserve"> {supported}</w:t>
      </w:r>
      <w:r w:rsidRPr="00C35105">
        <w:rPr>
          <w:rFonts w:ascii="Courier New" w:eastAsia="Times New Roman" w:hAnsi="Courier New"/>
          <w:noProof/>
          <w:sz w:val="16"/>
          <w:lang w:eastAsia="en-GB"/>
        </w:rPr>
        <w:t xml:space="preserve">        </w:t>
      </w:r>
      <w:r w:rsidRPr="00C35105">
        <w:rPr>
          <w:rFonts w:ascii="Courier New" w:eastAsia="Batang" w:hAnsi="Courier New"/>
          <w:noProof/>
          <w:color w:val="993366"/>
          <w:sz w:val="16"/>
          <w:lang w:eastAsia="en-GB"/>
        </w:rPr>
        <w:t>OPTIONAL</w:t>
      </w:r>
      <w:r w:rsidRPr="00C35105">
        <w:rPr>
          <w:rFonts w:ascii="Courier New" w:eastAsia="Batang" w:hAnsi="Courier New"/>
          <w:noProof/>
          <w:sz w:val="16"/>
          <w:lang w:eastAsia="en-GB"/>
        </w:rPr>
        <w:t>,</w:t>
      </w:r>
    </w:p>
    <w:p w14:paraId="42E550A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en-GB"/>
        </w:rPr>
      </w:pPr>
      <w:r w:rsidRPr="00C35105">
        <w:rPr>
          <w:rFonts w:ascii="Courier New" w:eastAsia="Times New Roman" w:hAnsi="Courier New"/>
          <w:noProof/>
          <w:sz w:val="16"/>
          <w:lang w:eastAsia="en-GB"/>
        </w:rPr>
        <w:t xml:space="preserve">    </w:t>
      </w:r>
      <w:r w:rsidRPr="00C35105">
        <w:rPr>
          <w:rFonts w:ascii="Courier New" w:eastAsia="Batang" w:hAnsi="Courier New"/>
          <w:noProof/>
          <w:sz w:val="16"/>
          <w:lang w:eastAsia="en-GB"/>
        </w:rPr>
        <w:t>orientationMeasReport-r16</w:t>
      </w:r>
      <w:r w:rsidRPr="00C35105">
        <w:rPr>
          <w:rFonts w:ascii="Courier New" w:eastAsia="Times New Roman" w:hAnsi="Courier New"/>
          <w:noProof/>
          <w:sz w:val="16"/>
          <w:lang w:eastAsia="en-GB"/>
        </w:rPr>
        <w:t xml:space="preserve">    </w:t>
      </w:r>
      <w:r w:rsidRPr="00C35105">
        <w:rPr>
          <w:rFonts w:ascii="Courier New" w:eastAsia="Batang" w:hAnsi="Courier New"/>
          <w:noProof/>
          <w:color w:val="993366"/>
          <w:sz w:val="16"/>
          <w:lang w:eastAsia="en-GB"/>
        </w:rPr>
        <w:t>ENUMERATED</w:t>
      </w:r>
      <w:r w:rsidRPr="00C35105">
        <w:rPr>
          <w:rFonts w:ascii="Courier New" w:eastAsia="Batang" w:hAnsi="Courier New"/>
          <w:noProof/>
          <w:sz w:val="16"/>
          <w:lang w:eastAsia="en-GB"/>
        </w:rPr>
        <w:t xml:space="preserve"> {supported}</w:t>
      </w:r>
      <w:r w:rsidRPr="00C35105">
        <w:rPr>
          <w:rFonts w:ascii="Courier New" w:eastAsia="Times New Roman" w:hAnsi="Courier New"/>
          <w:noProof/>
          <w:sz w:val="16"/>
          <w:lang w:eastAsia="en-GB"/>
        </w:rPr>
        <w:t xml:space="preserve">        </w:t>
      </w:r>
      <w:r w:rsidRPr="00C35105">
        <w:rPr>
          <w:rFonts w:ascii="Courier New" w:eastAsia="Batang" w:hAnsi="Courier New"/>
          <w:noProof/>
          <w:color w:val="993366"/>
          <w:sz w:val="16"/>
          <w:lang w:eastAsia="en-GB"/>
        </w:rPr>
        <w:t>OPTIONAL</w:t>
      </w:r>
      <w:r w:rsidRPr="00C35105">
        <w:rPr>
          <w:rFonts w:ascii="Courier New" w:eastAsia="Batang" w:hAnsi="Courier New"/>
          <w:noProof/>
          <w:sz w:val="16"/>
          <w:lang w:eastAsia="en-GB"/>
        </w:rPr>
        <w:t>,</w:t>
      </w:r>
    </w:p>
    <w:p w14:paraId="7254169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en-GB"/>
        </w:rPr>
      </w:pPr>
      <w:r w:rsidRPr="00C35105">
        <w:rPr>
          <w:rFonts w:ascii="Courier New" w:eastAsia="Times New Roman" w:hAnsi="Courier New"/>
          <w:noProof/>
          <w:sz w:val="16"/>
          <w:lang w:eastAsia="en-GB"/>
        </w:rPr>
        <w:t xml:space="preserve">    </w:t>
      </w:r>
      <w:r w:rsidRPr="00C35105">
        <w:rPr>
          <w:rFonts w:ascii="Courier New" w:eastAsia="Batang" w:hAnsi="Courier New"/>
          <w:noProof/>
          <w:sz w:val="16"/>
          <w:lang w:eastAsia="en-GB"/>
        </w:rPr>
        <w:t>speedMeasReport-r16</w:t>
      </w:r>
      <w:r w:rsidRPr="00C35105">
        <w:rPr>
          <w:rFonts w:ascii="Courier New" w:eastAsia="Times New Roman" w:hAnsi="Courier New"/>
          <w:noProof/>
          <w:sz w:val="16"/>
          <w:lang w:eastAsia="en-GB"/>
        </w:rPr>
        <w:t xml:space="preserve">          </w:t>
      </w:r>
      <w:r w:rsidRPr="00C35105">
        <w:rPr>
          <w:rFonts w:ascii="Courier New" w:eastAsia="Batang" w:hAnsi="Courier New"/>
          <w:noProof/>
          <w:color w:val="993366"/>
          <w:sz w:val="16"/>
          <w:lang w:eastAsia="en-GB"/>
        </w:rPr>
        <w:t>ENUMERATED</w:t>
      </w:r>
      <w:r w:rsidRPr="00C35105">
        <w:rPr>
          <w:rFonts w:ascii="Courier New" w:eastAsia="Batang" w:hAnsi="Courier New"/>
          <w:noProof/>
          <w:sz w:val="16"/>
          <w:lang w:eastAsia="en-GB"/>
        </w:rPr>
        <w:t xml:space="preserve"> {supported}</w:t>
      </w:r>
      <w:r w:rsidRPr="00C35105">
        <w:rPr>
          <w:rFonts w:ascii="Courier New" w:eastAsia="Times New Roman" w:hAnsi="Courier New"/>
          <w:noProof/>
          <w:sz w:val="16"/>
          <w:lang w:eastAsia="en-GB"/>
        </w:rPr>
        <w:t xml:space="preserve">        </w:t>
      </w:r>
      <w:r w:rsidRPr="00C35105">
        <w:rPr>
          <w:rFonts w:ascii="Courier New" w:eastAsia="Batang" w:hAnsi="Courier New"/>
          <w:noProof/>
          <w:color w:val="993366"/>
          <w:sz w:val="16"/>
          <w:lang w:eastAsia="en-GB"/>
        </w:rPr>
        <w:t>OPTIONAL</w:t>
      </w:r>
      <w:r w:rsidRPr="00C35105">
        <w:rPr>
          <w:rFonts w:ascii="Courier New" w:eastAsia="Batang" w:hAnsi="Courier New"/>
          <w:noProof/>
          <w:sz w:val="16"/>
          <w:lang w:eastAsia="en-GB"/>
        </w:rPr>
        <w:t>,</w:t>
      </w:r>
    </w:p>
    <w:p w14:paraId="1EF2BB3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en-GB"/>
        </w:rPr>
      </w:pPr>
      <w:r w:rsidRPr="00C35105">
        <w:rPr>
          <w:rFonts w:ascii="Courier New" w:eastAsia="Times New Roman" w:hAnsi="Courier New"/>
          <w:noProof/>
          <w:sz w:val="16"/>
          <w:lang w:eastAsia="en-GB"/>
        </w:rPr>
        <w:t xml:space="preserve">    </w:t>
      </w:r>
      <w:r w:rsidRPr="00C35105">
        <w:rPr>
          <w:rFonts w:ascii="Courier New" w:eastAsia="Batang" w:hAnsi="Courier New"/>
          <w:noProof/>
          <w:sz w:val="16"/>
          <w:lang w:eastAsia="en-GB"/>
        </w:rPr>
        <w:t>gnss-Location-r16</w:t>
      </w:r>
      <w:r w:rsidRPr="00C35105">
        <w:rPr>
          <w:rFonts w:ascii="Courier New" w:eastAsia="Times New Roman" w:hAnsi="Courier New"/>
          <w:noProof/>
          <w:sz w:val="16"/>
          <w:lang w:eastAsia="en-GB"/>
        </w:rPr>
        <w:t xml:space="preserve">            </w:t>
      </w:r>
      <w:r w:rsidRPr="00C35105">
        <w:rPr>
          <w:rFonts w:ascii="Courier New" w:eastAsia="Batang" w:hAnsi="Courier New"/>
          <w:noProof/>
          <w:color w:val="993366"/>
          <w:sz w:val="16"/>
          <w:lang w:eastAsia="en-GB"/>
        </w:rPr>
        <w:t>ENUMERATED</w:t>
      </w:r>
      <w:r w:rsidRPr="00C35105">
        <w:rPr>
          <w:rFonts w:ascii="Courier New" w:eastAsia="Batang" w:hAnsi="Courier New"/>
          <w:noProof/>
          <w:sz w:val="16"/>
          <w:lang w:eastAsia="en-GB"/>
        </w:rPr>
        <w:t xml:space="preserve"> {supported}</w:t>
      </w:r>
      <w:r w:rsidRPr="00C35105">
        <w:rPr>
          <w:rFonts w:ascii="Courier New" w:eastAsia="Times New Roman" w:hAnsi="Courier New"/>
          <w:noProof/>
          <w:sz w:val="16"/>
          <w:lang w:eastAsia="en-GB"/>
        </w:rPr>
        <w:t xml:space="preserve">        </w:t>
      </w:r>
      <w:r w:rsidRPr="00C35105">
        <w:rPr>
          <w:rFonts w:ascii="Courier New" w:eastAsia="Batang" w:hAnsi="Courier New"/>
          <w:noProof/>
          <w:color w:val="993366"/>
          <w:sz w:val="16"/>
          <w:lang w:eastAsia="en-GB"/>
        </w:rPr>
        <w:t>OPTIONAL</w:t>
      </w:r>
      <w:r w:rsidRPr="00C35105">
        <w:rPr>
          <w:rFonts w:ascii="Courier New" w:eastAsia="Batang" w:hAnsi="Courier New"/>
          <w:noProof/>
          <w:sz w:val="16"/>
          <w:lang w:eastAsia="en-GB"/>
        </w:rPr>
        <w:t>,</w:t>
      </w:r>
    </w:p>
    <w:p w14:paraId="61047D8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Batang" w:hAnsi="Courier New"/>
          <w:noProof/>
          <w:sz w:val="16"/>
          <w:lang w:eastAsia="en-GB"/>
        </w:rPr>
      </w:pPr>
      <w:r w:rsidRPr="00C35105">
        <w:rPr>
          <w:rFonts w:ascii="Courier New" w:eastAsia="Times New Roman" w:hAnsi="Courier New"/>
          <w:noProof/>
          <w:sz w:val="16"/>
          <w:lang w:eastAsia="en-GB"/>
        </w:rPr>
        <w:t xml:space="preserve">    </w:t>
      </w:r>
      <w:r w:rsidRPr="00C35105">
        <w:rPr>
          <w:rFonts w:ascii="Courier New" w:eastAsia="Batang" w:hAnsi="Courier New"/>
          <w:noProof/>
          <w:sz w:val="16"/>
          <w:lang w:eastAsia="en-GB"/>
        </w:rPr>
        <w:t>ulPDCP-Delay-r16</w:t>
      </w:r>
      <w:r w:rsidRPr="00C35105">
        <w:rPr>
          <w:rFonts w:ascii="Courier New" w:eastAsia="Times New Roman" w:hAnsi="Courier New"/>
          <w:noProof/>
          <w:sz w:val="16"/>
          <w:lang w:eastAsia="en-GB"/>
        </w:rPr>
        <w:t xml:space="preserve">             </w:t>
      </w:r>
      <w:r w:rsidRPr="00C35105">
        <w:rPr>
          <w:rFonts w:ascii="Courier New" w:eastAsia="Batang" w:hAnsi="Courier New"/>
          <w:noProof/>
          <w:color w:val="993366"/>
          <w:sz w:val="16"/>
          <w:lang w:eastAsia="en-GB"/>
        </w:rPr>
        <w:t>ENUMERATED</w:t>
      </w:r>
      <w:r w:rsidRPr="00C35105">
        <w:rPr>
          <w:rFonts w:ascii="Courier New" w:eastAsia="Batang" w:hAnsi="Courier New"/>
          <w:noProof/>
          <w:sz w:val="16"/>
          <w:lang w:eastAsia="en-GB"/>
        </w:rPr>
        <w:t xml:space="preserve"> {supported}</w:t>
      </w:r>
      <w:r w:rsidRPr="00C35105">
        <w:rPr>
          <w:rFonts w:ascii="Courier New" w:eastAsia="Times New Roman" w:hAnsi="Courier New"/>
          <w:noProof/>
          <w:sz w:val="16"/>
          <w:lang w:eastAsia="en-GB"/>
        </w:rPr>
        <w:t xml:space="preserve">        </w:t>
      </w:r>
      <w:r w:rsidRPr="00C35105">
        <w:rPr>
          <w:rFonts w:ascii="Courier New" w:eastAsia="Batang" w:hAnsi="Courier New"/>
          <w:noProof/>
          <w:color w:val="993366"/>
          <w:sz w:val="16"/>
          <w:lang w:eastAsia="en-GB"/>
        </w:rPr>
        <w:t>OPTIONAL</w:t>
      </w:r>
      <w:r w:rsidRPr="00C35105">
        <w:rPr>
          <w:rFonts w:ascii="Courier New" w:eastAsia="Batang" w:hAnsi="Courier New"/>
          <w:noProof/>
          <w:sz w:val="16"/>
          <w:lang w:eastAsia="en-GB"/>
        </w:rPr>
        <w:t>,</w:t>
      </w:r>
    </w:p>
    <w:p w14:paraId="045164E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41982A1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05927A3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F68222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TAG-UE-BASEDPERFMEAS-PARAMETERS-STOP</w:t>
      </w:r>
    </w:p>
    <w:p w14:paraId="38F2B0D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ASN1STOP</w:t>
      </w:r>
    </w:p>
    <w:p w14:paraId="517637CA" w14:textId="77777777" w:rsidR="00C35105" w:rsidRPr="00C35105" w:rsidRDefault="00C35105" w:rsidP="00C35105">
      <w:pPr>
        <w:overflowPunct w:val="0"/>
        <w:autoSpaceDE w:val="0"/>
        <w:autoSpaceDN w:val="0"/>
        <w:adjustRightInd w:val="0"/>
        <w:textAlignment w:val="baseline"/>
        <w:rPr>
          <w:rFonts w:eastAsia="Times New Roman"/>
          <w:lang w:eastAsia="ja-JP"/>
        </w:rPr>
      </w:pPr>
    </w:p>
    <w:p w14:paraId="3F470F82" w14:textId="77777777" w:rsidR="00C35105" w:rsidRPr="00C35105" w:rsidRDefault="00C35105" w:rsidP="00C35105">
      <w:pPr>
        <w:keepNext/>
        <w:keepLines/>
        <w:overflowPunct w:val="0"/>
        <w:autoSpaceDE w:val="0"/>
        <w:autoSpaceDN w:val="0"/>
        <w:adjustRightInd w:val="0"/>
        <w:spacing w:before="120"/>
        <w:ind w:left="1418" w:hanging="1418"/>
        <w:textAlignment w:val="baseline"/>
        <w:outlineLvl w:val="3"/>
        <w:rPr>
          <w:rFonts w:ascii="Arial" w:eastAsia="Times New Roman" w:hAnsi="Arial"/>
          <w:noProof/>
          <w:sz w:val="24"/>
          <w:lang w:eastAsia="ja-JP"/>
        </w:rPr>
      </w:pPr>
      <w:bookmarkStart w:id="235" w:name="_Toc46439862"/>
      <w:bookmarkStart w:id="236" w:name="_Toc46444699"/>
      <w:bookmarkStart w:id="237" w:name="_Toc46487460"/>
      <w:r w:rsidRPr="00C35105">
        <w:rPr>
          <w:rFonts w:ascii="Arial" w:eastAsia="Times New Roman" w:hAnsi="Arial"/>
          <w:sz w:val="24"/>
          <w:lang w:eastAsia="ja-JP"/>
        </w:rPr>
        <w:t>–</w:t>
      </w:r>
      <w:r w:rsidRPr="00C35105">
        <w:rPr>
          <w:rFonts w:ascii="Arial" w:eastAsia="Times New Roman" w:hAnsi="Arial"/>
          <w:sz w:val="24"/>
          <w:lang w:eastAsia="ja-JP"/>
        </w:rPr>
        <w:tab/>
      </w:r>
      <w:r w:rsidRPr="00C35105">
        <w:rPr>
          <w:rFonts w:ascii="Arial" w:eastAsia="Times New Roman" w:hAnsi="Arial"/>
          <w:i/>
          <w:noProof/>
          <w:sz w:val="24"/>
          <w:lang w:eastAsia="ja-JP"/>
        </w:rPr>
        <w:t>UE-CapabilityRAT-ContainerList</w:t>
      </w:r>
      <w:bookmarkEnd w:id="235"/>
      <w:bookmarkEnd w:id="236"/>
      <w:bookmarkEnd w:id="237"/>
    </w:p>
    <w:p w14:paraId="242AC0E0" w14:textId="77777777" w:rsidR="00C35105" w:rsidRPr="00C35105" w:rsidRDefault="00C35105" w:rsidP="00C35105">
      <w:pPr>
        <w:overflowPunct w:val="0"/>
        <w:autoSpaceDE w:val="0"/>
        <w:autoSpaceDN w:val="0"/>
        <w:adjustRightInd w:val="0"/>
        <w:textAlignment w:val="baseline"/>
        <w:rPr>
          <w:rFonts w:eastAsia="Times New Roman"/>
          <w:lang w:eastAsia="ja-JP"/>
        </w:rPr>
      </w:pPr>
      <w:r w:rsidRPr="00C35105">
        <w:rPr>
          <w:rFonts w:eastAsia="Times New Roman"/>
          <w:lang w:eastAsia="ja-JP"/>
        </w:rPr>
        <w:t xml:space="preserve">The IE </w:t>
      </w:r>
      <w:r w:rsidRPr="00C35105">
        <w:rPr>
          <w:rFonts w:eastAsia="Times New Roman"/>
          <w:i/>
          <w:lang w:eastAsia="ja-JP"/>
        </w:rPr>
        <w:t>UE-CapabilityRAT-ContainerList</w:t>
      </w:r>
      <w:r w:rsidRPr="00C35105">
        <w:rPr>
          <w:rFonts w:eastAsia="Times New Roman"/>
          <w:lang w:eastAsia="ja-JP"/>
        </w:rPr>
        <w:t xml:space="preserve"> contains a list of radio access technology specific capability containers.</w:t>
      </w:r>
    </w:p>
    <w:p w14:paraId="17361244" w14:textId="77777777" w:rsidR="00C35105" w:rsidRPr="00C35105" w:rsidRDefault="00C35105" w:rsidP="00C35105">
      <w:pPr>
        <w:keepNext/>
        <w:keepLines/>
        <w:overflowPunct w:val="0"/>
        <w:autoSpaceDE w:val="0"/>
        <w:autoSpaceDN w:val="0"/>
        <w:adjustRightInd w:val="0"/>
        <w:spacing w:before="60"/>
        <w:jc w:val="center"/>
        <w:textAlignment w:val="baseline"/>
        <w:rPr>
          <w:rFonts w:ascii="Arial" w:eastAsia="Times New Roman" w:hAnsi="Arial"/>
          <w:b/>
          <w:lang w:eastAsia="ja-JP"/>
        </w:rPr>
      </w:pPr>
      <w:r w:rsidRPr="00C35105">
        <w:rPr>
          <w:rFonts w:ascii="Arial" w:eastAsia="Times New Roman" w:hAnsi="Arial"/>
          <w:b/>
          <w:i/>
          <w:lang w:eastAsia="ja-JP"/>
        </w:rPr>
        <w:t>UE-CapabilityRAT-ContainerList</w:t>
      </w:r>
      <w:r w:rsidRPr="00C35105">
        <w:rPr>
          <w:rFonts w:ascii="Arial" w:eastAsia="Times New Roman" w:hAnsi="Arial"/>
          <w:b/>
          <w:lang w:eastAsia="ja-JP"/>
        </w:rPr>
        <w:t xml:space="preserve"> information element</w:t>
      </w:r>
    </w:p>
    <w:p w14:paraId="106779B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ASN1START</w:t>
      </w:r>
    </w:p>
    <w:p w14:paraId="6CB5587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TAG-UE-CAPABILITYRAT-CONTAINERLIST-START</w:t>
      </w:r>
    </w:p>
    <w:p w14:paraId="040FB82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A1891C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UE-CapabilityRAT-ContainerList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(0..maxRAT-CapabilityContainers))</w:t>
      </w:r>
      <w:r w:rsidRPr="00C35105">
        <w:rPr>
          <w:rFonts w:ascii="Courier New" w:eastAsia="Times New Roman" w:hAnsi="Courier New"/>
          <w:noProof/>
          <w:color w:val="993366"/>
          <w:sz w:val="16"/>
          <w:lang w:eastAsia="en-GB"/>
        </w:rPr>
        <w:t xml:space="preserve"> OF</w:t>
      </w:r>
      <w:r w:rsidRPr="00C35105">
        <w:rPr>
          <w:rFonts w:ascii="Courier New" w:eastAsia="Times New Roman" w:hAnsi="Courier New"/>
          <w:noProof/>
          <w:sz w:val="16"/>
          <w:lang w:eastAsia="en-GB"/>
        </w:rPr>
        <w:t xml:space="preserve"> UE-CapabilityRAT-Container</w:t>
      </w:r>
    </w:p>
    <w:p w14:paraId="4B9E32F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F15671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UE-CapabilityRAT-Container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432012B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rat-Type                              RAT-Type,</w:t>
      </w:r>
    </w:p>
    <w:p w14:paraId="407B46B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ue-CapabilityRAT-Container            </w:t>
      </w:r>
      <w:r w:rsidRPr="00C35105">
        <w:rPr>
          <w:rFonts w:ascii="Courier New" w:eastAsia="Times New Roman" w:hAnsi="Courier New"/>
          <w:noProof/>
          <w:color w:val="993366"/>
          <w:sz w:val="16"/>
          <w:lang w:eastAsia="en-GB"/>
        </w:rPr>
        <w:t>OCTET</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STRING</w:t>
      </w:r>
    </w:p>
    <w:p w14:paraId="54545F2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43D2328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1E85D9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TAG-UE-CAPABILITYRAT-CONTAINERLIST-STOP</w:t>
      </w:r>
    </w:p>
    <w:p w14:paraId="7A5A9AA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lastRenderedPageBreak/>
        <w:t>-- ASN1STOP</w:t>
      </w:r>
    </w:p>
    <w:p w14:paraId="00EBF92D" w14:textId="77777777" w:rsidR="00C35105" w:rsidRPr="00C35105" w:rsidRDefault="00C35105" w:rsidP="00C35105">
      <w:pPr>
        <w:overflowPunct w:val="0"/>
        <w:autoSpaceDE w:val="0"/>
        <w:autoSpaceDN w:val="0"/>
        <w:adjustRightInd w:val="0"/>
        <w:textAlignment w:val="baseline"/>
        <w:rPr>
          <w:rFonts w:eastAsia="Times New Roman"/>
          <w:lang w:eastAsia="ja-JP"/>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C35105" w:rsidRPr="00C35105" w14:paraId="08551E67" w14:textId="77777777" w:rsidTr="00C35105">
        <w:tc>
          <w:tcPr>
            <w:tcW w:w="14175" w:type="dxa"/>
            <w:tcBorders>
              <w:top w:val="single" w:sz="4" w:space="0" w:color="auto"/>
              <w:left w:val="single" w:sz="4" w:space="0" w:color="auto"/>
              <w:bottom w:val="single" w:sz="4" w:space="0" w:color="auto"/>
              <w:right w:val="single" w:sz="4" w:space="0" w:color="auto"/>
            </w:tcBorders>
            <w:hideMark/>
          </w:tcPr>
          <w:p w14:paraId="77C2D43D" w14:textId="77777777" w:rsidR="00C35105" w:rsidRPr="00C35105" w:rsidRDefault="00C35105" w:rsidP="00C35105">
            <w:pPr>
              <w:keepNext/>
              <w:keepLines/>
              <w:overflowPunct w:val="0"/>
              <w:autoSpaceDE w:val="0"/>
              <w:autoSpaceDN w:val="0"/>
              <w:adjustRightInd w:val="0"/>
              <w:spacing w:after="0"/>
              <w:jc w:val="center"/>
              <w:textAlignment w:val="baseline"/>
              <w:rPr>
                <w:rFonts w:ascii="Arial" w:eastAsia="Times New Roman" w:hAnsi="Arial"/>
                <w:b/>
                <w:sz w:val="18"/>
                <w:lang w:eastAsia="sv-SE"/>
              </w:rPr>
            </w:pPr>
            <w:r w:rsidRPr="00C35105">
              <w:rPr>
                <w:rFonts w:ascii="Arial" w:eastAsia="Times New Roman" w:hAnsi="Arial"/>
                <w:b/>
                <w:i/>
                <w:sz w:val="18"/>
                <w:lang w:eastAsia="sv-SE"/>
              </w:rPr>
              <w:t>UE-CapabilityRAT-ContainerList</w:t>
            </w:r>
            <w:r w:rsidRPr="00C35105">
              <w:rPr>
                <w:rFonts w:ascii="Arial" w:eastAsia="Times New Roman" w:hAnsi="Arial"/>
                <w:b/>
                <w:sz w:val="18"/>
                <w:lang w:eastAsia="sv-SE"/>
              </w:rPr>
              <w:t xml:space="preserve"> field descriptions</w:t>
            </w:r>
          </w:p>
        </w:tc>
      </w:tr>
      <w:tr w:rsidR="00C35105" w:rsidRPr="00C35105" w14:paraId="6F37F10C" w14:textId="77777777" w:rsidTr="00C35105">
        <w:tc>
          <w:tcPr>
            <w:tcW w:w="14175" w:type="dxa"/>
            <w:tcBorders>
              <w:top w:val="single" w:sz="4" w:space="0" w:color="auto"/>
              <w:left w:val="single" w:sz="4" w:space="0" w:color="auto"/>
              <w:bottom w:val="single" w:sz="4" w:space="0" w:color="auto"/>
              <w:right w:val="single" w:sz="4" w:space="0" w:color="auto"/>
            </w:tcBorders>
            <w:hideMark/>
          </w:tcPr>
          <w:p w14:paraId="447C0632"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i/>
                <w:sz w:val="18"/>
                <w:lang w:eastAsia="sv-SE"/>
              </w:rPr>
            </w:pPr>
            <w:r w:rsidRPr="00C35105">
              <w:rPr>
                <w:rFonts w:ascii="Arial" w:eastAsia="Times New Roman" w:hAnsi="Arial"/>
                <w:b/>
                <w:i/>
                <w:sz w:val="18"/>
                <w:lang w:eastAsia="sv-SE"/>
              </w:rPr>
              <w:t>ue-CapabilityRAT-Container</w:t>
            </w:r>
          </w:p>
          <w:p w14:paraId="65068F84"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sv-SE"/>
              </w:rPr>
            </w:pPr>
            <w:r w:rsidRPr="00C35105">
              <w:rPr>
                <w:rFonts w:ascii="Arial" w:eastAsia="Times New Roman" w:hAnsi="Arial"/>
                <w:sz w:val="18"/>
                <w:lang w:eastAsia="sv-SE"/>
              </w:rPr>
              <w:t>Container for the UE capabilities of the indicated RAT. The encoding is defined in the specification of each RAT:</w:t>
            </w:r>
          </w:p>
          <w:p w14:paraId="47BCB59C"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sv-SE"/>
              </w:rPr>
            </w:pPr>
            <w:r w:rsidRPr="00C35105">
              <w:rPr>
                <w:rFonts w:ascii="Arial" w:eastAsia="Times New Roman" w:hAnsi="Arial"/>
                <w:sz w:val="18"/>
                <w:lang w:eastAsia="sv-SE"/>
              </w:rPr>
              <w:t xml:space="preserve">For </w:t>
            </w:r>
            <w:r w:rsidRPr="00C35105">
              <w:rPr>
                <w:rFonts w:ascii="Arial" w:eastAsia="Times New Roman" w:hAnsi="Arial"/>
                <w:i/>
                <w:sz w:val="18"/>
                <w:lang w:eastAsia="sv-SE"/>
              </w:rPr>
              <w:t>rat-Type</w:t>
            </w:r>
            <w:r w:rsidRPr="00C35105">
              <w:rPr>
                <w:rFonts w:ascii="Arial" w:eastAsia="Times New Roman" w:hAnsi="Arial"/>
                <w:sz w:val="18"/>
                <w:lang w:eastAsia="sv-SE"/>
              </w:rPr>
              <w:t xml:space="preserve"> set to </w:t>
            </w:r>
            <w:r w:rsidRPr="00C35105">
              <w:rPr>
                <w:rFonts w:ascii="Arial" w:eastAsia="Times New Roman" w:hAnsi="Arial"/>
                <w:i/>
                <w:sz w:val="18"/>
                <w:lang w:eastAsia="sv-SE"/>
              </w:rPr>
              <w:t>nr</w:t>
            </w:r>
            <w:r w:rsidRPr="00C35105">
              <w:rPr>
                <w:rFonts w:ascii="Arial" w:eastAsia="Times New Roman" w:hAnsi="Arial"/>
                <w:sz w:val="18"/>
                <w:lang w:eastAsia="sv-SE"/>
              </w:rPr>
              <w:t xml:space="preserve">: the encoding of UE capabilities is defined in </w:t>
            </w:r>
            <w:r w:rsidRPr="00C35105">
              <w:rPr>
                <w:rFonts w:ascii="Arial" w:eastAsia="Times New Roman" w:hAnsi="Arial"/>
                <w:i/>
                <w:sz w:val="18"/>
                <w:lang w:eastAsia="sv-SE"/>
              </w:rPr>
              <w:t>UE-NR-Capability</w:t>
            </w:r>
            <w:r w:rsidRPr="00C35105">
              <w:rPr>
                <w:rFonts w:ascii="Arial" w:eastAsia="Times New Roman" w:hAnsi="Arial"/>
                <w:sz w:val="18"/>
                <w:lang w:eastAsia="sv-SE"/>
              </w:rPr>
              <w:t>.</w:t>
            </w:r>
          </w:p>
          <w:p w14:paraId="2D9008C6"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sv-SE"/>
              </w:rPr>
            </w:pPr>
            <w:r w:rsidRPr="00C35105">
              <w:rPr>
                <w:rFonts w:ascii="Arial" w:eastAsia="Times New Roman" w:hAnsi="Arial"/>
                <w:sz w:val="18"/>
                <w:lang w:eastAsia="sv-SE"/>
              </w:rPr>
              <w:t xml:space="preserve">For </w:t>
            </w:r>
            <w:r w:rsidRPr="00C35105">
              <w:rPr>
                <w:rFonts w:ascii="Arial" w:eastAsia="Times New Roman" w:hAnsi="Arial"/>
                <w:i/>
                <w:sz w:val="18"/>
                <w:lang w:eastAsia="sv-SE"/>
              </w:rPr>
              <w:t>rat-Type</w:t>
            </w:r>
            <w:r w:rsidRPr="00C35105">
              <w:rPr>
                <w:rFonts w:ascii="Arial" w:eastAsia="Times New Roman" w:hAnsi="Arial"/>
                <w:sz w:val="18"/>
                <w:lang w:eastAsia="sv-SE"/>
              </w:rPr>
              <w:t xml:space="preserve"> set to </w:t>
            </w:r>
            <w:r w:rsidRPr="00C35105">
              <w:rPr>
                <w:rFonts w:ascii="Arial" w:eastAsia="Times New Roman" w:hAnsi="Arial"/>
                <w:i/>
                <w:sz w:val="18"/>
                <w:lang w:eastAsia="sv-SE"/>
              </w:rPr>
              <w:t>eutra-nr</w:t>
            </w:r>
            <w:r w:rsidRPr="00C35105">
              <w:rPr>
                <w:rFonts w:ascii="Arial" w:eastAsia="Times New Roman" w:hAnsi="Arial"/>
                <w:sz w:val="18"/>
                <w:lang w:eastAsia="sv-SE"/>
              </w:rPr>
              <w:t xml:space="preserve">: the encoding of UE capabilities is defined in </w:t>
            </w:r>
            <w:r w:rsidRPr="00C35105">
              <w:rPr>
                <w:rFonts w:ascii="Arial" w:eastAsia="Times New Roman" w:hAnsi="Arial"/>
                <w:i/>
                <w:sz w:val="18"/>
                <w:lang w:eastAsia="sv-SE"/>
              </w:rPr>
              <w:t>UE-MRDC-Capability</w:t>
            </w:r>
            <w:r w:rsidRPr="00C35105">
              <w:rPr>
                <w:rFonts w:ascii="Arial" w:eastAsia="Times New Roman" w:hAnsi="Arial"/>
                <w:sz w:val="18"/>
                <w:lang w:eastAsia="sv-SE"/>
              </w:rPr>
              <w:t>.</w:t>
            </w:r>
          </w:p>
          <w:p w14:paraId="09AD6B60" w14:textId="77777777" w:rsidR="00C35105" w:rsidRPr="00C35105" w:rsidRDefault="00C35105" w:rsidP="00C35105">
            <w:pPr>
              <w:keepNext/>
              <w:keepLines/>
              <w:overflowPunct w:val="0"/>
              <w:autoSpaceDE w:val="0"/>
              <w:autoSpaceDN w:val="0"/>
              <w:adjustRightInd w:val="0"/>
              <w:spacing w:after="0"/>
              <w:textAlignment w:val="baseline"/>
              <w:rPr>
                <w:rFonts w:ascii="Arial" w:eastAsia="Calibri" w:hAnsi="Arial"/>
                <w:sz w:val="18"/>
                <w:szCs w:val="22"/>
                <w:lang w:eastAsia="sv-SE"/>
              </w:rPr>
            </w:pPr>
            <w:r w:rsidRPr="00C35105">
              <w:rPr>
                <w:rFonts w:ascii="Arial" w:eastAsia="Calibri" w:hAnsi="Arial"/>
                <w:sz w:val="18"/>
                <w:szCs w:val="22"/>
                <w:lang w:eastAsia="sv-SE"/>
              </w:rPr>
              <w:t xml:space="preserve">For </w:t>
            </w:r>
            <w:r w:rsidRPr="00C35105">
              <w:rPr>
                <w:rFonts w:ascii="Arial" w:eastAsia="Calibri" w:hAnsi="Arial"/>
                <w:i/>
                <w:sz w:val="18"/>
                <w:szCs w:val="22"/>
                <w:lang w:eastAsia="sv-SE"/>
              </w:rPr>
              <w:t>rat-Type</w:t>
            </w:r>
            <w:r w:rsidRPr="00C35105">
              <w:rPr>
                <w:rFonts w:ascii="Arial" w:eastAsia="Calibri" w:hAnsi="Arial"/>
                <w:sz w:val="18"/>
                <w:szCs w:val="22"/>
                <w:lang w:eastAsia="sv-SE"/>
              </w:rPr>
              <w:t xml:space="preserve"> set to </w:t>
            </w:r>
            <w:r w:rsidRPr="00C35105">
              <w:rPr>
                <w:rFonts w:ascii="Arial" w:eastAsia="Calibri" w:hAnsi="Arial"/>
                <w:i/>
                <w:sz w:val="18"/>
                <w:szCs w:val="22"/>
                <w:lang w:eastAsia="sv-SE"/>
              </w:rPr>
              <w:t>eutra</w:t>
            </w:r>
            <w:r w:rsidRPr="00C35105">
              <w:rPr>
                <w:rFonts w:ascii="Arial" w:eastAsia="Calibri" w:hAnsi="Arial"/>
                <w:sz w:val="18"/>
                <w:szCs w:val="22"/>
                <w:lang w:eastAsia="sv-SE"/>
              </w:rPr>
              <w:t xml:space="preserve">: the encoding of UE capabilities is defined in </w:t>
            </w:r>
            <w:r w:rsidRPr="00C35105">
              <w:rPr>
                <w:rFonts w:ascii="Arial" w:eastAsia="Calibri" w:hAnsi="Arial"/>
                <w:i/>
                <w:sz w:val="18"/>
                <w:szCs w:val="22"/>
                <w:lang w:eastAsia="sv-SE"/>
              </w:rPr>
              <w:t>UE-EUTRA-Capability</w:t>
            </w:r>
            <w:r w:rsidRPr="00C35105">
              <w:rPr>
                <w:rFonts w:ascii="Arial" w:eastAsia="Calibri" w:hAnsi="Arial"/>
                <w:sz w:val="18"/>
                <w:szCs w:val="22"/>
                <w:lang w:eastAsia="sv-SE"/>
              </w:rPr>
              <w:t xml:space="preserve"> specified in TS 36.331 [10].</w:t>
            </w:r>
          </w:p>
          <w:p w14:paraId="5CFCF460" w14:textId="77777777" w:rsidR="00C35105" w:rsidRPr="00C35105" w:rsidRDefault="00C35105" w:rsidP="00C35105">
            <w:pPr>
              <w:keepNext/>
              <w:keepLines/>
              <w:overflowPunct w:val="0"/>
              <w:autoSpaceDE w:val="0"/>
              <w:autoSpaceDN w:val="0"/>
              <w:adjustRightInd w:val="0"/>
              <w:spacing w:after="0"/>
              <w:textAlignment w:val="baseline"/>
              <w:rPr>
                <w:rFonts w:ascii="Arial" w:eastAsia="Calibri" w:hAnsi="Arial"/>
                <w:sz w:val="18"/>
                <w:szCs w:val="22"/>
                <w:lang w:eastAsia="sv-SE"/>
              </w:rPr>
            </w:pPr>
            <w:r w:rsidRPr="00C35105">
              <w:rPr>
                <w:rFonts w:ascii="Arial" w:eastAsia="Calibri" w:hAnsi="Arial"/>
                <w:sz w:val="18"/>
                <w:szCs w:val="22"/>
                <w:lang w:eastAsia="sv-SE"/>
              </w:rPr>
              <w:t xml:space="preserve">For </w:t>
            </w:r>
            <w:r w:rsidRPr="00C35105">
              <w:rPr>
                <w:rFonts w:ascii="Arial" w:eastAsia="Calibri" w:hAnsi="Arial"/>
                <w:i/>
                <w:sz w:val="18"/>
                <w:szCs w:val="22"/>
                <w:lang w:eastAsia="sv-SE"/>
              </w:rPr>
              <w:t>rat-Type</w:t>
            </w:r>
            <w:r w:rsidRPr="00C35105">
              <w:rPr>
                <w:rFonts w:ascii="Arial" w:eastAsia="Calibri" w:hAnsi="Arial"/>
                <w:sz w:val="18"/>
                <w:szCs w:val="22"/>
                <w:lang w:eastAsia="sv-SE"/>
              </w:rPr>
              <w:t xml:space="preserve"> set to </w:t>
            </w:r>
            <w:r w:rsidRPr="00C35105">
              <w:rPr>
                <w:rFonts w:ascii="Arial" w:eastAsia="Calibri" w:hAnsi="Arial"/>
                <w:i/>
                <w:sz w:val="18"/>
                <w:szCs w:val="22"/>
                <w:lang w:eastAsia="sv-SE"/>
              </w:rPr>
              <w:t>utra-fdd</w:t>
            </w:r>
            <w:r w:rsidRPr="00C35105">
              <w:rPr>
                <w:rFonts w:ascii="Arial" w:eastAsia="Calibri" w:hAnsi="Arial"/>
                <w:sz w:val="18"/>
                <w:szCs w:val="22"/>
                <w:lang w:eastAsia="sv-SE"/>
              </w:rPr>
              <w:t>: the octet string contains the INTER RAT HANDOVER INFO message defined in TS 25.331 [45].</w:t>
            </w:r>
          </w:p>
        </w:tc>
      </w:tr>
    </w:tbl>
    <w:p w14:paraId="502741F5" w14:textId="77777777" w:rsidR="00C35105" w:rsidRPr="00C35105" w:rsidRDefault="00C35105" w:rsidP="00C35105">
      <w:pPr>
        <w:overflowPunct w:val="0"/>
        <w:autoSpaceDE w:val="0"/>
        <w:autoSpaceDN w:val="0"/>
        <w:adjustRightInd w:val="0"/>
        <w:textAlignment w:val="baseline"/>
        <w:rPr>
          <w:rFonts w:eastAsia="Times New Roman"/>
          <w:lang w:eastAsia="ja-JP"/>
        </w:rPr>
      </w:pPr>
    </w:p>
    <w:p w14:paraId="0D1A43BA" w14:textId="77777777" w:rsidR="00C35105" w:rsidRPr="00C35105" w:rsidRDefault="00C35105" w:rsidP="00C35105">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238" w:name="_Toc46439863"/>
      <w:bookmarkStart w:id="239" w:name="_Toc46444700"/>
      <w:bookmarkStart w:id="240" w:name="_Toc46487461"/>
      <w:r w:rsidRPr="00C35105">
        <w:rPr>
          <w:rFonts w:ascii="Arial" w:eastAsia="Times New Roman" w:hAnsi="Arial"/>
          <w:sz w:val="24"/>
          <w:lang w:eastAsia="ja-JP"/>
        </w:rPr>
        <w:t>–</w:t>
      </w:r>
      <w:r w:rsidRPr="00C35105">
        <w:rPr>
          <w:rFonts w:ascii="Arial" w:eastAsia="Times New Roman" w:hAnsi="Arial"/>
          <w:sz w:val="24"/>
          <w:lang w:eastAsia="ja-JP"/>
        </w:rPr>
        <w:tab/>
      </w:r>
      <w:r w:rsidRPr="00C35105">
        <w:rPr>
          <w:rFonts w:ascii="Arial" w:eastAsia="Times New Roman" w:hAnsi="Arial"/>
          <w:i/>
          <w:sz w:val="24"/>
          <w:lang w:eastAsia="ja-JP"/>
        </w:rPr>
        <w:t>UE-CapabilityRAT-RequestList</w:t>
      </w:r>
      <w:bookmarkEnd w:id="238"/>
      <w:bookmarkEnd w:id="239"/>
      <w:bookmarkEnd w:id="240"/>
    </w:p>
    <w:p w14:paraId="43A4E361" w14:textId="77777777" w:rsidR="00C35105" w:rsidRPr="00C35105" w:rsidRDefault="00C35105" w:rsidP="00C35105">
      <w:pPr>
        <w:overflowPunct w:val="0"/>
        <w:autoSpaceDE w:val="0"/>
        <w:autoSpaceDN w:val="0"/>
        <w:adjustRightInd w:val="0"/>
        <w:textAlignment w:val="baseline"/>
        <w:rPr>
          <w:rFonts w:eastAsia="Times New Roman"/>
          <w:lang w:eastAsia="ja-JP"/>
        </w:rPr>
      </w:pPr>
      <w:r w:rsidRPr="00C35105">
        <w:rPr>
          <w:rFonts w:eastAsia="Times New Roman"/>
          <w:lang w:eastAsia="ja-JP"/>
        </w:rPr>
        <w:t xml:space="preserve">The IE </w:t>
      </w:r>
      <w:r w:rsidRPr="00C35105">
        <w:rPr>
          <w:rFonts w:eastAsia="Times New Roman"/>
          <w:i/>
          <w:lang w:eastAsia="ja-JP"/>
        </w:rPr>
        <w:t>UE-CapabilityRAT-RequestList</w:t>
      </w:r>
      <w:r w:rsidRPr="00C35105">
        <w:rPr>
          <w:rFonts w:eastAsia="Times New Roman"/>
          <w:lang w:eastAsia="ja-JP"/>
        </w:rPr>
        <w:t xml:space="preserve"> is used to request UE capabilities for one or more RATs from the UE.</w:t>
      </w:r>
    </w:p>
    <w:p w14:paraId="27B3CB8B" w14:textId="77777777" w:rsidR="00C35105" w:rsidRPr="00C35105" w:rsidRDefault="00C35105" w:rsidP="00C35105">
      <w:pPr>
        <w:keepNext/>
        <w:keepLines/>
        <w:overflowPunct w:val="0"/>
        <w:autoSpaceDE w:val="0"/>
        <w:autoSpaceDN w:val="0"/>
        <w:adjustRightInd w:val="0"/>
        <w:spacing w:before="60"/>
        <w:jc w:val="center"/>
        <w:textAlignment w:val="baseline"/>
        <w:rPr>
          <w:rFonts w:ascii="Arial" w:eastAsia="Times New Roman" w:hAnsi="Arial"/>
          <w:b/>
          <w:lang w:eastAsia="ja-JP"/>
        </w:rPr>
      </w:pPr>
      <w:r w:rsidRPr="00C35105">
        <w:rPr>
          <w:rFonts w:ascii="Arial" w:eastAsia="Times New Roman" w:hAnsi="Arial"/>
          <w:b/>
          <w:i/>
          <w:lang w:eastAsia="ja-JP"/>
        </w:rPr>
        <w:t>UE-CapabilityRAT-RequestList</w:t>
      </w:r>
      <w:r w:rsidRPr="00C35105">
        <w:rPr>
          <w:rFonts w:ascii="Arial" w:eastAsia="Times New Roman" w:hAnsi="Arial"/>
          <w:b/>
          <w:lang w:eastAsia="ja-JP"/>
        </w:rPr>
        <w:t xml:space="preserve"> information element</w:t>
      </w:r>
    </w:p>
    <w:p w14:paraId="37945C0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ASN1START</w:t>
      </w:r>
    </w:p>
    <w:p w14:paraId="519B4BC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TAG-UE-CAPABILITYRAT-REQUESTLIST-START</w:t>
      </w:r>
    </w:p>
    <w:p w14:paraId="4DB756A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D842F7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UE-CapabilityRAT-RequestList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(1..maxRAT-CapabilityContainers))</w:t>
      </w:r>
      <w:r w:rsidRPr="00C35105">
        <w:rPr>
          <w:rFonts w:ascii="Courier New" w:eastAsia="Times New Roman" w:hAnsi="Courier New"/>
          <w:noProof/>
          <w:color w:val="993366"/>
          <w:sz w:val="16"/>
          <w:lang w:eastAsia="en-GB"/>
        </w:rPr>
        <w:t xml:space="preserve"> OF</w:t>
      </w:r>
      <w:r w:rsidRPr="00C35105">
        <w:rPr>
          <w:rFonts w:ascii="Courier New" w:eastAsia="Times New Roman" w:hAnsi="Courier New"/>
          <w:noProof/>
          <w:sz w:val="16"/>
          <w:lang w:eastAsia="en-GB"/>
        </w:rPr>
        <w:t xml:space="preserve"> UE-CapabilityRAT-Request</w:t>
      </w:r>
    </w:p>
    <w:p w14:paraId="231CD5A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43DF63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UE-CapabilityRAT-Request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781C31F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rat-Type                                RAT-Type,</w:t>
      </w:r>
    </w:p>
    <w:p w14:paraId="6CB5A63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capabilityRequestFilter                 </w:t>
      </w:r>
      <w:r w:rsidRPr="00C35105">
        <w:rPr>
          <w:rFonts w:ascii="Courier New" w:eastAsia="Times New Roman" w:hAnsi="Courier New"/>
          <w:noProof/>
          <w:color w:val="993366"/>
          <w:sz w:val="16"/>
          <w:lang w:eastAsia="en-GB"/>
        </w:rPr>
        <w:t>OCTET</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STRING</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N</w:t>
      </w:r>
    </w:p>
    <w:p w14:paraId="0FB6BC4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706225C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0050BE7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4A73C9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TAG-UE-CAPABILITYRAT-REQUESTLIST-STOP</w:t>
      </w:r>
    </w:p>
    <w:p w14:paraId="0ECC152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ASN1STOP</w:t>
      </w:r>
    </w:p>
    <w:p w14:paraId="4654F035" w14:textId="77777777" w:rsidR="00C35105" w:rsidRPr="00C35105" w:rsidRDefault="00C35105" w:rsidP="00C35105">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35105" w:rsidRPr="00C35105" w14:paraId="04E0020F" w14:textId="77777777" w:rsidTr="00C35105">
        <w:tc>
          <w:tcPr>
            <w:tcW w:w="14173" w:type="dxa"/>
            <w:tcBorders>
              <w:top w:val="single" w:sz="4" w:space="0" w:color="auto"/>
              <w:left w:val="single" w:sz="4" w:space="0" w:color="auto"/>
              <w:bottom w:val="single" w:sz="4" w:space="0" w:color="auto"/>
              <w:right w:val="single" w:sz="4" w:space="0" w:color="auto"/>
            </w:tcBorders>
            <w:hideMark/>
          </w:tcPr>
          <w:p w14:paraId="438FF613" w14:textId="77777777" w:rsidR="00C35105" w:rsidRPr="00C35105" w:rsidRDefault="00C35105" w:rsidP="00C35105">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sidRPr="00C35105">
              <w:rPr>
                <w:rFonts w:ascii="Arial" w:eastAsia="Times New Roman" w:hAnsi="Arial"/>
                <w:b/>
                <w:i/>
                <w:sz w:val="18"/>
                <w:szCs w:val="22"/>
                <w:lang w:eastAsia="sv-SE"/>
              </w:rPr>
              <w:t xml:space="preserve">UE-CapabilityRAT-Request </w:t>
            </w:r>
            <w:r w:rsidRPr="00C35105">
              <w:rPr>
                <w:rFonts w:ascii="Arial" w:eastAsia="Times New Roman" w:hAnsi="Arial"/>
                <w:b/>
                <w:sz w:val="18"/>
                <w:szCs w:val="22"/>
                <w:lang w:eastAsia="sv-SE"/>
              </w:rPr>
              <w:t>field descriptions</w:t>
            </w:r>
          </w:p>
        </w:tc>
      </w:tr>
      <w:tr w:rsidR="00C35105" w:rsidRPr="00C35105" w14:paraId="1DEFC33E" w14:textId="77777777" w:rsidTr="00C35105">
        <w:tc>
          <w:tcPr>
            <w:tcW w:w="14173" w:type="dxa"/>
            <w:tcBorders>
              <w:top w:val="single" w:sz="4" w:space="0" w:color="auto"/>
              <w:left w:val="single" w:sz="4" w:space="0" w:color="auto"/>
              <w:bottom w:val="single" w:sz="4" w:space="0" w:color="auto"/>
              <w:right w:val="single" w:sz="4" w:space="0" w:color="auto"/>
            </w:tcBorders>
            <w:hideMark/>
          </w:tcPr>
          <w:p w14:paraId="20BBB40C"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35105">
              <w:rPr>
                <w:rFonts w:ascii="Arial" w:eastAsia="Times New Roman" w:hAnsi="Arial"/>
                <w:b/>
                <w:i/>
                <w:sz w:val="18"/>
                <w:szCs w:val="22"/>
                <w:lang w:eastAsia="sv-SE"/>
              </w:rPr>
              <w:t>capabilityRequestFilter</w:t>
            </w:r>
          </w:p>
          <w:p w14:paraId="5BF6E57B"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35105">
              <w:rPr>
                <w:rFonts w:ascii="Arial" w:eastAsia="Times New Roman" w:hAnsi="Arial"/>
                <w:sz w:val="18"/>
                <w:szCs w:val="22"/>
                <w:lang w:eastAsia="sv-SE"/>
              </w:rPr>
              <w:t>Information by which the network requests the UE to filter the UE capabilities.</w:t>
            </w:r>
          </w:p>
          <w:p w14:paraId="29CE9792"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35105">
              <w:rPr>
                <w:rFonts w:ascii="Arial" w:eastAsia="Times New Roman" w:hAnsi="Arial"/>
                <w:sz w:val="18"/>
                <w:szCs w:val="22"/>
                <w:lang w:eastAsia="sv-SE"/>
              </w:rPr>
              <w:t xml:space="preserve">For </w:t>
            </w:r>
            <w:r w:rsidRPr="00C35105">
              <w:rPr>
                <w:rFonts w:ascii="Arial" w:eastAsia="Times New Roman" w:hAnsi="Arial"/>
                <w:i/>
                <w:sz w:val="18"/>
                <w:lang w:eastAsia="sv-SE"/>
              </w:rPr>
              <w:t>rat-Type</w:t>
            </w:r>
            <w:r w:rsidRPr="00C35105">
              <w:rPr>
                <w:rFonts w:ascii="Arial" w:eastAsia="Times New Roman" w:hAnsi="Arial"/>
                <w:sz w:val="18"/>
                <w:szCs w:val="22"/>
                <w:lang w:eastAsia="sv-SE"/>
              </w:rPr>
              <w:t xml:space="preserve"> set to </w:t>
            </w:r>
            <w:r w:rsidRPr="00C35105">
              <w:rPr>
                <w:rFonts w:ascii="Arial" w:eastAsia="Times New Roman" w:hAnsi="Arial"/>
                <w:i/>
                <w:sz w:val="18"/>
                <w:lang w:eastAsia="sv-SE"/>
              </w:rPr>
              <w:t>nr</w:t>
            </w:r>
            <w:r w:rsidRPr="00C35105">
              <w:rPr>
                <w:rFonts w:ascii="Arial" w:eastAsia="Times New Roman" w:hAnsi="Arial"/>
                <w:sz w:val="18"/>
                <w:lang w:eastAsia="sv-SE"/>
              </w:rPr>
              <w:t xml:space="preserve"> or </w:t>
            </w:r>
            <w:r w:rsidRPr="00C35105">
              <w:rPr>
                <w:rFonts w:ascii="Arial" w:eastAsia="Times New Roman" w:hAnsi="Arial"/>
                <w:i/>
                <w:sz w:val="18"/>
                <w:lang w:eastAsia="sv-SE"/>
              </w:rPr>
              <w:t>eutra-nr</w:t>
            </w:r>
            <w:r w:rsidRPr="00C35105">
              <w:rPr>
                <w:rFonts w:ascii="Arial" w:eastAsia="Times New Roman" w:hAnsi="Arial"/>
                <w:sz w:val="18"/>
                <w:szCs w:val="22"/>
                <w:lang w:eastAsia="sv-SE"/>
              </w:rPr>
              <w:t xml:space="preserve">: the encoding of the </w:t>
            </w:r>
            <w:r w:rsidRPr="00C35105">
              <w:rPr>
                <w:rFonts w:ascii="Arial" w:eastAsia="Times New Roman" w:hAnsi="Arial"/>
                <w:i/>
                <w:sz w:val="18"/>
                <w:lang w:eastAsia="sv-SE"/>
              </w:rPr>
              <w:t>capabilityRequestFilter</w:t>
            </w:r>
            <w:r w:rsidRPr="00C35105">
              <w:rPr>
                <w:rFonts w:ascii="Arial" w:eastAsia="Times New Roman" w:hAnsi="Arial"/>
                <w:sz w:val="18"/>
                <w:szCs w:val="22"/>
                <w:lang w:eastAsia="sv-SE"/>
              </w:rPr>
              <w:t xml:space="preserve"> is defined in </w:t>
            </w:r>
            <w:r w:rsidRPr="00C35105">
              <w:rPr>
                <w:rFonts w:ascii="Arial" w:eastAsia="Times New Roman" w:hAnsi="Arial"/>
                <w:i/>
                <w:sz w:val="18"/>
                <w:lang w:eastAsia="sv-SE"/>
              </w:rPr>
              <w:t>UE-CapabilityRequestFilterNR</w:t>
            </w:r>
            <w:r w:rsidRPr="00C35105">
              <w:rPr>
                <w:rFonts w:ascii="Arial" w:eastAsia="Times New Roman" w:hAnsi="Arial"/>
                <w:sz w:val="18"/>
                <w:szCs w:val="22"/>
                <w:lang w:eastAsia="sv-SE"/>
              </w:rPr>
              <w:t>.</w:t>
            </w:r>
          </w:p>
          <w:p w14:paraId="7599877D"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35105">
              <w:rPr>
                <w:rFonts w:ascii="Arial" w:eastAsia="Yu Mincho" w:hAnsi="Arial" w:cs="Arial"/>
                <w:sz w:val="18"/>
                <w:szCs w:val="18"/>
                <w:lang w:eastAsia="sv-SE"/>
              </w:rPr>
              <w:t xml:space="preserve">For </w:t>
            </w:r>
            <w:r w:rsidRPr="00C35105">
              <w:rPr>
                <w:rFonts w:ascii="Arial" w:eastAsia="Yu Mincho" w:hAnsi="Arial" w:cs="Arial"/>
                <w:i/>
                <w:sz w:val="18"/>
                <w:szCs w:val="18"/>
                <w:lang w:eastAsia="sv-SE"/>
              </w:rPr>
              <w:t>rat-Type</w:t>
            </w:r>
            <w:r w:rsidRPr="00C35105">
              <w:rPr>
                <w:rFonts w:ascii="Arial" w:eastAsia="Yu Mincho" w:hAnsi="Arial" w:cs="Arial"/>
                <w:sz w:val="18"/>
                <w:szCs w:val="18"/>
                <w:lang w:eastAsia="sv-SE"/>
              </w:rPr>
              <w:t xml:space="preserve"> set to </w:t>
            </w:r>
            <w:r w:rsidRPr="00C35105">
              <w:rPr>
                <w:rFonts w:ascii="Arial" w:eastAsia="Yu Mincho" w:hAnsi="Arial" w:cs="Arial"/>
                <w:i/>
                <w:sz w:val="18"/>
                <w:szCs w:val="18"/>
                <w:lang w:eastAsia="sv-SE"/>
              </w:rPr>
              <w:t>eutra</w:t>
            </w:r>
            <w:r w:rsidRPr="00C35105">
              <w:rPr>
                <w:rFonts w:ascii="Arial" w:eastAsia="Yu Mincho" w:hAnsi="Arial" w:cs="Arial"/>
                <w:sz w:val="18"/>
                <w:szCs w:val="18"/>
                <w:lang w:eastAsia="sv-SE"/>
              </w:rPr>
              <w:t xml:space="preserve">: the encoding of the </w:t>
            </w:r>
            <w:r w:rsidRPr="00C35105">
              <w:rPr>
                <w:rFonts w:ascii="Arial" w:eastAsia="Times New Roman" w:hAnsi="Arial" w:cs="Arial"/>
                <w:i/>
                <w:sz w:val="18"/>
                <w:szCs w:val="18"/>
                <w:lang w:eastAsia="sv-SE"/>
              </w:rPr>
              <w:t>capabilityRequestFilter</w:t>
            </w:r>
            <w:r w:rsidRPr="00C35105">
              <w:rPr>
                <w:rFonts w:ascii="Arial" w:eastAsia="Times New Roman" w:hAnsi="Arial" w:cs="Arial"/>
                <w:sz w:val="18"/>
                <w:szCs w:val="18"/>
                <w:lang w:eastAsia="sv-SE"/>
              </w:rPr>
              <w:t xml:space="preserve"> is defined by </w:t>
            </w:r>
            <w:r w:rsidRPr="00C35105">
              <w:rPr>
                <w:rFonts w:ascii="Arial" w:eastAsia="Times New Roman" w:hAnsi="Arial" w:cs="Arial"/>
                <w:i/>
                <w:sz w:val="18"/>
                <w:szCs w:val="18"/>
                <w:lang w:eastAsia="sv-SE"/>
              </w:rPr>
              <w:t>UECapabilityEnquiry</w:t>
            </w:r>
            <w:r w:rsidRPr="00C35105">
              <w:rPr>
                <w:rFonts w:ascii="Arial" w:eastAsia="Times New Roman" w:hAnsi="Arial" w:cs="Arial"/>
                <w:sz w:val="18"/>
                <w:szCs w:val="18"/>
                <w:lang w:eastAsia="sv-SE"/>
              </w:rPr>
              <w:t xml:space="preserve"> message defined in TS36.331 [10], in which </w:t>
            </w:r>
            <w:r w:rsidRPr="00C35105">
              <w:rPr>
                <w:rFonts w:ascii="Arial" w:eastAsia="Times New Roman" w:hAnsi="Arial" w:cs="Arial"/>
                <w:i/>
                <w:sz w:val="18"/>
                <w:szCs w:val="18"/>
                <w:lang w:eastAsia="sv-SE"/>
              </w:rPr>
              <w:t>RAT-Type</w:t>
            </w:r>
            <w:r w:rsidRPr="00C35105">
              <w:rPr>
                <w:rFonts w:ascii="Arial" w:eastAsia="Times New Roman" w:hAnsi="Arial" w:cs="Arial"/>
                <w:sz w:val="18"/>
                <w:szCs w:val="18"/>
                <w:lang w:eastAsia="sv-SE"/>
              </w:rPr>
              <w:t xml:space="preserve"> in </w:t>
            </w:r>
            <w:r w:rsidRPr="00C35105">
              <w:rPr>
                <w:rFonts w:ascii="Arial" w:eastAsia="Times New Roman" w:hAnsi="Arial" w:cs="Arial"/>
                <w:i/>
                <w:sz w:val="18"/>
                <w:szCs w:val="18"/>
                <w:lang w:eastAsia="sv-SE"/>
              </w:rPr>
              <w:t>UE-CapabilityRequest</w:t>
            </w:r>
            <w:r w:rsidRPr="00C35105">
              <w:rPr>
                <w:rFonts w:ascii="Arial" w:eastAsia="Times New Roman" w:hAnsi="Arial" w:cs="Arial"/>
                <w:sz w:val="18"/>
                <w:szCs w:val="18"/>
                <w:lang w:eastAsia="sv-SE"/>
              </w:rPr>
              <w:t xml:space="preserve"> includes only '</w:t>
            </w:r>
            <w:r w:rsidRPr="00C35105">
              <w:rPr>
                <w:rFonts w:ascii="Arial" w:eastAsia="Times New Roman" w:hAnsi="Arial" w:cs="Arial"/>
                <w:i/>
                <w:sz w:val="18"/>
                <w:szCs w:val="18"/>
                <w:lang w:eastAsia="sv-SE"/>
              </w:rPr>
              <w:t>eutra'</w:t>
            </w:r>
            <w:r w:rsidRPr="00C35105">
              <w:rPr>
                <w:rFonts w:ascii="Arial" w:eastAsia="Times New Roman" w:hAnsi="Arial" w:cs="Arial"/>
                <w:sz w:val="18"/>
                <w:szCs w:val="18"/>
                <w:lang w:eastAsia="sv-SE"/>
              </w:rPr>
              <w:t>.</w:t>
            </w:r>
          </w:p>
        </w:tc>
      </w:tr>
      <w:tr w:rsidR="00C35105" w:rsidRPr="00C35105" w14:paraId="16907F54" w14:textId="77777777" w:rsidTr="00C35105">
        <w:tc>
          <w:tcPr>
            <w:tcW w:w="14173" w:type="dxa"/>
            <w:tcBorders>
              <w:top w:val="single" w:sz="4" w:space="0" w:color="auto"/>
              <w:left w:val="single" w:sz="4" w:space="0" w:color="auto"/>
              <w:bottom w:val="single" w:sz="4" w:space="0" w:color="auto"/>
              <w:right w:val="single" w:sz="4" w:space="0" w:color="auto"/>
            </w:tcBorders>
            <w:hideMark/>
          </w:tcPr>
          <w:p w14:paraId="1221ECAE"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35105">
              <w:rPr>
                <w:rFonts w:ascii="Arial" w:eastAsia="Times New Roman" w:hAnsi="Arial"/>
                <w:b/>
                <w:i/>
                <w:sz w:val="18"/>
                <w:szCs w:val="22"/>
                <w:lang w:eastAsia="sv-SE"/>
              </w:rPr>
              <w:t>rat-Type</w:t>
            </w:r>
          </w:p>
          <w:p w14:paraId="3A8189CE"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35105">
              <w:rPr>
                <w:rFonts w:ascii="Arial" w:eastAsia="Times New Roman" w:hAnsi="Arial"/>
                <w:sz w:val="18"/>
                <w:szCs w:val="22"/>
                <w:lang w:eastAsia="sv-SE"/>
              </w:rPr>
              <w:t>The RAT type for which the NW requests UE capabilities.</w:t>
            </w:r>
          </w:p>
        </w:tc>
      </w:tr>
    </w:tbl>
    <w:p w14:paraId="407164AD" w14:textId="77777777" w:rsidR="00C35105" w:rsidRPr="00C35105" w:rsidRDefault="00C35105" w:rsidP="00C35105">
      <w:pPr>
        <w:overflowPunct w:val="0"/>
        <w:autoSpaceDE w:val="0"/>
        <w:autoSpaceDN w:val="0"/>
        <w:adjustRightInd w:val="0"/>
        <w:textAlignment w:val="baseline"/>
        <w:rPr>
          <w:rFonts w:eastAsia="Times New Roman"/>
          <w:lang w:eastAsia="ja-JP"/>
        </w:rPr>
      </w:pPr>
    </w:p>
    <w:p w14:paraId="59300C4D" w14:textId="77777777" w:rsidR="00C35105" w:rsidRPr="00C35105" w:rsidRDefault="00C35105" w:rsidP="00C35105">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241" w:name="_Toc46439864"/>
      <w:bookmarkStart w:id="242" w:name="_Toc46444701"/>
      <w:bookmarkStart w:id="243" w:name="_Toc46487462"/>
      <w:r w:rsidRPr="00C35105">
        <w:rPr>
          <w:rFonts w:ascii="Arial" w:eastAsia="Times New Roman" w:hAnsi="Arial"/>
          <w:sz w:val="24"/>
          <w:lang w:eastAsia="ja-JP"/>
        </w:rPr>
        <w:t>–</w:t>
      </w:r>
      <w:r w:rsidRPr="00C35105">
        <w:rPr>
          <w:rFonts w:ascii="Arial" w:eastAsia="Times New Roman" w:hAnsi="Arial"/>
          <w:sz w:val="24"/>
          <w:lang w:eastAsia="ja-JP"/>
        </w:rPr>
        <w:tab/>
      </w:r>
      <w:r w:rsidRPr="00C35105">
        <w:rPr>
          <w:rFonts w:ascii="Arial" w:eastAsia="Times New Roman" w:hAnsi="Arial"/>
          <w:i/>
          <w:sz w:val="24"/>
          <w:lang w:eastAsia="ja-JP"/>
        </w:rPr>
        <w:t>UE-CapabilityRequestFilterCommon</w:t>
      </w:r>
      <w:bookmarkEnd w:id="241"/>
      <w:bookmarkEnd w:id="242"/>
      <w:bookmarkEnd w:id="243"/>
    </w:p>
    <w:p w14:paraId="2354BC71" w14:textId="77777777" w:rsidR="00C35105" w:rsidRPr="00C35105" w:rsidRDefault="00C35105" w:rsidP="00C35105">
      <w:pPr>
        <w:overflowPunct w:val="0"/>
        <w:autoSpaceDE w:val="0"/>
        <w:autoSpaceDN w:val="0"/>
        <w:adjustRightInd w:val="0"/>
        <w:textAlignment w:val="baseline"/>
        <w:rPr>
          <w:rFonts w:eastAsia="Times New Roman"/>
          <w:lang w:eastAsia="ja-JP"/>
        </w:rPr>
      </w:pPr>
      <w:r w:rsidRPr="00C35105">
        <w:rPr>
          <w:rFonts w:eastAsia="Times New Roman"/>
          <w:lang w:eastAsia="ja-JP"/>
        </w:rPr>
        <w:t xml:space="preserve">The IE </w:t>
      </w:r>
      <w:r w:rsidRPr="00C35105">
        <w:rPr>
          <w:rFonts w:eastAsia="Times New Roman"/>
          <w:i/>
          <w:lang w:eastAsia="ja-JP"/>
        </w:rPr>
        <w:t>UE-CapabilityRequestFilterCommon</w:t>
      </w:r>
      <w:r w:rsidRPr="00C35105">
        <w:rPr>
          <w:rFonts w:eastAsia="Times New Roman"/>
          <w:lang w:eastAsia="ja-JP"/>
        </w:rPr>
        <w:t xml:space="preserve"> is used to request filtered UE capabilities. The filter is common for all capability containers that are requested.</w:t>
      </w:r>
    </w:p>
    <w:p w14:paraId="04CE060F" w14:textId="77777777" w:rsidR="00C35105" w:rsidRPr="00C35105" w:rsidRDefault="00C35105" w:rsidP="00C35105">
      <w:pPr>
        <w:keepNext/>
        <w:keepLines/>
        <w:overflowPunct w:val="0"/>
        <w:autoSpaceDE w:val="0"/>
        <w:autoSpaceDN w:val="0"/>
        <w:adjustRightInd w:val="0"/>
        <w:spacing w:before="60"/>
        <w:jc w:val="center"/>
        <w:textAlignment w:val="baseline"/>
        <w:rPr>
          <w:rFonts w:ascii="Arial" w:eastAsia="Times New Roman" w:hAnsi="Arial"/>
          <w:b/>
          <w:lang w:eastAsia="ja-JP"/>
        </w:rPr>
      </w:pPr>
      <w:r w:rsidRPr="00C35105">
        <w:rPr>
          <w:rFonts w:ascii="Arial" w:eastAsia="Times New Roman" w:hAnsi="Arial"/>
          <w:b/>
          <w:i/>
          <w:lang w:eastAsia="ja-JP"/>
        </w:rPr>
        <w:lastRenderedPageBreak/>
        <w:t>UE-CapabilityRequestFilterCommon</w:t>
      </w:r>
      <w:r w:rsidRPr="00C35105">
        <w:rPr>
          <w:rFonts w:ascii="Arial" w:eastAsia="Times New Roman" w:hAnsi="Arial"/>
          <w:b/>
          <w:lang w:eastAsia="ja-JP"/>
        </w:rPr>
        <w:t xml:space="preserve"> information element</w:t>
      </w:r>
    </w:p>
    <w:p w14:paraId="6ECB1A1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ASN1START</w:t>
      </w:r>
    </w:p>
    <w:p w14:paraId="00B5618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TAG-UE-CAPABILITYREQUESTFILTERCOMMON-START</w:t>
      </w:r>
    </w:p>
    <w:p w14:paraId="496BBBF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51765A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UE-CapabilityRequestFilterCommon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2DA371F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mrdc-Request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7257D05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omitEN-DC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{true}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N</w:t>
      </w:r>
    </w:p>
    <w:p w14:paraId="2DE0A1F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includeNR-DC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{true}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N</w:t>
      </w:r>
    </w:p>
    <w:p w14:paraId="1DB2BDC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includeNE-DC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{true}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N</w:t>
      </w:r>
    </w:p>
    <w:p w14:paraId="6D27397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N</w:t>
      </w:r>
    </w:p>
    <w:p w14:paraId="14D51AB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4E6FDCF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347DBA5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codebookTypeRequest-r16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5661783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type1-SinglePanel-r16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{true}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N</w:t>
      </w:r>
    </w:p>
    <w:p w14:paraId="744C9D3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type1-MultiPanel-r16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{true}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N</w:t>
      </w:r>
    </w:p>
    <w:p w14:paraId="3A37D6F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type2-r16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{true}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N</w:t>
      </w:r>
    </w:p>
    <w:p w14:paraId="0B3DA98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type2-PortSelection-r16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{true}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N</w:t>
      </w:r>
    </w:p>
    <w:p w14:paraId="579E636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N</w:t>
      </w:r>
    </w:p>
    <w:p w14:paraId="725971A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uplinkTxSwitchRequest-r16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{true}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N</w:t>
      </w:r>
    </w:p>
    <w:p w14:paraId="6C6A668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48EBB53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1592C72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AF01A4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TAG-UE-CAPABILITYREQUESTFILTERCOMMON-STOP</w:t>
      </w:r>
    </w:p>
    <w:p w14:paraId="282C3B0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ASN1STOP</w:t>
      </w:r>
    </w:p>
    <w:p w14:paraId="43E26333" w14:textId="77777777" w:rsidR="00C35105" w:rsidRPr="00C35105" w:rsidRDefault="00C35105" w:rsidP="00C35105">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173"/>
      </w:tblGrid>
      <w:tr w:rsidR="00C35105" w:rsidRPr="00C35105" w14:paraId="485F7119" w14:textId="77777777" w:rsidTr="00C35105">
        <w:tc>
          <w:tcPr>
            <w:tcW w:w="14173" w:type="dxa"/>
            <w:tcBorders>
              <w:top w:val="single" w:sz="4" w:space="0" w:color="auto"/>
              <w:left w:val="single" w:sz="4" w:space="0" w:color="auto"/>
              <w:bottom w:val="single" w:sz="4" w:space="0" w:color="auto"/>
              <w:right w:val="single" w:sz="4" w:space="0" w:color="auto"/>
            </w:tcBorders>
            <w:hideMark/>
          </w:tcPr>
          <w:p w14:paraId="5F047092" w14:textId="77777777" w:rsidR="00C35105" w:rsidRPr="00C35105" w:rsidRDefault="00C35105" w:rsidP="00C35105">
            <w:pPr>
              <w:keepNext/>
              <w:keepLines/>
              <w:overflowPunct w:val="0"/>
              <w:autoSpaceDE w:val="0"/>
              <w:autoSpaceDN w:val="0"/>
              <w:adjustRightInd w:val="0"/>
              <w:spacing w:after="0"/>
              <w:jc w:val="center"/>
              <w:textAlignment w:val="baseline"/>
              <w:rPr>
                <w:rFonts w:ascii="Arial" w:eastAsia="Times New Roman" w:hAnsi="Arial"/>
                <w:b/>
                <w:sz w:val="18"/>
                <w:lang w:eastAsia="sv-SE"/>
              </w:rPr>
            </w:pPr>
            <w:r w:rsidRPr="00C35105">
              <w:rPr>
                <w:rFonts w:ascii="Arial" w:eastAsia="Times New Roman" w:hAnsi="Arial"/>
                <w:b/>
                <w:i/>
                <w:sz w:val="18"/>
                <w:lang w:eastAsia="sv-SE"/>
              </w:rPr>
              <w:t>UE-CapabilityRequestFilterCommon field descriptions</w:t>
            </w:r>
          </w:p>
        </w:tc>
      </w:tr>
      <w:tr w:rsidR="00C35105" w:rsidRPr="00C35105" w14:paraId="00BB1AD4" w14:textId="77777777" w:rsidTr="00C35105">
        <w:tc>
          <w:tcPr>
            <w:tcW w:w="14173" w:type="dxa"/>
            <w:tcBorders>
              <w:top w:val="single" w:sz="4" w:space="0" w:color="auto"/>
              <w:left w:val="single" w:sz="4" w:space="0" w:color="auto"/>
              <w:bottom w:val="single" w:sz="4" w:space="0" w:color="auto"/>
              <w:right w:val="single" w:sz="4" w:space="0" w:color="auto"/>
            </w:tcBorders>
          </w:tcPr>
          <w:p w14:paraId="1082A0AE"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ja-JP"/>
              </w:rPr>
            </w:pPr>
            <w:r w:rsidRPr="00C35105">
              <w:rPr>
                <w:rFonts w:ascii="Arial" w:eastAsia="Times New Roman" w:hAnsi="Arial"/>
                <w:b/>
                <w:i/>
                <w:sz w:val="18"/>
                <w:lang w:eastAsia="ja-JP"/>
              </w:rPr>
              <w:t>codebookTypeRequest</w:t>
            </w:r>
          </w:p>
          <w:p w14:paraId="7E5AE975"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sv-SE"/>
              </w:rPr>
            </w:pPr>
            <w:r w:rsidRPr="00C35105">
              <w:rPr>
                <w:rFonts w:ascii="Arial" w:eastAsia="Yu Mincho" w:hAnsi="Arial"/>
                <w:sz w:val="18"/>
                <w:lang w:eastAsia="ja-JP"/>
              </w:rPr>
              <w:t xml:space="preserve">Only if this field is present, the UE includes </w:t>
            </w:r>
            <w:r w:rsidRPr="00C35105">
              <w:rPr>
                <w:rFonts w:ascii="Arial" w:eastAsia="Yu Mincho" w:hAnsi="Arial"/>
                <w:i/>
                <w:sz w:val="18"/>
                <w:lang w:eastAsia="ja-JP"/>
              </w:rPr>
              <w:t>SupportedCSI-RS-Resource</w:t>
            </w:r>
            <w:r w:rsidRPr="00C35105">
              <w:rPr>
                <w:rFonts w:ascii="Arial" w:eastAsia="Yu Mincho" w:hAnsi="Arial"/>
                <w:sz w:val="18"/>
                <w:lang w:eastAsia="ja-JP"/>
              </w:rPr>
              <w:t xml:space="preserve"> supported for the codebook type(s) requested within this field (i.e. type I single/multi-panel, type II and type II port selection) into </w:t>
            </w:r>
            <w:r w:rsidRPr="00C35105">
              <w:rPr>
                <w:rFonts w:ascii="Arial" w:eastAsia="Yu Mincho" w:hAnsi="Arial"/>
                <w:i/>
                <w:sz w:val="18"/>
                <w:lang w:eastAsia="ja-JP"/>
              </w:rPr>
              <w:t>codebookVariantsList</w:t>
            </w:r>
            <w:r w:rsidRPr="00C35105">
              <w:rPr>
                <w:rFonts w:ascii="Arial" w:eastAsia="Yu Mincho" w:hAnsi="Arial"/>
                <w:sz w:val="18"/>
                <w:lang w:eastAsia="ja-JP"/>
              </w:rPr>
              <w:t xml:space="preserve">, </w:t>
            </w:r>
            <w:r w:rsidRPr="00C35105">
              <w:rPr>
                <w:rFonts w:ascii="Arial" w:eastAsia="Yu Mincho" w:hAnsi="Arial"/>
                <w:i/>
                <w:sz w:val="18"/>
                <w:lang w:eastAsia="ja-JP"/>
              </w:rPr>
              <w:t>codebookParametersPerBand</w:t>
            </w:r>
            <w:r w:rsidRPr="00C35105">
              <w:rPr>
                <w:rFonts w:ascii="Arial" w:eastAsia="Yu Mincho" w:hAnsi="Arial"/>
                <w:sz w:val="18"/>
                <w:lang w:eastAsia="ja-JP"/>
              </w:rPr>
              <w:t xml:space="preserve"> and </w:t>
            </w:r>
            <w:r w:rsidRPr="00C35105">
              <w:rPr>
                <w:rFonts w:ascii="Arial" w:eastAsia="Yu Mincho" w:hAnsi="Arial"/>
                <w:i/>
                <w:sz w:val="18"/>
                <w:lang w:eastAsia="ja-JP"/>
              </w:rPr>
              <w:t>codebookParametersPerBC</w:t>
            </w:r>
            <w:r w:rsidRPr="00C35105">
              <w:rPr>
                <w:rFonts w:ascii="Arial" w:eastAsia="Yu Mincho" w:hAnsi="Arial"/>
                <w:sz w:val="18"/>
                <w:lang w:eastAsia="ja-JP"/>
              </w:rPr>
              <w:t xml:space="preserve">. If this field is present and none of the codebook types is requested within this field (i.e. empty field), the UE includes </w:t>
            </w:r>
            <w:r w:rsidRPr="00C35105">
              <w:rPr>
                <w:rFonts w:ascii="Arial" w:eastAsia="Yu Mincho" w:hAnsi="Arial"/>
                <w:i/>
                <w:sz w:val="18"/>
                <w:lang w:eastAsia="ja-JP"/>
              </w:rPr>
              <w:t>SupportedCSI-RS-Resource</w:t>
            </w:r>
            <w:r w:rsidRPr="00C35105">
              <w:rPr>
                <w:rFonts w:ascii="Arial" w:eastAsia="Yu Mincho" w:hAnsi="Arial"/>
                <w:sz w:val="18"/>
                <w:lang w:eastAsia="ja-JP"/>
              </w:rPr>
              <w:t xml:space="preserve"> supported for all codebook types into </w:t>
            </w:r>
            <w:r w:rsidRPr="00C35105">
              <w:rPr>
                <w:rFonts w:ascii="Arial" w:eastAsia="Yu Mincho" w:hAnsi="Arial"/>
                <w:i/>
                <w:sz w:val="18"/>
                <w:lang w:eastAsia="ja-JP"/>
              </w:rPr>
              <w:t>codebookVariantsList</w:t>
            </w:r>
            <w:r w:rsidRPr="00C35105">
              <w:rPr>
                <w:rFonts w:ascii="Arial" w:eastAsia="Yu Mincho" w:hAnsi="Arial"/>
                <w:sz w:val="18"/>
                <w:lang w:eastAsia="ja-JP"/>
              </w:rPr>
              <w:t xml:space="preserve">, </w:t>
            </w:r>
            <w:r w:rsidRPr="00C35105">
              <w:rPr>
                <w:rFonts w:ascii="Arial" w:eastAsia="Yu Mincho" w:hAnsi="Arial"/>
                <w:i/>
                <w:sz w:val="18"/>
                <w:lang w:eastAsia="ja-JP"/>
              </w:rPr>
              <w:t>codebookParametersPerBand</w:t>
            </w:r>
            <w:r w:rsidRPr="00C35105">
              <w:rPr>
                <w:rFonts w:ascii="Arial" w:eastAsia="Yu Mincho" w:hAnsi="Arial"/>
                <w:sz w:val="18"/>
                <w:lang w:eastAsia="ja-JP"/>
              </w:rPr>
              <w:t xml:space="preserve"> and </w:t>
            </w:r>
            <w:r w:rsidRPr="00C35105">
              <w:rPr>
                <w:rFonts w:ascii="Arial" w:eastAsia="Yu Mincho" w:hAnsi="Arial"/>
                <w:i/>
                <w:sz w:val="18"/>
                <w:lang w:eastAsia="ja-JP"/>
              </w:rPr>
              <w:t>codebookParametersPerBC</w:t>
            </w:r>
            <w:r w:rsidRPr="00C35105">
              <w:rPr>
                <w:rFonts w:ascii="Arial" w:eastAsia="Yu Mincho" w:hAnsi="Arial"/>
                <w:sz w:val="18"/>
                <w:lang w:eastAsia="ja-JP"/>
              </w:rPr>
              <w:t>.</w:t>
            </w:r>
          </w:p>
        </w:tc>
      </w:tr>
      <w:tr w:rsidR="00C35105" w:rsidRPr="00C35105" w14:paraId="6CE10A6E" w14:textId="77777777" w:rsidTr="00C35105">
        <w:tc>
          <w:tcPr>
            <w:tcW w:w="14173" w:type="dxa"/>
            <w:tcBorders>
              <w:top w:val="single" w:sz="4" w:space="0" w:color="auto"/>
              <w:left w:val="single" w:sz="4" w:space="0" w:color="auto"/>
              <w:bottom w:val="single" w:sz="4" w:space="0" w:color="auto"/>
              <w:right w:val="single" w:sz="4" w:space="0" w:color="auto"/>
            </w:tcBorders>
            <w:hideMark/>
          </w:tcPr>
          <w:p w14:paraId="2500EB18"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sv-SE"/>
              </w:rPr>
            </w:pPr>
            <w:r w:rsidRPr="00C35105">
              <w:rPr>
                <w:rFonts w:ascii="Arial" w:eastAsia="Times New Roman" w:hAnsi="Arial"/>
                <w:b/>
                <w:i/>
                <w:sz w:val="18"/>
                <w:lang w:eastAsia="sv-SE"/>
              </w:rPr>
              <w:t>includeNE-DC</w:t>
            </w:r>
          </w:p>
          <w:p w14:paraId="2F47B46A"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sv-SE"/>
              </w:rPr>
            </w:pPr>
            <w:r w:rsidRPr="00C35105">
              <w:rPr>
                <w:rFonts w:ascii="Arial" w:eastAsia="Times New Roman" w:hAnsi="Arial"/>
                <w:sz w:val="18"/>
                <w:lang w:eastAsia="sv-SE"/>
              </w:rPr>
              <w:t xml:space="preserve">Only if this field is present, the UE supporting NE-DC shall indicate support for NE-DC in band combinations and include feature set combinations which are applicable to NE-DC. Band combinations supporting both NE-DC and (NG)EN-DC shall be included in </w:t>
            </w:r>
            <w:r w:rsidRPr="00C35105">
              <w:rPr>
                <w:rFonts w:ascii="Arial" w:eastAsia="Times New Roman" w:hAnsi="Arial"/>
                <w:i/>
                <w:sz w:val="18"/>
                <w:lang w:eastAsia="sv-SE"/>
              </w:rPr>
              <w:t>supportedBandCombinationList</w:t>
            </w:r>
            <w:r w:rsidRPr="00C35105">
              <w:rPr>
                <w:rFonts w:ascii="Arial" w:eastAsia="Times New Roman" w:hAnsi="Arial"/>
                <w:sz w:val="18"/>
                <w:lang w:eastAsia="sv-SE"/>
              </w:rPr>
              <w:t xml:space="preserve">, band combinations supporting only NE-DC shall be included in </w:t>
            </w:r>
            <w:r w:rsidRPr="00C35105">
              <w:rPr>
                <w:rFonts w:ascii="Arial" w:eastAsia="Times New Roman" w:hAnsi="Arial"/>
                <w:i/>
                <w:sz w:val="18"/>
                <w:lang w:eastAsia="sv-SE"/>
              </w:rPr>
              <w:t>supportedBandCombinationListNEDC-Only</w:t>
            </w:r>
            <w:r w:rsidRPr="00C35105">
              <w:rPr>
                <w:rFonts w:ascii="Arial" w:eastAsia="Times New Roman" w:hAnsi="Arial"/>
                <w:sz w:val="18"/>
                <w:lang w:eastAsia="sv-SE"/>
              </w:rPr>
              <w:t>.</w:t>
            </w:r>
          </w:p>
        </w:tc>
      </w:tr>
      <w:tr w:rsidR="00C35105" w:rsidRPr="00C35105" w14:paraId="288331F7" w14:textId="77777777" w:rsidTr="00C35105">
        <w:tc>
          <w:tcPr>
            <w:tcW w:w="14173" w:type="dxa"/>
            <w:tcBorders>
              <w:top w:val="single" w:sz="4" w:space="0" w:color="auto"/>
              <w:left w:val="single" w:sz="4" w:space="0" w:color="auto"/>
              <w:bottom w:val="single" w:sz="4" w:space="0" w:color="auto"/>
              <w:right w:val="single" w:sz="4" w:space="0" w:color="auto"/>
            </w:tcBorders>
            <w:hideMark/>
          </w:tcPr>
          <w:p w14:paraId="1059FDD6"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sv-SE"/>
              </w:rPr>
            </w:pPr>
            <w:r w:rsidRPr="00C35105">
              <w:rPr>
                <w:rFonts w:ascii="Arial" w:eastAsia="Times New Roman" w:hAnsi="Arial"/>
                <w:b/>
                <w:i/>
                <w:sz w:val="18"/>
                <w:lang w:eastAsia="sv-SE"/>
              </w:rPr>
              <w:t>includeNR-DC</w:t>
            </w:r>
          </w:p>
          <w:p w14:paraId="676BAAC5"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sv-SE"/>
              </w:rPr>
            </w:pPr>
            <w:r w:rsidRPr="00C35105">
              <w:rPr>
                <w:rFonts w:ascii="Arial" w:eastAsia="Times New Roman" w:hAnsi="Arial"/>
                <w:sz w:val="18"/>
                <w:lang w:eastAsia="sv-SE"/>
              </w:rPr>
              <w:t>Only if this field is present, the UE supporting NR-DC shall indicate support for NR-DC in band combinations and include feature set combinations which are applicable to NR-DC.</w:t>
            </w:r>
          </w:p>
        </w:tc>
      </w:tr>
      <w:tr w:rsidR="00C35105" w:rsidRPr="00C35105" w14:paraId="546F5F71" w14:textId="77777777" w:rsidTr="00C35105">
        <w:tc>
          <w:tcPr>
            <w:tcW w:w="14173" w:type="dxa"/>
            <w:tcBorders>
              <w:top w:val="single" w:sz="4" w:space="0" w:color="auto"/>
              <w:left w:val="single" w:sz="4" w:space="0" w:color="auto"/>
              <w:bottom w:val="single" w:sz="4" w:space="0" w:color="auto"/>
              <w:right w:val="single" w:sz="4" w:space="0" w:color="auto"/>
            </w:tcBorders>
            <w:hideMark/>
          </w:tcPr>
          <w:p w14:paraId="4C20A7DF"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sv-SE"/>
              </w:rPr>
            </w:pPr>
            <w:r w:rsidRPr="00C35105">
              <w:rPr>
                <w:rFonts w:ascii="Arial" w:eastAsia="Times New Roman" w:hAnsi="Arial"/>
                <w:b/>
                <w:i/>
                <w:sz w:val="18"/>
                <w:lang w:eastAsia="sv-SE"/>
              </w:rPr>
              <w:t>omitEN-DC</w:t>
            </w:r>
          </w:p>
          <w:p w14:paraId="1BD4F95F"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sv-SE"/>
              </w:rPr>
            </w:pPr>
            <w:r w:rsidRPr="00C35105">
              <w:rPr>
                <w:rFonts w:ascii="Arial" w:eastAsia="Times New Roman" w:hAnsi="Arial"/>
                <w:sz w:val="18"/>
                <w:lang w:eastAsia="sv-SE"/>
              </w:rPr>
              <w:t>Only if this field is present, the UE shall omit band combinations and feature set combinations which are only applicable to (NG)EN-DC.</w:t>
            </w:r>
          </w:p>
        </w:tc>
      </w:tr>
      <w:tr w:rsidR="00C35105" w:rsidRPr="00C35105" w14:paraId="27B7AD8A" w14:textId="77777777" w:rsidTr="00C35105">
        <w:tc>
          <w:tcPr>
            <w:tcW w:w="14173" w:type="dxa"/>
            <w:tcBorders>
              <w:top w:val="single" w:sz="4" w:space="0" w:color="auto"/>
              <w:left w:val="single" w:sz="4" w:space="0" w:color="auto"/>
              <w:bottom w:val="single" w:sz="4" w:space="0" w:color="auto"/>
              <w:right w:val="single" w:sz="4" w:space="0" w:color="auto"/>
            </w:tcBorders>
          </w:tcPr>
          <w:p w14:paraId="4FAD5927"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i/>
                <w:sz w:val="18"/>
                <w:lang w:eastAsia="sv-SE"/>
              </w:rPr>
            </w:pPr>
            <w:r w:rsidRPr="00C35105">
              <w:rPr>
                <w:rFonts w:ascii="Arial" w:eastAsia="Times New Roman" w:hAnsi="Arial"/>
                <w:b/>
                <w:i/>
                <w:sz w:val="18"/>
                <w:lang w:eastAsia="sv-SE"/>
              </w:rPr>
              <w:t>uplinkTxSwitchRequest</w:t>
            </w:r>
          </w:p>
          <w:p w14:paraId="4842049C"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Cs/>
                <w:iCs/>
                <w:sz w:val="18"/>
                <w:lang w:eastAsia="sv-SE"/>
              </w:rPr>
            </w:pPr>
            <w:r w:rsidRPr="00C35105">
              <w:rPr>
                <w:rFonts w:ascii="Arial" w:eastAsia="Times New Roman" w:hAnsi="Arial"/>
                <w:bCs/>
                <w:iCs/>
                <w:sz w:val="18"/>
                <w:lang w:eastAsia="sv-SE"/>
              </w:rPr>
              <w:t>Only if this field is present, the UE supporting dynamic UL Tx switching shall indicate support for UL Tx switching in band combinations which are applicable to inter-band UL CA, SUL and EN-DC.</w:t>
            </w:r>
          </w:p>
        </w:tc>
      </w:tr>
    </w:tbl>
    <w:p w14:paraId="4C894AF1" w14:textId="77777777" w:rsidR="00C35105" w:rsidRPr="00C35105" w:rsidRDefault="00C35105" w:rsidP="00C35105">
      <w:pPr>
        <w:overflowPunct w:val="0"/>
        <w:autoSpaceDE w:val="0"/>
        <w:autoSpaceDN w:val="0"/>
        <w:adjustRightInd w:val="0"/>
        <w:textAlignment w:val="baseline"/>
        <w:rPr>
          <w:rFonts w:eastAsia="Times New Roman"/>
          <w:lang w:eastAsia="ja-JP"/>
        </w:rPr>
      </w:pPr>
    </w:p>
    <w:p w14:paraId="4A0CE826" w14:textId="77777777" w:rsidR="00C35105" w:rsidRPr="00C35105" w:rsidRDefault="00C35105" w:rsidP="00C35105">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244" w:name="_Toc46439865"/>
      <w:bookmarkStart w:id="245" w:name="_Toc46444702"/>
      <w:bookmarkStart w:id="246" w:name="_Toc46487463"/>
      <w:r w:rsidRPr="00C35105">
        <w:rPr>
          <w:rFonts w:ascii="Arial" w:eastAsia="Times New Roman" w:hAnsi="Arial"/>
          <w:sz w:val="24"/>
          <w:lang w:eastAsia="ja-JP"/>
        </w:rPr>
        <w:lastRenderedPageBreak/>
        <w:t>–</w:t>
      </w:r>
      <w:r w:rsidRPr="00C35105">
        <w:rPr>
          <w:rFonts w:ascii="Arial" w:eastAsia="Times New Roman" w:hAnsi="Arial"/>
          <w:sz w:val="24"/>
          <w:lang w:eastAsia="ja-JP"/>
        </w:rPr>
        <w:tab/>
      </w:r>
      <w:r w:rsidRPr="00C35105">
        <w:rPr>
          <w:rFonts w:ascii="Arial" w:eastAsia="Times New Roman" w:hAnsi="Arial"/>
          <w:i/>
          <w:sz w:val="24"/>
          <w:lang w:eastAsia="ja-JP"/>
        </w:rPr>
        <w:t>UE-CapabilityRequestFilterNR</w:t>
      </w:r>
      <w:bookmarkEnd w:id="244"/>
      <w:bookmarkEnd w:id="245"/>
      <w:bookmarkEnd w:id="246"/>
    </w:p>
    <w:p w14:paraId="6C32E985" w14:textId="77777777" w:rsidR="00C35105" w:rsidRPr="00C35105" w:rsidRDefault="00C35105" w:rsidP="00C35105">
      <w:pPr>
        <w:overflowPunct w:val="0"/>
        <w:autoSpaceDE w:val="0"/>
        <w:autoSpaceDN w:val="0"/>
        <w:adjustRightInd w:val="0"/>
        <w:textAlignment w:val="baseline"/>
        <w:rPr>
          <w:rFonts w:eastAsia="Times New Roman"/>
          <w:lang w:eastAsia="ja-JP"/>
        </w:rPr>
      </w:pPr>
      <w:r w:rsidRPr="00C35105">
        <w:rPr>
          <w:rFonts w:eastAsia="Times New Roman"/>
          <w:lang w:eastAsia="ja-JP"/>
        </w:rPr>
        <w:t xml:space="preserve">The IE </w:t>
      </w:r>
      <w:r w:rsidRPr="00C35105">
        <w:rPr>
          <w:rFonts w:eastAsia="Times New Roman"/>
          <w:i/>
          <w:lang w:eastAsia="ja-JP"/>
        </w:rPr>
        <w:t>UE-CapabilityRequestFilterNR</w:t>
      </w:r>
      <w:r w:rsidRPr="00C35105">
        <w:rPr>
          <w:rFonts w:eastAsia="Times New Roman"/>
          <w:lang w:eastAsia="ja-JP"/>
        </w:rPr>
        <w:t xml:space="preserve"> is used to request filtered UE capabilities.</w:t>
      </w:r>
    </w:p>
    <w:p w14:paraId="78358CD9" w14:textId="77777777" w:rsidR="00C35105" w:rsidRPr="00C35105" w:rsidRDefault="00C35105" w:rsidP="00C35105">
      <w:pPr>
        <w:keepNext/>
        <w:keepLines/>
        <w:overflowPunct w:val="0"/>
        <w:autoSpaceDE w:val="0"/>
        <w:autoSpaceDN w:val="0"/>
        <w:adjustRightInd w:val="0"/>
        <w:spacing w:before="60"/>
        <w:jc w:val="center"/>
        <w:textAlignment w:val="baseline"/>
        <w:rPr>
          <w:rFonts w:ascii="Arial" w:eastAsia="Times New Roman" w:hAnsi="Arial"/>
          <w:b/>
          <w:lang w:eastAsia="ja-JP"/>
        </w:rPr>
      </w:pPr>
      <w:r w:rsidRPr="00C35105">
        <w:rPr>
          <w:rFonts w:ascii="Arial" w:eastAsia="Times New Roman" w:hAnsi="Arial"/>
          <w:b/>
          <w:i/>
          <w:lang w:eastAsia="ja-JP"/>
        </w:rPr>
        <w:t>UE-CapabilityRequestFilterNR</w:t>
      </w:r>
      <w:r w:rsidRPr="00C35105">
        <w:rPr>
          <w:rFonts w:ascii="Arial" w:eastAsia="Times New Roman" w:hAnsi="Arial"/>
          <w:b/>
          <w:lang w:eastAsia="ja-JP"/>
        </w:rPr>
        <w:t xml:space="preserve"> information element</w:t>
      </w:r>
    </w:p>
    <w:p w14:paraId="396952A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ASN1START</w:t>
      </w:r>
    </w:p>
    <w:p w14:paraId="189480D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TAG-UE-CAPABILITYREQUESTFILTERNR-START</w:t>
      </w:r>
    </w:p>
    <w:p w14:paraId="141FD6C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4806BB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UE-CapabilityRequestFilterNR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6DB1EF6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frequencyBandListFilter                     FreqBandList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N</w:t>
      </w:r>
    </w:p>
    <w:p w14:paraId="5E3A0FA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nonCriticalExtension                        UE-CapabilityRequestFilterNR-v1540    </w:t>
      </w:r>
      <w:r w:rsidRPr="00C35105">
        <w:rPr>
          <w:rFonts w:ascii="Courier New" w:eastAsia="Times New Roman" w:hAnsi="Courier New"/>
          <w:noProof/>
          <w:color w:val="993366"/>
          <w:sz w:val="16"/>
          <w:lang w:eastAsia="en-GB"/>
        </w:rPr>
        <w:t>OPTIONAL</w:t>
      </w:r>
    </w:p>
    <w:p w14:paraId="7477F77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395CD8E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9FB20D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UE-CapabilityRequestFilterNR-v1540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7228A88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srs-SwitchingTimeRequest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{true}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N</w:t>
      </w:r>
    </w:p>
    <w:p w14:paraId="1CD658F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nonCriticalExtension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                           </w:t>
      </w:r>
      <w:r w:rsidRPr="00C35105">
        <w:rPr>
          <w:rFonts w:ascii="Courier New" w:eastAsia="Times New Roman" w:hAnsi="Courier New"/>
          <w:noProof/>
          <w:color w:val="993366"/>
          <w:sz w:val="16"/>
          <w:lang w:eastAsia="en-GB"/>
        </w:rPr>
        <w:t>OPTIONAL</w:t>
      </w:r>
    </w:p>
    <w:p w14:paraId="6620342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7C7CB08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68C088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TAG-UE-CAPABILITYREQUESTFILTERNR-STOP</w:t>
      </w:r>
    </w:p>
    <w:p w14:paraId="552FD76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ASN1STOP</w:t>
      </w:r>
    </w:p>
    <w:p w14:paraId="2767FC70" w14:textId="77777777" w:rsidR="00C35105" w:rsidRPr="00C35105" w:rsidRDefault="00C35105" w:rsidP="00C35105">
      <w:pPr>
        <w:overflowPunct w:val="0"/>
        <w:autoSpaceDE w:val="0"/>
        <w:autoSpaceDN w:val="0"/>
        <w:adjustRightInd w:val="0"/>
        <w:textAlignment w:val="baseline"/>
        <w:rPr>
          <w:rFonts w:eastAsia="Times New Roman"/>
          <w:lang w:eastAsia="ja-JP"/>
        </w:rPr>
      </w:pPr>
    </w:p>
    <w:p w14:paraId="5B4C22FC" w14:textId="77777777" w:rsidR="00C35105" w:rsidRPr="00C35105" w:rsidRDefault="00C35105" w:rsidP="00C35105">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247" w:name="_Toc46439866"/>
      <w:bookmarkStart w:id="248" w:name="_Toc46444703"/>
      <w:bookmarkStart w:id="249" w:name="_Toc46487464"/>
      <w:r w:rsidRPr="00C35105">
        <w:rPr>
          <w:rFonts w:ascii="Arial" w:eastAsia="Times New Roman" w:hAnsi="Arial"/>
          <w:sz w:val="24"/>
          <w:lang w:eastAsia="ja-JP"/>
        </w:rPr>
        <w:t>–</w:t>
      </w:r>
      <w:r w:rsidRPr="00C35105">
        <w:rPr>
          <w:rFonts w:ascii="Arial" w:eastAsia="Times New Roman" w:hAnsi="Arial"/>
          <w:sz w:val="24"/>
          <w:lang w:eastAsia="ja-JP"/>
        </w:rPr>
        <w:tab/>
      </w:r>
      <w:r w:rsidRPr="00C35105">
        <w:rPr>
          <w:rFonts w:ascii="Arial" w:eastAsia="Times New Roman" w:hAnsi="Arial"/>
          <w:i/>
          <w:noProof/>
          <w:sz w:val="24"/>
          <w:lang w:eastAsia="ja-JP"/>
        </w:rPr>
        <w:t>UE-MRDC-Capability</w:t>
      </w:r>
      <w:bookmarkEnd w:id="247"/>
      <w:bookmarkEnd w:id="248"/>
      <w:bookmarkEnd w:id="249"/>
    </w:p>
    <w:p w14:paraId="12E716A2" w14:textId="77777777" w:rsidR="00C35105" w:rsidRPr="00C35105" w:rsidRDefault="00C35105" w:rsidP="00C35105">
      <w:pPr>
        <w:overflowPunct w:val="0"/>
        <w:autoSpaceDE w:val="0"/>
        <w:autoSpaceDN w:val="0"/>
        <w:adjustRightInd w:val="0"/>
        <w:textAlignment w:val="baseline"/>
        <w:rPr>
          <w:rFonts w:eastAsia="Times New Roman"/>
          <w:iCs/>
          <w:lang w:eastAsia="ja-JP"/>
        </w:rPr>
      </w:pPr>
      <w:r w:rsidRPr="00C35105">
        <w:rPr>
          <w:rFonts w:eastAsia="Times New Roman"/>
          <w:lang w:eastAsia="ja-JP"/>
        </w:rPr>
        <w:t xml:space="preserve">The IE </w:t>
      </w:r>
      <w:r w:rsidRPr="00C35105">
        <w:rPr>
          <w:rFonts w:eastAsia="Times New Roman"/>
          <w:i/>
          <w:lang w:eastAsia="ja-JP"/>
        </w:rPr>
        <w:t>UE-MRDC-Capability</w:t>
      </w:r>
      <w:r w:rsidRPr="00C35105">
        <w:rPr>
          <w:rFonts w:eastAsia="Times New Roman"/>
          <w:iCs/>
          <w:lang w:eastAsia="ja-JP"/>
        </w:rPr>
        <w:t xml:space="preserve"> is used to convey the UE Radio Access Capability Parameters for MR-DC, see TS 38.306 [26].</w:t>
      </w:r>
    </w:p>
    <w:p w14:paraId="465C0CB5" w14:textId="77777777" w:rsidR="00C35105" w:rsidRPr="00C35105" w:rsidRDefault="00C35105" w:rsidP="00C35105">
      <w:pPr>
        <w:keepNext/>
        <w:keepLines/>
        <w:overflowPunct w:val="0"/>
        <w:autoSpaceDE w:val="0"/>
        <w:autoSpaceDN w:val="0"/>
        <w:adjustRightInd w:val="0"/>
        <w:spacing w:before="60"/>
        <w:jc w:val="center"/>
        <w:textAlignment w:val="baseline"/>
        <w:rPr>
          <w:rFonts w:ascii="Arial" w:eastAsia="Times New Roman" w:hAnsi="Arial"/>
          <w:b/>
          <w:lang w:eastAsia="ja-JP"/>
        </w:rPr>
      </w:pPr>
      <w:r w:rsidRPr="00C35105">
        <w:rPr>
          <w:rFonts w:ascii="Arial" w:eastAsia="Times New Roman" w:hAnsi="Arial"/>
          <w:b/>
          <w:i/>
          <w:lang w:eastAsia="ja-JP"/>
        </w:rPr>
        <w:t>UE-MRDC-Capability</w:t>
      </w:r>
      <w:r w:rsidRPr="00C35105">
        <w:rPr>
          <w:rFonts w:ascii="Arial" w:eastAsia="Times New Roman" w:hAnsi="Arial"/>
          <w:b/>
          <w:lang w:eastAsia="ja-JP"/>
        </w:rPr>
        <w:t xml:space="preserve"> information element</w:t>
      </w:r>
    </w:p>
    <w:p w14:paraId="54605D0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ASN1START</w:t>
      </w:r>
    </w:p>
    <w:p w14:paraId="0FDD0D1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TAG-UE-MRDC-CAPABILITY-START</w:t>
      </w:r>
    </w:p>
    <w:p w14:paraId="2E4BEC6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1B8ABA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UE-MRDC-Capability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149DA15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measAndMobParametersMRDC            MeasAndMobParametersMRDC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7E42B27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phy-ParametersMRDC-v1530            Phy-ParametersMRDC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5FC5336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rf-ParametersMRDC                   RF-ParametersMRDC,</w:t>
      </w:r>
    </w:p>
    <w:p w14:paraId="2B50FA4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generalParametersMRDC               GeneralParametersMRDC-XDD-Diff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5C9DB70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fdd-Add-UE-MRDC-Capabilities        UE-MRDC-CapabilityAddXDD-Mode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298272F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tdd-Add-UE-MRDC-Capabilities        UE-MRDC-CapabilityAddXDD-Mode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0C8119C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fr1-Add-UE-MRDC-Capabilities        UE-MRDC-CapabilityAddFRX-Mode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4FC72CB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fr2-Add-UE-MRDC-Capabilities        UE-MRDC-CapabilityAddFRX-Mode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270BCD5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featureSetCombinations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(1..maxFeatureSetCombinations))</w:t>
      </w:r>
      <w:r w:rsidRPr="00C35105">
        <w:rPr>
          <w:rFonts w:ascii="Courier New" w:eastAsia="Times New Roman" w:hAnsi="Courier New"/>
          <w:noProof/>
          <w:color w:val="993366"/>
          <w:sz w:val="16"/>
          <w:lang w:eastAsia="en-GB"/>
        </w:rPr>
        <w:t xml:space="preserve"> OF</w:t>
      </w:r>
      <w:r w:rsidRPr="00C35105">
        <w:rPr>
          <w:rFonts w:ascii="Courier New" w:eastAsia="Times New Roman" w:hAnsi="Courier New"/>
          <w:noProof/>
          <w:sz w:val="16"/>
          <w:lang w:eastAsia="en-GB"/>
        </w:rPr>
        <w:t xml:space="preserve"> FeatureSetCombination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0AD0459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pdcp-ParametersMRDC-v1530           PDCP-ParametersMRDC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7309746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lateNonCriticalExtension            </w:t>
      </w:r>
      <w:r w:rsidRPr="00C35105">
        <w:rPr>
          <w:rFonts w:ascii="Courier New" w:eastAsia="Times New Roman" w:hAnsi="Courier New"/>
          <w:noProof/>
          <w:color w:val="993366"/>
          <w:sz w:val="16"/>
          <w:lang w:eastAsia="en-GB"/>
        </w:rPr>
        <w:t>OCTET</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STRING</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4CC4BF5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nonCriticalExtension                UE-MRDC-Capability-v1560                                                        </w:t>
      </w:r>
      <w:r w:rsidRPr="00C35105">
        <w:rPr>
          <w:rFonts w:ascii="Courier New" w:eastAsia="Times New Roman" w:hAnsi="Courier New"/>
          <w:noProof/>
          <w:color w:val="993366"/>
          <w:sz w:val="16"/>
          <w:lang w:eastAsia="en-GB"/>
        </w:rPr>
        <w:t>OPTIONAL</w:t>
      </w:r>
    </w:p>
    <w:p w14:paraId="32ED073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4A3A423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80BEAA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UE-MRDC-Capability-v1560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3C3640B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receivedFilters                     </w:t>
      </w:r>
      <w:r w:rsidRPr="00C35105">
        <w:rPr>
          <w:rFonts w:ascii="Courier New" w:eastAsia="Times New Roman" w:hAnsi="Courier New"/>
          <w:noProof/>
          <w:color w:val="993366"/>
          <w:sz w:val="16"/>
          <w:lang w:eastAsia="en-GB"/>
        </w:rPr>
        <w:t>OCTET</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STRING</w:t>
      </w:r>
      <w:r w:rsidRPr="00C35105">
        <w:rPr>
          <w:rFonts w:ascii="Courier New" w:eastAsia="Times New Roman" w:hAnsi="Courier New"/>
          <w:noProof/>
          <w:sz w:val="16"/>
          <w:lang w:eastAsia="en-GB"/>
        </w:rPr>
        <w:t xml:space="preserve"> (CONTAINING UECapabilityEnquiry-v1560-IEs)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085CA45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measAndMobParametersMRDC-v1560      MeasAndMobParametersMRDC-v1560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65194F8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lastRenderedPageBreak/>
        <w:t xml:space="preserve">    fdd-Add-UE-MRDC-Capabilities-v1560  UE-MRDC-CapabilityAddXDD-Mode-v1560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170C070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tdd-Add-UE-MRDC-Capabilities-v1560  UE-MRDC-CapabilityAddXDD-Mode-v1560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437607A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nonCriticalExtension                UE-MRDC-Capability-v1610                                                        </w:t>
      </w:r>
      <w:r w:rsidRPr="00C35105">
        <w:rPr>
          <w:rFonts w:ascii="Courier New" w:eastAsia="Times New Roman" w:hAnsi="Courier New"/>
          <w:noProof/>
          <w:color w:val="993366"/>
          <w:sz w:val="16"/>
          <w:lang w:eastAsia="en-GB"/>
        </w:rPr>
        <w:t>OPTIONAL</w:t>
      </w:r>
    </w:p>
    <w:p w14:paraId="2210A4C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738D491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E39F46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UE-MRDC-Capability-v1610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6062402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measAndMobParametersMRDC-v1610      MeasAndMobParametersMRDC-v1610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3442FF9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generalParametersMRDC-v1610         GeneralParametersMRDC-v1610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09550AC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pdcp-ParametersMRDC-v1610           PDCP-ParametersMRDC-v1610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1E8AEE2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nonCriticalExtension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                                                                     </w:t>
      </w:r>
      <w:r w:rsidRPr="00C35105">
        <w:rPr>
          <w:rFonts w:ascii="Courier New" w:eastAsia="Times New Roman" w:hAnsi="Courier New"/>
          <w:noProof/>
          <w:color w:val="993366"/>
          <w:sz w:val="16"/>
          <w:lang w:eastAsia="en-GB"/>
        </w:rPr>
        <w:t>OPTIONAL</w:t>
      </w:r>
    </w:p>
    <w:p w14:paraId="52DF05B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50EA21A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118FE8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UE-MRDC-CapabilityAddXDD-Mode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76E916C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measAndMobParametersMRDC-XDD-Diff       MeasAndMobParametersMRDC-XDD-Diff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671B775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generalParametersMRDC-XDD-Diff          GeneralParametersMRDC-XDD-Diff                                              </w:t>
      </w:r>
      <w:r w:rsidRPr="00C35105">
        <w:rPr>
          <w:rFonts w:ascii="Courier New" w:eastAsia="Times New Roman" w:hAnsi="Courier New"/>
          <w:noProof/>
          <w:color w:val="993366"/>
          <w:sz w:val="16"/>
          <w:lang w:eastAsia="en-GB"/>
        </w:rPr>
        <w:t>OPTIONAL</w:t>
      </w:r>
    </w:p>
    <w:p w14:paraId="23BDC3C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420CA99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AD21EA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UE-MRDC-CapabilityAddXDD-Mode-v1560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69EFCE7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measAndMobParametersMRDC-XDD-Diff-v1560    MeasAndMobParametersMRDC-XDD-Diff-v1560                                  </w:t>
      </w:r>
      <w:r w:rsidRPr="00C35105">
        <w:rPr>
          <w:rFonts w:ascii="Courier New" w:eastAsia="Times New Roman" w:hAnsi="Courier New"/>
          <w:noProof/>
          <w:color w:val="993366"/>
          <w:sz w:val="16"/>
          <w:lang w:eastAsia="en-GB"/>
        </w:rPr>
        <w:t>OPTIONAL</w:t>
      </w:r>
    </w:p>
    <w:p w14:paraId="2FD1136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02E35F7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7D33A4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UE-MRDC-CapabilityAddFRX-Mode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2D6F263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measAndMobParametersMRDC-FRX-Diff       MeasAndMobParametersMRDC-FRX-Diff</w:t>
      </w:r>
    </w:p>
    <w:p w14:paraId="1C19B87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21C7693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A1BC8E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6F73E0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GeneralParametersMRDC-XDD-Diff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261372F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splitSRB-WithOneUL-Path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532EB1E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splitDRB-withUL-Both-MCG-SCG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416B663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srb3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503C7B5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v2x-EUTRA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3B55412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50B2437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61D44B6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85DC0A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GeneralParametersMRDC-v1610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2FB59C4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f1c-OverEUTRA-r16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p>
    <w:p w14:paraId="6538BA5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4C525D9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EDC977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TAG-UE-MRDC-CAPABILITY-STOP</w:t>
      </w:r>
    </w:p>
    <w:p w14:paraId="3FAA5EA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ASN1STOP</w:t>
      </w:r>
    </w:p>
    <w:p w14:paraId="05FE2B00" w14:textId="77777777" w:rsidR="00C35105" w:rsidRPr="00C35105" w:rsidRDefault="00C35105" w:rsidP="00C35105">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35105" w:rsidRPr="00C35105" w14:paraId="420713B3" w14:textId="77777777" w:rsidTr="00C35105">
        <w:tc>
          <w:tcPr>
            <w:tcW w:w="14173" w:type="dxa"/>
            <w:tcBorders>
              <w:top w:val="single" w:sz="4" w:space="0" w:color="auto"/>
              <w:left w:val="single" w:sz="4" w:space="0" w:color="auto"/>
              <w:bottom w:val="single" w:sz="4" w:space="0" w:color="auto"/>
              <w:right w:val="single" w:sz="4" w:space="0" w:color="auto"/>
            </w:tcBorders>
            <w:hideMark/>
          </w:tcPr>
          <w:p w14:paraId="02C45BEC" w14:textId="77777777" w:rsidR="00C35105" w:rsidRPr="00C35105" w:rsidRDefault="00C35105" w:rsidP="00C35105">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sidRPr="00C35105">
              <w:rPr>
                <w:rFonts w:ascii="Arial" w:eastAsia="Times New Roman" w:hAnsi="Arial"/>
                <w:b/>
                <w:i/>
                <w:sz w:val="18"/>
                <w:szCs w:val="22"/>
                <w:lang w:eastAsia="sv-SE"/>
              </w:rPr>
              <w:t xml:space="preserve">UE-MRDC-Capability </w:t>
            </w:r>
            <w:r w:rsidRPr="00C35105">
              <w:rPr>
                <w:rFonts w:ascii="Arial" w:eastAsia="Times New Roman" w:hAnsi="Arial"/>
                <w:b/>
                <w:sz w:val="18"/>
                <w:szCs w:val="22"/>
                <w:lang w:eastAsia="sv-SE"/>
              </w:rPr>
              <w:t>field descriptions</w:t>
            </w:r>
          </w:p>
        </w:tc>
      </w:tr>
      <w:tr w:rsidR="00C35105" w:rsidRPr="00C35105" w14:paraId="22A73318" w14:textId="77777777" w:rsidTr="00C35105">
        <w:tc>
          <w:tcPr>
            <w:tcW w:w="14173" w:type="dxa"/>
            <w:tcBorders>
              <w:top w:val="single" w:sz="4" w:space="0" w:color="auto"/>
              <w:left w:val="single" w:sz="4" w:space="0" w:color="auto"/>
              <w:bottom w:val="single" w:sz="4" w:space="0" w:color="auto"/>
              <w:right w:val="single" w:sz="4" w:space="0" w:color="auto"/>
            </w:tcBorders>
            <w:hideMark/>
          </w:tcPr>
          <w:p w14:paraId="248B7EE4"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35105">
              <w:rPr>
                <w:rFonts w:ascii="Arial" w:eastAsia="Times New Roman" w:hAnsi="Arial"/>
                <w:b/>
                <w:i/>
                <w:sz w:val="18"/>
                <w:szCs w:val="22"/>
                <w:lang w:eastAsia="sv-SE"/>
              </w:rPr>
              <w:t>featureSetCombinations</w:t>
            </w:r>
          </w:p>
          <w:p w14:paraId="168FB88A"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35105">
              <w:rPr>
                <w:rFonts w:ascii="Arial" w:eastAsia="Times New Roman" w:hAnsi="Arial"/>
                <w:sz w:val="18"/>
                <w:szCs w:val="22"/>
                <w:lang w:eastAsia="sv-SE"/>
              </w:rPr>
              <w:t xml:space="preserve">A list of </w:t>
            </w:r>
            <w:proofErr w:type="gramStart"/>
            <w:r w:rsidRPr="00C35105">
              <w:rPr>
                <w:rFonts w:ascii="Arial" w:eastAsia="Times New Roman" w:hAnsi="Arial"/>
                <w:i/>
                <w:sz w:val="18"/>
                <w:lang w:eastAsia="sv-SE"/>
              </w:rPr>
              <w:t>FeatureSetCombination</w:t>
            </w:r>
            <w:r w:rsidRPr="00C35105">
              <w:rPr>
                <w:rFonts w:ascii="Arial" w:eastAsia="Times New Roman" w:hAnsi="Arial"/>
                <w:sz w:val="18"/>
                <w:szCs w:val="22"/>
                <w:lang w:eastAsia="sv-SE"/>
              </w:rPr>
              <w:t>:s</w:t>
            </w:r>
            <w:proofErr w:type="gramEnd"/>
            <w:r w:rsidRPr="00C35105">
              <w:rPr>
                <w:rFonts w:ascii="Arial" w:eastAsia="Times New Roman" w:hAnsi="Arial"/>
                <w:sz w:val="18"/>
                <w:szCs w:val="22"/>
                <w:lang w:eastAsia="sv-SE"/>
              </w:rPr>
              <w:t xml:space="preserve"> for </w:t>
            </w:r>
            <w:r w:rsidRPr="00C35105">
              <w:rPr>
                <w:rFonts w:ascii="Arial" w:eastAsia="Times New Roman" w:hAnsi="Arial"/>
                <w:i/>
                <w:sz w:val="18"/>
                <w:szCs w:val="22"/>
                <w:lang w:eastAsia="sv-SE"/>
              </w:rPr>
              <w:t>supportedBandCombinationList</w:t>
            </w:r>
            <w:r w:rsidRPr="00C35105">
              <w:rPr>
                <w:rFonts w:ascii="Arial" w:eastAsia="Times New Roman" w:hAnsi="Arial"/>
                <w:sz w:val="18"/>
                <w:szCs w:val="22"/>
                <w:lang w:eastAsia="sv-SE"/>
              </w:rPr>
              <w:t xml:space="preserve"> and </w:t>
            </w:r>
            <w:r w:rsidRPr="00C35105">
              <w:rPr>
                <w:rFonts w:ascii="Arial" w:eastAsia="Times New Roman" w:hAnsi="Arial"/>
                <w:i/>
                <w:sz w:val="18"/>
                <w:szCs w:val="22"/>
                <w:lang w:eastAsia="sv-SE"/>
              </w:rPr>
              <w:t>supportedBandCombinationListNEDC-Only</w:t>
            </w:r>
            <w:r w:rsidRPr="00C35105">
              <w:rPr>
                <w:rFonts w:ascii="Arial" w:eastAsia="Times New Roman" w:hAnsi="Arial"/>
                <w:sz w:val="18"/>
                <w:szCs w:val="22"/>
                <w:lang w:eastAsia="sv-SE"/>
              </w:rPr>
              <w:t xml:space="preserve"> in </w:t>
            </w:r>
            <w:r w:rsidRPr="00C35105">
              <w:rPr>
                <w:rFonts w:ascii="Arial" w:eastAsia="Times New Roman" w:hAnsi="Arial"/>
                <w:i/>
                <w:sz w:val="18"/>
                <w:szCs w:val="22"/>
                <w:lang w:eastAsia="sv-SE"/>
              </w:rPr>
              <w:t>UE-MRDC-Capability</w:t>
            </w:r>
            <w:r w:rsidRPr="00C35105">
              <w:rPr>
                <w:rFonts w:ascii="Arial" w:eastAsia="Times New Roman" w:hAnsi="Arial"/>
                <w:sz w:val="18"/>
                <w:szCs w:val="22"/>
                <w:lang w:eastAsia="sv-SE"/>
              </w:rPr>
              <w:t xml:space="preserve">. The </w:t>
            </w:r>
            <w:proofErr w:type="gramStart"/>
            <w:r w:rsidRPr="00C35105">
              <w:rPr>
                <w:rFonts w:ascii="Arial" w:eastAsia="Times New Roman" w:hAnsi="Arial"/>
                <w:i/>
                <w:sz w:val="18"/>
                <w:lang w:eastAsia="sv-SE"/>
              </w:rPr>
              <w:t>FeatureSetDownlink</w:t>
            </w:r>
            <w:r w:rsidRPr="00C35105">
              <w:rPr>
                <w:rFonts w:ascii="Arial" w:eastAsia="Times New Roman" w:hAnsi="Arial"/>
                <w:sz w:val="18"/>
                <w:szCs w:val="22"/>
                <w:lang w:eastAsia="sv-SE"/>
              </w:rPr>
              <w:t>:s</w:t>
            </w:r>
            <w:proofErr w:type="gramEnd"/>
            <w:r w:rsidRPr="00C35105">
              <w:rPr>
                <w:rFonts w:ascii="Arial" w:eastAsia="Times New Roman" w:hAnsi="Arial"/>
                <w:sz w:val="18"/>
                <w:szCs w:val="22"/>
                <w:lang w:eastAsia="sv-SE"/>
              </w:rPr>
              <w:t xml:space="preserve"> and </w:t>
            </w:r>
            <w:r w:rsidRPr="00C35105">
              <w:rPr>
                <w:rFonts w:ascii="Arial" w:eastAsia="Times New Roman" w:hAnsi="Arial"/>
                <w:i/>
                <w:sz w:val="18"/>
                <w:lang w:eastAsia="sv-SE"/>
              </w:rPr>
              <w:t>FeatureSetUplink</w:t>
            </w:r>
            <w:r w:rsidRPr="00C35105">
              <w:rPr>
                <w:rFonts w:ascii="Arial" w:eastAsia="Times New Roman" w:hAnsi="Arial"/>
                <w:sz w:val="18"/>
                <w:szCs w:val="22"/>
                <w:lang w:eastAsia="sv-SE"/>
              </w:rPr>
              <w:t xml:space="preserve">:s referred to from these </w:t>
            </w:r>
            <w:r w:rsidRPr="00C35105">
              <w:rPr>
                <w:rFonts w:ascii="Arial" w:eastAsia="Times New Roman" w:hAnsi="Arial"/>
                <w:i/>
                <w:sz w:val="18"/>
                <w:lang w:eastAsia="sv-SE"/>
              </w:rPr>
              <w:t>FeatureSetCombination</w:t>
            </w:r>
            <w:r w:rsidRPr="00C35105">
              <w:rPr>
                <w:rFonts w:ascii="Arial" w:eastAsia="Times New Roman" w:hAnsi="Arial"/>
                <w:sz w:val="18"/>
                <w:szCs w:val="22"/>
                <w:lang w:eastAsia="sv-SE"/>
              </w:rPr>
              <w:t xml:space="preserve">:s are defined in the </w:t>
            </w:r>
            <w:r w:rsidRPr="00C35105">
              <w:rPr>
                <w:rFonts w:ascii="Arial" w:eastAsia="Times New Roman" w:hAnsi="Arial"/>
                <w:i/>
                <w:sz w:val="18"/>
                <w:lang w:eastAsia="sv-SE"/>
              </w:rPr>
              <w:t>featureSets</w:t>
            </w:r>
            <w:r w:rsidRPr="00C35105">
              <w:rPr>
                <w:rFonts w:ascii="Arial" w:eastAsia="Times New Roman" w:hAnsi="Arial"/>
                <w:sz w:val="18"/>
                <w:szCs w:val="22"/>
                <w:lang w:eastAsia="sv-SE"/>
              </w:rPr>
              <w:t xml:space="preserve"> list in </w:t>
            </w:r>
            <w:r w:rsidRPr="00C35105">
              <w:rPr>
                <w:rFonts w:ascii="Arial" w:eastAsia="Times New Roman" w:hAnsi="Arial"/>
                <w:i/>
                <w:sz w:val="18"/>
                <w:lang w:eastAsia="sv-SE"/>
              </w:rPr>
              <w:t>UE-NR-Capability</w:t>
            </w:r>
            <w:r w:rsidRPr="00C35105">
              <w:rPr>
                <w:rFonts w:ascii="Arial" w:eastAsia="Times New Roman" w:hAnsi="Arial"/>
                <w:sz w:val="18"/>
                <w:szCs w:val="22"/>
                <w:lang w:eastAsia="sv-SE"/>
              </w:rPr>
              <w:t>.</w:t>
            </w:r>
          </w:p>
        </w:tc>
      </w:tr>
    </w:tbl>
    <w:p w14:paraId="035FD299" w14:textId="77777777" w:rsidR="00C35105" w:rsidRPr="00C35105" w:rsidRDefault="00C35105" w:rsidP="00C35105">
      <w:pPr>
        <w:overflowPunct w:val="0"/>
        <w:autoSpaceDE w:val="0"/>
        <w:autoSpaceDN w:val="0"/>
        <w:adjustRightInd w:val="0"/>
        <w:textAlignment w:val="baseline"/>
        <w:rPr>
          <w:rFonts w:eastAsia="Times New Roman"/>
          <w:lang w:eastAsia="ja-JP"/>
        </w:rPr>
      </w:pPr>
    </w:p>
    <w:p w14:paraId="0E1EF7E0" w14:textId="77777777" w:rsidR="00C35105" w:rsidRPr="00C35105" w:rsidRDefault="00C35105" w:rsidP="00C35105">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250" w:name="_Toc46439867"/>
      <w:bookmarkStart w:id="251" w:name="_Toc46444704"/>
      <w:bookmarkStart w:id="252" w:name="_Toc46487465"/>
      <w:r w:rsidRPr="00C35105">
        <w:rPr>
          <w:rFonts w:ascii="Arial" w:eastAsia="Times New Roman" w:hAnsi="Arial"/>
          <w:sz w:val="24"/>
          <w:lang w:eastAsia="ja-JP"/>
        </w:rPr>
        <w:t>–</w:t>
      </w:r>
      <w:r w:rsidRPr="00C35105">
        <w:rPr>
          <w:rFonts w:ascii="Arial" w:eastAsia="Times New Roman" w:hAnsi="Arial"/>
          <w:sz w:val="24"/>
          <w:lang w:eastAsia="ja-JP"/>
        </w:rPr>
        <w:tab/>
      </w:r>
      <w:r w:rsidRPr="00C35105">
        <w:rPr>
          <w:rFonts w:ascii="Arial" w:eastAsia="Times New Roman" w:hAnsi="Arial"/>
          <w:i/>
          <w:noProof/>
          <w:sz w:val="24"/>
          <w:lang w:eastAsia="ja-JP"/>
        </w:rPr>
        <w:t>UE-NR-Capability</w:t>
      </w:r>
      <w:bookmarkEnd w:id="250"/>
      <w:bookmarkEnd w:id="251"/>
      <w:bookmarkEnd w:id="252"/>
    </w:p>
    <w:p w14:paraId="5517FA01" w14:textId="77777777" w:rsidR="00C35105" w:rsidRPr="00C35105" w:rsidRDefault="00C35105" w:rsidP="00C35105">
      <w:pPr>
        <w:overflowPunct w:val="0"/>
        <w:autoSpaceDE w:val="0"/>
        <w:autoSpaceDN w:val="0"/>
        <w:adjustRightInd w:val="0"/>
        <w:textAlignment w:val="baseline"/>
        <w:rPr>
          <w:rFonts w:eastAsia="Times New Roman"/>
          <w:iCs/>
          <w:lang w:eastAsia="ja-JP"/>
        </w:rPr>
      </w:pPr>
      <w:r w:rsidRPr="00C35105">
        <w:rPr>
          <w:rFonts w:eastAsia="Times New Roman"/>
          <w:lang w:eastAsia="ja-JP"/>
        </w:rPr>
        <w:t xml:space="preserve">The IE </w:t>
      </w:r>
      <w:r w:rsidRPr="00C35105">
        <w:rPr>
          <w:rFonts w:eastAsia="Times New Roman"/>
          <w:i/>
          <w:lang w:eastAsia="ja-JP"/>
        </w:rPr>
        <w:t>UE-NR-Capability</w:t>
      </w:r>
      <w:r w:rsidRPr="00C35105">
        <w:rPr>
          <w:rFonts w:eastAsia="Times New Roman"/>
          <w:iCs/>
          <w:lang w:eastAsia="ja-JP"/>
        </w:rPr>
        <w:t xml:space="preserve"> is used to convey the NR UE Radio Access Capability Parameters, see TS 38.306 [26].</w:t>
      </w:r>
    </w:p>
    <w:p w14:paraId="13DEE9F5" w14:textId="77777777" w:rsidR="00C35105" w:rsidRPr="00C35105" w:rsidRDefault="00C35105" w:rsidP="00C35105">
      <w:pPr>
        <w:keepNext/>
        <w:keepLines/>
        <w:overflowPunct w:val="0"/>
        <w:autoSpaceDE w:val="0"/>
        <w:autoSpaceDN w:val="0"/>
        <w:adjustRightInd w:val="0"/>
        <w:spacing w:before="60"/>
        <w:jc w:val="center"/>
        <w:textAlignment w:val="baseline"/>
        <w:rPr>
          <w:rFonts w:ascii="Arial" w:eastAsia="Times New Roman" w:hAnsi="Arial"/>
          <w:b/>
          <w:lang w:eastAsia="ja-JP"/>
        </w:rPr>
      </w:pPr>
      <w:r w:rsidRPr="00C35105">
        <w:rPr>
          <w:rFonts w:ascii="Arial" w:eastAsia="Times New Roman" w:hAnsi="Arial"/>
          <w:b/>
          <w:i/>
          <w:lang w:eastAsia="ja-JP"/>
        </w:rPr>
        <w:lastRenderedPageBreak/>
        <w:t>UE-NR-Capability</w:t>
      </w:r>
      <w:r w:rsidRPr="00C35105">
        <w:rPr>
          <w:rFonts w:ascii="Arial" w:eastAsia="Times New Roman" w:hAnsi="Arial"/>
          <w:b/>
          <w:lang w:eastAsia="ja-JP"/>
        </w:rPr>
        <w:t xml:space="preserve"> information element</w:t>
      </w:r>
    </w:p>
    <w:p w14:paraId="69C21D9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ASN1START</w:t>
      </w:r>
    </w:p>
    <w:p w14:paraId="56F51B0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TAG-UE-NR-CAPABILITY-START</w:t>
      </w:r>
    </w:p>
    <w:p w14:paraId="141B46E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57B871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UE-NR-Capability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1EFB987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accessStratumRelease            AccessStratumRelease,</w:t>
      </w:r>
    </w:p>
    <w:p w14:paraId="3515C05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pdcp-Parameters                 PDCP-Parameters,</w:t>
      </w:r>
    </w:p>
    <w:p w14:paraId="1E81782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rlc-Parameters                  RLC-Parameters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67EBCEE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mac-Parameters                  MAC-Parameters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5C6E5AF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phy-Parameters                  Phy-Parameters,</w:t>
      </w:r>
    </w:p>
    <w:p w14:paraId="10A4EC7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rf-Parameters                   RF-Parameters,</w:t>
      </w:r>
    </w:p>
    <w:p w14:paraId="2211055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measAndMobParameters            MeasAndMobParameters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0206F8E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fdd-Add-UE-NR-Capabilities      UE-NR-CapabilityAddXDD-Mode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608894E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tdd-Add-UE-NR-Capabilities      UE-NR-CapabilityAddXDD-Mode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72C4747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fr1-Add-UE-NR-Capabilities      UE-NR-CapabilityAddFRX-Mode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75B4422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fr2-Add-UE-NR-Capabilities      UE-NR-CapabilityAddFRX-Mode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1F5AE56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featureSets                     FeatureSets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7D1F776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featureSetCombinations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(1..maxFeatureSetCombinations))</w:t>
      </w:r>
      <w:r w:rsidRPr="00C35105">
        <w:rPr>
          <w:rFonts w:ascii="Courier New" w:eastAsia="Times New Roman" w:hAnsi="Courier New"/>
          <w:noProof/>
          <w:color w:val="993366"/>
          <w:sz w:val="16"/>
          <w:lang w:eastAsia="en-GB"/>
        </w:rPr>
        <w:t xml:space="preserve"> OF</w:t>
      </w:r>
      <w:r w:rsidRPr="00C35105">
        <w:rPr>
          <w:rFonts w:ascii="Courier New" w:eastAsia="Times New Roman" w:hAnsi="Courier New"/>
          <w:noProof/>
          <w:sz w:val="16"/>
          <w:lang w:eastAsia="en-GB"/>
        </w:rPr>
        <w:t xml:space="preserve"> FeatureSetCombination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3B34CC9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3988CD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lateNonCriticalExtension        </w:t>
      </w:r>
      <w:r w:rsidRPr="00C35105">
        <w:rPr>
          <w:rFonts w:ascii="Courier New" w:eastAsia="Times New Roman" w:hAnsi="Courier New"/>
          <w:noProof/>
          <w:color w:val="993366"/>
          <w:sz w:val="16"/>
          <w:lang w:eastAsia="en-GB"/>
        </w:rPr>
        <w:t>OCTET</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STRING</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3E60472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nonCriticalExtension            UE-NR-Capability-v1530                                                </w:t>
      </w:r>
      <w:r w:rsidRPr="00C35105">
        <w:rPr>
          <w:rFonts w:ascii="Courier New" w:eastAsia="Times New Roman" w:hAnsi="Courier New"/>
          <w:noProof/>
          <w:color w:val="993366"/>
          <w:sz w:val="16"/>
          <w:lang w:eastAsia="en-GB"/>
        </w:rPr>
        <w:t>OPTIONAL</w:t>
      </w:r>
    </w:p>
    <w:p w14:paraId="0E97B4B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6CFC6D6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AFDE69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UE-NR-Capability-v1530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6984883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fdd-Add-UE-NR-Capabilities-v1530         UE-NR-CapabilityAddXDD-Mode-v1530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1C6ACA3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tdd-Add-UE-NR-Capabilities-v1530         UE-NR-CapabilityAddXDD-Mode-v1530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47DCCC8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dummy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7C9FB02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interRAT-Parameters                      InterRAT-Parameters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1536E40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inactiveState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75D78CA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delayBudgetReporting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693AE86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nonCriticalExtension                     UE-NR-Capability-v1540                                       </w:t>
      </w:r>
      <w:r w:rsidRPr="00C35105">
        <w:rPr>
          <w:rFonts w:ascii="Courier New" w:eastAsia="Times New Roman" w:hAnsi="Courier New"/>
          <w:noProof/>
          <w:color w:val="993366"/>
          <w:sz w:val="16"/>
          <w:lang w:eastAsia="en-GB"/>
        </w:rPr>
        <w:t>OPTIONAL</w:t>
      </w:r>
    </w:p>
    <w:p w14:paraId="13F1E70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4238887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DD88C1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UE-NR-Capability-v1540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4783D53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sdap-Parameters                         SDAP-Parameters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27970D3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overheatingInd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68E31BA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ims-Parameters                          IMS-Parameters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6BA978C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fr1-Add-UE-NR-Capabilities-v1540        UE-NR-CapabilityAddFRX-Mode-v1540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5F8AC48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fr2-Add-UE-NR-Capabilities-v1540        UE-NR-CapabilityAddFRX-Mode-v1540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69A25A4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fr1-fr2-Add-UE-NR-Capabilities          UE-NR-CapabilityAddFRX-Mode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146DB9C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nonCriticalExtension                    UE-NR-Capability-v1550                                        </w:t>
      </w:r>
      <w:r w:rsidRPr="00C35105">
        <w:rPr>
          <w:rFonts w:ascii="Courier New" w:eastAsia="Times New Roman" w:hAnsi="Courier New"/>
          <w:noProof/>
          <w:color w:val="993366"/>
          <w:sz w:val="16"/>
          <w:lang w:eastAsia="en-GB"/>
        </w:rPr>
        <w:t>OPTIONAL</w:t>
      </w:r>
    </w:p>
    <w:p w14:paraId="507C96F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56B7E70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827EAC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UE-NR-Capability-v1550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5E68088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reducedCP-Latency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581BEA2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nonCriticalExtension                     UE-NR-Capability-v1560                                       </w:t>
      </w:r>
      <w:r w:rsidRPr="00C35105">
        <w:rPr>
          <w:rFonts w:ascii="Courier New" w:eastAsia="Times New Roman" w:hAnsi="Courier New"/>
          <w:noProof/>
          <w:color w:val="993366"/>
          <w:sz w:val="16"/>
          <w:lang w:eastAsia="en-GB"/>
        </w:rPr>
        <w:t>OPTIONAL</w:t>
      </w:r>
    </w:p>
    <w:p w14:paraId="41F29C1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135B8BA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A09695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UE-NR-Capability-v1560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161A5EF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nrdc-Parameters                         NRDC-Parameters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0CB9B3A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receivedFilters                         </w:t>
      </w:r>
      <w:r w:rsidRPr="00C35105">
        <w:rPr>
          <w:rFonts w:ascii="Courier New" w:eastAsia="Times New Roman" w:hAnsi="Courier New"/>
          <w:noProof/>
          <w:color w:val="993366"/>
          <w:sz w:val="16"/>
          <w:lang w:eastAsia="en-GB"/>
        </w:rPr>
        <w:t>OCTET</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STRING</w:t>
      </w:r>
      <w:r w:rsidRPr="00C35105">
        <w:rPr>
          <w:rFonts w:ascii="Courier New" w:eastAsia="Times New Roman" w:hAnsi="Courier New"/>
          <w:noProof/>
          <w:sz w:val="16"/>
          <w:lang w:eastAsia="en-GB"/>
        </w:rPr>
        <w:t xml:space="preserve"> (CONTAINING UECapabilityEnquiry-v1560-IEs)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4B2CB3B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lastRenderedPageBreak/>
        <w:t xml:space="preserve">    nonCriticalExtension                    UE-NR-Capability-v1570                                        </w:t>
      </w:r>
      <w:r w:rsidRPr="00C35105">
        <w:rPr>
          <w:rFonts w:ascii="Courier New" w:eastAsia="Times New Roman" w:hAnsi="Courier New"/>
          <w:noProof/>
          <w:color w:val="993366"/>
          <w:sz w:val="16"/>
          <w:lang w:eastAsia="en-GB"/>
        </w:rPr>
        <w:t>OPTIONAL</w:t>
      </w:r>
    </w:p>
    <w:p w14:paraId="0CF6CB2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72DD151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67F502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UE-NR-Capability-v1570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7D339DF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nrdc-Parameters-v1570                   NRDC-Parameters-v1570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40411CB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nonCriticalExtension                    UE-NR-Capability-v1610                                        </w:t>
      </w:r>
      <w:r w:rsidRPr="00C35105">
        <w:rPr>
          <w:rFonts w:ascii="Courier New" w:eastAsia="Times New Roman" w:hAnsi="Courier New"/>
          <w:noProof/>
          <w:color w:val="993366"/>
          <w:sz w:val="16"/>
          <w:lang w:eastAsia="en-GB"/>
        </w:rPr>
        <w:t>OPTIONAL</w:t>
      </w:r>
    </w:p>
    <w:p w14:paraId="1CF6C99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42A028B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546577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UE-NR-Capability-v1610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4696FE9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inDeviceCoexInd-r16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29B10EA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dl-DedicatedMessageSegmentation-r16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088C719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nrdc-Parameters-v1610                   NRDC-Parameters-v1610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0EEF766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bookmarkStart w:id="253" w:name="_Hlk42697704"/>
      <w:r w:rsidRPr="00C35105">
        <w:rPr>
          <w:rFonts w:ascii="Courier New" w:eastAsia="Times New Roman" w:hAnsi="Courier New"/>
          <w:noProof/>
          <w:sz w:val="16"/>
          <w:lang w:eastAsia="en-GB"/>
        </w:rPr>
        <w:t xml:space="preserve">powSav-Parameters-r16                   PowSav-Parameters-r16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139EAD4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fr1-Add-UE-NR-Capabilities-v1610        UE-NR-CapabilityAddFRX-Mode-v1610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496B594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fr2-Add-UE-NR-Capabilities-v1610        UE-NR-CapabilityAddFRX-Mode-v1610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bookmarkEnd w:id="253"/>
    </w:p>
    <w:p w14:paraId="364D181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bh-RLF-Indication-r16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46A20AA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directSN-AdditionFirstRRC-IAB-r16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517EF8B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bap-Parameters-r16                      BAP-Parameters-r16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0F1854B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referenceTimeProvision-r16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3377520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sidelinkParameters-r16                  SidelinkParameters-r16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0392334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highSpeedParameters-r16                 HighSpeedParameters-r16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1AC5094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mac-Parameters-v1610                    MAC-Parameters-v1610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14009E6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mcgRLF-RecoveryViaSCG-r16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76CA0AE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resumeWithStoredMCG-SCells-r16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4010CA7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resumeWithStoredSCG-r16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5F34C20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resumeWithSCG-Config-r16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06053FB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ue-BasedPerfMeas-Parameters-r16         UE-BasedPerfMeas-Parameters-r16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126B3FC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son-Parameters-r16                      SON-Parameters-r16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37799FE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onDemandSIB-Connected-r16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4FF799F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nonCriticalExtension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                                                   </w:t>
      </w:r>
      <w:r w:rsidRPr="00C35105">
        <w:rPr>
          <w:rFonts w:ascii="Courier New" w:eastAsia="Times New Roman" w:hAnsi="Courier New"/>
          <w:noProof/>
          <w:color w:val="993366"/>
          <w:sz w:val="16"/>
          <w:lang w:eastAsia="en-GB"/>
        </w:rPr>
        <w:t>OPTIONAL</w:t>
      </w:r>
    </w:p>
    <w:p w14:paraId="68DA4BA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19963FD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41B9E4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UE-NR-CapabilityAddXDD-Mode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2292EF3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phy-ParametersXDD-Diff                  Phy-ParametersXDD-Diff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79EFF56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mac-ParametersXDD-Diff                  MAC-ParametersXDD-Diff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05A599B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measAndMobParametersXDD-Diff            MeasAndMobParametersXDD-Diff                                  </w:t>
      </w:r>
      <w:r w:rsidRPr="00C35105">
        <w:rPr>
          <w:rFonts w:ascii="Courier New" w:eastAsia="Times New Roman" w:hAnsi="Courier New"/>
          <w:noProof/>
          <w:color w:val="993366"/>
          <w:sz w:val="16"/>
          <w:lang w:eastAsia="en-GB"/>
        </w:rPr>
        <w:t>OPTIONAL</w:t>
      </w:r>
    </w:p>
    <w:p w14:paraId="3D07486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5B71EE2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CCA8B1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UE-NR-CapabilityAddXDD-Mode-v1530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4145BB6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eutra-ParametersXDD-Diff                 EUTRA-ParametersXDD-Diff</w:t>
      </w:r>
    </w:p>
    <w:p w14:paraId="2B3443E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0F1DBFB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34FF42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UE-NR-CapabilityAddFRX-Mode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2D55F92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phy-ParametersFRX-Diff              Phy-ParametersFRX-Diff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5644DCA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measAndMobParametersFRX-Diff        MeasAndMobParametersFRX-Diff                                      </w:t>
      </w:r>
      <w:r w:rsidRPr="00C35105">
        <w:rPr>
          <w:rFonts w:ascii="Courier New" w:eastAsia="Times New Roman" w:hAnsi="Courier New"/>
          <w:noProof/>
          <w:color w:val="993366"/>
          <w:sz w:val="16"/>
          <w:lang w:eastAsia="en-GB"/>
        </w:rPr>
        <w:t>OPTIONAL</w:t>
      </w:r>
    </w:p>
    <w:p w14:paraId="2AD126E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34CEC6B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BA9F69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UE-NR-CapabilityAddFRX-Mode-v1540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42656A0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ims-ParametersFRX-Diff                   IMS-ParametersFRX-Diff                                       </w:t>
      </w:r>
      <w:r w:rsidRPr="00C35105">
        <w:rPr>
          <w:rFonts w:ascii="Courier New" w:eastAsia="Times New Roman" w:hAnsi="Courier New"/>
          <w:noProof/>
          <w:color w:val="993366"/>
          <w:sz w:val="16"/>
          <w:lang w:eastAsia="en-GB"/>
        </w:rPr>
        <w:t>OPTIONAL</w:t>
      </w:r>
    </w:p>
    <w:p w14:paraId="47A1558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1359E9D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B6D9F5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bookmarkStart w:id="254" w:name="_Hlk42697859"/>
      <w:r w:rsidRPr="00C35105">
        <w:rPr>
          <w:rFonts w:ascii="Courier New" w:eastAsia="Times New Roman" w:hAnsi="Courier New"/>
          <w:noProof/>
          <w:sz w:val="16"/>
          <w:lang w:eastAsia="en-GB"/>
        </w:rPr>
        <w:t xml:space="preserve">UE-NR-CapabilityAddFRX-Mode-v1610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3787E26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powSav-ParametersFRX-Diff-r16            PowSav-ParametersFRX-Diff-r16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7305F3B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lastRenderedPageBreak/>
        <w:t xml:space="preserve">    mac-ParametersFRX-Diff-r16               MAC-ParametersFRX-Diff-r16                                   </w:t>
      </w:r>
      <w:r w:rsidRPr="00C35105">
        <w:rPr>
          <w:rFonts w:ascii="Courier New" w:eastAsia="Times New Roman" w:hAnsi="Courier New"/>
          <w:noProof/>
          <w:color w:val="993366"/>
          <w:sz w:val="16"/>
          <w:lang w:eastAsia="en-GB"/>
        </w:rPr>
        <w:t>OPTIONAL</w:t>
      </w:r>
    </w:p>
    <w:p w14:paraId="4663B34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bookmarkEnd w:id="254"/>
    <w:p w14:paraId="79E2B30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8FB829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BAP-Parameters-r16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33CCB8F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flowControlBH-RLC-ChannelBased-r16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4FDF94D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flowControlRouting-ID-Based-r16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p>
    <w:p w14:paraId="4F5F060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0B7629C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F2DBA3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TAG-UE-NR-CAPABILITY-STOP</w:t>
      </w:r>
    </w:p>
    <w:p w14:paraId="284CD02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algun Gothic" w:hAnsi="Courier New"/>
          <w:noProof/>
          <w:color w:val="808080"/>
          <w:sz w:val="16"/>
          <w:lang w:eastAsia="en-GB"/>
        </w:rPr>
      </w:pPr>
      <w:r w:rsidRPr="00C35105">
        <w:rPr>
          <w:rFonts w:ascii="Courier New" w:eastAsia="Times New Roman" w:hAnsi="Courier New"/>
          <w:noProof/>
          <w:color w:val="808080"/>
          <w:sz w:val="16"/>
          <w:lang w:eastAsia="en-GB"/>
        </w:rPr>
        <w:t>-- ASN1STOP</w:t>
      </w:r>
    </w:p>
    <w:p w14:paraId="25DA46A8" w14:textId="77777777" w:rsidR="00C35105" w:rsidRPr="00C35105" w:rsidRDefault="00C35105" w:rsidP="00C35105">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35105" w:rsidRPr="00C35105" w14:paraId="2F797FAB" w14:textId="77777777" w:rsidTr="00C35105">
        <w:tc>
          <w:tcPr>
            <w:tcW w:w="14173" w:type="dxa"/>
            <w:tcBorders>
              <w:top w:val="single" w:sz="4" w:space="0" w:color="auto"/>
              <w:left w:val="single" w:sz="4" w:space="0" w:color="auto"/>
              <w:bottom w:val="single" w:sz="4" w:space="0" w:color="auto"/>
              <w:right w:val="single" w:sz="4" w:space="0" w:color="auto"/>
            </w:tcBorders>
            <w:hideMark/>
          </w:tcPr>
          <w:p w14:paraId="41D55061" w14:textId="77777777" w:rsidR="00C35105" w:rsidRPr="00C35105" w:rsidRDefault="00C35105" w:rsidP="00C35105">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sidRPr="00C35105">
              <w:rPr>
                <w:rFonts w:ascii="Arial" w:eastAsia="Times New Roman" w:hAnsi="Arial"/>
                <w:b/>
                <w:i/>
                <w:sz w:val="18"/>
                <w:szCs w:val="22"/>
                <w:lang w:eastAsia="sv-SE"/>
              </w:rPr>
              <w:t xml:space="preserve">UE-NR-Capability </w:t>
            </w:r>
            <w:r w:rsidRPr="00C35105">
              <w:rPr>
                <w:rFonts w:ascii="Arial" w:eastAsia="Times New Roman" w:hAnsi="Arial"/>
                <w:b/>
                <w:sz w:val="18"/>
                <w:szCs w:val="22"/>
                <w:lang w:eastAsia="sv-SE"/>
              </w:rPr>
              <w:t>field descriptions</w:t>
            </w:r>
          </w:p>
        </w:tc>
      </w:tr>
      <w:tr w:rsidR="00C35105" w:rsidRPr="00C35105" w14:paraId="1904BD0F" w14:textId="77777777" w:rsidTr="00C35105">
        <w:tc>
          <w:tcPr>
            <w:tcW w:w="14173" w:type="dxa"/>
            <w:tcBorders>
              <w:top w:val="single" w:sz="4" w:space="0" w:color="auto"/>
              <w:left w:val="single" w:sz="4" w:space="0" w:color="auto"/>
              <w:bottom w:val="single" w:sz="4" w:space="0" w:color="auto"/>
              <w:right w:val="single" w:sz="4" w:space="0" w:color="auto"/>
            </w:tcBorders>
            <w:hideMark/>
          </w:tcPr>
          <w:p w14:paraId="63238235"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35105">
              <w:rPr>
                <w:rFonts w:ascii="Arial" w:eastAsia="Times New Roman" w:hAnsi="Arial"/>
                <w:b/>
                <w:i/>
                <w:sz w:val="18"/>
                <w:szCs w:val="22"/>
                <w:lang w:eastAsia="sv-SE"/>
              </w:rPr>
              <w:t>featureSetCombinations</w:t>
            </w:r>
          </w:p>
          <w:p w14:paraId="64472935"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35105">
              <w:rPr>
                <w:rFonts w:ascii="Arial" w:eastAsia="Times New Roman" w:hAnsi="Arial"/>
                <w:sz w:val="18"/>
                <w:szCs w:val="22"/>
                <w:lang w:eastAsia="sv-SE"/>
              </w:rPr>
              <w:t xml:space="preserve">A list of </w:t>
            </w:r>
            <w:proofErr w:type="gramStart"/>
            <w:r w:rsidRPr="00C35105">
              <w:rPr>
                <w:rFonts w:ascii="Arial" w:eastAsia="Times New Roman" w:hAnsi="Arial"/>
                <w:i/>
                <w:sz w:val="18"/>
                <w:lang w:eastAsia="sv-SE"/>
              </w:rPr>
              <w:t>FeatureSetCombination:s</w:t>
            </w:r>
            <w:proofErr w:type="gramEnd"/>
            <w:r w:rsidRPr="00C35105">
              <w:rPr>
                <w:rFonts w:ascii="Arial" w:eastAsia="Times New Roman" w:hAnsi="Arial"/>
                <w:sz w:val="18"/>
                <w:szCs w:val="22"/>
                <w:lang w:eastAsia="sv-SE"/>
              </w:rPr>
              <w:t xml:space="preserve"> for </w:t>
            </w:r>
            <w:r w:rsidRPr="00C35105">
              <w:rPr>
                <w:rFonts w:ascii="Arial" w:eastAsia="Times New Roman" w:hAnsi="Arial"/>
                <w:i/>
                <w:sz w:val="18"/>
                <w:szCs w:val="22"/>
                <w:lang w:eastAsia="sv-SE"/>
              </w:rPr>
              <w:t xml:space="preserve">supportedBandCombinationList </w:t>
            </w:r>
            <w:r w:rsidRPr="00C35105">
              <w:rPr>
                <w:rFonts w:ascii="Arial" w:eastAsia="Times New Roman" w:hAnsi="Arial"/>
                <w:sz w:val="18"/>
                <w:szCs w:val="22"/>
                <w:lang w:eastAsia="sv-SE"/>
              </w:rPr>
              <w:t xml:space="preserve">in </w:t>
            </w:r>
            <w:r w:rsidRPr="00C35105">
              <w:rPr>
                <w:rFonts w:ascii="Arial" w:eastAsia="Times New Roman" w:hAnsi="Arial"/>
                <w:i/>
                <w:sz w:val="18"/>
                <w:lang w:eastAsia="sv-SE"/>
              </w:rPr>
              <w:t>UE-NR-Capability</w:t>
            </w:r>
            <w:r w:rsidRPr="00C35105">
              <w:rPr>
                <w:rFonts w:ascii="Arial" w:eastAsia="Times New Roman" w:hAnsi="Arial"/>
                <w:sz w:val="18"/>
                <w:szCs w:val="22"/>
                <w:lang w:eastAsia="sv-SE"/>
              </w:rPr>
              <w:t xml:space="preserve">. The </w:t>
            </w:r>
            <w:proofErr w:type="gramStart"/>
            <w:r w:rsidRPr="00C35105">
              <w:rPr>
                <w:rFonts w:ascii="Arial" w:eastAsia="Times New Roman" w:hAnsi="Arial"/>
                <w:i/>
                <w:sz w:val="18"/>
                <w:lang w:eastAsia="sv-SE"/>
              </w:rPr>
              <w:t>FeatureSetDownlink:s</w:t>
            </w:r>
            <w:proofErr w:type="gramEnd"/>
            <w:r w:rsidRPr="00C35105">
              <w:rPr>
                <w:rFonts w:ascii="Arial" w:eastAsia="Times New Roman" w:hAnsi="Arial"/>
                <w:sz w:val="18"/>
                <w:szCs w:val="22"/>
                <w:lang w:eastAsia="sv-SE"/>
              </w:rPr>
              <w:t xml:space="preserve"> and </w:t>
            </w:r>
            <w:r w:rsidRPr="00C35105">
              <w:rPr>
                <w:rFonts w:ascii="Arial" w:eastAsia="Times New Roman" w:hAnsi="Arial"/>
                <w:i/>
                <w:sz w:val="18"/>
                <w:lang w:eastAsia="sv-SE"/>
              </w:rPr>
              <w:t>FeatureSetUplink:s</w:t>
            </w:r>
            <w:r w:rsidRPr="00C35105">
              <w:rPr>
                <w:rFonts w:ascii="Arial" w:eastAsia="Times New Roman" w:hAnsi="Arial"/>
                <w:sz w:val="18"/>
                <w:szCs w:val="22"/>
                <w:lang w:eastAsia="sv-SE"/>
              </w:rPr>
              <w:t xml:space="preserve"> referred to from these </w:t>
            </w:r>
            <w:r w:rsidRPr="00C35105">
              <w:rPr>
                <w:rFonts w:ascii="Arial" w:eastAsia="Times New Roman" w:hAnsi="Arial"/>
                <w:i/>
                <w:sz w:val="18"/>
                <w:lang w:eastAsia="sv-SE"/>
              </w:rPr>
              <w:t>FeatureSetCombination:s</w:t>
            </w:r>
            <w:r w:rsidRPr="00C35105">
              <w:rPr>
                <w:rFonts w:ascii="Arial" w:eastAsia="Times New Roman" w:hAnsi="Arial"/>
                <w:sz w:val="18"/>
                <w:szCs w:val="22"/>
                <w:lang w:eastAsia="sv-SE"/>
              </w:rPr>
              <w:t xml:space="preserve"> are defined in the </w:t>
            </w:r>
            <w:r w:rsidRPr="00C35105">
              <w:rPr>
                <w:rFonts w:ascii="Arial" w:eastAsia="Times New Roman" w:hAnsi="Arial"/>
                <w:i/>
                <w:sz w:val="18"/>
                <w:lang w:eastAsia="sv-SE"/>
              </w:rPr>
              <w:t>featureSets</w:t>
            </w:r>
            <w:r w:rsidRPr="00C35105">
              <w:rPr>
                <w:rFonts w:ascii="Arial" w:eastAsia="Times New Roman" w:hAnsi="Arial"/>
                <w:sz w:val="18"/>
                <w:szCs w:val="22"/>
                <w:lang w:eastAsia="sv-SE"/>
              </w:rPr>
              <w:t xml:space="preserve"> list in </w:t>
            </w:r>
            <w:r w:rsidRPr="00C35105">
              <w:rPr>
                <w:rFonts w:ascii="Arial" w:eastAsia="Times New Roman" w:hAnsi="Arial"/>
                <w:i/>
                <w:sz w:val="18"/>
                <w:lang w:eastAsia="sv-SE"/>
              </w:rPr>
              <w:t>UE-NR-Capability</w:t>
            </w:r>
            <w:r w:rsidRPr="00C35105">
              <w:rPr>
                <w:rFonts w:ascii="Arial" w:eastAsia="Times New Roman" w:hAnsi="Arial"/>
                <w:sz w:val="18"/>
                <w:szCs w:val="22"/>
                <w:lang w:eastAsia="sv-SE"/>
              </w:rPr>
              <w:t>.</w:t>
            </w:r>
          </w:p>
        </w:tc>
      </w:tr>
    </w:tbl>
    <w:p w14:paraId="65D5A404" w14:textId="77777777" w:rsidR="00C35105" w:rsidRPr="00C35105" w:rsidRDefault="00C35105" w:rsidP="00C35105">
      <w:pPr>
        <w:overflowPunct w:val="0"/>
        <w:autoSpaceDE w:val="0"/>
        <w:autoSpaceDN w:val="0"/>
        <w:adjustRightInd w:val="0"/>
        <w:textAlignment w:val="baseline"/>
        <w:rPr>
          <w:rFonts w:eastAsia="Times New Roman"/>
          <w:lang w:eastAsia="ja-JP"/>
        </w:rPr>
      </w:pPr>
    </w:p>
    <w:tbl>
      <w:tblPr>
        <w:tblStyle w:val="af9"/>
        <w:tblW w:w="14173" w:type="dxa"/>
        <w:tblLook w:val="04A0" w:firstRow="1" w:lastRow="0" w:firstColumn="1" w:lastColumn="0" w:noHBand="0" w:noVBand="1"/>
      </w:tblPr>
      <w:tblGrid>
        <w:gridCol w:w="14173"/>
      </w:tblGrid>
      <w:tr w:rsidR="00C35105" w:rsidRPr="00C35105" w14:paraId="7B319F25" w14:textId="77777777" w:rsidTr="00C35105">
        <w:tc>
          <w:tcPr>
            <w:tcW w:w="14173" w:type="dxa"/>
            <w:tcBorders>
              <w:top w:val="single" w:sz="4" w:space="0" w:color="auto"/>
              <w:left w:val="single" w:sz="4" w:space="0" w:color="auto"/>
              <w:bottom w:val="single" w:sz="4" w:space="0" w:color="auto"/>
              <w:right w:val="single" w:sz="4" w:space="0" w:color="auto"/>
            </w:tcBorders>
            <w:hideMark/>
          </w:tcPr>
          <w:p w14:paraId="500216CD" w14:textId="77777777" w:rsidR="00C35105" w:rsidRPr="00C35105" w:rsidRDefault="00C35105" w:rsidP="00C35105">
            <w:pPr>
              <w:keepNext/>
              <w:keepLines/>
              <w:overflowPunct w:val="0"/>
              <w:autoSpaceDE w:val="0"/>
              <w:autoSpaceDN w:val="0"/>
              <w:adjustRightInd w:val="0"/>
              <w:spacing w:after="0"/>
              <w:jc w:val="center"/>
              <w:textAlignment w:val="baseline"/>
              <w:rPr>
                <w:rFonts w:ascii="Arial" w:eastAsia="Times New Roman" w:hAnsi="Arial"/>
                <w:b/>
                <w:sz w:val="18"/>
                <w:lang w:eastAsia="sv-SE"/>
              </w:rPr>
            </w:pPr>
            <w:r w:rsidRPr="00C35105">
              <w:rPr>
                <w:rFonts w:ascii="Arial" w:eastAsia="Times New Roman" w:hAnsi="Arial"/>
                <w:b/>
                <w:i/>
                <w:sz w:val="18"/>
                <w:lang w:eastAsia="sv-SE"/>
              </w:rPr>
              <w:t>UE-NR-Capability-v1540 field descriptions</w:t>
            </w:r>
          </w:p>
        </w:tc>
      </w:tr>
      <w:tr w:rsidR="00C35105" w:rsidRPr="00C35105" w14:paraId="35D99550" w14:textId="77777777" w:rsidTr="00C35105">
        <w:tc>
          <w:tcPr>
            <w:tcW w:w="14173" w:type="dxa"/>
            <w:tcBorders>
              <w:top w:val="single" w:sz="4" w:space="0" w:color="auto"/>
              <w:left w:val="single" w:sz="4" w:space="0" w:color="auto"/>
              <w:bottom w:val="single" w:sz="4" w:space="0" w:color="auto"/>
              <w:right w:val="single" w:sz="4" w:space="0" w:color="auto"/>
            </w:tcBorders>
            <w:hideMark/>
          </w:tcPr>
          <w:p w14:paraId="39B34521"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sv-SE"/>
              </w:rPr>
            </w:pPr>
            <w:r w:rsidRPr="00C35105">
              <w:rPr>
                <w:rFonts w:ascii="Arial" w:eastAsia="Times New Roman" w:hAnsi="Arial"/>
                <w:b/>
                <w:i/>
                <w:sz w:val="18"/>
                <w:lang w:eastAsia="sv-SE"/>
              </w:rPr>
              <w:t>fr1-fr2-Add-UE-NR-Capabilities</w:t>
            </w:r>
          </w:p>
          <w:p w14:paraId="2D6FD20A"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sv-SE"/>
              </w:rPr>
            </w:pPr>
            <w:r w:rsidRPr="00C35105">
              <w:rPr>
                <w:rFonts w:ascii="Arial" w:eastAsia="Times New Roman" w:hAnsi="Arial"/>
                <w:sz w:val="18"/>
                <w:lang w:eastAsia="sv-SE"/>
              </w:rPr>
              <w:t xml:space="preserve">This instance of </w:t>
            </w:r>
            <w:r w:rsidRPr="00C35105">
              <w:rPr>
                <w:rFonts w:ascii="Arial" w:eastAsia="Times New Roman" w:hAnsi="Arial"/>
                <w:i/>
                <w:iCs/>
                <w:sz w:val="18"/>
                <w:lang w:eastAsia="sv-SE"/>
              </w:rPr>
              <w:t>UE-NR-CapabilityAddFRX-Mode</w:t>
            </w:r>
            <w:r w:rsidRPr="00C35105">
              <w:rPr>
                <w:rFonts w:ascii="Arial" w:eastAsia="Times New Roman" w:hAnsi="Arial"/>
                <w:sz w:val="18"/>
                <w:lang w:eastAsia="sv-SE"/>
              </w:rPr>
              <w:t xml:space="preserve"> does not include any other fields than </w:t>
            </w:r>
            <w:r w:rsidRPr="00C35105">
              <w:rPr>
                <w:rFonts w:ascii="Arial" w:eastAsia="Times New Roman" w:hAnsi="Arial"/>
                <w:i/>
                <w:iCs/>
                <w:sz w:val="18"/>
                <w:lang w:eastAsia="sv-SE"/>
              </w:rPr>
              <w:t>csi-RS-IM-ReceptionForFeedback</w:t>
            </w:r>
            <w:r w:rsidRPr="00C35105">
              <w:rPr>
                <w:rFonts w:ascii="Arial" w:eastAsia="Times New Roman" w:hAnsi="Arial"/>
                <w:sz w:val="18"/>
                <w:lang w:eastAsia="sv-SE"/>
              </w:rPr>
              <w:t xml:space="preserve">/ </w:t>
            </w:r>
            <w:r w:rsidRPr="00C35105">
              <w:rPr>
                <w:rFonts w:ascii="Arial" w:eastAsia="Times New Roman" w:hAnsi="Arial"/>
                <w:i/>
                <w:iCs/>
                <w:sz w:val="18"/>
                <w:lang w:eastAsia="sv-SE"/>
              </w:rPr>
              <w:t>csi-RS-ProcFrameworkForSRS</w:t>
            </w:r>
            <w:r w:rsidRPr="00C35105">
              <w:rPr>
                <w:rFonts w:ascii="Arial" w:eastAsia="Times New Roman" w:hAnsi="Arial"/>
                <w:sz w:val="18"/>
                <w:lang w:eastAsia="sv-SE"/>
              </w:rPr>
              <w:t xml:space="preserve">/ </w:t>
            </w:r>
            <w:r w:rsidRPr="00C35105">
              <w:rPr>
                <w:rFonts w:ascii="Arial" w:eastAsia="Times New Roman" w:hAnsi="Arial"/>
                <w:i/>
                <w:iCs/>
                <w:sz w:val="18"/>
                <w:lang w:eastAsia="sv-SE"/>
              </w:rPr>
              <w:t>csi-ReportFramework</w:t>
            </w:r>
            <w:r w:rsidRPr="00C35105">
              <w:rPr>
                <w:rFonts w:ascii="Arial" w:eastAsia="Times New Roman" w:hAnsi="Arial"/>
                <w:sz w:val="18"/>
                <w:lang w:eastAsia="sv-SE"/>
              </w:rPr>
              <w:t>.</w:t>
            </w:r>
          </w:p>
        </w:tc>
      </w:tr>
    </w:tbl>
    <w:p w14:paraId="7741E312" w14:textId="77777777" w:rsidR="00C35105" w:rsidRPr="00C35105" w:rsidRDefault="00C35105" w:rsidP="00C35105">
      <w:pPr>
        <w:overflowPunct w:val="0"/>
        <w:autoSpaceDE w:val="0"/>
        <w:autoSpaceDN w:val="0"/>
        <w:adjustRightInd w:val="0"/>
        <w:textAlignment w:val="baseline"/>
        <w:rPr>
          <w:rFonts w:eastAsia="Yu Mincho"/>
          <w:lang w:eastAsia="ja-JP"/>
        </w:rPr>
      </w:pPr>
    </w:p>
    <w:p w14:paraId="35B10E8B" w14:textId="77777777" w:rsidR="00C35105" w:rsidRPr="00C35105" w:rsidRDefault="00C35105" w:rsidP="00C35105">
      <w:pPr>
        <w:keepNext/>
        <w:keepLines/>
        <w:overflowPunct w:val="0"/>
        <w:autoSpaceDE w:val="0"/>
        <w:autoSpaceDN w:val="0"/>
        <w:adjustRightInd w:val="0"/>
        <w:spacing w:before="120"/>
        <w:ind w:left="1418" w:hanging="1418"/>
        <w:textAlignment w:val="baseline"/>
        <w:outlineLvl w:val="3"/>
        <w:rPr>
          <w:rFonts w:ascii="Arial" w:eastAsia="Yu Mincho" w:hAnsi="Arial"/>
          <w:sz w:val="24"/>
          <w:lang w:eastAsia="ja-JP"/>
        </w:rPr>
      </w:pPr>
      <w:bookmarkStart w:id="255" w:name="_Toc46439868"/>
      <w:bookmarkStart w:id="256" w:name="_Toc46444705"/>
      <w:bookmarkStart w:id="257" w:name="_Toc46487466"/>
      <w:r w:rsidRPr="00C35105">
        <w:rPr>
          <w:rFonts w:ascii="Arial" w:eastAsia="Times New Roman" w:hAnsi="Arial"/>
          <w:sz w:val="24"/>
          <w:lang w:eastAsia="ja-JP"/>
        </w:rPr>
        <w:t>–</w:t>
      </w:r>
      <w:r w:rsidRPr="00C35105">
        <w:rPr>
          <w:rFonts w:ascii="Arial" w:eastAsia="Times New Roman" w:hAnsi="Arial"/>
          <w:sz w:val="24"/>
          <w:lang w:eastAsia="ja-JP"/>
        </w:rPr>
        <w:tab/>
      </w:r>
      <w:r w:rsidRPr="00C35105">
        <w:rPr>
          <w:rFonts w:ascii="Arial" w:eastAsia="Times New Roman" w:hAnsi="Arial"/>
          <w:i/>
          <w:sz w:val="24"/>
          <w:lang w:eastAsia="ja-JP"/>
        </w:rPr>
        <w:t>UnlicensedParametersPerBand</w:t>
      </w:r>
      <w:bookmarkEnd w:id="255"/>
      <w:bookmarkEnd w:id="256"/>
      <w:bookmarkEnd w:id="257"/>
    </w:p>
    <w:p w14:paraId="6487BEA3" w14:textId="77777777" w:rsidR="00C35105" w:rsidRPr="00C35105" w:rsidRDefault="00C35105" w:rsidP="00C35105">
      <w:pPr>
        <w:overflowPunct w:val="0"/>
        <w:autoSpaceDE w:val="0"/>
        <w:autoSpaceDN w:val="0"/>
        <w:adjustRightInd w:val="0"/>
        <w:textAlignment w:val="baseline"/>
        <w:rPr>
          <w:rFonts w:eastAsia="Times New Roman"/>
          <w:lang w:eastAsia="ja-JP"/>
        </w:rPr>
      </w:pPr>
      <w:r w:rsidRPr="00C35105">
        <w:rPr>
          <w:rFonts w:eastAsia="Times New Roman"/>
          <w:lang w:eastAsia="ja-JP"/>
        </w:rPr>
        <w:t xml:space="preserve">The IE </w:t>
      </w:r>
      <w:r w:rsidRPr="00C35105">
        <w:rPr>
          <w:rFonts w:eastAsia="Times New Roman"/>
          <w:i/>
          <w:lang w:eastAsia="ja-JP"/>
        </w:rPr>
        <w:t>UnlicensedParametersPerBand</w:t>
      </w:r>
      <w:r w:rsidRPr="00C35105">
        <w:rPr>
          <w:rFonts w:eastAsia="Times New Roman"/>
          <w:lang w:eastAsia="ja-JP"/>
        </w:rPr>
        <w:t xml:space="preserve"> is used to convey unlicensed operation related parameters specific for a certain unlicensed band (not per feature set or band combination).</w:t>
      </w:r>
    </w:p>
    <w:p w14:paraId="46A972BE" w14:textId="77777777" w:rsidR="00C35105" w:rsidRPr="00C35105" w:rsidRDefault="00C35105" w:rsidP="00C35105">
      <w:pPr>
        <w:keepNext/>
        <w:keepLines/>
        <w:overflowPunct w:val="0"/>
        <w:autoSpaceDE w:val="0"/>
        <w:autoSpaceDN w:val="0"/>
        <w:adjustRightInd w:val="0"/>
        <w:spacing w:before="60"/>
        <w:jc w:val="center"/>
        <w:textAlignment w:val="baseline"/>
        <w:rPr>
          <w:rFonts w:ascii="Arial" w:eastAsia="Yu Mincho" w:hAnsi="Arial"/>
          <w:b/>
          <w:bCs/>
          <w:iCs/>
          <w:lang w:eastAsia="ja-JP"/>
        </w:rPr>
      </w:pPr>
      <w:r w:rsidRPr="00C35105">
        <w:rPr>
          <w:rFonts w:ascii="Arial" w:eastAsia="Yu Mincho" w:hAnsi="Arial"/>
          <w:b/>
          <w:bCs/>
          <w:i/>
          <w:iCs/>
          <w:lang w:eastAsia="ja-JP"/>
        </w:rPr>
        <w:t>UnlicensedParametersPerBand</w:t>
      </w:r>
      <w:r w:rsidRPr="00C35105">
        <w:rPr>
          <w:rFonts w:ascii="Arial" w:eastAsia="Yu Mincho" w:hAnsi="Arial"/>
          <w:b/>
          <w:bCs/>
          <w:iCs/>
          <w:lang w:eastAsia="ja-JP"/>
        </w:rPr>
        <w:t xml:space="preserve"> information element</w:t>
      </w:r>
    </w:p>
    <w:p w14:paraId="6DA3C2B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color w:val="808080"/>
          <w:sz w:val="16"/>
          <w:lang w:eastAsia="en-GB"/>
        </w:rPr>
      </w:pPr>
      <w:r w:rsidRPr="00C35105">
        <w:rPr>
          <w:rFonts w:ascii="Courier New" w:eastAsia="Yu Mincho" w:hAnsi="Courier New"/>
          <w:noProof/>
          <w:color w:val="808080"/>
          <w:sz w:val="16"/>
          <w:lang w:eastAsia="en-GB"/>
        </w:rPr>
        <w:t>-- ASN1START</w:t>
      </w:r>
    </w:p>
    <w:p w14:paraId="3E7171D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color w:val="808080"/>
          <w:sz w:val="16"/>
          <w:lang w:eastAsia="en-GB"/>
        </w:rPr>
      </w:pPr>
      <w:r w:rsidRPr="00C35105">
        <w:rPr>
          <w:rFonts w:ascii="Courier New" w:eastAsia="Yu Mincho" w:hAnsi="Courier New"/>
          <w:noProof/>
          <w:color w:val="808080"/>
          <w:sz w:val="16"/>
          <w:lang w:eastAsia="en-GB"/>
        </w:rPr>
        <w:t>-- TAG-UNLICENSEDPARAMETERSPERBAND-START</w:t>
      </w:r>
    </w:p>
    <w:p w14:paraId="212A42D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p>
    <w:p w14:paraId="6D5403B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C35105">
        <w:rPr>
          <w:rFonts w:ascii="Courier New" w:eastAsia="Yu Mincho" w:hAnsi="Courier New"/>
          <w:noProof/>
          <w:sz w:val="16"/>
          <w:lang w:eastAsia="en-GB"/>
        </w:rPr>
        <w:t xml:space="preserve">UnlicensedParametersPerBand-r16 ::=           </w:t>
      </w:r>
      <w:r w:rsidRPr="00C35105">
        <w:rPr>
          <w:rFonts w:ascii="Courier New" w:eastAsia="Yu Mincho" w:hAnsi="Courier New"/>
          <w:noProof/>
          <w:color w:val="993366"/>
          <w:sz w:val="16"/>
          <w:lang w:eastAsia="en-GB"/>
        </w:rPr>
        <w:t>SEQUENCE</w:t>
      </w:r>
      <w:r w:rsidRPr="00C35105">
        <w:rPr>
          <w:rFonts w:ascii="Courier New" w:eastAsia="Yu Mincho" w:hAnsi="Courier New"/>
          <w:noProof/>
          <w:sz w:val="16"/>
          <w:lang w:eastAsia="en-GB"/>
        </w:rPr>
        <w:t xml:space="preserve"> {</w:t>
      </w:r>
    </w:p>
    <w:p w14:paraId="4B2008E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color w:val="808080"/>
          <w:sz w:val="16"/>
          <w:lang w:eastAsia="en-GB"/>
        </w:rPr>
      </w:pPr>
      <w:r w:rsidRPr="00C35105">
        <w:rPr>
          <w:rFonts w:ascii="Courier New" w:eastAsia="Times New Roman" w:hAnsi="Courier New"/>
          <w:noProof/>
          <w:sz w:val="16"/>
          <w:lang w:eastAsia="en-GB"/>
        </w:rPr>
        <w:t xml:space="preserve">    </w:t>
      </w:r>
      <w:r w:rsidRPr="00C35105">
        <w:rPr>
          <w:rFonts w:ascii="Courier New" w:eastAsia="Yu Mincho" w:hAnsi="Courier New"/>
          <w:noProof/>
          <w:color w:val="808080"/>
          <w:sz w:val="16"/>
          <w:lang w:eastAsia="en-GB"/>
        </w:rPr>
        <w:t>-- R1 10-2g: SSB-based BFD/CBD for dynamic channel access mode</w:t>
      </w:r>
    </w:p>
    <w:p w14:paraId="27027C6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C35105">
        <w:rPr>
          <w:rFonts w:ascii="Courier New" w:eastAsia="Times New Roman" w:hAnsi="Courier New"/>
          <w:noProof/>
          <w:sz w:val="16"/>
          <w:lang w:eastAsia="en-GB"/>
        </w:rPr>
        <w:t xml:space="preserve">    </w:t>
      </w:r>
      <w:r w:rsidRPr="00C35105">
        <w:rPr>
          <w:rFonts w:ascii="Courier New" w:eastAsia="Yu Mincho" w:hAnsi="Courier New"/>
          <w:noProof/>
          <w:sz w:val="16"/>
          <w:lang w:eastAsia="en-GB"/>
        </w:rPr>
        <w:t>ssb-BFD-CBD-dynamicChannelAccess-r16</w:t>
      </w:r>
      <w:r w:rsidRPr="00C35105">
        <w:rPr>
          <w:rFonts w:ascii="Courier New" w:eastAsia="Times New Roman" w:hAnsi="Courier New"/>
          <w:noProof/>
          <w:sz w:val="16"/>
          <w:lang w:eastAsia="en-GB"/>
        </w:rPr>
        <w:t xml:space="preserve">                </w:t>
      </w:r>
      <w:r w:rsidRPr="00C35105">
        <w:rPr>
          <w:rFonts w:ascii="Courier New" w:eastAsia="Yu Mincho" w:hAnsi="Courier New"/>
          <w:noProof/>
          <w:color w:val="993366"/>
          <w:sz w:val="16"/>
          <w:lang w:eastAsia="en-GB"/>
        </w:rPr>
        <w:t>ENUMERATED</w:t>
      </w:r>
      <w:r w:rsidRPr="00C35105">
        <w:rPr>
          <w:rFonts w:ascii="Courier New" w:eastAsia="Yu Mincho" w:hAnsi="Courier New"/>
          <w:noProof/>
          <w:sz w:val="16"/>
          <w:lang w:eastAsia="en-GB"/>
        </w:rPr>
        <w:t xml:space="preserve"> {supported}</w:t>
      </w:r>
      <w:r w:rsidRPr="00C35105">
        <w:rPr>
          <w:rFonts w:ascii="Courier New" w:eastAsia="Times New Roman" w:hAnsi="Courier New"/>
          <w:noProof/>
          <w:sz w:val="16"/>
          <w:lang w:eastAsia="en-GB"/>
        </w:rPr>
        <w:t xml:space="preserve">            </w:t>
      </w:r>
      <w:r w:rsidRPr="00C35105">
        <w:rPr>
          <w:rFonts w:ascii="Courier New" w:eastAsia="Yu Mincho" w:hAnsi="Courier New"/>
          <w:noProof/>
          <w:color w:val="993366"/>
          <w:sz w:val="16"/>
          <w:lang w:eastAsia="en-GB"/>
        </w:rPr>
        <w:t>OPTIONAL</w:t>
      </w:r>
      <w:r w:rsidRPr="00C35105">
        <w:rPr>
          <w:rFonts w:ascii="Courier New" w:eastAsia="Yu Mincho" w:hAnsi="Courier New"/>
          <w:noProof/>
          <w:sz w:val="16"/>
          <w:lang w:eastAsia="en-GB"/>
        </w:rPr>
        <w:t>,</w:t>
      </w:r>
    </w:p>
    <w:p w14:paraId="256A75B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color w:val="808080"/>
          <w:sz w:val="16"/>
          <w:lang w:eastAsia="en-GB"/>
        </w:rPr>
      </w:pPr>
      <w:r w:rsidRPr="00C35105">
        <w:rPr>
          <w:rFonts w:ascii="Courier New" w:eastAsia="Times New Roman" w:hAnsi="Courier New"/>
          <w:noProof/>
          <w:sz w:val="16"/>
          <w:lang w:eastAsia="en-GB"/>
        </w:rPr>
        <w:t xml:space="preserve">    </w:t>
      </w:r>
      <w:r w:rsidRPr="00C35105">
        <w:rPr>
          <w:rFonts w:ascii="Courier New" w:eastAsia="Yu Mincho" w:hAnsi="Courier New"/>
          <w:noProof/>
          <w:color w:val="808080"/>
          <w:sz w:val="16"/>
          <w:lang w:eastAsia="en-GB"/>
        </w:rPr>
        <w:t>-- R1 10-2h: SSB-based BFD/CBD for semi-static channel access mode</w:t>
      </w:r>
    </w:p>
    <w:p w14:paraId="0033F86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C35105">
        <w:rPr>
          <w:rFonts w:ascii="Courier New" w:eastAsia="Times New Roman" w:hAnsi="Courier New"/>
          <w:noProof/>
          <w:sz w:val="16"/>
          <w:lang w:eastAsia="en-GB"/>
        </w:rPr>
        <w:t xml:space="preserve">    </w:t>
      </w:r>
      <w:r w:rsidRPr="00C35105">
        <w:rPr>
          <w:rFonts w:ascii="Courier New" w:eastAsia="Yu Mincho" w:hAnsi="Courier New"/>
          <w:noProof/>
          <w:sz w:val="16"/>
          <w:lang w:eastAsia="en-GB"/>
        </w:rPr>
        <w:t>ssb-BFD-CBD-semi-staticChannelAccess-r16</w:t>
      </w:r>
      <w:r w:rsidRPr="00C35105">
        <w:rPr>
          <w:rFonts w:ascii="Courier New" w:eastAsia="Times New Roman" w:hAnsi="Courier New"/>
          <w:noProof/>
          <w:sz w:val="16"/>
          <w:lang w:eastAsia="en-GB"/>
        </w:rPr>
        <w:t xml:space="preserve">            </w:t>
      </w:r>
      <w:r w:rsidRPr="00C35105">
        <w:rPr>
          <w:rFonts w:ascii="Courier New" w:eastAsia="Yu Mincho" w:hAnsi="Courier New"/>
          <w:noProof/>
          <w:color w:val="993366"/>
          <w:sz w:val="16"/>
          <w:lang w:eastAsia="en-GB"/>
        </w:rPr>
        <w:t>ENUMERATED</w:t>
      </w:r>
      <w:r w:rsidRPr="00C35105">
        <w:rPr>
          <w:rFonts w:ascii="Courier New" w:eastAsia="Yu Mincho" w:hAnsi="Courier New"/>
          <w:noProof/>
          <w:sz w:val="16"/>
          <w:lang w:eastAsia="en-GB"/>
        </w:rPr>
        <w:t xml:space="preserve"> {supported}</w:t>
      </w:r>
      <w:r w:rsidRPr="00C35105">
        <w:rPr>
          <w:rFonts w:ascii="Courier New" w:eastAsia="Times New Roman" w:hAnsi="Courier New"/>
          <w:noProof/>
          <w:sz w:val="16"/>
          <w:lang w:eastAsia="en-GB"/>
        </w:rPr>
        <w:t xml:space="preserve">            </w:t>
      </w:r>
      <w:r w:rsidRPr="00C35105">
        <w:rPr>
          <w:rFonts w:ascii="Courier New" w:eastAsia="Yu Mincho" w:hAnsi="Courier New"/>
          <w:noProof/>
          <w:color w:val="993366"/>
          <w:sz w:val="16"/>
          <w:lang w:eastAsia="en-GB"/>
        </w:rPr>
        <w:t>OPTIONAL</w:t>
      </w:r>
      <w:r w:rsidRPr="00C35105">
        <w:rPr>
          <w:rFonts w:ascii="Courier New" w:eastAsia="Yu Mincho" w:hAnsi="Courier New"/>
          <w:noProof/>
          <w:sz w:val="16"/>
          <w:lang w:eastAsia="en-GB"/>
        </w:rPr>
        <w:t>,</w:t>
      </w:r>
    </w:p>
    <w:p w14:paraId="64CE57D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color w:val="808080"/>
          <w:sz w:val="16"/>
          <w:lang w:eastAsia="en-GB"/>
        </w:rPr>
      </w:pPr>
      <w:r w:rsidRPr="00C35105">
        <w:rPr>
          <w:rFonts w:ascii="Courier New" w:eastAsia="Times New Roman" w:hAnsi="Courier New"/>
          <w:noProof/>
          <w:sz w:val="16"/>
          <w:lang w:eastAsia="en-GB"/>
        </w:rPr>
        <w:t xml:space="preserve">    </w:t>
      </w:r>
      <w:r w:rsidRPr="00C35105">
        <w:rPr>
          <w:rFonts w:ascii="Courier New" w:eastAsia="Yu Mincho" w:hAnsi="Courier New"/>
          <w:noProof/>
          <w:color w:val="808080"/>
          <w:sz w:val="16"/>
          <w:lang w:eastAsia="en-GB"/>
        </w:rPr>
        <w:t>-- R1 10-2i: CSI-RS-based BFD/CBD for NR-U</w:t>
      </w:r>
    </w:p>
    <w:p w14:paraId="5B0CE90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C35105">
        <w:rPr>
          <w:rFonts w:ascii="Courier New" w:eastAsia="Times New Roman" w:hAnsi="Courier New"/>
          <w:noProof/>
          <w:sz w:val="16"/>
          <w:lang w:eastAsia="en-GB"/>
        </w:rPr>
        <w:t xml:space="preserve">    </w:t>
      </w:r>
      <w:r w:rsidRPr="00C35105">
        <w:rPr>
          <w:rFonts w:ascii="Courier New" w:eastAsia="Yu Mincho" w:hAnsi="Courier New"/>
          <w:noProof/>
          <w:sz w:val="16"/>
          <w:lang w:eastAsia="en-GB"/>
        </w:rPr>
        <w:t>csi-RS-BFD-CBD-r16</w:t>
      </w:r>
      <w:r w:rsidRPr="00C35105">
        <w:rPr>
          <w:rFonts w:ascii="Courier New" w:eastAsia="Times New Roman" w:hAnsi="Courier New"/>
          <w:noProof/>
          <w:sz w:val="16"/>
          <w:lang w:eastAsia="en-GB"/>
        </w:rPr>
        <w:t xml:space="preserve">                                  </w:t>
      </w:r>
      <w:r w:rsidRPr="00C35105">
        <w:rPr>
          <w:rFonts w:ascii="Courier New" w:eastAsia="Yu Mincho" w:hAnsi="Courier New"/>
          <w:noProof/>
          <w:color w:val="993366"/>
          <w:sz w:val="16"/>
          <w:lang w:eastAsia="en-GB"/>
        </w:rPr>
        <w:t>ENUMERATED</w:t>
      </w:r>
      <w:r w:rsidRPr="00C35105">
        <w:rPr>
          <w:rFonts w:ascii="Courier New" w:eastAsia="Yu Mincho" w:hAnsi="Courier New"/>
          <w:noProof/>
          <w:sz w:val="16"/>
          <w:lang w:eastAsia="en-GB"/>
        </w:rPr>
        <w:t xml:space="preserve"> {supported}</w:t>
      </w:r>
      <w:r w:rsidRPr="00C35105">
        <w:rPr>
          <w:rFonts w:ascii="Courier New" w:eastAsia="Times New Roman" w:hAnsi="Courier New"/>
          <w:noProof/>
          <w:sz w:val="16"/>
          <w:lang w:eastAsia="en-GB"/>
        </w:rPr>
        <w:t xml:space="preserve">            </w:t>
      </w:r>
      <w:r w:rsidRPr="00C35105">
        <w:rPr>
          <w:rFonts w:ascii="Courier New" w:eastAsia="Yu Mincho" w:hAnsi="Courier New"/>
          <w:noProof/>
          <w:color w:val="993366"/>
          <w:sz w:val="16"/>
          <w:lang w:eastAsia="en-GB"/>
        </w:rPr>
        <w:t>OPTIONAL</w:t>
      </w:r>
      <w:r w:rsidRPr="00C35105">
        <w:rPr>
          <w:rFonts w:ascii="Courier New" w:eastAsia="Yu Mincho" w:hAnsi="Courier New"/>
          <w:noProof/>
          <w:sz w:val="16"/>
          <w:lang w:eastAsia="en-GB"/>
        </w:rPr>
        <w:t>,</w:t>
      </w:r>
    </w:p>
    <w:p w14:paraId="1954F84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color w:val="808080"/>
          <w:sz w:val="16"/>
          <w:lang w:eastAsia="en-GB"/>
        </w:rPr>
      </w:pPr>
      <w:r w:rsidRPr="00C35105">
        <w:rPr>
          <w:rFonts w:ascii="Courier New" w:eastAsia="Times New Roman" w:hAnsi="Courier New"/>
          <w:noProof/>
          <w:sz w:val="16"/>
          <w:lang w:eastAsia="en-GB"/>
        </w:rPr>
        <w:t xml:space="preserve">    </w:t>
      </w:r>
      <w:r w:rsidRPr="00C35105">
        <w:rPr>
          <w:rFonts w:ascii="Courier New" w:eastAsia="Yu Mincho" w:hAnsi="Courier New"/>
          <w:noProof/>
          <w:color w:val="808080"/>
          <w:sz w:val="16"/>
          <w:lang w:eastAsia="en-GB"/>
        </w:rPr>
        <w:t>-- R1 10-10: RSSI and channel occupancy measurement and reporting</w:t>
      </w:r>
    </w:p>
    <w:p w14:paraId="6BC4A45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C35105">
        <w:rPr>
          <w:rFonts w:ascii="Courier New" w:eastAsia="Times New Roman" w:hAnsi="Courier New"/>
          <w:noProof/>
          <w:sz w:val="16"/>
          <w:lang w:eastAsia="en-GB"/>
        </w:rPr>
        <w:t xml:space="preserve">    </w:t>
      </w:r>
      <w:r w:rsidRPr="00C35105">
        <w:rPr>
          <w:rFonts w:ascii="Courier New" w:eastAsia="Yu Mincho" w:hAnsi="Courier New"/>
          <w:noProof/>
          <w:sz w:val="16"/>
          <w:lang w:eastAsia="en-GB"/>
        </w:rPr>
        <w:t>rssi-ChannelOccupancyReporting-r16</w:t>
      </w:r>
      <w:r w:rsidRPr="00C35105">
        <w:rPr>
          <w:rFonts w:ascii="Courier New" w:eastAsia="Times New Roman" w:hAnsi="Courier New"/>
          <w:noProof/>
          <w:sz w:val="16"/>
          <w:lang w:eastAsia="en-GB"/>
        </w:rPr>
        <w:t xml:space="preserve">                  </w:t>
      </w:r>
      <w:r w:rsidRPr="00C35105">
        <w:rPr>
          <w:rFonts w:ascii="Courier New" w:eastAsia="Yu Mincho" w:hAnsi="Courier New"/>
          <w:noProof/>
          <w:color w:val="993366"/>
          <w:sz w:val="16"/>
          <w:lang w:eastAsia="en-GB"/>
        </w:rPr>
        <w:t>ENUMERATED</w:t>
      </w:r>
      <w:r w:rsidRPr="00C35105">
        <w:rPr>
          <w:rFonts w:ascii="Courier New" w:eastAsia="Yu Mincho" w:hAnsi="Courier New"/>
          <w:noProof/>
          <w:sz w:val="16"/>
          <w:lang w:eastAsia="en-GB"/>
        </w:rPr>
        <w:t xml:space="preserve"> {supported}</w:t>
      </w:r>
      <w:r w:rsidRPr="00C35105">
        <w:rPr>
          <w:rFonts w:ascii="Courier New" w:eastAsia="Times New Roman" w:hAnsi="Courier New"/>
          <w:noProof/>
          <w:sz w:val="16"/>
          <w:lang w:eastAsia="en-GB"/>
        </w:rPr>
        <w:t xml:space="preserve">            </w:t>
      </w:r>
      <w:r w:rsidRPr="00C35105">
        <w:rPr>
          <w:rFonts w:ascii="Courier New" w:eastAsia="Yu Mincho" w:hAnsi="Courier New"/>
          <w:noProof/>
          <w:color w:val="993366"/>
          <w:sz w:val="16"/>
          <w:lang w:eastAsia="en-GB"/>
        </w:rPr>
        <w:t>OPTIONAL</w:t>
      </w:r>
      <w:r w:rsidRPr="00C35105">
        <w:rPr>
          <w:rFonts w:ascii="Courier New" w:eastAsia="Yu Mincho" w:hAnsi="Courier New"/>
          <w:noProof/>
          <w:sz w:val="16"/>
          <w:lang w:eastAsia="en-GB"/>
        </w:rPr>
        <w:t>,</w:t>
      </w:r>
    </w:p>
    <w:p w14:paraId="71E259F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color w:val="808080"/>
          <w:sz w:val="16"/>
          <w:lang w:eastAsia="en-GB"/>
        </w:rPr>
      </w:pPr>
      <w:r w:rsidRPr="00C35105">
        <w:rPr>
          <w:rFonts w:ascii="Courier New" w:eastAsia="Times New Roman" w:hAnsi="Courier New"/>
          <w:noProof/>
          <w:sz w:val="16"/>
          <w:lang w:eastAsia="en-GB"/>
        </w:rPr>
        <w:t xml:space="preserve">    </w:t>
      </w:r>
      <w:r w:rsidRPr="00C35105">
        <w:rPr>
          <w:rFonts w:ascii="Courier New" w:eastAsia="Yu Mincho" w:hAnsi="Courier New"/>
          <w:noProof/>
          <w:color w:val="808080"/>
          <w:sz w:val="16"/>
          <w:lang w:eastAsia="en-GB"/>
        </w:rPr>
        <w:t>-- R1 10-11:SRS starting position at any OFDM symbol in a slot</w:t>
      </w:r>
    </w:p>
    <w:p w14:paraId="13A1BB4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C35105">
        <w:rPr>
          <w:rFonts w:ascii="Courier New" w:eastAsia="Times New Roman" w:hAnsi="Courier New"/>
          <w:noProof/>
          <w:sz w:val="16"/>
          <w:lang w:eastAsia="en-GB"/>
        </w:rPr>
        <w:t xml:space="preserve">    </w:t>
      </w:r>
      <w:r w:rsidRPr="00C35105">
        <w:rPr>
          <w:rFonts w:ascii="Courier New" w:eastAsia="Yu Mincho" w:hAnsi="Courier New"/>
          <w:noProof/>
          <w:sz w:val="16"/>
          <w:lang w:eastAsia="en-GB"/>
        </w:rPr>
        <w:t>srs-StartAnyOFDM-Symbol-r16</w:t>
      </w:r>
      <w:r w:rsidRPr="00C35105">
        <w:rPr>
          <w:rFonts w:ascii="Courier New" w:eastAsia="Times New Roman" w:hAnsi="Courier New"/>
          <w:noProof/>
          <w:sz w:val="16"/>
          <w:lang w:eastAsia="en-GB"/>
        </w:rPr>
        <w:t xml:space="preserve">                         </w:t>
      </w:r>
      <w:r w:rsidRPr="00C35105">
        <w:rPr>
          <w:rFonts w:ascii="Courier New" w:eastAsia="Yu Mincho" w:hAnsi="Courier New"/>
          <w:noProof/>
          <w:color w:val="993366"/>
          <w:sz w:val="16"/>
          <w:lang w:eastAsia="en-GB"/>
        </w:rPr>
        <w:t>ENUMERATED</w:t>
      </w:r>
      <w:r w:rsidRPr="00C35105">
        <w:rPr>
          <w:rFonts w:ascii="Courier New" w:eastAsia="Yu Mincho" w:hAnsi="Courier New"/>
          <w:noProof/>
          <w:sz w:val="16"/>
          <w:lang w:eastAsia="en-GB"/>
        </w:rPr>
        <w:t xml:space="preserve"> {supported}</w:t>
      </w:r>
      <w:r w:rsidRPr="00C35105">
        <w:rPr>
          <w:rFonts w:ascii="Courier New" w:eastAsia="Times New Roman" w:hAnsi="Courier New"/>
          <w:noProof/>
          <w:sz w:val="16"/>
          <w:lang w:eastAsia="en-GB"/>
        </w:rPr>
        <w:t xml:space="preserve">            </w:t>
      </w:r>
      <w:r w:rsidRPr="00C35105">
        <w:rPr>
          <w:rFonts w:ascii="Courier New" w:eastAsia="Yu Mincho" w:hAnsi="Courier New"/>
          <w:noProof/>
          <w:color w:val="993366"/>
          <w:sz w:val="16"/>
          <w:lang w:eastAsia="en-GB"/>
        </w:rPr>
        <w:t>OPTIONAL</w:t>
      </w:r>
      <w:r w:rsidRPr="00C35105">
        <w:rPr>
          <w:rFonts w:ascii="Courier New" w:eastAsia="Yu Mincho" w:hAnsi="Courier New"/>
          <w:noProof/>
          <w:sz w:val="16"/>
          <w:lang w:eastAsia="en-GB"/>
        </w:rPr>
        <w:t>,</w:t>
      </w:r>
    </w:p>
    <w:p w14:paraId="3E9AAAA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color w:val="808080"/>
          <w:sz w:val="16"/>
          <w:lang w:eastAsia="en-GB"/>
        </w:rPr>
      </w:pPr>
      <w:r w:rsidRPr="00C35105">
        <w:rPr>
          <w:rFonts w:ascii="Courier New" w:eastAsia="Times New Roman" w:hAnsi="Courier New"/>
          <w:noProof/>
          <w:sz w:val="16"/>
          <w:lang w:eastAsia="en-GB"/>
        </w:rPr>
        <w:t xml:space="preserve">    </w:t>
      </w:r>
      <w:r w:rsidRPr="00C35105">
        <w:rPr>
          <w:rFonts w:ascii="Courier New" w:eastAsia="Yu Mincho" w:hAnsi="Courier New"/>
          <w:noProof/>
          <w:color w:val="808080"/>
          <w:sz w:val="16"/>
          <w:lang w:eastAsia="en-GB"/>
        </w:rPr>
        <w:t>-- R1 10-20: Support search space set configuration with freqMonitorLocation-r16</w:t>
      </w:r>
    </w:p>
    <w:p w14:paraId="4E92697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C35105">
        <w:rPr>
          <w:rFonts w:ascii="Courier New" w:eastAsia="Times New Roman" w:hAnsi="Courier New"/>
          <w:noProof/>
          <w:sz w:val="16"/>
          <w:lang w:eastAsia="en-GB"/>
        </w:rPr>
        <w:t xml:space="preserve">    </w:t>
      </w:r>
      <w:r w:rsidRPr="00C35105">
        <w:rPr>
          <w:rFonts w:ascii="Courier New" w:eastAsia="Yu Mincho" w:hAnsi="Courier New"/>
          <w:noProof/>
          <w:sz w:val="16"/>
          <w:lang w:eastAsia="en-GB"/>
        </w:rPr>
        <w:t>searchSpaceFreqMonitorLocation-r16</w:t>
      </w:r>
      <w:r w:rsidRPr="00C35105">
        <w:rPr>
          <w:rFonts w:ascii="Courier New" w:eastAsia="Times New Roman" w:hAnsi="Courier New"/>
          <w:noProof/>
          <w:sz w:val="16"/>
          <w:lang w:eastAsia="en-GB"/>
        </w:rPr>
        <w:t xml:space="preserve">                  </w:t>
      </w:r>
      <w:r w:rsidRPr="00C35105">
        <w:rPr>
          <w:rFonts w:ascii="Courier New" w:eastAsia="Yu Mincho" w:hAnsi="Courier New"/>
          <w:noProof/>
          <w:color w:val="993366"/>
          <w:sz w:val="16"/>
          <w:lang w:eastAsia="en-GB"/>
        </w:rPr>
        <w:t>INTEGER</w:t>
      </w:r>
      <w:r w:rsidRPr="00C35105">
        <w:rPr>
          <w:rFonts w:ascii="Courier New" w:eastAsia="Yu Mincho" w:hAnsi="Courier New"/>
          <w:noProof/>
          <w:sz w:val="16"/>
          <w:lang w:eastAsia="en-GB"/>
        </w:rPr>
        <w:t xml:space="preserve"> (1..5)</w:t>
      </w:r>
      <w:r w:rsidRPr="00C35105">
        <w:rPr>
          <w:rFonts w:ascii="Courier New" w:eastAsia="Times New Roman" w:hAnsi="Courier New"/>
          <w:noProof/>
          <w:sz w:val="16"/>
          <w:lang w:eastAsia="en-GB"/>
        </w:rPr>
        <w:t xml:space="preserve">                    </w:t>
      </w:r>
      <w:r w:rsidRPr="00C35105">
        <w:rPr>
          <w:rFonts w:ascii="Courier New" w:eastAsia="Yu Mincho" w:hAnsi="Courier New"/>
          <w:noProof/>
          <w:color w:val="993366"/>
          <w:sz w:val="16"/>
          <w:lang w:eastAsia="en-GB"/>
        </w:rPr>
        <w:t>OPTIONAL</w:t>
      </w:r>
      <w:r w:rsidRPr="00C35105">
        <w:rPr>
          <w:rFonts w:ascii="Courier New" w:eastAsia="Yu Mincho" w:hAnsi="Courier New"/>
          <w:noProof/>
          <w:sz w:val="16"/>
          <w:lang w:eastAsia="en-GB"/>
        </w:rPr>
        <w:t>,</w:t>
      </w:r>
    </w:p>
    <w:p w14:paraId="61E3EF8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color w:val="808080"/>
          <w:sz w:val="16"/>
          <w:lang w:eastAsia="en-GB"/>
        </w:rPr>
      </w:pPr>
      <w:r w:rsidRPr="00C35105">
        <w:rPr>
          <w:rFonts w:ascii="Courier New" w:eastAsia="Times New Roman" w:hAnsi="Courier New"/>
          <w:noProof/>
          <w:sz w:val="16"/>
          <w:lang w:eastAsia="en-GB"/>
        </w:rPr>
        <w:t xml:space="preserve">    </w:t>
      </w:r>
      <w:r w:rsidRPr="00C35105">
        <w:rPr>
          <w:rFonts w:ascii="Courier New" w:eastAsia="Yu Mincho" w:hAnsi="Courier New"/>
          <w:noProof/>
          <w:color w:val="808080"/>
          <w:sz w:val="16"/>
          <w:lang w:eastAsia="en-GB"/>
        </w:rPr>
        <w:t>-- R1 10-20a: Support coreset configuration with rb-Offset</w:t>
      </w:r>
    </w:p>
    <w:p w14:paraId="006952A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C35105">
        <w:rPr>
          <w:rFonts w:ascii="Courier New" w:eastAsia="Times New Roman" w:hAnsi="Courier New"/>
          <w:noProof/>
          <w:sz w:val="16"/>
          <w:lang w:eastAsia="en-GB"/>
        </w:rPr>
        <w:t xml:space="preserve">    </w:t>
      </w:r>
      <w:r w:rsidRPr="00C35105">
        <w:rPr>
          <w:rFonts w:ascii="Courier New" w:eastAsia="Yu Mincho" w:hAnsi="Courier New"/>
          <w:noProof/>
          <w:sz w:val="16"/>
          <w:lang w:eastAsia="en-GB"/>
        </w:rPr>
        <w:t>coreset-RB-Offset-r16</w:t>
      </w:r>
      <w:r w:rsidRPr="00C35105">
        <w:rPr>
          <w:rFonts w:ascii="Courier New" w:eastAsia="Times New Roman" w:hAnsi="Courier New"/>
          <w:noProof/>
          <w:sz w:val="16"/>
          <w:lang w:eastAsia="en-GB"/>
        </w:rPr>
        <w:t xml:space="preserve">                               </w:t>
      </w:r>
      <w:r w:rsidRPr="00C35105">
        <w:rPr>
          <w:rFonts w:ascii="Courier New" w:eastAsia="Yu Mincho" w:hAnsi="Courier New"/>
          <w:noProof/>
          <w:color w:val="993366"/>
          <w:sz w:val="16"/>
          <w:lang w:eastAsia="en-GB"/>
        </w:rPr>
        <w:t>ENUMERATED</w:t>
      </w:r>
      <w:r w:rsidRPr="00C35105">
        <w:rPr>
          <w:rFonts w:ascii="Courier New" w:eastAsia="Yu Mincho" w:hAnsi="Courier New"/>
          <w:noProof/>
          <w:sz w:val="16"/>
          <w:lang w:eastAsia="en-GB"/>
        </w:rPr>
        <w:t xml:space="preserve"> {supported}</w:t>
      </w:r>
      <w:r w:rsidRPr="00C35105">
        <w:rPr>
          <w:rFonts w:ascii="Courier New" w:eastAsia="Times New Roman" w:hAnsi="Courier New"/>
          <w:noProof/>
          <w:sz w:val="16"/>
          <w:lang w:eastAsia="en-GB"/>
        </w:rPr>
        <w:t xml:space="preserve">            </w:t>
      </w:r>
      <w:r w:rsidRPr="00C35105">
        <w:rPr>
          <w:rFonts w:ascii="Courier New" w:eastAsia="Yu Mincho" w:hAnsi="Courier New"/>
          <w:noProof/>
          <w:color w:val="993366"/>
          <w:sz w:val="16"/>
          <w:lang w:eastAsia="en-GB"/>
        </w:rPr>
        <w:t>OPTIONAL</w:t>
      </w:r>
      <w:r w:rsidRPr="00C35105">
        <w:rPr>
          <w:rFonts w:ascii="Courier New" w:eastAsia="Yu Mincho" w:hAnsi="Courier New"/>
          <w:noProof/>
          <w:sz w:val="16"/>
          <w:lang w:eastAsia="en-GB"/>
        </w:rPr>
        <w:t>,</w:t>
      </w:r>
    </w:p>
    <w:p w14:paraId="6394C27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color w:val="808080"/>
          <w:sz w:val="16"/>
          <w:lang w:eastAsia="en-GB"/>
        </w:rPr>
      </w:pPr>
      <w:r w:rsidRPr="00C35105">
        <w:rPr>
          <w:rFonts w:ascii="Courier New" w:eastAsia="Times New Roman" w:hAnsi="Courier New"/>
          <w:noProof/>
          <w:sz w:val="16"/>
          <w:lang w:eastAsia="en-GB"/>
        </w:rPr>
        <w:t xml:space="preserve">    </w:t>
      </w:r>
      <w:r w:rsidRPr="00C35105">
        <w:rPr>
          <w:rFonts w:ascii="Courier New" w:eastAsia="Yu Mincho" w:hAnsi="Courier New"/>
          <w:noProof/>
          <w:color w:val="808080"/>
          <w:sz w:val="16"/>
          <w:lang w:eastAsia="en-GB"/>
        </w:rPr>
        <w:t>-- R1 10-23:CGI reading on unlicensed cell for ANR functionality</w:t>
      </w:r>
    </w:p>
    <w:p w14:paraId="5CF5E58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C35105">
        <w:rPr>
          <w:rFonts w:ascii="Courier New" w:eastAsia="Times New Roman" w:hAnsi="Courier New"/>
          <w:noProof/>
          <w:sz w:val="16"/>
          <w:lang w:eastAsia="en-GB"/>
        </w:rPr>
        <w:lastRenderedPageBreak/>
        <w:t xml:space="preserve">    </w:t>
      </w:r>
      <w:r w:rsidRPr="00C35105">
        <w:rPr>
          <w:rFonts w:ascii="Courier New" w:eastAsia="Yu Mincho" w:hAnsi="Courier New"/>
          <w:noProof/>
          <w:sz w:val="16"/>
          <w:lang w:eastAsia="en-GB"/>
        </w:rPr>
        <w:t>cgi-Acquisition-r16</w:t>
      </w:r>
      <w:r w:rsidRPr="00C35105">
        <w:rPr>
          <w:rFonts w:ascii="Courier New" w:eastAsia="Times New Roman" w:hAnsi="Courier New"/>
          <w:noProof/>
          <w:sz w:val="16"/>
          <w:lang w:eastAsia="en-GB"/>
        </w:rPr>
        <w:t xml:space="preserve">                                 </w:t>
      </w:r>
      <w:r w:rsidRPr="00C35105">
        <w:rPr>
          <w:rFonts w:ascii="Courier New" w:eastAsia="Yu Mincho" w:hAnsi="Courier New"/>
          <w:noProof/>
          <w:color w:val="993366"/>
          <w:sz w:val="16"/>
          <w:lang w:eastAsia="en-GB"/>
        </w:rPr>
        <w:t>ENUMERATED</w:t>
      </w:r>
      <w:r w:rsidRPr="00C35105">
        <w:rPr>
          <w:rFonts w:ascii="Courier New" w:eastAsia="Yu Mincho" w:hAnsi="Courier New"/>
          <w:noProof/>
          <w:sz w:val="16"/>
          <w:lang w:eastAsia="en-GB"/>
        </w:rPr>
        <w:t xml:space="preserve"> {supported}</w:t>
      </w:r>
      <w:r w:rsidRPr="00C35105">
        <w:rPr>
          <w:rFonts w:ascii="Courier New" w:eastAsia="Times New Roman" w:hAnsi="Courier New"/>
          <w:noProof/>
          <w:sz w:val="16"/>
          <w:lang w:eastAsia="en-GB"/>
        </w:rPr>
        <w:t xml:space="preserve">            </w:t>
      </w:r>
      <w:r w:rsidRPr="00C35105">
        <w:rPr>
          <w:rFonts w:ascii="Courier New" w:eastAsia="Yu Mincho" w:hAnsi="Courier New"/>
          <w:noProof/>
          <w:color w:val="993366"/>
          <w:sz w:val="16"/>
          <w:lang w:eastAsia="en-GB"/>
        </w:rPr>
        <w:t>OPTIONAL</w:t>
      </w:r>
      <w:r w:rsidRPr="00C35105">
        <w:rPr>
          <w:rFonts w:ascii="Courier New" w:eastAsia="Yu Mincho" w:hAnsi="Courier New"/>
          <w:noProof/>
          <w:sz w:val="16"/>
          <w:lang w:eastAsia="en-GB"/>
        </w:rPr>
        <w:t>,</w:t>
      </w:r>
    </w:p>
    <w:p w14:paraId="6072D25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color w:val="808080"/>
          <w:sz w:val="16"/>
          <w:lang w:eastAsia="en-GB"/>
        </w:rPr>
      </w:pPr>
      <w:r w:rsidRPr="00C35105">
        <w:rPr>
          <w:rFonts w:ascii="Courier New" w:eastAsia="Times New Roman" w:hAnsi="Courier New"/>
          <w:noProof/>
          <w:sz w:val="16"/>
          <w:lang w:eastAsia="en-GB"/>
        </w:rPr>
        <w:t xml:space="preserve">    </w:t>
      </w:r>
      <w:r w:rsidRPr="00C35105">
        <w:rPr>
          <w:rFonts w:ascii="Courier New" w:eastAsia="Yu Mincho" w:hAnsi="Courier New"/>
          <w:noProof/>
          <w:color w:val="808080"/>
          <w:sz w:val="16"/>
          <w:lang w:eastAsia="en-GB"/>
        </w:rPr>
        <w:t>-- R1 10-25: Enable configured UL transmissions when DCI 2_0 is configured but not detected</w:t>
      </w:r>
    </w:p>
    <w:p w14:paraId="2FFC483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C35105">
        <w:rPr>
          <w:rFonts w:ascii="Courier New" w:eastAsia="Yu Mincho" w:hAnsi="Courier New"/>
          <w:noProof/>
          <w:sz w:val="16"/>
          <w:lang w:eastAsia="en-GB"/>
        </w:rPr>
        <w:t xml:space="preserve">    configuredUL-Tx-r16</w:t>
      </w:r>
      <w:r w:rsidRPr="00C35105">
        <w:rPr>
          <w:rFonts w:ascii="Courier New" w:eastAsia="Times New Roman" w:hAnsi="Courier New"/>
          <w:noProof/>
          <w:sz w:val="16"/>
          <w:lang w:eastAsia="en-GB"/>
        </w:rPr>
        <w:t xml:space="preserve">                                  </w:t>
      </w:r>
      <w:r w:rsidRPr="00C35105">
        <w:rPr>
          <w:rFonts w:ascii="Courier New" w:eastAsia="Yu Mincho" w:hAnsi="Courier New"/>
          <w:noProof/>
          <w:color w:val="993366"/>
          <w:sz w:val="16"/>
          <w:lang w:eastAsia="en-GB"/>
        </w:rPr>
        <w:t>ENUMERATED</w:t>
      </w:r>
      <w:r w:rsidRPr="00C35105">
        <w:rPr>
          <w:rFonts w:ascii="Courier New" w:eastAsia="Yu Mincho" w:hAnsi="Courier New"/>
          <w:noProof/>
          <w:sz w:val="16"/>
          <w:lang w:eastAsia="en-GB"/>
        </w:rPr>
        <w:t xml:space="preserve"> {supported}</w:t>
      </w:r>
      <w:r w:rsidRPr="00C35105">
        <w:rPr>
          <w:rFonts w:ascii="Courier New" w:eastAsia="Times New Roman" w:hAnsi="Courier New"/>
          <w:noProof/>
          <w:sz w:val="16"/>
          <w:lang w:eastAsia="en-GB"/>
        </w:rPr>
        <w:t xml:space="preserve">            </w:t>
      </w:r>
      <w:r w:rsidRPr="00C35105">
        <w:rPr>
          <w:rFonts w:ascii="Courier New" w:eastAsia="Yu Mincho" w:hAnsi="Courier New"/>
          <w:noProof/>
          <w:color w:val="993366"/>
          <w:sz w:val="16"/>
          <w:lang w:eastAsia="en-GB"/>
        </w:rPr>
        <w:t>OPTIONAL</w:t>
      </w:r>
      <w:r w:rsidRPr="00C35105">
        <w:rPr>
          <w:rFonts w:ascii="Courier New" w:eastAsia="Yu Mincho" w:hAnsi="Courier New"/>
          <w:noProof/>
          <w:sz w:val="16"/>
          <w:lang w:eastAsia="en-GB"/>
        </w:rPr>
        <w:t>,</w:t>
      </w:r>
    </w:p>
    <w:p w14:paraId="7C6A71E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color w:val="808080"/>
          <w:sz w:val="16"/>
          <w:lang w:eastAsia="en-GB"/>
        </w:rPr>
      </w:pPr>
      <w:r w:rsidRPr="00C35105">
        <w:rPr>
          <w:rFonts w:ascii="Courier New" w:eastAsia="Times New Roman" w:hAnsi="Courier New"/>
          <w:noProof/>
          <w:sz w:val="16"/>
          <w:lang w:eastAsia="en-GB"/>
        </w:rPr>
        <w:t xml:space="preserve">    </w:t>
      </w:r>
      <w:r w:rsidRPr="00C35105">
        <w:rPr>
          <w:rFonts w:ascii="Courier New" w:eastAsia="Yu Mincho" w:hAnsi="Courier New"/>
          <w:noProof/>
          <w:color w:val="808080"/>
          <w:sz w:val="16"/>
          <w:lang w:eastAsia="en-GB"/>
        </w:rPr>
        <w:t>-- R1 10-8: Type B PDSCH length {3, 5, 6, 8, 9, 10, 11, 12, 13} without DMRS shift due to CRS collision</w:t>
      </w:r>
    </w:p>
    <w:p w14:paraId="1AA1105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C35105">
        <w:rPr>
          <w:rFonts w:ascii="Courier New" w:eastAsia="Times New Roman" w:hAnsi="Courier New"/>
          <w:noProof/>
          <w:sz w:val="16"/>
          <w:lang w:eastAsia="en-GB"/>
        </w:rPr>
        <w:t xml:space="preserve">    </w:t>
      </w:r>
      <w:r w:rsidRPr="00C35105">
        <w:rPr>
          <w:rFonts w:ascii="Courier New" w:eastAsia="Yu Mincho" w:hAnsi="Courier New"/>
          <w:noProof/>
          <w:sz w:val="16"/>
          <w:lang w:eastAsia="en-GB"/>
        </w:rPr>
        <w:t>typeB-PDSCH-length-r16</w:t>
      </w:r>
      <w:r w:rsidRPr="00C35105">
        <w:rPr>
          <w:rFonts w:ascii="Courier New" w:eastAsia="Times New Roman" w:hAnsi="Courier New"/>
          <w:noProof/>
          <w:sz w:val="16"/>
          <w:lang w:eastAsia="en-GB"/>
        </w:rPr>
        <w:t xml:space="preserve">                              </w:t>
      </w:r>
      <w:r w:rsidRPr="00C35105">
        <w:rPr>
          <w:rFonts w:ascii="Courier New" w:eastAsia="Yu Mincho" w:hAnsi="Courier New"/>
          <w:noProof/>
          <w:color w:val="993366"/>
          <w:sz w:val="16"/>
          <w:lang w:eastAsia="en-GB"/>
        </w:rPr>
        <w:t>ENUMERATED</w:t>
      </w:r>
      <w:r w:rsidRPr="00C35105">
        <w:rPr>
          <w:rFonts w:ascii="Courier New" w:eastAsia="Yu Mincho" w:hAnsi="Courier New"/>
          <w:noProof/>
          <w:sz w:val="16"/>
          <w:lang w:eastAsia="en-GB"/>
        </w:rPr>
        <w:t xml:space="preserve"> {supported}</w:t>
      </w:r>
      <w:r w:rsidRPr="00C35105">
        <w:rPr>
          <w:rFonts w:ascii="Courier New" w:eastAsia="Times New Roman" w:hAnsi="Courier New"/>
          <w:noProof/>
          <w:sz w:val="16"/>
          <w:lang w:eastAsia="en-GB"/>
        </w:rPr>
        <w:t xml:space="preserve">            </w:t>
      </w:r>
      <w:r w:rsidRPr="00C35105">
        <w:rPr>
          <w:rFonts w:ascii="Courier New" w:eastAsia="Yu Mincho" w:hAnsi="Courier New"/>
          <w:noProof/>
          <w:color w:val="993366"/>
          <w:sz w:val="16"/>
          <w:lang w:eastAsia="en-GB"/>
        </w:rPr>
        <w:t>OPTIONAL</w:t>
      </w:r>
      <w:r w:rsidRPr="00C35105">
        <w:rPr>
          <w:rFonts w:ascii="Courier New" w:eastAsia="Yu Mincho" w:hAnsi="Courier New"/>
          <w:noProof/>
          <w:sz w:val="16"/>
          <w:lang w:eastAsia="en-GB"/>
        </w:rPr>
        <w:t>,</w:t>
      </w:r>
    </w:p>
    <w:p w14:paraId="2FFD075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color w:val="808080"/>
          <w:sz w:val="16"/>
          <w:lang w:eastAsia="en-GB"/>
        </w:rPr>
      </w:pPr>
      <w:r w:rsidRPr="00C35105">
        <w:rPr>
          <w:rFonts w:ascii="Courier New" w:eastAsia="Times New Roman" w:hAnsi="Courier New"/>
          <w:noProof/>
          <w:sz w:val="16"/>
          <w:lang w:eastAsia="en-GB"/>
        </w:rPr>
        <w:t xml:space="preserve">    </w:t>
      </w:r>
      <w:r w:rsidRPr="00C35105">
        <w:rPr>
          <w:rFonts w:ascii="Courier New" w:eastAsia="Yu Mincho" w:hAnsi="Courier New"/>
          <w:noProof/>
          <w:color w:val="808080"/>
          <w:sz w:val="16"/>
          <w:lang w:eastAsia="en-GB"/>
        </w:rPr>
        <w:t>-- R1 10-9: Search space set group switching with explicit DCI 2_0 bit field trigger or with implicit PDCCH decoding with DCI 2_0 monitoring</w:t>
      </w:r>
    </w:p>
    <w:p w14:paraId="19105D3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C35105">
        <w:rPr>
          <w:rFonts w:ascii="Courier New" w:eastAsia="Times New Roman" w:hAnsi="Courier New"/>
          <w:noProof/>
          <w:sz w:val="16"/>
          <w:lang w:eastAsia="en-GB"/>
        </w:rPr>
        <w:t xml:space="preserve">    </w:t>
      </w:r>
      <w:r w:rsidRPr="00C35105">
        <w:rPr>
          <w:rFonts w:ascii="Courier New" w:eastAsia="Yu Mincho" w:hAnsi="Courier New"/>
          <w:noProof/>
          <w:sz w:val="16"/>
          <w:lang w:eastAsia="en-GB"/>
        </w:rPr>
        <w:t>searchSpaceSetGroupSwitchingwithDCI-r16</w:t>
      </w:r>
      <w:r w:rsidRPr="00C35105">
        <w:rPr>
          <w:rFonts w:ascii="Courier New" w:eastAsia="Times New Roman" w:hAnsi="Courier New"/>
          <w:noProof/>
          <w:sz w:val="16"/>
          <w:lang w:eastAsia="en-GB"/>
        </w:rPr>
        <w:t xml:space="preserve">             </w:t>
      </w:r>
      <w:r w:rsidRPr="00C35105">
        <w:rPr>
          <w:rFonts w:ascii="Courier New" w:eastAsia="Yu Mincho" w:hAnsi="Courier New"/>
          <w:noProof/>
          <w:color w:val="993366"/>
          <w:sz w:val="16"/>
          <w:lang w:eastAsia="en-GB"/>
        </w:rPr>
        <w:t>ENUMERATED</w:t>
      </w:r>
      <w:r w:rsidRPr="00C35105">
        <w:rPr>
          <w:rFonts w:ascii="Courier New" w:eastAsia="Yu Mincho" w:hAnsi="Courier New"/>
          <w:noProof/>
          <w:sz w:val="16"/>
          <w:lang w:eastAsia="en-GB"/>
        </w:rPr>
        <w:t xml:space="preserve"> {supported}</w:t>
      </w:r>
      <w:r w:rsidRPr="00C35105">
        <w:rPr>
          <w:rFonts w:ascii="Courier New" w:eastAsia="Times New Roman" w:hAnsi="Courier New"/>
          <w:noProof/>
          <w:sz w:val="16"/>
          <w:lang w:eastAsia="en-GB"/>
        </w:rPr>
        <w:t xml:space="preserve">            </w:t>
      </w:r>
      <w:r w:rsidRPr="00C35105">
        <w:rPr>
          <w:rFonts w:ascii="Courier New" w:eastAsia="Yu Mincho" w:hAnsi="Courier New"/>
          <w:noProof/>
          <w:color w:val="993366"/>
          <w:sz w:val="16"/>
          <w:lang w:eastAsia="en-GB"/>
        </w:rPr>
        <w:t>OPTIONAL</w:t>
      </w:r>
      <w:r w:rsidRPr="00C35105">
        <w:rPr>
          <w:rFonts w:ascii="Courier New" w:eastAsia="Yu Mincho" w:hAnsi="Courier New"/>
          <w:noProof/>
          <w:sz w:val="16"/>
          <w:lang w:eastAsia="en-GB"/>
        </w:rPr>
        <w:t>,</w:t>
      </w:r>
    </w:p>
    <w:p w14:paraId="23D5E0E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color w:val="808080"/>
          <w:sz w:val="16"/>
          <w:lang w:eastAsia="en-GB"/>
        </w:rPr>
      </w:pPr>
      <w:r w:rsidRPr="00C35105">
        <w:rPr>
          <w:rFonts w:ascii="Courier New" w:eastAsia="Times New Roman" w:hAnsi="Courier New"/>
          <w:noProof/>
          <w:sz w:val="16"/>
          <w:lang w:eastAsia="en-GB"/>
        </w:rPr>
        <w:t xml:space="preserve">    </w:t>
      </w:r>
      <w:r w:rsidRPr="00C35105">
        <w:rPr>
          <w:rFonts w:ascii="Courier New" w:eastAsia="Yu Mincho" w:hAnsi="Courier New"/>
          <w:noProof/>
          <w:color w:val="808080"/>
          <w:sz w:val="16"/>
          <w:lang w:eastAsia="en-GB"/>
        </w:rPr>
        <w:t>-- R1 10-9b: Search space set group switching with implicit PDCCH decoding without DCI 2_0 monitoring FFS:per band or per UE</w:t>
      </w:r>
    </w:p>
    <w:p w14:paraId="5F22AFE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C35105">
        <w:rPr>
          <w:rFonts w:ascii="Courier New" w:eastAsia="Times New Roman" w:hAnsi="Courier New"/>
          <w:noProof/>
          <w:sz w:val="16"/>
          <w:lang w:eastAsia="en-GB"/>
        </w:rPr>
        <w:t xml:space="preserve">    </w:t>
      </w:r>
      <w:r w:rsidRPr="00C35105">
        <w:rPr>
          <w:rFonts w:ascii="Courier New" w:eastAsia="Yu Mincho" w:hAnsi="Courier New"/>
          <w:noProof/>
          <w:sz w:val="16"/>
          <w:lang w:eastAsia="en-GB"/>
        </w:rPr>
        <w:t>searchSpaceSetGroupSwitchingwithoutDCI-r16</w:t>
      </w:r>
      <w:r w:rsidRPr="00C35105">
        <w:rPr>
          <w:rFonts w:ascii="Courier New" w:eastAsia="Times New Roman" w:hAnsi="Courier New"/>
          <w:noProof/>
          <w:sz w:val="16"/>
          <w:lang w:eastAsia="en-GB"/>
        </w:rPr>
        <w:t xml:space="preserve">          </w:t>
      </w:r>
      <w:r w:rsidRPr="00C35105">
        <w:rPr>
          <w:rFonts w:ascii="Courier New" w:eastAsia="Yu Mincho" w:hAnsi="Courier New"/>
          <w:noProof/>
          <w:color w:val="993366"/>
          <w:sz w:val="16"/>
          <w:lang w:eastAsia="en-GB"/>
        </w:rPr>
        <w:t>ENUMERATED</w:t>
      </w:r>
      <w:r w:rsidRPr="00C35105">
        <w:rPr>
          <w:rFonts w:ascii="Courier New" w:eastAsia="Yu Mincho" w:hAnsi="Courier New"/>
          <w:noProof/>
          <w:sz w:val="16"/>
          <w:lang w:eastAsia="en-GB"/>
        </w:rPr>
        <w:t xml:space="preserve"> {supported}</w:t>
      </w:r>
      <w:r w:rsidRPr="00C35105">
        <w:rPr>
          <w:rFonts w:ascii="Courier New" w:eastAsia="Times New Roman" w:hAnsi="Courier New"/>
          <w:noProof/>
          <w:sz w:val="16"/>
          <w:lang w:eastAsia="en-GB"/>
        </w:rPr>
        <w:t xml:space="preserve">            </w:t>
      </w:r>
      <w:r w:rsidRPr="00C35105">
        <w:rPr>
          <w:rFonts w:ascii="Courier New" w:eastAsia="Yu Mincho" w:hAnsi="Courier New"/>
          <w:noProof/>
          <w:color w:val="993366"/>
          <w:sz w:val="16"/>
          <w:lang w:eastAsia="en-GB"/>
        </w:rPr>
        <w:t>OPTIONAL</w:t>
      </w:r>
      <w:r w:rsidRPr="00C35105">
        <w:rPr>
          <w:rFonts w:ascii="Courier New" w:eastAsia="Yu Mincho" w:hAnsi="Courier New"/>
          <w:noProof/>
          <w:sz w:val="16"/>
          <w:lang w:eastAsia="en-GB"/>
        </w:rPr>
        <w:t>,</w:t>
      </w:r>
    </w:p>
    <w:p w14:paraId="50C3EA0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color w:val="808080"/>
          <w:sz w:val="16"/>
          <w:lang w:eastAsia="en-GB"/>
        </w:rPr>
      </w:pPr>
      <w:r w:rsidRPr="00C35105">
        <w:rPr>
          <w:rFonts w:ascii="Courier New" w:eastAsia="Times New Roman" w:hAnsi="Courier New"/>
          <w:noProof/>
          <w:sz w:val="16"/>
          <w:lang w:eastAsia="en-GB"/>
        </w:rPr>
        <w:t xml:space="preserve">    </w:t>
      </w:r>
      <w:r w:rsidRPr="00C35105">
        <w:rPr>
          <w:rFonts w:ascii="Courier New" w:eastAsia="Yu Mincho" w:hAnsi="Courier New"/>
          <w:noProof/>
          <w:color w:val="808080"/>
          <w:sz w:val="16"/>
          <w:lang w:eastAsia="en-GB"/>
        </w:rPr>
        <w:t>-- R1 10-9d: Support Search space set group switching capability 2</w:t>
      </w:r>
    </w:p>
    <w:p w14:paraId="06F684C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C35105">
        <w:rPr>
          <w:rFonts w:ascii="Courier New" w:eastAsia="Times New Roman" w:hAnsi="Courier New"/>
          <w:noProof/>
          <w:sz w:val="16"/>
          <w:lang w:eastAsia="en-GB"/>
        </w:rPr>
        <w:t xml:space="preserve">    </w:t>
      </w:r>
      <w:r w:rsidRPr="00C35105">
        <w:rPr>
          <w:rFonts w:ascii="Courier New" w:eastAsia="Yu Mincho" w:hAnsi="Courier New"/>
          <w:noProof/>
          <w:sz w:val="16"/>
          <w:lang w:eastAsia="en-GB"/>
        </w:rPr>
        <w:t>searchSpaceSetGroupSwitchingcapability2-r16</w:t>
      </w:r>
      <w:r w:rsidRPr="00C35105">
        <w:rPr>
          <w:rFonts w:ascii="Courier New" w:eastAsia="Times New Roman" w:hAnsi="Courier New"/>
          <w:noProof/>
          <w:sz w:val="16"/>
          <w:lang w:eastAsia="en-GB"/>
        </w:rPr>
        <w:t xml:space="preserve">         </w:t>
      </w:r>
      <w:r w:rsidRPr="00C35105">
        <w:rPr>
          <w:rFonts w:ascii="Courier New" w:eastAsia="Yu Mincho" w:hAnsi="Courier New"/>
          <w:noProof/>
          <w:color w:val="993366"/>
          <w:sz w:val="16"/>
          <w:lang w:eastAsia="en-GB"/>
        </w:rPr>
        <w:t>ENUMERATED</w:t>
      </w:r>
      <w:r w:rsidRPr="00C35105">
        <w:rPr>
          <w:rFonts w:ascii="Courier New" w:eastAsia="Yu Mincho" w:hAnsi="Courier New"/>
          <w:noProof/>
          <w:sz w:val="16"/>
          <w:lang w:eastAsia="en-GB"/>
        </w:rPr>
        <w:t xml:space="preserve"> {supported}</w:t>
      </w:r>
      <w:r w:rsidRPr="00C35105">
        <w:rPr>
          <w:rFonts w:ascii="Courier New" w:eastAsia="Times New Roman" w:hAnsi="Courier New"/>
          <w:noProof/>
          <w:sz w:val="16"/>
          <w:lang w:eastAsia="en-GB"/>
        </w:rPr>
        <w:t xml:space="preserve">            </w:t>
      </w:r>
      <w:r w:rsidRPr="00C35105">
        <w:rPr>
          <w:rFonts w:ascii="Courier New" w:eastAsia="Yu Mincho" w:hAnsi="Courier New"/>
          <w:noProof/>
          <w:color w:val="993366"/>
          <w:sz w:val="16"/>
          <w:lang w:eastAsia="en-GB"/>
        </w:rPr>
        <w:t>OPTIONAL</w:t>
      </w:r>
      <w:r w:rsidRPr="00C35105">
        <w:rPr>
          <w:rFonts w:ascii="Courier New" w:eastAsia="Yu Mincho" w:hAnsi="Courier New"/>
          <w:noProof/>
          <w:sz w:val="16"/>
          <w:lang w:eastAsia="en-GB"/>
        </w:rPr>
        <w:t>,</w:t>
      </w:r>
    </w:p>
    <w:p w14:paraId="3A4FDB5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color w:val="808080"/>
          <w:sz w:val="16"/>
          <w:lang w:eastAsia="en-GB"/>
        </w:rPr>
      </w:pPr>
      <w:r w:rsidRPr="00C35105">
        <w:rPr>
          <w:rFonts w:ascii="Courier New" w:eastAsia="Times New Roman" w:hAnsi="Courier New"/>
          <w:noProof/>
          <w:sz w:val="16"/>
          <w:lang w:eastAsia="en-GB"/>
        </w:rPr>
        <w:t xml:space="preserve">    </w:t>
      </w:r>
      <w:r w:rsidRPr="00C35105">
        <w:rPr>
          <w:rFonts w:ascii="Courier New" w:eastAsia="Yu Mincho" w:hAnsi="Courier New"/>
          <w:noProof/>
          <w:color w:val="808080"/>
          <w:sz w:val="16"/>
          <w:lang w:eastAsia="en-GB"/>
        </w:rPr>
        <w:t>-- R1 10-14: Non-numerical PDSCH to HARQ-ACK timing</w:t>
      </w:r>
    </w:p>
    <w:p w14:paraId="249F9DA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C35105">
        <w:rPr>
          <w:rFonts w:ascii="Courier New" w:eastAsia="Times New Roman" w:hAnsi="Courier New"/>
          <w:noProof/>
          <w:sz w:val="16"/>
          <w:lang w:eastAsia="en-GB"/>
        </w:rPr>
        <w:t xml:space="preserve">    </w:t>
      </w:r>
      <w:r w:rsidRPr="00C35105">
        <w:rPr>
          <w:rFonts w:ascii="Courier New" w:eastAsia="Yu Mincho" w:hAnsi="Courier New"/>
          <w:noProof/>
          <w:sz w:val="16"/>
          <w:lang w:eastAsia="en-GB"/>
        </w:rPr>
        <w:t>non-numericalPDSCH-HARQ-timing-r16</w:t>
      </w:r>
      <w:r w:rsidRPr="00C35105">
        <w:rPr>
          <w:rFonts w:ascii="Courier New" w:eastAsia="Times New Roman" w:hAnsi="Courier New"/>
          <w:noProof/>
          <w:sz w:val="16"/>
          <w:lang w:eastAsia="en-GB"/>
        </w:rPr>
        <w:t xml:space="preserve">                  </w:t>
      </w:r>
      <w:r w:rsidRPr="00C35105">
        <w:rPr>
          <w:rFonts w:ascii="Courier New" w:eastAsia="Yu Mincho" w:hAnsi="Courier New"/>
          <w:noProof/>
          <w:color w:val="993366"/>
          <w:sz w:val="16"/>
          <w:lang w:eastAsia="en-GB"/>
        </w:rPr>
        <w:t>ENUMERATED</w:t>
      </w:r>
      <w:r w:rsidRPr="00C35105">
        <w:rPr>
          <w:rFonts w:ascii="Courier New" w:eastAsia="Yu Mincho" w:hAnsi="Courier New"/>
          <w:noProof/>
          <w:sz w:val="16"/>
          <w:lang w:eastAsia="en-GB"/>
        </w:rPr>
        <w:t xml:space="preserve"> {supported}</w:t>
      </w:r>
      <w:r w:rsidRPr="00C35105">
        <w:rPr>
          <w:rFonts w:ascii="Courier New" w:eastAsia="Times New Roman" w:hAnsi="Courier New"/>
          <w:noProof/>
          <w:sz w:val="16"/>
          <w:lang w:eastAsia="en-GB"/>
        </w:rPr>
        <w:t xml:space="preserve">            </w:t>
      </w:r>
      <w:r w:rsidRPr="00C35105">
        <w:rPr>
          <w:rFonts w:ascii="Courier New" w:eastAsia="Yu Mincho" w:hAnsi="Courier New"/>
          <w:noProof/>
          <w:color w:val="993366"/>
          <w:sz w:val="16"/>
          <w:lang w:eastAsia="en-GB"/>
        </w:rPr>
        <w:t>OPTIONAL</w:t>
      </w:r>
      <w:r w:rsidRPr="00C35105">
        <w:rPr>
          <w:rFonts w:ascii="Courier New" w:eastAsia="Yu Mincho" w:hAnsi="Courier New"/>
          <w:noProof/>
          <w:sz w:val="16"/>
          <w:lang w:eastAsia="en-GB"/>
        </w:rPr>
        <w:t>,</w:t>
      </w:r>
    </w:p>
    <w:p w14:paraId="1A6F2CB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color w:val="808080"/>
          <w:sz w:val="16"/>
          <w:lang w:eastAsia="en-GB"/>
        </w:rPr>
      </w:pPr>
      <w:r w:rsidRPr="00C35105">
        <w:rPr>
          <w:rFonts w:ascii="Courier New" w:eastAsia="Times New Roman" w:hAnsi="Courier New"/>
          <w:noProof/>
          <w:sz w:val="16"/>
          <w:lang w:eastAsia="en-GB"/>
        </w:rPr>
        <w:t xml:space="preserve">    </w:t>
      </w:r>
      <w:r w:rsidRPr="00C35105">
        <w:rPr>
          <w:rFonts w:ascii="Courier New" w:eastAsia="Yu Mincho" w:hAnsi="Courier New"/>
          <w:noProof/>
          <w:color w:val="808080"/>
          <w:sz w:val="16"/>
          <w:lang w:eastAsia="en-GB"/>
        </w:rPr>
        <w:t>-- R1 10-15: Enhanced dynamic HARQ codebook</w:t>
      </w:r>
    </w:p>
    <w:p w14:paraId="361237C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C35105">
        <w:rPr>
          <w:rFonts w:ascii="Courier New" w:eastAsia="Times New Roman" w:hAnsi="Courier New"/>
          <w:noProof/>
          <w:sz w:val="16"/>
          <w:lang w:eastAsia="en-GB"/>
        </w:rPr>
        <w:t xml:space="preserve">    </w:t>
      </w:r>
      <w:r w:rsidRPr="00C35105">
        <w:rPr>
          <w:rFonts w:ascii="Courier New" w:eastAsia="Yu Mincho" w:hAnsi="Courier New"/>
          <w:noProof/>
          <w:sz w:val="16"/>
          <w:lang w:eastAsia="en-GB"/>
        </w:rPr>
        <w:t>enhancedDynamicHARQ-codebook-r16</w:t>
      </w:r>
      <w:r w:rsidRPr="00C35105">
        <w:rPr>
          <w:rFonts w:ascii="Courier New" w:eastAsia="Times New Roman" w:hAnsi="Courier New"/>
          <w:noProof/>
          <w:sz w:val="16"/>
          <w:lang w:eastAsia="en-GB"/>
        </w:rPr>
        <w:t xml:space="preserve">                    </w:t>
      </w:r>
      <w:r w:rsidRPr="00C35105">
        <w:rPr>
          <w:rFonts w:ascii="Courier New" w:eastAsia="Yu Mincho" w:hAnsi="Courier New"/>
          <w:noProof/>
          <w:color w:val="993366"/>
          <w:sz w:val="16"/>
          <w:lang w:eastAsia="en-GB"/>
        </w:rPr>
        <w:t>ENUMERATED</w:t>
      </w:r>
      <w:r w:rsidRPr="00C35105">
        <w:rPr>
          <w:rFonts w:ascii="Courier New" w:eastAsia="Yu Mincho" w:hAnsi="Courier New"/>
          <w:noProof/>
          <w:sz w:val="16"/>
          <w:lang w:eastAsia="en-GB"/>
        </w:rPr>
        <w:t xml:space="preserve"> {supported}</w:t>
      </w:r>
      <w:r w:rsidRPr="00C35105">
        <w:rPr>
          <w:rFonts w:ascii="Courier New" w:eastAsia="Times New Roman" w:hAnsi="Courier New"/>
          <w:noProof/>
          <w:sz w:val="16"/>
          <w:lang w:eastAsia="en-GB"/>
        </w:rPr>
        <w:t xml:space="preserve">            </w:t>
      </w:r>
      <w:r w:rsidRPr="00C35105">
        <w:rPr>
          <w:rFonts w:ascii="Courier New" w:eastAsia="Yu Mincho" w:hAnsi="Courier New"/>
          <w:noProof/>
          <w:color w:val="993366"/>
          <w:sz w:val="16"/>
          <w:lang w:eastAsia="en-GB"/>
        </w:rPr>
        <w:t>OPTIONAL</w:t>
      </w:r>
      <w:r w:rsidRPr="00C35105">
        <w:rPr>
          <w:rFonts w:ascii="Courier New" w:eastAsia="Yu Mincho" w:hAnsi="Courier New"/>
          <w:noProof/>
          <w:sz w:val="16"/>
          <w:lang w:eastAsia="en-GB"/>
        </w:rPr>
        <w:t>,</w:t>
      </w:r>
    </w:p>
    <w:p w14:paraId="73F3817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color w:val="808080"/>
          <w:sz w:val="16"/>
          <w:lang w:eastAsia="en-GB"/>
        </w:rPr>
      </w:pPr>
      <w:r w:rsidRPr="00C35105">
        <w:rPr>
          <w:rFonts w:ascii="Courier New" w:eastAsia="Times New Roman" w:hAnsi="Courier New"/>
          <w:noProof/>
          <w:sz w:val="16"/>
          <w:lang w:eastAsia="en-GB"/>
        </w:rPr>
        <w:t xml:space="preserve">    </w:t>
      </w:r>
      <w:r w:rsidRPr="00C35105">
        <w:rPr>
          <w:rFonts w:ascii="Courier New" w:eastAsia="Yu Mincho" w:hAnsi="Courier New"/>
          <w:noProof/>
          <w:color w:val="808080"/>
          <w:sz w:val="16"/>
          <w:lang w:eastAsia="en-GB"/>
        </w:rPr>
        <w:t>-- R1 10-16: One-shot HARQ ACK feedback</w:t>
      </w:r>
    </w:p>
    <w:p w14:paraId="5FBADC2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C35105">
        <w:rPr>
          <w:rFonts w:ascii="Courier New" w:eastAsia="Times New Roman" w:hAnsi="Courier New"/>
          <w:noProof/>
          <w:sz w:val="16"/>
          <w:lang w:eastAsia="en-GB"/>
        </w:rPr>
        <w:t xml:space="preserve">    </w:t>
      </w:r>
      <w:r w:rsidRPr="00C35105">
        <w:rPr>
          <w:rFonts w:ascii="Courier New" w:eastAsia="Yu Mincho" w:hAnsi="Courier New"/>
          <w:noProof/>
          <w:sz w:val="16"/>
          <w:lang w:eastAsia="en-GB"/>
        </w:rPr>
        <w:t>oneShotHARQ-feedback-r16</w:t>
      </w:r>
      <w:r w:rsidRPr="00C35105">
        <w:rPr>
          <w:rFonts w:ascii="Courier New" w:eastAsia="Times New Roman" w:hAnsi="Courier New"/>
          <w:noProof/>
          <w:sz w:val="16"/>
          <w:lang w:eastAsia="en-GB"/>
        </w:rPr>
        <w:t xml:space="preserve">                            </w:t>
      </w:r>
      <w:r w:rsidRPr="00C35105">
        <w:rPr>
          <w:rFonts w:ascii="Courier New" w:eastAsia="Yu Mincho" w:hAnsi="Courier New"/>
          <w:noProof/>
          <w:color w:val="993366"/>
          <w:sz w:val="16"/>
          <w:lang w:eastAsia="en-GB"/>
        </w:rPr>
        <w:t>ENUMERATED</w:t>
      </w:r>
      <w:r w:rsidRPr="00C35105">
        <w:rPr>
          <w:rFonts w:ascii="Courier New" w:eastAsia="Yu Mincho" w:hAnsi="Courier New"/>
          <w:noProof/>
          <w:sz w:val="16"/>
          <w:lang w:eastAsia="en-GB"/>
        </w:rPr>
        <w:t xml:space="preserve"> {supported}</w:t>
      </w:r>
      <w:r w:rsidRPr="00C35105">
        <w:rPr>
          <w:rFonts w:ascii="Courier New" w:eastAsia="Times New Roman" w:hAnsi="Courier New"/>
          <w:noProof/>
          <w:sz w:val="16"/>
          <w:lang w:eastAsia="en-GB"/>
        </w:rPr>
        <w:t xml:space="preserve">            </w:t>
      </w:r>
      <w:r w:rsidRPr="00C35105">
        <w:rPr>
          <w:rFonts w:ascii="Courier New" w:eastAsia="Yu Mincho" w:hAnsi="Courier New"/>
          <w:noProof/>
          <w:color w:val="993366"/>
          <w:sz w:val="16"/>
          <w:lang w:eastAsia="en-GB"/>
        </w:rPr>
        <w:t>OPTIONAL</w:t>
      </w:r>
      <w:r w:rsidRPr="00C35105">
        <w:rPr>
          <w:rFonts w:ascii="Courier New" w:eastAsia="Yu Mincho" w:hAnsi="Courier New"/>
          <w:noProof/>
          <w:sz w:val="16"/>
          <w:lang w:eastAsia="en-GB"/>
        </w:rPr>
        <w:t>,</w:t>
      </w:r>
    </w:p>
    <w:p w14:paraId="1E9D35F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color w:val="808080"/>
          <w:sz w:val="16"/>
          <w:lang w:eastAsia="en-GB"/>
        </w:rPr>
      </w:pPr>
      <w:r w:rsidRPr="00C35105">
        <w:rPr>
          <w:rFonts w:ascii="Courier New" w:eastAsia="Times New Roman" w:hAnsi="Courier New"/>
          <w:noProof/>
          <w:sz w:val="16"/>
          <w:lang w:eastAsia="en-GB"/>
        </w:rPr>
        <w:t xml:space="preserve">    </w:t>
      </w:r>
      <w:r w:rsidRPr="00C35105">
        <w:rPr>
          <w:rFonts w:ascii="Courier New" w:eastAsia="Yu Mincho" w:hAnsi="Courier New"/>
          <w:noProof/>
          <w:color w:val="808080"/>
          <w:sz w:val="16"/>
          <w:lang w:eastAsia="en-GB"/>
        </w:rPr>
        <w:t>-- R1 10-17: Multi-PUSCH UL grant</w:t>
      </w:r>
    </w:p>
    <w:p w14:paraId="102BFE2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C35105">
        <w:rPr>
          <w:rFonts w:ascii="Courier New" w:eastAsia="Times New Roman" w:hAnsi="Courier New"/>
          <w:noProof/>
          <w:sz w:val="16"/>
          <w:lang w:eastAsia="en-GB"/>
        </w:rPr>
        <w:t xml:space="preserve">    </w:t>
      </w:r>
      <w:r w:rsidRPr="00C35105">
        <w:rPr>
          <w:rFonts w:ascii="Courier New" w:eastAsia="Yu Mincho" w:hAnsi="Courier New"/>
          <w:noProof/>
          <w:sz w:val="16"/>
          <w:lang w:eastAsia="en-GB"/>
        </w:rPr>
        <w:t>multiPUSCH-UL-grant-r16</w:t>
      </w:r>
      <w:r w:rsidRPr="00C35105">
        <w:rPr>
          <w:rFonts w:ascii="Courier New" w:eastAsia="Times New Roman" w:hAnsi="Courier New"/>
          <w:noProof/>
          <w:sz w:val="16"/>
          <w:lang w:eastAsia="en-GB"/>
        </w:rPr>
        <w:t xml:space="preserve">                             </w:t>
      </w:r>
      <w:r w:rsidRPr="00C35105">
        <w:rPr>
          <w:rFonts w:ascii="Courier New" w:eastAsia="Yu Mincho" w:hAnsi="Courier New"/>
          <w:noProof/>
          <w:color w:val="993366"/>
          <w:sz w:val="16"/>
          <w:lang w:eastAsia="en-GB"/>
        </w:rPr>
        <w:t>ENUMERATED</w:t>
      </w:r>
      <w:r w:rsidRPr="00C35105">
        <w:rPr>
          <w:rFonts w:ascii="Courier New" w:eastAsia="Yu Mincho" w:hAnsi="Courier New"/>
          <w:noProof/>
          <w:sz w:val="16"/>
          <w:lang w:eastAsia="en-GB"/>
        </w:rPr>
        <w:t xml:space="preserve"> {supported}</w:t>
      </w:r>
      <w:r w:rsidRPr="00C35105">
        <w:rPr>
          <w:rFonts w:ascii="Courier New" w:eastAsia="Times New Roman" w:hAnsi="Courier New"/>
          <w:noProof/>
          <w:sz w:val="16"/>
          <w:lang w:eastAsia="en-GB"/>
        </w:rPr>
        <w:t xml:space="preserve">            </w:t>
      </w:r>
      <w:r w:rsidRPr="00C35105">
        <w:rPr>
          <w:rFonts w:ascii="Courier New" w:eastAsia="Yu Mincho" w:hAnsi="Courier New"/>
          <w:noProof/>
          <w:color w:val="993366"/>
          <w:sz w:val="16"/>
          <w:lang w:eastAsia="en-GB"/>
        </w:rPr>
        <w:t>OPTIONAL</w:t>
      </w:r>
      <w:r w:rsidRPr="00C35105">
        <w:rPr>
          <w:rFonts w:ascii="Courier New" w:eastAsia="Yu Mincho" w:hAnsi="Courier New"/>
          <w:noProof/>
          <w:sz w:val="16"/>
          <w:lang w:eastAsia="en-GB"/>
        </w:rPr>
        <w:t>,</w:t>
      </w:r>
    </w:p>
    <w:p w14:paraId="02C0F0B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color w:val="808080"/>
          <w:sz w:val="16"/>
          <w:lang w:eastAsia="en-GB"/>
        </w:rPr>
      </w:pPr>
      <w:r w:rsidRPr="00C35105">
        <w:rPr>
          <w:rFonts w:ascii="Courier New" w:eastAsia="Times New Roman" w:hAnsi="Courier New"/>
          <w:noProof/>
          <w:sz w:val="16"/>
          <w:lang w:eastAsia="en-GB"/>
        </w:rPr>
        <w:t xml:space="preserve">    </w:t>
      </w:r>
      <w:r w:rsidRPr="00C35105">
        <w:rPr>
          <w:rFonts w:ascii="Courier New" w:eastAsia="Yu Mincho" w:hAnsi="Courier New"/>
          <w:noProof/>
          <w:color w:val="808080"/>
          <w:sz w:val="16"/>
          <w:lang w:eastAsia="en-GB"/>
        </w:rPr>
        <w:t>-- R1 10-26: CSI-RS based RLM for NR-U</w:t>
      </w:r>
    </w:p>
    <w:p w14:paraId="3EDF3CD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C35105">
        <w:rPr>
          <w:rFonts w:ascii="Courier New" w:eastAsia="Times New Roman" w:hAnsi="Courier New"/>
          <w:noProof/>
          <w:sz w:val="16"/>
          <w:lang w:eastAsia="en-GB"/>
        </w:rPr>
        <w:t xml:space="preserve">    </w:t>
      </w:r>
      <w:r w:rsidRPr="00C35105">
        <w:rPr>
          <w:rFonts w:ascii="Courier New" w:eastAsia="Yu Mincho" w:hAnsi="Courier New"/>
          <w:noProof/>
          <w:sz w:val="16"/>
          <w:lang w:eastAsia="en-GB"/>
        </w:rPr>
        <w:t>csi-RS-RLM-r16</w:t>
      </w:r>
      <w:r w:rsidRPr="00C35105">
        <w:rPr>
          <w:rFonts w:ascii="Courier New" w:eastAsia="Times New Roman" w:hAnsi="Courier New"/>
          <w:noProof/>
          <w:sz w:val="16"/>
          <w:lang w:eastAsia="en-GB"/>
        </w:rPr>
        <w:t xml:space="preserve">                                      </w:t>
      </w:r>
      <w:r w:rsidRPr="00C35105">
        <w:rPr>
          <w:rFonts w:ascii="Courier New" w:eastAsia="Yu Mincho" w:hAnsi="Courier New"/>
          <w:noProof/>
          <w:color w:val="993366"/>
          <w:sz w:val="16"/>
          <w:lang w:eastAsia="en-GB"/>
        </w:rPr>
        <w:t>ENUMERATED</w:t>
      </w:r>
      <w:r w:rsidRPr="00C35105">
        <w:rPr>
          <w:rFonts w:ascii="Courier New" w:eastAsia="Yu Mincho" w:hAnsi="Courier New"/>
          <w:noProof/>
          <w:sz w:val="16"/>
          <w:lang w:eastAsia="en-GB"/>
        </w:rPr>
        <w:t xml:space="preserve"> {supported}</w:t>
      </w:r>
      <w:r w:rsidRPr="00C35105">
        <w:rPr>
          <w:rFonts w:ascii="Courier New" w:eastAsia="Times New Roman" w:hAnsi="Courier New"/>
          <w:noProof/>
          <w:sz w:val="16"/>
          <w:lang w:eastAsia="en-GB"/>
        </w:rPr>
        <w:t xml:space="preserve">            </w:t>
      </w:r>
      <w:r w:rsidRPr="00C35105">
        <w:rPr>
          <w:rFonts w:ascii="Courier New" w:eastAsia="Yu Mincho" w:hAnsi="Courier New"/>
          <w:noProof/>
          <w:color w:val="993366"/>
          <w:sz w:val="16"/>
          <w:lang w:eastAsia="en-GB"/>
        </w:rPr>
        <w:t>OPTIONAL</w:t>
      </w:r>
      <w:r w:rsidRPr="00C35105">
        <w:rPr>
          <w:rFonts w:ascii="Courier New" w:eastAsia="Yu Mincho" w:hAnsi="Courier New"/>
          <w:noProof/>
          <w:sz w:val="16"/>
          <w:lang w:eastAsia="en-GB"/>
        </w:rPr>
        <w:t>,</w:t>
      </w:r>
    </w:p>
    <w:p w14:paraId="152E3CA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color w:val="808080"/>
          <w:sz w:val="16"/>
          <w:lang w:eastAsia="en-GB"/>
        </w:rPr>
      </w:pPr>
      <w:r w:rsidRPr="00C35105">
        <w:rPr>
          <w:rFonts w:ascii="Courier New" w:eastAsia="Times New Roman" w:hAnsi="Courier New"/>
          <w:noProof/>
          <w:sz w:val="16"/>
          <w:lang w:eastAsia="en-GB"/>
        </w:rPr>
        <w:t xml:space="preserve">    </w:t>
      </w:r>
      <w:r w:rsidRPr="00C35105">
        <w:rPr>
          <w:rFonts w:ascii="Courier New" w:eastAsia="Yu Mincho" w:hAnsi="Courier New"/>
          <w:noProof/>
          <w:color w:val="808080"/>
          <w:sz w:val="16"/>
          <w:lang w:eastAsia="en-GB"/>
        </w:rPr>
        <w:t>-- R1 10-26a: CSI-RS based RRM for NR-U</w:t>
      </w:r>
    </w:p>
    <w:p w14:paraId="29D9D21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C35105">
        <w:rPr>
          <w:rFonts w:ascii="Courier New" w:eastAsia="Times New Roman" w:hAnsi="Courier New"/>
          <w:noProof/>
          <w:sz w:val="16"/>
          <w:lang w:eastAsia="en-GB"/>
        </w:rPr>
        <w:t xml:space="preserve">    v</w:t>
      </w:r>
      <w:r w:rsidRPr="00C35105">
        <w:rPr>
          <w:rFonts w:ascii="Courier New" w:eastAsia="Yu Mincho" w:hAnsi="Courier New"/>
          <w:noProof/>
          <w:sz w:val="16"/>
          <w:lang w:eastAsia="en-GB"/>
        </w:rPr>
        <w:t>csi-RS-RRM-r16</w:t>
      </w:r>
      <w:r w:rsidRPr="00C35105">
        <w:rPr>
          <w:rFonts w:ascii="Courier New" w:eastAsia="Times New Roman" w:hAnsi="Courier New"/>
          <w:noProof/>
          <w:sz w:val="16"/>
          <w:lang w:eastAsia="en-GB"/>
        </w:rPr>
        <w:t xml:space="preserve">                                     </w:t>
      </w:r>
      <w:r w:rsidRPr="00C35105">
        <w:rPr>
          <w:rFonts w:ascii="Courier New" w:eastAsia="Yu Mincho" w:hAnsi="Courier New"/>
          <w:noProof/>
          <w:color w:val="993366"/>
          <w:sz w:val="16"/>
          <w:lang w:eastAsia="en-GB"/>
        </w:rPr>
        <w:t>ENUMERATED</w:t>
      </w:r>
      <w:r w:rsidRPr="00C35105">
        <w:rPr>
          <w:rFonts w:ascii="Courier New" w:eastAsia="Yu Mincho" w:hAnsi="Courier New"/>
          <w:noProof/>
          <w:sz w:val="16"/>
          <w:lang w:eastAsia="en-GB"/>
        </w:rPr>
        <w:t xml:space="preserve"> {supported}</w:t>
      </w:r>
      <w:r w:rsidRPr="00C35105">
        <w:rPr>
          <w:rFonts w:ascii="Courier New" w:eastAsia="Times New Roman" w:hAnsi="Courier New"/>
          <w:noProof/>
          <w:sz w:val="16"/>
          <w:lang w:eastAsia="en-GB"/>
        </w:rPr>
        <w:t xml:space="preserve">            </w:t>
      </w:r>
      <w:r w:rsidRPr="00C35105">
        <w:rPr>
          <w:rFonts w:ascii="Courier New" w:eastAsia="Yu Mincho" w:hAnsi="Courier New"/>
          <w:noProof/>
          <w:color w:val="993366"/>
          <w:sz w:val="16"/>
          <w:lang w:eastAsia="en-GB"/>
        </w:rPr>
        <w:t>OPTIONAL</w:t>
      </w:r>
      <w:r w:rsidRPr="00C35105">
        <w:rPr>
          <w:rFonts w:ascii="Courier New" w:eastAsia="Yu Mincho" w:hAnsi="Courier New"/>
          <w:noProof/>
          <w:sz w:val="16"/>
          <w:lang w:eastAsia="en-GB"/>
        </w:rPr>
        <w:t>,</w:t>
      </w:r>
    </w:p>
    <w:p w14:paraId="245EC7F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color w:val="808080"/>
          <w:sz w:val="16"/>
          <w:lang w:eastAsia="en-GB"/>
        </w:rPr>
      </w:pPr>
      <w:r w:rsidRPr="00C35105">
        <w:rPr>
          <w:rFonts w:ascii="Courier New" w:eastAsia="Times New Roman" w:hAnsi="Courier New"/>
          <w:noProof/>
          <w:sz w:val="16"/>
          <w:lang w:eastAsia="en-GB"/>
        </w:rPr>
        <w:t xml:space="preserve">    </w:t>
      </w:r>
      <w:r w:rsidRPr="00C35105">
        <w:rPr>
          <w:rFonts w:ascii="Courier New" w:eastAsia="Yu Mincho" w:hAnsi="Courier New"/>
          <w:noProof/>
          <w:color w:val="808080"/>
          <w:sz w:val="16"/>
          <w:lang w:eastAsia="en-GB"/>
        </w:rPr>
        <w:t>-- R1 10-3: PRB interlace mapping for PUSCH</w:t>
      </w:r>
    </w:p>
    <w:p w14:paraId="632A9E0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C35105">
        <w:rPr>
          <w:rFonts w:ascii="Courier New" w:eastAsia="Times New Roman" w:hAnsi="Courier New"/>
          <w:noProof/>
          <w:sz w:val="16"/>
          <w:lang w:eastAsia="en-GB"/>
        </w:rPr>
        <w:t xml:space="preserve">    </w:t>
      </w:r>
      <w:r w:rsidRPr="00C35105">
        <w:rPr>
          <w:rFonts w:ascii="Courier New" w:eastAsia="Yu Mincho" w:hAnsi="Courier New"/>
          <w:noProof/>
          <w:sz w:val="16"/>
          <w:lang w:eastAsia="en-GB"/>
        </w:rPr>
        <w:t>pusch-PRB-interlace-r16</w:t>
      </w:r>
      <w:r w:rsidRPr="00C35105">
        <w:rPr>
          <w:rFonts w:ascii="Courier New" w:eastAsia="Times New Roman" w:hAnsi="Courier New"/>
          <w:noProof/>
          <w:sz w:val="16"/>
          <w:lang w:eastAsia="en-GB"/>
        </w:rPr>
        <w:t xml:space="preserve">                             </w:t>
      </w:r>
      <w:r w:rsidRPr="00C35105">
        <w:rPr>
          <w:rFonts w:ascii="Courier New" w:eastAsia="Yu Mincho" w:hAnsi="Courier New"/>
          <w:noProof/>
          <w:color w:val="993366"/>
          <w:sz w:val="16"/>
          <w:lang w:eastAsia="en-GB"/>
        </w:rPr>
        <w:t>ENUMERATED</w:t>
      </w:r>
      <w:r w:rsidRPr="00C35105">
        <w:rPr>
          <w:rFonts w:ascii="Courier New" w:eastAsia="Yu Mincho" w:hAnsi="Courier New"/>
          <w:noProof/>
          <w:sz w:val="16"/>
          <w:lang w:eastAsia="en-GB"/>
        </w:rPr>
        <w:t xml:space="preserve"> {supported}</w:t>
      </w:r>
      <w:r w:rsidRPr="00C35105">
        <w:rPr>
          <w:rFonts w:ascii="Courier New" w:eastAsia="Times New Roman" w:hAnsi="Courier New"/>
          <w:noProof/>
          <w:sz w:val="16"/>
          <w:lang w:eastAsia="en-GB"/>
        </w:rPr>
        <w:t xml:space="preserve">            </w:t>
      </w:r>
      <w:r w:rsidRPr="00C35105">
        <w:rPr>
          <w:rFonts w:ascii="Courier New" w:eastAsia="Yu Mincho" w:hAnsi="Courier New"/>
          <w:noProof/>
          <w:color w:val="993366"/>
          <w:sz w:val="16"/>
          <w:lang w:eastAsia="en-GB"/>
        </w:rPr>
        <w:t>OPTIONAL</w:t>
      </w:r>
      <w:r w:rsidRPr="00C35105">
        <w:rPr>
          <w:rFonts w:ascii="Courier New" w:eastAsia="Yu Mincho" w:hAnsi="Courier New"/>
          <w:noProof/>
          <w:sz w:val="16"/>
          <w:lang w:eastAsia="en-GB"/>
        </w:rPr>
        <w:t>,</w:t>
      </w:r>
    </w:p>
    <w:p w14:paraId="74FE6FE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color w:val="808080"/>
          <w:sz w:val="16"/>
          <w:lang w:eastAsia="en-GB"/>
        </w:rPr>
      </w:pPr>
      <w:r w:rsidRPr="00C35105">
        <w:rPr>
          <w:rFonts w:ascii="Courier New" w:eastAsia="Times New Roman" w:hAnsi="Courier New"/>
          <w:noProof/>
          <w:sz w:val="16"/>
          <w:lang w:eastAsia="en-GB"/>
        </w:rPr>
        <w:t xml:space="preserve">    </w:t>
      </w:r>
      <w:r w:rsidRPr="00C35105">
        <w:rPr>
          <w:rFonts w:ascii="Courier New" w:eastAsia="Yu Mincho" w:hAnsi="Courier New"/>
          <w:noProof/>
          <w:color w:val="808080"/>
          <w:sz w:val="16"/>
          <w:lang w:eastAsia="en-GB"/>
        </w:rPr>
        <w:t>-- R1 10-3a: PRB interlace mapping for PUCCH</w:t>
      </w:r>
    </w:p>
    <w:p w14:paraId="6018C61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C35105">
        <w:rPr>
          <w:rFonts w:ascii="Courier New" w:eastAsia="Times New Roman" w:hAnsi="Courier New"/>
          <w:noProof/>
          <w:sz w:val="16"/>
          <w:lang w:eastAsia="en-GB"/>
        </w:rPr>
        <w:t xml:space="preserve">    </w:t>
      </w:r>
      <w:r w:rsidRPr="00C35105">
        <w:rPr>
          <w:rFonts w:ascii="Courier New" w:eastAsia="Yu Mincho" w:hAnsi="Courier New"/>
          <w:noProof/>
          <w:sz w:val="16"/>
          <w:lang w:eastAsia="en-GB"/>
        </w:rPr>
        <w:t>pucch-F0-F1-PRB-Interlace-r16</w:t>
      </w:r>
      <w:r w:rsidRPr="00C35105">
        <w:rPr>
          <w:rFonts w:ascii="Courier New" w:eastAsia="Times New Roman" w:hAnsi="Courier New"/>
          <w:noProof/>
          <w:sz w:val="16"/>
          <w:lang w:eastAsia="en-GB"/>
        </w:rPr>
        <w:t xml:space="preserve">                       </w:t>
      </w:r>
      <w:r w:rsidRPr="00C35105">
        <w:rPr>
          <w:rFonts w:ascii="Courier New" w:eastAsia="Yu Mincho" w:hAnsi="Courier New"/>
          <w:noProof/>
          <w:color w:val="993366"/>
          <w:sz w:val="16"/>
          <w:lang w:eastAsia="en-GB"/>
        </w:rPr>
        <w:t>ENUMERATED</w:t>
      </w:r>
      <w:r w:rsidRPr="00C35105">
        <w:rPr>
          <w:rFonts w:ascii="Courier New" w:eastAsia="Yu Mincho" w:hAnsi="Courier New"/>
          <w:noProof/>
          <w:sz w:val="16"/>
          <w:lang w:eastAsia="en-GB"/>
        </w:rPr>
        <w:t xml:space="preserve"> {supported}</w:t>
      </w:r>
      <w:r w:rsidRPr="00C35105">
        <w:rPr>
          <w:rFonts w:ascii="Courier New" w:eastAsia="Times New Roman" w:hAnsi="Courier New"/>
          <w:noProof/>
          <w:sz w:val="16"/>
          <w:lang w:eastAsia="en-GB"/>
        </w:rPr>
        <w:t xml:space="preserve">            </w:t>
      </w:r>
      <w:r w:rsidRPr="00C35105">
        <w:rPr>
          <w:rFonts w:ascii="Courier New" w:eastAsia="Yu Mincho" w:hAnsi="Courier New"/>
          <w:noProof/>
          <w:color w:val="993366"/>
          <w:sz w:val="16"/>
          <w:lang w:eastAsia="en-GB"/>
        </w:rPr>
        <w:t>OPTIONAL</w:t>
      </w:r>
      <w:r w:rsidRPr="00C35105">
        <w:rPr>
          <w:rFonts w:ascii="Courier New" w:eastAsia="Yu Mincho" w:hAnsi="Courier New"/>
          <w:noProof/>
          <w:sz w:val="16"/>
          <w:lang w:eastAsia="en-GB"/>
        </w:rPr>
        <w:t>,</w:t>
      </w:r>
    </w:p>
    <w:p w14:paraId="3173547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color w:val="808080"/>
          <w:sz w:val="16"/>
          <w:lang w:eastAsia="en-GB"/>
        </w:rPr>
      </w:pPr>
      <w:r w:rsidRPr="00C35105">
        <w:rPr>
          <w:rFonts w:ascii="Courier New" w:eastAsia="Times New Roman" w:hAnsi="Courier New"/>
          <w:noProof/>
          <w:sz w:val="16"/>
          <w:lang w:eastAsia="en-GB"/>
        </w:rPr>
        <w:t xml:space="preserve">    </w:t>
      </w:r>
      <w:r w:rsidRPr="00C35105">
        <w:rPr>
          <w:rFonts w:ascii="Courier New" w:eastAsia="Yu Mincho" w:hAnsi="Courier New"/>
          <w:noProof/>
          <w:color w:val="808080"/>
          <w:sz w:val="16"/>
          <w:lang w:eastAsia="en-GB"/>
        </w:rPr>
        <w:t>-- R1 10-12: OCC for PRB interlace mapping for PF2 and PF3</w:t>
      </w:r>
    </w:p>
    <w:p w14:paraId="307C2E5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C35105">
        <w:rPr>
          <w:rFonts w:ascii="Courier New" w:eastAsia="Times New Roman" w:hAnsi="Courier New"/>
          <w:noProof/>
          <w:sz w:val="16"/>
          <w:lang w:eastAsia="en-GB"/>
        </w:rPr>
        <w:t xml:space="preserve">    </w:t>
      </w:r>
      <w:r w:rsidRPr="00C35105">
        <w:rPr>
          <w:rFonts w:ascii="Courier New" w:eastAsia="Yu Mincho" w:hAnsi="Courier New"/>
          <w:noProof/>
          <w:sz w:val="16"/>
          <w:lang w:eastAsia="en-GB"/>
        </w:rPr>
        <w:t>occ-PRB-PF2-PF3-r16</w:t>
      </w:r>
      <w:r w:rsidRPr="00C35105">
        <w:rPr>
          <w:rFonts w:ascii="Courier New" w:eastAsia="Times New Roman" w:hAnsi="Courier New"/>
          <w:noProof/>
          <w:sz w:val="16"/>
          <w:lang w:eastAsia="en-GB"/>
        </w:rPr>
        <w:t xml:space="preserve">                                 </w:t>
      </w:r>
      <w:r w:rsidRPr="00C35105">
        <w:rPr>
          <w:rFonts w:ascii="Courier New" w:eastAsia="Yu Mincho" w:hAnsi="Courier New"/>
          <w:noProof/>
          <w:color w:val="993366"/>
          <w:sz w:val="16"/>
          <w:lang w:eastAsia="en-GB"/>
        </w:rPr>
        <w:t>ENUMERATED</w:t>
      </w:r>
      <w:r w:rsidRPr="00C35105">
        <w:rPr>
          <w:rFonts w:ascii="Courier New" w:eastAsia="Yu Mincho" w:hAnsi="Courier New"/>
          <w:noProof/>
          <w:sz w:val="16"/>
          <w:lang w:eastAsia="en-GB"/>
        </w:rPr>
        <w:t xml:space="preserve"> {supported}</w:t>
      </w:r>
      <w:r w:rsidRPr="00C35105">
        <w:rPr>
          <w:rFonts w:ascii="Courier New" w:eastAsia="Times New Roman" w:hAnsi="Courier New"/>
          <w:noProof/>
          <w:sz w:val="16"/>
          <w:lang w:eastAsia="en-GB"/>
        </w:rPr>
        <w:t xml:space="preserve">            </w:t>
      </w:r>
      <w:r w:rsidRPr="00C35105">
        <w:rPr>
          <w:rFonts w:ascii="Courier New" w:eastAsia="Yu Mincho" w:hAnsi="Courier New"/>
          <w:noProof/>
          <w:color w:val="993366"/>
          <w:sz w:val="16"/>
          <w:lang w:eastAsia="en-GB"/>
        </w:rPr>
        <w:t>OPTIONAL</w:t>
      </w:r>
      <w:r w:rsidRPr="00C35105">
        <w:rPr>
          <w:rFonts w:ascii="Courier New" w:eastAsia="Yu Mincho" w:hAnsi="Courier New"/>
          <w:noProof/>
          <w:sz w:val="16"/>
          <w:lang w:eastAsia="en-GB"/>
        </w:rPr>
        <w:t>,</w:t>
      </w:r>
    </w:p>
    <w:p w14:paraId="270AF35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color w:val="808080"/>
          <w:sz w:val="16"/>
          <w:lang w:eastAsia="en-GB"/>
        </w:rPr>
      </w:pPr>
      <w:r w:rsidRPr="00C35105">
        <w:rPr>
          <w:rFonts w:ascii="Courier New" w:eastAsia="Times New Roman" w:hAnsi="Courier New"/>
          <w:noProof/>
          <w:sz w:val="16"/>
          <w:lang w:eastAsia="en-GB"/>
        </w:rPr>
        <w:t xml:space="preserve">    </w:t>
      </w:r>
      <w:r w:rsidRPr="00C35105">
        <w:rPr>
          <w:rFonts w:ascii="Courier New" w:eastAsia="Yu Mincho" w:hAnsi="Courier New"/>
          <w:noProof/>
          <w:color w:val="808080"/>
          <w:sz w:val="16"/>
          <w:lang w:eastAsia="en-GB"/>
        </w:rPr>
        <w:t>-- R1 10-13a: Extended CP range of more than one symbol for CG-PUSCH</w:t>
      </w:r>
    </w:p>
    <w:p w14:paraId="6A26E0E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C35105">
        <w:rPr>
          <w:rFonts w:ascii="Courier New" w:eastAsia="Times New Roman" w:hAnsi="Courier New"/>
          <w:noProof/>
          <w:sz w:val="16"/>
          <w:lang w:eastAsia="en-GB"/>
        </w:rPr>
        <w:t xml:space="preserve">    </w:t>
      </w:r>
      <w:r w:rsidRPr="00C35105">
        <w:rPr>
          <w:rFonts w:ascii="Courier New" w:eastAsia="Yu Mincho" w:hAnsi="Courier New"/>
          <w:noProof/>
          <w:sz w:val="16"/>
          <w:lang w:eastAsia="en-GB"/>
        </w:rPr>
        <w:t>extCP-rangeCG-PUSCH-r16</w:t>
      </w:r>
      <w:r w:rsidRPr="00C35105">
        <w:rPr>
          <w:rFonts w:ascii="Courier New" w:eastAsia="Times New Roman" w:hAnsi="Courier New"/>
          <w:noProof/>
          <w:sz w:val="16"/>
          <w:lang w:eastAsia="en-GB"/>
        </w:rPr>
        <w:t xml:space="preserve">                             </w:t>
      </w:r>
      <w:r w:rsidRPr="00C35105">
        <w:rPr>
          <w:rFonts w:ascii="Courier New" w:eastAsia="Yu Mincho" w:hAnsi="Courier New"/>
          <w:noProof/>
          <w:color w:val="993366"/>
          <w:sz w:val="16"/>
          <w:lang w:eastAsia="en-GB"/>
        </w:rPr>
        <w:t>ENUMERATED</w:t>
      </w:r>
      <w:r w:rsidRPr="00C35105">
        <w:rPr>
          <w:rFonts w:ascii="Courier New" w:eastAsia="Yu Mincho" w:hAnsi="Courier New"/>
          <w:noProof/>
          <w:sz w:val="16"/>
          <w:lang w:eastAsia="en-GB"/>
        </w:rPr>
        <w:t xml:space="preserve"> {supported}</w:t>
      </w:r>
      <w:r w:rsidRPr="00C35105">
        <w:rPr>
          <w:rFonts w:ascii="Courier New" w:eastAsia="Times New Roman" w:hAnsi="Courier New"/>
          <w:noProof/>
          <w:sz w:val="16"/>
          <w:lang w:eastAsia="en-GB"/>
        </w:rPr>
        <w:t xml:space="preserve">            </w:t>
      </w:r>
      <w:r w:rsidRPr="00C35105">
        <w:rPr>
          <w:rFonts w:ascii="Courier New" w:eastAsia="Yu Mincho" w:hAnsi="Courier New"/>
          <w:noProof/>
          <w:color w:val="993366"/>
          <w:sz w:val="16"/>
          <w:lang w:eastAsia="en-GB"/>
        </w:rPr>
        <w:t>OPTIONAL</w:t>
      </w:r>
      <w:r w:rsidRPr="00C35105">
        <w:rPr>
          <w:rFonts w:ascii="Courier New" w:eastAsia="Yu Mincho" w:hAnsi="Courier New"/>
          <w:noProof/>
          <w:sz w:val="16"/>
          <w:lang w:eastAsia="en-GB"/>
        </w:rPr>
        <w:t>,</w:t>
      </w:r>
    </w:p>
    <w:p w14:paraId="708E8E2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color w:val="808080"/>
          <w:sz w:val="16"/>
          <w:lang w:eastAsia="en-GB"/>
        </w:rPr>
      </w:pPr>
      <w:r w:rsidRPr="00C35105">
        <w:rPr>
          <w:rFonts w:ascii="Courier New" w:eastAsia="Times New Roman" w:hAnsi="Courier New"/>
          <w:noProof/>
          <w:sz w:val="16"/>
          <w:lang w:eastAsia="en-GB"/>
        </w:rPr>
        <w:t xml:space="preserve">    </w:t>
      </w:r>
      <w:r w:rsidRPr="00C35105">
        <w:rPr>
          <w:rFonts w:ascii="Courier New" w:eastAsia="Yu Mincho" w:hAnsi="Courier New"/>
          <w:noProof/>
          <w:color w:val="808080"/>
          <w:sz w:val="16"/>
          <w:lang w:eastAsia="en-GB"/>
        </w:rPr>
        <w:t>-- R1 10-18: Configured grant with retransmission in CG resources</w:t>
      </w:r>
    </w:p>
    <w:p w14:paraId="27F13E2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C35105">
        <w:rPr>
          <w:rFonts w:ascii="Courier New" w:eastAsia="Times New Roman" w:hAnsi="Courier New"/>
          <w:noProof/>
          <w:sz w:val="16"/>
          <w:lang w:eastAsia="en-GB"/>
        </w:rPr>
        <w:t xml:space="preserve">    </w:t>
      </w:r>
      <w:r w:rsidRPr="00C35105">
        <w:rPr>
          <w:rFonts w:ascii="Courier New" w:eastAsia="Yu Mincho" w:hAnsi="Courier New"/>
          <w:noProof/>
          <w:sz w:val="16"/>
          <w:lang w:eastAsia="en-GB"/>
        </w:rPr>
        <w:t>configuredGrantWithReTx-r16</w:t>
      </w:r>
      <w:r w:rsidRPr="00C35105">
        <w:rPr>
          <w:rFonts w:ascii="Courier New" w:eastAsia="Times New Roman" w:hAnsi="Courier New"/>
          <w:noProof/>
          <w:sz w:val="16"/>
          <w:lang w:eastAsia="en-GB"/>
        </w:rPr>
        <w:t xml:space="preserve">                         </w:t>
      </w:r>
      <w:r w:rsidRPr="00C35105">
        <w:rPr>
          <w:rFonts w:ascii="Courier New" w:eastAsia="Yu Mincho" w:hAnsi="Courier New"/>
          <w:noProof/>
          <w:color w:val="993366"/>
          <w:sz w:val="16"/>
          <w:lang w:eastAsia="en-GB"/>
        </w:rPr>
        <w:t>ENUMERATED</w:t>
      </w:r>
      <w:r w:rsidRPr="00C35105">
        <w:rPr>
          <w:rFonts w:ascii="Courier New" w:eastAsia="Yu Mincho" w:hAnsi="Courier New"/>
          <w:noProof/>
          <w:sz w:val="16"/>
          <w:lang w:eastAsia="en-GB"/>
        </w:rPr>
        <w:t xml:space="preserve"> {supported}</w:t>
      </w:r>
      <w:r w:rsidRPr="00C35105">
        <w:rPr>
          <w:rFonts w:ascii="Courier New" w:eastAsia="Times New Roman" w:hAnsi="Courier New"/>
          <w:noProof/>
          <w:sz w:val="16"/>
          <w:lang w:eastAsia="en-GB"/>
        </w:rPr>
        <w:t xml:space="preserve">            </w:t>
      </w:r>
      <w:r w:rsidRPr="00C35105">
        <w:rPr>
          <w:rFonts w:ascii="Courier New" w:eastAsia="Yu Mincho" w:hAnsi="Courier New"/>
          <w:noProof/>
          <w:color w:val="993366"/>
          <w:sz w:val="16"/>
          <w:lang w:eastAsia="en-GB"/>
        </w:rPr>
        <w:t>OPTIONAL</w:t>
      </w:r>
      <w:r w:rsidRPr="00C35105">
        <w:rPr>
          <w:rFonts w:ascii="Courier New" w:eastAsia="Yu Mincho" w:hAnsi="Courier New"/>
          <w:noProof/>
          <w:sz w:val="16"/>
          <w:lang w:eastAsia="en-GB"/>
        </w:rPr>
        <w:t>,</w:t>
      </w:r>
    </w:p>
    <w:p w14:paraId="6CE9FD8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color w:val="808080"/>
          <w:sz w:val="16"/>
          <w:lang w:eastAsia="en-GB"/>
        </w:rPr>
      </w:pPr>
      <w:r w:rsidRPr="00C35105">
        <w:rPr>
          <w:rFonts w:ascii="Courier New" w:eastAsia="Times New Roman" w:hAnsi="Courier New"/>
          <w:noProof/>
          <w:sz w:val="16"/>
          <w:lang w:eastAsia="en-GB"/>
        </w:rPr>
        <w:t xml:space="preserve">    </w:t>
      </w:r>
      <w:r w:rsidRPr="00C35105">
        <w:rPr>
          <w:rFonts w:ascii="Courier New" w:eastAsia="Yu Mincho" w:hAnsi="Courier New"/>
          <w:noProof/>
          <w:color w:val="808080"/>
          <w:sz w:val="16"/>
          <w:lang w:eastAsia="en-GB"/>
        </w:rPr>
        <w:t>-- R1 10-24: CG-UCI multiplexing with HARQ ACK</w:t>
      </w:r>
    </w:p>
    <w:p w14:paraId="67B15B4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C35105">
        <w:rPr>
          <w:rFonts w:ascii="Courier New" w:eastAsia="Times New Roman" w:hAnsi="Courier New"/>
          <w:noProof/>
          <w:sz w:val="16"/>
          <w:lang w:eastAsia="en-GB"/>
        </w:rPr>
        <w:t xml:space="preserve">    </w:t>
      </w:r>
      <w:r w:rsidRPr="00C35105">
        <w:rPr>
          <w:rFonts w:ascii="Courier New" w:eastAsia="Yu Mincho" w:hAnsi="Courier New"/>
          <w:noProof/>
          <w:sz w:val="16"/>
          <w:lang w:eastAsia="en-GB"/>
        </w:rPr>
        <w:t>mux-CG-UCI-HARQ-ACK-r16</w:t>
      </w:r>
      <w:r w:rsidRPr="00C35105">
        <w:rPr>
          <w:rFonts w:ascii="Courier New" w:eastAsia="Times New Roman" w:hAnsi="Courier New"/>
          <w:noProof/>
          <w:sz w:val="16"/>
          <w:lang w:eastAsia="en-GB"/>
        </w:rPr>
        <w:t xml:space="preserve">                             </w:t>
      </w:r>
      <w:r w:rsidRPr="00C35105">
        <w:rPr>
          <w:rFonts w:ascii="Courier New" w:eastAsia="Yu Mincho" w:hAnsi="Courier New"/>
          <w:noProof/>
          <w:color w:val="993366"/>
          <w:sz w:val="16"/>
          <w:lang w:eastAsia="en-GB"/>
        </w:rPr>
        <w:t>ENUMERATED</w:t>
      </w:r>
      <w:r w:rsidRPr="00C35105">
        <w:rPr>
          <w:rFonts w:ascii="Courier New" w:eastAsia="Yu Mincho" w:hAnsi="Courier New"/>
          <w:noProof/>
          <w:sz w:val="16"/>
          <w:lang w:eastAsia="en-GB"/>
        </w:rPr>
        <w:t xml:space="preserve"> {supported}</w:t>
      </w:r>
      <w:r w:rsidRPr="00C35105">
        <w:rPr>
          <w:rFonts w:ascii="Courier New" w:eastAsia="Times New Roman" w:hAnsi="Courier New"/>
          <w:noProof/>
          <w:sz w:val="16"/>
          <w:lang w:eastAsia="en-GB"/>
        </w:rPr>
        <w:t xml:space="preserve">            </w:t>
      </w:r>
      <w:r w:rsidRPr="00C35105">
        <w:rPr>
          <w:rFonts w:ascii="Courier New" w:eastAsia="Yu Mincho" w:hAnsi="Courier New"/>
          <w:noProof/>
          <w:color w:val="993366"/>
          <w:sz w:val="16"/>
          <w:lang w:eastAsia="en-GB"/>
        </w:rPr>
        <w:t>OPTIONAL</w:t>
      </w:r>
      <w:r w:rsidRPr="00C35105">
        <w:rPr>
          <w:rFonts w:ascii="Courier New" w:eastAsia="Yu Mincho" w:hAnsi="Courier New"/>
          <w:noProof/>
          <w:sz w:val="16"/>
          <w:lang w:eastAsia="en-GB"/>
        </w:rPr>
        <w:t>,</w:t>
      </w:r>
    </w:p>
    <w:p w14:paraId="1A075DE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color w:val="808080"/>
          <w:sz w:val="16"/>
          <w:lang w:eastAsia="en-GB"/>
        </w:rPr>
      </w:pPr>
      <w:r w:rsidRPr="00C35105">
        <w:rPr>
          <w:rFonts w:ascii="Courier New" w:eastAsia="Times New Roman" w:hAnsi="Courier New"/>
          <w:noProof/>
          <w:sz w:val="16"/>
          <w:lang w:eastAsia="en-GB"/>
        </w:rPr>
        <w:t xml:space="preserve">    </w:t>
      </w:r>
      <w:r w:rsidRPr="00C35105">
        <w:rPr>
          <w:rFonts w:ascii="Courier New" w:eastAsia="Yu Mincho" w:hAnsi="Courier New"/>
          <w:noProof/>
          <w:color w:val="808080"/>
          <w:sz w:val="16"/>
          <w:lang w:eastAsia="en-GB"/>
        </w:rPr>
        <w:t>-- R1 10-28: Configured grant with Rel-16 enhanced resource configuration</w:t>
      </w:r>
    </w:p>
    <w:p w14:paraId="27A9453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C35105">
        <w:rPr>
          <w:rFonts w:ascii="Courier New" w:eastAsia="Times New Roman" w:hAnsi="Courier New"/>
          <w:noProof/>
          <w:sz w:val="16"/>
          <w:lang w:eastAsia="en-GB"/>
        </w:rPr>
        <w:t xml:space="preserve">    </w:t>
      </w:r>
      <w:r w:rsidRPr="00C35105">
        <w:rPr>
          <w:rFonts w:ascii="Courier New" w:eastAsia="Yu Mincho" w:hAnsi="Courier New"/>
          <w:noProof/>
          <w:sz w:val="16"/>
          <w:lang w:eastAsia="en-GB"/>
        </w:rPr>
        <w:t>cg-resourceConfig-r16</w:t>
      </w:r>
      <w:r w:rsidRPr="00C35105">
        <w:rPr>
          <w:rFonts w:ascii="Courier New" w:eastAsia="Times New Roman" w:hAnsi="Courier New"/>
          <w:noProof/>
          <w:sz w:val="16"/>
          <w:lang w:eastAsia="en-GB"/>
        </w:rPr>
        <w:t xml:space="preserve">                               </w:t>
      </w:r>
      <w:r w:rsidRPr="00C35105">
        <w:rPr>
          <w:rFonts w:ascii="Courier New" w:eastAsia="Yu Mincho" w:hAnsi="Courier New"/>
          <w:noProof/>
          <w:color w:val="993366"/>
          <w:sz w:val="16"/>
          <w:lang w:eastAsia="en-GB"/>
        </w:rPr>
        <w:t>ENUMERATED</w:t>
      </w:r>
      <w:r w:rsidRPr="00C35105">
        <w:rPr>
          <w:rFonts w:ascii="Courier New" w:eastAsia="Yu Mincho" w:hAnsi="Courier New"/>
          <w:noProof/>
          <w:sz w:val="16"/>
          <w:lang w:eastAsia="en-GB"/>
        </w:rPr>
        <w:t xml:space="preserve"> {supported}</w:t>
      </w:r>
      <w:r w:rsidRPr="00C35105">
        <w:rPr>
          <w:rFonts w:ascii="Courier New" w:eastAsia="Times New Roman" w:hAnsi="Courier New"/>
          <w:noProof/>
          <w:sz w:val="16"/>
          <w:lang w:eastAsia="en-GB"/>
        </w:rPr>
        <w:t xml:space="preserve">            </w:t>
      </w:r>
      <w:r w:rsidRPr="00C35105">
        <w:rPr>
          <w:rFonts w:ascii="Courier New" w:eastAsia="Yu Mincho" w:hAnsi="Courier New"/>
          <w:noProof/>
          <w:color w:val="993366"/>
          <w:sz w:val="16"/>
          <w:lang w:eastAsia="en-GB"/>
        </w:rPr>
        <w:t>OPTIONAL</w:t>
      </w:r>
    </w:p>
    <w:p w14:paraId="23D1764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C35105">
        <w:rPr>
          <w:rFonts w:ascii="Courier New" w:eastAsia="Yu Mincho" w:hAnsi="Courier New"/>
          <w:noProof/>
          <w:sz w:val="16"/>
          <w:lang w:eastAsia="en-GB"/>
        </w:rPr>
        <w:t>}</w:t>
      </w:r>
    </w:p>
    <w:p w14:paraId="35B40C3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p>
    <w:p w14:paraId="574656B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color w:val="808080"/>
          <w:sz w:val="16"/>
          <w:lang w:eastAsia="en-GB"/>
        </w:rPr>
      </w:pPr>
      <w:r w:rsidRPr="00C35105">
        <w:rPr>
          <w:rFonts w:ascii="Courier New" w:eastAsia="Yu Mincho" w:hAnsi="Courier New"/>
          <w:noProof/>
          <w:color w:val="808080"/>
          <w:sz w:val="16"/>
          <w:lang w:eastAsia="en-GB"/>
        </w:rPr>
        <w:t>-- TAG-UNLICENSEDPARAMETERSPERBAND-STOP</w:t>
      </w:r>
    </w:p>
    <w:p w14:paraId="4079095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color w:val="808080"/>
          <w:sz w:val="16"/>
          <w:lang w:eastAsia="ja-JP"/>
        </w:rPr>
      </w:pPr>
      <w:r w:rsidRPr="00C35105">
        <w:rPr>
          <w:rFonts w:ascii="Courier New" w:eastAsia="Yu Mincho" w:hAnsi="Courier New"/>
          <w:noProof/>
          <w:color w:val="808080"/>
          <w:sz w:val="16"/>
          <w:lang w:eastAsia="en-GB"/>
        </w:rPr>
        <w:t>-- ASN1STOP</w:t>
      </w:r>
    </w:p>
    <w:p w14:paraId="7E6903AE" w14:textId="77777777" w:rsidR="00C35105" w:rsidRPr="00C35105" w:rsidRDefault="00C35105" w:rsidP="00C35105">
      <w:pPr>
        <w:overflowPunct w:val="0"/>
        <w:autoSpaceDE w:val="0"/>
        <w:autoSpaceDN w:val="0"/>
        <w:adjustRightInd w:val="0"/>
        <w:textAlignment w:val="baseline"/>
        <w:rPr>
          <w:rFonts w:eastAsia="Times New Roman"/>
          <w:lang w:eastAsia="ja-JP"/>
        </w:rPr>
      </w:pPr>
    </w:p>
    <w:p w14:paraId="1DBF34AE" w14:textId="77777777" w:rsidR="00C35105" w:rsidRPr="00C35105" w:rsidRDefault="00C35105" w:rsidP="00C35105">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ja-JP"/>
        </w:rPr>
      </w:pPr>
      <w:bookmarkStart w:id="258" w:name="_Toc46439869"/>
      <w:bookmarkStart w:id="259" w:name="_Toc46444706"/>
      <w:bookmarkStart w:id="260" w:name="_Toc46487467"/>
      <w:r w:rsidRPr="00C35105">
        <w:rPr>
          <w:rFonts w:ascii="Arial" w:eastAsia="Times New Roman" w:hAnsi="Arial"/>
          <w:sz w:val="28"/>
          <w:lang w:eastAsia="ja-JP"/>
        </w:rPr>
        <w:lastRenderedPageBreak/>
        <w:t>6.3.4</w:t>
      </w:r>
      <w:r w:rsidRPr="00C35105">
        <w:rPr>
          <w:rFonts w:ascii="Arial" w:eastAsia="Times New Roman" w:hAnsi="Arial"/>
          <w:sz w:val="28"/>
          <w:lang w:eastAsia="ja-JP"/>
        </w:rPr>
        <w:tab/>
        <w:t>Other information elements</w:t>
      </w:r>
      <w:bookmarkEnd w:id="258"/>
      <w:bookmarkEnd w:id="259"/>
      <w:bookmarkEnd w:id="260"/>
    </w:p>
    <w:p w14:paraId="4B54C476" w14:textId="77777777" w:rsidR="00C35105" w:rsidRPr="00C35105" w:rsidRDefault="00C35105" w:rsidP="00C35105">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261" w:name="_Toc46439870"/>
      <w:bookmarkStart w:id="262" w:name="_Toc46444707"/>
      <w:bookmarkStart w:id="263" w:name="_Toc46487468"/>
      <w:r w:rsidRPr="00C35105">
        <w:rPr>
          <w:rFonts w:ascii="Arial" w:eastAsia="Times New Roman" w:hAnsi="Arial"/>
          <w:sz w:val="24"/>
          <w:lang w:eastAsia="ja-JP"/>
        </w:rPr>
        <w:t>–</w:t>
      </w:r>
      <w:r w:rsidRPr="00C35105">
        <w:rPr>
          <w:rFonts w:ascii="Arial" w:eastAsia="Times New Roman" w:hAnsi="Arial"/>
          <w:sz w:val="24"/>
          <w:lang w:eastAsia="ja-JP"/>
        </w:rPr>
        <w:tab/>
      </w:r>
      <w:r w:rsidRPr="00C35105">
        <w:rPr>
          <w:rFonts w:ascii="Arial" w:eastAsia="Times New Roman" w:hAnsi="Arial"/>
          <w:i/>
          <w:sz w:val="24"/>
          <w:lang w:eastAsia="ja-JP"/>
        </w:rPr>
        <w:t>AbsoluteTimeInfo</w:t>
      </w:r>
      <w:bookmarkEnd w:id="261"/>
      <w:bookmarkEnd w:id="262"/>
      <w:bookmarkEnd w:id="263"/>
    </w:p>
    <w:p w14:paraId="0E01C720" w14:textId="77777777" w:rsidR="00C35105" w:rsidRPr="00C35105" w:rsidRDefault="00C35105" w:rsidP="00C35105">
      <w:pPr>
        <w:keepNext/>
        <w:keepLines/>
        <w:overflowPunct w:val="0"/>
        <w:autoSpaceDE w:val="0"/>
        <w:autoSpaceDN w:val="0"/>
        <w:adjustRightInd w:val="0"/>
        <w:textAlignment w:val="baseline"/>
        <w:rPr>
          <w:rFonts w:eastAsia="Times New Roman"/>
          <w:iCs/>
          <w:lang w:eastAsia="ja-JP"/>
        </w:rPr>
      </w:pPr>
      <w:r w:rsidRPr="00C35105">
        <w:rPr>
          <w:rFonts w:eastAsia="Times New Roman"/>
          <w:lang w:eastAsia="ja-JP"/>
        </w:rPr>
        <w:t xml:space="preserve">The IE </w:t>
      </w:r>
      <w:r w:rsidRPr="00C35105">
        <w:rPr>
          <w:rFonts w:eastAsia="Times New Roman"/>
          <w:i/>
          <w:lang w:eastAsia="ja-JP"/>
        </w:rPr>
        <w:t>AbsoluteTimeInfo</w:t>
      </w:r>
      <w:r w:rsidRPr="00C35105">
        <w:rPr>
          <w:rFonts w:eastAsia="Times New Roman"/>
          <w:iCs/>
          <w:lang w:eastAsia="ja-JP"/>
        </w:rPr>
        <w:t xml:space="preserve"> indicates an absolute time in a format YY-MM-DD HH:</w:t>
      </w:r>
      <w:proofErr w:type="gramStart"/>
      <w:r w:rsidRPr="00C35105">
        <w:rPr>
          <w:rFonts w:eastAsia="Times New Roman"/>
          <w:iCs/>
          <w:lang w:eastAsia="ja-JP"/>
        </w:rPr>
        <w:t>MM:SS</w:t>
      </w:r>
      <w:proofErr w:type="gramEnd"/>
      <w:r w:rsidRPr="00C35105">
        <w:rPr>
          <w:rFonts w:eastAsia="Times New Roman"/>
          <w:iCs/>
          <w:lang w:eastAsia="ja-JP"/>
        </w:rPr>
        <w:t xml:space="preserve"> and using BCD encoding.</w:t>
      </w:r>
      <w:r w:rsidRPr="00C35105">
        <w:rPr>
          <w:rFonts w:eastAsia="Times New Roman"/>
          <w:lang w:eastAsia="ja-JP"/>
        </w:rPr>
        <w:t xml:space="preserve"> </w:t>
      </w:r>
      <w:r w:rsidRPr="00C35105">
        <w:rPr>
          <w:rFonts w:eastAsia="Times New Roman"/>
          <w:iCs/>
          <w:lang w:eastAsia="ja-JP"/>
        </w:rPr>
        <w:t>The first/ leftmost bit of the bit string contains the most significant bit of the most significant digit of the year and so on.</w:t>
      </w:r>
    </w:p>
    <w:p w14:paraId="7540CB72" w14:textId="77777777" w:rsidR="00C35105" w:rsidRPr="00C35105" w:rsidRDefault="00C35105" w:rsidP="00C35105">
      <w:pPr>
        <w:keepNext/>
        <w:keepLines/>
        <w:overflowPunct w:val="0"/>
        <w:autoSpaceDE w:val="0"/>
        <w:autoSpaceDN w:val="0"/>
        <w:adjustRightInd w:val="0"/>
        <w:spacing w:before="60"/>
        <w:jc w:val="center"/>
        <w:textAlignment w:val="baseline"/>
        <w:rPr>
          <w:rFonts w:ascii="Arial" w:eastAsia="Times New Roman" w:hAnsi="Arial"/>
          <w:b/>
          <w:lang w:eastAsia="ja-JP"/>
        </w:rPr>
      </w:pPr>
      <w:r w:rsidRPr="00C35105">
        <w:rPr>
          <w:rFonts w:ascii="Arial" w:eastAsia="Times New Roman" w:hAnsi="Arial"/>
          <w:b/>
          <w:bCs/>
          <w:i/>
          <w:iCs/>
          <w:lang w:eastAsia="ja-JP"/>
        </w:rPr>
        <w:t xml:space="preserve">AbsoluteTimeInfo </w:t>
      </w:r>
      <w:r w:rsidRPr="00C35105">
        <w:rPr>
          <w:rFonts w:ascii="Arial" w:eastAsia="Times New Roman" w:hAnsi="Arial"/>
          <w:b/>
          <w:lang w:eastAsia="ja-JP"/>
        </w:rPr>
        <w:t>information element</w:t>
      </w:r>
    </w:p>
    <w:p w14:paraId="51C9D6C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ASN1START</w:t>
      </w:r>
    </w:p>
    <w:p w14:paraId="4741DF5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TAG-ABSOLUTETIMEINFO-START</w:t>
      </w:r>
    </w:p>
    <w:p w14:paraId="452121C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318E89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AbsoluteTimeInfo-r16 ::= </w:t>
      </w:r>
      <w:r w:rsidRPr="00C35105">
        <w:rPr>
          <w:rFonts w:ascii="Courier New" w:eastAsia="Times New Roman" w:hAnsi="Courier New"/>
          <w:noProof/>
          <w:color w:val="993366"/>
          <w:sz w:val="16"/>
          <w:lang w:eastAsia="en-GB"/>
        </w:rPr>
        <w:t>BIT</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STRING</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(48))</w:t>
      </w:r>
    </w:p>
    <w:p w14:paraId="0D9EDB6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253679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TAG-ABSOLUTETIMEINFO-STOP</w:t>
      </w:r>
    </w:p>
    <w:p w14:paraId="74B8F02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ASN1STOP</w:t>
      </w:r>
    </w:p>
    <w:p w14:paraId="75E1F722" w14:textId="77777777" w:rsidR="00C35105" w:rsidRPr="00C35105" w:rsidRDefault="00C35105" w:rsidP="00C35105">
      <w:pPr>
        <w:overflowPunct w:val="0"/>
        <w:autoSpaceDE w:val="0"/>
        <w:autoSpaceDN w:val="0"/>
        <w:adjustRightInd w:val="0"/>
        <w:textAlignment w:val="baseline"/>
        <w:rPr>
          <w:rFonts w:eastAsia="Times New Roman"/>
          <w:lang w:eastAsia="zh-CN"/>
        </w:rPr>
      </w:pPr>
    </w:p>
    <w:p w14:paraId="78D2D400" w14:textId="77777777" w:rsidR="00C35105" w:rsidRPr="00C35105" w:rsidRDefault="00C35105" w:rsidP="00C35105">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264" w:name="_Toc46439871"/>
      <w:bookmarkStart w:id="265" w:name="_Toc46444708"/>
      <w:bookmarkStart w:id="266" w:name="_Toc46487469"/>
      <w:r w:rsidRPr="00C35105">
        <w:rPr>
          <w:rFonts w:ascii="Arial" w:eastAsia="Times New Roman" w:hAnsi="Arial"/>
          <w:sz w:val="24"/>
          <w:lang w:eastAsia="ja-JP"/>
        </w:rPr>
        <w:t>–</w:t>
      </w:r>
      <w:r w:rsidRPr="00C35105">
        <w:rPr>
          <w:rFonts w:ascii="Arial" w:eastAsia="Times New Roman" w:hAnsi="Arial"/>
          <w:sz w:val="24"/>
          <w:lang w:eastAsia="ja-JP"/>
        </w:rPr>
        <w:tab/>
      </w:r>
      <w:r w:rsidRPr="00C35105">
        <w:rPr>
          <w:rFonts w:ascii="Arial" w:eastAsia="Times New Roman" w:hAnsi="Arial"/>
          <w:i/>
          <w:sz w:val="24"/>
          <w:lang w:eastAsia="ja-JP"/>
        </w:rPr>
        <w:t>AreaConfiguration</w:t>
      </w:r>
      <w:bookmarkEnd w:id="264"/>
      <w:bookmarkEnd w:id="265"/>
      <w:bookmarkEnd w:id="266"/>
    </w:p>
    <w:p w14:paraId="4B1BFF8E" w14:textId="77777777" w:rsidR="00C35105" w:rsidRPr="00C35105" w:rsidRDefault="00C35105" w:rsidP="00C35105">
      <w:pPr>
        <w:keepNext/>
        <w:keepLines/>
        <w:overflowPunct w:val="0"/>
        <w:autoSpaceDE w:val="0"/>
        <w:autoSpaceDN w:val="0"/>
        <w:adjustRightInd w:val="0"/>
        <w:textAlignment w:val="baseline"/>
        <w:rPr>
          <w:rFonts w:eastAsia="Times New Roman"/>
          <w:iCs/>
          <w:lang w:eastAsia="ja-JP"/>
        </w:rPr>
      </w:pPr>
      <w:r w:rsidRPr="00C35105">
        <w:rPr>
          <w:rFonts w:eastAsia="Times New Roman"/>
          <w:lang w:eastAsia="ja-JP"/>
        </w:rPr>
        <w:t xml:space="preserve">The </w:t>
      </w:r>
      <w:r w:rsidRPr="00C35105">
        <w:rPr>
          <w:rFonts w:eastAsia="Times New Roman"/>
          <w:i/>
          <w:lang w:eastAsia="ja-JP"/>
        </w:rPr>
        <w:t>AreaConfiguration</w:t>
      </w:r>
      <w:r w:rsidRPr="00C35105">
        <w:rPr>
          <w:rFonts w:eastAsia="Times New Roman"/>
          <w:lang w:eastAsia="ja-JP"/>
        </w:rPr>
        <w:t xml:space="preserve"> indicates area for which UE is requested to perform measurement logging</w:t>
      </w:r>
      <w:r w:rsidRPr="00C35105">
        <w:rPr>
          <w:rFonts w:eastAsia="Times New Roman"/>
          <w:iCs/>
          <w:lang w:eastAsia="ja-JP"/>
        </w:rPr>
        <w:t>.</w:t>
      </w:r>
      <w:r w:rsidRPr="00C35105">
        <w:rPr>
          <w:rFonts w:eastAsia="Times New Roman"/>
          <w:lang w:eastAsia="ja-JP"/>
        </w:rPr>
        <w:t xml:space="preserve"> </w:t>
      </w:r>
      <w:r w:rsidRPr="00C35105">
        <w:rPr>
          <w:rFonts w:eastAsia="Times New Roman"/>
          <w:iCs/>
          <w:lang w:eastAsia="ja-JP"/>
        </w:rPr>
        <w:t xml:space="preserve">If not configured, measurement logging is not restricted to specific cells or tracking areas but applies </w:t>
      </w:r>
      <w:proofErr w:type="gramStart"/>
      <w:r w:rsidRPr="00C35105">
        <w:rPr>
          <w:rFonts w:eastAsia="Times New Roman"/>
          <w:iCs/>
          <w:lang w:eastAsia="ja-JP"/>
        </w:rPr>
        <w:t>as long as</w:t>
      </w:r>
      <w:proofErr w:type="gramEnd"/>
      <w:r w:rsidRPr="00C35105">
        <w:rPr>
          <w:rFonts w:eastAsia="Times New Roman"/>
          <w:iCs/>
          <w:lang w:eastAsia="ja-JP"/>
        </w:rPr>
        <w:t xml:space="preserve"> the RPLMN is contained in </w:t>
      </w:r>
      <w:r w:rsidRPr="00C35105">
        <w:rPr>
          <w:rFonts w:eastAsia="Times New Roman"/>
          <w:i/>
          <w:iCs/>
          <w:lang w:eastAsia="ja-JP"/>
        </w:rPr>
        <w:t>plmn-IdentityList</w:t>
      </w:r>
      <w:r w:rsidRPr="00C35105">
        <w:rPr>
          <w:rFonts w:eastAsia="Times New Roman"/>
          <w:iCs/>
          <w:lang w:eastAsia="ja-JP"/>
        </w:rPr>
        <w:t xml:space="preserve"> stored in </w:t>
      </w:r>
      <w:r w:rsidRPr="00C35105">
        <w:rPr>
          <w:rFonts w:eastAsia="Times New Roman"/>
          <w:i/>
          <w:iCs/>
          <w:lang w:eastAsia="ja-JP"/>
        </w:rPr>
        <w:t>VarLogMeasReport</w:t>
      </w:r>
      <w:r w:rsidRPr="00C35105">
        <w:rPr>
          <w:rFonts w:eastAsia="Times New Roman"/>
          <w:iCs/>
          <w:lang w:eastAsia="ja-JP"/>
        </w:rPr>
        <w:t>.</w:t>
      </w:r>
    </w:p>
    <w:p w14:paraId="0C27D8A9" w14:textId="77777777" w:rsidR="00C35105" w:rsidRPr="00C35105" w:rsidRDefault="00C35105" w:rsidP="00C35105">
      <w:pPr>
        <w:keepNext/>
        <w:keepLines/>
        <w:overflowPunct w:val="0"/>
        <w:autoSpaceDE w:val="0"/>
        <w:autoSpaceDN w:val="0"/>
        <w:adjustRightInd w:val="0"/>
        <w:spacing w:before="60"/>
        <w:jc w:val="center"/>
        <w:textAlignment w:val="baseline"/>
        <w:rPr>
          <w:rFonts w:ascii="Arial" w:eastAsia="Times New Roman" w:hAnsi="Arial"/>
          <w:b/>
          <w:lang w:eastAsia="ja-JP"/>
        </w:rPr>
      </w:pPr>
      <w:r w:rsidRPr="00C35105">
        <w:rPr>
          <w:rFonts w:ascii="Arial" w:eastAsia="Times New Roman" w:hAnsi="Arial"/>
          <w:b/>
          <w:bCs/>
          <w:i/>
          <w:iCs/>
          <w:lang w:eastAsia="ja-JP"/>
        </w:rPr>
        <w:t xml:space="preserve">AreaConfiguration </w:t>
      </w:r>
      <w:r w:rsidRPr="00C35105">
        <w:rPr>
          <w:rFonts w:ascii="Arial" w:eastAsia="Times New Roman" w:hAnsi="Arial"/>
          <w:b/>
          <w:lang w:eastAsia="ja-JP"/>
        </w:rPr>
        <w:t>information element</w:t>
      </w:r>
    </w:p>
    <w:p w14:paraId="6FAF785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ASN1START</w:t>
      </w:r>
    </w:p>
    <w:p w14:paraId="39A8EDF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TAG-AREACONFIGURATION-START</w:t>
      </w:r>
    </w:p>
    <w:p w14:paraId="20BCD08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6998C3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AreaConfiguration-r16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4BA3D48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areaConfig-r16                   AreaConfig-r16,</w:t>
      </w:r>
    </w:p>
    <w:p w14:paraId="671DC0C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w:t>
      </w:r>
      <w:bookmarkStart w:id="267" w:name="_Hlk45122491"/>
      <w:r w:rsidRPr="00C35105">
        <w:rPr>
          <w:rFonts w:ascii="Courier New" w:eastAsia="Times New Roman" w:hAnsi="Courier New"/>
          <w:noProof/>
          <w:sz w:val="16"/>
          <w:lang w:eastAsia="en-GB"/>
        </w:rPr>
        <w:t>interFreqTargetList</w:t>
      </w:r>
      <w:bookmarkEnd w:id="267"/>
      <w:r w:rsidRPr="00C35105">
        <w:rPr>
          <w:rFonts w:ascii="Courier New" w:eastAsia="Times New Roman" w:hAnsi="Courier New"/>
          <w:noProof/>
          <w:sz w:val="16"/>
          <w:lang w:eastAsia="en-GB"/>
        </w:rPr>
        <w:t xml:space="preserve">-r16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(1..maxFreq))</w:t>
      </w:r>
      <w:r w:rsidRPr="00C35105">
        <w:rPr>
          <w:rFonts w:ascii="Courier New" w:eastAsia="Times New Roman" w:hAnsi="Courier New"/>
          <w:noProof/>
          <w:color w:val="993366"/>
          <w:sz w:val="16"/>
          <w:lang w:eastAsia="en-GB"/>
        </w:rPr>
        <w:t xml:space="preserve"> OF</w:t>
      </w:r>
      <w:r w:rsidRPr="00C35105">
        <w:rPr>
          <w:rFonts w:ascii="Courier New" w:eastAsia="Times New Roman" w:hAnsi="Courier New"/>
          <w:noProof/>
          <w:sz w:val="16"/>
          <w:lang w:eastAsia="en-GB"/>
        </w:rPr>
        <w:t xml:space="preserve"> InterFreqTargetInfo-r16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R</w:t>
      </w:r>
    </w:p>
    <w:p w14:paraId="7B7A25F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180EE54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E7F5E9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AreaConfig-r16 ::=     </w:t>
      </w:r>
      <w:r w:rsidRPr="00C35105">
        <w:rPr>
          <w:rFonts w:ascii="Courier New" w:eastAsia="Times New Roman" w:hAnsi="Courier New"/>
          <w:noProof/>
          <w:color w:val="993366"/>
          <w:sz w:val="16"/>
          <w:lang w:eastAsia="en-GB"/>
        </w:rPr>
        <w:t>CHOICE</w:t>
      </w:r>
      <w:r w:rsidRPr="00C35105">
        <w:rPr>
          <w:rFonts w:ascii="Courier New" w:eastAsia="Times New Roman" w:hAnsi="Courier New"/>
          <w:noProof/>
          <w:sz w:val="16"/>
          <w:lang w:eastAsia="en-GB"/>
        </w:rPr>
        <w:t xml:space="preserve"> {</w:t>
      </w:r>
    </w:p>
    <w:p w14:paraId="475B9ED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cellGlobalIdList-r16             CellGlobalIdList-r16,</w:t>
      </w:r>
    </w:p>
    <w:p w14:paraId="20EA7B5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trackingAreaCodeList-r16         TrackingAreaCodeList-r16,</w:t>
      </w:r>
    </w:p>
    <w:p w14:paraId="5E8AD0D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trackingAreaIdentityList-r16     TrackingAreaIdentityList-r16</w:t>
      </w:r>
    </w:p>
    <w:p w14:paraId="0E7B655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2EEC414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89220B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InterFreqTargetInfo-r16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58FE862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dl-CarrierFreq</w:t>
      </w:r>
      <w:r w:rsidRPr="00C35105">
        <w:rPr>
          <w:rFonts w:ascii="Courier New" w:eastAsia="Times New Roman" w:hAnsi="Courier New"/>
          <w:noProof/>
          <w:sz w:val="16"/>
          <w:lang w:eastAsia="en-GB"/>
        </w:rPr>
        <w:tab/>
        <w:t xml:space="preserve">                ARFCN-ValueNR,</w:t>
      </w:r>
    </w:p>
    <w:p w14:paraId="376CF59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cellList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(1..32))</w:t>
      </w:r>
      <w:r w:rsidRPr="00C35105">
        <w:rPr>
          <w:rFonts w:ascii="Courier New" w:eastAsia="Times New Roman" w:hAnsi="Courier New"/>
          <w:noProof/>
          <w:color w:val="993366"/>
          <w:sz w:val="16"/>
          <w:lang w:eastAsia="en-GB"/>
        </w:rPr>
        <w:t xml:space="preserve"> OF</w:t>
      </w:r>
      <w:r w:rsidRPr="00C35105">
        <w:rPr>
          <w:rFonts w:ascii="Courier New" w:eastAsia="Times New Roman" w:hAnsi="Courier New"/>
          <w:noProof/>
          <w:sz w:val="16"/>
          <w:lang w:eastAsia="en-GB"/>
        </w:rPr>
        <w:t xml:space="preserve">  PhysCellId  </w:t>
      </w:r>
      <w:r w:rsidRPr="00C35105">
        <w:rPr>
          <w:rFonts w:ascii="Courier New" w:eastAsia="Times New Roman" w:hAnsi="Courier New"/>
          <w:noProof/>
          <w:color w:val="993366"/>
          <w:sz w:val="16"/>
          <w:lang w:eastAsia="en-GB"/>
        </w:rPr>
        <w:t>OPTIONAL</w:t>
      </w:r>
    </w:p>
    <w:p w14:paraId="6A17360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17810BB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CAACBB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CellGlobalIdList-r16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(1..32))</w:t>
      </w:r>
      <w:r w:rsidRPr="00C35105">
        <w:rPr>
          <w:rFonts w:ascii="Courier New" w:eastAsia="Times New Roman" w:hAnsi="Courier New"/>
          <w:noProof/>
          <w:color w:val="993366"/>
          <w:sz w:val="16"/>
          <w:lang w:eastAsia="en-GB"/>
        </w:rPr>
        <w:t xml:space="preserve"> OF</w:t>
      </w:r>
      <w:r w:rsidRPr="00C35105">
        <w:rPr>
          <w:rFonts w:ascii="Courier New" w:eastAsia="Times New Roman" w:hAnsi="Courier New"/>
          <w:noProof/>
          <w:sz w:val="16"/>
          <w:lang w:eastAsia="en-GB"/>
        </w:rPr>
        <w:t xml:space="preserve"> CGI-Info-Logging-r16</w:t>
      </w:r>
    </w:p>
    <w:p w14:paraId="4F55DE5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C402FB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TrackingAreaCodeList-r16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(1..8))</w:t>
      </w:r>
      <w:r w:rsidRPr="00C35105">
        <w:rPr>
          <w:rFonts w:ascii="Courier New" w:eastAsia="Times New Roman" w:hAnsi="Courier New"/>
          <w:noProof/>
          <w:color w:val="993366"/>
          <w:sz w:val="16"/>
          <w:lang w:eastAsia="en-GB"/>
        </w:rPr>
        <w:t xml:space="preserve"> OF</w:t>
      </w:r>
      <w:r w:rsidRPr="00C35105">
        <w:rPr>
          <w:rFonts w:ascii="Courier New" w:eastAsia="Times New Roman" w:hAnsi="Courier New"/>
          <w:noProof/>
          <w:sz w:val="16"/>
          <w:lang w:eastAsia="en-GB"/>
        </w:rPr>
        <w:t xml:space="preserve"> TrackingAreaCode</w:t>
      </w:r>
    </w:p>
    <w:p w14:paraId="35732D1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E967CC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TrackingAreaIdentityList-r16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(1..8))</w:t>
      </w:r>
      <w:r w:rsidRPr="00C35105">
        <w:rPr>
          <w:rFonts w:ascii="Courier New" w:eastAsia="Times New Roman" w:hAnsi="Courier New"/>
          <w:noProof/>
          <w:color w:val="993366"/>
          <w:sz w:val="16"/>
          <w:lang w:eastAsia="en-GB"/>
        </w:rPr>
        <w:t xml:space="preserve"> OF</w:t>
      </w:r>
      <w:r w:rsidRPr="00C35105">
        <w:rPr>
          <w:rFonts w:ascii="Courier New" w:eastAsia="Times New Roman" w:hAnsi="Courier New"/>
          <w:noProof/>
          <w:sz w:val="16"/>
          <w:lang w:eastAsia="en-GB"/>
        </w:rPr>
        <w:t xml:space="preserve"> TrackingAreaIdentity-r16</w:t>
      </w:r>
    </w:p>
    <w:p w14:paraId="0E3D2CC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BEB329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TrackingAreaIdentity-r16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68FFDCE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plmn-Identity-r16                PLMN-Identity,</w:t>
      </w:r>
    </w:p>
    <w:p w14:paraId="3ACBAB1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trackingAreaCode-r16             TrackingAreaCode</w:t>
      </w:r>
    </w:p>
    <w:p w14:paraId="3270862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21D6468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45B844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TAG-AREACONFIGURATION-STOP</w:t>
      </w:r>
    </w:p>
    <w:p w14:paraId="35EE613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ASN1STOP</w:t>
      </w:r>
    </w:p>
    <w:p w14:paraId="1514A1D9" w14:textId="77777777" w:rsidR="00C35105" w:rsidRPr="00C35105" w:rsidRDefault="00C35105" w:rsidP="00C35105">
      <w:pPr>
        <w:overflowPunct w:val="0"/>
        <w:autoSpaceDE w:val="0"/>
        <w:autoSpaceDN w:val="0"/>
        <w:adjustRightInd w:val="0"/>
        <w:textAlignment w:val="baseline"/>
        <w:rPr>
          <w:rFonts w:eastAsia="Yu Mincho"/>
          <w:lang w:eastAsia="ja-JP"/>
        </w:rPr>
      </w:pPr>
    </w:p>
    <w:tbl>
      <w:tblPr>
        <w:tblW w:w="1417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175"/>
      </w:tblGrid>
      <w:tr w:rsidR="00C35105" w:rsidRPr="00C35105" w14:paraId="1AD9675C" w14:textId="77777777" w:rsidTr="00C35105">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5391C903" w14:textId="77777777" w:rsidR="00C35105" w:rsidRPr="00C35105" w:rsidRDefault="00C35105" w:rsidP="00C35105">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C35105">
              <w:rPr>
                <w:rFonts w:ascii="Arial" w:eastAsia="Times New Roman" w:hAnsi="Arial"/>
                <w:b/>
                <w:bCs/>
                <w:i/>
                <w:sz w:val="18"/>
                <w:lang w:eastAsia="sv-SE"/>
              </w:rPr>
              <w:t>AreaConfiguration</w:t>
            </w:r>
            <w:r w:rsidRPr="00C35105">
              <w:rPr>
                <w:rFonts w:ascii="Arial" w:eastAsia="Times New Roman" w:hAnsi="Arial"/>
                <w:b/>
                <w:bCs/>
                <w:i/>
                <w:iCs/>
                <w:sz w:val="18"/>
                <w:lang w:eastAsia="sv-SE"/>
              </w:rPr>
              <w:t xml:space="preserve"> </w:t>
            </w:r>
            <w:r w:rsidRPr="00C35105">
              <w:rPr>
                <w:rFonts w:ascii="Arial" w:eastAsia="Times New Roman" w:hAnsi="Arial"/>
                <w:b/>
                <w:iCs/>
                <w:sz w:val="18"/>
                <w:lang w:eastAsia="en-GB"/>
              </w:rPr>
              <w:t>field descriptions</w:t>
            </w:r>
          </w:p>
        </w:tc>
      </w:tr>
      <w:tr w:rsidR="00C35105" w:rsidRPr="00C35105" w14:paraId="02D95F3E" w14:textId="77777777" w:rsidTr="00C35105">
        <w:trPr>
          <w:cantSplit/>
          <w:trHeight w:val="105"/>
        </w:trPr>
        <w:tc>
          <w:tcPr>
            <w:tcW w:w="14175" w:type="dxa"/>
            <w:tcBorders>
              <w:top w:val="single" w:sz="4" w:space="0" w:color="808080"/>
              <w:left w:val="single" w:sz="4" w:space="0" w:color="808080"/>
              <w:bottom w:val="single" w:sz="4" w:space="0" w:color="808080"/>
              <w:right w:val="single" w:sz="4" w:space="0" w:color="808080"/>
            </w:tcBorders>
            <w:hideMark/>
          </w:tcPr>
          <w:p w14:paraId="215F0426"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i/>
                <w:kern w:val="2"/>
                <w:sz w:val="18"/>
                <w:lang w:eastAsia="sv-SE"/>
              </w:rPr>
            </w:pPr>
            <w:r w:rsidRPr="00C35105">
              <w:rPr>
                <w:rFonts w:ascii="Arial" w:eastAsia="Times New Roman" w:hAnsi="Arial"/>
                <w:b/>
                <w:i/>
                <w:kern w:val="2"/>
                <w:sz w:val="18"/>
                <w:lang w:eastAsia="ja-JP"/>
              </w:rPr>
              <w:t>InterFreqTargetInfo</w:t>
            </w:r>
          </w:p>
          <w:p w14:paraId="552EE378"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i/>
                <w:kern w:val="2"/>
                <w:sz w:val="18"/>
                <w:lang w:eastAsia="sv-SE"/>
              </w:rPr>
            </w:pPr>
            <w:r w:rsidRPr="00C35105">
              <w:rPr>
                <w:rFonts w:ascii="Arial" w:eastAsia="Times New Roman" w:hAnsi="Arial"/>
                <w:bCs/>
                <w:iCs/>
                <w:sz w:val="18"/>
                <w:lang w:eastAsia="ko-KR"/>
              </w:rPr>
              <w:t xml:space="preserve">If configured, it indicates the frequency for which UE is requested to perform measurement logging for neighbour cells. </w:t>
            </w:r>
            <w:r w:rsidRPr="00C35105">
              <w:rPr>
                <w:rFonts w:ascii="Arial" w:eastAsia="Times New Roman" w:hAnsi="Arial"/>
                <w:sz w:val="18"/>
                <w:lang w:eastAsia="ko-KR"/>
              </w:rPr>
              <w:t>UE should perform measurement logging for the frequency in SIB4 of the current serving cell whose DL-carrierfrequency is included in the</w:t>
            </w:r>
            <w:r w:rsidRPr="00C35105">
              <w:rPr>
                <w:rFonts w:ascii="Arial" w:eastAsia="Times New Roman" w:hAnsi="Arial"/>
                <w:sz w:val="18"/>
                <w:lang w:eastAsia="ja-JP"/>
              </w:rPr>
              <w:t xml:space="preserve"> </w:t>
            </w:r>
            <w:r w:rsidRPr="00C35105">
              <w:rPr>
                <w:rFonts w:ascii="Arial" w:eastAsia="Times New Roman" w:hAnsi="Arial"/>
                <w:sz w:val="18"/>
                <w:lang w:eastAsia="ko-KR"/>
              </w:rPr>
              <w:t>InterFreqTargetList.</w:t>
            </w:r>
            <w:r w:rsidRPr="00C35105">
              <w:rPr>
                <w:rFonts w:ascii="Arial" w:eastAsia="Times New Roman" w:hAnsi="Arial"/>
                <w:bCs/>
                <w:iCs/>
                <w:sz w:val="18"/>
                <w:lang w:eastAsia="ko-KR"/>
              </w:rPr>
              <w:t xml:space="preserve"> If not configured, the UE should perform measurement logging for all the neighbour cells.</w:t>
            </w:r>
          </w:p>
        </w:tc>
      </w:tr>
    </w:tbl>
    <w:p w14:paraId="68278F88" w14:textId="77777777" w:rsidR="00C35105" w:rsidRPr="00C35105" w:rsidRDefault="00C35105" w:rsidP="00C35105">
      <w:pPr>
        <w:overflowPunct w:val="0"/>
        <w:autoSpaceDE w:val="0"/>
        <w:autoSpaceDN w:val="0"/>
        <w:adjustRightInd w:val="0"/>
        <w:textAlignment w:val="baseline"/>
        <w:rPr>
          <w:rFonts w:eastAsia="Yu Mincho"/>
          <w:lang w:eastAsia="ja-JP"/>
        </w:rPr>
      </w:pPr>
    </w:p>
    <w:p w14:paraId="50BA5596" w14:textId="77777777" w:rsidR="00C35105" w:rsidRPr="00C35105" w:rsidRDefault="00C35105" w:rsidP="00C35105">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268" w:name="_Toc46439872"/>
      <w:bookmarkStart w:id="269" w:name="_Toc46444709"/>
      <w:bookmarkStart w:id="270" w:name="_Toc46487470"/>
      <w:r w:rsidRPr="00C35105">
        <w:rPr>
          <w:rFonts w:ascii="Arial" w:eastAsia="Times New Roman" w:hAnsi="Arial"/>
          <w:sz w:val="24"/>
          <w:lang w:eastAsia="ja-JP"/>
        </w:rPr>
        <w:t>–</w:t>
      </w:r>
      <w:r w:rsidRPr="00C35105">
        <w:rPr>
          <w:rFonts w:ascii="Arial" w:eastAsia="Times New Roman" w:hAnsi="Arial"/>
          <w:sz w:val="24"/>
          <w:lang w:eastAsia="ja-JP"/>
        </w:rPr>
        <w:tab/>
      </w:r>
      <w:r w:rsidRPr="00C35105">
        <w:rPr>
          <w:rFonts w:ascii="Arial" w:eastAsia="Times New Roman" w:hAnsi="Arial"/>
          <w:bCs/>
          <w:i/>
          <w:sz w:val="24"/>
          <w:lang w:eastAsia="ja-JP"/>
        </w:rPr>
        <w:t>BT-NameList</w:t>
      </w:r>
      <w:bookmarkEnd w:id="268"/>
      <w:bookmarkEnd w:id="269"/>
      <w:bookmarkEnd w:id="270"/>
    </w:p>
    <w:p w14:paraId="17722BAB" w14:textId="77777777" w:rsidR="00C35105" w:rsidRPr="00C35105" w:rsidRDefault="00C35105" w:rsidP="00C35105">
      <w:pPr>
        <w:overflowPunct w:val="0"/>
        <w:autoSpaceDE w:val="0"/>
        <w:autoSpaceDN w:val="0"/>
        <w:adjustRightInd w:val="0"/>
        <w:textAlignment w:val="baseline"/>
        <w:rPr>
          <w:rFonts w:eastAsia="Times New Roman"/>
          <w:lang w:eastAsia="ja-JP"/>
        </w:rPr>
      </w:pPr>
      <w:r w:rsidRPr="00C35105">
        <w:rPr>
          <w:rFonts w:eastAsia="Times New Roman"/>
          <w:lang w:eastAsia="ja-JP"/>
        </w:rPr>
        <w:t xml:space="preserve">The IE </w:t>
      </w:r>
      <w:r w:rsidRPr="00C35105">
        <w:rPr>
          <w:rFonts w:eastAsia="Times New Roman"/>
          <w:bCs/>
          <w:i/>
          <w:lang w:eastAsia="ja-JP"/>
        </w:rPr>
        <w:t>BT-NameList</w:t>
      </w:r>
      <w:r w:rsidRPr="00C35105">
        <w:rPr>
          <w:rFonts w:eastAsia="Times New Roman"/>
          <w:iCs/>
          <w:lang w:eastAsia="ja-JP"/>
        </w:rPr>
        <w:t xml:space="preserve"> </w:t>
      </w:r>
      <w:r w:rsidRPr="00C35105">
        <w:rPr>
          <w:rFonts w:eastAsia="Times New Roman"/>
          <w:iCs/>
          <w:lang w:eastAsia="zh-CN"/>
        </w:rPr>
        <w:t>is used to indicate the names of the Bluetooth beacon which the UE is configured to measure</w:t>
      </w:r>
      <w:r w:rsidRPr="00C35105">
        <w:rPr>
          <w:rFonts w:eastAsia="Times New Roman"/>
          <w:lang w:eastAsia="ja-JP"/>
        </w:rPr>
        <w:t>.</w:t>
      </w:r>
    </w:p>
    <w:p w14:paraId="1202003D" w14:textId="77777777" w:rsidR="00C35105" w:rsidRPr="00C35105" w:rsidRDefault="00C35105" w:rsidP="00C35105">
      <w:pPr>
        <w:keepNext/>
        <w:keepLines/>
        <w:overflowPunct w:val="0"/>
        <w:autoSpaceDE w:val="0"/>
        <w:autoSpaceDN w:val="0"/>
        <w:adjustRightInd w:val="0"/>
        <w:spacing w:before="60"/>
        <w:jc w:val="center"/>
        <w:textAlignment w:val="baseline"/>
        <w:rPr>
          <w:rFonts w:ascii="Arial" w:eastAsia="Times New Roman" w:hAnsi="Arial"/>
          <w:b/>
          <w:lang w:eastAsia="ja-JP"/>
        </w:rPr>
      </w:pPr>
      <w:r w:rsidRPr="00C35105">
        <w:rPr>
          <w:rFonts w:ascii="Arial" w:eastAsia="Times New Roman" w:hAnsi="Arial"/>
          <w:b/>
          <w:bCs/>
          <w:i/>
          <w:lang w:eastAsia="ja-JP"/>
        </w:rPr>
        <w:t>BT-NameList</w:t>
      </w:r>
      <w:r w:rsidRPr="00C35105">
        <w:rPr>
          <w:rFonts w:ascii="Arial" w:eastAsia="Times New Roman" w:hAnsi="Arial"/>
          <w:b/>
          <w:bCs/>
          <w:i/>
          <w:iCs/>
          <w:lang w:eastAsia="ja-JP"/>
        </w:rPr>
        <w:t xml:space="preserve"> </w:t>
      </w:r>
      <w:r w:rsidRPr="00C35105">
        <w:rPr>
          <w:rFonts w:ascii="Arial" w:eastAsia="Times New Roman" w:hAnsi="Arial"/>
          <w:b/>
          <w:lang w:eastAsia="ja-JP"/>
        </w:rPr>
        <w:t>information element</w:t>
      </w:r>
    </w:p>
    <w:p w14:paraId="71CFD1B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ASN1START</w:t>
      </w:r>
    </w:p>
    <w:p w14:paraId="4CAD441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TAG-BTNAMELIST-START</w:t>
      </w:r>
    </w:p>
    <w:p w14:paraId="2E1A859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A82E9A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BT-NameList-r16 ::=    </w:t>
      </w:r>
      <w:r w:rsidRPr="00C35105">
        <w:rPr>
          <w:rFonts w:ascii="Courier New" w:eastAsia="Times New Roman" w:hAnsi="Courier New"/>
          <w:noProof/>
          <w:color w:val="993366"/>
          <w:sz w:val="16"/>
          <w:lang w:eastAsia="en-GB"/>
        </w:rPr>
        <w:t xml:space="preserve"> </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 xml:space="preserve"> </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 xml:space="preserve">  SEQUENCE</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(1..maxBT-Name-r16))</w:t>
      </w:r>
      <w:r w:rsidRPr="00C35105">
        <w:rPr>
          <w:rFonts w:ascii="Courier New" w:eastAsia="Times New Roman" w:hAnsi="Courier New"/>
          <w:noProof/>
          <w:color w:val="993366"/>
          <w:sz w:val="16"/>
          <w:lang w:eastAsia="en-GB"/>
        </w:rPr>
        <w:t xml:space="preserve"> OF</w:t>
      </w:r>
      <w:r w:rsidRPr="00C35105">
        <w:rPr>
          <w:rFonts w:ascii="Courier New" w:eastAsia="Times New Roman" w:hAnsi="Courier New"/>
          <w:noProof/>
          <w:sz w:val="16"/>
          <w:lang w:eastAsia="en-GB"/>
        </w:rPr>
        <w:t xml:space="preserve"> BT-Name-r16</w:t>
      </w:r>
    </w:p>
    <w:p w14:paraId="1B49E38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CA9F57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BT-Name-r16 ::=    </w:t>
      </w:r>
      <w:r w:rsidRPr="00C35105">
        <w:rPr>
          <w:rFonts w:ascii="Courier New" w:eastAsia="Times New Roman" w:hAnsi="Courier New"/>
          <w:noProof/>
          <w:color w:val="993366"/>
          <w:sz w:val="16"/>
          <w:lang w:eastAsia="en-GB"/>
        </w:rPr>
        <w:t xml:space="preserve"> </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 xml:space="preserve"> </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 xml:space="preserve"> </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 xml:space="preserve"> OCTET</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STRING</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(1..248))</w:t>
      </w:r>
    </w:p>
    <w:p w14:paraId="1F3C125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E9810D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TAG-BTNAMELIST-STOP</w:t>
      </w:r>
    </w:p>
    <w:p w14:paraId="0ACA9FF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ASN1STOP</w:t>
      </w:r>
    </w:p>
    <w:p w14:paraId="1A666486" w14:textId="77777777" w:rsidR="00C35105" w:rsidRPr="00C35105" w:rsidRDefault="00C35105" w:rsidP="00C35105">
      <w:pPr>
        <w:overflowPunct w:val="0"/>
        <w:autoSpaceDE w:val="0"/>
        <w:autoSpaceDN w:val="0"/>
        <w:adjustRightInd w:val="0"/>
        <w:textAlignment w:val="baseline"/>
        <w:rPr>
          <w:rFonts w:eastAsia="Times New Roman"/>
          <w:iCs/>
          <w:lang w:eastAsia="ja-JP"/>
        </w:rPr>
      </w:pPr>
    </w:p>
    <w:tbl>
      <w:tblPr>
        <w:tblW w:w="1417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175"/>
      </w:tblGrid>
      <w:tr w:rsidR="00C35105" w:rsidRPr="00C35105" w14:paraId="457EB2B1" w14:textId="77777777" w:rsidTr="00C35105">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652B3435" w14:textId="77777777" w:rsidR="00C35105" w:rsidRPr="00C35105" w:rsidRDefault="00C35105" w:rsidP="00C35105">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C35105">
              <w:rPr>
                <w:rFonts w:ascii="Arial" w:eastAsia="Times New Roman" w:hAnsi="Arial"/>
                <w:b/>
                <w:bCs/>
                <w:i/>
                <w:sz w:val="18"/>
                <w:lang w:eastAsia="sv-SE"/>
              </w:rPr>
              <w:t>BT-NameList</w:t>
            </w:r>
            <w:r w:rsidRPr="00C35105">
              <w:rPr>
                <w:rFonts w:ascii="Arial" w:eastAsia="Times New Roman" w:hAnsi="Arial"/>
                <w:b/>
                <w:bCs/>
                <w:i/>
                <w:iCs/>
                <w:sz w:val="18"/>
                <w:lang w:eastAsia="sv-SE"/>
              </w:rPr>
              <w:t xml:space="preserve"> </w:t>
            </w:r>
            <w:r w:rsidRPr="00C35105">
              <w:rPr>
                <w:rFonts w:ascii="Arial" w:eastAsia="Times New Roman" w:hAnsi="Arial"/>
                <w:b/>
                <w:iCs/>
                <w:sz w:val="18"/>
                <w:lang w:eastAsia="en-GB"/>
              </w:rPr>
              <w:t>field descriptions</w:t>
            </w:r>
          </w:p>
        </w:tc>
      </w:tr>
      <w:tr w:rsidR="00C35105" w:rsidRPr="00C35105" w14:paraId="398870CD" w14:textId="77777777" w:rsidTr="00C35105">
        <w:trPr>
          <w:cantSplit/>
          <w:trHeight w:val="105"/>
        </w:trPr>
        <w:tc>
          <w:tcPr>
            <w:tcW w:w="14175" w:type="dxa"/>
            <w:tcBorders>
              <w:top w:val="single" w:sz="4" w:space="0" w:color="808080"/>
              <w:left w:val="single" w:sz="4" w:space="0" w:color="808080"/>
              <w:bottom w:val="single" w:sz="4" w:space="0" w:color="808080"/>
              <w:right w:val="single" w:sz="4" w:space="0" w:color="808080"/>
            </w:tcBorders>
            <w:hideMark/>
          </w:tcPr>
          <w:p w14:paraId="2899F72F"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i/>
                <w:kern w:val="2"/>
                <w:sz w:val="18"/>
                <w:lang w:eastAsia="sv-SE"/>
              </w:rPr>
            </w:pPr>
            <w:r w:rsidRPr="00C35105">
              <w:rPr>
                <w:rFonts w:ascii="Arial" w:eastAsia="Times New Roman" w:hAnsi="Arial"/>
                <w:b/>
                <w:i/>
                <w:kern w:val="2"/>
                <w:sz w:val="18"/>
                <w:lang w:eastAsia="sv-SE"/>
              </w:rPr>
              <w:t>bt-Name</w:t>
            </w:r>
          </w:p>
          <w:p w14:paraId="35AC9978"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en-GB"/>
              </w:rPr>
            </w:pPr>
            <w:r w:rsidRPr="00C35105">
              <w:rPr>
                <w:rFonts w:ascii="Arial" w:eastAsia="Times New Roman" w:hAnsi="Arial"/>
                <w:bCs/>
                <w:iCs/>
                <w:sz w:val="18"/>
                <w:lang w:eastAsia="ko-KR"/>
              </w:rPr>
              <w:t>If configured, the UE only performs Bluetooth measurements according to the names identified. For each name, it refers to LOCAL NAME defined in Bluetooth specification [51].</w:t>
            </w:r>
          </w:p>
        </w:tc>
      </w:tr>
    </w:tbl>
    <w:p w14:paraId="425C4B01" w14:textId="77777777" w:rsidR="00C35105" w:rsidRPr="00C35105" w:rsidRDefault="00C35105" w:rsidP="00C35105">
      <w:pPr>
        <w:overflowPunct w:val="0"/>
        <w:autoSpaceDE w:val="0"/>
        <w:autoSpaceDN w:val="0"/>
        <w:adjustRightInd w:val="0"/>
        <w:textAlignment w:val="baseline"/>
        <w:rPr>
          <w:rFonts w:eastAsia="宋体"/>
          <w:lang w:eastAsia="zh-CN"/>
        </w:rPr>
      </w:pPr>
    </w:p>
    <w:p w14:paraId="69B639BB" w14:textId="77777777" w:rsidR="00C35105" w:rsidRPr="00C35105" w:rsidRDefault="00C35105" w:rsidP="00C35105">
      <w:pPr>
        <w:keepNext/>
        <w:keepLines/>
        <w:overflowPunct w:val="0"/>
        <w:autoSpaceDE w:val="0"/>
        <w:autoSpaceDN w:val="0"/>
        <w:adjustRightInd w:val="0"/>
        <w:spacing w:before="120"/>
        <w:ind w:left="1418" w:hanging="1418"/>
        <w:textAlignment w:val="baseline"/>
        <w:outlineLvl w:val="3"/>
        <w:rPr>
          <w:rFonts w:ascii="Arial" w:eastAsia="宋体" w:hAnsi="Arial"/>
          <w:sz w:val="24"/>
          <w:lang w:eastAsia="ja-JP"/>
        </w:rPr>
      </w:pPr>
      <w:bookmarkStart w:id="271" w:name="_Toc46439873"/>
      <w:bookmarkStart w:id="272" w:name="_Toc46444710"/>
      <w:bookmarkStart w:id="273" w:name="_Toc46487471"/>
      <w:r w:rsidRPr="00C35105">
        <w:rPr>
          <w:rFonts w:ascii="Arial" w:eastAsia="宋体" w:hAnsi="Arial"/>
          <w:sz w:val="24"/>
          <w:lang w:eastAsia="ja-JP"/>
        </w:rPr>
        <w:t>–</w:t>
      </w:r>
      <w:r w:rsidRPr="00C35105">
        <w:rPr>
          <w:rFonts w:ascii="Arial" w:eastAsia="宋体" w:hAnsi="Arial"/>
          <w:sz w:val="24"/>
          <w:lang w:eastAsia="ja-JP"/>
        </w:rPr>
        <w:tab/>
      </w:r>
      <w:r w:rsidRPr="00C35105">
        <w:rPr>
          <w:rFonts w:ascii="Arial" w:eastAsia="宋体" w:hAnsi="Arial"/>
          <w:i/>
          <w:noProof/>
          <w:sz w:val="24"/>
          <w:lang w:eastAsia="ja-JP"/>
        </w:rPr>
        <w:t>EUTRA-</w:t>
      </w:r>
      <w:r w:rsidRPr="00C35105">
        <w:rPr>
          <w:rFonts w:ascii="Arial" w:eastAsia="宋体" w:hAnsi="Arial"/>
          <w:i/>
          <w:sz w:val="24"/>
          <w:lang w:eastAsia="ja-JP"/>
        </w:rPr>
        <w:t>Allowed</w:t>
      </w:r>
      <w:r w:rsidRPr="00C35105">
        <w:rPr>
          <w:rFonts w:ascii="Arial" w:eastAsia="宋体" w:hAnsi="Arial"/>
          <w:i/>
          <w:noProof/>
          <w:sz w:val="24"/>
          <w:lang w:eastAsia="ja-JP"/>
        </w:rPr>
        <w:t>MeasBandwidth</w:t>
      </w:r>
      <w:bookmarkEnd w:id="271"/>
      <w:bookmarkEnd w:id="272"/>
      <w:bookmarkEnd w:id="273"/>
    </w:p>
    <w:p w14:paraId="0ED1A902" w14:textId="77777777" w:rsidR="00C35105" w:rsidRPr="00C35105" w:rsidRDefault="00C35105" w:rsidP="00C35105">
      <w:pPr>
        <w:overflowPunct w:val="0"/>
        <w:autoSpaceDE w:val="0"/>
        <w:autoSpaceDN w:val="0"/>
        <w:adjustRightInd w:val="0"/>
        <w:textAlignment w:val="baseline"/>
        <w:rPr>
          <w:rFonts w:eastAsia="宋体"/>
          <w:lang w:eastAsia="ja-JP"/>
        </w:rPr>
      </w:pPr>
      <w:r w:rsidRPr="00C35105">
        <w:rPr>
          <w:rFonts w:eastAsia="Times New Roman"/>
          <w:lang w:eastAsia="ja-JP"/>
        </w:rPr>
        <w:t xml:space="preserve">The IE </w:t>
      </w:r>
      <w:r w:rsidRPr="00C35105">
        <w:rPr>
          <w:rFonts w:eastAsia="Times New Roman"/>
          <w:i/>
          <w:noProof/>
          <w:lang w:eastAsia="ja-JP"/>
        </w:rPr>
        <w:t>EUTRA-</w:t>
      </w:r>
      <w:r w:rsidRPr="00C35105">
        <w:rPr>
          <w:rFonts w:eastAsia="Times New Roman"/>
          <w:i/>
          <w:lang w:eastAsia="ja-JP"/>
        </w:rPr>
        <w:t>Allowed</w:t>
      </w:r>
      <w:r w:rsidRPr="00C35105">
        <w:rPr>
          <w:rFonts w:eastAsia="Times New Roman"/>
          <w:i/>
          <w:noProof/>
          <w:lang w:eastAsia="ja-JP"/>
        </w:rPr>
        <w:t>MeasBandwidth</w:t>
      </w:r>
      <w:r w:rsidRPr="00C35105">
        <w:rPr>
          <w:rFonts w:eastAsia="Times New Roman"/>
          <w:iCs/>
          <w:lang w:eastAsia="ja-JP"/>
        </w:rPr>
        <w:t xml:space="preserve"> is used to indicate the maximum allowed measurement bandwidth on a carrier frequency as defined by the parameter </w:t>
      </w:r>
      <w:r w:rsidRPr="00C35105">
        <w:rPr>
          <w:rFonts w:eastAsia="Times New Roman"/>
          <w:lang w:eastAsia="ja-JP"/>
        </w:rPr>
        <w:t>Transmission Bandwidth Configuration "N</w:t>
      </w:r>
      <w:r w:rsidRPr="00C35105">
        <w:rPr>
          <w:rFonts w:eastAsia="Times New Roman"/>
          <w:vertAlign w:val="subscript"/>
          <w:lang w:eastAsia="ja-JP"/>
        </w:rPr>
        <w:t>RB</w:t>
      </w:r>
      <w:r w:rsidRPr="00C35105">
        <w:rPr>
          <w:rFonts w:eastAsia="Times New Roman"/>
          <w:lang w:eastAsia="ja-JP"/>
        </w:rPr>
        <w:t xml:space="preserve">" in TS 36.104 [33]. The </w:t>
      </w:r>
      <w:r w:rsidRPr="00C35105">
        <w:rPr>
          <w:rFonts w:eastAsia="Times New Roman"/>
          <w:iCs/>
          <w:lang w:eastAsia="ja-JP"/>
        </w:rPr>
        <w:t xml:space="preserve">values </w:t>
      </w:r>
      <w:r w:rsidRPr="00C35105">
        <w:rPr>
          <w:rFonts w:eastAsia="Times New Roman"/>
          <w:i/>
          <w:iCs/>
          <w:lang w:eastAsia="ja-JP"/>
        </w:rPr>
        <w:t>mbw6</w:t>
      </w:r>
      <w:r w:rsidRPr="00C35105">
        <w:rPr>
          <w:rFonts w:eastAsia="Times New Roman"/>
          <w:iCs/>
          <w:lang w:eastAsia="ja-JP"/>
        </w:rPr>
        <w:t xml:space="preserve">, </w:t>
      </w:r>
      <w:r w:rsidRPr="00C35105">
        <w:rPr>
          <w:rFonts w:eastAsia="Times New Roman"/>
          <w:i/>
          <w:iCs/>
          <w:lang w:eastAsia="ja-JP"/>
        </w:rPr>
        <w:t>mbw15</w:t>
      </w:r>
      <w:r w:rsidRPr="00C35105">
        <w:rPr>
          <w:rFonts w:eastAsia="Times New Roman"/>
          <w:iCs/>
          <w:lang w:eastAsia="ja-JP"/>
        </w:rPr>
        <w:t xml:space="preserve">, </w:t>
      </w:r>
      <w:r w:rsidRPr="00C35105">
        <w:rPr>
          <w:rFonts w:eastAsia="Times New Roman"/>
          <w:i/>
          <w:iCs/>
          <w:lang w:eastAsia="ja-JP"/>
        </w:rPr>
        <w:t>mbw25</w:t>
      </w:r>
      <w:r w:rsidRPr="00C35105">
        <w:rPr>
          <w:rFonts w:eastAsia="Times New Roman"/>
          <w:iCs/>
          <w:lang w:eastAsia="ja-JP"/>
        </w:rPr>
        <w:t xml:space="preserve">, </w:t>
      </w:r>
      <w:r w:rsidRPr="00C35105">
        <w:rPr>
          <w:rFonts w:eastAsia="Times New Roman"/>
          <w:i/>
          <w:iCs/>
          <w:lang w:eastAsia="ja-JP"/>
        </w:rPr>
        <w:t>mbw50</w:t>
      </w:r>
      <w:r w:rsidRPr="00C35105">
        <w:rPr>
          <w:rFonts w:eastAsia="Times New Roman"/>
          <w:iCs/>
          <w:lang w:eastAsia="ja-JP"/>
        </w:rPr>
        <w:t xml:space="preserve">, </w:t>
      </w:r>
      <w:r w:rsidRPr="00C35105">
        <w:rPr>
          <w:rFonts w:eastAsia="Times New Roman"/>
          <w:i/>
          <w:iCs/>
          <w:lang w:eastAsia="ja-JP"/>
        </w:rPr>
        <w:t>mbw75</w:t>
      </w:r>
      <w:r w:rsidRPr="00C35105">
        <w:rPr>
          <w:rFonts w:eastAsia="Times New Roman"/>
          <w:iCs/>
          <w:lang w:eastAsia="ja-JP"/>
        </w:rPr>
        <w:t xml:space="preserve">, </w:t>
      </w:r>
      <w:r w:rsidRPr="00C35105">
        <w:rPr>
          <w:rFonts w:eastAsia="Times New Roman"/>
          <w:i/>
          <w:iCs/>
          <w:lang w:eastAsia="ja-JP"/>
        </w:rPr>
        <w:t>mbw100</w:t>
      </w:r>
      <w:r w:rsidRPr="00C35105">
        <w:rPr>
          <w:rFonts w:eastAsia="Times New Roman"/>
          <w:iCs/>
          <w:lang w:eastAsia="ja-JP"/>
        </w:rPr>
        <w:t xml:space="preserve"> indicate</w:t>
      </w:r>
      <w:r w:rsidRPr="00C35105">
        <w:rPr>
          <w:rFonts w:eastAsia="Times New Roman"/>
          <w:lang w:eastAsia="ja-JP"/>
        </w:rPr>
        <w:t xml:space="preserve"> 6, 15, 25, 50, 75 and 100 resource blocks, respectively.</w:t>
      </w:r>
    </w:p>
    <w:p w14:paraId="1C4D5EB0" w14:textId="77777777" w:rsidR="00C35105" w:rsidRPr="00C35105" w:rsidRDefault="00C35105" w:rsidP="00C35105">
      <w:pPr>
        <w:keepNext/>
        <w:keepLines/>
        <w:overflowPunct w:val="0"/>
        <w:autoSpaceDE w:val="0"/>
        <w:autoSpaceDN w:val="0"/>
        <w:adjustRightInd w:val="0"/>
        <w:spacing w:before="60"/>
        <w:jc w:val="center"/>
        <w:textAlignment w:val="baseline"/>
        <w:rPr>
          <w:rFonts w:ascii="Arial" w:eastAsia="Times New Roman" w:hAnsi="Arial"/>
          <w:b/>
          <w:lang w:eastAsia="ja-JP"/>
        </w:rPr>
      </w:pPr>
      <w:r w:rsidRPr="00C35105">
        <w:rPr>
          <w:rFonts w:ascii="Arial" w:eastAsia="Times New Roman" w:hAnsi="Arial"/>
          <w:b/>
          <w:bCs/>
          <w:i/>
          <w:iCs/>
          <w:lang w:eastAsia="ja-JP"/>
        </w:rPr>
        <w:t xml:space="preserve">EUTRA-AllowedMeasBandwidth </w:t>
      </w:r>
      <w:r w:rsidRPr="00C35105">
        <w:rPr>
          <w:rFonts w:ascii="Arial" w:eastAsia="Times New Roman" w:hAnsi="Arial"/>
          <w:b/>
          <w:lang w:eastAsia="ja-JP"/>
        </w:rPr>
        <w:t>information element</w:t>
      </w:r>
    </w:p>
    <w:p w14:paraId="5F3638D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ASN1START</w:t>
      </w:r>
    </w:p>
    <w:p w14:paraId="3E2E6A3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lastRenderedPageBreak/>
        <w:t>-- TAG-EUTRA-ALLOWEDMEASBANDWIDTH-START</w:t>
      </w:r>
    </w:p>
    <w:p w14:paraId="15AD93F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F12A90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EUTRA-AllowedMeasBandwidth ::=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{mbw6, mbw15, mbw25, mbw50, mbw75, mbw100}</w:t>
      </w:r>
    </w:p>
    <w:p w14:paraId="49EC194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192DCE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TAG-EUTRA-ALLOWEDMEASBANDWIDTH-STOP</w:t>
      </w:r>
    </w:p>
    <w:p w14:paraId="7A30C25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color w:val="808080"/>
          <w:sz w:val="16"/>
          <w:lang w:eastAsia="en-GB"/>
        </w:rPr>
      </w:pPr>
      <w:r w:rsidRPr="00C35105">
        <w:rPr>
          <w:rFonts w:ascii="Courier New" w:eastAsia="Times New Roman" w:hAnsi="Courier New"/>
          <w:noProof/>
          <w:color w:val="808080"/>
          <w:sz w:val="16"/>
          <w:lang w:eastAsia="en-GB"/>
        </w:rPr>
        <w:t>-- ASN1STOP</w:t>
      </w:r>
    </w:p>
    <w:p w14:paraId="3B9D31B8" w14:textId="77777777" w:rsidR="00C35105" w:rsidRPr="00C35105" w:rsidRDefault="00C35105" w:rsidP="00C35105">
      <w:pPr>
        <w:overflowPunct w:val="0"/>
        <w:autoSpaceDE w:val="0"/>
        <w:autoSpaceDN w:val="0"/>
        <w:adjustRightInd w:val="0"/>
        <w:textAlignment w:val="baseline"/>
        <w:rPr>
          <w:rFonts w:eastAsia="Times New Roman"/>
          <w:lang w:eastAsia="ja-JP"/>
        </w:rPr>
      </w:pPr>
    </w:p>
    <w:p w14:paraId="18892D3F" w14:textId="77777777" w:rsidR="00C35105" w:rsidRPr="00C35105" w:rsidRDefault="00C35105" w:rsidP="00C35105">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274" w:name="_Toc46439874"/>
      <w:bookmarkStart w:id="275" w:name="_Toc46444711"/>
      <w:bookmarkStart w:id="276" w:name="_Toc46487472"/>
      <w:r w:rsidRPr="00C35105">
        <w:rPr>
          <w:rFonts w:ascii="Arial" w:eastAsia="Times New Roman" w:hAnsi="Arial"/>
          <w:sz w:val="24"/>
          <w:lang w:eastAsia="ja-JP"/>
        </w:rPr>
        <w:t>–</w:t>
      </w:r>
      <w:r w:rsidRPr="00C35105">
        <w:rPr>
          <w:rFonts w:ascii="Arial" w:eastAsia="Times New Roman" w:hAnsi="Arial"/>
          <w:sz w:val="24"/>
          <w:lang w:eastAsia="ja-JP"/>
        </w:rPr>
        <w:tab/>
      </w:r>
      <w:r w:rsidRPr="00C35105">
        <w:rPr>
          <w:rFonts w:ascii="Arial" w:eastAsia="Times New Roman" w:hAnsi="Arial"/>
          <w:i/>
          <w:sz w:val="24"/>
          <w:lang w:eastAsia="ja-JP"/>
        </w:rPr>
        <w:t>EUTRA-MBSFN-SubframeConfigList</w:t>
      </w:r>
      <w:bookmarkEnd w:id="274"/>
      <w:bookmarkEnd w:id="275"/>
      <w:bookmarkEnd w:id="276"/>
    </w:p>
    <w:p w14:paraId="619995B6" w14:textId="77777777" w:rsidR="00C35105" w:rsidRPr="00C35105" w:rsidRDefault="00C35105" w:rsidP="00C35105">
      <w:pPr>
        <w:overflowPunct w:val="0"/>
        <w:autoSpaceDE w:val="0"/>
        <w:autoSpaceDN w:val="0"/>
        <w:adjustRightInd w:val="0"/>
        <w:textAlignment w:val="baseline"/>
        <w:rPr>
          <w:rFonts w:eastAsia="Times New Roman"/>
          <w:lang w:eastAsia="ja-JP"/>
        </w:rPr>
      </w:pPr>
      <w:r w:rsidRPr="00C35105">
        <w:rPr>
          <w:rFonts w:eastAsia="Times New Roman"/>
          <w:lang w:eastAsia="ja-JP"/>
        </w:rPr>
        <w:t xml:space="preserve">The IE </w:t>
      </w:r>
      <w:r w:rsidRPr="00C35105">
        <w:rPr>
          <w:rFonts w:eastAsia="Times New Roman"/>
          <w:i/>
          <w:lang w:eastAsia="ja-JP"/>
        </w:rPr>
        <w:t>EUTRA-MBSFN-SubframeConfigList</w:t>
      </w:r>
      <w:r w:rsidRPr="00C35105">
        <w:rPr>
          <w:rFonts w:eastAsia="Times New Roman"/>
          <w:lang w:eastAsia="ja-JP"/>
        </w:rPr>
        <w:t xml:space="preserve"> is used to define an E-UTRA MBSFN subframe pattern (</w:t>
      </w:r>
      <w:proofErr w:type="gramStart"/>
      <w:r w:rsidRPr="00C35105">
        <w:rPr>
          <w:rFonts w:eastAsia="Times New Roman"/>
          <w:lang w:eastAsia="ja-JP"/>
        </w:rPr>
        <w:t>for the purpose of</w:t>
      </w:r>
      <w:proofErr w:type="gramEnd"/>
      <w:r w:rsidRPr="00C35105">
        <w:rPr>
          <w:rFonts w:eastAsia="Times New Roman"/>
          <w:lang w:eastAsia="ja-JP"/>
        </w:rPr>
        <w:t xml:space="preserve"> NR rate matching).</w:t>
      </w:r>
    </w:p>
    <w:p w14:paraId="5C11606D" w14:textId="77777777" w:rsidR="00C35105" w:rsidRPr="00C35105" w:rsidRDefault="00C35105" w:rsidP="00C35105">
      <w:pPr>
        <w:keepNext/>
        <w:keepLines/>
        <w:overflowPunct w:val="0"/>
        <w:autoSpaceDE w:val="0"/>
        <w:autoSpaceDN w:val="0"/>
        <w:adjustRightInd w:val="0"/>
        <w:spacing w:before="60"/>
        <w:jc w:val="center"/>
        <w:textAlignment w:val="baseline"/>
        <w:rPr>
          <w:rFonts w:ascii="Arial" w:eastAsia="Times New Roman" w:hAnsi="Arial"/>
          <w:b/>
          <w:lang w:eastAsia="ja-JP"/>
        </w:rPr>
      </w:pPr>
      <w:r w:rsidRPr="00C35105">
        <w:rPr>
          <w:rFonts w:ascii="Arial" w:eastAsia="Times New Roman" w:hAnsi="Arial"/>
          <w:b/>
          <w:i/>
          <w:lang w:eastAsia="ja-JP"/>
        </w:rPr>
        <w:t>EUTRA-MBSFN-SubframeConfigList</w:t>
      </w:r>
      <w:r w:rsidRPr="00C35105">
        <w:rPr>
          <w:rFonts w:ascii="Arial" w:eastAsia="Times New Roman" w:hAnsi="Arial"/>
          <w:b/>
          <w:lang w:eastAsia="ja-JP"/>
        </w:rPr>
        <w:t xml:space="preserve"> information element</w:t>
      </w:r>
    </w:p>
    <w:p w14:paraId="21AD125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ASN1START</w:t>
      </w:r>
    </w:p>
    <w:p w14:paraId="07A6285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TAG-EUTRA-MBSFN-SUBFRAMECONFIGLIST-START</w:t>
      </w:r>
    </w:p>
    <w:p w14:paraId="0C657D8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C8E40B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EUTRA-MBSFN-SubframeConfigList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(1..maxMBSFN-Allocations))</w:t>
      </w:r>
      <w:r w:rsidRPr="00C35105">
        <w:rPr>
          <w:rFonts w:ascii="Courier New" w:eastAsia="Times New Roman" w:hAnsi="Courier New"/>
          <w:noProof/>
          <w:color w:val="993366"/>
          <w:sz w:val="16"/>
          <w:lang w:eastAsia="en-GB"/>
        </w:rPr>
        <w:t xml:space="preserve"> OF</w:t>
      </w:r>
      <w:r w:rsidRPr="00C35105">
        <w:rPr>
          <w:rFonts w:ascii="Courier New" w:eastAsia="Times New Roman" w:hAnsi="Courier New"/>
          <w:noProof/>
          <w:sz w:val="16"/>
          <w:lang w:eastAsia="en-GB"/>
        </w:rPr>
        <w:t xml:space="preserve"> EUTRA-MBSFN-SubframeConfig</w:t>
      </w:r>
    </w:p>
    <w:p w14:paraId="6854C88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79DB10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EUTRA-MBSFN-SubframeConfig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179DD03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radioframeAllocationPeriod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{n1, n2, n4, n8, n16, n32},</w:t>
      </w:r>
    </w:p>
    <w:p w14:paraId="1C49599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radioframeAllocationOffset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(0..7),</w:t>
      </w:r>
    </w:p>
    <w:p w14:paraId="44FEFBF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subframeAllocation1                 </w:t>
      </w:r>
      <w:r w:rsidRPr="00C35105">
        <w:rPr>
          <w:rFonts w:ascii="Courier New" w:eastAsia="Times New Roman" w:hAnsi="Courier New"/>
          <w:noProof/>
          <w:color w:val="993366"/>
          <w:sz w:val="16"/>
          <w:lang w:eastAsia="en-GB"/>
        </w:rPr>
        <w:t>CHOICE</w:t>
      </w:r>
      <w:r w:rsidRPr="00C35105">
        <w:rPr>
          <w:rFonts w:ascii="Courier New" w:eastAsia="Times New Roman" w:hAnsi="Courier New"/>
          <w:noProof/>
          <w:sz w:val="16"/>
          <w:lang w:eastAsia="en-GB"/>
        </w:rPr>
        <w:t xml:space="preserve"> {</w:t>
      </w:r>
    </w:p>
    <w:p w14:paraId="051584E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oneFrame                            </w:t>
      </w:r>
      <w:r w:rsidRPr="00C35105">
        <w:rPr>
          <w:rFonts w:ascii="Courier New" w:eastAsia="Times New Roman" w:hAnsi="Courier New"/>
          <w:noProof/>
          <w:color w:val="993366"/>
          <w:sz w:val="16"/>
          <w:lang w:eastAsia="en-GB"/>
        </w:rPr>
        <w:t>BIT</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STRING</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(6)),</w:t>
      </w:r>
    </w:p>
    <w:p w14:paraId="25987F0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fourFrames                          </w:t>
      </w:r>
      <w:r w:rsidRPr="00C35105">
        <w:rPr>
          <w:rFonts w:ascii="Courier New" w:eastAsia="Times New Roman" w:hAnsi="Courier New"/>
          <w:noProof/>
          <w:color w:val="993366"/>
          <w:sz w:val="16"/>
          <w:lang w:eastAsia="en-GB"/>
        </w:rPr>
        <w:t>BIT</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STRING</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(24))</w:t>
      </w:r>
    </w:p>
    <w:p w14:paraId="664D81E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467DB01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subframeAllocation2                 </w:t>
      </w:r>
      <w:r w:rsidRPr="00C35105">
        <w:rPr>
          <w:rFonts w:ascii="Courier New" w:eastAsia="Times New Roman" w:hAnsi="Courier New"/>
          <w:noProof/>
          <w:color w:val="993366"/>
          <w:sz w:val="16"/>
          <w:lang w:eastAsia="en-GB"/>
        </w:rPr>
        <w:t>CHOICE</w:t>
      </w:r>
      <w:r w:rsidRPr="00C35105">
        <w:rPr>
          <w:rFonts w:ascii="Courier New" w:eastAsia="Times New Roman" w:hAnsi="Courier New"/>
          <w:noProof/>
          <w:sz w:val="16"/>
          <w:lang w:eastAsia="en-GB"/>
        </w:rPr>
        <w:t xml:space="preserve"> {</w:t>
      </w:r>
    </w:p>
    <w:p w14:paraId="5ED96A8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oneFrame                            </w:t>
      </w:r>
      <w:r w:rsidRPr="00C35105">
        <w:rPr>
          <w:rFonts w:ascii="Courier New" w:eastAsia="Times New Roman" w:hAnsi="Courier New"/>
          <w:noProof/>
          <w:color w:val="993366"/>
          <w:sz w:val="16"/>
          <w:lang w:eastAsia="en-GB"/>
        </w:rPr>
        <w:t>BIT</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STRING</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(2)),</w:t>
      </w:r>
    </w:p>
    <w:p w14:paraId="55D78BE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fourFrames                          </w:t>
      </w:r>
      <w:r w:rsidRPr="00C35105">
        <w:rPr>
          <w:rFonts w:ascii="Courier New" w:eastAsia="Times New Roman" w:hAnsi="Courier New"/>
          <w:noProof/>
          <w:color w:val="993366"/>
          <w:sz w:val="16"/>
          <w:lang w:eastAsia="en-GB"/>
        </w:rPr>
        <w:t>BIT</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STRING</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(8))</w:t>
      </w:r>
    </w:p>
    <w:p w14:paraId="491F5A9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R</w:t>
      </w:r>
    </w:p>
    <w:p w14:paraId="52E215E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466E7B8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1786EB7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E04689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TAG-EUTRA-MBSFN-SUBFRAMECONFIGLIST-STOP</w:t>
      </w:r>
    </w:p>
    <w:p w14:paraId="7A2CFDF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ASN1STOP</w:t>
      </w:r>
    </w:p>
    <w:p w14:paraId="2B188EEE" w14:textId="77777777" w:rsidR="00C35105" w:rsidRPr="00C35105" w:rsidRDefault="00C35105" w:rsidP="00C35105">
      <w:pPr>
        <w:overflowPunct w:val="0"/>
        <w:autoSpaceDE w:val="0"/>
        <w:autoSpaceDN w:val="0"/>
        <w:adjustRightInd w:val="0"/>
        <w:textAlignment w:val="baseline"/>
        <w:rPr>
          <w:rFonts w:eastAsia="MS Mincho"/>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35105" w:rsidRPr="00C35105" w14:paraId="15882F03" w14:textId="77777777" w:rsidTr="00C35105">
        <w:tc>
          <w:tcPr>
            <w:tcW w:w="14173" w:type="dxa"/>
            <w:tcBorders>
              <w:top w:val="single" w:sz="4" w:space="0" w:color="auto"/>
              <w:left w:val="single" w:sz="4" w:space="0" w:color="auto"/>
              <w:bottom w:val="single" w:sz="4" w:space="0" w:color="auto"/>
              <w:right w:val="single" w:sz="4" w:space="0" w:color="auto"/>
            </w:tcBorders>
            <w:hideMark/>
          </w:tcPr>
          <w:p w14:paraId="683006F7" w14:textId="77777777" w:rsidR="00C35105" w:rsidRPr="00C35105" w:rsidRDefault="00C35105" w:rsidP="00C35105">
            <w:pPr>
              <w:keepNext/>
              <w:keepLines/>
              <w:overflowPunct w:val="0"/>
              <w:autoSpaceDE w:val="0"/>
              <w:autoSpaceDN w:val="0"/>
              <w:adjustRightInd w:val="0"/>
              <w:spacing w:after="0"/>
              <w:jc w:val="center"/>
              <w:textAlignment w:val="baseline"/>
              <w:rPr>
                <w:rFonts w:ascii="Arial" w:eastAsia="MS Mincho" w:hAnsi="Arial"/>
                <w:b/>
                <w:sz w:val="18"/>
                <w:szCs w:val="22"/>
                <w:lang w:eastAsia="sv-SE"/>
              </w:rPr>
            </w:pPr>
            <w:r w:rsidRPr="00C35105">
              <w:rPr>
                <w:rFonts w:ascii="Arial" w:eastAsia="MS Mincho" w:hAnsi="Arial"/>
                <w:b/>
                <w:i/>
                <w:sz w:val="18"/>
                <w:szCs w:val="22"/>
                <w:lang w:eastAsia="sv-SE"/>
              </w:rPr>
              <w:t xml:space="preserve">EUTRA-MBSFN-SubframeConfig </w:t>
            </w:r>
            <w:r w:rsidRPr="00C35105">
              <w:rPr>
                <w:rFonts w:ascii="Arial" w:eastAsia="MS Mincho" w:hAnsi="Arial"/>
                <w:b/>
                <w:sz w:val="18"/>
                <w:szCs w:val="22"/>
                <w:lang w:eastAsia="sv-SE"/>
              </w:rPr>
              <w:t>field descriptions</w:t>
            </w:r>
          </w:p>
        </w:tc>
      </w:tr>
      <w:tr w:rsidR="00C35105" w:rsidRPr="00C35105" w14:paraId="0435B55D" w14:textId="77777777" w:rsidTr="00C35105">
        <w:tc>
          <w:tcPr>
            <w:tcW w:w="14173" w:type="dxa"/>
            <w:tcBorders>
              <w:top w:val="single" w:sz="4" w:space="0" w:color="auto"/>
              <w:left w:val="single" w:sz="4" w:space="0" w:color="auto"/>
              <w:bottom w:val="single" w:sz="4" w:space="0" w:color="auto"/>
              <w:right w:val="single" w:sz="4" w:space="0" w:color="auto"/>
            </w:tcBorders>
            <w:hideMark/>
          </w:tcPr>
          <w:p w14:paraId="2480548B" w14:textId="77777777" w:rsidR="00C35105" w:rsidRPr="00C35105" w:rsidRDefault="00C35105" w:rsidP="00C35105">
            <w:pPr>
              <w:keepNext/>
              <w:keepLines/>
              <w:overflowPunct w:val="0"/>
              <w:autoSpaceDE w:val="0"/>
              <w:autoSpaceDN w:val="0"/>
              <w:adjustRightInd w:val="0"/>
              <w:spacing w:after="0"/>
              <w:textAlignment w:val="baseline"/>
              <w:rPr>
                <w:rFonts w:ascii="Arial" w:eastAsia="MS Mincho" w:hAnsi="Arial"/>
                <w:sz w:val="18"/>
                <w:szCs w:val="22"/>
                <w:lang w:eastAsia="sv-SE"/>
              </w:rPr>
            </w:pPr>
            <w:r w:rsidRPr="00C35105">
              <w:rPr>
                <w:rFonts w:ascii="Arial" w:eastAsia="MS Mincho" w:hAnsi="Arial"/>
                <w:b/>
                <w:i/>
                <w:sz w:val="18"/>
                <w:szCs w:val="22"/>
                <w:lang w:eastAsia="sv-SE"/>
              </w:rPr>
              <w:t>radioframeAllocationOffset</w:t>
            </w:r>
          </w:p>
          <w:p w14:paraId="6A3812CA" w14:textId="77777777" w:rsidR="00C35105" w:rsidRPr="00C35105" w:rsidRDefault="00C35105" w:rsidP="00C35105">
            <w:pPr>
              <w:keepNext/>
              <w:keepLines/>
              <w:overflowPunct w:val="0"/>
              <w:autoSpaceDE w:val="0"/>
              <w:autoSpaceDN w:val="0"/>
              <w:adjustRightInd w:val="0"/>
              <w:spacing w:after="0"/>
              <w:textAlignment w:val="baseline"/>
              <w:rPr>
                <w:rFonts w:ascii="Arial" w:eastAsia="MS Mincho" w:hAnsi="Arial"/>
                <w:sz w:val="18"/>
                <w:szCs w:val="22"/>
                <w:lang w:eastAsia="sv-SE"/>
              </w:rPr>
            </w:pPr>
            <w:r w:rsidRPr="00C35105">
              <w:rPr>
                <w:rFonts w:ascii="Arial" w:eastAsia="MS Mincho" w:hAnsi="Arial"/>
                <w:sz w:val="18"/>
                <w:szCs w:val="22"/>
                <w:lang w:eastAsia="sv-SE"/>
              </w:rPr>
              <w:t xml:space="preserve">Field as defined in </w:t>
            </w:r>
            <w:r w:rsidRPr="00C35105">
              <w:rPr>
                <w:rFonts w:ascii="Arial" w:eastAsia="MS Mincho" w:hAnsi="Arial"/>
                <w:i/>
                <w:sz w:val="18"/>
                <w:lang w:eastAsia="sv-SE"/>
              </w:rPr>
              <w:t>MBSFN-SubframeConfig</w:t>
            </w:r>
            <w:r w:rsidRPr="00C35105">
              <w:rPr>
                <w:rFonts w:ascii="Arial" w:eastAsia="MS Mincho" w:hAnsi="Arial"/>
                <w:sz w:val="18"/>
                <w:szCs w:val="22"/>
                <w:lang w:eastAsia="sv-SE"/>
              </w:rPr>
              <w:t xml:space="preserve"> in TS 36.331 [10].</w:t>
            </w:r>
          </w:p>
        </w:tc>
      </w:tr>
      <w:tr w:rsidR="00C35105" w:rsidRPr="00C35105" w14:paraId="13B3D291" w14:textId="77777777" w:rsidTr="00C35105">
        <w:tc>
          <w:tcPr>
            <w:tcW w:w="14173" w:type="dxa"/>
            <w:tcBorders>
              <w:top w:val="single" w:sz="4" w:space="0" w:color="auto"/>
              <w:left w:val="single" w:sz="4" w:space="0" w:color="auto"/>
              <w:bottom w:val="single" w:sz="4" w:space="0" w:color="auto"/>
              <w:right w:val="single" w:sz="4" w:space="0" w:color="auto"/>
            </w:tcBorders>
            <w:hideMark/>
          </w:tcPr>
          <w:p w14:paraId="1B7B6C6E" w14:textId="77777777" w:rsidR="00C35105" w:rsidRPr="00C35105" w:rsidRDefault="00C35105" w:rsidP="00C35105">
            <w:pPr>
              <w:keepNext/>
              <w:keepLines/>
              <w:overflowPunct w:val="0"/>
              <w:autoSpaceDE w:val="0"/>
              <w:autoSpaceDN w:val="0"/>
              <w:adjustRightInd w:val="0"/>
              <w:spacing w:after="0"/>
              <w:textAlignment w:val="baseline"/>
              <w:rPr>
                <w:rFonts w:ascii="Arial" w:eastAsia="MS Mincho" w:hAnsi="Arial"/>
                <w:sz w:val="18"/>
                <w:szCs w:val="22"/>
                <w:lang w:eastAsia="sv-SE"/>
              </w:rPr>
            </w:pPr>
            <w:r w:rsidRPr="00C35105">
              <w:rPr>
                <w:rFonts w:ascii="Arial" w:eastAsia="MS Mincho" w:hAnsi="Arial"/>
                <w:b/>
                <w:i/>
                <w:sz w:val="18"/>
                <w:szCs w:val="22"/>
                <w:lang w:eastAsia="sv-SE"/>
              </w:rPr>
              <w:t>radioframeAllocationPeriod</w:t>
            </w:r>
          </w:p>
          <w:p w14:paraId="68FB81EA" w14:textId="77777777" w:rsidR="00C35105" w:rsidRPr="00C35105" w:rsidRDefault="00C35105" w:rsidP="00C35105">
            <w:pPr>
              <w:keepNext/>
              <w:keepLines/>
              <w:overflowPunct w:val="0"/>
              <w:autoSpaceDE w:val="0"/>
              <w:autoSpaceDN w:val="0"/>
              <w:adjustRightInd w:val="0"/>
              <w:spacing w:after="0"/>
              <w:textAlignment w:val="baseline"/>
              <w:rPr>
                <w:rFonts w:ascii="Arial" w:eastAsia="MS Mincho" w:hAnsi="Arial"/>
                <w:sz w:val="18"/>
                <w:szCs w:val="22"/>
                <w:lang w:eastAsia="sv-SE"/>
              </w:rPr>
            </w:pPr>
            <w:r w:rsidRPr="00C35105">
              <w:rPr>
                <w:rFonts w:ascii="Arial" w:eastAsia="MS Mincho" w:hAnsi="Arial"/>
                <w:sz w:val="18"/>
                <w:szCs w:val="22"/>
                <w:lang w:eastAsia="sv-SE"/>
              </w:rPr>
              <w:t xml:space="preserve">Field as defined in </w:t>
            </w:r>
            <w:r w:rsidRPr="00C35105">
              <w:rPr>
                <w:rFonts w:ascii="Arial" w:eastAsia="MS Mincho" w:hAnsi="Arial"/>
                <w:i/>
                <w:sz w:val="18"/>
                <w:lang w:eastAsia="sv-SE"/>
              </w:rPr>
              <w:t>MBSFN-SubframeConfig</w:t>
            </w:r>
            <w:r w:rsidRPr="00C35105">
              <w:rPr>
                <w:rFonts w:ascii="Arial" w:eastAsia="MS Mincho" w:hAnsi="Arial"/>
                <w:sz w:val="18"/>
                <w:szCs w:val="22"/>
                <w:lang w:eastAsia="sv-SE"/>
              </w:rPr>
              <w:t xml:space="preserve"> in TS 36.331 [10],</w:t>
            </w:r>
            <w:r w:rsidRPr="00C35105">
              <w:rPr>
                <w:rFonts w:ascii="Arial" w:eastAsia="Times New Roman" w:hAnsi="Arial"/>
                <w:sz w:val="18"/>
                <w:lang w:eastAsia="sv-SE"/>
              </w:rPr>
              <w:t xml:space="preserve"> </w:t>
            </w:r>
            <w:r w:rsidRPr="00C35105">
              <w:rPr>
                <w:rFonts w:ascii="Arial" w:eastAsia="MS Mincho" w:hAnsi="Arial"/>
                <w:sz w:val="18"/>
                <w:szCs w:val="22"/>
                <w:lang w:eastAsia="sv-SE"/>
              </w:rPr>
              <w:t xml:space="preserve">where </w:t>
            </w:r>
            <w:r w:rsidRPr="00C35105">
              <w:rPr>
                <w:rFonts w:ascii="Arial" w:eastAsia="MS Mincho" w:hAnsi="Arial"/>
                <w:i/>
                <w:sz w:val="18"/>
                <w:szCs w:val="22"/>
                <w:lang w:eastAsia="sv-SE"/>
              </w:rPr>
              <w:t>SFN</w:t>
            </w:r>
            <w:r w:rsidRPr="00C35105">
              <w:rPr>
                <w:rFonts w:ascii="Arial" w:eastAsia="MS Mincho" w:hAnsi="Arial"/>
                <w:sz w:val="18"/>
                <w:szCs w:val="22"/>
                <w:lang w:eastAsia="sv-SE"/>
              </w:rPr>
              <w:t xml:space="preserve"> refers to the SFN of the NR serving cell.</w:t>
            </w:r>
          </w:p>
        </w:tc>
      </w:tr>
      <w:tr w:rsidR="00C35105" w:rsidRPr="00C35105" w14:paraId="684D77D5" w14:textId="77777777" w:rsidTr="00C35105">
        <w:tc>
          <w:tcPr>
            <w:tcW w:w="14173" w:type="dxa"/>
            <w:tcBorders>
              <w:top w:val="single" w:sz="4" w:space="0" w:color="auto"/>
              <w:left w:val="single" w:sz="4" w:space="0" w:color="auto"/>
              <w:bottom w:val="single" w:sz="4" w:space="0" w:color="auto"/>
              <w:right w:val="single" w:sz="4" w:space="0" w:color="auto"/>
            </w:tcBorders>
            <w:hideMark/>
          </w:tcPr>
          <w:p w14:paraId="74A1AF02" w14:textId="77777777" w:rsidR="00C35105" w:rsidRPr="00C35105" w:rsidRDefault="00C35105" w:rsidP="00C35105">
            <w:pPr>
              <w:keepNext/>
              <w:keepLines/>
              <w:overflowPunct w:val="0"/>
              <w:autoSpaceDE w:val="0"/>
              <w:autoSpaceDN w:val="0"/>
              <w:adjustRightInd w:val="0"/>
              <w:spacing w:after="0"/>
              <w:textAlignment w:val="baseline"/>
              <w:rPr>
                <w:rFonts w:ascii="Arial" w:eastAsia="MS Mincho" w:hAnsi="Arial"/>
                <w:sz w:val="18"/>
                <w:szCs w:val="22"/>
                <w:lang w:eastAsia="sv-SE"/>
              </w:rPr>
            </w:pPr>
            <w:r w:rsidRPr="00C35105">
              <w:rPr>
                <w:rFonts w:ascii="Arial" w:eastAsia="MS Mincho" w:hAnsi="Arial"/>
                <w:b/>
                <w:i/>
                <w:sz w:val="18"/>
                <w:szCs w:val="22"/>
                <w:lang w:eastAsia="sv-SE"/>
              </w:rPr>
              <w:t>subframeAllocation1</w:t>
            </w:r>
          </w:p>
          <w:p w14:paraId="79C3D19D" w14:textId="77777777" w:rsidR="00C35105" w:rsidRPr="00C35105" w:rsidRDefault="00C35105" w:rsidP="00C35105">
            <w:pPr>
              <w:keepNext/>
              <w:keepLines/>
              <w:overflowPunct w:val="0"/>
              <w:autoSpaceDE w:val="0"/>
              <w:autoSpaceDN w:val="0"/>
              <w:adjustRightInd w:val="0"/>
              <w:spacing w:after="0"/>
              <w:textAlignment w:val="baseline"/>
              <w:rPr>
                <w:rFonts w:ascii="Arial" w:eastAsia="MS Mincho" w:hAnsi="Arial"/>
                <w:sz w:val="18"/>
                <w:szCs w:val="22"/>
                <w:lang w:eastAsia="sv-SE"/>
              </w:rPr>
            </w:pPr>
            <w:r w:rsidRPr="00C35105">
              <w:rPr>
                <w:rFonts w:ascii="Arial" w:eastAsia="MS Mincho" w:hAnsi="Arial"/>
                <w:sz w:val="18"/>
                <w:szCs w:val="22"/>
                <w:lang w:eastAsia="sv-SE"/>
              </w:rPr>
              <w:t xml:space="preserve">Field as defined in </w:t>
            </w:r>
            <w:r w:rsidRPr="00C35105">
              <w:rPr>
                <w:rFonts w:ascii="Arial" w:eastAsia="MS Mincho" w:hAnsi="Arial"/>
                <w:i/>
                <w:sz w:val="18"/>
                <w:lang w:eastAsia="sv-SE"/>
              </w:rPr>
              <w:t>MBSFN-SubframeConfig</w:t>
            </w:r>
            <w:r w:rsidRPr="00C35105">
              <w:rPr>
                <w:rFonts w:ascii="Arial" w:eastAsia="MS Mincho" w:hAnsi="Arial"/>
                <w:sz w:val="18"/>
                <w:szCs w:val="22"/>
                <w:lang w:eastAsia="sv-SE"/>
              </w:rPr>
              <w:t xml:space="preserve"> in TS 36.331 [10], where the UE assumes the duplex mode (FDD or TDD) of the NR cell for which the </w:t>
            </w:r>
            <w:r w:rsidRPr="00C35105">
              <w:rPr>
                <w:rFonts w:ascii="Arial" w:eastAsia="MS Mincho" w:hAnsi="Arial"/>
                <w:i/>
                <w:sz w:val="18"/>
                <w:szCs w:val="22"/>
                <w:lang w:eastAsia="sv-SE"/>
              </w:rPr>
              <w:t>E-UTRA-MBSFN-SubframeConfig</w:t>
            </w:r>
            <w:r w:rsidRPr="00C35105">
              <w:rPr>
                <w:rFonts w:ascii="Arial" w:eastAsia="MS Mincho" w:hAnsi="Arial"/>
                <w:sz w:val="18"/>
                <w:szCs w:val="22"/>
                <w:lang w:eastAsia="sv-SE"/>
              </w:rPr>
              <w:t xml:space="preserve"> is provided.</w:t>
            </w:r>
          </w:p>
        </w:tc>
      </w:tr>
      <w:tr w:rsidR="00C35105" w:rsidRPr="00C35105" w14:paraId="195C9C91" w14:textId="77777777" w:rsidTr="00C35105">
        <w:tc>
          <w:tcPr>
            <w:tcW w:w="14173" w:type="dxa"/>
            <w:tcBorders>
              <w:top w:val="single" w:sz="4" w:space="0" w:color="auto"/>
              <w:left w:val="single" w:sz="4" w:space="0" w:color="auto"/>
              <w:bottom w:val="single" w:sz="4" w:space="0" w:color="auto"/>
              <w:right w:val="single" w:sz="4" w:space="0" w:color="auto"/>
            </w:tcBorders>
            <w:hideMark/>
          </w:tcPr>
          <w:p w14:paraId="7EFB13B2" w14:textId="77777777" w:rsidR="00C35105" w:rsidRPr="00C35105" w:rsidRDefault="00C35105" w:rsidP="00C35105">
            <w:pPr>
              <w:keepNext/>
              <w:keepLines/>
              <w:overflowPunct w:val="0"/>
              <w:autoSpaceDE w:val="0"/>
              <w:autoSpaceDN w:val="0"/>
              <w:adjustRightInd w:val="0"/>
              <w:spacing w:after="0"/>
              <w:textAlignment w:val="baseline"/>
              <w:rPr>
                <w:rFonts w:ascii="Arial" w:eastAsia="MS Mincho" w:hAnsi="Arial"/>
                <w:sz w:val="18"/>
                <w:szCs w:val="22"/>
                <w:lang w:eastAsia="sv-SE"/>
              </w:rPr>
            </w:pPr>
            <w:r w:rsidRPr="00C35105">
              <w:rPr>
                <w:rFonts w:ascii="Arial" w:eastAsia="MS Mincho" w:hAnsi="Arial"/>
                <w:b/>
                <w:i/>
                <w:sz w:val="18"/>
                <w:szCs w:val="22"/>
                <w:lang w:eastAsia="sv-SE"/>
              </w:rPr>
              <w:t>subframeAllocation2</w:t>
            </w:r>
          </w:p>
          <w:p w14:paraId="012F9465" w14:textId="77777777" w:rsidR="00C35105" w:rsidRPr="00C35105" w:rsidRDefault="00C35105" w:rsidP="00C35105">
            <w:pPr>
              <w:keepNext/>
              <w:keepLines/>
              <w:overflowPunct w:val="0"/>
              <w:autoSpaceDE w:val="0"/>
              <w:autoSpaceDN w:val="0"/>
              <w:adjustRightInd w:val="0"/>
              <w:spacing w:after="0"/>
              <w:textAlignment w:val="baseline"/>
              <w:rPr>
                <w:rFonts w:ascii="Arial" w:eastAsia="MS Mincho" w:hAnsi="Arial"/>
                <w:b/>
                <w:i/>
                <w:sz w:val="18"/>
                <w:szCs w:val="22"/>
                <w:lang w:eastAsia="sv-SE"/>
              </w:rPr>
            </w:pPr>
            <w:r w:rsidRPr="00C35105">
              <w:rPr>
                <w:rFonts w:ascii="Arial" w:eastAsia="MS Mincho" w:hAnsi="Arial"/>
                <w:sz w:val="18"/>
                <w:szCs w:val="22"/>
                <w:lang w:eastAsia="sv-SE"/>
              </w:rPr>
              <w:t xml:space="preserve">Field as defined in </w:t>
            </w:r>
            <w:r w:rsidRPr="00C35105">
              <w:rPr>
                <w:rFonts w:ascii="Arial" w:eastAsia="MS Mincho" w:hAnsi="Arial"/>
                <w:i/>
                <w:sz w:val="18"/>
                <w:lang w:eastAsia="sv-SE"/>
              </w:rPr>
              <w:t>MBSFN-SubframeConfig-v1430</w:t>
            </w:r>
            <w:r w:rsidRPr="00C35105">
              <w:rPr>
                <w:rFonts w:ascii="Arial" w:eastAsia="MS Mincho" w:hAnsi="Arial"/>
                <w:sz w:val="18"/>
                <w:szCs w:val="22"/>
                <w:lang w:eastAsia="sv-SE"/>
              </w:rPr>
              <w:t xml:space="preserve"> in TS 36.331 [10], where the UE assumes the duplex mode (FDD or TDD) of the NR cell for which the </w:t>
            </w:r>
            <w:r w:rsidRPr="00C35105">
              <w:rPr>
                <w:rFonts w:ascii="Arial" w:eastAsia="MS Mincho" w:hAnsi="Arial"/>
                <w:i/>
                <w:sz w:val="18"/>
                <w:szCs w:val="22"/>
                <w:lang w:eastAsia="sv-SE"/>
              </w:rPr>
              <w:t>E-UTRA-MBSFN-SubframeConfig</w:t>
            </w:r>
            <w:r w:rsidRPr="00C35105">
              <w:rPr>
                <w:rFonts w:ascii="Arial" w:eastAsia="MS Mincho" w:hAnsi="Arial"/>
                <w:sz w:val="18"/>
                <w:szCs w:val="22"/>
                <w:lang w:eastAsia="sv-SE"/>
              </w:rPr>
              <w:t xml:space="preserve"> is provided.</w:t>
            </w:r>
          </w:p>
        </w:tc>
      </w:tr>
    </w:tbl>
    <w:p w14:paraId="10EF3129" w14:textId="77777777" w:rsidR="00C35105" w:rsidRPr="00C35105" w:rsidRDefault="00C35105" w:rsidP="00C35105">
      <w:pPr>
        <w:overflowPunct w:val="0"/>
        <w:autoSpaceDE w:val="0"/>
        <w:autoSpaceDN w:val="0"/>
        <w:adjustRightInd w:val="0"/>
        <w:textAlignment w:val="baseline"/>
        <w:rPr>
          <w:rFonts w:eastAsia="Times New Roman"/>
          <w:lang w:eastAsia="ja-JP"/>
        </w:rPr>
      </w:pPr>
    </w:p>
    <w:p w14:paraId="433D9FA3" w14:textId="77777777" w:rsidR="00C35105" w:rsidRPr="00C35105" w:rsidRDefault="00C35105" w:rsidP="00C35105">
      <w:pPr>
        <w:keepNext/>
        <w:keepLines/>
        <w:tabs>
          <w:tab w:val="left" w:pos="2835"/>
        </w:tabs>
        <w:overflowPunct w:val="0"/>
        <w:autoSpaceDE w:val="0"/>
        <w:autoSpaceDN w:val="0"/>
        <w:adjustRightInd w:val="0"/>
        <w:spacing w:before="120"/>
        <w:ind w:left="1418" w:hanging="1418"/>
        <w:textAlignment w:val="baseline"/>
        <w:outlineLvl w:val="3"/>
        <w:rPr>
          <w:rFonts w:ascii="Arial" w:eastAsia="宋体" w:hAnsi="Arial"/>
          <w:i/>
          <w:noProof/>
          <w:sz w:val="24"/>
          <w:lang w:eastAsia="ja-JP"/>
        </w:rPr>
      </w:pPr>
      <w:bookmarkStart w:id="277" w:name="_Toc46439875"/>
      <w:bookmarkStart w:id="278" w:name="_Toc46444712"/>
      <w:bookmarkStart w:id="279" w:name="_Toc46487473"/>
      <w:r w:rsidRPr="00C35105">
        <w:rPr>
          <w:rFonts w:ascii="Arial" w:eastAsia="宋体" w:hAnsi="Arial"/>
          <w:sz w:val="24"/>
          <w:lang w:eastAsia="ja-JP"/>
        </w:rPr>
        <w:lastRenderedPageBreak/>
        <w:t>–</w:t>
      </w:r>
      <w:r w:rsidRPr="00C35105">
        <w:rPr>
          <w:rFonts w:ascii="Arial" w:eastAsia="宋体" w:hAnsi="Arial"/>
          <w:sz w:val="24"/>
          <w:lang w:eastAsia="ja-JP"/>
        </w:rPr>
        <w:tab/>
      </w:r>
      <w:r w:rsidRPr="00C35105">
        <w:rPr>
          <w:rFonts w:ascii="Arial" w:eastAsia="宋体" w:hAnsi="Arial"/>
          <w:i/>
          <w:noProof/>
          <w:sz w:val="24"/>
          <w:lang w:eastAsia="ja-JP"/>
        </w:rPr>
        <w:t>EUTRA-MultiBandInfoList</w:t>
      </w:r>
      <w:bookmarkEnd w:id="277"/>
      <w:bookmarkEnd w:id="278"/>
      <w:bookmarkEnd w:id="279"/>
    </w:p>
    <w:p w14:paraId="2E221914" w14:textId="77777777" w:rsidR="00C35105" w:rsidRPr="00C35105" w:rsidRDefault="00C35105" w:rsidP="00C35105">
      <w:pPr>
        <w:overflowPunct w:val="0"/>
        <w:autoSpaceDE w:val="0"/>
        <w:autoSpaceDN w:val="0"/>
        <w:adjustRightInd w:val="0"/>
        <w:textAlignment w:val="baseline"/>
        <w:rPr>
          <w:rFonts w:eastAsia="宋体"/>
          <w:lang w:eastAsia="x-none"/>
        </w:rPr>
      </w:pPr>
      <w:r w:rsidRPr="00C35105">
        <w:rPr>
          <w:rFonts w:eastAsia="Times New Roman"/>
          <w:iCs/>
          <w:noProof/>
          <w:lang w:eastAsia="en-GB"/>
        </w:rPr>
        <w:t xml:space="preserve">The IE </w:t>
      </w:r>
      <w:r w:rsidRPr="00C35105">
        <w:rPr>
          <w:rFonts w:eastAsia="Times New Roman"/>
          <w:i/>
          <w:iCs/>
          <w:noProof/>
          <w:lang w:eastAsia="en-GB"/>
        </w:rPr>
        <w:t>EUTRA-MultiBandInfoList</w:t>
      </w:r>
      <w:r w:rsidRPr="00C35105">
        <w:rPr>
          <w:rFonts w:eastAsia="Times New Roman"/>
          <w:iCs/>
          <w:noProof/>
          <w:lang w:eastAsia="en-GB"/>
        </w:rPr>
        <w:t xml:space="preserve"> indicates the list of frequency bands in addition to the band represented by </w:t>
      </w:r>
      <w:r w:rsidRPr="00C35105">
        <w:rPr>
          <w:rFonts w:eastAsia="Times New Roman"/>
          <w:i/>
          <w:lang w:eastAsia="ja-JP"/>
        </w:rPr>
        <w:t>CarrierFreq</w:t>
      </w:r>
      <w:r w:rsidRPr="00C35105">
        <w:rPr>
          <w:rFonts w:eastAsia="Times New Roman"/>
          <w:iCs/>
          <w:noProof/>
          <w:lang w:eastAsia="en-GB"/>
        </w:rPr>
        <w:t xml:space="preserve"> for which cell reselection parameters are common, and a list of </w:t>
      </w:r>
      <w:r w:rsidRPr="00C35105">
        <w:rPr>
          <w:rFonts w:eastAsia="Times New Roman"/>
          <w:i/>
          <w:lang w:eastAsia="ja-JP"/>
        </w:rPr>
        <w:t>additionalPmax</w:t>
      </w:r>
      <w:r w:rsidRPr="00C35105">
        <w:rPr>
          <w:rFonts w:eastAsia="Times New Roman"/>
          <w:iCs/>
          <w:noProof/>
          <w:lang w:eastAsia="en-GB"/>
        </w:rPr>
        <w:t xml:space="preserve"> and </w:t>
      </w:r>
      <w:r w:rsidRPr="00C35105">
        <w:rPr>
          <w:rFonts w:eastAsia="Times New Roman"/>
          <w:i/>
          <w:lang w:eastAsia="ja-JP"/>
        </w:rPr>
        <w:t>additionalSpectrumEmission</w:t>
      </w:r>
      <w:r w:rsidRPr="00C35105">
        <w:rPr>
          <w:rFonts w:eastAsia="Times New Roman"/>
          <w:iCs/>
          <w:noProof/>
          <w:lang w:eastAsia="en-GB"/>
        </w:rPr>
        <w:t>.</w:t>
      </w:r>
    </w:p>
    <w:p w14:paraId="6D28E2CA" w14:textId="77777777" w:rsidR="00C35105" w:rsidRPr="00C35105" w:rsidRDefault="00C35105" w:rsidP="00C35105">
      <w:pPr>
        <w:keepNext/>
        <w:keepLines/>
        <w:overflowPunct w:val="0"/>
        <w:autoSpaceDE w:val="0"/>
        <w:autoSpaceDN w:val="0"/>
        <w:adjustRightInd w:val="0"/>
        <w:spacing w:before="60"/>
        <w:jc w:val="center"/>
        <w:textAlignment w:val="baseline"/>
        <w:rPr>
          <w:rFonts w:ascii="Arial" w:eastAsia="Times New Roman" w:hAnsi="Arial"/>
          <w:b/>
          <w:lang w:eastAsia="ja-JP"/>
        </w:rPr>
      </w:pPr>
      <w:r w:rsidRPr="00C35105">
        <w:rPr>
          <w:rFonts w:ascii="Arial" w:eastAsia="Times New Roman" w:hAnsi="Arial"/>
          <w:b/>
          <w:bCs/>
          <w:i/>
          <w:iCs/>
          <w:lang w:eastAsia="ja-JP"/>
        </w:rPr>
        <w:t xml:space="preserve">EUTRA-MultiBandInfoList </w:t>
      </w:r>
      <w:r w:rsidRPr="00C35105">
        <w:rPr>
          <w:rFonts w:ascii="Arial" w:eastAsia="Times New Roman" w:hAnsi="Arial"/>
          <w:b/>
          <w:lang w:eastAsia="ja-JP"/>
        </w:rPr>
        <w:t>information element</w:t>
      </w:r>
    </w:p>
    <w:p w14:paraId="5491470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ASN1START</w:t>
      </w:r>
    </w:p>
    <w:p w14:paraId="645DF9A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TAG-EUTRA-MULTIBANDINFOLIST-START</w:t>
      </w:r>
    </w:p>
    <w:p w14:paraId="043F8B6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4D2F0E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EUTRA-MultiBandInfoList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(1..maxMultiBands))</w:t>
      </w:r>
      <w:r w:rsidRPr="00C35105">
        <w:rPr>
          <w:rFonts w:ascii="Courier New" w:eastAsia="Times New Roman" w:hAnsi="Courier New"/>
          <w:noProof/>
          <w:color w:val="993366"/>
          <w:sz w:val="16"/>
          <w:lang w:eastAsia="en-GB"/>
        </w:rPr>
        <w:t xml:space="preserve"> OF</w:t>
      </w:r>
      <w:r w:rsidRPr="00C35105">
        <w:rPr>
          <w:rFonts w:ascii="Courier New" w:eastAsia="Times New Roman" w:hAnsi="Courier New"/>
          <w:noProof/>
          <w:sz w:val="16"/>
          <w:lang w:eastAsia="en-GB"/>
        </w:rPr>
        <w:t xml:space="preserve"> EUTRA-MultiBandInfo</w:t>
      </w:r>
    </w:p>
    <w:p w14:paraId="7B71115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BB2B8E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EUTRA-MultiBandInfo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526D4E3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eutra-FreqBandIndicator         FreqBandIndicatorEUTRA,</w:t>
      </w:r>
    </w:p>
    <w:p w14:paraId="465E5FF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eutra-NS-PmaxList               EUTRA-NS-PmaxList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R</w:t>
      </w:r>
    </w:p>
    <w:p w14:paraId="2D941AE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25D84AF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5C17B3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TAG-EUTRA-MULTIBANDINFOLIST-STOP</w:t>
      </w:r>
    </w:p>
    <w:p w14:paraId="1A9FD1E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color w:val="808080"/>
          <w:sz w:val="16"/>
          <w:lang w:eastAsia="en-GB"/>
        </w:rPr>
      </w:pPr>
      <w:r w:rsidRPr="00C35105">
        <w:rPr>
          <w:rFonts w:ascii="Courier New" w:eastAsia="Times New Roman" w:hAnsi="Courier New"/>
          <w:noProof/>
          <w:color w:val="808080"/>
          <w:sz w:val="16"/>
          <w:lang w:eastAsia="en-GB"/>
        </w:rPr>
        <w:t>-- ASN1STOP</w:t>
      </w:r>
    </w:p>
    <w:p w14:paraId="00437EE2" w14:textId="77777777" w:rsidR="00C35105" w:rsidRPr="00C35105" w:rsidRDefault="00C35105" w:rsidP="00C35105">
      <w:pPr>
        <w:overflowPunct w:val="0"/>
        <w:autoSpaceDE w:val="0"/>
        <w:autoSpaceDN w:val="0"/>
        <w:adjustRightInd w:val="0"/>
        <w:textAlignment w:val="baseline"/>
        <w:rPr>
          <w:rFonts w:eastAsia="Times New Roman"/>
          <w:lang w:eastAsia="ja-JP"/>
        </w:rPr>
      </w:pPr>
    </w:p>
    <w:p w14:paraId="386744EC" w14:textId="77777777" w:rsidR="00C35105" w:rsidRPr="00C35105" w:rsidRDefault="00C35105" w:rsidP="00C35105">
      <w:pPr>
        <w:keepNext/>
        <w:keepLines/>
        <w:overflowPunct w:val="0"/>
        <w:autoSpaceDE w:val="0"/>
        <w:autoSpaceDN w:val="0"/>
        <w:adjustRightInd w:val="0"/>
        <w:spacing w:before="120"/>
        <w:ind w:left="1418" w:hanging="1418"/>
        <w:textAlignment w:val="baseline"/>
        <w:outlineLvl w:val="3"/>
        <w:rPr>
          <w:rFonts w:ascii="Arial" w:eastAsia="宋体" w:hAnsi="Arial"/>
          <w:sz w:val="24"/>
          <w:lang w:eastAsia="ja-JP"/>
        </w:rPr>
      </w:pPr>
      <w:bookmarkStart w:id="280" w:name="_Toc46439876"/>
      <w:bookmarkStart w:id="281" w:name="_Toc46444713"/>
      <w:bookmarkStart w:id="282" w:name="_Toc46487474"/>
      <w:r w:rsidRPr="00C35105">
        <w:rPr>
          <w:rFonts w:ascii="Arial" w:eastAsia="宋体" w:hAnsi="Arial"/>
          <w:sz w:val="24"/>
          <w:lang w:eastAsia="ja-JP"/>
        </w:rPr>
        <w:t>–</w:t>
      </w:r>
      <w:r w:rsidRPr="00C35105">
        <w:rPr>
          <w:rFonts w:ascii="Arial" w:eastAsia="宋体" w:hAnsi="Arial"/>
          <w:sz w:val="24"/>
          <w:lang w:eastAsia="ja-JP"/>
        </w:rPr>
        <w:tab/>
      </w:r>
      <w:r w:rsidRPr="00C35105">
        <w:rPr>
          <w:rFonts w:ascii="Arial" w:eastAsia="宋体" w:hAnsi="Arial"/>
          <w:i/>
          <w:sz w:val="24"/>
          <w:lang w:eastAsia="ja-JP"/>
        </w:rPr>
        <w:t>EUTRA-NS-PmaxList</w:t>
      </w:r>
      <w:bookmarkEnd w:id="280"/>
      <w:bookmarkEnd w:id="281"/>
      <w:bookmarkEnd w:id="282"/>
    </w:p>
    <w:p w14:paraId="6CCBDAA3" w14:textId="77777777" w:rsidR="00C35105" w:rsidRPr="00C35105" w:rsidRDefault="00C35105" w:rsidP="00C35105">
      <w:pPr>
        <w:overflowPunct w:val="0"/>
        <w:autoSpaceDE w:val="0"/>
        <w:autoSpaceDN w:val="0"/>
        <w:adjustRightInd w:val="0"/>
        <w:textAlignment w:val="baseline"/>
        <w:rPr>
          <w:rFonts w:eastAsia="宋体"/>
          <w:noProof/>
          <w:lang w:eastAsia="ja-JP"/>
        </w:rPr>
      </w:pPr>
      <w:r w:rsidRPr="00C35105">
        <w:rPr>
          <w:rFonts w:eastAsia="Times New Roman"/>
          <w:noProof/>
          <w:lang w:eastAsia="ja-JP"/>
        </w:rPr>
        <w:t xml:space="preserve">The IE </w:t>
      </w:r>
      <w:r w:rsidRPr="00C35105">
        <w:rPr>
          <w:rFonts w:eastAsia="Times New Roman"/>
          <w:i/>
          <w:noProof/>
          <w:lang w:eastAsia="ja-JP"/>
        </w:rPr>
        <w:t>EUTRA-NS-PmaxList</w:t>
      </w:r>
      <w:r w:rsidRPr="00C35105">
        <w:rPr>
          <w:rFonts w:eastAsia="Times New Roman"/>
          <w:noProof/>
          <w:lang w:eastAsia="ja-JP"/>
        </w:rPr>
        <w:t xml:space="preserve"> concerns a list of </w:t>
      </w:r>
      <w:r w:rsidRPr="00C35105">
        <w:rPr>
          <w:rFonts w:eastAsia="Times New Roman"/>
          <w:i/>
          <w:noProof/>
          <w:lang w:eastAsia="ja-JP"/>
        </w:rPr>
        <w:t>additionalPmax</w:t>
      </w:r>
      <w:r w:rsidRPr="00C35105">
        <w:rPr>
          <w:rFonts w:eastAsia="Times New Roman"/>
          <w:noProof/>
          <w:lang w:eastAsia="ja-JP"/>
        </w:rPr>
        <w:t xml:space="preserve"> and </w:t>
      </w:r>
      <w:r w:rsidRPr="00C35105">
        <w:rPr>
          <w:rFonts w:eastAsia="Times New Roman"/>
          <w:i/>
          <w:noProof/>
          <w:lang w:eastAsia="ja-JP"/>
        </w:rPr>
        <w:t>additionalSpectrumEmission</w:t>
      </w:r>
      <w:r w:rsidRPr="00C35105">
        <w:rPr>
          <w:rFonts w:eastAsia="Times New Roman"/>
          <w:noProof/>
          <w:lang w:eastAsia="ja-JP"/>
        </w:rPr>
        <w:t>, as defined in TS 36.101 [22], table 6.2.4-1 for UEs neither in CE nor BL UEs and TS 36.101 [22], table 6.2.4E-1 for UEs in CE or BL UEs, for a given frequency band.</w:t>
      </w:r>
    </w:p>
    <w:p w14:paraId="638FA3B0" w14:textId="77777777" w:rsidR="00C35105" w:rsidRPr="00C35105" w:rsidRDefault="00C35105" w:rsidP="00C35105">
      <w:pPr>
        <w:keepNext/>
        <w:keepLines/>
        <w:overflowPunct w:val="0"/>
        <w:autoSpaceDE w:val="0"/>
        <w:autoSpaceDN w:val="0"/>
        <w:adjustRightInd w:val="0"/>
        <w:spacing w:before="60"/>
        <w:jc w:val="center"/>
        <w:textAlignment w:val="baseline"/>
        <w:rPr>
          <w:rFonts w:ascii="Arial" w:eastAsia="Times New Roman" w:hAnsi="Arial"/>
          <w:b/>
          <w:lang w:eastAsia="ja-JP"/>
        </w:rPr>
      </w:pPr>
      <w:r w:rsidRPr="00C35105">
        <w:rPr>
          <w:rFonts w:ascii="Arial" w:eastAsia="Times New Roman" w:hAnsi="Arial"/>
          <w:b/>
          <w:bCs/>
          <w:i/>
          <w:iCs/>
          <w:lang w:eastAsia="ja-JP"/>
        </w:rPr>
        <w:t>EUTRA-NS-PmaxList</w:t>
      </w:r>
      <w:r w:rsidRPr="00C35105">
        <w:rPr>
          <w:rFonts w:ascii="Arial" w:eastAsia="Times New Roman" w:hAnsi="Arial"/>
          <w:b/>
          <w:noProof/>
          <w:lang w:eastAsia="ja-JP"/>
        </w:rPr>
        <w:t xml:space="preserve"> information element</w:t>
      </w:r>
    </w:p>
    <w:p w14:paraId="1887762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ASN1START</w:t>
      </w:r>
    </w:p>
    <w:p w14:paraId="1FCD4AA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TAG-EUTRA-NS-PMAXLIST-START</w:t>
      </w:r>
    </w:p>
    <w:p w14:paraId="21B5CC4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669761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EUTRA-NS-PmaxList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(1..maxEUTRA-NS-Pmax))</w:t>
      </w:r>
      <w:r w:rsidRPr="00C35105">
        <w:rPr>
          <w:rFonts w:ascii="Courier New" w:eastAsia="Times New Roman" w:hAnsi="Courier New"/>
          <w:noProof/>
          <w:color w:val="993366"/>
          <w:sz w:val="16"/>
          <w:lang w:eastAsia="en-GB"/>
        </w:rPr>
        <w:t xml:space="preserve"> OF</w:t>
      </w:r>
      <w:r w:rsidRPr="00C35105">
        <w:rPr>
          <w:rFonts w:ascii="Courier New" w:eastAsia="Times New Roman" w:hAnsi="Courier New"/>
          <w:noProof/>
          <w:sz w:val="16"/>
          <w:lang w:eastAsia="en-GB"/>
        </w:rPr>
        <w:t xml:space="preserve"> EUTRA-NS-PmaxValue</w:t>
      </w:r>
    </w:p>
    <w:p w14:paraId="26E404B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496528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EUTRA-NS-PmaxValue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65E7C6C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additionalPmax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(-30..33)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R</w:t>
      </w:r>
    </w:p>
    <w:p w14:paraId="07C2793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additionalSpectrumEmission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(1..288)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R</w:t>
      </w:r>
    </w:p>
    <w:p w14:paraId="4AB03B0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65D5101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9D679E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TAG-EUTRA-NS-PMAXLIST-STOP</w:t>
      </w:r>
    </w:p>
    <w:p w14:paraId="740F53F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color w:val="808080"/>
          <w:sz w:val="16"/>
          <w:lang w:eastAsia="en-GB"/>
        </w:rPr>
      </w:pPr>
      <w:r w:rsidRPr="00C35105">
        <w:rPr>
          <w:rFonts w:ascii="Courier New" w:eastAsia="Times New Roman" w:hAnsi="Courier New"/>
          <w:noProof/>
          <w:color w:val="808080"/>
          <w:sz w:val="16"/>
          <w:lang w:eastAsia="en-GB"/>
        </w:rPr>
        <w:t>-- ASN1STOP</w:t>
      </w:r>
    </w:p>
    <w:p w14:paraId="0B14AAF5" w14:textId="77777777" w:rsidR="00C35105" w:rsidRPr="00C35105" w:rsidRDefault="00C35105" w:rsidP="00C35105">
      <w:pPr>
        <w:overflowPunct w:val="0"/>
        <w:autoSpaceDE w:val="0"/>
        <w:autoSpaceDN w:val="0"/>
        <w:adjustRightInd w:val="0"/>
        <w:textAlignment w:val="baseline"/>
        <w:rPr>
          <w:rFonts w:eastAsia="Times New Roman"/>
          <w:lang w:eastAsia="ja-JP"/>
        </w:rPr>
      </w:pPr>
    </w:p>
    <w:p w14:paraId="32EF4176" w14:textId="77777777" w:rsidR="00C35105" w:rsidRPr="00C35105" w:rsidRDefault="00C35105" w:rsidP="00C35105">
      <w:pPr>
        <w:keepNext/>
        <w:keepLines/>
        <w:overflowPunct w:val="0"/>
        <w:autoSpaceDE w:val="0"/>
        <w:autoSpaceDN w:val="0"/>
        <w:adjustRightInd w:val="0"/>
        <w:spacing w:before="120"/>
        <w:ind w:left="1418" w:hanging="1418"/>
        <w:textAlignment w:val="baseline"/>
        <w:outlineLvl w:val="3"/>
        <w:rPr>
          <w:rFonts w:ascii="Arial" w:eastAsia="宋体" w:hAnsi="Arial"/>
          <w:sz w:val="24"/>
          <w:lang w:eastAsia="ja-JP"/>
        </w:rPr>
      </w:pPr>
      <w:bookmarkStart w:id="283" w:name="_Toc46439877"/>
      <w:bookmarkStart w:id="284" w:name="_Toc46444714"/>
      <w:bookmarkStart w:id="285" w:name="_Toc46487475"/>
      <w:r w:rsidRPr="00C35105">
        <w:rPr>
          <w:rFonts w:ascii="Arial" w:eastAsia="宋体" w:hAnsi="Arial"/>
          <w:sz w:val="24"/>
          <w:lang w:eastAsia="ja-JP"/>
        </w:rPr>
        <w:t>–</w:t>
      </w:r>
      <w:r w:rsidRPr="00C35105">
        <w:rPr>
          <w:rFonts w:ascii="Arial" w:eastAsia="宋体" w:hAnsi="Arial"/>
          <w:sz w:val="24"/>
          <w:lang w:eastAsia="ja-JP"/>
        </w:rPr>
        <w:tab/>
      </w:r>
      <w:r w:rsidRPr="00C35105">
        <w:rPr>
          <w:rFonts w:ascii="Arial" w:eastAsia="宋体" w:hAnsi="Arial"/>
          <w:i/>
          <w:noProof/>
          <w:sz w:val="24"/>
          <w:lang w:eastAsia="ja-JP"/>
        </w:rPr>
        <w:t>EUTRA-PhysCellId</w:t>
      </w:r>
      <w:bookmarkEnd w:id="283"/>
      <w:bookmarkEnd w:id="284"/>
      <w:bookmarkEnd w:id="285"/>
    </w:p>
    <w:p w14:paraId="1FAF1826" w14:textId="77777777" w:rsidR="00C35105" w:rsidRPr="00C35105" w:rsidRDefault="00C35105" w:rsidP="00C35105">
      <w:pPr>
        <w:overflowPunct w:val="0"/>
        <w:autoSpaceDE w:val="0"/>
        <w:autoSpaceDN w:val="0"/>
        <w:adjustRightInd w:val="0"/>
        <w:textAlignment w:val="baseline"/>
        <w:rPr>
          <w:rFonts w:eastAsia="宋体"/>
          <w:iCs/>
          <w:lang w:eastAsia="ja-JP"/>
        </w:rPr>
      </w:pPr>
      <w:r w:rsidRPr="00C35105">
        <w:rPr>
          <w:rFonts w:eastAsia="Times New Roman"/>
          <w:lang w:eastAsia="ja-JP"/>
        </w:rPr>
        <w:t xml:space="preserve">The IE </w:t>
      </w:r>
      <w:r w:rsidRPr="00C35105">
        <w:rPr>
          <w:rFonts w:eastAsia="Times New Roman"/>
          <w:i/>
          <w:noProof/>
          <w:lang w:eastAsia="ja-JP"/>
        </w:rPr>
        <w:t>EUTRA-PhysCellId</w:t>
      </w:r>
      <w:r w:rsidRPr="00C35105">
        <w:rPr>
          <w:rFonts w:eastAsia="Times New Roman"/>
          <w:iCs/>
          <w:lang w:eastAsia="ja-JP"/>
        </w:rPr>
        <w:t xml:space="preserve"> is used to indicate the physical layer identity of the cell, as defined in TS 36.211 [31].</w:t>
      </w:r>
    </w:p>
    <w:p w14:paraId="1B3E19D6" w14:textId="77777777" w:rsidR="00C35105" w:rsidRPr="00C35105" w:rsidRDefault="00C35105" w:rsidP="00C35105">
      <w:pPr>
        <w:keepNext/>
        <w:keepLines/>
        <w:overflowPunct w:val="0"/>
        <w:autoSpaceDE w:val="0"/>
        <w:autoSpaceDN w:val="0"/>
        <w:adjustRightInd w:val="0"/>
        <w:spacing w:before="60"/>
        <w:jc w:val="center"/>
        <w:textAlignment w:val="baseline"/>
        <w:rPr>
          <w:rFonts w:ascii="Arial" w:eastAsia="Times New Roman" w:hAnsi="Arial"/>
          <w:b/>
          <w:lang w:eastAsia="ja-JP"/>
        </w:rPr>
      </w:pPr>
      <w:r w:rsidRPr="00C35105">
        <w:rPr>
          <w:rFonts w:ascii="Arial" w:eastAsia="Times New Roman" w:hAnsi="Arial"/>
          <w:b/>
          <w:bCs/>
          <w:i/>
          <w:iCs/>
          <w:lang w:eastAsia="ja-JP"/>
        </w:rPr>
        <w:t xml:space="preserve">EUTRA-PhysCellId </w:t>
      </w:r>
      <w:r w:rsidRPr="00C35105">
        <w:rPr>
          <w:rFonts w:ascii="Arial" w:eastAsia="Times New Roman" w:hAnsi="Arial"/>
          <w:b/>
          <w:lang w:eastAsia="ja-JP"/>
        </w:rPr>
        <w:t>information element</w:t>
      </w:r>
    </w:p>
    <w:p w14:paraId="3871EAC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ASN1START</w:t>
      </w:r>
    </w:p>
    <w:p w14:paraId="0548AB7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lastRenderedPageBreak/>
        <w:t>-- TAG-EUTRA-PHYSCELLID-START</w:t>
      </w:r>
    </w:p>
    <w:p w14:paraId="4FE5A4A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7EB7B8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EUTRA-PhysCellId ::=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(0..503)</w:t>
      </w:r>
    </w:p>
    <w:p w14:paraId="5FEDEAF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55BDD2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TAG-EUTRA-PHYSCELLID-STOP</w:t>
      </w:r>
    </w:p>
    <w:p w14:paraId="7040B9D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color w:val="808080"/>
          <w:sz w:val="16"/>
          <w:lang w:eastAsia="en-GB"/>
        </w:rPr>
      </w:pPr>
      <w:r w:rsidRPr="00C35105">
        <w:rPr>
          <w:rFonts w:ascii="Courier New" w:eastAsia="Times New Roman" w:hAnsi="Courier New"/>
          <w:noProof/>
          <w:color w:val="808080"/>
          <w:sz w:val="16"/>
          <w:lang w:eastAsia="en-GB"/>
        </w:rPr>
        <w:t>-- ASN1STOP</w:t>
      </w:r>
    </w:p>
    <w:p w14:paraId="7E26A401" w14:textId="77777777" w:rsidR="00C35105" w:rsidRPr="00C35105" w:rsidRDefault="00C35105" w:rsidP="00C35105">
      <w:pPr>
        <w:overflowPunct w:val="0"/>
        <w:autoSpaceDE w:val="0"/>
        <w:autoSpaceDN w:val="0"/>
        <w:adjustRightInd w:val="0"/>
        <w:textAlignment w:val="baseline"/>
        <w:rPr>
          <w:rFonts w:eastAsia="Times New Roman"/>
          <w:lang w:eastAsia="ja-JP"/>
        </w:rPr>
      </w:pPr>
    </w:p>
    <w:p w14:paraId="2B6EA30A" w14:textId="77777777" w:rsidR="00C35105" w:rsidRPr="00C35105" w:rsidRDefault="00C35105" w:rsidP="00C35105">
      <w:pPr>
        <w:keepNext/>
        <w:keepLines/>
        <w:overflowPunct w:val="0"/>
        <w:autoSpaceDE w:val="0"/>
        <w:autoSpaceDN w:val="0"/>
        <w:adjustRightInd w:val="0"/>
        <w:spacing w:before="120"/>
        <w:ind w:left="1418" w:hanging="1418"/>
        <w:textAlignment w:val="baseline"/>
        <w:outlineLvl w:val="3"/>
        <w:rPr>
          <w:rFonts w:ascii="Arial" w:eastAsia="宋体" w:hAnsi="Arial"/>
          <w:sz w:val="24"/>
          <w:lang w:eastAsia="ja-JP"/>
        </w:rPr>
      </w:pPr>
      <w:bookmarkStart w:id="286" w:name="_Toc46439878"/>
      <w:bookmarkStart w:id="287" w:name="_Toc46444715"/>
      <w:bookmarkStart w:id="288" w:name="_Toc46487476"/>
      <w:r w:rsidRPr="00C35105">
        <w:rPr>
          <w:rFonts w:ascii="Arial" w:eastAsia="宋体" w:hAnsi="Arial"/>
          <w:sz w:val="24"/>
          <w:lang w:eastAsia="ja-JP"/>
        </w:rPr>
        <w:t>–</w:t>
      </w:r>
      <w:r w:rsidRPr="00C35105">
        <w:rPr>
          <w:rFonts w:ascii="Arial" w:eastAsia="宋体" w:hAnsi="Arial"/>
          <w:sz w:val="24"/>
          <w:lang w:eastAsia="ja-JP"/>
        </w:rPr>
        <w:tab/>
      </w:r>
      <w:r w:rsidRPr="00C35105">
        <w:rPr>
          <w:rFonts w:ascii="Arial" w:eastAsia="宋体" w:hAnsi="Arial"/>
          <w:i/>
          <w:sz w:val="24"/>
          <w:lang w:eastAsia="ja-JP"/>
        </w:rPr>
        <w:t>EUTRA-PhysCellIdRange</w:t>
      </w:r>
      <w:bookmarkEnd w:id="286"/>
      <w:bookmarkEnd w:id="287"/>
      <w:bookmarkEnd w:id="288"/>
    </w:p>
    <w:p w14:paraId="4E718708" w14:textId="77777777" w:rsidR="00C35105" w:rsidRPr="00C35105" w:rsidRDefault="00C35105" w:rsidP="00C35105">
      <w:pPr>
        <w:keepNext/>
        <w:keepLines/>
        <w:overflowPunct w:val="0"/>
        <w:autoSpaceDE w:val="0"/>
        <w:autoSpaceDN w:val="0"/>
        <w:adjustRightInd w:val="0"/>
        <w:textAlignment w:val="baseline"/>
        <w:rPr>
          <w:rFonts w:eastAsia="宋体"/>
          <w:iCs/>
          <w:lang w:eastAsia="ja-JP"/>
        </w:rPr>
      </w:pPr>
      <w:r w:rsidRPr="00C35105">
        <w:rPr>
          <w:rFonts w:eastAsia="Times New Roman"/>
          <w:lang w:eastAsia="ja-JP"/>
        </w:rPr>
        <w:t xml:space="preserve">The IE </w:t>
      </w:r>
      <w:r w:rsidRPr="00C35105">
        <w:rPr>
          <w:rFonts w:eastAsia="Times New Roman"/>
          <w:i/>
          <w:noProof/>
          <w:lang w:eastAsia="ja-JP"/>
        </w:rPr>
        <w:t>EUTRA-PhysCellIdRange</w:t>
      </w:r>
      <w:r w:rsidRPr="00C35105">
        <w:rPr>
          <w:rFonts w:eastAsia="Times New Roman"/>
          <w:iCs/>
          <w:lang w:eastAsia="ja-JP"/>
        </w:rPr>
        <w:t xml:space="preserve"> is used to encode either a single or a range of physical cell identities. The range is encoded by using a </w:t>
      </w:r>
      <w:r w:rsidRPr="00C35105">
        <w:rPr>
          <w:rFonts w:eastAsia="Times New Roman"/>
          <w:i/>
          <w:iCs/>
          <w:lang w:eastAsia="ja-JP"/>
        </w:rPr>
        <w:t>start</w:t>
      </w:r>
      <w:r w:rsidRPr="00C35105">
        <w:rPr>
          <w:rFonts w:eastAsia="Times New Roman"/>
          <w:iCs/>
          <w:lang w:eastAsia="ja-JP"/>
        </w:rPr>
        <w:t xml:space="preserve"> value and by indicating the number of consecutive physical cell identities (including </w:t>
      </w:r>
      <w:r w:rsidRPr="00C35105">
        <w:rPr>
          <w:rFonts w:eastAsia="Times New Roman"/>
          <w:i/>
          <w:iCs/>
          <w:lang w:eastAsia="ja-JP"/>
        </w:rPr>
        <w:t>start</w:t>
      </w:r>
      <w:r w:rsidRPr="00C35105">
        <w:rPr>
          <w:rFonts w:eastAsia="Times New Roman"/>
          <w:iCs/>
          <w:lang w:eastAsia="ja-JP"/>
        </w:rPr>
        <w:t xml:space="preserve">) in the range. For fields comprising multiple occurrences of </w:t>
      </w:r>
      <w:r w:rsidRPr="00C35105">
        <w:rPr>
          <w:rFonts w:eastAsia="Times New Roman"/>
          <w:i/>
          <w:noProof/>
          <w:lang w:eastAsia="ja-JP"/>
        </w:rPr>
        <w:t>EUTRA-PhysCellIdRange</w:t>
      </w:r>
      <w:r w:rsidRPr="00C35105">
        <w:rPr>
          <w:rFonts w:eastAsia="Times New Roman"/>
          <w:iCs/>
          <w:lang w:eastAsia="ja-JP"/>
        </w:rPr>
        <w:t>, NW may configure overlapping ranges of physical cell identities.</w:t>
      </w:r>
    </w:p>
    <w:p w14:paraId="745613EC" w14:textId="77777777" w:rsidR="00C35105" w:rsidRPr="00C35105" w:rsidRDefault="00C35105" w:rsidP="00C35105">
      <w:pPr>
        <w:keepNext/>
        <w:keepLines/>
        <w:overflowPunct w:val="0"/>
        <w:autoSpaceDE w:val="0"/>
        <w:autoSpaceDN w:val="0"/>
        <w:adjustRightInd w:val="0"/>
        <w:spacing w:before="60"/>
        <w:jc w:val="center"/>
        <w:textAlignment w:val="baseline"/>
        <w:rPr>
          <w:rFonts w:ascii="Arial" w:eastAsia="Times New Roman" w:hAnsi="Arial"/>
          <w:b/>
          <w:lang w:eastAsia="ja-JP"/>
        </w:rPr>
      </w:pPr>
      <w:r w:rsidRPr="00C35105">
        <w:rPr>
          <w:rFonts w:ascii="Arial" w:eastAsia="Times New Roman" w:hAnsi="Arial"/>
          <w:b/>
          <w:bCs/>
          <w:i/>
          <w:iCs/>
          <w:lang w:eastAsia="ja-JP"/>
        </w:rPr>
        <w:t xml:space="preserve">EUTRA-PhysCellIdRange </w:t>
      </w:r>
      <w:r w:rsidRPr="00C35105">
        <w:rPr>
          <w:rFonts w:ascii="Arial" w:eastAsia="Times New Roman" w:hAnsi="Arial"/>
          <w:b/>
          <w:lang w:eastAsia="ja-JP"/>
        </w:rPr>
        <w:t>information element</w:t>
      </w:r>
    </w:p>
    <w:p w14:paraId="254732A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ASN1START</w:t>
      </w:r>
    </w:p>
    <w:p w14:paraId="376F1C7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TAG-EUTRA-PHYSCELLIDRANGE-START</w:t>
      </w:r>
    </w:p>
    <w:p w14:paraId="3CA4CFD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9C70CB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EUTRA-PhysCellIdRange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043F30C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start                           EUTRA-PhysCellId,</w:t>
      </w:r>
    </w:p>
    <w:p w14:paraId="0740196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range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{n4, n8, n12, n16, n24, n32, n48, n64, n84, n96,</w:t>
      </w:r>
    </w:p>
    <w:p w14:paraId="411AE0E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n128, n168, n252, n504, spare2, spare1}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N</w:t>
      </w:r>
    </w:p>
    <w:p w14:paraId="3F32D40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1BFC459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8077FA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TAG-EUTRA-PHYSCELLIDRANGE-STOP</w:t>
      </w:r>
    </w:p>
    <w:p w14:paraId="12B9584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color w:val="808080"/>
          <w:sz w:val="16"/>
          <w:lang w:eastAsia="en-GB"/>
        </w:rPr>
      </w:pPr>
      <w:r w:rsidRPr="00C35105">
        <w:rPr>
          <w:rFonts w:ascii="Courier New" w:eastAsia="Times New Roman" w:hAnsi="Courier New"/>
          <w:noProof/>
          <w:color w:val="808080"/>
          <w:sz w:val="16"/>
          <w:lang w:eastAsia="en-GB"/>
        </w:rPr>
        <w:t>-- ASN1STOP</w:t>
      </w:r>
    </w:p>
    <w:p w14:paraId="6B7B71A1" w14:textId="77777777" w:rsidR="00C35105" w:rsidRPr="00C35105" w:rsidRDefault="00C35105" w:rsidP="00C35105">
      <w:pPr>
        <w:overflowPunct w:val="0"/>
        <w:autoSpaceDE w:val="0"/>
        <w:autoSpaceDN w:val="0"/>
        <w:adjustRightInd w:val="0"/>
        <w:textAlignment w:val="baseline"/>
        <w:rPr>
          <w:rFonts w:eastAsia="Times New Roman"/>
          <w:lang w:eastAsia="ja-JP"/>
        </w:rPr>
      </w:pPr>
    </w:p>
    <w:p w14:paraId="79C31A48" w14:textId="77777777" w:rsidR="00C35105" w:rsidRPr="00C35105" w:rsidRDefault="00C35105" w:rsidP="00C35105">
      <w:pPr>
        <w:keepNext/>
        <w:keepLines/>
        <w:overflowPunct w:val="0"/>
        <w:autoSpaceDE w:val="0"/>
        <w:autoSpaceDN w:val="0"/>
        <w:adjustRightInd w:val="0"/>
        <w:spacing w:before="120"/>
        <w:ind w:left="1418" w:hanging="1418"/>
        <w:textAlignment w:val="baseline"/>
        <w:outlineLvl w:val="3"/>
        <w:rPr>
          <w:rFonts w:ascii="Arial" w:eastAsia="宋体" w:hAnsi="Arial"/>
          <w:i/>
          <w:noProof/>
          <w:sz w:val="24"/>
          <w:lang w:eastAsia="ja-JP"/>
        </w:rPr>
      </w:pPr>
      <w:bookmarkStart w:id="289" w:name="_Toc46439879"/>
      <w:bookmarkStart w:id="290" w:name="_Toc46444716"/>
      <w:bookmarkStart w:id="291" w:name="_Toc46487477"/>
      <w:r w:rsidRPr="00C35105">
        <w:rPr>
          <w:rFonts w:ascii="Arial" w:eastAsia="宋体" w:hAnsi="Arial"/>
          <w:sz w:val="24"/>
          <w:lang w:eastAsia="ja-JP"/>
        </w:rPr>
        <w:t>–</w:t>
      </w:r>
      <w:r w:rsidRPr="00C35105">
        <w:rPr>
          <w:rFonts w:ascii="Arial" w:eastAsia="宋体" w:hAnsi="Arial"/>
          <w:sz w:val="24"/>
          <w:lang w:eastAsia="ja-JP"/>
        </w:rPr>
        <w:tab/>
      </w:r>
      <w:r w:rsidRPr="00C35105">
        <w:rPr>
          <w:rFonts w:ascii="Arial" w:eastAsia="宋体" w:hAnsi="Arial"/>
          <w:i/>
          <w:sz w:val="24"/>
          <w:lang w:eastAsia="ja-JP"/>
        </w:rPr>
        <w:t>EUTRA-</w:t>
      </w:r>
      <w:r w:rsidRPr="00C35105">
        <w:rPr>
          <w:rFonts w:ascii="Arial" w:eastAsia="宋体" w:hAnsi="Arial"/>
          <w:i/>
          <w:noProof/>
          <w:sz w:val="24"/>
          <w:lang w:eastAsia="ja-JP"/>
        </w:rPr>
        <w:t>PresenceAntennaPort1</w:t>
      </w:r>
      <w:bookmarkEnd w:id="289"/>
      <w:bookmarkEnd w:id="290"/>
      <w:bookmarkEnd w:id="291"/>
    </w:p>
    <w:p w14:paraId="4CD43278" w14:textId="77777777" w:rsidR="00C35105" w:rsidRPr="00C35105" w:rsidRDefault="00C35105" w:rsidP="00C35105">
      <w:pPr>
        <w:overflowPunct w:val="0"/>
        <w:autoSpaceDE w:val="0"/>
        <w:autoSpaceDN w:val="0"/>
        <w:adjustRightInd w:val="0"/>
        <w:textAlignment w:val="baseline"/>
        <w:rPr>
          <w:rFonts w:eastAsia="宋体"/>
          <w:lang w:eastAsia="ja-JP"/>
        </w:rPr>
      </w:pPr>
      <w:r w:rsidRPr="00C35105">
        <w:rPr>
          <w:rFonts w:eastAsia="Times New Roman"/>
          <w:lang w:eastAsia="ja-JP"/>
        </w:rPr>
        <w:t xml:space="preserve">The IE </w:t>
      </w:r>
      <w:r w:rsidRPr="00C35105">
        <w:rPr>
          <w:rFonts w:eastAsia="Times New Roman"/>
          <w:i/>
          <w:noProof/>
          <w:lang w:eastAsia="ja-JP"/>
        </w:rPr>
        <w:t>EUTRA-</w:t>
      </w:r>
      <w:r w:rsidRPr="00C35105">
        <w:rPr>
          <w:rFonts w:eastAsia="Times New Roman"/>
          <w:i/>
          <w:lang w:eastAsia="ja-JP"/>
        </w:rPr>
        <w:t>PresenceAntennaPort1</w:t>
      </w:r>
      <w:r w:rsidRPr="00C35105">
        <w:rPr>
          <w:rFonts w:eastAsia="Times New Roman"/>
          <w:lang w:eastAsia="ja-JP"/>
        </w:rPr>
        <w:t xml:space="preserve"> is used to indicate whether all the neighbouring cells use Antenna Port 1. When set to </w:t>
      </w:r>
      <w:r w:rsidRPr="00C35105">
        <w:rPr>
          <w:rFonts w:eastAsia="Times New Roman"/>
          <w:i/>
          <w:iCs/>
          <w:lang w:eastAsia="en-GB"/>
        </w:rPr>
        <w:t>true</w:t>
      </w:r>
      <w:r w:rsidRPr="00C35105">
        <w:rPr>
          <w:rFonts w:eastAsia="Times New Roman"/>
          <w:lang w:eastAsia="ja-JP"/>
        </w:rPr>
        <w:t>, the UE may assume that at least two cell-specific antenna ports are used in all neighbouring cells.</w:t>
      </w:r>
    </w:p>
    <w:p w14:paraId="03A0F83E" w14:textId="77777777" w:rsidR="00C35105" w:rsidRPr="00C35105" w:rsidRDefault="00C35105" w:rsidP="00C35105">
      <w:pPr>
        <w:keepNext/>
        <w:keepLines/>
        <w:overflowPunct w:val="0"/>
        <w:autoSpaceDE w:val="0"/>
        <w:autoSpaceDN w:val="0"/>
        <w:adjustRightInd w:val="0"/>
        <w:spacing w:before="60"/>
        <w:jc w:val="center"/>
        <w:textAlignment w:val="baseline"/>
        <w:rPr>
          <w:rFonts w:ascii="Arial" w:eastAsia="Times New Roman" w:hAnsi="Arial"/>
          <w:b/>
          <w:lang w:eastAsia="ja-JP"/>
        </w:rPr>
      </w:pPr>
      <w:r w:rsidRPr="00C35105">
        <w:rPr>
          <w:rFonts w:ascii="Arial" w:eastAsia="Times New Roman" w:hAnsi="Arial"/>
          <w:b/>
          <w:bCs/>
          <w:i/>
          <w:iCs/>
          <w:lang w:eastAsia="ja-JP"/>
        </w:rPr>
        <w:t>EUTRA-PresenceAntennaPort1</w:t>
      </w:r>
      <w:r w:rsidRPr="00C35105">
        <w:rPr>
          <w:rFonts w:ascii="Arial" w:eastAsia="Times New Roman" w:hAnsi="Arial"/>
          <w:b/>
          <w:lang w:eastAsia="ja-JP"/>
        </w:rPr>
        <w:t xml:space="preserve"> information element</w:t>
      </w:r>
    </w:p>
    <w:p w14:paraId="5160236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ASN1START</w:t>
      </w:r>
    </w:p>
    <w:p w14:paraId="703B588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TAG-EUTRA-PRESENCEANTENNAPORT1-START</w:t>
      </w:r>
    </w:p>
    <w:p w14:paraId="2FBFDD4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E99BDE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EUTRA-PresenceAntennaPort1 ::=              </w:t>
      </w:r>
      <w:r w:rsidRPr="00C35105">
        <w:rPr>
          <w:rFonts w:ascii="Courier New" w:eastAsia="Times New Roman" w:hAnsi="Courier New"/>
          <w:noProof/>
          <w:color w:val="993366"/>
          <w:sz w:val="16"/>
          <w:lang w:eastAsia="en-GB"/>
        </w:rPr>
        <w:t>BOOLEAN</w:t>
      </w:r>
    </w:p>
    <w:p w14:paraId="1B16DBC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6F91B6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TAG-EUTRA-PRESENCEANTENNAPORT1-STOP</w:t>
      </w:r>
    </w:p>
    <w:p w14:paraId="2D9D49A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ASN1STOP</w:t>
      </w:r>
    </w:p>
    <w:p w14:paraId="061EB86D" w14:textId="77777777" w:rsidR="00C35105" w:rsidRPr="00C35105" w:rsidRDefault="00C35105" w:rsidP="00C35105">
      <w:pPr>
        <w:overflowPunct w:val="0"/>
        <w:autoSpaceDE w:val="0"/>
        <w:autoSpaceDN w:val="0"/>
        <w:adjustRightInd w:val="0"/>
        <w:textAlignment w:val="baseline"/>
        <w:rPr>
          <w:rFonts w:eastAsia="Times New Roman"/>
          <w:lang w:eastAsia="ja-JP"/>
        </w:rPr>
      </w:pPr>
    </w:p>
    <w:p w14:paraId="6395E8A4" w14:textId="77777777" w:rsidR="00C35105" w:rsidRPr="00C35105" w:rsidRDefault="00C35105" w:rsidP="00C35105">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292" w:name="_Toc46439880"/>
      <w:bookmarkStart w:id="293" w:name="_Toc46444717"/>
      <w:bookmarkStart w:id="294" w:name="_Toc46487478"/>
      <w:r w:rsidRPr="00C35105">
        <w:rPr>
          <w:rFonts w:ascii="Arial" w:eastAsia="Times New Roman" w:hAnsi="Arial"/>
          <w:sz w:val="24"/>
          <w:lang w:eastAsia="ja-JP"/>
        </w:rPr>
        <w:lastRenderedPageBreak/>
        <w:t>–</w:t>
      </w:r>
      <w:r w:rsidRPr="00C35105">
        <w:rPr>
          <w:rFonts w:ascii="Arial" w:eastAsia="Times New Roman" w:hAnsi="Arial"/>
          <w:sz w:val="24"/>
          <w:lang w:eastAsia="ja-JP"/>
        </w:rPr>
        <w:tab/>
      </w:r>
      <w:r w:rsidRPr="00C35105">
        <w:rPr>
          <w:rFonts w:ascii="Arial" w:eastAsia="Times New Roman" w:hAnsi="Arial"/>
          <w:i/>
          <w:sz w:val="24"/>
          <w:lang w:eastAsia="ja-JP"/>
        </w:rPr>
        <w:t>EUTRA-Q-OffsetRange</w:t>
      </w:r>
      <w:bookmarkEnd w:id="292"/>
      <w:bookmarkEnd w:id="293"/>
      <w:bookmarkEnd w:id="294"/>
    </w:p>
    <w:p w14:paraId="090ABA84" w14:textId="77777777" w:rsidR="00C35105" w:rsidRPr="00C35105" w:rsidRDefault="00C35105" w:rsidP="00C35105">
      <w:pPr>
        <w:overflowPunct w:val="0"/>
        <w:autoSpaceDE w:val="0"/>
        <w:autoSpaceDN w:val="0"/>
        <w:adjustRightInd w:val="0"/>
        <w:textAlignment w:val="baseline"/>
        <w:rPr>
          <w:rFonts w:eastAsia="Times New Roman"/>
          <w:lang w:eastAsia="ja-JP"/>
        </w:rPr>
      </w:pPr>
      <w:r w:rsidRPr="00C35105">
        <w:rPr>
          <w:rFonts w:eastAsia="Times New Roman"/>
          <w:lang w:eastAsia="ja-JP"/>
        </w:rPr>
        <w:t xml:space="preserve">The IE </w:t>
      </w:r>
      <w:r w:rsidRPr="00C35105">
        <w:rPr>
          <w:rFonts w:eastAsia="Times New Roman"/>
          <w:i/>
          <w:noProof/>
          <w:lang w:eastAsia="ja-JP"/>
        </w:rPr>
        <w:t>EUTRA-Q-OffsetRange</w:t>
      </w:r>
      <w:r w:rsidRPr="00C35105">
        <w:rPr>
          <w:rFonts w:eastAsia="Times New Roman"/>
          <w:lang w:eastAsia="ja-JP"/>
        </w:rPr>
        <w:t xml:space="preserve"> is used to indicate a cell, or frequency specific offset to be applied when evaluating triggering conditions for measurement reporting. The value in dB. Value </w:t>
      </w:r>
      <w:r w:rsidRPr="00C35105">
        <w:rPr>
          <w:rFonts w:eastAsia="Times New Roman"/>
          <w:i/>
          <w:lang w:eastAsia="ja-JP"/>
        </w:rPr>
        <w:t>dB-24</w:t>
      </w:r>
      <w:r w:rsidRPr="00C35105">
        <w:rPr>
          <w:rFonts w:eastAsia="Times New Roman"/>
          <w:lang w:eastAsia="ja-JP"/>
        </w:rPr>
        <w:t xml:space="preserve"> corresponds to -24 dB, value </w:t>
      </w:r>
      <w:r w:rsidRPr="00C35105">
        <w:rPr>
          <w:rFonts w:eastAsia="Times New Roman"/>
          <w:i/>
          <w:lang w:eastAsia="ja-JP"/>
        </w:rPr>
        <w:t>dB-22</w:t>
      </w:r>
      <w:r w:rsidRPr="00C35105">
        <w:rPr>
          <w:rFonts w:eastAsia="Times New Roman"/>
          <w:lang w:eastAsia="ja-JP"/>
        </w:rPr>
        <w:t xml:space="preserve"> corresponds to -22 dB and so on.</w:t>
      </w:r>
    </w:p>
    <w:p w14:paraId="7BA212BF" w14:textId="77777777" w:rsidR="00C35105" w:rsidRPr="00C35105" w:rsidRDefault="00C35105" w:rsidP="00C35105">
      <w:pPr>
        <w:keepNext/>
        <w:keepLines/>
        <w:overflowPunct w:val="0"/>
        <w:autoSpaceDE w:val="0"/>
        <w:autoSpaceDN w:val="0"/>
        <w:adjustRightInd w:val="0"/>
        <w:spacing w:before="60"/>
        <w:jc w:val="center"/>
        <w:textAlignment w:val="baseline"/>
        <w:rPr>
          <w:rFonts w:ascii="Arial" w:eastAsia="Times New Roman" w:hAnsi="Arial"/>
          <w:b/>
          <w:lang w:eastAsia="ja-JP"/>
        </w:rPr>
      </w:pPr>
      <w:r w:rsidRPr="00C35105">
        <w:rPr>
          <w:rFonts w:ascii="Arial" w:eastAsia="Times New Roman" w:hAnsi="Arial"/>
          <w:b/>
          <w:bCs/>
          <w:i/>
          <w:iCs/>
          <w:lang w:eastAsia="ja-JP"/>
        </w:rPr>
        <w:t xml:space="preserve">EUTRA-Q-OffsetRange </w:t>
      </w:r>
      <w:r w:rsidRPr="00C35105">
        <w:rPr>
          <w:rFonts w:ascii="Arial" w:eastAsia="Times New Roman" w:hAnsi="Arial"/>
          <w:b/>
          <w:lang w:eastAsia="ja-JP"/>
        </w:rPr>
        <w:t>information element</w:t>
      </w:r>
    </w:p>
    <w:p w14:paraId="13B61D7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ASN1START</w:t>
      </w:r>
    </w:p>
    <w:p w14:paraId="4C94AC8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TAG-EUTRA-Q-OFFSETRANGE-START</w:t>
      </w:r>
    </w:p>
    <w:p w14:paraId="7EAC8D0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CAAAC9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EUTRA-Q-OffsetRange ::=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w:t>
      </w:r>
    </w:p>
    <w:p w14:paraId="7AAC0A7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dB-24, dB-22, dB-20, dB-18, dB-16, dB-14,</w:t>
      </w:r>
    </w:p>
    <w:p w14:paraId="351ABA3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dB-12, dB-10, dB-8, dB-6, dB-5, dB-4, dB-3,</w:t>
      </w:r>
    </w:p>
    <w:p w14:paraId="5D65DBE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dB-2, dB-1, dB0, dB1, dB2, dB3, dB4, dB5,</w:t>
      </w:r>
    </w:p>
    <w:p w14:paraId="27B2925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dB6, dB8, dB10, dB12, dB14, dB16, dB18,</w:t>
      </w:r>
    </w:p>
    <w:p w14:paraId="08A5413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dB20, dB22, dB24}</w:t>
      </w:r>
    </w:p>
    <w:p w14:paraId="46C3AF8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C30972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TAG-EUTRA-Q-OFFSETRANGE-STOP</w:t>
      </w:r>
    </w:p>
    <w:p w14:paraId="4F23318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ASN1STOP</w:t>
      </w:r>
    </w:p>
    <w:p w14:paraId="142F954F" w14:textId="77777777" w:rsidR="00C35105" w:rsidRPr="00C35105" w:rsidRDefault="00C35105" w:rsidP="00C35105">
      <w:pPr>
        <w:overflowPunct w:val="0"/>
        <w:autoSpaceDE w:val="0"/>
        <w:autoSpaceDN w:val="0"/>
        <w:adjustRightInd w:val="0"/>
        <w:textAlignment w:val="baseline"/>
        <w:rPr>
          <w:rFonts w:eastAsia="Times New Roman"/>
          <w:lang w:eastAsia="ja-JP"/>
        </w:rPr>
      </w:pPr>
    </w:p>
    <w:p w14:paraId="007FB0F3" w14:textId="77777777" w:rsidR="00C35105" w:rsidRPr="00C35105" w:rsidRDefault="00C35105" w:rsidP="00C35105">
      <w:pPr>
        <w:keepNext/>
        <w:keepLines/>
        <w:overflowPunct w:val="0"/>
        <w:autoSpaceDE w:val="0"/>
        <w:autoSpaceDN w:val="0"/>
        <w:adjustRightInd w:val="0"/>
        <w:spacing w:before="120"/>
        <w:ind w:left="1418" w:hanging="1418"/>
        <w:textAlignment w:val="baseline"/>
        <w:outlineLvl w:val="3"/>
        <w:rPr>
          <w:rFonts w:ascii="Arial" w:eastAsia="宋体" w:hAnsi="Arial"/>
          <w:sz w:val="24"/>
          <w:lang w:eastAsia="zh-CN"/>
        </w:rPr>
      </w:pPr>
      <w:bookmarkStart w:id="295" w:name="_Toc46439881"/>
      <w:bookmarkStart w:id="296" w:name="_Toc46444718"/>
      <w:bookmarkStart w:id="297" w:name="_Toc46487479"/>
      <w:r w:rsidRPr="00C35105">
        <w:rPr>
          <w:rFonts w:ascii="Arial" w:eastAsia="Times New Roman" w:hAnsi="Arial"/>
          <w:sz w:val="24"/>
          <w:lang w:eastAsia="ja-JP"/>
        </w:rPr>
        <w:t>–</w:t>
      </w:r>
      <w:r w:rsidRPr="00C35105">
        <w:rPr>
          <w:rFonts w:ascii="Arial" w:eastAsia="Times New Roman" w:hAnsi="Arial"/>
          <w:sz w:val="24"/>
          <w:lang w:eastAsia="ja-JP"/>
        </w:rPr>
        <w:tab/>
      </w:r>
      <w:r w:rsidRPr="00C35105">
        <w:rPr>
          <w:rFonts w:ascii="Arial" w:eastAsia="宋体" w:hAnsi="Arial"/>
          <w:i/>
          <w:iCs/>
          <w:sz w:val="24"/>
          <w:lang w:eastAsia="zh-CN"/>
        </w:rPr>
        <w:t>IAB-IP-Address</w:t>
      </w:r>
      <w:bookmarkEnd w:id="295"/>
      <w:bookmarkEnd w:id="296"/>
      <w:bookmarkEnd w:id="297"/>
    </w:p>
    <w:p w14:paraId="3DB40510" w14:textId="77777777" w:rsidR="00C35105" w:rsidRPr="00C35105" w:rsidRDefault="00C35105" w:rsidP="00C35105">
      <w:pPr>
        <w:overflowPunct w:val="0"/>
        <w:autoSpaceDE w:val="0"/>
        <w:autoSpaceDN w:val="0"/>
        <w:adjustRightInd w:val="0"/>
        <w:textAlignment w:val="baseline"/>
        <w:rPr>
          <w:rFonts w:eastAsia="MS Mincho"/>
          <w:lang w:eastAsia="ja-JP"/>
        </w:rPr>
      </w:pPr>
      <w:r w:rsidRPr="00C35105">
        <w:rPr>
          <w:rFonts w:eastAsia="Times New Roman"/>
          <w:lang w:eastAsia="ja-JP"/>
        </w:rPr>
        <w:t xml:space="preserve">The IE </w:t>
      </w:r>
      <w:r w:rsidRPr="00C35105">
        <w:rPr>
          <w:rFonts w:eastAsia="宋体"/>
          <w:i/>
          <w:lang w:eastAsia="zh-CN"/>
        </w:rPr>
        <w:t>IAB-IP-Address</w:t>
      </w:r>
      <w:r w:rsidRPr="00C35105">
        <w:rPr>
          <w:rFonts w:eastAsia="Times New Roman"/>
          <w:iCs/>
          <w:lang w:eastAsia="ja-JP"/>
        </w:rPr>
        <w:t xml:space="preserve"> </w:t>
      </w:r>
      <w:r w:rsidRPr="00C35105">
        <w:rPr>
          <w:rFonts w:eastAsia="Times New Roman"/>
          <w:lang w:eastAsia="ja-JP"/>
        </w:rPr>
        <w:t xml:space="preserve">is used to indicate the </w:t>
      </w:r>
      <w:r w:rsidRPr="00C35105">
        <w:rPr>
          <w:rFonts w:eastAsia="Times New Roman" w:cs="Arial"/>
          <w:lang w:eastAsia="zh-CN"/>
        </w:rPr>
        <w:t>IP address/prefix.</w:t>
      </w:r>
    </w:p>
    <w:p w14:paraId="3E3305CA" w14:textId="77777777" w:rsidR="00C35105" w:rsidRPr="00C35105" w:rsidRDefault="00C35105" w:rsidP="00C35105">
      <w:pPr>
        <w:keepNext/>
        <w:keepLines/>
        <w:overflowPunct w:val="0"/>
        <w:autoSpaceDE w:val="0"/>
        <w:autoSpaceDN w:val="0"/>
        <w:adjustRightInd w:val="0"/>
        <w:spacing w:before="60"/>
        <w:jc w:val="center"/>
        <w:textAlignment w:val="baseline"/>
        <w:rPr>
          <w:rFonts w:ascii="Arial" w:eastAsia="Times New Roman" w:hAnsi="Arial"/>
          <w:b/>
          <w:lang w:eastAsia="ja-JP"/>
        </w:rPr>
      </w:pPr>
      <w:r w:rsidRPr="00C35105">
        <w:rPr>
          <w:rFonts w:ascii="Arial" w:eastAsia="宋体" w:hAnsi="Arial"/>
          <w:b/>
          <w:i/>
          <w:iCs/>
          <w:lang w:eastAsia="zh-CN"/>
        </w:rPr>
        <w:t>IAB-IP-Address</w:t>
      </w:r>
      <w:r w:rsidRPr="00C35105">
        <w:rPr>
          <w:rFonts w:ascii="Arial" w:eastAsia="Times New Roman" w:hAnsi="Arial"/>
          <w:b/>
          <w:lang w:eastAsia="ja-JP"/>
        </w:rPr>
        <w:t xml:space="preserve"> </w:t>
      </w:r>
      <w:r w:rsidRPr="00C35105">
        <w:rPr>
          <w:rFonts w:ascii="Arial" w:eastAsia="宋体" w:hAnsi="Arial"/>
          <w:b/>
          <w:lang w:eastAsia="zh-CN"/>
        </w:rPr>
        <w:t>information element</w:t>
      </w:r>
    </w:p>
    <w:p w14:paraId="4671E68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ASN1START</w:t>
      </w:r>
    </w:p>
    <w:p w14:paraId="1AA6BD1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TAG-IABIPADDRESS-START</w:t>
      </w:r>
    </w:p>
    <w:p w14:paraId="09AFE2B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B9A0A8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IAB-IP-Address-r16 ::=  </w:t>
      </w:r>
      <w:r w:rsidRPr="00C35105">
        <w:rPr>
          <w:rFonts w:ascii="Courier New" w:eastAsia="Times New Roman" w:hAnsi="Courier New"/>
          <w:noProof/>
          <w:color w:val="993366"/>
          <w:sz w:val="16"/>
          <w:lang w:eastAsia="en-GB"/>
        </w:rPr>
        <w:t>CHOICE</w:t>
      </w:r>
      <w:r w:rsidRPr="00C35105">
        <w:rPr>
          <w:rFonts w:ascii="Courier New" w:eastAsia="Times New Roman" w:hAnsi="Courier New"/>
          <w:noProof/>
          <w:sz w:val="16"/>
          <w:lang w:eastAsia="en-GB"/>
        </w:rPr>
        <w:t xml:space="preserve"> {</w:t>
      </w:r>
    </w:p>
    <w:p w14:paraId="1F93D5A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iPv4-Address-r16                </w:t>
      </w:r>
      <w:r w:rsidRPr="00C35105">
        <w:rPr>
          <w:rFonts w:ascii="Courier New" w:eastAsia="Times New Roman" w:hAnsi="Courier New"/>
          <w:noProof/>
          <w:color w:val="993366"/>
          <w:sz w:val="16"/>
          <w:lang w:eastAsia="en-GB"/>
        </w:rPr>
        <w:t>BIT</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STRING</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(32)),</w:t>
      </w:r>
    </w:p>
    <w:p w14:paraId="05777ED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iPv6-Address-r16                </w:t>
      </w:r>
      <w:r w:rsidRPr="00C35105">
        <w:rPr>
          <w:rFonts w:ascii="Courier New" w:eastAsia="Times New Roman" w:hAnsi="Courier New"/>
          <w:noProof/>
          <w:color w:val="993366"/>
          <w:sz w:val="16"/>
          <w:lang w:eastAsia="en-GB"/>
        </w:rPr>
        <w:t>BIT</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STRING</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(128)),</w:t>
      </w:r>
    </w:p>
    <w:p w14:paraId="5449F9E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iPv6-Prefix-r16                 </w:t>
      </w:r>
      <w:r w:rsidRPr="00C35105">
        <w:rPr>
          <w:rFonts w:ascii="Courier New" w:eastAsia="Times New Roman" w:hAnsi="Courier New"/>
          <w:noProof/>
          <w:color w:val="993366"/>
          <w:sz w:val="16"/>
          <w:lang w:eastAsia="en-GB"/>
        </w:rPr>
        <w:t>BIT</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STRING</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(64)),</w:t>
      </w:r>
    </w:p>
    <w:p w14:paraId="3504560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0264245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56D36F2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85D136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TAG-IABIPADDRESS-STOP</w:t>
      </w:r>
    </w:p>
    <w:p w14:paraId="75BF13A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ASN1STOP</w:t>
      </w:r>
    </w:p>
    <w:p w14:paraId="3E623D25" w14:textId="77777777" w:rsidR="00C35105" w:rsidRPr="00C35105" w:rsidRDefault="00C35105" w:rsidP="00C35105">
      <w:pPr>
        <w:overflowPunct w:val="0"/>
        <w:autoSpaceDE w:val="0"/>
        <w:autoSpaceDN w:val="0"/>
        <w:adjustRightInd w:val="0"/>
        <w:textAlignment w:val="baseline"/>
        <w:rPr>
          <w:rFonts w:eastAsia="Times New Roman"/>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C35105" w:rsidRPr="00C35105" w14:paraId="30BB7428" w14:textId="77777777" w:rsidTr="00C35105">
        <w:tc>
          <w:tcPr>
            <w:tcW w:w="14173" w:type="dxa"/>
            <w:tcBorders>
              <w:top w:val="single" w:sz="4" w:space="0" w:color="auto"/>
              <w:left w:val="single" w:sz="4" w:space="0" w:color="auto"/>
              <w:bottom w:val="single" w:sz="4" w:space="0" w:color="auto"/>
              <w:right w:val="single" w:sz="4" w:space="0" w:color="auto"/>
            </w:tcBorders>
            <w:hideMark/>
          </w:tcPr>
          <w:p w14:paraId="59D08CEE" w14:textId="77777777" w:rsidR="00C35105" w:rsidRPr="00C35105" w:rsidRDefault="00C35105" w:rsidP="00C35105">
            <w:pPr>
              <w:keepNext/>
              <w:keepLines/>
              <w:overflowPunct w:val="0"/>
              <w:autoSpaceDE w:val="0"/>
              <w:autoSpaceDN w:val="0"/>
              <w:adjustRightInd w:val="0"/>
              <w:spacing w:after="0"/>
              <w:jc w:val="center"/>
              <w:textAlignment w:val="baseline"/>
              <w:rPr>
                <w:rFonts w:ascii="Arial" w:eastAsia="Times New Roman" w:hAnsi="Arial"/>
                <w:b/>
                <w:sz w:val="18"/>
                <w:lang w:eastAsia="zh-CN"/>
              </w:rPr>
            </w:pPr>
            <w:r w:rsidRPr="00C35105">
              <w:rPr>
                <w:rFonts w:ascii="Arial" w:eastAsia="Times New Roman" w:hAnsi="Arial"/>
                <w:b/>
                <w:i/>
                <w:sz w:val="18"/>
                <w:lang w:eastAsia="zh-CN"/>
              </w:rPr>
              <w:lastRenderedPageBreak/>
              <w:t xml:space="preserve">IAB-IP-Address </w:t>
            </w:r>
            <w:r w:rsidRPr="00C35105">
              <w:rPr>
                <w:rFonts w:ascii="Arial" w:eastAsia="Times New Roman" w:hAnsi="Arial"/>
                <w:b/>
                <w:sz w:val="18"/>
                <w:lang w:eastAsia="zh-CN"/>
              </w:rPr>
              <w:t>field descriptions</w:t>
            </w:r>
          </w:p>
        </w:tc>
      </w:tr>
      <w:tr w:rsidR="00C35105" w:rsidRPr="00C35105" w14:paraId="12884AD7" w14:textId="77777777" w:rsidTr="00C35105">
        <w:tc>
          <w:tcPr>
            <w:tcW w:w="14173" w:type="dxa"/>
            <w:tcBorders>
              <w:top w:val="single" w:sz="4" w:space="0" w:color="auto"/>
              <w:left w:val="single" w:sz="4" w:space="0" w:color="auto"/>
              <w:bottom w:val="single" w:sz="4" w:space="0" w:color="auto"/>
              <w:right w:val="single" w:sz="4" w:space="0" w:color="auto"/>
            </w:tcBorders>
            <w:hideMark/>
          </w:tcPr>
          <w:p w14:paraId="2263F960"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cs="Arial"/>
                <w:b/>
                <w:i/>
                <w:sz w:val="18"/>
                <w:szCs w:val="18"/>
                <w:lang w:eastAsia="zh-CN"/>
              </w:rPr>
            </w:pPr>
            <w:r w:rsidRPr="00C35105">
              <w:rPr>
                <w:rFonts w:ascii="Arial" w:eastAsia="Times New Roman" w:hAnsi="Arial" w:cs="Arial"/>
                <w:b/>
                <w:i/>
                <w:sz w:val="18"/>
                <w:szCs w:val="18"/>
                <w:lang w:eastAsia="zh-CN"/>
              </w:rPr>
              <w:t>iPv4-Address</w:t>
            </w:r>
          </w:p>
          <w:p w14:paraId="70629F5B"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cs="Arial"/>
                <w:b/>
                <w:i/>
                <w:sz w:val="18"/>
                <w:szCs w:val="18"/>
                <w:lang w:eastAsia="zh-CN"/>
              </w:rPr>
            </w:pPr>
            <w:r w:rsidRPr="00C35105">
              <w:rPr>
                <w:rFonts w:ascii="Arial" w:eastAsia="Times New Roman" w:hAnsi="Arial" w:cs="Arial"/>
                <w:sz w:val="18"/>
                <w:lang w:eastAsia="zh-CN"/>
              </w:rPr>
              <w:t>This field is used to provide the allocated IPv4 address.</w:t>
            </w:r>
          </w:p>
        </w:tc>
      </w:tr>
      <w:tr w:rsidR="00C35105" w:rsidRPr="00C35105" w14:paraId="67205296" w14:textId="77777777" w:rsidTr="00C35105">
        <w:tc>
          <w:tcPr>
            <w:tcW w:w="14173" w:type="dxa"/>
            <w:tcBorders>
              <w:top w:val="single" w:sz="4" w:space="0" w:color="auto"/>
              <w:left w:val="single" w:sz="4" w:space="0" w:color="auto"/>
              <w:bottom w:val="single" w:sz="4" w:space="0" w:color="auto"/>
              <w:right w:val="single" w:sz="4" w:space="0" w:color="auto"/>
            </w:tcBorders>
            <w:hideMark/>
          </w:tcPr>
          <w:p w14:paraId="11ABD96C"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cs="Arial"/>
                <w:b/>
                <w:i/>
                <w:sz w:val="18"/>
                <w:szCs w:val="18"/>
                <w:lang w:eastAsia="zh-CN"/>
              </w:rPr>
            </w:pPr>
            <w:r w:rsidRPr="00C35105">
              <w:rPr>
                <w:rFonts w:ascii="Arial" w:eastAsia="Times New Roman" w:hAnsi="Arial" w:cs="Arial"/>
                <w:b/>
                <w:i/>
                <w:sz w:val="18"/>
                <w:szCs w:val="18"/>
                <w:lang w:eastAsia="zh-CN"/>
              </w:rPr>
              <w:t>iPv6-Address</w:t>
            </w:r>
          </w:p>
          <w:p w14:paraId="08C0CA5F"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cs="Arial"/>
                <w:b/>
                <w:i/>
                <w:sz w:val="18"/>
                <w:szCs w:val="18"/>
                <w:lang w:eastAsia="zh-CN"/>
              </w:rPr>
            </w:pPr>
            <w:r w:rsidRPr="00C35105">
              <w:rPr>
                <w:rFonts w:ascii="Arial" w:eastAsia="Times New Roman" w:hAnsi="Arial" w:cs="Arial"/>
                <w:sz w:val="18"/>
                <w:lang w:eastAsia="zh-CN"/>
              </w:rPr>
              <w:t>This field is used to provide the allocated IPv6 address.</w:t>
            </w:r>
          </w:p>
        </w:tc>
      </w:tr>
      <w:tr w:rsidR="00C35105" w:rsidRPr="00C35105" w14:paraId="23C5FF2A" w14:textId="77777777" w:rsidTr="00C35105">
        <w:tc>
          <w:tcPr>
            <w:tcW w:w="14173" w:type="dxa"/>
            <w:tcBorders>
              <w:top w:val="single" w:sz="4" w:space="0" w:color="auto"/>
              <w:left w:val="single" w:sz="4" w:space="0" w:color="auto"/>
              <w:bottom w:val="single" w:sz="4" w:space="0" w:color="auto"/>
              <w:right w:val="single" w:sz="4" w:space="0" w:color="auto"/>
            </w:tcBorders>
            <w:hideMark/>
          </w:tcPr>
          <w:p w14:paraId="5E0D278C"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cs="Arial"/>
                <w:b/>
                <w:i/>
                <w:sz w:val="18"/>
                <w:szCs w:val="18"/>
                <w:lang w:eastAsia="zh-CN"/>
              </w:rPr>
            </w:pPr>
            <w:r w:rsidRPr="00C35105">
              <w:rPr>
                <w:rFonts w:ascii="Arial" w:eastAsia="Times New Roman" w:hAnsi="Arial" w:cs="Arial"/>
                <w:b/>
                <w:i/>
                <w:sz w:val="18"/>
                <w:szCs w:val="18"/>
                <w:lang w:eastAsia="zh-CN"/>
              </w:rPr>
              <w:t>iPv6-Prefix</w:t>
            </w:r>
          </w:p>
          <w:p w14:paraId="39B304A5"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cs="Arial"/>
                <w:b/>
                <w:i/>
                <w:sz w:val="18"/>
                <w:szCs w:val="18"/>
                <w:lang w:eastAsia="zh-CN"/>
              </w:rPr>
            </w:pPr>
            <w:r w:rsidRPr="00C35105">
              <w:rPr>
                <w:rFonts w:ascii="Arial" w:eastAsia="Times New Roman" w:hAnsi="Arial" w:cs="Arial"/>
                <w:sz w:val="18"/>
                <w:lang w:eastAsia="zh-CN"/>
              </w:rPr>
              <w:t>This field is used to provide the allocated IPv6 prefix.</w:t>
            </w:r>
          </w:p>
        </w:tc>
      </w:tr>
    </w:tbl>
    <w:p w14:paraId="7DDAC432" w14:textId="77777777" w:rsidR="00C35105" w:rsidRPr="00C35105" w:rsidRDefault="00C35105" w:rsidP="00C35105">
      <w:pPr>
        <w:overflowPunct w:val="0"/>
        <w:autoSpaceDE w:val="0"/>
        <w:autoSpaceDN w:val="0"/>
        <w:adjustRightInd w:val="0"/>
        <w:textAlignment w:val="baseline"/>
        <w:rPr>
          <w:rFonts w:eastAsia="宋体"/>
          <w:lang w:eastAsia="zh-CN"/>
        </w:rPr>
      </w:pPr>
    </w:p>
    <w:p w14:paraId="4CA5BF7A" w14:textId="77777777" w:rsidR="00C35105" w:rsidRPr="00C35105" w:rsidRDefault="00C35105" w:rsidP="00C35105">
      <w:pPr>
        <w:keepNext/>
        <w:keepLines/>
        <w:overflowPunct w:val="0"/>
        <w:autoSpaceDE w:val="0"/>
        <w:autoSpaceDN w:val="0"/>
        <w:adjustRightInd w:val="0"/>
        <w:spacing w:before="120"/>
        <w:ind w:left="1418" w:hanging="1418"/>
        <w:textAlignment w:val="baseline"/>
        <w:outlineLvl w:val="3"/>
        <w:rPr>
          <w:rFonts w:ascii="Arial" w:eastAsia="宋体" w:hAnsi="Arial"/>
          <w:sz w:val="24"/>
          <w:lang w:eastAsia="zh-CN"/>
        </w:rPr>
      </w:pPr>
      <w:bookmarkStart w:id="298" w:name="_Toc46439882"/>
      <w:bookmarkStart w:id="299" w:name="_Toc46444719"/>
      <w:bookmarkStart w:id="300" w:name="_Toc46487480"/>
      <w:r w:rsidRPr="00C35105">
        <w:rPr>
          <w:rFonts w:ascii="Arial" w:eastAsia="Times New Roman" w:hAnsi="Arial"/>
          <w:sz w:val="24"/>
          <w:lang w:eastAsia="ja-JP"/>
        </w:rPr>
        <w:t>–</w:t>
      </w:r>
      <w:r w:rsidRPr="00C35105">
        <w:rPr>
          <w:rFonts w:ascii="Arial" w:eastAsia="Times New Roman" w:hAnsi="Arial"/>
          <w:sz w:val="24"/>
          <w:lang w:eastAsia="ja-JP"/>
        </w:rPr>
        <w:tab/>
      </w:r>
      <w:r w:rsidRPr="00C35105">
        <w:rPr>
          <w:rFonts w:ascii="Arial" w:eastAsia="宋体" w:hAnsi="Arial"/>
          <w:i/>
          <w:iCs/>
          <w:sz w:val="24"/>
          <w:lang w:eastAsia="zh-CN"/>
        </w:rPr>
        <w:t>IAB-IP-AddressIndex</w:t>
      </w:r>
      <w:bookmarkEnd w:id="298"/>
      <w:bookmarkEnd w:id="299"/>
      <w:bookmarkEnd w:id="300"/>
    </w:p>
    <w:p w14:paraId="0DAF9B57" w14:textId="77777777" w:rsidR="00C35105" w:rsidRPr="00C35105" w:rsidRDefault="00C35105" w:rsidP="00C35105">
      <w:pPr>
        <w:overflowPunct w:val="0"/>
        <w:autoSpaceDE w:val="0"/>
        <w:autoSpaceDN w:val="0"/>
        <w:adjustRightInd w:val="0"/>
        <w:textAlignment w:val="baseline"/>
        <w:rPr>
          <w:rFonts w:eastAsia="MS Mincho"/>
          <w:lang w:eastAsia="ja-JP"/>
        </w:rPr>
      </w:pPr>
      <w:r w:rsidRPr="00C35105">
        <w:rPr>
          <w:rFonts w:eastAsia="Times New Roman"/>
          <w:lang w:eastAsia="ja-JP"/>
        </w:rPr>
        <w:t xml:space="preserve">The IE </w:t>
      </w:r>
      <w:r w:rsidRPr="00C35105">
        <w:rPr>
          <w:rFonts w:eastAsia="宋体"/>
          <w:i/>
          <w:lang w:eastAsia="zh-CN"/>
        </w:rPr>
        <w:t xml:space="preserve">IAB-IP-AddressIndex </w:t>
      </w:r>
      <w:r w:rsidRPr="00C35105">
        <w:rPr>
          <w:rFonts w:eastAsia="Times New Roman"/>
          <w:lang w:eastAsia="ja-JP"/>
        </w:rPr>
        <w:t>is used to identify a configuration of an IP address.</w:t>
      </w:r>
    </w:p>
    <w:p w14:paraId="24E7214A" w14:textId="77777777" w:rsidR="00C35105" w:rsidRPr="00C35105" w:rsidRDefault="00C35105" w:rsidP="00C35105">
      <w:pPr>
        <w:keepNext/>
        <w:keepLines/>
        <w:overflowPunct w:val="0"/>
        <w:autoSpaceDE w:val="0"/>
        <w:autoSpaceDN w:val="0"/>
        <w:adjustRightInd w:val="0"/>
        <w:spacing w:before="60"/>
        <w:jc w:val="center"/>
        <w:textAlignment w:val="baseline"/>
        <w:rPr>
          <w:rFonts w:ascii="Arial" w:eastAsia="Times New Roman" w:hAnsi="Arial"/>
          <w:b/>
          <w:lang w:eastAsia="ja-JP"/>
        </w:rPr>
      </w:pPr>
      <w:r w:rsidRPr="00C35105">
        <w:rPr>
          <w:rFonts w:ascii="Arial" w:eastAsia="宋体" w:hAnsi="Arial"/>
          <w:b/>
          <w:i/>
          <w:iCs/>
          <w:lang w:eastAsia="zh-CN"/>
        </w:rPr>
        <w:t>IAB-IP-AddressIndex</w:t>
      </w:r>
      <w:r w:rsidRPr="00C35105">
        <w:rPr>
          <w:rFonts w:ascii="Arial" w:eastAsia="Times New Roman" w:hAnsi="Arial"/>
          <w:b/>
          <w:lang w:eastAsia="ja-JP"/>
        </w:rPr>
        <w:t xml:space="preserve"> information element</w:t>
      </w:r>
    </w:p>
    <w:p w14:paraId="51F4CEB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ASN1START</w:t>
      </w:r>
    </w:p>
    <w:p w14:paraId="37AA996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TAG-IABIPADDRESSINDEX-START</w:t>
      </w:r>
    </w:p>
    <w:p w14:paraId="26CC896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FBFB44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IAB-IP-AddressIndex-r16 ::=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(1..maxIAB-IP-Address-r16)</w:t>
      </w:r>
    </w:p>
    <w:p w14:paraId="487386F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30DB20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TAG-IABIPADDRESSINDEX-STOP</w:t>
      </w:r>
    </w:p>
    <w:p w14:paraId="0F72CF5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ASN1STOP</w:t>
      </w:r>
    </w:p>
    <w:p w14:paraId="428A1E6B" w14:textId="77777777" w:rsidR="00C35105" w:rsidRPr="00C35105" w:rsidRDefault="00C35105" w:rsidP="00C35105">
      <w:pPr>
        <w:overflowPunct w:val="0"/>
        <w:autoSpaceDE w:val="0"/>
        <w:autoSpaceDN w:val="0"/>
        <w:adjustRightInd w:val="0"/>
        <w:textAlignment w:val="baseline"/>
        <w:rPr>
          <w:rFonts w:eastAsia="宋体"/>
          <w:lang w:eastAsia="zh-CN"/>
        </w:rPr>
      </w:pPr>
    </w:p>
    <w:p w14:paraId="47BDBD79" w14:textId="77777777" w:rsidR="00C35105" w:rsidRPr="00C35105" w:rsidRDefault="00C35105" w:rsidP="00C35105">
      <w:pPr>
        <w:keepNext/>
        <w:keepLines/>
        <w:overflowPunct w:val="0"/>
        <w:autoSpaceDE w:val="0"/>
        <w:autoSpaceDN w:val="0"/>
        <w:adjustRightInd w:val="0"/>
        <w:spacing w:before="120"/>
        <w:ind w:left="1418" w:hanging="1418"/>
        <w:textAlignment w:val="baseline"/>
        <w:outlineLvl w:val="3"/>
        <w:rPr>
          <w:rFonts w:ascii="Arial" w:eastAsia="宋体" w:hAnsi="Arial"/>
          <w:sz w:val="24"/>
          <w:lang w:eastAsia="zh-CN"/>
        </w:rPr>
      </w:pPr>
      <w:bookmarkStart w:id="301" w:name="_Toc46439883"/>
      <w:bookmarkStart w:id="302" w:name="_Toc46444720"/>
      <w:bookmarkStart w:id="303" w:name="_Toc46487481"/>
      <w:r w:rsidRPr="00C35105">
        <w:rPr>
          <w:rFonts w:ascii="Arial" w:eastAsia="Times New Roman" w:hAnsi="Arial"/>
          <w:sz w:val="24"/>
          <w:lang w:eastAsia="ja-JP"/>
        </w:rPr>
        <w:t>–</w:t>
      </w:r>
      <w:r w:rsidRPr="00C35105">
        <w:rPr>
          <w:rFonts w:ascii="Arial" w:eastAsia="Times New Roman" w:hAnsi="Arial"/>
          <w:sz w:val="24"/>
          <w:lang w:eastAsia="ja-JP"/>
        </w:rPr>
        <w:tab/>
      </w:r>
      <w:r w:rsidRPr="00C35105">
        <w:rPr>
          <w:rFonts w:ascii="Arial" w:eastAsia="宋体" w:hAnsi="Arial"/>
          <w:i/>
          <w:iCs/>
          <w:sz w:val="24"/>
          <w:lang w:eastAsia="zh-CN"/>
        </w:rPr>
        <w:t>IAB-IP-Usage</w:t>
      </w:r>
      <w:bookmarkEnd w:id="301"/>
      <w:bookmarkEnd w:id="302"/>
      <w:bookmarkEnd w:id="303"/>
    </w:p>
    <w:p w14:paraId="551A9330" w14:textId="77777777" w:rsidR="00C35105" w:rsidRPr="00C35105" w:rsidRDefault="00C35105" w:rsidP="00C35105">
      <w:pPr>
        <w:overflowPunct w:val="0"/>
        <w:autoSpaceDE w:val="0"/>
        <w:autoSpaceDN w:val="0"/>
        <w:adjustRightInd w:val="0"/>
        <w:textAlignment w:val="baseline"/>
        <w:rPr>
          <w:rFonts w:eastAsia="MS Mincho"/>
          <w:lang w:eastAsia="ja-JP"/>
        </w:rPr>
      </w:pPr>
      <w:r w:rsidRPr="00C35105">
        <w:rPr>
          <w:rFonts w:eastAsia="Times New Roman"/>
          <w:lang w:eastAsia="ja-JP"/>
        </w:rPr>
        <w:t xml:space="preserve">The IE </w:t>
      </w:r>
      <w:r w:rsidRPr="00C35105">
        <w:rPr>
          <w:rFonts w:eastAsia="宋体"/>
          <w:i/>
          <w:lang w:eastAsia="zh-CN"/>
        </w:rPr>
        <w:t xml:space="preserve">IAB-IP-Usage </w:t>
      </w:r>
      <w:r w:rsidRPr="00C35105">
        <w:rPr>
          <w:rFonts w:eastAsia="Times New Roman"/>
          <w:lang w:eastAsia="ja-JP"/>
        </w:rPr>
        <w:t xml:space="preserve">is used to indicate the usage of the </w:t>
      </w:r>
      <w:r w:rsidRPr="00C35105">
        <w:rPr>
          <w:rFonts w:eastAsia="宋体"/>
          <w:lang w:eastAsia="zh-CN"/>
        </w:rPr>
        <w:t>assigned</w:t>
      </w:r>
      <w:r w:rsidRPr="00C35105">
        <w:rPr>
          <w:rFonts w:eastAsia="Times New Roman"/>
          <w:lang w:eastAsia="ja-JP"/>
        </w:rPr>
        <w:t xml:space="preserve"> IP address/prefix.</w:t>
      </w:r>
    </w:p>
    <w:p w14:paraId="778D762B" w14:textId="77777777" w:rsidR="00C35105" w:rsidRPr="00C35105" w:rsidRDefault="00C35105" w:rsidP="00C35105">
      <w:pPr>
        <w:keepNext/>
        <w:keepLines/>
        <w:overflowPunct w:val="0"/>
        <w:autoSpaceDE w:val="0"/>
        <w:autoSpaceDN w:val="0"/>
        <w:adjustRightInd w:val="0"/>
        <w:spacing w:before="60"/>
        <w:jc w:val="center"/>
        <w:textAlignment w:val="baseline"/>
        <w:rPr>
          <w:rFonts w:ascii="Arial" w:eastAsia="Times New Roman" w:hAnsi="Arial"/>
          <w:b/>
          <w:lang w:eastAsia="ja-JP"/>
        </w:rPr>
      </w:pPr>
      <w:r w:rsidRPr="00C35105">
        <w:rPr>
          <w:rFonts w:ascii="Arial" w:eastAsia="宋体" w:hAnsi="Arial"/>
          <w:b/>
          <w:i/>
          <w:iCs/>
          <w:lang w:eastAsia="zh-CN"/>
        </w:rPr>
        <w:t>IAB-IP-Usage</w:t>
      </w:r>
      <w:r w:rsidRPr="00C35105">
        <w:rPr>
          <w:rFonts w:ascii="Arial" w:eastAsia="Times New Roman" w:hAnsi="Arial"/>
          <w:b/>
          <w:lang w:eastAsia="ja-JP"/>
        </w:rPr>
        <w:t xml:space="preserve"> information element</w:t>
      </w:r>
    </w:p>
    <w:p w14:paraId="08FB58B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ASN1START</w:t>
      </w:r>
    </w:p>
    <w:p w14:paraId="2D88341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TAG-IAB-IP-USAGE-START</w:t>
      </w:r>
    </w:p>
    <w:p w14:paraId="5D42F94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D61BEA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IAB-IP-Usage-r16 ::=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{f1-c, f1-U, non-F1, spare}</w:t>
      </w:r>
    </w:p>
    <w:p w14:paraId="59DB1C4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5D897F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TAG-IAB-IP-USAGE-STOP</w:t>
      </w:r>
    </w:p>
    <w:p w14:paraId="214A1C0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ASN1STOP</w:t>
      </w:r>
    </w:p>
    <w:p w14:paraId="3322B8E0" w14:textId="77777777" w:rsidR="00C35105" w:rsidRPr="00C35105" w:rsidRDefault="00C35105" w:rsidP="00C35105">
      <w:pPr>
        <w:overflowPunct w:val="0"/>
        <w:autoSpaceDE w:val="0"/>
        <w:autoSpaceDN w:val="0"/>
        <w:adjustRightInd w:val="0"/>
        <w:textAlignment w:val="baseline"/>
        <w:rPr>
          <w:rFonts w:eastAsia="Yu Mincho"/>
          <w:lang w:eastAsia="ja-JP"/>
        </w:rPr>
      </w:pPr>
    </w:p>
    <w:p w14:paraId="561B2BE9" w14:textId="77777777" w:rsidR="00C35105" w:rsidRPr="00C35105" w:rsidRDefault="00C35105" w:rsidP="00C35105">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304" w:name="_Toc46439884"/>
      <w:bookmarkStart w:id="305" w:name="_Toc46444721"/>
      <w:bookmarkStart w:id="306" w:name="_Toc46487482"/>
      <w:r w:rsidRPr="00C35105">
        <w:rPr>
          <w:rFonts w:ascii="Arial" w:eastAsia="Times New Roman" w:hAnsi="Arial"/>
          <w:sz w:val="24"/>
          <w:lang w:eastAsia="ja-JP"/>
        </w:rPr>
        <w:t>–</w:t>
      </w:r>
      <w:r w:rsidRPr="00C35105">
        <w:rPr>
          <w:rFonts w:ascii="Arial" w:eastAsia="Times New Roman" w:hAnsi="Arial"/>
          <w:sz w:val="24"/>
          <w:lang w:eastAsia="ja-JP"/>
        </w:rPr>
        <w:tab/>
      </w:r>
      <w:r w:rsidRPr="00C35105">
        <w:rPr>
          <w:rFonts w:ascii="Arial" w:eastAsia="Times New Roman" w:hAnsi="Arial"/>
          <w:i/>
          <w:sz w:val="24"/>
          <w:lang w:eastAsia="ja-JP"/>
        </w:rPr>
        <w:t>LoggingDuration</w:t>
      </w:r>
      <w:bookmarkEnd w:id="304"/>
      <w:bookmarkEnd w:id="305"/>
      <w:bookmarkEnd w:id="306"/>
    </w:p>
    <w:p w14:paraId="6B706EDF" w14:textId="77777777" w:rsidR="00C35105" w:rsidRPr="00C35105" w:rsidRDefault="00C35105" w:rsidP="00C35105">
      <w:pPr>
        <w:keepNext/>
        <w:keepLines/>
        <w:overflowPunct w:val="0"/>
        <w:autoSpaceDE w:val="0"/>
        <w:autoSpaceDN w:val="0"/>
        <w:adjustRightInd w:val="0"/>
        <w:textAlignment w:val="baseline"/>
        <w:rPr>
          <w:rFonts w:eastAsia="Times New Roman"/>
          <w:iCs/>
          <w:lang w:eastAsia="ja-JP"/>
        </w:rPr>
      </w:pPr>
      <w:r w:rsidRPr="00C35105">
        <w:rPr>
          <w:rFonts w:eastAsia="Times New Roman"/>
          <w:lang w:eastAsia="ja-JP"/>
        </w:rPr>
        <w:t xml:space="preserve">The </w:t>
      </w:r>
      <w:r w:rsidRPr="00C35105">
        <w:rPr>
          <w:rFonts w:eastAsia="Times New Roman"/>
          <w:i/>
          <w:lang w:eastAsia="ja-JP"/>
        </w:rPr>
        <w:t>LoggingDuration</w:t>
      </w:r>
      <w:r w:rsidRPr="00C35105">
        <w:rPr>
          <w:rFonts w:eastAsia="Times New Roman"/>
          <w:lang w:eastAsia="ja-JP"/>
        </w:rPr>
        <w:t xml:space="preserve"> indicates the duration for which UE is requested to perform measurement logging</w:t>
      </w:r>
      <w:r w:rsidRPr="00C35105">
        <w:rPr>
          <w:rFonts w:eastAsia="Times New Roman"/>
          <w:iCs/>
          <w:lang w:eastAsia="ja-JP"/>
        </w:rPr>
        <w:t>.</w:t>
      </w:r>
      <w:r w:rsidRPr="00C35105">
        <w:rPr>
          <w:rFonts w:eastAsia="Times New Roman"/>
          <w:lang w:eastAsia="ja-JP"/>
        </w:rPr>
        <w:t xml:space="preserve"> </w:t>
      </w:r>
      <w:r w:rsidRPr="00C35105">
        <w:rPr>
          <w:rFonts w:eastAsia="Times New Roman"/>
          <w:iCs/>
          <w:lang w:eastAsia="ja-JP"/>
        </w:rPr>
        <w:t>Value min10 corresponds to 10 minutes, value min20 corresponds to 20 minutes and so on.</w:t>
      </w:r>
    </w:p>
    <w:p w14:paraId="535A4A0F" w14:textId="77777777" w:rsidR="00C35105" w:rsidRPr="00C35105" w:rsidRDefault="00C35105" w:rsidP="00C35105">
      <w:pPr>
        <w:keepNext/>
        <w:keepLines/>
        <w:overflowPunct w:val="0"/>
        <w:autoSpaceDE w:val="0"/>
        <w:autoSpaceDN w:val="0"/>
        <w:adjustRightInd w:val="0"/>
        <w:spacing w:before="60"/>
        <w:jc w:val="center"/>
        <w:textAlignment w:val="baseline"/>
        <w:rPr>
          <w:rFonts w:ascii="Arial" w:eastAsia="Times New Roman" w:hAnsi="Arial"/>
          <w:b/>
          <w:lang w:eastAsia="ja-JP"/>
        </w:rPr>
      </w:pPr>
      <w:r w:rsidRPr="00C35105">
        <w:rPr>
          <w:rFonts w:ascii="Arial" w:eastAsia="Times New Roman" w:hAnsi="Arial"/>
          <w:b/>
          <w:bCs/>
          <w:i/>
          <w:iCs/>
          <w:lang w:eastAsia="ja-JP"/>
        </w:rPr>
        <w:t xml:space="preserve">LoggingDuration </w:t>
      </w:r>
      <w:r w:rsidRPr="00C35105">
        <w:rPr>
          <w:rFonts w:ascii="Arial" w:eastAsia="Times New Roman" w:hAnsi="Arial"/>
          <w:b/>
          <w:lang w:eastAsia="ja-JP"/>
        </w:rPr>
        <w:t>information element</w:t>
      </w:r>
    </w:p>
    <w:p w14:paraId="49D814C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ASN1START</w:t>
      </w:r>
    </w:p>
    <w:p w14:paraId="01A16B9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lastRenderedPageBreak/>
        <w:t>-- TAG-LOGGINGDURATION-START</w:t>
      </w:r>
    </w:p>
    <w:p w14:paraId="28A91EC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B0F78F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LoggingDuration-r16 ::=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w:t>
      </w:r>
    </w:p>
    <w:p w14:paraId="1BA1511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min10, min20, min40, min60, min90, min120, spare2, spare1}</w:t>
      </w:r>
    </w:p>
    <w:p w14:paraId="16B008F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A54B50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TAG-LOGGINGDURATION-STOP</w:t>
      </w:r>
    </w:p>
    <w:p w14:paraId="1EB1004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ASN1STOP</w:t>
      </w:r>
    </w:p>
    <w:p w14:paraId="07650CC0" w14:textId="77777777" w:rsidR="00C35105" w:rsidRPr="00C35105" w:rsidRDefault="00C35105" w:rsidP="00C35105">
      <w:pPr>
        <w:overflowPunct w:val="0"/>
        <w:autoSpaceDE w:val="0"/>
        <w:autoSpaceDN w:val="0"/>
        <w:adjustRightInd w:val="0"/>
        <w:textAlignment w:val="baseline"/>
        <w:rPr>
          <w:rFonts w:eastAsia="Times New Roman"/>
          <w:iCs/>
          <w:lang w:eastAsia="ja-JP"/>
        </w:rPr>
      </w:pPr>
    </w:p>
    <w:p w14:paraId="4AA6CA83" w14:textId="77777777" w:rsidR="00C35105" w:rsidRPr="00C35105" w:rsidRDefault="00C35105" w:rsidP="00C35105">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307" w:name="_Toc46439885"/>
      <w:bookmarkStart w:id="308" w:name="_Toc46444722"/>
      <w:bookmarkStart w:id="309" w:name="_Toc46487483"/>
      <w:r w:rsidRPr="00C35105">
        <w:rPr>
          <w:rFonts w:ascii="Arial" w:eastAsia="Times New Roman" w:hAnsi="Arial"/>
          <w:sz w:val="24"/>
          <w:lang w:eastAsia="ja-JP"/>
        </w:rPr>
        <w:t>–</w:t>
      </w:r>
      <w:r w:rsidRPr="00C35105">
        <w:rPr>
          <w:rFonts w:ascii="Arial" w:eastAsia="Times New Roman" w:hAnsi="Arial"/>
          <w:sz w:val="24"/>
          <w:lang w:eastAsia="ja-JP"/>
        </w:rPr>
        <w:tab/>
      </w:r>
      <w:r w:rsidRPr="00C35105">
        <w:rPr>
          <w:rFonts w:ascii="Arial" w:eastAsia="Times New Roman" w:hAnsi="Arial"/>
          <w:i/>
          <w:sz w:val="24"/>
          <w:lang w:eastAsia="ja-JP"/>
        </w:rPr>
        <w:t>LoggingInterval</w:t>
      </w:r>
      <w:bookmarkEnd w:id="307"/>
      <w:bookmarkEnd w:id="308"/>
      <w:bookmarkEnd w:id="309"/>
    </w:p>
    <w:p w14:paraId="7BB3D63C" w14:textId="77777777" w:rsidR="00C35105" w:rsidRPr="00C35105" w:rsidRDefault="00C35105" w:rsidP="00C35105">
      <w:pPr>
        <w:keepNext/>
        <w:keepLines/>
        <w:overflowPunct w:val="0"/>
        <w:autoSpaceDE w:val="0"/>
        <w:autoSpaceDN w:val="0"/>
        <w:adjustRightInd w:val="0"/>
        <w:textAlignment w:val="baseline"/>
        <w:rPr>
          <w:rFonts w:eastAsia="Times New Roman"/>
          <w:iCs/>
          <w:lang w:eastAsia="ja-JP"/>
        </w:rPr>
      </w:pPr>
      <w:r w:rsidRPr="00C35105">
        <w:rPr>
          <w:rFonts w:eastAsia="Times New Roman"/>
          <w:lang w:eastAsia="ja-JP"/>
        </w:rPr>
        <w:t xml:space="preserve">The </w:t>
      </w:r>
      <w:r w:rsidRPr="00C35105">
        <w:rPr>
          <w:rFonts w:eastAsia="Times New Roman"/>
          <w:i/>
          <w:lang w:eastAsia="ja-JP"/>
        </w:rPr>
        <w:t>LoggingInterval</w:t>
      </w:r>
      <w:r w:rsidRPr="00C35105">
        <w:rPr>
          <w:rFonts w:eastAsia="Times New Roman"/>
          <w:lang w:eastAsia="ja-JP"/>
        </w:rPr>
        <w:t xml:space="preserve"> indicates the periodicity for logging measurement results</w:t>
      </w:r>
      <w:r w:rsidRPr="00C35105">
        <w:rPr>
          <w:rFonts w:eastAsia="Times New Roman"/>
          <w:iCs/>
          <w:lang w:eastAsia="ja-JP"/>
        </w:rPr>
        <w:t>.</w:t>
      </w:r>
      <w:r w:rsidRPr="00C35105">
        <w:rPr>
          <w:rFonts w:eastAsia="Times New Roman"/>
          <w:lang w:eastAsia="ja-JP"/>
        </w:rPr>
        <w:t xml:space="preserve"> </w:t>
      </w:r>
      <w:r w:rsidRPr="00C35105">
        <w:rPr>
          <w:rFonts w:eastAsia="Times New Roman"/>
          <w:iCs/>
          <w:lang w:eastAsia="ja-JP"/>
        </w:rPr>
        <w:t xml:space="preserve">Value ms1280 corresponds to 1.28s, value ms2560 corresponds to 2.56s and so on. Value infinity means it is equal to the configured value of the </w:t>
      </w:r>
      <w:r w:rsidRPr="00C35105">
        <w:rPr>
          <w:rFonts w:eastAsia="Times New Roman"/>
          <w:i/>
          <w:lang w:eastAsia="ja-JP"/>
        </w:rPr>
        <w:t>LoggingDuration</w:t>
      </w:r>
      <w:r w:rsidRPr="00C35105">
        <w:rPr>
          <w:rFonts w:eastAsia="Times New Roman"/>
          <w:iCs/>
          <w:lang w:eastAsia="ja-JP"/>
        </w:rPr>
        <w:t xml:space="preserve"> IE.</w:t>
      </w:r>
    </w:p>
    <w:p w14:paraId="3D2EA30C" w14:textId="77777777" w:rsidR="00C35105" w:rsidRPr="00C35105" w:rsidRDefault="00C35105" w:rsidP="00C35105">
      <w:pPr>
        <w:keepNext/>
        <w:keepLines/>
        <w:overflowPunct w:val="0"/>
        <w:autoSpaceDE w:val="0"/>
        <w:autoSpaceDN w:val="0"/>
        <w:adjustRightInd w:val="0"/>
        <w:spacing w:before="60"/>
        <w:jc w:val="center"/>
        <w:textAlignment w:val="baseline"/>
        <w:rPr>
          <w:rFonts w:ascii="Arial" w:eastAsia="Times New Roman" w:hAnsi="Arial"/>
          <w:b/>
          <w:lang w:eastAsia="ja-JP"/>
        </w:rPr>
      </w:pPr>
      <w:r w:rsidRPr="00C35105">
        <w:rPr>
          <w:rFonts w:ascii="Arial" w:eastAsia="Times New Roman" w:hAnsi="Arial"/>
          <w:b/>
          <w:bCs/>
          <w:i/>
          <w:iCs/>
          <w:lang w:eastAsia="ja-JP"/>
        </w:rPr>
        <w:t xml:space="preserve">LoggingInterval </w:t>
      </w:r>
      <w:r w:rsidRPr="00C35105">
        <w:rPr>
          <w:rFonts w:ascii="Arial" w:eastAsia="Times New Roman" w:hAnsi="Arial"/>
          <w:b/>
          <w:lang w:eastAsia="ja-JP"/>
        </w:rPr>
        <w:t>information element</w:t>
      </w:r>
    </w:p>
    <w:p w14:paraId="4131E8E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ASN1START</w:t>
      </w:r>
    </w:p>
    <w:p w14:paraId="32C02B0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TAG-LOGGINGINTERVAL-START</w:t>
      </w:r>
    </w:p>
    <w:p w14:paraId="113F67D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880453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LoggingInterval-r16 ::=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w:t>
      </w:r>
    </w:p>
    <w:p w14:paraId="7BECA7E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ms320, ms640, ms1280, ms2560, ms5120, ms10240, ms20480,</w:t>
      </w:r>
    </w:p>
    <w:p w14:paraId="40F1F6A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ms30720, ms40960, ms61440 , infinity}</w:t>
      </w:r>
    </w:p>
    <w:p w14:paraId="1D8F2A7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85D2F5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TAG-LOGGINGINTERVAL-STOP</w:t>
      </w:r>
    </w:p>
    <w:p w14:paraId="49EDC5B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ASN1STOP</w:t>
      </w:r>
    </w:p>
    <w:p w14:paraId="41C7D926" w14:textId="77777777" w:rsidR="00C35105" w:rsidRPr="00C35105" w:rsidRDefault="00C35105" w:rsidP="00C35105">
      <w:pPr>
        <w:overflowPunct w:val="0"/>
        <w:autoSpaceDE w:val="0"/>
        <w:autoSpaceDN w:val="0"/>
        <w:adjustRightInd w:val="0"/>
        <w:textAlignment w:val="baseline"/>
        <w:rPr>
          <w:rFonts w:eastAsia="Yu Mincho"/>
          <w:lang w:eastAsia="ja-JP"/>
        </w:rPr>
      </w:pPr>
    </w:p>
    <w:p w14:paraId="2AE25974" w14:textId="77777777" w:rsidR="00C35105" w:rsidRPr="00C35105" w:rsidRDefault="00C35105" w:rsidP="00C35105">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310" w:name="_Toc46439886"/>
      <w:bookmarkStart w:id="311" w:name="_Toc46444723"/>
      <w:bookmarkStart w:id="312" w:name="_Toc46487484"/>
      <w:r w:rsidRPr="00C35105">
        <w:rPr>
          <w:rFonts w:ascii="Arial" w:eastAsia="Times New Roman" w:hAnsi="Arial"/>
          <w:sz w:val="24"/>
          <w:lang w:eastAsia="ja-JP"/>
        </w:rPr>
        <w:t>–</w:t>
      </w:r>
      <w:r w:rsidRPr="00C35105">
        <w:rPr>
          <w:rFonts w:ascii="Arial" w:eastAsia="Times New Roman" w:hAnsi="Arial"/>
          <w:sz w:val="24"/>
          <w:lang w:eastAsia="ja-JP"/>
        </w:rPr>
        <w:tab/>
      </w:r>
      <w:r w:rsidRPr="00C35105">
        <w:rPr>
          <w:rFonts w:ascii="Arial" w:eastAsia="Times New Roman" w:hAnsi="Arial"/>
          <w:i/>
          <w:sz w:val="24"/>
          <w:lang w:eastAsia="ja-JP"/>
        </w:rPr>
        <w:t>LogMeasResultListBT</w:t>
      </w:r>
      <w:bookmarkEnd w:id="310"/>
      <w:bookmarkEnd w:id="311"/>
      <w:bookmarkEnd w:id="312"/>
    </w:p>
    <w:p w14:paraId="488E7807" w14:textId="77777777" w:rsidR="00C35105" w:rsidRPr="00C35105" w:rsidRDefault="00C35105" w:rsidP="00C35105">
      <w:pPr>
        <w:overflowPunct w:val="0"/>
        <w:autoSpaceDE w:val="0"/>
        <w:autoSpaceDN w:val="0"/>
        <w:adjustRightInd w:val="0"/>
        <w:textAlignment w:val="baseline"/>
        <w:rPr>
          <w:rFonts w:eastAsia="Times New Roman"/>
          <w:lang w:eastAsia="ja-JP"/>
        </w:rPr>
      </w:pPr>
      <w:r w:rsidRPr="00C35105">
        <w:rPr>
          <w:rFonts w:eastAsia="Times New Roman"/>
          <w:lang w:eastAsia="ja-JP"/>
        </w:rPr>
        <w:t xml:space="preserve">The IE </w:t>
      </w:r>
      <w:r w:rsidRPr="00C35105">
        <w:rPr>
          <w:rFonts w:eastAsia="Times New Roman"/>
          <w:i/>
          <w:lang w:eastAsia="zh-CN"/>
        </w:rPr>
        <w:t>LogMeasResultListBT</w:t>
      </w:r>
      <w:r w:rsidRPr="00C35105">
        <w:rPr>
          <w:rFonts w:eastAsia="Times New Roman"/>
          <w:iCs/>
          <w:lang w:eastAsia="ja-JP"/>
        </w:rPr>
        <w:t xml:space="preserve"> covers </w:t>
      </w:r>
      <w:r w:rsidRPr="00C35105">
        <w:rPr>
          <w:rFonts w:eastAsia="Times New Roman"/>
          <w:lang w:eastAsia="ja-JP"/>
        </w:rPr>
        <w:t>measured results for</w:t>
      </w:r>
      <w:r w:rsidRPr="00C35105">
        <w:rPr>
          <w:rFonts w:eastAsia="Times New Roman"/>
          <w:lang w:eastAsia="zh-CN"/>
        </w:rPr>
        <w:t xml:space="preserve"> Bluetooth</w:t>
      </w:r>
      <w:r w:rsidRPr="00C35105">
        <w:rPr>
          <w:rFonts w:eastAsia="Times New Roman"/>
          <w:lang w:eastAsia="ja-JP"/>
        </w:rPr>
        <w:t>.</w:t>
      </w:r>
    </w:p>
    <w:p w14:paraId="1C9F89EC" w14:textId="77777777" w:rsidR="00C35105" w:rsidRPr="00C35105" w:rsidRDefault="00C35105" w:rsidP="00C35105">
      <w:pPr>
        <w:keepNext/>
        <w:keepLines/>
        <w:overflowPunct w:val="0"/>
        <w:autoSpaceDE w:val="0"/>
        <w:autoSpaceDN w:val="0"/>
        <w:adjustRightInd w:val="0"/>
        <w:spacing w:before="60"/>
        <w:jc w:val="center"/>
        <w:textAlignment w:val="baseline"/>
        <w:rPr>
          <w:rFonts w:ascii="Arial" w:eastAsia="Times New Roman" w:hAnsi="Arial"/>
          <w:b/>
          <w:lang w:eastAsia="ja-JP"/>
        </w:rPr>
      </w:pPr>
      <w:r w:rsidRPr="00C35105">
        <w:rPr>
          <w:rFonts w:ascii="Arial" w:eastAsia="Times New Roman" w:hAnsi="Arial"/>
          <w:b/>
          <w:i/>
          <w:lang w:eastAsia="ja-JP"/>
        </w:rPr>
        <w:t>LogMeasResultListBT</w:t>
      </w:r>
      <w:r w:rsidRPr="00C35105">
        <w:rPr>
          <w:rFonts w:ascii="Arial" w:eastAsia="Times New Roman" w:hAnsi="Arial"/>
          <w:b/>
          <w:bCs/>
          <w:i/>
          <w:iCs/>
          <w:lang w:eastAsia="ja-JP"/>
        </w:rPr>
        <w:t xml:space="preserve"> </w:t>
      </w:r>
      <w:r w:rsidRPr="00C35105">
        <w:rPr>
          <w:rFonts w:ascii="Arial" w:eastAsia="Times New Roman" w:hAnsi="Arial"/>
          <w:b/>
          <w:lang w:eastAsia="ja-JP"/>
        </w:rPr>
        <w:t>information element</w:t>
      </w:r>
    </w:p>
    <w:p w14:paraId="2F7AF35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ASN1START</w:t>
      </w:r>
    </w:p>
    <w:p w14:paraId="1AD6D4F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TAG-LOGMEASRESULTLISTBT-START</w:t>
      </w:r>
    </w:p>
    <w:p w14:paraId="3EB582B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465798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Malgun Gothic" w:hAnsi="Courier New"/>
          <w:noProof/>
          <w:sz w:val="16"/>
          <w:lang w:eastAsia="en-GB"/>
        </w:rPr>
        <w:t xml:space="preserve">LogMeasResultListBT-r16 ::= </w:t>
      </w:r>
      <w:r w:rsidRPr="00C35105">
        <w:rPr>
          <w:rFonts w:ascii="Courier New" w:eastAsia="Times New Roman" w:hAnsi="Courier New"/>
          <w:noProof/>
          <w:color w:val="993366"/>
          <w:sz w:val="16"/>
          <w:lang w:eastAsia="en-GB"/>
        </w:rPr>
        <w:t>SEQUENCE</w:t>
      </w:r>
      <w:r w:rsidRPr="00C35105">
        <w:rPr>
          <w:rFonts w:ascii="Courier New" w:eastAsia="Malgun Gothic"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Malgun Gothic" w:hAnsi="Courier New"/>
          <w:noProof/>
          <w:sz w:val="16"/>
          <w:lang w:eastAsia="en-GB"/>
        </w:rPr>
        <w:t xml:space="preserve"> (1..maxBT-IdReport-r16))</w:t>
      </w:r>
      <w:r w:rsidRPr="00C35105">
        <w:rPr>
          <w:rFonts w:ascii="Courier New" w:eastAsia="Malgun Gothic" w:hAnsi="Courier New"/>
          <w:noProof/>
          <w:color w:val="993366"/>
          <w:sz w:val="16"/>
          <w:lang w:eastAsia="en-GB"/>
        </w:rPr>
        <w:t xml:space="preserve"> OF</w:t>
      </w:r>
      <w:r w:rsidRPr="00C35105">
        <w:rPr>
          <w:rFonts w:ascii="Courier New" w:eastAsia="Malgun Gothic" w:hAnsi="Courier New"/>
          <w:noProof/>
          <w:sz w:val="16"/>
          <w:lang w:eastAsia="en-GB"/>
        </w:rPr>
        <w:t xml:space="preserve"> LogMeasResultBT-r16</w:t>
      </w:r>
    </w:p>
    <w:p w14:paraId="53F42D5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97B979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algun Gothic" w:hAnsi="Courier New"/>
          <w:noProof/>
          <w:sz w:val="16"/>
          <w:lang w:eastAsia="en-GB"/>
        </w:rPr>
      </w:pPr>
      <w:r w:rsidRPr="00C35105">
        <w:rPr>
          <w:rFonts w:ascii="Courier New" w:eastAsia="Malgun Gothic" w:hAnsi="Courier New"/>
          <w:noProof/>
          <w:sz w:val="16"/>
          <w:lang w:eastAsia="en-GB"/>
        </w:rPr>
        <w:t xml:space="preserve">LogMeasResultBT-r16 ::= </w:t>
      </w:r>
      <w:r w:rsidRPr="00C35105">
        <w:rPr>
          <w:rFonts w:ascii="Courier New" w:eastAsia="Malgun Gothic" w:hAnsi="Courier New"/>
          <w:noProof/>
          <w:color w:val="993366"/>
          <w:sz w:val="16"/>
          <w:lang w:eastAsia="en-GB"/>
        </w:rPr>
        <w:t>SEQUENCE</w:t>
      </w:r>
      <w:r w:rsidRPr="00C35105">
        <w:rPr>
          <w:rFonts w:ascii="Courier New" w:eastAsia="Malgun Gothic" w:hAnsi="Courier New"/>
          <w:noProof/>
          <w:sz w:val="16"/>
          <w:lang w:eastAsia="en-GB"/>
        </w:rPr>
        <w:t xml:space="preserve"> {</w:t>
      </w:r>
    </w:p>
    <w:p w14:paraId="7573CF9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algun Gothic" w:hAnsi="Courier New"/>
          <w:noProof/>
          <w:sz w:val="16"/>
          <w:lang w:eastAsia="en-GB"/>
        </w:rPr>
      </w:pPr>
      <w:r w:rsidRPr="00C35105">
        <w:rPr>
          <w:rFonts w:ascii="Courier New" w:eastAsia="Times New Roman" w:hAnsi="Courier New"/>
          <w:noProof/>
          <w:sz w:val="16"/>
          <w:lang w:eastAsia="en-GB"/>
        </w:rPr>
        <w:t xml:space="preserve">    </w:t>
      </w:r>
      <w:r w:rsidRPr="00C35105">
        <w:rPr>
          <w:rFonts w:ascii="Courier New" w:eastAsia="Malgun Gothic" w:hAnsi="Courier New"/>
          <w:noProof/>
          <w:sz w:val="16"/>
          <w:lang w:eastAsia="en-GB"/>
        </w:rPr>
        <w:t>bt-Addr-r16</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BIT</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STRING</w:t>
      </w:r>
      <w:r w:rsidRPr="00C35105">
        <w:rPr>
          <w:rFonts w:ascii="Courier New" w:eastAsia="Malgun Gothic"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Malgun Gothic" w:hAnsi="Courier New"/>
          <w:noProof/>
          <w:sz w:val="16"/>
          <w:lang w:eastAsia="en-GB"/>
        </w:rPr>
        <w:t xml:space="preserve"> (48)),</w:t>
      </w:r>
    </w:p>
    <w:p w14:paraId="76F02CE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algun Gothic" w:hAnsi="Courier New"/>
          <w:noProof/>
          <w:sz w:val="16"/>
          <w:lang w:eastAsia="en-GB"/>
        </w:rPr>
      </w:pPr>
      <w:r w:rsidRPr="00C35105">
        <w:rPr>
          <w:rFonts w:ascii="Courier New" w:eastAsia="Times New Roman" w:hAnsi="Courier New"/>
          <w:noProof/>
          <w:sz w:val="16"/>
          <w:lang w:eastAsia="en-GB"/>
        </w:rPr>
        <w:t xml:space="preserve">    </w:t>
      </w:r>
      <w:r w:rsidRPr="00C35105">
        <w:rPr>
          <w:rFonts w:ascii="Courier New" w:eastAsia="Malgun Gothic" w:hAnsi="Courier New"/>
          <w:noProof/>
          <w:sz w:val="16"/>
          <w:lang w:eastAsia="en-GB"/>
        </w:rPr>
        <w:t>rssi-BT-r16</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w:t>
      </w:r>
      <w:r w:rsidRPr="00C35105">
        <w:rPr>
          <w:rFonts w:ascii="Courier New" w:eastAsia="Malgun Gothic" w:hAnsi="Courier New"/>
          <w:noProof/>
          <w:sz w:val="16"/>
          <w:lang w:eastAsia="en-GB"/>
        </w:rPr>
        <w:t>(-128..127)</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OPTIONAL</w:t>
      </w:r>
      <w:r w:rsidRPr="00C35105">
        <w:rPr>
          <w:rFonts w:ascii="Courier New" w:eastAsia="Malgun Gothic" w:hAnsi="Courier New"/>
          <w:noProof/>
          <w:sz w:val="16"/>
          <w:lang w:eastAsia="en-GB"/>
        </w:rPr>
        <w:t>,</w:t>
      </w:r>
    </w:p>
    <w:p w14:paraId="76F83BD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algun Gothic" w:hAnsi="Courier New"/>
          <w:noProof/>
          <w:sz w:val="16"/>
          <w:lang w:eastAsia="en-GB"/>
        </w:rPr>
      </w:pPr>
      <w:r w:rsidRPr="00C35105">
        <w:rPr>
          <w:rFonts w:ascii="Courier New" w:eastAsia="Times New Roman" w:hAnsi="Courier New"/>
          <w:noProof/>
          <w:sz w:val="16"/>
          <w:lang w:eastAsia="en-GB"/>
        </w:rPr>
        <w:t xml:space="preserve">    </w:t>
      </w:r>
      <w:r w:rsidRPr="00C35105">
        <w:rPr>
          <w:rFonts w:ascii="Courier New" w:eastAsia="Malgun Gothic" w:hAnsi="Courier New"/>
          <w:noProof/>
          <w:sz w:val="16"/>
          <w:lang w:eastAsia="en-GB"/>
        </w:rPr>
        <w:t>...</w:t>
      </w:r>
    </w:p>
    <w:p w14:paraId="2C1B91E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Malgun Gothic" w:hAnsi="Courier New"/>
          <w:noProof/>
          <w:sz w:val="16"/>
          <w:lang w:eastAsia="en-GB"/>
        </w:rPr>
        <w:t>}</w:t>
      </w:r>
    </w:p>
    <w:p w14:paraId="38B9F23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08DD58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TAG-LOGMEASRESULTLISTBT-STOP</w:t>
      </w:r>
    </w:p>
    <w:p w14:paraId="6C45D36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ASN1STOP</w:t>
      </w:r>
    </w:p>
    <w:p w14:paraId="4DCB8F60" w14:textId="77777777" w:rsidR="00C35105" w:rsidRPr="00C35105" w:rsidRDefault="00C35105" w:rsidP="00C35105">
      <w:pPr>
        <w:overflowPunct w:val="0"/>
        <w:autoSpaceDE w:val="0"/>
        <w:autoSpaceDN w:val="0"/>
        <w:adjustRightInd w:val="0"/>
        <w:textAlignment w:val="baseline"/>
        <w:rPr>
          <w:rFonts w:eastAsia="Times New Roman"/>
          <w:iCs/>
          <w:lang w:eastAsia="ja-JP"/>
        </w:rPr>
      </w:pPr>
    </w:p>
    <w:tbl>
      <w:tblPr>
        <w:tblW w:w="1417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175"/>
      </w:tblGrid>
      <w:tr w:rsidR="00C35105" w:rsidRPr="00C35105" w14:paraId="0CF3D5D0" w14:textId="77777777" w:rsidTr="00C35105">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15482D05" w14:textId="77777777" w:rsidR="00C35105" w:rsidRPr="00C35105" w:rsidRDefault="00C35105" w:rsidP="00C35105">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C35105">
              <w:rPr>
                <w:rFonts w:ascii="Arial" w:eastAsia="Times New Roman" w:hAnsi="Arial"/>
                <w:b/>
                <w:i/>
                <w:sz w:val="18"/>
                <w:lang w:eastAsia="sv-SE"/>
              </w:rPr>
              <w:lastRenderedPageBreak/>
              <w:t>LogMeasResultListBT</w:t>
            </w:r>
            <w:r w:rsidRPr="00C35105">
              <w:rPr>
                <w:rFonts w:ascii="Arial" w:eastAsia="Times New Roman" w:hAnsi="Arial"/>
                <w:b/>
                <w:bCs/>
                <w:i/>
                <w:iCs/>
                <w:sz w:val="18"/>
                <w:lang w:eastAsia="sv-SE"/>
              </w:rPr>
              <w:t xml:space="preserve"> </w:t>
            </w:r>
            <w:r w:rsidRPr="00C35105">
              <w:rPr>
                <w:rFonts w:ascii="Arial" w:eastAsia="Times New Roman" w:hAnsi="Arial"/>
                <w:b/>
                <w:iCs/>
                <w:sz w:val="18"/>
                <w:lang w:eastAsia="en-GB"/>
              </w:rPr>
              <w:t>field descriptions</w:t>
            </w:r>
          </w:p>
        </w:tc>
      </w:tr>
      <w:tr w:rsidR="00C35105" w:rsidRPr="00C35105" w14:paraId="17379AD2" w14:textId="77777777" w:rsidTr="00C35105">
        <w:trPr>
          <w:cantSplit/>
          <w:trHeight w:val="105"/>
        </w:trPr>
        <w:tc>
          <w:tcPr>
            <w:tcW w:w="14175" w:type="dxa"/>
            <w:tcBorders>
              <w:top w:val="single" w:sz="4" w:space="0" w:color="808080"/>
              <w:left w:val="single" w:sz="4" w:space="0" w:color="808080"/>
              <w:bottom w:val="single" w:sz="4" w:space="0" w:color="808080"/>
              <w:right w:val="single" w:sz="4" w:space="0" w:color="808080"/>
            </w:tcBorders>
            <w:hideMark/>
          </w:tcPr>
          <w:p w14:paraId="015E3A7F"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i/>
                <w:sz w:val="18"/>
                <w:lang w:eastAsia="sv-SE"/>
              </w:rPr>
            </w:pPr>
            <w:r w:rsidRPr="00C35105">
              <w:rPr>
                <w:rFonts w:ascii="Arial" w:eastAsia="Times New Roman" w:hAnsi="Arial"/>
                <w:b/>
                <w:i/>
                <w:sz w:val="18"/>
                <w:lang w:eastAsia="sv-SE"/>
              </w:rPr>
              <w:t>bt-Addr</w:t>
            </w:r>
          </w:p>
          <w:p w14:paraId="16F6DAE1"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sv-SE"/>
              </w:rPr>
            </w:pPr>
            <w:r w:rsidRPr="00C35105">
              <w:rPr>
                <w:rFonts w:ascii="Arial" w:eastAsia="Times New Roman" w:hAnsi="Arial"/>
                <w:sz w:val="18"/>
                <w:lang w:eastAsia="sv-SE"/>
              </w:rPr>
              <w:t xml:space="preserve">This field indicates the Bluetooth public address of the Bluetooth beacon </w:t>
            </w:r>
            <w:r w:rsidRPr="00C35105">
              <w:rPr>
                <w:rFonts w:ascii="Arial" w:eastAsia="Times New Roman" w:hAnsi="Arial"/>
                <w:sz w:val="18"/>
                <w:lang w:eastAsia="ko-KR"/>
              </w:rPr>
              <w:t>as defined in TS 37.355 [49]</w:t>
            </w:r>
            <w:r w:rsidRPr="00C35105">
              <w:rPr>
                <w:rFonts w:ascii="Arial" w:eastAsia="Times New Roman" w:hAnsi="Arial"/>
                <w:sz w:val="18"/>
                <w:lang w:eastAsia="sv-SE"/>
              </w:rPr>
              <w:t>.</w:t>
            </w:r>
          </w:p>
        </w:tc>
      </w:tr>
      <w:tr w:rsidR="00C35105" w:rsidRPr="00C35105" w14:paraId="1B19BD71" w14:textId="77777777" w:rsidTr="00C35105">
        <w:trPr>
          <w:cantSplit/>
          <w:trHeight w:val="105"/>
        </w:trPr>
        <w:tc>
          <w:tcPr>
            <w:tcW w:w="14175" w:type="dxa"/>
            <w:tcBorders>
              <w:top w:val="single" w:sz="4" w:space="0" w:color="808080"/>
              <w:left w:val="single" w:sz="4" w:space="0" w:color="808080"/>
              <w:bottom w:val="single" w:sz="4" w:space="0" w:color="808080"/>
              <w:right w:val="single" w:sz="4" w:space="0" w:color="808080"/>
            </w:tcBorders>
            <w:hideMark/>
          </w:tcPr>
          <w:p w14:paraId="4B3B284B"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sz w:val="18"/>
                <w:lang w:eastAsia="sv-SE"/>
              </w:rPr>
            </w:pPr>
            <w:r w:rsidRPr="00C35105">
              <w:rPr>
                <w:rFonts w:ascii="Arial" w:eastAsia="Times New Roman" w:hAnsi="Arial"/>
                <w:b/>
                <w:i/>
                <w:sz w:val="18"/>
                <w:lang w:eastAsia="sv-SE"/>
              </w:rPr>
              <w:t>rssi-BT</w:t>
            </w:r>
          </w:p>
          <w:p w14:paraId="378597B5"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sv-SE"/>
              </w:rPr>
            </w:pPr>
            <w:r w:rsidRPr="00C35105">
              <w:rPr>
                <w:rFonts w:ascii="Arial" w:eastAsia="Times New Roman" w:hAnsi="Arial"/>
                <w:sz w:val="18"/>
                <w:lang w:eastAsia="sv-SE"/>
              </w:rPr>
              <w:t>This field provides the beacon received signal strength indicator (RSSI) in dBm as defined in TS 37.355 [49].</w:t>
            </w:r>
          </w:p>
        </w:tc>
      </w:tr>
    </w:tbl>
    <w:p w14:paraId="458564DA" w14:textId="77777777" w:rsidR="00C35105" w:rsidRPr="00C35105" w:rsidRDefault="00C35105" w:rsidP="00C35105">
      <w:pPr>
        <w:overflowPunct w:val="0"/>
        <w:autoSpaceDE w:val="0"/>
        <w:autoSpaceDN w:val="0"/>
        <w:adjustRightInd w:val="0"/>
        <w:textAlignment w:val="baseline"/>
        <w:rPr>
          <w:rFonts w:eastAsia="Times New Roman"/>
          <w:lang w:eastAsia="zh-CN"/>
        </w:rPr>
      </w:pPr>
    </w:p>
    <w:p w14:paraId="297AE001" w14:textId="77777777" w:rsidR="00C35105" w:rsidRPr="00C35105" w:rsidRDefault="00C35105" w:rsidP="00C35105">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313" w:name="_Toc46439887"/>
      <w:bookmarkStart w:id="314" w:name="_Toc46444724"/>
      <w:bookmarkStart w:id="315" w:name="_Toc46487485"/>
      <w:r w:rsidRPr="00C35105">
        <w:rPr>
          <w:rFonts w:ascii="Arial" w:eastAsia="Times New Roman" w:hAnsi="Arial"/>
          <w:sz w:val="24"/>
          <w:lang w:eastAsia="ja-JP"/>
        </w:rPr>
        <w:t>–</w:t>
      </w:r>
      <w:r w:rsidRPr="00C35105">
        <w:rPr>
          <w:rFonts w:ascii="Arial" w:eastAsia="Times New Roman" w:hAnsi="Arial"/>
          <w:sz w:val="24"/>
          <w:lang w:eastAsia="ja-JP"/>
        </w:rPr>
        <w:tab/>
      </w:r>
      <w:r w:rsidRPr="00C35105">
        <w:rPr>
          <w:rFonts w:ascii="Arial" w:eastAsia="Times New Roman" w:hAnsi="Arial"/>
          <w:i/>
          <w:sz w:val="24"/>
          <w:lang w:eastAsia="ja-JP"/>
        </w:rPr>
        <w:t>LogMeasResultListWLAN</w:t>
      </w:r>
      <w:bookmarkEnd w:id="313"/>
      <w:bookmarkEnd w:id="314"/>
      <w:bookmarkEnd w:id="315"/>
    </w:p>
    <w:p w14:paraId="69F053E9" w14:textId="77777777" w:rsidR="00C35105" w:rsidRPr="00C35105" w:rsidRDefault="00C35105" w:rsidP="00C35105">
      <w:pPr>
        <w:overflowPunct w:val="0"/>
        <w:autoSpaceDE w:val="0"/>
        <w:autoSpaceDN w:val="0"/>
        <w:adjustRightInd w:val="0"/>
        <w:textAlignment w:val="baseline"/>
        <w:rPr>
          <w:rFonts w:eastAsia="Times New Roman"/>
          <w:lang w:eastAsia="ja-JP"/>
        </w:rPr>
      </w:pPr>
      <w:r w:rsidRPr="00C35105">
        <w:rPr>
          <w:rFonts w:eastAsia="Times New Roman"/>
          <w:lang w:eastAsia="ja-JP"/>
        </w:rPr>
        <w:t xml:space="preserve">The IE </w:t>
      </w:r>
      <w:r w:rsidRPr="00C35105">
        <w:rPr>
          <w:rFonts w:eastAsia="Times New Roman"/>
          <w:i/>
          <w:lang w:eastAsia="zh-CN"/>
        </w:rPr>
        <w:t>LogMeasResultListWLAN</w:t>
      </w:r>
      <w:r w:rsidRPr="00C35105">
        <w:rPr>
          <w:rFonts w:eastAsia="Times New Roman"/>
          <w:iCs/>
          <w:lang w:eastAsia="ja-JP"/>
        </w:rPr>
        <w:t xml:space="preserve"> covers </w:t>
      </w:r>
      <w:r w:rsidRPr="00C35105">
        <w:rPr>
          <w:rFonts w:eastAsia="Times New Roman"/>
          <w:lang w:eastAsia="ja-JP"/>
        </w:rPr>
        <w:t>measured results for</w:t>
      </w:r>
      <w:r w:rsidRPr="00C35105">
        <w:rPr>
          <w:rFonts w:eastAsia="Times New Roman"/>
          <w:lang w:eastAsia="zh-CN"/>
        </w:rPr>
        <w:t xml:space="preserve"> WLAN</w:t>
      </w:r>
      <w:r w:rsidRPr="00C35105">
        <w:rPr>
          <w:rFonts w:eastAsia="Times New Roman"/>
          <w:lang w:eastAsia="ja-JP"/>
        </w:rPr>
        <w:t>.</w:t>
      </w:r>
    </w:p>
    <w:p w14:paraId="43D011C6" w14:textId="77777777" w:rsidR="00C35105" w:rsidRPr="00C35105" w:rsidRDefault="00C35105" w:rsidP="00C35105">
      <w:pPr>
        <w:keepNext/>
        <w:keepLines/>
        <w:overflowPunct w:val="0"/>
        <w:autoSpaceDE w:val="0"/>
        <w:autoSpaceDN w:val="0"/>
        <w:adjustRightInd w:val="0"/>
        <w:spacing w:before="60"/>
        <w:jc w:val="center"/>
        <w:textAlignment w:val="baseline"/>
        <w:rPr>
          <w:rFonts w:ascii="Arial" w:eastAsia="Times New Roman" w:hAnsi="Arial"/>
          <w:b/>
          <w:lang w:eastAsia="ja-JP"/>
        </w:rPr>
      </w:pPr>
      <w:r w:rsidRPr="00C35105">
        <w:rPr>
          <w:rFonts w:ascii="Arial" w:eastAsia="Times New Roman" w:hAnsi="Arial"/>
          <w:b/>
          <w:i/>
          <w:lang w:eastAsia="ja-JP"/>
        </w:rPr>
        <w:t>LogMeasResultListWLAN</w:t>
      </w:r>
      <w:r w:rsidRPr="00C35105">
        <w:rPr>
          <w:rFonts w:ascii="Arial" w:eastAsia="Times New Roman" w:hAnsi="Arial"/>
          <w:b/>
          <w:bCs/>
          <w:i/>
          <w:iCs/>
          <w:lang w:eastAsia="ja-JP"/>
        </w:rPr>
        <w:t xml:space="preserve"> </w:t>
      </w:r>
      <w:r w:rsidRPr="00C35105">
        <w:rPr>
          <w:rFonts w:ascii="Arial" w:eastAsia="Times New Roman" w:hAnsi="Arial"/>
          <w:b/>
          <w:lang w:eastAsia="ja-JP"/>
        </w:rPr>
        <w:t>information element</w:t>
      </w:r>
    </w:p>
    <w:p w14:paraId="2046A3A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ASN1START</w:t>
      </w:r>
    </w:p>
    <w:p w14:paraId="51005B5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TAG-LOGMEASRESULTLISTWLAN-START</w:t>
      </w:r>
    </w:p>
    <w:p w14:paraId="15BDCCA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D60587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algun Gothic" w:hAnsi="Courier New"/>
          <w:noProof/>
          <w:sz w:val="16"/>
          <w:lang w:eastAsia="en-GB"/>
        </w:rPr>
      </w:pPr>
      <w:r w:rsidRPr="00C35105">
        <w:rPr>
          <w:rFonts w:ascii="Courier New" w:eastAsia="Malgun Gothic" w:hAnsi="Courier New"/>
          <w:noProof/>
          <w:sz w:val="16"/>
          <w:lang w:eastAsia="en-GB"/>
        </w:rPr>
        <w:t>LogMeasResultListWLAN-r16 ::=</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SEQUENCE</w:t>
      </w:r>
      <w:r w:rsidRPr="00C35105">
        <w:rPr>
          <w:rFonts w:ascii="Courier New" w:eastAsia="Malgun Gothic"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Malgun Gothic" w:hAnsi="Courier New"/>
          <w:noProof/>
          <w:sz w:val="16"/>
          <w:lang w:eastAsia="en-GB"/>
        </w:rPr>
        <w:t xml:space="preserve"> (1..maxWLAN-Id-Report-r16))</w:t>
      </w:r>
      <w:r w:rsidRPr="00C35105">
        <w:rPr>
          <w:rFonts w:ascii="Courier New" w:eastAsia="Malgun Gothic" w:hAnsi="Courier New"/>
          <w:noProof/>
          <w:color w:val="993366"/>
          <w:sz w:val="16"/>
          <w:lang w:eastAsia="en-GB"/>
        </w:rPr>
        <w:t xml:space="preserve"> OF</w:t>
      </w:r>
      <w:r w:rsidRPr="00C35105">
        <w:rPr>
          <w:rFonts w:ascii="Courier New" w:eastAsia="Malgun Gothic" w:hAnsi="Courier New"/>
          <w:noProof/>
          <w:sz w:val="16"/>
          <w:lang w:eastAsia="en-GB"/>
        </w:rPr>
        <w:t xml:space="preserve"> LogMeasResultWLAN-r16</w:t>
      </w:r>
    </w:p>
    <w:p w14:paraId="642F93F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algun Gothic" w:hAnsi="Courier New"/>
          <w:noProof/>
          <w:sz w:val="16"/>
          <w:lang w:eastAsia="en-GB"/>
        </w:rPr>
      </w:pPr>
    </w:p>
    <w:p w14:paraId="104D564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algun Gothic" w:hAnsi="Courier New"/>
          <w:noProof/>
          <w:sz w:val="16"/>
          <w:lang w:eastAsia="en-GB"/>
        </w:rPr>
      </w:pPr>
      <w:r w:rsidRPr="00C35105">
        <w:rPr>
          <w:rFonts w:ascii="Courier New" w:eastAsia="Malgun Gothic" w:hAnsi="Courier New"/>
          <w:noProof/>
          <w:sz w:val="16"/>
          <w:lang w:eastAsia="en-GB"/>
        </w:rPr>
        <w:t>LogMeasResultWLAN-r16 ::=</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SEQUENCE</w:t>
      </w:r>
      <w:r w:rsidRPr="00C35105">
        <w:rPr>
          <w:rFonts w:ascii="Courier New" w:eastAsia="Malgun Gothic" w:hAnsi="Courier New"/>
          <w:noProof/>
          <w:sz w:val="16"/>
          <w:lang w:eastAsia="en-GB"/>
        </w:rPr>
        <w:t xml:space="preserve"> {</w:t>
      </w:r>
    </w:p>
    <w:p w14:paraId="01F3EE4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algun Gothic" w:hAnsi="Courier New"/>
          <w:noProof/>
          <w:sz w:val="16"/>
          <w:lang w:eastAsia="en-GB"/>
        </w:rPr>
      </w:pPr>
      <w:r w:rsidRPr="00C35105">
        <w:rPr>
          <w:rFonts w:ascii="Courier New" w:eastAsia="Times New Roman" w:hAnsi="Courier New"/>
          <w:noProof/>
          <w:sz w:val="16"/>
          <w:lang w:eastAsia="en-GB"/>
        </w:rPr>
        <w:t xml:space="preserve">    </w:t>
      </w:r>
      <w:r w:rsidRPr="00C35105">
        <w:rPr>
          <w:rFonts w:ascii="Courier New" w:eastAsia="Malgun Gothic" w:hAnsi="Courier New"/>
          <w:noProof/>
          <w:sz w:val="16"/>
          <w:lang w:eastAsia="en-GB"/>
        </w:rPr>
        <w:t>wlan-Identifiers-r16</w:t>
      </w:r>
      <w:r w:rsidRPr="00C35105">
        <w:rPr>
          <w:rFonts w:ascii="Courier New" w:eastAsia="Times New Roman" w:hAnsi="Courier New"/>
          <w:noProof/>
          <w:sz w:val="16"/>
          <w:lang w:eastAsia="en-GB"/>
        </w:rPr>
        <w:t xml:space="preserve">             </w:t>
      </w:r>
      <w:r w:rsidRPr="00C35105">
        <w:rPr>
          <w:rFonts w:ascii="Courier New" w:eastAsia="Malgun Gothic" w:hAnsi="Courier New"/>
          <w:noProof/>
          <w:sz w:val="16"/>
          <w:lang w:eastAsia="en-GB"/>
        </w:rPr>
        <w:t>WLAN-Identifiers-r16,</w:t>
      </w:r>
    </w:p>
    <w:p w14:paraId="0609301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algun Gothic" w:hAnsi="Courier New"/>
          <w:noProof/>
          <w:sz w:val="16"/>
          <w:lang w:eastAsia="en-GB"/>
        </w:rPr>
      </w:pPr>
      <w:r w:rsidRPr="00C35105">
        <w:rPr>
          <w:rFonts w:ascii="Courier New" w:eastAsia="Times New Roman" w:hAnsi="Courier New"/>
          <w:noProof/>
          <w:sz w:val="16"/>
          <w:lang w:eastAsia="en-GB"/>
        </w:rPr>
        <w:t xml:space="preserve">    </w:t>
      </w:r>
      <w:r w:rsidRPr="00C35105">
        <w:rPr>
          <w:rFonts w:ascii="Courier New" w:eastAsia="Malgun Gothic" w:hAnsi="Courier New"/>
          <w:noProof/>
          <w:sz w:val="16"/>
          <w:lang w:eastAsia="en-GB"/>
        </w:rPr>
        <w:t>rssiWLAN-r16</w:t>
      </w:r>
      <w:r w:rsidRPr="00C35105">
        <w:rPr>
          <w:rFonts w:ascii="Courier New" w:eastAsia="Times New Roman" w:hAnsi="Courier New"/>
          <w:noProof/>
          <w:sz w:val="16"/>
          <w:lang w:eastAsia="en-GB"/>
        </w:rPr>
        <w:t xml:space="preserve">                     </w:t>
      </w:r>
      <w:r w:rsidRPr="00C35105">
        <w:rPr>
          <w:rFonts w:ascii="Courier New" w:eastAsia="Malgun Gothic" w:hAnsi="Courier New"/>
          <w:noProof/>
          <w:sz w:val="16"/>
          <w:lang w:eastAsia="en-GB"/>
        </w:rPr>
        <w:t>WLAN-RSSI-Range-r16</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OPTIONAL</w:t>
      </w:r>
      <w:r w:rsidRPr="00C35105">
        <w:rPr>
          <w:rFonts w:ascii="Courier New" w:eastAsia="Malgun Gothic" w:hAnsi="Courier New"/>
          <w:noProof/>
          <w:sz w:val="16"/>
          <w:lang w:eastAsia="en-GB"/>
        </w:rPr>
        <w:t>,</w:t>
      </w:r>
    </w:p>
    <w:p w14:paraId="2987172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algun Gothic" w:hAnsi="Courier New"/>
          <w:noProof/>
          <w:sz w:val="16"/>
          <w:lang w:eastAsia="en-GB"/>
        </w:rPr>
      </w:pPr>
      <w:r w:rsidRPr="00C35105">
        <w:rPr>
          <w:rFonts w:ascii="Courier New" w:eastAsia="Times New Roman" w:hAnsi="Courier New"/>
          <w:noProof/>
          <w:sz w:val="16"/>
          <w:lang w:eastAsia="en-GB"/>
        </w:rPr>
        <w:t xml:space="preserve">    </w:t>
      </w:r>
      <w:r w:rsidRPr="00C35105">
        <w:rPr>
          <w:rFonts w:ascii="Courier New" w:eastAsia="Malgun Gothic" w:hAnsi="Courier New"/>
          <w:noProof/>
          <w:sz w:val="16"/>
          <w:lang w:eastAsia="en-GB"/>
        </w:rPr>
        <w:t>rtt-WLAN-r16</w:t>
      </w:r>
      <w:r w:rsidRPr="00C35105">
        <w:rPr>
          <w:rFonts w:ascii="Courier New" w:eastAsia="Times New Roman" w:hAnsi="Courier New"/>
          <w:noProof/>
          <w:sz w:val="16"/>
          <w:lang w:eastAsia="en-GB"/>
        </w:rPr>
        <w:t xml:space="preserve">                     </w:t>
      </w:r>
      <w:r w:rsidRPr="00C35105">
        <w:rPr>
          <w:rFonts w:ascii="Courier New" w:eastAsia="Malgun Gothic" w:hAnsi="Courier New"/>
          <w:noProof/>
          <w:sz w:val="16"/>
          <w:lang w:eastAsia="en-GB"/>
        </w:rPr>
        <w:t>WLAN-RTT-r16</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OPTIONAL</w:t>
      </w:r>
      <w:r w:rsidRPr="00C35105">
        <w:rPr>
          <w:rFonts w:ascii="Courier New" w:eastAsia="Malgun Gothic" w:hAnsi="Courier New"/>
          <w:noProof/>
          <w:sz w:val="16"/>
          <w:lang w:eastAsia="en-GB"/>
        </w:rPr>
        <w:t>,</w:t>
      </w:r>
    </w:p>
    <w:p w14:paraId="3E9055D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algun Gothic" w:hAnsi="Courier New"/>
          <w:noProof/>
          <w:sz w:val="16"/>
          <w:lang w:eastAsia="en-GB"/>
        </w:rPr>
      </w:pPr>
      <w:r w:rsidRPr="00C35105">
        <w:rPr>
          <w:rFonts w:ascii="Courier New" w:eastAsia="Times New Roman" w:hAnsi="Courier New"/>
          <w:noProof/>
          <w:sz w:val="16"/>
          <w:lang w:eastAsia="en-GB"/>
        </w:rPr>
        <w:t xml:space="preserve">    </w:t>
      </w:r>
      <w:r w:rsidRPr="00C35105">
        <w:rPr>
          <w:rFonts w:ascii="Courier New" w:eastAsia="Malgun Gothic" w:hAnsi="Courier New"/>
          <w:noProof/>
          <w:sz w:val="16"/>
          <w:lang w:eastAsia="en-GB"/>
        </w:rPr>
        <w:t>...</w:t>
      </w:r>
    </w:p>
    <w:p w14:paraId="42397DB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algun Gothic" w:hAnsi="Courier New"/>
          <w:noProof/>
          <w:sz w:val="16"/>
          <w:lang w:eastAsia="en-GB"/>
        </w:rPr>
      </w:pPr>
      <w:r w:rsidRPr="00C35105">
        <w:rPr>
          <w:rFonts w:ascii="Courier New" w:eastAsia="Malgun Gothic" w:hAnsi="Courier New"/>
          <w:noProof/>
          <w:sz w:val="16"/>
          <w:lang w:eastAsia="en-GB"/>
        </w:rPr>
        <w:t>}</w:t>
      </w:r>
    </w:p>
    <w:p w14:paraId="3298D9F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algun Gothic" w:hAnsi="Courier New"/>
          <w:noProof/>
          <w:sz w:val="16"/>
          <w:lang w:eastAsia="en-GB"/>
        </w:rPr>
      </w:pPr>
    </w:p>
    <w:p w14:paraId="2CEE44E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algun Gothic" w:hAnsi="Courier New"/>
          <w:noProof/>
          <w:sz w:val="16"/>
          <w:lang w:eastAsia="en-GB"/>
        </w:rPr>
      </w:pPr>
      <w:r w:rsidRPr="00C35105">
        <w:rPr>
          <w:rFonts w:ascii="Courier New" w:eastAsia="Times New Roman" w:hAnsi="Courier New"/>
          <w:noProof/>
          <w:sz w:val="16"/>
          <w:lang w:eastAsia="en-GB"/>
        </w:rPr>
        <w:t xml:space="preserve">WLAN-Identifiers-r16 ::=         </w:t>
      </w:r>
      <w:r w:rsidRPr="00C35105">
        <w:rPr>
          <w:rFonts w:ascii="Courier New" w:eastAsia="Times New Roman" w:hAnsi="Courier New"/>
          <w:noProof/>
          <w:color w:val="993366"/>
          <w:sz w:val="16"/>
          <w:lang w:eastAsia="en-GB"/>
        </w:rPr>
        <w:t>SEQUENCE</w:t>
      </w:r>
      <w:r w:rsidRPr="00C35105">
        <w:rPr>
          <w:rFonts w:ascii="Courier New" w:eastAsia="Malgun Gothic" w:hAnsi="Courier New"/>
          <w:noProof/>
          <w:sz w:val="16"/>
          <w:lang w:eastAsia="en-GB"/>
        </w:rPr>
        <w:t xml:space="preserve"> {</w:t>
      </w:r>
    </w:p>
    <w:p w14:paraId="4BD51A0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r w:rsidRPr="00C35105">
        <w:rPr>
          <w:rFonts w:ascii="Courier New" w:eastAsia="Malgun Gothic" w:hAnsi="Courier New"/>
          <w:noProof/>
          <w:sz w:val="16"/>
          <w:lang w:eastAsia="en-GB"/>
        </w:rPr>
        <w:t>ssid-r16</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OCTET</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STRING</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(1..32))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4954FB9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r w:rsidRPr="00C35105">
        <w:rPr>
          <w:rFonts w:ascii="Courier New" w:eastAsia="Malgun Gothic" w:hAnsi="Courier New"/>
          <w:noProof/>
          <w:sz w:val="16"/>
          <w:lang w:eastAsia="en-GB"/>
        </w:rPr>
        <w:t>bssid-r16</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OCTET</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STRING</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(6))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5C441F9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r w:rsidRPr="00C35105">
        <w:rPr>
          <w:rFonts w:ascii="Courier New" w:eastAsia="Malgun Gothic" w:hAnsi="Courier New"/>
          <w:noProof/>
          <w:sz w:val="16"/>
          <w:lang w:eastAsia="en-GB"/>
        </w:rPr>
        <w:t>hessid-r16</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OCTET</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STRING</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(6))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3C7D31A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algun Gothic" w:hAnsi="Courier New"/>
          <w:noProof/>
          <w:sz w:val="16"/>
          <w:lang w:eastAsia="en-GB"/>
        </w:rPr>
      </w:pPr>
      <w:r w:rsidRPr="00C35105">
        <w:rPr>
          <w:rFonts w:ascii="Courier New" w:eastAsia="Times New Roman" w:hAnsi="Courier New"/>
          <w:noProof/>
          <w:sz w:val="16"/>
          <w:lang w:eastAsia="en-GB"/>
        </w:rPr>
        <w:t xml:space="preserve">    ...</w:t>
      </w:r>
    </w:p>
    <w:p w14:paraId="29E7DF2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3F68366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algun Gothic" w:hAnsi="Courier New"/>
          <w:noProof/>
          <w:sz w:val="16"/>
          <w:lang w:eastAsia="en-GB"/>
        </w:rPr>
      </w:pPr>
    </w:p>
    <w:p w14:paraId="1BFAF9F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WLAN-RSSI-Range-r16 ::=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(0..141)</w:t>
      </w:r>
    </w:p>
    <w:p w14:paraId="06541A3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37EDDF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algun Gothic" w:hAnsi="Courier New"/>
          <w:noProof/>
          <w:sz w:val="16"/>
          <w:lang w:eastAsia="en-GB"/>
        </w:rPr>
      </w:pPr>
      <w:r w:rsidRPr="00C35105">
        <w:rPr>
          <w:rFonts w:ascii="Courier New" w:eastAsia="Malgun Gothic" w:hAnsi="Courier New"/>
          <w:noProof/>
          <w:sz w:val="16"/>
          <w:lang w:eastAsia="en-GB"/>
        </w:rPr>
        <w:t>WLAN-RTT-r16 ::=</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SEQUENCE</w:t>
      </w:r>
      <w:r w:rsidRPr="00C35105">
        <w:rPr>
          <w:rFonts w:ascii="Courier New" w:eastAsia="Malgun Gothic" w:hAnsi="Courier New"/>
          <w:noProof/>
          <w:sz w:val="16"/>
          <w:lang w:eastAsia="en-GB"/>
        </w:rPr>
        <w:t xml:space="preserve"> {</w:t>
      </w:r>
    </w:p>
    <w:p w14:paraId="15161DB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algun Gothic" w:hAnsi="Courier New"/>
          <w:noProof/>
          <w:sz w:val="16"/>
          <w:lang w:eastAsia="en-GB"/>
        </w:rPr>
      </w:pPr>
      <w:r w:rsidRPr="00C35105">
        <w:rPr>
          <w:rFonts w:ascii="Courier New" w:eastAsia="Times New Roman" w:hAnsi="Courier New"/>
          <w:noProof/>
          <w:sz w:val="16"/>
          <w:lang w:eastAsia="en-GB"/>
        </w:rPr>
        <w:t xml:space="preserve">    </w:t>
      </w:r>
      <w:r w:rsidRPr="00C35105">
        <w:rPr>
          <w:rFonts w:ascii="Courier New" w:eastAsia="Malgun Gothic" w:hAnsi="Courier New"/>
          <w:noProof/>
          <w:sz w:val="16"/>
          <w:lang w:eastAsia="en-GB"/>
        </w:rPr>
        <w:t>rttValue-r16</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INTEGER</w:t>
      </w:r>
      <w:r w:rsidRPr="00C35105">
        <w:rPr>
          <w:rFonts w:ascii="Courier New" w:eastAsia="Malgun Gothic" w:hAnsi="Courier New"/>
          <w:noProof/>
          <w:sz w:val="16"/>
          <w:lang w:eastAsia="en-GB"/>
        </w:rPr>
        <w:t xml:space="preserve"> (0..16777215),</w:t>
      </w:r>
    </w:p>
    <w:p w14:paraId="0C7F4FF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algun Gothic" w:hAnsi="Courier New"/>
          <w:noProof/>
          <w:sz w:val="16"/>
          <w:lang w:eastAsia="en-GB"/>
        </w:rPr>
      </w:pPr>
      <w:r w:rsidRPr="00C35105">
        <w:rPr>
          <w:rFonts w:ascii="Courier New" w:eastAsia="Times New Roman" w:hAnsi="Courier New"/>
          <w:noProof/>
          <w:sz w:val="16"/>
          <w:lang w:eastAsia="en-GB"/>
        </w:rPr>
        <w:t xml:space="preserve">    </w:t>
      </w:r>
      <w:r w:rsidRPr="00C35105">
        <w:rPr>
          <w:rFonts w:ascii="Courier New" w:eastAsia="Malgun Gothic" w:hAnsi="Courier New"/>
          <w:noProof/>
          <w:sz w:val="16"/>
          <w:lang w:eastAsia="en-GB"/>
        </w:rPr>
        <w:t>rttUnits-r16</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ENUMERATED</w:t>
      </w:r>
      <w:r w:rsidRPr="00C35105">
        <w:rPr>
          <w:rFonts w:ascii="Courier New" w:eastAsia="Malgun Gothic" w:hAnsi="Courier New"/>
          <w:noProof/>
          <w:sz w:val="16"/>
          <w:lang w:eastAsia="en-GB"/>
        </w:rPr>
        <w:t xml:space="preserve"> {</w:t>
      </w:r>
    </w:p>
    <w:p w14:paraId="0B2BD06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algun Gothic" w:hAnsi="Courier New"/>
          <w:noProof/>
          <w:sz w:val="16"/>
          <w:lang w:eastAsia="en-GB"/>
        </w:rPr>
      </w:pPr>
      <w:r w:rsidRPr="00C35105">
        <w:rPr>
          <w:rFonts w:ascii="Courier New" w:eastAsia="Times New Roman" w:hAnsi="Courier New"/>
          <w:noProof/>
          <w:sz w:val="16"/>
          <w:lang w:eastAsia="en-GB"/>
        </w:rPr>
        <w:t xml:space="preserve">                                         </w:t>
      </w:r>
      <w:r w:rsidRPr="00C35105">
        <w:rPr>
          <w:rFonts w:ascii="Courier New" w:eastAsia="Malgun Gothic" w:hAnsi="Courier New"/>
          <w:noProof/>
          <w:sz w:val="16"/>
          <w:lang w:eastAsia="en-GB"/>
        </w:rPr>
        <w:t>microseconds,</w:t>
      </w:r>
    </w:p>
    <w:p w14:paraId="2AE7148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algun Gothic" w:hAnsi="Courier New"/>
          <w:noProof/>
          <w:sz w:val="16"/>
          <w:lang w:eastAsia="en-GB"/>
        </w:rPr>
      </w:pPr>
      <w:r w:rsidRPr="00C35105">
        <w:rPr>
          <w:rFonts w:ascii="Courier New" w:eastAsia="Times New Roman" w:hAnsi="Courier New"/>
          <w:noProof/>
          <w:sz w:val="16"/>
          <w:lang w:eastAsia="en-GB"/>
        </w:rPr>
        <w:t xml:space="preserve">                                         </w:t>
      </w:r>
      <w:r w:rsidRPr="00C35105">
        <w:rPr>
          <w:rFonts w:ascii="Courier New" w:eastAsia="Malgun Gothic" w:hAnsi="Courier New"/>
          <w:noProof/>
          <w:sz w:val="16"/>
          <w:lang w:eastAsia="en-GB"/>
        </w:rPr>
        <w:t>hundredsofnanoseconds,</w:t>
      </w:r>
    </w:p>
    <w:p w14:paraId="7E0B445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algun Gothic" w:hAnsi="Courier New"/>
          <w:noProof/>
          <w:sz w:val="16"/>
          <w:lang w:eastAsia="en-GB"/>
        </w:rPr>
      </w:pPr>
      <w:r w:rsidRPr="00C35105">
        <w:rPr>
          <w:rFonts w:ascii="Courier New" w:eastAsia="Times New Roman" w:hAnsi="Courier New"/>
          <w:noProof/>
          <w:sz w:val="16"/>
          <w:lang w:eastAsia="en-GB"/>
        </w:rPr>
        <w:t xml:space="preserve">                                         </w:t>
      </w:r>
      <w:r w:rsidRPr="00C35105">
        <w:rPr>
          <w:rFonts w:ascii="Courier New" w:eastAsia="Malgun Gothic" w:hAnsi="Courier New"/>
          <w:noProof/>
          <w:sz w:val="16"/>
          <w:lang w:eastAsia="en-GB"/>
        </w:rPr>
        <w:t>tensofnanoseconds,</w:t>
      </w:r>
    </w:p>
    <w:p w14:paraId="114A0B3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algun Gothic" w:hAnsi="Courier New"/>
          <w:noProof/>
          <w:sz w:val="16"/>
          <w:lang w:eastAsia="en-GB"/>
        </w:rPr>
      </w:pPr>
      <w:r w:rsidRPr="00C35105">
        <w:rPr>
          <w:rFonts w:ascii="Courier New" w:eastAsia="Times New Roman" w:hAnsi="Courier New"/>
          <w:noProof/>
          <w:sz w:val="16"/>
          <w:lang w:eastAsia="en-GB"/>
        </w:rPr>
        <w:t xml:space="preserve">                                         </w:t>
      </w:r>
      <w:r w:rsidRPr="00C35105">
        <w:rPr>
          <w:rFonts w:ascii="Courier New" w:eastAsia="Malgun Gothic" w:hAnsi="Courier New"/>
          <w:noProof/>
          <w:sz w:val="16"/>
          <w:lang w:eastAsia="en-GB"/>
        </w:rPr>
        <w:t>nanoseconds,</w:t>
      </w:r>
    </w:p>
    <w:p w14:paraId="609CDA4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algun Gothic" w:hAnsi="Courier New"/>
          <w:noProof/>
          <w:sz w:val="16"/>
          <w:lang w:eastAsia="en-GB"/>
        </w:rPr>
      </w:pPr>
      <w:r w:rsidRPr="00C35105">
        <w:rPr>
          <w:rFonts w:ascii="Courier New" w:eastAsia="Times New Roman" w:hAnsi="Courier New"/>
          <w:noProof/>
          <w:sz w:val="16"/>
          <w:lang w:eastAsia="en-GB"/>
        </w:rPr>
        <w:t xml:space="preserve">                                         </w:t>
      </w:r>
      <w:r w:rsidRPr="00C35105">
        <w:rPr>
          <w:rFonts w:ascii="Courier New" w:eastAsia="Malgun Gothic" w:hAnsi="Courier New"/>
          <w:noProof/>
          <w:sz w:val="16"/>
          <w:lang w:eastAsia="en-GB"/>
        </w:rPr>
        <w:t>tenthsofnanoseconds,</w:t>
      </w:r>
    </w:p>
    <w:p w14:paraId="7C6EB07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algun Gothic" w:hAnsi="Courier New"/>
          <w:noProof/>
          <w:sz w:val="16"/>
          <w:lang w:eastAsia="en-GB"/>
        </w:rPr>
      </w:pPr>
      <w:r w:rsidRPr="00C35105">
        <w:rPr>
          <w:rFonts w:ascii="Courier New" w:eastAsia="Malgun Gothic" w:hAnsi="Courier New"/>
          <w:noProof/>
          <w:sz w:val="16"/>
          <w:lang w:eastAsia="en-GB"/>
        </w:rPr>
        <w:t>... },</w:t>
      </w:r>
    </w:p>
    <w:p w14:paraId="3D744A1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algun Gothic" w:hAnsi="Courier New"/>
          <w:noProof/>
          <w:sz w:val="16"/>
          <w:lang w:eastAsia="en-GB"/>
        </w:rPr>
      </w:pPr>
      <w:r w:rsidRPr="00C35105">
        <w:rPr>
          <w:rFonts w:ascii="Courier New" w:eastAsia="Times New Roman" w:hAnsi="Courier New"/>
          <w:noProof/>
          <w:sz w:val="16"/>
          <w:lang w:eastAsia="en-GB"/>
        </w:rPr>
        <w:t xml:space="preserve">    </w:t>
      </w:r>
      <w:r w:rsidRPr="00C35105">
        <w:rPr>
          <w:rFonts w:ascii="Courier New" w:eastAsia="Malgun Gothic" w:hAnsi="Courier New"/>
          <w:noProof/>
          <w:sz w:val="16"/>
          <w:lang w:eastAsia="en-GB"/>
        </w:rPr>
        <w:t>rttAccuracy-r16</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INTEGER</w:t>
      </w:r>
      <w:r w:rsidRPr="00C35105">
        <w:rPr>
          <w:rFonts w:ascii="Courier New" w:eastAsia="Malgun Gothic" w:hAnsi="Courier New"/>
          <w:noProof/>
          <w:sz w:val="16"/>
          <w:lang w:eastAsia="en-GB"/>
        </w:rPr>
        <w:t xml:space="preserve"> (0..255)</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OPTIONAL</w:t>
      </w:r>
      <w:r w:rsidRPr="00C35105">
        <w:rPr>
          <w:rFonts w:ascii="Courier New" w:eastAsia="Malgun Gothic" w:hAnsi="Courier New"/>
          <w:noProof/>
          <w:sz w:val="16"/>
          <w:lang w:eastAsia="en-GB"/>
        </w:rPr>
        <w:t>,</w:t>
      </w:r>
    </w:p>
    <w:p w14:paraId="314B99F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algun Gothic" w:hAnsi="Courier New"/>
          <w:noProof/>
          <w:sz w:val="16"/>
          <w:lang w:eastAsia="en-GB"/>
        </w:rPr>
      </w:pPr>
      <w:r w:rsidRPr="00C35105">
        <w:rPr>
          <w:rFonts w:ascii="Courier New" w:eastAsia="Times New Roman" w:hAnsi="Courier New"/>
          <w:noProof/>
          <w:sz w:val="16"/>
          <w:lang w:eastAsia="en-GB"/>
        </w:rPr>
        <w:t xml:space="preserve">    </w:t>
      </w:r>
      <w:r w:rsidRPr="00C35105">
        <w:rPr>
          <w:rFonts w:ascii="Courier New" w:eastAsia="Malgun Gothic" w:hAnsi="Courier New"/>
          <w:noProof/>
          <w:sz w:val="16"/>
          <w:lang w:eastAsia="en-GB"/>
        </w:rPr>
        <w:t>...</w:t>
      </w:r>
    </w:p>
    <w:p w14:paraId="3C5D8BD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algun Gothic" w:hAnsi="Courier New"/>
          <w:noProof/>
          <w:sz w:val="16"/>
          <w:lang w:eastAsia="en-GB"/>
        </w:rPr>
      </w:pPr>
      <w:r w:rsidRPr="00C35105">
        <w:rPr>
          <w:rFonts w:ascii="Courier New" w:eastAsia="Malgun Gothic" w:hAnsi="Courier New"/>
          <w:noProof/>
          <w:sz w:val="16"/>
          <w:lang w:eastAsia="en-GB"/>
        </w:rPr>
        <w:t>}</w:t>
      </w:r>
    </w:p>
    <w:p w14:paraId="6BCB8AE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A9CB62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ASN1STOP</w:t>
      </w:r>
    </w:p>
    <w:p w14:paraId="6904E84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TAG-LOGMEASRESULTLISTWLAN-STOP</w:t>
      </w:r>
    </w:p>
    <w:p w14:paraId="7C500492" w14:textId="77777777" w:rsidR="00C35105" w:rsidRPr="00C35105" w:rsidRDefault="00C35105" w:rsidP="00C35105">
      <w:pPr>
        <w:overflowPunct w:val="0"/>
        <w:autoSpaceDE w:val="0"/>
        <w:autoSpaceDN w:val="0"/>
        <w:adjustRightInd w:val="0"/>
        <w:textAlignment w:val="baseline"/>
        <w:rPr>
          <w:rFonts w:eastAsia="Times New Roman"/>
          <w:iCs/>
          <w:lang w:eastAsia="ja-JP"/>
        </w:rPr>
      </w:pPr>
    </w:p>
    <w:tbl>
      <w:tblPr>
        <w:tblW w:w="1417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175"/>
      </w:tblGrid>
      <w:tr w:rsidR="00C35105" w:rsidRPr="00C35105" w14:paraId="4A48C760" w14:textId="77777777" w:rsidTr="00C35105">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24CC3CE4" w14:textId="77777777" w:rsidR="00C35105" w:rsidRPr="00C35105" w:rsidRDefault="00C35105" w:rsidP="00C35105">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C35105">
              <w:rPr>
                <w:rFonts w:ascii="Arial" w:eastAsia="Times New Roman" w:hAnsi="Arial"/>
                <w:b/>
                <w:i/>
                <w:sz w:val="18"/>
                <w:lang w:eastAsia="sv-SE"/>
              </w:rPr>
              <w:lastRenderedPageBreak/>
              <w:t>LogMeasResultListWLAN</w:t>
            </w:r>
            <w:r w:rsidRPr="00C35105">
              <w:rPr>
                <w:rFonts w:ascii="Arial" w:eastAsia="Times New Roman" w:hAnsi="Arial"/>
                <w:b/>
                <w:bCs/>
                <w:i/>
                <w:iCs/>
                <w:sz w:val="18"/>
                <w:lang w:eastAsia="sv-SE"/>
              </w:rPr>
              <w:t xml:space="preserve"> </w:t>
            </w:r>
            <w:r w:rsidRPr="00C35105">
              <w:rPr>
                <w:rFonts w:ascii="Arial" w:eastAsia="Times New Roman" w:hAnsi="Arial"/>
                <w:b/>
                <w:iCs/>
                <w:sz w:val="18"/>
                <w:lang w:eastAsia="en-GB"/>
              </w:rPr>
              <w:t>field descriptions</w:t>
            </w:r>
          </w:p>
        </w:tc>
      </w:tr>
      <w:tr w:rsidR="00C35105" w:rsidRPr="00C35105" w14:paraId="14990DCD" w14:textId="77777777" w:rsidTr="00C35105">
        <w:trPr>
          <w:cantSplit/>
          <w:trHeight w:val="105"/>
        </w:trPr>
        <w:tc>
          <w:tcPr>
            <w:tcW w:w="14175" w:type="dxa"/>
            <w:tcBorders>
              <w:top w:val="single" w:sz="4" w:space="0" w:color="808080"/>
              <w:left w:val="single" w:sz="4" w:space="0" w:color="808080"/>
              <w:bottom w:val="single" w:sz="4" w:space="0" w:color="808080"/>
              <w:right w:val="single" w:sz="4" w:space="0" w:color="808080"/>
            </w:tcBorders>
            <w:hideMark/>
          </w:tcPr>
          <w:p w14:paraId="651591D4" w14:textId="77777777" w:rsidR="00C35105" w:rsidRPr="00C35105" w:rsidRDefault="00C35105" w:rsidP="00C35105">
            <w:pPr>
              <w:keepLines/>
              <w:overflowPunct w:val="0"/>
              <w:autoSpaceDE w:val="0"/>
              <w:autoSpaceDN w:val="0"/>
              <w:adjustRightInd w:val="0"/>
              <w:spacing w:after="0"/>
              <w:textAlignment w:val="baseline"/>
              <w:rPr>
                <w:rFonts w:ascii="Arial" w:eastAsia="Malgun Gothic" w:hAnsi="Arial"/>
                <w:b/>
                <w:bCs/>
                <w:i/>
                <w:kern w:val="2"/>
                <w:sz w:val="18"/>
                <w:lang w:eastAsia="ko-KR"/>
              </w:rPr>
            </w:pPr>
            <w:r w:rsidRPr="00C35105">
              <w:rPr>
                <w:rFonts w:ascii="Arial" w:eastAsia="Malgun Gothic" w:hAnsi="Arial"/>
                <w:b/>
                <w:bCs/>
                <w:i/>
                <w:kern w:val="2"/>
                <w:sz w:val="18"/>
                <w:lang w:eastAsia="ko-KR"/>
              </w:rPr>
              <w:t>Bssid</w:t>
            </w:r>
          </w:p>
          <w:p w14:paraId="078857B2"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i/>
                <w:sz w:val="18"/>
                <w:lang w:eastAsia="sv-SE"/>
              </w:rPr>
            </w:pPr>
            <w:r w:rsidRPr="00C35105">
              <w:rPr>
                <w:rFonts w:ascii="Arial" w:eastAsia="Malgun Gothic" w:hAnsi="Arial"/>
                <w:bCs/>
                <w:kern w:val="2"/>
                <w:sz w:val="18"/>
                <w:lang w:eastAsia="ko-KR"/>
              </w:rPr>
              <w:t>Basic Service Set Identifier (BSSID) defined in IEEE 802.11-2012 [50].</w:t>
            </w:r>
          </w:p>
        </w:tc>
      </w:tr>
      <w:tr w:rsidR="00C35105" w:rsidRPr="00C35105" w14:paraId="254445CB" w14:textId="77777777" w:rsidTr="00C35105">
        <w:trPr>
          <w:cantSplit/>
          <w:trHeight w:val="105"/>
        </w:trPr>
        <w:tc>
          <w:tcPr>
            <w:tcW w:w="14175" w:type="dxa"/>
            <w:tcBorders>
              <w:top w:val="single" w:sz="4" w:space="0" w:color="808080"/>
              <w:left w:val="single" w:sz="4" w:space="0" w:color="808080"/>
              <w:bottom w:val="single" w:sz="4" w:space="0" w:color="808080"/>
              <w:right w:val="single" w:sz="4" w:space="0" w:color="808080"/>
            </w:tcBorders>
            <w:hideMark/>
          </w:tcPr>
          <w:p w14:paraId="4EB3258C" w14:textId="77777777" w:rsidR="00C35105" w:rsidRPr="00C35105" w:rsidRDefault="00C35105" w:rsidP="00C35105">
            <w:pPr>
              <w:keepLines/>
              <w:overflowPunct w:val="0"/>
              <w:autoSpaceDE w:val="0"/>
              <w:autoSpaceDN w:val="0"/>
              <w:adjustRightInd w:val="0"/>
              <w:spacing w:after="0"/>
              <w:textAlignment w:val="baseline"/>
              <w:rPr>
                <w:rFonts w:ascii="Arial" w:eastAsia="Malgun Gothic" w:hAnsi="Arial"/>
                <w:b/>
                <w:bCs/>
                <w:i/>
                <w:kern w:val="2"/>
                <w:sz w:val="18"/>
                <w:lang w:eastAsia="ko-KR"/>
              </w:rPr>
            </w:pPr>
            <w:r w:rsidRPr="00C35105">
              <w:rPr>
                <w:rFonts w:ascii="Arial" w:eastAsia="Malgun Gothic" w:hAnsi="Arial"/>
                <w:b/>
                <w:bCs/>
                <w:i/>
                <w:kern w:val="2"/>
                <w:sz w:val="18"/>
                <w:lang w:eastAsia="ko-KR"/>
              </w:rPr>
              <w:t>Hessid</w:t>
            </w:r>
          </w:p>
          <w:p w14:paraId="49B44EEA"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i/>
                <w:sz w:val="18"/>
                <w:lang w:eastAsia="sv-SE"/>
              </w:rPr>
            </w:pPr>
            <w:r w:rsidRPr="00C35105">
              <w:rPr>
                <w:rFonts w:ascii="Arial" w:eastAsia="Malgun Gothic" w:hAnsi="Arial"/>
                <w:bCs/>
                <w:kern w:val="2"/>
                <w:sz w:val="18"/>
                <w:lang w:eastAsia="ko-KR"/>
              </w:rPr>
              <w:t>Homogenous Extended Service Set Identifier (HESSID) defined in IEEE 802.11-2012 [50].</w:t>
            </w:r>
          </w:p>
        </w:tc>
      </w:tr>
      <w:tr w:rsidR="00C35105" w:rsidRPr="00C35105" w14:paraId="5BB3B538" w14:textId="77777777" w:rsidTr="00C35105">
        <w:trPr>
          <w:cantSplit/>
          <w:trHeight w:val="105"/>
        </w:trPr>
        <w:tc>
          <w:tcPr>
            <w:tcW w:w="14175" w:type="dxa"/>
            <w:tcBorders>
              <w:top w:val="single" w:sz="4" w:space="0" w:color="808080"/>
              <w:left w:val="single" w:sz="4" w:space="0" w:color="808080"/>
              <w:bottom w:val="single" w:sz="4" w:space="0" w:color="808080"/>
              <w:right w:val="single" w:sz="4" w:space="0" w:color="808080"/>
            </w:tcBorders>
            <w:hideMark/>
          </w:tcPr>
          <w:p w14:paraId="47364DF8"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sz w:val="18"/>
                <w:lang w:eastAsia="en-GB"/>
              </w:rPr>
            </w:pPr>
            <w:r w:rsidRPr="00C35105">
              <w:rPr>
                <w:rFonts w:ascii="Arial" w:eastAsia="Times New Roman" w:hAnsi="Arial"/>
                <w:b/>
                <w:i/>
                <w:sz w:val="18"/>
                <w:lang w:eastAsia="en-GB"/>
              </w:rPr>
              <w:t>rssiWLAN</w:t>
            </w:r>
          </w:p>
          <w:p w14:paraId="0959F90A"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i/>
                <w:sz w:val="18"/>
                <w:lang w:eastAsia="sv-SE"/>
              </w:rPr>
            </w:pPr>
            <w:r w:rsidRPr="00C35105">
              <w:rPr>
                <w:rFonts w:ascii="Arial" w:eastAsia="Times New Roman" w:hAnsi="Arial"/>
                <w:sz w:val="18"/>
                <w:lang w:eastAsia="sv-SE"/>
              </w:rPr>
              <w:t>Measured WLAN RSSI result in dBm.</w:t>
            </w:r>
            <w:r w:rsidRPr="00C35105">
              <w:rPr>
                <w:rFonts w:ascii="Arial" w:eastAsia="Times New Roman" w:hAnsi="Arial"/>
                <w:sz w:val="18"/>
                <w:lang w:eastAsia="ja-JP"/>
              </w:rPr>
              <w:t xml:space="preserve"> </w:t>
            </w:r>
            <w:r w:rsidRPr="00C35105">
              <w:rPr>
                <w:rFonts w:ascii="Arial" w:eastAsia="Malgun Gothic" w:hAnsi="Arial"/>
                <w:bCs/>
                <w:kern w:val="2"/>
                <w:sz w:val="18"/>
                <w:lang w:eastAsia="ko-KR"/>
              </w:rPr>
              <w:t>The IE WLAN-RSSI-Range specifies the value range used in WLAN RSSI measurements and thresholds. Integer value for WLAN RSSI measurements is according to mapping table in TS 36.133 [40]. Value 0 corresponds to –infinity, value 1 to -100dBm, value 2 to -99dBm, and so on (i.e. in steps of 1dBm) until value 140, which corresponds to 39dBm, while value 141 corresponds to +infinity.</w:t>
            </w:r>
          </w:p>
        </w:tc>
      </w:tr>
      <w:tr w:rsidR="00C35105" w:rsidRPr="00C35105" w14:paraId="1C4437A2" w14:textId="77777777" w:rsidTr="00C35105">
        <w:trPr>
          <w:cantSplit/>
          <w:trHeight w:val="105"/>
        </w:trPr>
        <w:tc>
          <w:tcPr>
            <w:tcW w:w="14175" w:type="dxa"/>
            <w:tcBorders>
              <w:top w:val="single" w:sz="4" w:space="0" w:color="808080"/>
              <w:left w:val="single" w:sz="4" w:space="0" w:color="808080"/>
              <w:bottom w:val="single" w:sz="4" w:space="0" w:color="808080"/>
              <w:right w:val="single" w:sz="4" w:space="0" w:color="808080"/>
            </w:tcBorders>
            <w:hideMark/>
          </w:tcPr>
          <w:p w14:paraId="183C1537"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i/>
                <w:sz w:val="18"/>
                <w:lang w:eastAsia="sv-SE"/>
              </w:rPr>
            </w:pPr>
            <w:r w:rsidRPr="00C35105">
              <w:rPr>
                <w:rFonts w:ascii="Arial" w:eastAsia="Times New Roman" w:hAnsi="Arial"/>
                <w:b/>
                <w:i/>
                <w:sz w:val="18"/>
                <w:lang w:eastAsia="en-GB"/>
              </w:rPr>
              <w:t>rtt-</w:t>
            </w:r>
            <w:r w:rsidRPr="00C35105">
              <w:rPr>
                <w:rFonts w:ascii="Arial" w:eastAsia="Times New Roman" w:hAnsi="Arial"/>
                <w:b/>
                <w:i/>
                <w:sz w:val="18"/>
                <w:lang w:eastAsia="sv-SE"/>
              </w:rPr>
              <w:t>WLAN</w:t>
            </w:r>
          </w:p>
          <w:p w14:paraId="540699B9"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i/>
                <w:sz w:val="18"/>
                <w:lang w:eastAsia="sv-SE"/>
              </w:rPr>
            </w:pPr>
            <w:r w:rsidRPr="00C35105">
              <w:rPr>
                <w:rFonts w:ascii="Arial" w:eastAsia="Times New Roman" w:hAnsi="Arial"/>
                <w:sz w:val="18"/>
                <w:lang w:eastAsia="sv-SE"/>
              </w:rPr>
              <w:t xml:space="preserve">This field provides the measured roundtrip time between the target device and WLAN AP and optionally the accuracy expressed as the standard deviation of the delay. Units for each of these are 1000ns, 100ns, 10ns, 1ns, and 0.1ns </w:t>
            </w:r>
            <w:r w:rsidRPr="00C35105">
              <w:rPr>
                <w:rFonts w:ascii="Arial" w:eastAsia="Times New Roman" w:hAnsi="Arial"/>
                <w:sz w:val="18"/>
                <w:lang w:eastAsia="ko-KR"/>
              </w:rPr>
              <w:t>as defined in TS 37.355 [49]</w:t>
            </w:r>
            <w:r w:rsidRPr="00C35105">
              <w:rPr>
                <w:rFonts w:ascii="Arial" w:eastAsia="Times New Roman" w:hAnsi="Arial"/>
                <w:sz w:val="18"/>
                <w:lang w:eastAsia="sv-SE"/>
              </w:rPr>
              <w:t>.</w:t>
            </w:r>
          </w:p>
        </w:tc>
      </w:tr>
      <w:tr w:rsidR="00C35105" w:rsidRPr="00C35105" w14:paraId="62B08E02" w14:textId="77777777" w:rsidTr="00C35105">
        <w:trPr>
          <w:cantSplit/>
          <w:trHeight w:val="105"/>
        </w:trPr>
        <w:tc>
          <w:tcPr>
            <w:tcW w:w="14175" w:type="dxa"/>
            <w:tcBorders>
              <w:top w:val="single" w:sz="4" w:space="0" w:color="808080"/>
              <w:left w:val="single" w:sz="4" w:space="0" w:color="808080"/>
              <w:bottom w:val="single" w:sz="4" w:space="0" w:color="808080"/>
              <w:right w:val="single" w:sz="4" w:space="0" w:color="808080"/>
            </w:tcBorders>
            <w:hideMark/>
          </w:tcPr>
          <w:p w14:paraId="00170B23"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i/>
                <w:sz w:val="18"/>
                <w:lang w:eastAsia="sv-SE"/>
              </w:rPr>
            </w:pPr>
            <w:r w:rsidRPr="00C35105">
              <w:rPr>
                <w:rFonts w:ascii="Arial" w:eastAsia="Times New Roman" w:hAnsi="Arial"/>
                <w:b/>
                <w:i/>
                <w:sz w:val="18"/>
                <w:lang w:eastAsia="sv-SE"/>
              </w:rPr>
              <w:t>rttValue</w:t>
            </w:r>
          </w:p>
          <w:p w14:paraId="0F12E38F"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i/>
                <w:sz w:val="18"/>
                <w:lang w:eastAsia="sv-SE"/>
              </w:rPr>
            </w:pPr>
            <w:r w:rsidRPr="00C35105">
              <w:rPr>
                <w:rFonts w:ascii="Arial" w:eastAsia="Times New Roman" w:hAnsi="Arial"/>
                <w:sz w:val="18"/>
                <w:lang w:eastAsia="sv-SE"/>
              </w:rPr>
              <w:t xml:space="preserve">This field specifies the </w:t>
            </w:r>
            <w:proofErr w:type="gramStart"/>
            <w:r w:rsidRPr="00C35105">
              <w:rPr>
                <w:rFonts w:ascii="Arial" w:eastAsia="Times New Roman" w:hAnsi="Arial"/>
                <w:sz w:val="18"/>
                <w:lang w:eastAsia="sv-SE"/>
              </w:rPr>
              <w:t>Round Trip</w:t>
            </w:r>
            <w:proofErr w:type="gramEnd"/>
            <w:r w:rsidRPr="00C35105">
              <w:rPr>
                <w:rFonts w:ascii="Arial" w:eastAsia="Times New Roman" w:hAnsi="Arial"/>
                <w:sz w:val="18"/>
                <w:lang w:eastAsia="sv-SE"/>
              </w:rPr>
              <w:t xml:space="preserve"> Time (RTT) measurement between the target device and WLAN AP in units given by the field rttUnits</w:t>
            </w:r>
            <w:r w:rsidRPr="00C35105">
              <w:rPr>
                <w:rFonts w:ascii="Arial" w:eastAsia="Times New Roman" w:hAnsi="Arial"/>
                <w:sz w:val="18"/>
                <w:lang w:eastAsia="ko-KR"/>
              </w:rPr>
              <w:t xml:space="preserve"> as defined in TS 37.355 [49]</w:t>
            </w:r>
            <w:r w:rsidRPr="00C35105">
              <w:rPr>
                <w:rFonts w:ascii="Arial" w:eastAsia="Times New Roman" w:hAnsi="Arial"/>
                <w:sz w:val="18"/>
                <w:lang w:eastAsia="sv-SE"/>
              </w:rPr>
              <w:t>.</w:t>
            </w:r>
          </w:p>
        </w:tc>
      </w:tr>
      <w:tr w:rsidR="00C35105" w:rsidRPr="00C35105" w14:paraId="2FBCFC27" w14:textId="77777777" w:rsidTr="00C35105">
        <w:trPr>
          <w:cantSplit/>
          <w:trHeight w:val="105"/>
        </w:trPr>
        <w:tc>
          <w:tcPr>
            <w:tcW w:w="14175" w:type="dxa"/>
            <w:tcBorders>
              <w:top w:val="single" w:sz="4" w:space="0" w:color="808080"/>
              <w:left w:val="single" w:sz="4" w:space="0" w:color="808080"/>
              <w:bottom w:val="single" w:sz="4" w:space="0" w:color="808080"/>
              <w:right w:val="single" w:sz="4" w:space="0" w:color="808080"/>
            </w:tcBorders>
            <w:hideMark/>
          </w:tcPr>
          <w:p w14:paraId="2A44DEE7"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i/>
                <w:sz w:val="18"/>
                <w:lang w:eastAsia="sv-SE"/>
              </w:rPr>
            </w:pPr>
            <w:r w:rsidRPr="00C35105">
              <w:rPr>
                <w:rFonts w:ascii="Arial" w:eastAsia="Times New Roman" w:hAnsi="Arial"/>
                <w:b/>
                <w:i/>
                <w:sz w:val="18"/>
                <w:lang w:eastAsia="sv-SE"/>
              </w:rPr>
              <w:t>rttUnits</w:t>
            </w:r>
          </w:p>
          <w:p w14:paraId="2F281511"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i/>
                <w:sz w:val="18"/>
                <w:lang w:eastAsia="sv-SE"/>
              </w:rPr>
            </w:pPr>
            <w:r w:rsidRPr="00C35105">
              <w:rPr>
                <w:rFonts w:ascii="Arial" w:eastAsia="Times New Roman" w:hAnsi="Arial"/>
                <w:sz w:val="18"/>
                <w:lang w:eastAsia="sv-SE"/>
              </w:rPr>
              <w:t xml:space="preserve">This field specifies the Units for the fields rttValue and rttAccuracy. The available Units are 1000ns, 100ns, 10ns, 1ns, and 0.1ns </w:t>
            </w:r>
            <w:r w:rsidRPr="00C35105">
              <w:rPr>
                <w:rFonts w:ascii="Arial" w:eastAsia="Times New Roman" w:hAnsi="Arial"/>
                <w:sz w:val="18"/>
                <w:lang w:eastAsia="ko-KR"/>
              </w:rPr>
              <w:t>as defined in TS 37.355 [49]</w:t>
            </w:r>
            <w:r w:rsidRPr="00C35105">
              <w:rPr>
                <w:rFonts w:ascii="Arial" w:eastAsia="Times New Roman" w:hAnsi="Arial"/>
                <w:sz w:val="18"/>
                <w:lang w:eastAsia="sv-SE"/>
              </w:rPr>
              <w:t>.</w:t>
            </w:r>
          </w:p>
        </w:tc>
      </w:tr>
      <w:tr w:rsidR="00C35105" w:rsidRPr="00C35105" w14:paraId="0C6C1148" w14:textId="77777777" w:rsidTr="00C35105">
        <w:trPr>
          <w:cantSplit/>
          <w:trHeight w:val="105"/>
        </w:trPr>
        <w:tc>
          <w:tcPr>
            <w:tcW w:w="14175" w:type="dxa"/>
            <w:tcBorders>
              <w:top w:val="single" w:sz="4" w:space="0" w:color="808080"/>
              <w:left w:val="single" w:sz="4" w:space="0" w:color="808080"/>
              <w:bottom w:val="single" w:sz="4" w:space="0" w:color="808080"/>
              <w:right w:val="single" w:sz="4" w:space="0" w:color="808080"/>
            </w:tcBorders>
            <w:hideMark/>
          </w:tcPr>
          <w:p w14:paraId="002228E2"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i/>
                <w:sz w:val="18"/>
                <w:lang w:eastAsia="sv-SE"/>
              </w:rPr>
            </w:pPr>
            <w:r w:rsidRPr="00C35105">
              <w:rPr>
                <w:rFonts w:ascii="Arial" w:eastAsia="Times New Roman" w:hAnsi="Arial"/>
                <w:b/>
                <w:i/>
                <w:sz w:val="18"/>
                <w:lang w:eastAsia="sv-SE"/>
              </w:rPr>
              <w:t>rttAccuracy</w:t>
            </w:r>
          </w:p>
          <w:p w14:paraId="398708DE"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i/>
                <w:sz w:val="18"/>
                <w:lang w:eastAsia="sv-SE"/>
              </w:rPr>
            </w:pPr>
            <w:r w:rsidRPr="00C35105">
              <w:rPr>
                <w:rFonts w:ascii="Arial" w:eastAsia="Times New Roman" w:hAnsi="Arial"/>
                <w:sz w:val="18"/>
                <w:lang w:eastAsia="sv-SE"/>
              </w:rPr>
              <w:t xml:space="preserve">This field provides the estimated accuracy of the provided rttValue expressed as the standard deviation in units given by the field rttUnits </w:t>
            </w:r>
            <w:r w:rsidRPr="00C35105">
              <w:rPr>
                <w:rFonts w:ascii="Arial" w:eastAsia="Times New Roman" w:hAnsi="Arial"/>
                <w:sz w:val="18"/>
                <w:lang w:eastAsia="ko-KR"/>
              </w:rPr>
              <w:t>as defined in TS 37.355 [49]</w:t>
            </w:r>
            <w:r w:rsidRPr="00C35105">
              <w:rPr>
                <w:rFonts w:ascii="Arial" w:eastAsia="Times New Roman" w:hAnsi="Arial"/>
                <w:sz w:val="18"/>
                <w:lang w:eastAsia="sv-SE"/>
              </w:rPr>
              <w:t>.</w:t>
            </w:r>
          </w:p>
        </w:tc>
      </w:tr>
      <w:tr w:rsidR="00C35105" w:rsidRPr="00C35105" w14:paraId="3E1E8C3F" w14:textId="77777777" w:rsidTr="00C35105">
        <w:trPr>
          <w:cantSplit/>
          <w:trHeight w:val="105"/>
        </w:trPr>
        <w:tc>
          <w:tcPr>
            <w:tcW w:w="14175" w:type="dxa"/>
            <w:tcBorders>
              <w:top w:val="single" w:sz="4" w:space="0" w:color="808080"/>
              <w:left w:val="single" w:sz="4" w:space="0" w:color="808080"/>
              <w:bottom w:val="single" w:sz="4" w:space="0" w:color="808080"/>
              <w:right w:val="single" w:sz="4" w:space="0" w:color="808080"/>
            </w:tcBorders>
            <w:hideMark/>
          </w:tcPr>
          <w:p w14:paraId="28DFB6D9" w14:textId="77777777" w:rsidR="00C35105" w:rsidRPr="00C35105" w:rsidRDefault="00C35105" w:rsidP="00C35105">
            <w:pPr>
              <w:keepLines/>
              <w:overflowPunct w:val="0"/>
              <w:autoSpaceDE w:val="0"/>
              <w:autoSpaceDN w:val="0"/>
              <w:adjustRightInd w:val="0"/>
              <w:spacing w:after="0"/>
              <w:textAlignment w:val="baseline"/>
              <w:rPr>
                <w:rFonts w:ascii="Arial" w:eastAsia="Malgun Gothic" w:hAnsi="Arial"/>
                <w:b/>
                <w:bCs/>
                <w:i/>
                <w:kern w:val="2"/>
                <w:sz w:val="18"/>
                <w:lang w:eastAsia="ko-KR"/>
              </w:rPr>
            </w:pPr>
            <w:r w:rsidRPr="00C35105">
              <w:rPr>
                <w:rFonts w:ascii="Arial" w:eastAsia="Malgun Gothic" w:hAnsi="Arial"/>
                <w:b/>
                <w:bCs/>
                <w:i/>
                <w:kern w:val="2"/>
                <w:sz w:val="18"/>
                <w:lang w:eastAsia="ko-KR"/>
              </w:rPr>
              <w:t>Ssid</w:t>
            </w:r>
          </w:p>
          <w:p w14:paraId="29766572"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i/>
                <w:sz w:val="18"/>
                <w:lang w:eastAsia="sv-SE"/>
              </w:rPr>
            </w:pPr>
            <w:r w:rsidRPr="00C35105">
              <w:rPr>
                <w:rFonts w:ascii="Arial" w:eastAsia="Malgun Gothic" w:hAnsi="Arial"/>
                <w:bCs/>
                <w:kern w:val="2"/>
                <w:sz w:val="18"/>
                <w:lang w:eastAsia="ko-KR"/>
              </w:rPr>
              <w:t>Service Set Identifier (SSID) defined in IEEE 802.11-2012 [50].</w:t>
            </w:r>
          </w:p>
        </w:tc>
      </w:tr>
      <w:tr w:rsidR="00C35105" w:rsidRPr="00C35105" w14:paraId="2AF47EBC" w14:textId="77777777" w:rsidTr="00C35105">
        <w:trPr>
          <w:cantSplit/>
          <w:trHeight w:val="105"/>
        </w:trPr>
        <w:tc>
          <w:tcPr>
            <w:tcW w:w="14175" w:type="dxa"/>
            <w:tcBorders>
              <w:top w:val="single" w:sz="4" w:space="0" w:color="808080"/>
              <w:left w:val="single" w:sz="4" w:space="0" w:color="808080"/>
              <w:bottom w:val="single" w:sz="4" w:space="0" w:color="808080"/>
              <w:right w:val="single" w:sz="4" w:space="0" w:color="808080"/>
            </w:tcBorders>
            <w:hideMark/>
          </w:tcPr>
          <w:p w14:paraId="34F731D1"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i/>
                <w:sz w:val="18"/>
                <w:lang w:eastAsia="ko-KR"/>
              </w:rPr>
            </w:pPr>
            <w:r w:rsidRPr="00C35105">
              <w:rPr>
                <w:rFonts w:ascii="Arial" w:eastAsia="Times New Roman" w:hAnsi="Arial"/>
                <w:b/>
                <w:i/>
                <w:sz w:val="18"/>
                <w:lang w:eastAsia="ko-KR"/>
              </w:rPr>
              <w:t>Wlan-Identifiers</w:t>
            </w:r>
          </w:p>
          <w:p w14:paraId="0A3EEC1B"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i/>
                <w:sz w:val="18"/>
                <w:lang w:eastAsia="sv-SE"/>
              </w:rPr>
            </w:pPr>
            <w:r w:rsidRPr="00C35105">
              <w:rPr>
                <w:rFonts w:ascii="Arial" w:eastAsia="Times New Roman" w:hAnsi="Arial"/>
                <w:sz w:val="18"/>
                <w:lang w:eastAsia="ko-KR"/>
              </w:rPr>
              <w:t>Indicates the WLAN parameters used for identification of the WLAN for which the measurement results are applicable.</w:t>
            </w:r>
          </w:p>
        </w:tc>
      </w:tr>
    </w:tbl>
    <w:p w14:paraId="00AEAB3F" w14:textId="77777777" w:rsidR="00C35105" w:rsidRPr="00C35105" w:rsidRDefault="00C35105" w:rsidP="00C35105">
      <w:pPr>
        <w:overflowPunct w:val="0"/>
        <w:autoSpaceDE w:val="0"/>
        <w:autoSpaceDN w:val="0"/>
        <w:adjustRightInd w:val="0"/>
        <w:textAlignment w:val="baseline"/>
        <w:rPr>
          <w:rFonts w:eastAsia="Times New Roman"/>
          <w:lang w:eastAsia="ja-JP"/>
        </w:rPr>
      </w:pPr>
    </w:p>
    <w:p w14:paraId="47EC4529" w14:textId="77777777" w:rsidR="00C35105" w:rsidRPr="00C35105" w:rsidRDefault="00C35105" w:rsidP="00C35105">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316" w:name="_Toc46439888"/>
      <w:bookmarkStart w:id="317" w:name="_Toc46444725"/>
      <w:bookmarkStart w:id="318" w:name="_Toc46487486"/>
      <w:r w:rsidRPr="00C35105">
        <w:rPr>
          <w:rFonts w:ascii="Arial" w:eastAsia="Times New Roman" w:hAnsi="Arial"/>
          <w:sz w:val="24"/>
          <w:lang w:eastAsia="ja-JP"/>
        </w:rPr>
        <w:t>–</w:t>
      </w:r>
      <w:r w:rsidRPr="00C35105">
        <w:rPr>
          <w:rFonts w:ascii="Arial" w:eastAsia="Times New Roman" w:hAnsi="Arial"/>
          <w:sz w:val="24"/>
          <w:lang w:eastAsia="ja-JP"/>
        </w:rPr>
        <w:tab/>
      </w:r>
      <w:r w:rsidRPr="00C35105">
        <w:rPr>
          <w:rFonts w:ascii="Arial" w:eastAsia="Times New Roman" w:hAnsi="Arial"/>
          <w:i/>
          <w:sz w:val="24"/>
          <w:lang w:eastAsia="ja-JP"/>
        </w:rPr>
        <w:t>OtherConfig</w:t>
      </w:r>
      <w:bookmarkEnd w:id="316"/>
      <w:bookmarkEnd w:id="317"/>
      <w:bookmarkEnd w:id="318"/>
    </w:p>
    <w:p w14:paraId="4E26155B" w14:textId="77777777" w:rsidR="00C35105" w:rsidRPr="00C35105" w:rsidRDefault="00C35105" w:rsidP="00C35105">
      <w:pPr>
        <w:keepNext/>
        <w:keepLines/>
        <w:overflowPunct w:val="0"/>
        <w:autoSpaceDE w:val="0"/>
        <w:autoSpaceDN w:val="0"/>
        <w:adjustRightInd w:val="0"/>
        <w:textAlignment w:val="baseline"/>
        <w:rPr>
          <w:rFonts w:eastAsia="Times New Roman"/>
          <w:iCs/>
          <w:lang w:eastAsia="ja-JP"/>
        </w:rPr>
      </w:pPr>
      <w:r w:rsidRPr="00C35105">
        <w:rPr>
          <w:rFonts w:eastAsia="Times New Roman"/>
          <w:iCs/>
          <w:lang w:eastAsia="ja-JP"/>
        </w:rPr>
        <w:t xml:space="preserve">The IE </w:t>
      </w:r>
      <w:r w:rsidRPr="00C35105">
        <w:rPr>
          <w:rFonts w:eastAsia="Times New Roman"/>
          <w:i/>
          <w:iCs/>
          <w:lang w:eastAsia="ja-JP"/>
        </w:rPr>
        <w:t>OtherConfig</w:t>
      </w:r>
      <w:r w:rsidRPr="00C35105">
        <w:rPr>
          <w:rFonts w:eastAsia="Times New Roman"/>
          <w:iCs/>
          <w:lang w:eastAsia="ja-JP"/>
        </w:rPr>
        <w:t xml:space="preserve"> contains configuration related to </w:t>
      </w:r>
      <w:r w:rsidRPr="00C35105">
        <w:rPr>
          <w:rFonts w:eastAsia="Times New Roman"/>
          <w:lang w:eastAsia="ja-JP"/>
        </w:rPr>
        <w:t xml:space="preserve">miscellaneous </w:t>
      </w:r>
      <w:r w:rsidRPr="00C35105">
        <w:rPr>
          <w:rFonts w:eastAsia="Times New Roman"/>
          <w:iCs/>
          <w:lang w:eastAsia="ja-JP"/>
        </w:rPr>
        <w:t>other configurations.</w:t>
      </w:r>
    </w:p>
    <w:p w14:paraId="260E12BC" w14:textId="77777777" w:rsidR="00C35105" w:rsidRPr="00C35105" w:rsidRDefault="00C35105" w:rsidP="00C35105">
      <w:pPr>
        <w:keepNext/>
        <w:keepLines/>
        <w:overflowPunct w:val="0"/>
        <w:autoSpaceDE w:val="0"/>
        <w:autoSpaceDN w:val="0"/>
        <w:adjustRightInd w:val="0"/>
        <w:spacing w:before="60"/>
        <w:jc w:val="center"/>
        <w:textAlignment w:val="baseline"/>
        <w:rPr>
          <w:rFonts w:ascii="Arial" w:eastAsia="Times New Roman" w:hAnsi="Arial"/>
          <w:b/>
          <w:bCs/>
          <w:i/>
          <w:iCs/>
          <w:lang w:eastAsia="ja-JP"/>
        </w:rPr>
      </w:pPr>
      <w:r w:rsidRPr="00C35105">
        <w:rPr>
          <w:rFonts w:ascii="Arial" w:eastAsia="Times New Roman" w:hAnsi="Arial"/>
          <w:b/>
          <w:bCs/>
          <w:i/>
          <w:iCs/>
          <w:lang w:eastAsia="ja-JP"/>
        </w:rPr>
        <w:t xml:space="preserve">OtherConfig </w:t>
      </w:r>
      <w:r w:rsidRPr="00C35105">
        <w:rPr>
          <w:rFonts w:ascii="Arial" w:eastAsia="Times New Roman" w:hAnsi="Arial"/>
          <w:b/>
          <w:bCs/>
          <w:iCs/>
          <w:lang w:eastAsia="ja-JP"/>
        </w:rPr>
        <w:t>information element</w:t>
      </w:r>
    </w:p>
    <w:p w14:paraId="04F1858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ASN1START</w:t>
      </w:r>
    </w:p>
    <w:p w14:paraId="409B32C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TAG-OTHERCONFIG-START</w:t>
      </w:r>
    </w:p>
    <w:p w14:paraId="1CF6D2E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404E77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OtherConfig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0B3199E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delayBudgetReportingConfig  </w:t>
      </w:r>
      <w:r w:rsidRPr="00C35105">
        <w:rPr>
          <w:rFonts w:ascii="Courier New" w:eastAsia="Times New Roman" w:hAnsi="Courier New"/>
          <w:noProof/>
          <w:color w:val="993366"/>
          <w:sz w:val="16"/>
          <w:lang w:eastAsia="en-GB"/>
        </w:rPr>
        <w:t>CHOICE</w:t>
      </w:r>
      <w:r w:rsidRPr="00C35105">
        <w:rPr>
          <w:rFonts w:ascii="Courier New" w:eastAsia="Times New Roman" w:hAnsi="Courier New"/>
          <w:noProof/>
          <w:sz w:val="16"/>
          <w:lang w:eastAsia="en-GB"/>
        </w:rPr>
        <w:t>{</w:t>
      </w:r>
    </w:p>
    <w:p w14:paraId="08E8FCB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release                 </w:t>
      </w:r>
      <w:r w:rsidRPr="00C35105">
        <w:rPr>
          <w:rFonts w:ascii="Courier New" w:eastAsia="Times New Roman" w:hAnsi="Courier New"/>
          <w:noProof/>
          <w:color w:val="993366"/>
          <w:sz w:val="16"/>
          <w:lang w:eastAsia="en-GB"/>
        </w:rPr>
        <w:t>NULL</w:t>
      </w:r>
      <w:r w:rsidRPr="00C35105">
        <w:rPr>
          <w:rFonts w:ascii="Courier New" w:eastAsia="Times New Roman" w:hAnsi="Courier New"/>
          <w:noProof/>
          <w:sz w:val="16"/>
          <w:lang w:eastAsia="en-GB"/>
        </w:rPr>
        <w:t>,</w:t>
      </w:r>
    </w:p>
    <w:p w14:paraId="6D32F5B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setup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w:t>
      </w:r>
    </w:p>
    <w:p w14:paraId="5709E23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delayBudgetReportingProhibitTimer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{s0, s0dot4, s0dot8, s1dot6, s3, s6, s12, s30}</w:t>
      </w:r>
    </w:p>
    <w:p w14:paraId="31377B4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3881D20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M</w:t>
      </w:r>
    </w:p>
    <w:p w14:paraId="6762171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391D16C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BFF1A4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OtherConfig-v1540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749FA45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overheatingAssistanceConfig     SetupRelease {OverheatingAssistanceConfig}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M</w:t>
      </w:r>
    </w:p>
    <w:p w14:paraId="2B700D7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04C2990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38757DD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CandidateServingFreqListNR-r16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(1..maxFreqIDC-r16))</w:t>
      </w:r>
      <w:r w:rsidRPr="00C35105">
        <w:rPr>
          <w:rFonts w:ascii="Courier New" w:eastAsia="Times New Roman" w:hAnsi="Courier New"/>
          <w:noProof/>
          <w:color w:val="993366"/>
          <w:sz w:val="16"/>
          <w:lang w:eastAsia="en-GB"/>
        </w:rPr>
        <w:t xml:space="preserve"> OF</w:t>
      </w:r>
      <w:r w:rsidRPr="00C35105">
        <w:rPr>
          <w:rFonts w:ascii="Courier New" w:eastAsia="Times New Roman" w:hAnsi="Courier New"/>
          <w:noProof/>
          <w:sz w:val="16"/>
          <w:lang w:eastAsia="en-GB"/>
        </w:rPr>
        <w:t xml:space="preserve"> ARFCN-ValueNR</w:t>
      </w:r>
    </w:p>
    <w:p w14:paraId="0E6A0C0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55B6D3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lastRenderedPageBreak/>
        <w:t xml:space="preserve">OtherConfig-v1610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6F798B3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idc-AssistanceConfig-r16                SetupRelease {IDC-AssistanceConfig-r16}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M</w:t>
      </w:r>
    </w:p>
    <w:p w14:paraId="24DE3AE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drx-PreferenceConfig-r16                SetupRelease {DRX-PreferenceConfig-r16}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M</w:t>
      </w:r>
    </w:p>
    <w:p w14:paraId="7C85C6A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maxBW-PreferenceConfig-r16              SetupRelease {MaxBW-PreferenceConfig-r16}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M</w:t>
      </w:r>
    </w:p>
    <w:p w14:paraId="332279E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maxCC-PreferenceConfig-r16              SetupRelease {MaxCC-PreferenceConfig-r16}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M</w:t>
      </w:r>
    </w:p>
    <w:p w14:paraId="4CABD50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maxMIMO-LayerPreferenceConfig-r16       SetupRelease {MaxMIMO-LayerPreferenceConfig-r16}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M</w:t>
      </w:r>
    </w:p>
    <w:p w14:paraId="77196C2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minSchedulingOffsetPreferenceConfig-r16 SetupRelease {MinSchedulingOffsetPreferenceConfig-r16}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M</w:t>
      </w:r>
    </w:p>
    <w:p w14:paraId="2555F30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releasePreferenceConfig-r16             SetupRelease {ReleasePreferenceConfig-r16}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M</w:t>
      </w:r>
    </w:p>
    <w:p w14:paraId="6D5805B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referenceTimePreferenceReporting-r16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{true}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R</w:t>
      </w:r>
    </w:p>
    <w:p w14:paraId="64E0189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btNameList-r16                          SetupRelease {BT-NameList-r16}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M</w:t>
      </w:r>
    </w:p>
    <w:p w14:paraId="041C544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wlanNameList-r16                        SetupRelease {WLAN-NameList-r16}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M</w:t>
      </w:r>
    </w:p>
    <w:p w14:paraId="4DD96E6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sensorNameList-r16                      SetupRelease {Sensor-NameList-r16}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M</w:t>
      </w:r>
    </w:p>
    <w:p w14:paraId="296D13A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obtainCommonLocation-r16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{true}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R</w:t>
      </w:r>
    </w:p>
    <w:p w14:paraId="5897A3E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sl-AssistanceConfigNR-r16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{true}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R</w:t>
      </w:r>
    </w:p>
    <w:p w14:paraId="4C78355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3AA2B1E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E8EE0D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OverheatingAssistanceConfig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1A53E18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overheatingIndicationProhibitTimer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{s0, s0dot5, s1, s2, s5, s10, s20, s30,</w:t>
      </w:r>
    </w:p>
    <w:p w14:paraId="1F00FBC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s60, s90, s120, s300, s600, spare3, spare2, spare1}</w:t>
      </w:r>
    </w:p>
    <w:p w14:paraId="03C89A9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41DECE9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BA88B3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IDC-AssistanceConfig-r16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2BF1895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candidateServingFreqListNR-r16  CandidateServingFreqListNR-r16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R</w:t>
      </w:r>
    </w:p>
    <w:p w14:paraId="6C2E5F3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4A088D7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4526D94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E6A5F9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DRX-PreferenceConfig-r16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51E22C2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drx-PreferenceProhibitTimer-r16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w:t>
      </w:r>
    </w:p>
    <w:p w14:paraId="6CC4973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s0, s0dot5, s1, s2, s3, s4, s5, s6, s7,</w:t>
      </w:r>
    </w:p>
    <w:p w14:paraId="4CEA7BB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s8, s9, s10, s20, s30, spare2, spare1}</w:t>
      </w:r>
    </w:p>
    <w:p w14:paraId="5A98E7D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3702B3B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DB63FE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MaxBW-PreferenceConfig-r16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53BFB1B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maxBW-PreferenceProhibitTimer-r16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w:t>
      </w:r>
    </w:p>
    <w:p w14:paraId="7C11263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s0, s0dot5, s1, s2, s3, s4, s5, s6, s7,</w:t>
      </w:r>
    </w:p>
    <w:p w14:paraId="38F43EC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s8, s9, s10, s20, s30, spare2, spare1}</w:t>
      </w:r>
    </w:p>
    <w:p w14:paraId="0D18819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0030C4B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9F77D2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MaxCC-PreferenceConfig-r16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5689A88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maxCC-PreferenceProhibitTimer-r16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w:t>
      </w:r>
    </w:p>
    <w:p w14:paraId="7A13E77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s0, s0dot5, s1, s2, s3, s4, s5, s6, s7,</w:t>
      </w:r>
    </w:p>
    <w:p w14:paraId="68A47E1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s8, s9, s10, s20, s30, spare2, spare1}</w:t>
      </w:r>
    </w:p>
    <w:p w14:paraId="09858CD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6378400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73D7AC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MaxMIMO-LayerPreferenceConfig-r16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2C9AFDA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maxMIMO-LayerPreferenceProhibitTimer-r16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w:t>
      </w:r>
    </w:p>
    <w:p w14:paraId="5101CAB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s0, s0dot5, s1, s2, s3, s4, s5, s6, s7,</w:t>
      </w:r>
    </w:p>
    <w:p w14:paraId="4CCA4FD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s8, s9, s10, s20, s30, spare2, spare1}</w:t>
      </w:r>
    </w:p>
    <w:p w14:paraId="08655C3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338EBE6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62A95B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MinSchedulingOffsetPreferenceConfig-r16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2ABF28D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minSchedulingOffsetPreferenceProhibitTimer-r16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w:t>
      </w:r>
    </w:p>
    <w:p w14:paraId="028F586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s0, s0dot5, s1, s2, s3, s4, s5, s6, s7,</w:t>
      </w:r>
    </w:p>
    <w:p w14:paraId="503FA1D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lastRenderedPageBreak/>
        <w:t xml:space="preserve">                                                       s8, s9, s10, s20, s30, spare2, spare1}</w:t>
      </w:r>
    </w:p>
    <w:p w14:paraId="34308BF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4575C7C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27D5F8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ReleasePreferenceConfig-r16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2EC78AA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releasePreferenceProhibitTimer-r16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w:t>
      </w:r>
    </w:p>
    <w:p w14:paraId="381EE7C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s0, s0dot5, s1, s2, s3, s4, s5, s6, s7,</w:t>
      </w:r>
    </w:p>
    <w:p w14:paraId="14ADD51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s8, s9, s10, s20, s30, infinity, spare1},</w:t>
      </w:r>
    </w:p>
    <w:p w14:paraId="6BD3D3F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connectedReporting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{true}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R</w:t>
      </w:r>
    </w:p>
    <w:p w14:paraId="3877FFC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6E9B522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7AC51A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TAG-OTHERCONFIG-STOP</w:t>
      </w:r>
    </w:p>
    <w:p w14:paraId="08C459D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ASN1STOP</w:t>
      </w:r>
    </w:p>
    <w:p w14:paraId="6FB76A77" w14:textId="77777777" w:rsidR="00C35105" w:rsidRPr="00C35105" w:rsidRDefault="00C35105" w:rsidP="00C35105">
      <w:pPr>
        <w:overflowPunct w:val="0"/>
        <w:autoSpaceDE w:val="0"/>
        <w:autoSpaceDN w:val="0"/>
        <w:adjustRightInd w:val="0"/>
        <w:textAlignment w:val="baseline"/>
        <w:rPr>
          <w:rFonts w:eastAsia="Times New Roman"/>
          <w:lang w:eastAsia="ja-JP"/>
        </w:rPr>
      </w:pPr>
    </w:p>
    <w:tbl>
      <w:tblPr>
        <w:tblW w:w="14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10"/>
      </w:tblGrid>
      <w:tr w:rsidR="00C35105" w:rsidRPr="00C35105" w14:paraId="3B507BD1" w14:textId="77777777" w:rsidTr="00C35105">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6A7C3D81" w14:textId="77777777" w:rsidR="00C35105" w:rsidRPr="00C35105" w:rsidRDefault="00C35105" w:rsidP="00C35105">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C35105">
              <w:rPr>
                <w:rFonts w:ascii="Arial" w:eastAsia="Times New Roman" w:hAnsi="Arial"/>
                <w:b/>
                <w:i/>
                <w:noProof/>
                <w:sz w:val="18"/>
                <w:lang w:eastAsia="en-GB"/>
              </w:rPr>
              <w:lastRenderedPageBreak/>
              <w:t>OtherConfig</w:t>
            </w:r>
            <w:r w:rsidRPr="00C35105">
              <w:rPr>
                <w:rFonts w:ascii="Arial" w:eastAsia="Times New Roman" w:hAnsi="Arial"/>
                <w:b/>
                <w:iCs/>
                <w:noProof/>
                <w:sz w:val="18"/>
                <w:lang w:eastAsia="en-GB"/>
              </w:rPr>
              <w:t xml:space="preserve"> field descriptions</w:t>
            </w:r>
          </w:p>
        </w:tc>
      </w:tr>
      <w:tr w:rsidR="00C35105" w:rsidRPr="00C35105" w14:paraId="324E93DA" w14:textId="77777777" w:rsidTr="00C35105">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19AAE7BB"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sv-SE"/>
              </w:rPr>
            </w:pPr>
            <w:r w:rsidRPr="00C35105">
              <w:rPr>
                <w:rFonts w:ascii="Arial" w:eastAsia="Times New Roman" w:hAnsi="Arial"/>
                <w:b/>
                <w:bCs/>
                <w:i/>
                <w:iCs/>
                <w:sz w:val="18"/>
                <w:lang w:eastAsia="sv-SE"/>
              </w:rPr>
              <w:t>candidateServingFreqListNR</w:t>
            </w:r>
          </w:p>
          <w:p w14:paraId="4C88AC80"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x-none"/>
              </w:rPr>
            </w:pPr>
            <w:r w:rsidRPr="00C35105">
              <w:rPr>
                <w:rFonts w:ascii="Arial" w:eastAsia="Yu Mincho" w:hAnsi="Arial"/>
                <w:sz w:val="18"/>
                <w:lang w:eastAsia="x-none"/>
              </w:rPr>
              <w:t>Indicates for each candidate NR serving cells, the center frequency around which UE is requested to report IDC issues.</w:t>
            </w:r>
          </w:p>
        </w:tc>
      </w:tr>
      <w:tr w:rsidR="00C35105" w:rsidRPr="00C35105" w14:paraId="7B83A345" w14:textId="77777777" w:rsidTr="00C35105">
        <w:trPr>
          <w:cantSplit/>
          <w:tblHeader/>
        </w:trPr>
        <w:tc>
          <w:tcPr>
            <w:tcW w:w="14310" w:type="dxa"/>
            <w:tcBorders>
              <w:top w:val="single" w:sz="4" w:space="0" w:color="auto"/>
              <w:left w:val="single" w:sz="4" w:space="0" w:color="auto"/>
              <w:bottom w:val="single" w:sz="4" w:space="0" w:color="auto"/>
              <w:right w:val="single" w:sz="4" w:space="0" w:color="auto"/>
            </w:tcBorders>
          </w:tcPr>
          <w:p w14:paraId="0B8AD483"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i/>
                <w:sz w:val="18"/>
                <w:lang w:eastAsia="ja-JP"/>
              </w:rPr>
            </w:pPr>
            <w:r w:rsidRPr="00C35105">
              <w:rPr>
                <w:rFonts w:ascii="Arial" w:eastAsia="Times New Roman" w:hAnsi="Arial"/>
                <w:b/>
                <w:i/>
                <w:sz w:val="18"/>
                <w:lang w:eastAsia="ja-JP"/>
              </w:rPr>
              <w:t>connectedReporting</w:t>
            </w:r>
          </w:p>
          <w:p w14:paraId="68074F8C"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sv-SE"/>
              </w:rPr>
            </w:pPr>
            <w:r w:rsidRPr="00C35105">
              <w:rPr>
                <w:rFonts w:ascii="Arial" w:eastAsia="Times New Roman" w:hAnsi="Arial"/>
                <w:sz w:val="18"/>
                <w:lang w:eastAsia="ja-JP"/>
              </w:rPr>
              <w:t xml:space="preserve">Indicates that the UE can report a preference to remain in RRC_CONNECTED state following a </w:t>
            </w:r>
            <w:r w:rsidRPr="00C35105">
              <w:rPr>
                <w:rFonts w:ascii="Arial" w:eastAsia="Times New Roman" w:hAnsi="Arial"/>
                <w:noProof/>
                <w:sz w:val="18"/>
                <w:lang w:eastAsia="ja-JP"/>
              </w:rPr>
              <w:t>report to leave RRC_CONNECTED state. If absent, the UE cannot report a preference to stay in RRC_CONNECTED state.</w:t>
            </w:r>
          </w:p>
        </w:tc>
      </w:tr>
      <w:tr w:rsidR="00C35105" w:rsidRPr="00C35105" w14:paraId="7C04C474" w14:textId="77777777" w:rsidTr="00C35105">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041B801C"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C35105">
              <w:rPr>
                <w:rFonts w:ascii="Arial" w:eastAsia="Times New Roman" w:hAnsi="Arial"/>
                <w:b/>
                <w:bCs/>
                <w:i/>
                <w:noProof/>
                <w:sz w:val="18"/>
                <w:lang w:eastAsia="en-GB"/>
              </w:rPr>
              <w:t>delayBudgetReportingProhibitTimer</w:t>
            </w:r>
          </w:p>
          <w:p w14:paraId="2E0E7755"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C35105">
              <w:rPr>
                <w:rFonts w:ascii="Arial" w:eastAsia="Times New Roman" w:hAnsi="Arial"/>
                <w:bCs/>
                <w:noProof/>
                <w:sz w:val="18"/>
                <w:lang w:eastAsia="en-GB"/>
              </w:rPr>
              <w:t xml:space="preserve">Prohibit timer for delay budget reporting. Value in seconds. Value </w:t>
            </w:r>
            <w:r w:rsidRPr="00C35105">
              <w:rPr>
                <w:rFonts w:ascii="Arial" w:eastAsia="Times New Roman" w:hAnsi="Arial"/>
                <w:i/>
                <w:sz w:val="18"/>
                <w:lang w:eastAsia="sv-SE"/>
              </w:rPr>
              <w:t>s0</w:t>
            </w:r>
            <w:r w:rsidRPr="00C35105">
              <w:rPr>
                <w:rFonts w:ascii="Arial" w:eastAsia="Times New Roman" w:hAnsi="Arial"/>
                <w:bCs/>
                <w:noProof/>
                <w:sz w:val="18"/>
                <w:lang w:eastAsia="en-GB"/>
              </w:rPr>
              <w:t xml:space="preserve"> means prohibit timer is set to 0 seconds, value </w:t>
            </w:r>
            <w:r w:rsidRPr="00C35105">
              <w:rPr>
                <w:rFonts w:ascii="Arial" w:eastAsia="Times New Roman" w:hAnsi="Arial"/>
                <w:i/>
                <w:sz w:val="18"/>
                <w:lang w:eastAsia="sv-SE"/>
              </w:rPr>
              <w:t>s0dot4</w:t>
            </w:r>
            <w:r w:rsidRPr="00C35105">
              <w:rPr>
                <w:rFonts w:ascii="Arial" w:eastAsia="Times New Roman" w:hAnsi="Arial"/>
                <w:bCs/>
                <w:noProof/>
                <w:sz w:val="18"/>
                <w:lang w:eastAsia="en-GB"/>
              </w:rPr>
              <w:t xml:space="preserve"> means prohibit timer is set to 0.4 seconds, and so on.</w:t>
            </w:r>
          </w:p>
        </w:tc>
      </w:tr>
      <w:tr w:rsidR="00C35105" w:rsidRPr="00C35105" w14:paraId="3904802D" w14:textId="77777777" w:rsidTr="00C35105">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5DF18868"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i/>
                <w:noProof/>
                <w:sz w:val="18"/>
                <w:lang w:eastAsia="sv-SE"/>
              </w:rPr>
            </w:pPr>
            <w:r w:rsidRPr="00C35105">
              <w:rPr>
                <w:rFonts w:ascii="Arial" w:eastAsia="Times New Roman" w:hAnsi="Arial"/>
                <w:b/>
                <w:i/>
                <w:noProof/>
                <w:sz w:val="18"/>
                <w:lang w:eastAsia="sv-SE"/>
              </w:rPr>
              <w:t>drx-PreferenceConfig</w:t>
            </w:r>
          </w:p>
          <w:p w14:paraId="160AD7C6"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C35105">
              <w:rPr>
                <w:rFonts w:ascii="Arial" w:eastAsia="Times New Roman" w:hAnsi="Arial"/>
                <w:noProof/>
                <w:sz w:val="18"/>
                <w:lang w:eastAsia="sv-SE"/>
              </w:rPr>
              <w:t>Configuration for the UE to report assistance information to inform the gNB about the UE's DRX preferences for power saving.</w:t>
            </w:r>
          </w:p>
        </w:tc>
      </w:tr>
      <w:tr w:rsidR="00C35105" w:rsidRPr="00C35105" w14:paraId="3490FF65" w14:textId="77777777" w:rsidTr="00C35105">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7CB60F7E"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i/>
                <w:noProof/>
                <w:sz w:val="18"/>
                <w:lang w:eastAsia="sv-SE"/>
              </w:rPr>
            </w:pPr>
            <w:r w:rsidRPr="00C35105">
              <w:rPr>
                <w:rFonts w:ascii="Arial" w:eastAsia="Times New Roman" w:hAnsi="Arial"/>
                <w:b/>
                <w:i/>
                <w:noProof/>
                <w:sz w:val="18"/>
                <w:lang w:eastAsia="sv-SE"/>
              </w:rPr>
              <w:t>drx-PreferenceProhibitTimer</w:t>
            </w:r>
          </w:p>
          <w:p w14:paraId="6F7D4A1C"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C35105">
              <w:rPr>
                <w:rFonts w:ascii="Arial" w:eastAsia="Times New Roman" w:hAnsi="Arial"/>
                <w:noProof/>
                <w:sz w:val="18"/>
                <w:lang w:eastAsia="sv-SE"/>
              </w:rPr>
              <w:t xml:space="preserve">Prohibit timer for DRX preferences assistance information reporting. Value in seconds. Value </w:t>
            </w:r>
            <w:r w:rsidRPr="00C35105">
              <w:rPr>
                <w:rFonts w:ascii="Arial" w:eastAsia="Times New Roman" w:hAnsi="Arial"/>
                <w:i/>
                <w:sz w:val="18"/>
                <w:lang w:eastAsia="sv-SE"/>
              </w:rPr>
              <w:t>s0</w:t>
            </w:r>
            <w:r w:rsidRPr="00C35105">
              <w:rPr>
                <w:rFonts w:ascii="Arial" w:eastAsia="Times New Roman" w:hAnsi="Arial"/>
                <w:noProof/>
                <w:sz w:val="18"/>
                <w:lang w:eastAsia="sv-SE"/>
              </w:rPr>
              <w:t xml:space="preserve"> means prohibit timer is set to 0 seconds, value </w:t>
            </w:r>
            <w:r w:rsidRPr="00C35105">
              <w:rPr>
                <w:rFonts w:ascii="Arial" w:eastAsia="Times New Roman" w:hAnsi="Arial"/>
                <w:i/>
                <w:sz w:val="18"/>
                <w:lang w:eastAsia="sv-SE"/>
              </w:rPr>
              <w:t>s0dot5</w:t>
            </w:r>
            <w:r w:rsidRPr="00C35105">
              <w:rPr>
                <w:rFonts w:ascii="Arial" w:eastAsia="Times New Roman" w:hAnsi="Arial"/>
                <w:noProof/>
                <w:sz w:val="18"/>
                <w:lang w:eastAsia="sv-SE"/>
              </w:rPr>
              <w:t xml:space="preserve"> means prohibit timer is set to 0.5 seconds, value </w:t>
            </w:r>
            <w:r w:rsidRPr="00C35105">
              <w:rPr>
                <w:rFonts w:ascii="Arial" w:eastAsia="Times New Roman" w:hAnsi="Arial"/>
                <w:i/>
                <w:sz w:val="18"/>
                <w:lang w:eastAsia="sv-SE"/>
              </w:rPr>
              <w:t>s1</w:t>
            </w:r>
            <w:r w:rsidRPr="00C35105">
              <w:rPr>
                <w:rFonts w:ascii="Arial" w:eastAsia="Times New Roman" w:hAnsi="Arial"/>
                <w:noProof/>
                <w:sz w:val="18"/>
                <w:lang w:eastAsia="sv-SE"/>
              </w:rPr>
              <w:t xml:space="preserve"> means prohibit timer is set to 1 second and so on.</w:t>
            </w:r>
          </w:p>
        </w:tc>
      </w:tr>
      <w:tr w:rsidR="00C35105" w:rsidRPr="00C35105" w14:paraId="52DC5297" w14:textId="77777777" w:rsidTr="00C35105">
        <w:trPr>
          <w:cantSplit/>
          <w:trHeight w:val="369"/>
          <w:tblHeader/>
        </w:trPr>
        <w:tc>
          <w:tcPr>
            <w:tcW w:w="14310" w:type="dxa"/>
            <w:tcBorders>
              <w:top w:val="single" w:sz="4" w:space="0" w:color="auto"/>
              <w:left w:val="single" w:sz="4" w:space="0" w:color="auto"/>
              <w:bottom w:val="single" w:sz="4" w:space="0" w:color="auto"/>
              <w:right w:val="single" w:sz="4" w:space="0" w:color="auto"/>
            </w:tcBorders>
            <w:hideMark/>
          </w:tcPr>
          <w:p w14:paraId="39A29CD5"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i/>
                <w:noProof/>
                <w:sz w:val="18"/>
                <w:lang w:eastAsia="sv-SE"/>
              </w:rPr>
            </w:pPr>
            <w:r w:rsidRPr="00C35105">
              <w:rPr>
                <w:rFonts w:ascii="Arial" w:eastAsia="Times New Roman" w:hAnsi="Arial"/>
                <w:b/>
                <w:i/>
                <w:noProof/>
                <w:sz w:val="18"/>
                <w:lang w:eastAsia="sv-SE"/>
              </w:rPr>
              <w:t>idc-AssistanceConfig</w:t>
            </w:r>
          </w:p>
          <w:p w14:paraId="2E677ABC"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C35105">
              <w:rPr>
                <w:rFonts w:ascii="Arial" w:eastAsia="Times New Roman" w:hAnsi="Arial"/>
                <w:noProof/>
                <w:sz w:val="18"/>
                <w:lang w:eastAsia="sv-SE"/>
              </w:rPr>
              <w:t xml:space="preserve">Configuration for the UE to report assistance information to </w:t>
            </w:r>
            <w:r w:rsidRPr="00C35105">
              <w:rPr>
                <w:rFonts w:ascii="Arial" w:eastAsia="Times New Roman" w:hAnsi="Arial"/>
                <w:sz w:val="18"/>
                <w:lang w:eastAsia="sv-SE"/>
              </w:rPr>
              <w:t>inform the gNB about UE detected IDC problem</w:t>
            </w:r>
            <w:r w:rsidRPr="00C35105">
              <w:rPr>
                <w:rFonts w:ascii="Arial" w:eastAsia="Times New Roman" w:hAnsi="Arial"/>
                <w:noProof/>
                <w:sz w:val="18"/>
                <w:lang w:eastAsia="sv-SE"/>
              </w:rPr>
              <w:t>.</w:t>
            </w:r>
          </w:p>
        </w:tc>
      </w:tr>
      <w:tr w:rsidR="00C35105" w:rsidRPr="00C35105" w14:paraId="6E201D47" w14:textId="77777777" w:rsidTr="00C35105">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695951F4"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i/>
                <w:noProof/>
                <w:sz w:val="18"/>
                <w:lang w:eastAsia="sv-SE"/>
              </w:rPr>
            </w:pPr>
            <w:r w:rsidRPr="00C35105">
              <w:rPr>
                <w:rFonts w:ascii="Arial" w:eastAsia="Times New Roman" w:hAnsi="Arial"/>
                <w:b/>
                <w:i/>
                <w:noProof/>
                <w:sz w:val="18"/>
                <w:lang w:eastAsia="sv-SE"/>
              </w:rPr>
              <w:t>maxBW-PreferenceConfig</w:t>
            </w:r>
          </w:p>
          <w:p w14:paraId="22A9FB73"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C35105">
              <w:rPr>
                <w:rFonts w:ascii="Arial" w:eastAsia="Times New Roman" w:hAnsi="Arial"/>
                <w:noProof/>
                <w:sz w:val="18"/>
                <w:lang w:eastAsia="sv-SE"/>
              </w:rPr>
              <w:t>Configuration for the UE to report assistance information to inform the gNB about the UE's preferred bandwidth for power saving.</w:t>
            </w:r>
          </w:p>
        </w:tc>
      </w:tr>
      <w:tr w:rsidR="00C35105" w:rsidRPr="00C35105" w14:paraId="6526681A" w14:textId="77777777" w:rsidTr="00C35105">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611016F7"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i/>
                <w:noProof/>
                <w:sz w:val="18"/>
                <w:lang w:eastAsia="sv-SE"/>
              </w:rPr>
            </w:pPr>
            <w:r w:rsidRPr="00C35105">
              <w:rPr>
                <w:rFonts w:ascii="Arial" w:eastAsia="Times New Roman" w:hAnsi="Arial"/>
                <w:b/>
                <w:i/>
                <w:noProof/>
                <w:sz w:val="18"/>
                <w:lang w:eastAsia="sv-SE"/>
              </w:rPr>
              <w:t>maxBW-PreferenceProhibitTimer</w:t>
            </w:r>
          </w:p>
          <w:p w14:paraId="414DEA68"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C35105">
              <w:rPr>
                <w:rFonts w:ascii="Arial" w:eastAsia="Times New Roman" w:hAnsi="Arial"/>
                <w:noProof/>
                <w:sz w:val="18"/>
                <w:lang w:eastAsia="sv-SE"/>
              </w:rPr>
              <w:t xml:space="preserve">Prohibit timer for preferred bandwidth assistance information reporting. Value in seconds. Value </w:t>
            </w:r>
            <w:r w:rsidRPr="00C35105">
              <w:rPr>
                <w:rFonts w:ascii="Arial" w:eastAsia="Times New Roman" w:hAnsi="Arial"/>
                <w:i/>
                <w:sz w:val="18"/>
                <w:lang w:eastAsia="sv-SE"/>
              </w:rPr>
              <w:t>s0</w:t>
            </w:r>
            <w:r w:rsidRPr="00C35105">
              <w:rPr>
                <w:rFonts w:ascii="Arial" w:eastAsia="Times New Roman" w:hAnsi="Arial"/>
                <w:noProof/>
                <w:sz w:val="18"/>
                <w:lang w:eastAsia="sv-SE"/>
              </w:rPr>
              <w:t xml:space="preserve"> means prohibit timer is set to 0 seconds, value </w:t>
            </w:r>
            <w:r w:rsidRPr="00C35105">
              <w:rPr>
                <w:rFonts w:ascii="Arial" w:eastAsia="Times New Roman" w:hAnsi="Arial"/>
                <w:i/>
                <w:sz w:val="18"/>
                <w:lang w:eastAsia="sv-SE"/>
              </w:rPr>
              <w:t>s0dot5</w:t>
            </w:r>
            <w:r w:rsidRPr="00C35105">
              <w:rPr>
                <w:rFonts w:ascii="Arial" w:eastAsia="Times New Roman" w:hAnsi="Arial"/>
                <w:noProof/>
                <w:sz w:val="18"/>
                <w:lang w:eastAsia="sv-SE"/>
              </w:rPr>
              <w:t xml:space="preserve"> means prohibit timer is set to 0.5 seconds, value </w:t>
            </w:r>
            <w:r w:rsidRPr="00C35105">
              <w:rPr>
                <w:rFonts w:ascii="Arial" w:eastAsia="Times New Roman" w:hAnsi="Arial"/>
                <w:i/>
                <w:sz w:val="18"/>
                <w:lang w:eastAsia="sv-SE"/>
              </w:rPr>
              <w:t>s1</w:t>
            </w:r>
            <w:r w:rsidRPr="00C35105">
              <w:rPr>
                <w:rFonts w:ascii="Arial" w:eastAsia="Times New Roman" w:hAnsi="Arial"/>
                <w:noProof/>
                <w:sz w:val="18"/>
                <w:lang w:eastAsia="sv-SE"/>
              </w:rPr>
              <w:t xml:space="preserve"> means prohibit timer is set to 1 second and so on.</w:t>
            </w:r>
          </w:p>
        </w:tc>
      </w:tr>
      <w:tr w:rsidR="00C35105" w:rsidRPr="00C35105" w14:paraId="4FE2E1F4" w14:textId="77777777" w:rsidTr="00C35105">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0D74A2DD"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i/>
                <w:noProof/>
                <w:sz w:val="18"/>
                <w:lang w:eastAsia="sv-SE"/>
              </w:rPr>
            </w:pPr>
            <w:r w:rsidRPr="00C35105">
              <w:rPr>
                <w:rFonts w:ascii="Arial" w:eastAsia="Times New Roman" w:hAnsi="Arial"/>
                <w:b/>
                <w:i/>
                <w:noProof/>
                <w:sz w:val="18"/>
                <w:lang w:eastAsia="sv-SE"/>
              </w:rPr>
              <w:t>maxCC-PreferenceConfig</w:t>
            </w:r>
          </w:p>
          <w:p w14:paraId="4E989D99"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C35105">
              <w:rPr>
                <w:rFonts w:ascii="Arial" w:eastAsia="Times New Roman" w:hAnsi="Arial"/>
                <w:noProof/>
                <w:sz w:val="18"/>
                <w:lang w:eastAsia="sv-SE"/>
              </w:rPr>
              <w:t>Configuration for the UE to report assistance information to inform the gNB about the UE's preferred number of carriers for power saving.</w:t>
            </w:r>
          </w:p>
        </w:tc>
      </w:tr>
      <w:tr w:rsidR="00C35105" w:rsidRPr="00C35105" w14:paraId="7534FD27" w14:textId="77777777" w:rsidTr="00C35105">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4E0332A5"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i/>
                <w:noProof/>
                <w:sz w:val="18"/>
                <w:lang w:eastAsia="sv-SE"/>
              </w:rPr>
            </w:pPr>
            <w:r w:rsidRPr="00C35105">
              <w:rPr>
                <w:rFonts w:ascii="Arial" w:eastAsia="Times New Roman" w:hAnsi="Arial"/>
                <w:b/>
                <w:i/>
                <w:noProof/>
                <w:sz w:val="18"/>
                <w:lang w:eastAsia="sv-SE"/>
              </w:rPr>
              <w:t>maxCC-PreferenceProhibitTimer</w:t>
            </w:r>
          </w:p>
          <w:p w14:paraId="6BBAB815"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C35105">
              <w:rPr>
                <w:rFonts w:ascii="Arial" w:eastAsia="Times New Roman" w:hAnsi="Arial"/>
                <w:noProof/>
                <w:sz w:val="18"/>
                <w:lang w:eastAsia="sv-SE"/>
              </w:rPr>
              <w:t xml:space="preserve">Prohibit timer for preferred number of carriers assistance information reporting. Value in seconds. Value </w:t>
            </w:r>
            <w:r w:rsidRPr="00C35105">
              <w:rPr>
                <w:rFonts w:ascii="Arial" w:eastAsia="Times New Roman" w:hAnsi="Arial"/>
                <w:i/>
                <w:sz w:val="18"/>
                <w:lang w:eastAsia="sv-SE"/>
              </w:rPr>
              <w:t>s0</w:t>
            </w:r>
            <w:r w:rsidRPr="00C35105">
              <w:rPr>
                <w:rFonts w:ascii="Arial" w:eastAsia="Times New Roman" w:hAnsi="Arial"/>
                <w:noProof/>
                <w:sz w:val="18"/>
                <w:lang w:eastAsia="sv-SE"/>
              </w:rPr>
              <w:t xml:space="preserve"> means prohibit timer is set to 0 seconds, value </w:t>
            </w:r>
            <w:r w:rsidRPr="00C35105">
              <w:rPr>
                <w:rFonts w:ascii="Arial" w:eastAsia="Times New Roman" w:hAnsi="Arial"/>
                <w:i/>
                <w:sz w:val="18"/>
                <w:lang w:eastAsia="sv-SE"/>
              </w:rPr>
              <w:t>s0dot5</w:t>
            </w:r>
            <w:r w:rsidRPr="00C35105">
              <w:rPr>
                <w:rFonts w:ascii="Arial" w:eastAsia="Times New Roman" w:hAnsi="Arial"/>
                <w:noProof/>
                <w:sz w:val="18"/>
                <w:lang w:eastAsia="sv-SE"/>
              </w:rPr>
              <w:t xml:space="preserve"> means prohibit timer is set to 0.5 seconds, value </w:t>
            </w:r>
            <w:r w:rsidRPr="00C35105">
              <w:rPr>
                <w:rFonts w:ascii="Arial" w:eastAsia="Times New Roman" w:hAnsi="Arial"/>
                <w:i/>
                <w:sz w:val="18"/>
                <w:lang w:eastAsia="sv-SE"/>
              </w:rPr>
              <w:t>s1</w:t>
            </w:r>
            <w:r w:rsidRPr="00C35105">
              <w:rPr>
                <w:rFonts w:ascii="Arial" w:eastAsia="Times New Roman" w:hAnsi="Arial"/>
                <w:noProof/>
                <w:sz w:val="18"/>
                <w:lang w:eastAsia="sv-SE"/>
              </w:rPr>
              <w:t xml:space="preserve"> means prohibit timer is set to 1 second and so on.</w:t>
            </w:r>
          </w:p>
        </w:tc>
      </w:tr>
      <w:tr w:rsidR="00C35105" w:rsidRPr="00C35105" w14:paraId="77F47A96" w14:textId="77777777" w:rsidTr="00C35105">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0CE0C75E"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i/>
                <w:noProof/>
                <w:sz w:val="18"/>
                <w:lang w:eastAsia="sv-SE"/>
              </w:rPr>
            </w:pPr>
            <w:r w:rsidRPr="00C35105">
              <w:rPr>
                <w:rFonts w:ascii="Arial" w:eastAsia="Times New Roman" w:hAnsi="Arial"/>
                <w:b/>
                <w:i/>
                <w:noProof/>
                <w:sz w:val="18"/>
                <w:lang w:eastAsia="sv-SE"/>
              </w:rPr>
              <w:t>maxMIMO-LayerPreferenceConfig</w:t>
            </w:r>
          </w:p>
          <w:p w14:paraId="264D20EA"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C35105">
              <w:rPr>
                <w:rFonts w:ascii="Arial" w:eastAsia="Times New Roman" w:hAnsi="Arial"/>
                <w:noProof/>
                <w:sz w:val="18"/>
                <w:lang w:eastAsia="sv-SE"/>
              </w:rPr>
              <w:t>Configuration for the UE to report assistance information to inform the gNB about the UE's preferred number of MIMO layers for power saving.</w:t>
            </w:r>
          </w:p>
        </w:tc>
      </w:tr>
      <w:tr w:rsidR="00C35105" w:rsidRPr="00C35105" w14:paraId="0B9B5DCA" w14:textId="77777777" w:rsidTr="00C35105">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790FB490"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i/>
                <w:noProof/>
                <w:sz w:val="18"/>
                <w:lang w:eastAsia="sv-SE"/>
              </w:rPr>
            </w:pPr>
            <w:r w:rsidRPr="00C35105">
              <w:rPr>
                <w:rFonts w:ascii="Arial" w:eastAsia="Times New Roman" w:hAnsi="Arial"/>
                <w:b/>
                <w:i/>
                <w:noProof/>
                <w:sz w:val="18"/>
                <w:lang w:eastAsia="sv-SE"/>
              </w:rPr>
              <w:t>maxMIMO-LayerPreferenceProhibitTimer</w:t>
            </w:r>
          </w:p>
          <w:p w14:paraId="6A8F040D"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C35105">
              <w:rPr>
                <w:rFonts w:ascii="Arial" w:eastAsia="Times New Roman" w:hAnsi="Arial"/>
                <w:noProof/>
                <w:sz w:val="18"/>
                <w:lang w:eastAsia="sv-SE"/>
              </w:rPr>
              <w:t xml:space="preserve">Prohibit timer for preferred number of number of MIMO layers assistance information reporting. Value in seconds. Value </w:t>
            </w:r>
            <w:r w:rsidRPr="00C35105">
              <w:rPr>
                <w:rFonts w:ascii="Arial" w:eastAsia="Times New Roman" w:hAnsi="Arial"/>
                <w:i/>
                <w:sz w:val="18"/>
                <w:lang w:eastAsia="sv-SE"/>
              </w:rPr>
              <w:t>s0</w:t>
            </w:r>
            <w:r w:rsidRPr="00C35105">
              <w:rPr>
                <w:rFonts w:ascii="Arial" w:eastAsia="Times New Roman" w:hAnsi="Arial"/>
                <w:noProof/>
                <w:sz w:val="18"/>
                <w:lang w:eastAsia="sv-SE"/>
              </w:rPr>
              <w:t xml:space="preserve"> means prohibit timer is set to 0 seconds, value </w:t>
            </w:r>
            <w:r w:rsidRPr="00C35105">
              <w:rPr>
                <w:rFonts w:ascii="Arial" w:eastAsia="Times New Roman" w:hAnsi="Arial"/>
                <w:i/>
                <w:sz w:val="18"/>
                <w:lang w:eastAsia="sv-SE"/>
              </w:rPr>
              <w:t>s0dot5</w:t>
            </w:r>
            <w:r w:rsidRPr="00C35105">
              <w:rPr>
                <w:rFonts w:ascii="Arial" w:eastAsia="Times New Roman" w:hAnsi="Arial"/>
                <w:noProof/>
                <w:sz w:val="18"/>
                <w:lang w:eastAsia="sv-SE"/>
              </w:rPr>
              <w:t xml:space="preserve"> means prohibit timer is set to 0.5 seconds, value </w:t>
            </w:r>
            <w:r w:rsidRPr="00C35105">
              <w:rPr>
                <w:rFonts w:ascii="Arial" w:eastAsia="Times New Roman" w:hAnsi="Arial"/>
                <w:i/>
                <w:sz w:val="18"/>
                <w:lang w:eastAsia="sv-SE"/>
              </w:rPr>
              <w:t>s1</w:t>
            </w:r>
            <w:r w:rsidRPr="00C35105">
              <w:rPr>
                <w:rFonts w:ascii="Arial" w:eastAsia="Times New Roman" w:hAnsi="Arial"/>
                <w:noProof/>
                <w:sz w:val="18"/>
                <w:lang w:eastAsia="sv-SE"/>
              </w:rPr>
              <w:t xml:space="preserve"> means prohibit timer is set to 1 second and so on.</w:t>
            </w:r>
          </w:p>
        </w:tc>
      </w:tr>
      <w:tr w:rsidR="00C35105" w:rsidRPr="00C35105" w14:paraId="57982D7E" w14:textId="77777777" w:rsidTr="00C35105">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6269B38C"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i/>
                <w:noProof/>
                <w:sz w:val="18"/>
                <w:lang w:eastAsia="sv-SE"/>
              </w:rPr>
            </w:pPr>
            <w:r w:rsidRPr="00C35105">
              <w:rPr>
                <w:rFonts w:ascii="Arial" w:eastAsia="Times New Roman" w:hAnsi="Arial"/>
                <w:b/>
                <w:i/>
                <w:noProof/>
                <w:sz w:val="18"/>
                <w:lang w:eastAsia="sv-SE"/>
              </w:rPr>
              <w:t>minSchedulingOffsetPreferenceConfig</w:t>
            </w:r>
          </w:p>
          <w:p w14:paraId="0C19DF4C"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i/>
                <w:noProof/>
                <w:sz w:val="18"/>
                <w:lang w:eastAsia="sv-SE"/>
              </w:rPr>
            </w:pPr>
            <w:r w:rsidRPr="00C35105">
              <w:rPr>
                <w:rFonts w:ascii="Arial" w:eastAsia="Times New Roman" w:hAnsi="Arial"/>
                <w:noProof/>
                <w:sz w:val="18"/>
                <w:lang w:eastAsia="sv-SE"/>
              </w:rPr>
              <w:t xml:space="preserve">Configuration for the UE to report assistance information to inform the gNB about the UE's preferred </w:t>
            </w:r>
            <w:r w:rsidRPr="00C35105">
              <w:rPr>
                <w:rFonts w:ascii="Arial" w:eastAsia="Times New Roman" w:hAnsi="Arial"/>
                <w:i/>
                <w:noProof/>
                <w:sz w:val="18"/>
                <w:lang w:eastAsia="sv-SE"/>
              </w:rPr>
              <w:t>minimumSchedulingOffset</w:t>
            </w:r>
            <w:r w:rsidRPr="00C35105">
              <w:rPr>
                <w:rFonts w:ascii="Arial" w:eastAsia="Times New Roman" w:hAnsi="Arial"/>
                <w:noProof/>
                <w:sz w:val="18"/>
                <w:lang w:eastAsia="sv-SE"/>
              </w:rPr>
              <w:t xml:space="preserve"> value for cross-slot scheduling for power saving.</w:t>
            </w:r>
          </w:p>
        </w:tc>
      </w:tr>
      <w:tr w:rsidR="00C35105" w:rsidRPr="00C35105" w14:paraId="3EDE128C" w14:textId="77777777" w:rsidTr="00C35105">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04160E2C"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i/>
                <w:noProof/>
                <w:sz w:val="18"/>
                <w:lang w:eastAsia="sv-SE"/>
              </w:rPr>
            </w:pPr>
            <w:r w:rsidRPr="00C35105">
              <w:rPr>
                <w:rFonts w:ascii="Arial" w:eastAsia="Times New Roman" w:hAnsi="Arial"/>
                <w:b/>
                <w:i/>
                <w:noProof/>
                <w:sz w:val="18"/>
                <w:lang w:eastAsia="sv-SE"/>
              </w:rPr>
              <w:t>minSchedulingOffsetPreferenceProhibitTimer</w:t>
            </w:r>
          </w:p>
          <w:p w14:paraId="5D2A67D4"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i/>
                <w:noProof/>
                <w:sz w:val="18"/>
                <w:lang w:eastAsia="sv-SE"/>
              </w:rPr>
            </w:pPr>
            <w:r w:rsidRPr="00C35105">
              <w:rPr>
                <w:rFonts w:ascii="Arial" w:eastAsia="Times New Roman" w:hAnsi="Arial"/>
                <w:noProof/>
                <w:sz w:val="18"/>
                <w:lang w:eastAsia="sv-SE"/>
              </w:rPr>
              <w:t xml:space="preserve">Prohibit timer for preferred </w:t>
            </w:r>
            <w:r w:rsidRPr="00C35105">
              <w:rPr>
                <w:rFonts w:ascii="Arial" w:eastAsia="Times New Roman" w:hAnsi="Arial"/>
                <w:i/>
                <w:noProof/>
                <w:sz w:val="18"/>
                <w:lang w:eastAsia="sv-SE"/>
              </w:rPr>
              <w:t>minimumSchedulingOffset</w:t>
            </w:r>
            <w:r w:rsidRPr="00C35105">
              <w:rPr>
                <w:rFonts w:ascii="Arial" w:eastAsia="Times New Roman" w:hAnsi="Arial"/>
                <w:noProof/>
                <w:sz w:val="18"/>
                <w:lang w:eastAsia="sv-SE"/>
              </w:rPr>
              <w:t xml:space="preserve"> assistance information reporting. Value in seconds. Value </w:t>
            </w:r>
            <w:r w:rsidRPr="00C35105">
              <w:rPr>
                <w:rFonts w:ascii="Arial" w:eastAsia="Times New Roman" w:hAnsi="Arial"/>
                <w:i/>
                <w:sz w:val="18"/>
                <w:lang w:eastAsia="sv-SE"/>
              </w:rPr>
              <w:t>s0</w:t>
            </w:r>
            <w:r w:rsidRPr="00C35105">
              <w:rPr>
                <w:rFonts w:ascii="Arial" w:eastAsia="Times New Roman" w:hAnsi="Arial"/>
                <w:noProof/>
                <w:sz w:val="18"/>
                <w:lang w:eastAsia="sv-SE"/>
              </w:rPr>
              <w:t xml:space="preserve"> means prohibit timer is set to 0 seconds, value </w:t>
            </w:r>
            <w:r w:rsidRPr="00C35105">
              <w:rPr>
                <w:rFonts w:ascii="Arial" w:eastAsia="Times New Roman" w:hAnsi="Arial"/>
                <w:i/>
                <w:sz w:val="18"/>
                <w:lang w:eastAsia="sv-SE"/>
              </w:rPr>
              <w:t>s0dot5</w:t>
            </w:r>
            <w:r w:rsidRPr="00C35105">
              <w:rPr>
                <w:rFonts w:ascii="Arial" w:eastAsia="Times New Roman" w:hAnsi="Arial"/>
                <w:noProof/>
                <w:sz w:val="18"/>
                <w:lang w:eastAsia="sv-SE"/>
              </w:rPr>
              <w:t xml:space="preserve"> means prohibit timer is set to 0.5 seconds, value </w:t>
            </w:r>
            <w:r w:rsidRPr="00C35105">
              <w:rPr>
                <w:rFonts w:ascii="Arial" w:eastAsia="Times New Roman" w:hAnsi="Arial"/>
                <w:i/>
                <w:sz w:val="18"/>
                <w:lang w:eastAsia="sv-SE"/>
              </w:rPr>
              <w:t>s1</w:t>
            </w:r>
            <w:r w:rsidRPr="00C35105">
              <w:rPr>
                <w:rFonts w:ascii="Arial" w:eastAsia="Times New Roman" w:hAnsi="Arial"/>
                <w:noProof/>
                <w:sz w:val="18"/>
                <w:lang w:eastAsia="sv-SE"/>
              </w:rPr>
              <w:t xml:space="preserve"> means prohibit timer is set to 1 second and so on.</w:t>
            </w:r>
          </w:p>
        </w:tc>
      </w:tr>
      <w:tr w:rsidR="00C35105" w:rsidRPr="00C35105" w14:paraId="6A4BDC65" w14:textId="77777777" w:rsidTr="00C35105">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687A593A"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sz w:val="18"/>
                <w:lang w:eastAsia="en-GB"/>
              </w:rPr>
            </w:pPr>
            <w:r w:rsidRPr="00C35105">
              <w:rPr>
                <w:rFonts w:ascii="Arial" w:eastAsia="Times New Roman" w:hAnsi="Arial"/>
                <w:b/>
                <w:bCs/>
                <w:i/>
                <w:sz w:val="18"/>
                <w:lang w:eastAsia="en-GB"/>
              </w:rPr>
              <w:t>obtainCommonLocation</w:t>
            </w:r>
          </w:p>
          <w:p w14:paraId="38BDF424"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i/>
                <w:sz w:val="18"/>
                <w:lang w:eastAsia="sv-SE"/>
              </w:rPr>
            </w:pPr>
            <w:r w:rsidRPr="00C35105">
              <w:rPr>
                <w:rFonts w:ascii="Arial" w:eastAsia="Times New Roman" w:hAnsi="Arial"/>
                <w:bCs/>
                <w:sz w:val="18"/>
                <w:lang w:eastAsia="en-GB"/>
              </w:rPr>
              <w:t xml:space="preserve">Requests the UE to attempt to have detailed location information available using GNSS. NR configures the field if </w:t>
            </w:r>
            <w:r w:rsidRPr="00C35105">
              <w:rPr>
                <w:rFonts w:ascii="Arial" w:eastAsia="Times New Roman" w:hAnsi="Arial"/>
                <w:bCs/>
                <w:i/>
                <w:sz w:val="18"/>
                <w:lang w:eastAsia="en-GB"/>
              </w:rPr>
              <w:t>includeCommonLocationInfo</w:t>
            </w:r>
            <w:r w:rsidRPr="00C35105">
              <w:rPr>
                <w:rFonts w:ascii="Arial" w:eastAsia="Times New Roman" w:hAnsi="Arial"/>
                <w:bCs/>
                <w:sz w:val="18"/>
                <w:lang w:eastAsia="en-GB"/>
              </w:rPr>
              <w:t xml:space="preserve"> is configured for one or more measurements.</w:t>
            </w:r>
          </w:p>
        </w:tc>
      </w:tr>
      <w:tr w:rsidR="00C35105" w:rsidRPr="00C35105" w14:paraId="1FB200B4" w14:textId="77777777" w:rsidTr="00C35105">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7B530E4A"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i/>
                <w:noProof/>
                <w:sz w:val="18"/>
                <w:lang w:eastAsia="sv-SE"/>
              </w:rPr>
            </w:pPr>
            <w:r w:rsidRPr="00C35105">
              <w:rPr>
                <w:rFonts w:ascii="Arial" w:eastAsia="Times New Roman" w:hAnsi="Arial"/>
                <w:b/>
                <w:i/>
                <w:noProof/>
                <w:sz w:val="18"/>
                <w:lang w:eastAsia="sv-SE"/>
              </w:rPr>
              <w:t>overheatingAssistanceConfig</w:t>
            </w:r>
          </w:p>
          <w:p w14:paraId="3C5839E6"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noProof/>
                <w:sz w:val="18"/>
                <w:lang w:eastAsia="sv-SE"/>
              </w:rPr>
            </w:pPr>
            <w:r w:rsidRPr="00C35105">
              <w:rPr>
                <w:rFonts w:ascii="Arial" w:eastAsia="Times New Roman" w:hAnsi="Arial"/>
                <w:noProof/>
                <w:sz w:val="18"/>
                <w:lang w:eastAsia="sv-SE"/>
              </w:rPr>
              <w:t xml:space="preserve">Configuration for the UE to report assistance information to </w:t>
            </w:r>
            <w:r w:rsidRPr="00C35105">
              <w:rPr>
                <w:rFonts w:ascii="Arial" w:eastAsia="Times New Roman" w:hAnsi="Arial"/>
                <w:sz w:val="18"/>
                <w:lang w:eastAsia="sv-SE"/>
              </w:rPr>
              <w:t>inform the gNB about UE detected internal overheating</w:t>
            </w:r>
            <w:r w:rsidRPr="00C35105">
              <w:rPr>
                <w:rFonts w:ascii="Arial" w:eastAsia="Times New Roman" w:hAnsi="Arial"/>
                <w:noProof/>
                <w:sz w:val="18"/>
                <w:lang w:eastAsia="sv-SE"/>
              </w:rPr>
              <w:t>.</w:t>
            </w:r>
          </w:p>
        </w:tc>
      </w:tr>
      <w:tr w:rsidR="00C35105" w:rsidRPr="00C35105" w14:paraId="103D742A" w14:textId="77777777" w:rsidTr="00C35105">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0AD1AC32"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i/>
                <w:noProof/>
                <w:sz w:val="18"/>
                <w:lang w:eastAsia="sv-SE"/>
              </w:rPr>
            </w:pPr>
            <w:r w:rsidRPr="00C35105">
              <w:rPr>
                <w:rFonts w:ascii="Arial" w:eastAsia="Times New Roman" w:hAnsi="Arial"/>
                <w:b/>
                <w:i/>
                <w:noProof/>
                <w:sz w:val="18"/>
                <w:lang w:eastAsia="sv-SE"/>
              </w:rPr>
              <w:t>overheatingIndicationProhibitTimer</w:t>
            </w:r>
          </w:p>
          <w:p w14:paraId="28C7B37C"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noProof/>
                <w:sz w:val="18"/>
                <w:lang w:eastAsia="sv-SE"/>
              </w:rPr>
            </w:pPr>
            <w:r w:rsidRPr="00C35105">
              <w:rPr>
                <w:rFonts w:ascii="Arial" w:eastAsia="Times New Roman" w:hAnsi="Arial"/>
                <w:noProof/>
                <w:sz w:val="18"/>
                <w:lang w:eastAsia="sv-SE"/>
              </w:rPr>
              <w:t xml:space="preserve">Prohibit timer for overheating assistance information reporting. Value in seconds. Value </w:t>
            </w:r>
            <w:r w:rsidRPr="00C35105">
              <w:rPr>
                <w:rFonts w:ascii="Arial" w:eastAsia="Times New Roman" w:hAnsi="Arial"/>
                <w:i/>
                <w:sz w:val="18"/>
                <w:lang w:eastAsia="sv-SE"/>
              </w:rPr>
              <w:t>s0</w:t>
            </w:r>
            <w:r w:rsidRPr="00C35105">
              <w:rPr>
                <w:rFonts w:ascii="Arial" w:eastAsia="Times New Roman" w:hAnsi="Arial"/>
                <w:noProof/>
                <w:sz w:val="18"/>
                <w:lang w:eastAsia="sv-SE"/>
              </w:rPr>
              <w:t xml:space="preserve"> means prohibit timer is set to 0 seconds, value </w:t>
            </w:r>
            <w:r w:rsidRPr="00C35105">
              <w:rPr>
                <w:rFonts w:ascii="Arial" w:eastAsia="Times New Roman" w:hAnsi="Arial"/>
                <w:i/>
                <w:sz w:val="18"/>
                <w:lang w:eastAsia="sv-SE"/>
              </w:rPr>
              <w:t>s0dot5</w:t>
            </w:r>
            <w:r w:rsidRPr="00C35105">
              <w:rPr>
                <w:rFonts w:ascii="Arial" w:eastAsia="Times New Roman" w:hAnsi="Arial"/>
                <w:noProof/>
                <w:sz w:val="18"/>
                <w:lang w:eastAsia="sv-SE"/>
              </w:rPr>
              <w:t xml:space="preserve"> means prohibit timer is set to 0.5 seconds, value </w:t>
            </w:r>
            <w:r w:rsidRPr="00C35105">
              <w:rPr>
                <w:rFonts w:ascii="Arial" w:eastAsia="Times New Roman" w:hAnsi="Arial"/>
                <w:i/>
                <w:sz w:val="18"/>
                <w:lang w:eastAsia="sv-SE"/>
              </w:rPr>
              <w:t>s1</w:t>
            </w:r>
            <w:r w:rsidRPr="00C35105">
              <w:rPr>
                <w:rFonts w:ascii="Arial" w:eastAsia="Times New Roman" w:hAnsi="Arial"/>
                <w:noProof/>
                <w:sz w:val="18"/>
                <w:lang w:eastAsia="sv-SE"/>
              </w:rPr>
              <w:t xml:space="preserve"> means prohibit timer is set to 1 second and so on.</w:t>
            </w:r>
          </w:p>
        </w:tc>
      </w:tr>
      <w:tr w:rsidR="00C35105" w:rsidRPr="00C35105" w14:paraId="2DB7AC5F" w14:textId="77777777" w:rsidTr="00C35105">
        <w:trPr>
          <w:cantSplit/>
          <w:tblHeader/>
        </w:trPr>
        <w:tc>
          <w:tcPr>
            <w:tcW w:w="14310" w:type="dxa"/>
            <w:tcBorders>
              <w:top w:val="single" w:sz="4" w:space="0" w:color="auto"/>
              <w:left w:val="single" w:sz="4" w:space="0" w:color="auto"/>
              <w:bottom w:val="single" w:sz="4" w:space="0" w:color="auto"/>
              <w:right w:val="single" w:sz="4" w:space="0" w:color="auto"/>
            </w:tcBorders>
          </w:tcPr>
          <w:p w14:paraId="209E3A1D"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i/>
                <w:noProof/>
                <w:sz w:val="18"/>
                <w:lang w:eastAsia="ja-JP"/>
              </w:rPr>
            </w:pPr>
            <w:r w:rsidRPr="00C35105">
              <w:rPr>
                <w:rFonts w:ascii="Arial" w:eastAsia="Times New Roman" w:hAnsi="Arial"/>
                <w:b/>
                <w:i/>
                <w:noProof/>
                <w:sz w:val="18"/>
                <w:lang w:eastAsia="ja-JP"/>
              </w:rPr>
              <w:t>referenceTimePreferenceReporting</w:t>
            </w:r>
          </w:p>
          <w:p w14:paraId="71282F9E"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i/>
                <w:noProof/>
                <w:sz w:val="18"/>
                <w:lang w:eastAsia="sv-SE"/>
              </w:rPr>
            </w:pPr>
            <w:r w:rsidRPr="00C35105">
              <w:rPr>
                <w:rFonts w:ascii="Arial" w:eastAsia="Times New Roman" w:hAnsi="Arial" w:cs="Arial"/>
                <w:sz w:val="18"/>
                <w:szCs w:val="18"/>
              </w:rPr>
              <w:t>If present, the field indicates the UE is configured to provide reference time assistance information.</w:t>
            </w:r>
          </w:p>
        </w:tc>
      </w:tr>
      <w:tr w:rsidR="00C35105" w:rsidRPr="00C35105" w14:paraId="33F421C1" w14:textId="77777777" w:rsidTr="00C35105">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7A5C889B"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i/>
                <w:noProof/>
                <w:sz w:val="18"/>
                <w:lang w:eastAsia="sv-SE"/>
              </w:rPr>
            </w:pPr>
            <w:r w:rsidRPr="00C35105">
              <w:rPr>
                <w:rFonts w:ascii="Arial" w:eastAsia="Times New Roman" w:hAnsi="Arial"/>
                <w:b/>
                <w:i/>
                <w:noProof/>
                <w:sz w:val="18"/>
                <w:lang w:eastAsia="sv-SE"/>
              </w:rPr>
              <w:lastRenderedPageBreak/>
              <w:t>releasePreferenceConfig</w:t>
            </w:r>
          </w:p>
          <w:p w14:paraId="4AF1A92E"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noProof/>
                <w:sz w:val="18"/>
                <w:lang w:eastAsia="sv-SE"/>
              </w:rPr>
            </w:pPr>
            <w:r w:rsidRPr="00C35105">
              <w:rPr>
                <w:rFonts w:ascii="Arial" w:eastAsia="Times New Roman" w:hAnsi="Arial"/>
                <w:noProof/>
                <w:sz w:val="18"/>
                <w:lang w:eastAsia="sv-SE"/>
              </w:rPr>
              <w:t>Configuration for the UE to report assistance information to inform the gNB about the UE's preference to leave RRC_CONNECTED state.</w:t>
            </w:r>
          </w:p>
        </w:tc>
      </w:tr>
      <w:tr w:rsidR="00C35105" w:rsidRPr="00C35105" w14:paraId="2FC7907D" w14:textId="77777777" w:rsidTr="00C35105">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37BFAD00"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i/>
                <w:noProof/>
                <w:sz w:val="18"/>
                <w:lang w:eastAsia="sv-SE"/>
              </w:rPr>
            </w:pPr>
            <w:r w:rsidRPr="00C35105">
              <w:rPr>
                <w:rFonts w:ascii="Arial" w:eastAsia="Times New Roman" w:hAnsi="Arial"/>
                <w:b/>
                <w:i/>
                <w:noProof/>
                <w:sz w:val="18"/>
                <w:lang w:eastAsia="sv-SE"/>
              </w:rPr>
              <w:t>releasePreferenceProhibitTimer</w:t>
            </w:r>
          </w:p>
          <w:p w14:paraId="4F5CA234"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noProof/>
                <w:sz w:val="18"/>
                <w:lang w:eastAsia="sv-SE"/>
              </w:rPr>
            </w:pPr>
            <w:r w:rsidRPr="00C35105">
              <w:rPr>
                <w:rFonts w:ascii="Arial" w:eastAsia="Times New Roman" w:hAnsi="Arial"/>
                <w:noProof/>
                <w:sz w:val="18"/>
                <w:lang w:eastAsia="sv-SE"/>
              </w:rPr>
              <w:t xml:space="preserve">Prohibit timer for release preference assistance information reporting. Value in seconds. Value </w:t>
            </w:r>
            <w:r w:rsidRPr="00C35105">
              <w:rPr>
                <w:rFonts w:ascii="Arial" w:eastAsia="Times New Roman" w:hAnsi="Arial"/>
                <w:i/>
                <w:sz w:val="18"/>
                <w:lang w:eastAsia="sv-SE"/>
              </w:rPr>
              <w:t>s0</w:t>
            </w:r>
            <w:r w:rsidRPr="00C35105">
              <w:rPr>
                <w:rFonts w:ascii="Arial" w:eastAsia="Times New Roman" w:hAnsi="Arial"/>
                <w:noProof/>
                <w:sz w:val="18"/>
                <w:lang w:eastAsia="sv-SE"/>
              </w:rPr>
              <w:t xml:space="preserve"> means prohibit timer is set to 0 seconds, value </w:t>
            </w:r>
            <w:r w:rsidRPr="00C35105">
              <w:rPr>
                <w:rFonts w:ascii="Arial" w:eastAsia="Times New Roman" w:hAnsi="Arial"/>
                <w:i/>
                <w:sz w:val="18"/>
                <w:lang w:eastAsia="sv-SE"/>
              </w:rPr>
              <w:t>s0dot5</w:t>
            </w:r>
            <w:r w:rsidRPr="00C35105">
              <w:rPr>
                <w:rFonts w:ascii="Arial" w:eastAsia="Times New Roman" w:hAnsi="Arial"/>
                <w:noProof/>
                <w:sz w:val="18"/>
                <w:lang w:eastAsia="sv-SE"/>
              </w:rPr>
              <w:t xml:space="preserve"> means prohibit timer is set to 0.5 seconds, value </w:t>
            </w:r>
            <w:r w:rsidRPr="00C35105">
              <w:rPr>
                <w:rFonts w:ascii="Arial" w:eastAsia="Times New Roman" w:hAnsi="Arial"/>
                <w:i/>
                <w:sz w:val="18"/>
                <w:lang w:eastAsia="sv-SE"/>
              </w:rPr>
              <w:t>s1</w:t>
            </w:r>
            <w:r w:rsidRPr="00C35105">
              <w:rPr>
                <w:rFonts w:ascii="Arial" w:eastAsia="Times New Roman" w:hAnsi="Arial"/>
                <w:noProof/>
                <w:sz w:val="18"/>
                <w:lang w:eastAsia="sv-SE"/>
              </w:rPr>
              <w:t xml:space="preserve"> means prohibit timer is set to 1 second and so on. Value </w:t>
            </w:r>
            <w:r w:rsidRPr="00C35105">
              <w:rPr>
                <w:rFonts w:ascii="Arial" w:eastAsia="Times New Roman" w:hAnsi="Arial"/>
                <w:i/>
                <w:noProof/>
                <w:sz w:val="18"/>
                <w:lang w:eastAsia="sv-SE"/>
              </w:rPr>
              <w:t>infinity</w:t>
            </w:r>
            <w:r w:rsidRPr="00C35105">
              <w:rPr>
                <w:rFonts w:ascii="Arial" w:eastAsia="Times New Roman" w:hAnsi="Arial"/>
                <w:noProof/>
                <w:sz w:val="18"/>
                <w:lang w:eastAsia="sv-SE"/>
              </w:rPr>
              <w:t xml:space="preserve"> means that once a UE has reported a release preference, the UE cannot report a release preference again during the RRC connection.</w:t>
            </w:r>
          </w:p>
        </w:tc>
      </w:tr>
      <w:tr w:rsidR="00C35105" w:rsidRPr="00C35105" w14:paraId="65DC0D4E" w14:textId="77777777" w:rsidTr="00C35105">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15FEDEF5"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i/>
                <w:sz w:val="18"/>
                <w:lang w:eastAsia="sv-SE"/>
              </w:rPr>
            </w:pPr>
            <w:r w:rsidRPr="00C35105">
              <w:rPr>
                <w:rFonts w:ascii="Arial" w:eastAsia="Times New Roman" w:hAnsi="Arial"/>
                <w:b/>
                <w:i/>
                <w:sz w:val="18"/>
                <w:lang w:eastAsia="sv-SE"/>
              </w:rPr>
              <w:t>sensorNameList</w:t>
            </w:r>
          </w:p>
          <w:p w14:paraId="6DBC24C8"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i/>
                <w:sz w:val="18"/>
                <w:lang w:eastAsia="sv-SE"/>
              </w:rPr>
            </w:pPr>
            <w:r w:rsidRPr="00C35105">
              <w:rPr>
                <w:rFonts w:ascii="Arial" w:eastAsia="Times New Roman" w:hAnsi="Arial"/>
                <w:sz w:val="18"/>
                <w:lang w:eastAsia="sv-SE"/>
              </w:rPr>
              <w:t>Configuration for the UE to report measurements from specific sensors.</w:t>
            </w:r>
          </w:p>
        </w:tc>
      </w:tr>
      <w:tr w:rsidR="00C35105" w:rsidRPr="00C35105" w14:paraId="28E9A702" w14:textId="77777777" w:rsidTr="00C35105">
        <w:trPr>
          <w:cantSplit/>
          <w:tblHeader/>
        </w:trPr>
        <w:tc>
          <w:tcPr>
            <w:tcW w:w="14310" w:type="dxa"/>
            <w:tcBorders>
              <w:top w:val="single" w:sz="4" w:space="0" w:color="auto"/>
              <w:left w:val="single" w:sz="4" w:space="0" w:color="auto"/>
              <w:bottom w:val="single" w:sz="4" w:space="0" w:color="auto"/>
              <w:right w:val="single" w:sz="4" w:space="0" w:color="auto"/>
            </w:tcBorders>
            <w:hideMark/>
          </w:tcPr>
          <w:p w14:paraId="45F764E5"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noProof/>
                <w:sz w:val="18"/>
                <w:lang w:eastAsia="sv-SE"/>
              </w:rPr>
            </w:pPr>
            <w:r w:rsidRPr="00C35105">
              <w:rPr>
                <w:rFonts w:ascii="Arial" w:eastAsia="Times New Roman" w:hAnsi="Arial"/>
                <w:b/>
                <w:bCs/>
                <w:i/>
                <w:iCs/>
                <w:noProof/>
                <w:sz w:val="18"/>
                <w:lang w:eastAsia="sv-SE"/>
              </w:rPr>
              <w:t>sl-AssistanceConfigNR</w:t>
            </w:r>
          </w:p>
          <w:p w14:paraId="3EE66CD3"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noProof/>
                <w:sz w:val="18"/>
                <w:lang w:eastAsia="sv-SE"/>
              </w:rPr>
            </w:pPr>
            <w:r w:rsidRPr="00C35105">
              <w:rPr>
                <w:rFonts w:ascii="Arial" w:eastAsia="Times New Roman" w:hAnsi="Arial"/>
                <w:noProof/>
                <w:sz w:val="18"/>
                <w:lang w:eastAsia="sv-SE"/>
              </w:rPr>
              <w:t>Indicate whether UE is configured to provide configured grant assistance information for NR sidelink communication.</w:t>
            </w:r>
          </w:p>
        </w:tc>
      </w:tr>
    </w:tbl>
    <w:p w14:paraId="26B8AEBA" w14:textId="77777777" w:rsidR="00C35105" w:rsidRPr="00C35105" w:rsidRDefault="00C35105" w:rsidP="00C35105">
      <w:pPr>
        <w:overflowPunct w:val="0"/>
        <w:autoSpaceDE w:val="0"/>
        <w:autoSpaceDN w:val="0"/>
        <w:adjustRightInd w:val="0"/>
        <w:textAlignment w:val="baseline"/>
        <w:rPr>
          <w:rFonts w:eastAsia="Times New Roman"/>
          <w:lang w:eastAsia="ja-JP"/>
        </w:rPr>
      </w:pPr>
    </w:p>
    <w:p w14:paraId="1613D57D" w14:textId="77777777" w:rsidR="00C35105" w:rsidRPr="00C35105" w:rsidRDefault="00C35105" w:rsidP="00C35105">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319" w:name="_Toc46439889"/>
      <w:bookmarkStart w:id="320" w:name="_Toc46444726"/>
      <w:bookmarkStart w:id="321" w:name="_Toc46487487"/>
      <w:r w:rsidRPr="00C35105">
        <w:rPr>
          <w:rFonts w:ascii="Arial" w:eastAsia="Times New Roman" w:hAnsi="Arial"/>
          <w:sz w:val="24"/>
          <w:lang w:eastAsia="ja-JP"/>
        </w:rPr>
        <w:t>–</w:t>
      </w:r>
      <w:r w:rsidRPr="00C35105">
        <w:rPr>
          <w:rFonts w:ascii="Arial" w:eastAsia="Times New Roman" w:hAnsi="Arial"/>
          <w:sz w:val="24"/>
          <w:lang w:eastAsia="ja-JP"/>
        </w:rPr>
        <w:tab/>
      </w:r>
      <w:r w:rsidRPr="00C35105">
        <w:rPr>
          <w:rFonts w:ascii="Arial" w:eastAsia="Times New Roman" w:hAnsi="Arial"/>
          <w:i/>
          <w:sz w:val="24"/>
          <w:lang w:eastAsia="ja-JP"/>
        </w:rPr>
        <w:t>PhysCellIdUTRA-FDD</w:t>
      </w:r>
      <w:bookmarkEnd w:id="319"/>
      <w:bookmarkEnd w:id="320"/>
      <w:bookmarkEnd w:id="321"/>
    </w:p>
    <w:p w14:paraId="11F1CD91" w14:textId="77777777" w:rsidR="00C35105" w:rsidRPr="00C35105" w:rsidRDefault="00C35105" w:rsidP="00C35105">
      <w:pPr>
        <w:overflowPunct w:val="0"/>
        <w:autoSpaceDE w:val="0"/>
        <w:autoSpaceDN w:val="0"/>
        <w:adjustRightInd w:val="0"/>
        <w:textAlignment w:val="baseline"/>
        <w:rPr>
          <w:rFonts w:eastAsia="Times New Roman"/>
        </w:rPr>
      </w:pPr>
      <w:r w:rsidRPr="00C35105">
        <w:rPr>
          <w:rFonts w:eastAsia="Times New Roman"/>
          <w:lang w:eastAsia="ja-JP"/>
        </w:rPr>
        <w:t xml:space="preserve">The IE </w:t>
      </w:r>
      <w:r w:rsidRPr="00C35105">
        <w:rPr>
          <w:rFonts w:eastAsia="Times New Roman"/>
          <w:i/>
          <w:noProof/>
          <w:lang w:eastAsia="ja-JP"/>
        </w:rPr>
        <w:t>PhysCellIdUTRA-FDD</w:t>
      </w:r>
      <w:r w:rsidRPr="00C35105">
        <w:rPr>
          <w:rFonts w:eastAsia="Times New Roman"/>
          <w:lang w:eastAsia="ja-JP"/>
        </w:rPr>
        <w:t xml:space="preserve"> is used </w:t>
      </w:r>
      <w:r w:rsidRPr="00C35105">
        <w:rPr>
          <w:rFonts w:eastAsia="Times New Roman"/>
          <w:iCs/>
          <w:lang w:eastAsia="ja-JP"/>
        </w:rPr>
        <w:t>to indicate the physical layer identity of the cell, i.e. the primary scrambling code, as defined in TS 25.331 [45].</w:t>
      </w:r>
    </w:p>
    <w:p w14:paraId="0467ED26" w14:textId="77777777" w:rsidR="00C35105" w:rsidRPr="00C35105" w:rsidRDefault="00C35105" w:rsidP="00C35105">
      <w:pPr>
        <w:keepNext/>
        <w:keepLines/>
        <w:overflowPunct w:val="0"/>
        <w:autoSpaceDE w:val="0"/>
        <w:autoSpaceDN w:val="0"/>
        <w:adjustRightInd w:val="0"/>
        <w:spacing w:before="60"/>
        <w:jc w:val="center"/>
        <w:textAlignment w:val="baseline"/>
        <w:rPr>
          <w:rFonts w:ascii="Arial" w:eastAsia="Times New Roman" w:hAnsi="Arial"/>
          <w:b/>
          <w:lang w:eastAsia="ja-JP"/>
        </w:rPr>
      </w:pPr>
      <w:r w:rsidRPr="00C35105">
        <w:rPr>
          <w:rFonts w:ascii="Arial" w:eastAsia="Times New Roman" w:hAnsi="Arial"/>
          <w:b/>
          <w:bCs/>
          <w:i/>
          <w:iCs/>
          <w:lang w:eastAsia="ja-JP"/>
        </w:rPr>
        <w:t>PhysCellIdUTRA-FDD</w:t>
      </w:r>
      <w:r w:rsidRPr="00C35105">
        <w:rPr>
          <w:rFonts w:ascii="Arial" w:eastAsia="Times New Roman" w:hAnsi="Arial"/>
          <w:b/>
          <w:lang w:eastAsia="ja-JP"/>
        </w:rPr>
        <w:t xml:space="preserve"> information element</w:t>
      </w:r>
    </w:p>
    <w:p w14:paraId="22018A7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ASN1START</w:t>
      </w:r>
    </w:p>
    <w:p w14:paraId="302AECC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TAG-PHYSCELLIDUTRA-FDD-START</w:t>
      </w:r>
    </w:p>
    <w:p w14:paraId="79C9479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9CC040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PhysCellIdUTRA-FDD-r16 ::=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(0..511)</w:t>
      </w:r>
    </w:p>
    <w:p w14:paraId="62C480B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78A374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TAG-PHYSCELLIDUTRA-FDD-STOP</w:t>
      </w:r>
    </w:p>
    <w:p w14:paraId="7C77A05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ASN1STOP</w:t>
      </w:r>
    </w:p>
    <w:p w14:paraId="144F2BFC" w14:textId="77777777" w:rsidR="00C35105" w:rsidRPr="00C35105" w:rsidRDefault="00C35105" w:rsidP="00C35105">
      <w:pPr>
        <w:overflowPunct w:val="0"/>
        <w:autoSpaceDE w:val="0"/>
        <w:autoSpaceDN w:val="0"/>
        <w:adjustRightInd w:val="0"/>
        <w:textAlignment w:val="baseline"/>
        <w:rPr>
          <w:rFonts w:eastAsia="Times New Roman"/>
          <w:lang w:eastAsia="ja-JP"/>
        </w:rPr>
      </w:pPr>
    </w:p>
    <w:p w14:paraId="3C57181F" w14:textId="77777777" w:rsidR="00C35105" w:rsidRPr="00C35105" w:rsidRDefault="00C35105" w:rsidP="00C35105">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322" w:name="_Toc46439890"/>
      <w:bookmarkStart w:id="323" w:name="_Toc46444727"/>
      <w:bookmarkStart w:id="324" w:name="_Toc46487488"/>
      <w:r w:rsidRPr="00C35105">
        <w:rPr>
          <w:rFonts w:ascii="Arial" w:eastAsia="Times New Roman" w:hAnsi="Arial"/>
          <w:sz w:val="24"/>
          <w:lang w:eastAsia="ja-JP"/>
        </w:rPr>
        <w:t>–</w:t>
      </w:r>
      <w:r w:rsidRPr="00C35105">
        <w:rPr>
          <w:rFonts w:ascii="Arial" w:eastAsia="Times New Roman" w:hAnsi="Arial"/>
          <w:sz w:val="24"/>
          <w:lang w:eastAsia="ja-JP"/>
        </w:rPr>
        <w:tab/>
      </w:r>
      <w:r w:rsidRPr="00C35105">
        <w:rPr>
          <w:rFonts w:ascii="Arial" w:eastAsia="Times New Roman" w:hAnsi="Arial"/>
          <w:i/>
          <w:sz w:val="24"/>
          <w:lang w:eastAsia="ja-JP"/>
        </w:rPr>
        <w:t>RRC-TransactionIdentifier</w:t>
      </w:r>
      <w:bookmarkEnd w:id="322"/>
      <w:bookmarkEnd w:id="323"/>
      <w:bookmarkEnd w:id="324"/>
    </w:p>
    <w:p w14:paraId="7445323A" w14:textId="77777777" w:rsidR="00C35105" w:rsidRPr="00C35105" w:rsidRDefault="00C35105" w:rsidP="00C35105">
      <w:pPr>
        <w:overflowPunct w:val="0"/>
        <w:autoSpaceDE w:val="0"/>
        <w:autoSpaceDN w:val="0"/>
        <w:adjustRightInd w:val="0"/>
        <w:textAlignment w:val="baseline"/>
        <w:rPr>
          <w:rFonts w:eastAsia="Times New Roman"/>
          <w:lang w:eastAsia="ja-JP"/>
        </w:rPr>
      </w:pPr>
      <w:r w:rsidRPr="00C35105">
        <w:rPr>
          <w:rFonts w:eastAsia="Times New Roman"/>
          <w:lang w:eastAsia="ja-JP"/>
        </w:rPr>
        <w:t xml:space="preserve">The IE </w:t>
      </w:r>
      <w:r w:rsidRPr="00C35105">
        <w:rPr>
          <w:rFonts w:eastAsia="Times New Roman"/>
          <w:i/>
          <w:lang w:eastAsia="ja-JP"/>
        </w:rPr>
        <w:t>RRC-TransactionIdentifier</w:t>
      </w:r>
      <w:r w:rsidRPr="00C35105">
        <w:rPr>
          <w:rFonts w:eastAsia="Times New Roman"/>
          <w:lang w:eastAsia="ja-JP"/>
        </w:rPr>
        <w:t xml:space="preserve"> is used, together with the message type, for the identification of an RRC procedure (transaction).</w:t>
      </w:r>
    </w:p>
    <w:p w14:paraId="1DA4DA87" w14:textId="77777777" w:rsidR="00C35105" w:rsidRPr="00C35105" w:rsidRDefault="00C35105" w:rsidP="00C35105">
      <w:pPr>
        <w:keepNext/>
        <w:keepLines/>
        <w:overflowPunct w:val="0"/>
        <w:autoSpaceDE w:val="0"/>
        <w:autoSpaceDN w:val="0"/>
        <w:adjustRightInd w:val="0"/>
        <w:spacing w:before="60"/>
        <w:jc w:val="center"/>
        <w:textAlignment w:val="baseline"/>
        <w:rPr>
          <w:rFonts w:ascii="Arial" w:eastAsia="Times New Roman" w:hAnsi="Arial"/>
          <w:b/>
          <w:lang w:eastAsia="ja-JP"/>
        </w:rPr>
      </w:pPr>
      <w:r w:rsidRPr="00C35105">
        <w:rPr>
          <w:rFonts w:ascii="Arial" w:eastAsia="Times New Roman" w:hAnsi="Arial"/>
          <w:b/>
          <w:i/>
          <w:lang w:eastAsia="ja-JP"/>
        </w:rPr>
        <w:t>RRC-TransactionIdentifier</w:t>
      </w:r>
      <w:r w:rsidRPr="00C35105">
        <w:rPr>
          <w:rFonts w:ascii="Arial" w:eastAsia="Times New Roman" w:hAnsi="Arial"/>
          <w:b/>
          <w:lang w:eastAsia="ja-JP"/>
        </w:rPr>
        <w:t xml:space="preserve"> information element</w:t>
      </w:r>
    </w:p>
    <w:p w14:paraId="58601F7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ASN1START</w:t>
      </w:r>
    </w:p>
    <w:p w14:paraId="7AA421C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TAG-RRC-TRANSACTIONIDENTIFIER-START</w:t>
      </w:r>
    </w:p>
    <w:p w14:paraId="05B17BD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4E8637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RRC-TransactionIdentifier ::=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(0..3)</w:t>
      </w:r>
    </w:p>
    <w:p w14:paraId="623B76F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E507D5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TAG-RRC-TRANSACTIONIDENTIFIER-STOP</w:t>
      </w:r>
    </w:p>
    <w:p w14:paraId="10E5134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ASN1STOP</w:t>
      </w:r>
    </w:p>
    <w:p w14:paraId="3F2145C3" w14:textId="77777777" w:rsidR="00C35105" w:rsidRPr="00C35105" w:rsidRDefault="00C35105" w:rsidP="00C35105">
      <w:pPr>
        <w:overflowPunct w:val="0"/>
        <w:autoSpaceDE w:val="0"/>
        <w:autoSpaceDN w:val="0"/>
        <w:adjustRightInd w:val="0"/>
        <w:textAlignment w:val="baseline"/>
        <w:rPr>
          <w:rFonts w:eastAsia="Yu Mincho"/>
          <w:lang w:eastAsia="ja-JP"/>
        </w:rPr>
      </w:pPr>
    </w:p>
    <w:p w14:paraId="7A7E21CD" w14:textId="77777777" w:rsidR="00C35105" w:rsidRPr="00C35105" w:rsidRDefault="00C35105" w:rsidP="00C35105">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325" w:name="_Toc46439891"/>
      <w:bookmarkStart w:id="326" w:name="_Toc46444728"/>
      <w:bookmarkStart w:id="327" w:name="_Toc46487489"/>
      <w:r w:rsidRPr="00C35105">
        <w:rPr>
          <w:rFonts w:ascii="Arial" w:eastAsia="Times New Roman" w:hAnsi="Arial"/>
          <w:sz w:val="24"/>
          <w:lang w:eastAsia="ja-JP"/>
        </w:rPr>
        <w:t>–</w:t>
      </w:r>
      <w:r w:rsidRPr="00C35105">
        <w:rPr>
          <w:rFonts w:ascii="Arial" w:eastAsia="Times New Roman" w:hAnsi="Arial"/>
          <w:sz w:val="24"/>
          <w:lang w:eastAsia="ja-JP"/>
        </w:rPr>
        <w:tab/>
      </w:r>
      <w:r w:rsidRPr="00C35105">
        <w:rPr>
          <w:rFonts w:ascii="Arial" w:eastAsia="Times New Roman" w:hAnsi="Arial"/>
          <w:bCs/>
          <w:i/>
          <w:sz w:val="24"/>
          <w:lang w:eastAsia="ja-JP"/>
        </w:rPr>
        <w:t>Sensor-NameList</w:t>
      </w:r>
      <w:bookmarkEnd w:id="325"/>
      <w:bookmarkEnd w:id="326"/>
      <w:bookmarkEnd w:id="327"/>
    </w:p>
    <w:p w14:paraId="53E3BF1D" w14:textId="77777777" w:rsidR="00C35105" w:rsidRPr="00C35105" w:rsidRDefault="00C35105" w:rsidP="00C35105">
      <w:pPr>
        <w:overflowPunct w:val="0"/>
        <w:autoSpaceDE w:val="0"/>
        <w:autoSpaceDN w:val="0"/>
        <w:adjustRightInd w:val="0"/>
        <w:textAlignment w:val="baseline"/>
        <w:rPr>
          <w:rFonts w:eastAsia="Times New Roman"/>
          <w:lang w:eastAsia="ja-JP"/>
        </w:rPr>
      </w:pPr>
      <w:r w:rsidRPr="00C35105">
        <w:rPr>
          <w:rFonts w:eastAsia="Times New Roman"/>
          <w:lang w:eastAsia="ja-JP"/>
        </w:rPr>
        <w:t xml:space="preserve">The IE </w:t>
      </w:r>
      <w:r w:rsidRPr="00C35105">
        <w:rPr>
          <w:rFonts w:eastAsia="Times New Roman"/>
          <w:bCs/>
          <w:i/>
          <w:lang w:eastAsia="ja-JP"/>
        </w:rPr>
        <w:t>Sensor-NameList</w:t>
      </w:r>
      <w:r w:rsidRPr="00C35105">
        <w:rPr>
          <w:rFonts w:eastAsia="Times New Roman"/>
          <w:iCs/>
          <w:lang w:eastAsia="ja-JP"/>
        </w:rPr>
        <w:t xml:space="preserve"> </w:t>
      </w:r>
      <w:r w:rsidRPr="00C35105">
        <w:rPr>
          <w:rFonts w:eastAsia="Times New Roman"/>
          <w:iCs/>
          <w:lang w:eastAsia="zh-CN"/>
        </w:rPr>
        <w:t>is used to indicate the names of the sensors which the UE is configured to measure</w:t>
      </w:r>
      <w:r w:rsidRPr="00C35105">
        <w:rPr>
          <w:rFonts w:eastAsia="Times New Roman"/>
          <w:lang w:eastAsia="ja-JP"/>
        </w:rPr>
        <w:t>.</w:t>
      </w:r>
    </w:p>
    <w:p w14:paraId="6327AF4C" w14:textId="77777777" w:rsidR="00C35105" w:rsidRPr="00C35105" w:rsidRDefault="00C35105" w:rsidP="00C35105">
      <w:pPr>
        <w:keepNext/>
        <w:keepLines/>
        <w:overflowPunct w:val="0"/>
        <w:autoSpaceDE w:val="0"/>
        <w:autoSpaceDN w:val="0"/>
        <w:adjustRightInd w:val="0"/>
        <w:spacing w:before="60"/>
        <w:jc w:val="center"/>
        <w:textAlignment w:val="baseline"/>
        <w:rPr>
          <w:rFonts w:ascii="Arial" w:eastAsia="Times New Roman" w:hAnsi="Arial"/>
          <w:b/>
          <w:lang w:eastAsia="ja-JP"/>
        </w:rPr>
      </w:pPr>
      <w:r w:rsidRPr="00C35105">
        <w:rPr>
          <w:rFonts w:ascii="Arial" w:eastAsia="Times New Roman" w:hAnsi="Arial"/>
          <w:b/>
          <w:i/>
          <w:lang w:eastAsia="ja-JP"/>
        </w:rPr>
        <w:lastRenderedPageBreak/>
        <w:t xml:space="preserve">Sensor-NameList </w:t>
      </w:r>
      <w:r w:rsidRPr="00C35105">
        <w:rPr>
          <w:rFonts w:ascii="Arial" w:eastAsia="Times New Roman" w:hAnsi="Arial"/>
          <w:b/>
          <w:lang w:eastAsia="ja-JP"/>
        </w:rPr>
        <w:t>information element</w:t>
      </w:r>
    </w:p>
    <w:p w14:paraId="047CE8C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ASN1START</w:t>
      </w:r>
    </w:p>
    <w:p w14:paraId="46FBD36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TAG-SENSORNAMELIST-START</w:t>
      </w:r>
    </w:p>
    <w:p w14:paraId="45EA8CA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221F7B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algun Gothic" w:hAnsi="Courier New"/>
          <w:noProof/>
          <w:sz w:val="16"/>
          <w:lang w:eastAsia="en-GB"/>
        </w:rPr>
      </w:pPr>
      <w:r w:rsidRPr="00C35105">
        <w:rPr>
          <w:rFonts w:ascii="Courier New" w:eastAsia="Malgun Gothic" w:hAnsi="Courier New"/>
          <w:noProof/>
          <w:sz w:val="16"/>
          <w:lang w:eastAsia="en-GB"/>
        </w:rPr>
        <w:t xml:space="preserve">Sensor-NameList-r16 ::= </w:t>
      </w:r>
      <w:r w:rsidRPr="00C35105">
        <w:rPr>
          <w:rFonts w:ascii="Courier New" w:eastAsia="Times New Roman" w:hAnsi="Courier New"/>
          <w:noProof/>
          <w:color w:val="993366"/>
          <w:sz w:val="16"/>
          <w:lang w:eastAsia="en-GB"/>
        </w:rPr>
        <w:t>SEQUENCE</w:t>
      </w:r>
      <w:r w:rsidRPr="00C35105">
        <w:rPr>
          <w:rFonts w:ascii="Courier New" w:eastAsia="Malgun Gothic" w:hAnsi="Courier New"/>
          <w:noProof/>
          <w:sz w:val="16"/>
          <w:lang w:eastAsia="en-GB"/>
        </w:rPr>
        <w:t xml:space="preserve"> { </w:t>
      </w:r>
    </w:p>
    <w:p w14:paraId="7C2A2C8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w:t>
      </w:r>
      <w:r w:rsidRPr="00C35105">
        <w:rPr>
          <w:rFonts w:ascii="Courier New" w:eastAsia="Malgun Gothic" w:hAnsi="Courier New"/>
          <w:noProof/>
          <w:sz w:val="16"/>
          <w:lang w:eastAsia="en-GB"/>
        </w:rPr>
        <w:t>measUncomBarPre-r16</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{true}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R</w:t>
      </w:r>
    </w:p>
    <w:p w14:paraId="78FA540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w:t>
      </w:r>
      <w:r w:rsidRPr="00C35105">
        <w:rPr>
          <w:rFonts w:ascii="Courier New" w:eastAsia="Malgun Gothic" w:hAnsi="Courier New"/>
          <w:noProof/>
          <w:sz w:val="16"/>
          <w:lang w:eastAsia="en-GB"/>
        </w:rPr>
        <w:t>measUeSpeed</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{true}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R</w:t>
      </w:r>
    </w:p>
    <w:p w14:paraId="3677C5C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w:t>
      </w:r>
      <w:r w:rsidRPr="00C35105">
        <w:rPr>
          <w:rFonts w:ascii="Courier New" w:eastAsia="Malgun Gothic" w:hAnsi="Courier New"/>
          <w:noProof/>
          <w:sz w:val="16"/>
          <w:lang w:eastAsia="en-GB"/>
        </w:rPr>
        <w:t>measUeOrientation</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{true}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R</w:t>
      </w:r>
    </w:p>
    <w:p w14:paraId="2BEA2BC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algun Gothic" w:hAnsi="Courier New"/>
          <w:noProof/>
          <w:sz w:val="16"/>
          <w:lang w:eastAsia="en-GB"/>
        </w:rPr>
      </w:pPr>
      <w:r w:rsidRPr="00C35105">
        <w:rPr>
          <w:rFonts w:ascii="Courier New" w:eastAsia="Malgun Gothic" w:hAnsi="Courier New"/>
          <w:noProof/>
          <w:sz w:val="16"/>
          <w:lang w:eastAsia="en-GB"/>
        </w:rPr>
        <w:t>}</w:t>
      </w:r>
    </w:p>
    <w:p w14:paraId="519EEAC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8A2B56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TAG-SENSORNAMELIST-STOP</w:t>
      </w:r>
    </w:p>
    <w:p w14:paraId="7517199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ASN1STOP</w:t>
      </w:r>
    </w:p>
    <w:p w14:paraId="123CE35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zh-CN"/>
        </w:rPr>
      </w:pPr>
    </w:p>
    <w:p w14:paraId="44EB1ADC" w14:textId="77777777" w:rsidR="00C35105" w:rsidRPr="00C35105" w:rsidRDefault="00C35105" w:rsidP="00C35105">
      <w:pPr>
        <w:overflowPunct w:val="0"/>
        <w:autoSpaceDE w:val="0"/>
        <w:autoSpaceDN w:val="0"/>
        <w:adjustRightInd w:val="0"/>
        <w:textAlignment w:val="baseline"/>
        <w:rPr>
          <w:rFonts w:eastAsia="Times New Roman"/>
          <w:lang w:eastAsia="ja-JP"/>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C35105" w:rsidRPr="00C35105" w14:paraId="5DFFF19A" w14:textId="77777777" w:rsidTr="00C35105">
        <w:tc>
          <w:tcPr>
            <w:tcW w:w="14173" w:type="dxa"/>
            <w:tcBorders>
              <w:top w:val="single" w:sz="4" w:space="0" w:color="auto"/>
              <w:left w:val="single" w:sz="4" w:space="0" w:color="auto"/>
              <w:bottom w:val="single" w:sz="4" w:space="0" w:color="auto"/>
              <w:right w:val="single" w:sz="4" w:space="0" w:color="auto"/>
            </w:tcBorders>
            <w:hideMark/>
          </w:tcPr>
          <w:p w14:paraId="0A724CFB" w14:textId="77777777" w:rsidR="00C35105" w:rsidRPr="00C35105" w:rsidRDefault="00C35105" w:rsidP="00C35105">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sidRPr="00C35105">
              <w:rPr>
                <w:rFonts w:ascii="Arial" w:eastAsia="Times New Roman" w:hAnsi="Arial"/>
                <w:b/>
                <w:i/>
                <w:sz w:val="18"/>
                <w:lang w:eastAsia="sv-SE"/>
              </w:rPr>
              <w:t xml:space="preserve">Sensor-NameList </w:t>
            </w:r>
            <w:r w:rsidRPr="00C35105">
              <w:rPr>
                <w:rFonts w:ascii="Arial" w:eastAsia="Times New Roman" w:hAnsi="Arial"/>
                <w:b/>
                <w:sz w:val="18"/>
                <w:szCs w:val="22"/>
                <w:lang w:eastAsia="sv-SE"/>
              </w:rPr>
              <w:t>field descriptions</w:t>
            </w:r>
          </w:p>
        </w:tc>
      </w:tr>
      <w:tr w:rsidR="00C35105" w:rsidRPr="00C35105" w14:paraId="72089048" w14:textId="77777777" w:rsidTr="00C35105">
        <w:tc>
          <w:tcPr>
            <w:tcW w:w="14173" w:type="dxa"/>
            <w:tcBorders>
              <w:top w:val="single" w:sz="4" w:space="0" w:color="auto"/>
              <w:left w:val="single" w:sz="4" w:space="0" w:color="auto"/>
              <w:bottom w:val="single" w:sz="4" w:space="0" w:color="auto"/>
              <w:right w:val="single" w:sz="4" w:space="0" w:color="auto"/>
            </w:tcBorders>
            <w:hideMark/>
          </w:tcPr>
          <w:p w14:paraId="3EE49888"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C35105">
              <w:rPr>
                <w:rFonts w:ascii="Arial" w:eastAsia="Times New Roman" w:hAnsi="Arial"/>
                <w:b/>
                <w:i/>
                <w:sz w:val="18"/>
                <w:szCs w:val="22"/>
                <w:lang w:eastAsia="sv-SE"/>
              </w:rPr>
              <w:t>measUncomBarPre</w:t>
            </w:r>
          </w:p>
          <w:p w14:paraId="62BC6F59"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35105">
              <w:rPr>
                <w:rFonts w:ascii="Arial" w:eastAsia="Times New Roman" w:hAnsi="Arial"/>
                <w:sz w:val="18"/>
                <w:szCs w:val="22"/>
                <w:lang w:eastAsia="sv-SE"/>
              </w:rPr>
              <w:t>If configured, the UE reports the uncompensated Barometeric pressure measurement as defined in uncompensatedBarometricPressure-r16.</w:t>
            </w:r>
          </w:p>
        </w:tc>
      </w:tr>
      <w:tr w:rsidR="00C35105" w:rsidRPr="00C35105" w14:paraId="2543DED1" w14:textId="77777777" w:rsidTr="00C35105">
        <w:tc>
          <w:tcPr>
            <w:tcW w:w="14173" w:type="dxa"/>
            <w:tcBorders>
              <w:top w:val="single" w:sz="4" w:space="0" w:color="auto"/>
              <w:left w:val="single" w:sz="4" w:space="0" w:color="auto"/>
              <w:bottom w:val="single" w:sz="4" w:space="0" w:color="auto"/>
              <w:right w:val="single" w:sz="4" w:space="0" w:color="auto"/>
            </w:tcBorders>
            <w:hideMark/>
          </w:tcPr>
          <w:p w14:paraId="4D940A06"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szCs w:val="22"/>
                <w:lang w:eastAsia="sv-SE"/>
              </w:rPr>
            </w:pPr>
            <w:r w:rsidRPr="00C35105">
              <w:rPr>
                <w:rFonts w:ascii="Arial" w:eastAsia="Times New Roman" w:hAnsi="Arial"/>
                <w:b/>
                <w:bCs/>
                <w:i/>
                <w:iCs/>
                <w:sz w:val="18"/>
                <w:szCs w:val="22"/>
                <w:lang w:eastAsia="sv-SE"/>
              </w:rPr>
              <w:t>measUeSpeed</w:t>
            </w:r>
          </w:p>
          <w:p w14:paraId="4351695D"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35105">
              <w:rPr>
                <w:rFonts w:ascii="Arial" w:eastAsia="Times New Roman" w:hAnsi="Arial"/>
                <w:bCs/>
                <w:iCs/>
                <w:sz w:val="18"/>
                <w:szCs w:val="22"/>
                <w:lang w:eastAsia="sv-SE"/>
              </w:rPr>
              <w:t xml:space="preserve">If configured, the UE reports the UE speed measurement as defined in </w:t>
            </w:r>
            <w:r w:rsidRPr="00C35105">
              <w:rPr>
                <w:rFonts w:ascii="Arial" w:eastAsia="Times New Roman" w:hAnsi="Arial"/>
                <w:snapToGrid w:val="0"/>
                <w:sz w:val="18"/>
                <w:lang w:eastAsia="en-GB"/>
              </w:rPr>
              <w:t>TS 37.355 [49]</w:t>
            </w:r>
            <w:r w:rsidRPr="00C35105">
              <w:rPr>
                <w:rFonts w:ascii="Arial" w:eastAsia="Times New Roman" w:hAnsi="Arial"/>
                <w:bCs/>
                <w:iCs/>
                <w:sz w:val="18"/>
                <w:szCs w:val="22"/>
                <w:lang w:eastAsia="sv-SE"/>
              </w:rPr>
              <w:t>.</w:t>
            </w:r>
          </w:p>
        </w:tc>
      </w:tr>
      <w:tr w:rsidR="00C35105" w:rsidRPr="00C35105" w14:paraId="18E7C9F2" w14:textId="77777777" w:rsidTr="00C35105">
        <w:tc>
          <w:tcPr>
            <w:tcW w:w="14173" w:type="dxa"/>
            <w:tcBorders>
              <w:top w:val="single" w:sz="4" w:space="0" w:color="auto"/>
              <w:left w:val="single" w:sz="4" w:space="0" w:color="auto"/>
              <w:bottom w:val="single" w:sz="4" w:space="0" w:color="auto"/>
              <w:right w:val="single" w:sz="4" w:space="0" w:color="auto"/>
            </w:tcBorders>
            <w:hideMark/>
          </w:tcPr>
          <w:p w14:paraId="37C7BD16"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C35105">
              <w:rPr>
                <w:rFonts w:ascii="Arial" w:eastAsia="Times New Roman" w:hAnsi="Arial"/>
                <w:b/>
                <w:i/>
                <w:sz w:val="18"/>
                <w:szCs w:val="22"/>
                <w:lang w:eastAsia="sv-SE"/>
              </w:rPr>
              <w:t>measUeOrientation</w:t>
            </w:r>
          </w:p>
          <w:p w14:paraId="04ADC193"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35105">
              <w:rPr>
                <w:rFonts w:ascii="Arial" w:eastAsia="Times New Roman" w:hAnsi="Arial"/>
                <w:sz w:val="18"/>
                <w:szCs w:val="22"/>
                <w:lang w:eastAsia="sv-SE"/>
              </w:rPr>
              <w:t xml:space="preserve">If configured, the UE reports the UE orientation information as defined in </w:t>
            </w:r>
            <w:r w:rsidRPr="00C35105">
              <w:rPr>
                <w:rFonts w:ascii="Arial" w:eastAsia="Times New Roman" w:hAnsi="Arial"/>
                <w:snapToGrid w:val="0"/>
                <w:sz w:val="18"/>
                <w:lang w:eastAsia="en-GB"/>
              </w:rPr>
              <w:t>TS 37.355 [49]</w:t>
            </w:r>
            <w:r w:rsidRPr="00C35105">
              <w:rPr>
                <w:rFonts w:ascii="Arial" w:eastAsia="Times New Roman" w:hAnsi="Arial"/>
                <w:sz w:val="18"/>
                <w:szCs w:val="22"/>
                <w:lang w:eastAsia="sv-SE"/>
              </w:rPr>
              <w:t>.</w:t>
            </w:r>
          </w:p>
        </w:tc>
      </w:tr>
    </w:tbl>
    <w:p w14:paraId="0F3AFC78" w14:textId="77777777" w:rsidR="00C35105" w:rsidRPr="00C35105" w:rsidRDefault="00C35105" w:rsidP="00C35105">
      <w:pPr>
        <w:overflowPunct w:val="0"/>
        <w:autoSpaceDE w:val="0"/>
        <w:autoSpaceDN w:val="0"/>
        <w:adjustRightInd w:val="0"/>
        <w:textAlignment w:val="baseline"/>
        <w:rPr>
          <w:rFonts w:eastAsia="Times New Roman"/>
          <w:lang w:eastAsia="ja-JP"/>
        </w:rPr>
      </w:pPr>
    </w:p>
    <w:p w14:paraId="64F439DE" w14:textId="77777777" w:rsidR="00C35105" w:rsidRPr="00C35105" w:rsidRDefault="00C35105" w:rsidP="00C35105">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328" w:name="_Toc46439892"/>
      <w:bookmarkStart w:id="329" w:name="_Toc46444729"/>
      <w:bookmarkStart w:id="330" w:name="_Toc46487490"/>
      <w:r w:rsidRPr="00C35105">
        <w:rPr>
          <w:rFonts w:ascii="Arial" w:eastAsia="Times New Roman" w:hAnsi="Arial"/>
          <w:sz w:val="24"/>
          <w:lang w:eastAsia="ja-JP"/>
        </w:rPr>
        <w:t>–</w:t>
      </w:r>
      <w:r w:rsidRPr="00C35105">
        <w:rPr>
          <w:rFonts w:ascii="Arial" w:eastAsia="Times New Roman" w:hAnsi="Arial"/>
          <w:sz w:val="24"/>
          <w:lang w:eastAsia="ja-JP"/>
        </w:rPr>
        <w:tab/>
      </w:r>
      <w:r w:rsidRPr="00C35105">
        <w:rPr>
          <w:rFonts w:ascii="Arial" w:eastAsia="Times New Roman" w:hAnsi="Arial"/>
          <w:i/>
          <w:sz w:val="24"/>
          <w:lang w:eastAsia="ja-JP"/>
        </w:rPr>
        <w:t>TraceReference</w:t>
      </w:r>
      <w:bookmarkEnd w:id="328"/>
      <w:bookmarkEnd w:id="329"/>
      <w:bookmarkEnd w:id="330"/>
    </w:p>
    <w:p w14:paraId="085CF549" w14:textId="77777777" w:rsidR="00C35105" w:rsidRPr="00C35105" w:rsidRDefault="00C35105" w:rsidP="00C35105">
      <w:pPr>
        <w:keepNext/>
        <w:keepLines/>
        <w:overflowPunct w:val="0"/>
        <w:autoSpaceDE w:val="0"/>
        <w:autoSpaceDN w:val="0"/>
        <w:adjustRightInd w:val="0"/>
        <w:textAlignment w:val="baseline"/>
        <w:rPr>
          <w:rFonts w:eastAsia="Times New Roman"/>
          <w:iCs/>
          <w:lang w:eastAsia="ja-JP"/>
        </w:rPr>
      </w:pPr>
      <w:r w:rsidRPr="00C35105">
        <w:rPr>
          <w:rFonts w:eastAsia="Times New Roman"/>
          <w:lang w:eastAsia="ja-JP"/>
        </w:rPr>
        <w:t xml:space="preserve">The </w:t>
      </w:r>
      <w:r w:rsidRPr="00C35105">
        <w:rPr>
          <w:rFonts w:eastAsia="Times New Roman"/>
          <w:i/>
          <w:lang w:eastAsia="ja-JP"/>
        </w:rPr>
        <w:t>TraceReference</w:t>
      </w:r>
      <w:r w:rsidRPr="00C35105">
        <w:rPr>
          <w:rFonts w:eastAsia="Times New Roman"/>
          <w:lang w:eastAsia="ja-JP"/>
        </w:rPr>
        <w:t xml:space="preserve"> contains parameter Trace Reference as defined in TS 32.422 [52]</w:t>
      </w:r>
      <w:r w:rsidRPr="00C35105">
        <w:rPr>
          <w:rFonts w:eastAsia="Times New Roman"/>
          <w:iCs/>
          <w:sz w:val="21"/>
          <w:lang w:eastAsia="ja-JP"/>
        </w:rPr>
        <w:t>.</w:t>
      </w:r>
    </w:p>
    <w:p w14:paraId="713A99C1" w14:textId="77777777" w:rsidR="00C35105" w:rsidRPr="00C35105" w:rsidRDefault="00C35105" w:rsidP="00C35105">
      <w:pPr>
        <w:keepNext/>
        <w:keepLines/>
        <w:overflowPunct w:val="0"/>
        <w:autoSpaceDE w:val="0"/>
        <w:autoSpaceDN w:val="0"/>
        <w:adjustRightInd w:val="0"/>
        <w:spacing w:before="60"/>
        <w:jc w:val="center"/>
        <w:textAlignment w:val="baseline"/>
        <w:rPr>
          <w:rFonts w:ascii="Arial" w:eastAsia="Times New Roman" w:hAnsi="Arial"/>
          <w:b/>
          <w:lang w:eastAsia="ja-JP"/>
        </w:rPr>
      </w:pPr>
      <w:r w:rsidRPr="00C35105">
        <w:rPr>
          <w:rFonts w:ascii="Arial" w:eastAsia="Times New Roman" w:hAnsi="Arial"/>
          <w:b/>
          <w:bCs/>
          <w:i/>
          <w:iCs/>
          <w:lang w:eastAsia="ja-JP"/>
        </w:rPr>
        <w:t xml:space="preserve">TraceReference </w:t>
      </w:r>
      <w:r w:rsidRPr="00C35105">
        <w:rPr>
          <w:rFonts w:ascii="Arial" w:eastAsia="Times New Roman" w:hAnsi="Arial"/>
          <w:b/>
          <w:lang w:eastAsia="ja-JP"/>
        </w:rPr>
        <w:t>information element</w:t>
      </w:r>
    </w:p>
    <w:p w14:paraId="70296FB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ASN1START</w:t>
      </w:r>
    </w:p>
    <w:p w14:paraId="00AF507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TAG-TRACEREFERENCE-START</w:t>
      </w:r>
    </w:p>
    <w:p w14:paraId="60AFAE3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EBC4A6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TraceReference-r16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287F3A7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plmn-Identity-r16      PLMN-Identity,</w:t>
      </w:r>
    </w:p>
    <w:p w14:paraId="33F2DA6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traceId-r16            </w:t>
      </w:r>
      <w:r w:rsidRPr="00C35105">
        <w:rPr>
          <w:rFonts w:ascii="Courier New" w:eastAsia="Times New Roman" w:hAnsi="Courier New"/>
          <w:noProof/>
          <w:color w:val="993366"/>
          <w:sz w:val="16"/>
          <w:lang w:eastAsia="en-GB"/>
        </w:rPr>
        <w:t>OCTET</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STRING</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(3))</w:t>
      </w:r>
    </w:p>
    <w:p w14:paraId="06B1358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575E3D0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558F57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TAG-TRACEREFERENCE-STOP</w:t>
      </w:r>
    </w:p>
    <w:p w14:paraId="50CE871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ASN1STOP</w:t>
      </w:r>
    </w:p>
    <w:p w14:paraId="1E22410C" w14:textId="77777777" w:rsidR="00C35105" w:rsidRPr="00C35105" w:rsidRDefault="00C35105" w:rsidP="00C35105">
      <w:pPr>
        <w:overflowPunct w:val="0"/>
        <w:autoSpaceDE w:val="0"/>
        <w:autoSpaceDN w:val="0"/>
        <w:adjustRightInd w:val="0"/>
        <w:textAlignment w:val="baseline"/>
        <w:rPr>
          <w:rFonts w:eastAsia="Yu Mincho"/>
          <w:lang w:eastAsia="ja-JP"/>
        </w:rPr>
      </w:pPr>
    </w:p>
    <w:p w14:paraId="23263736" w14:textId="77777777" w:rsidR="00C35105" w:rsidRPr="00C35105" w:rsidRDefault="00C35105" w:rsidP="00C35105">
      <w:pPr>
        <w:keepNext/>
        <w:keepLines/>
        <w:overflowPunct w:val="0"/>
        <w:autoSpaceDE w:val="0"/>
        <w:autoSpaceDN w:val="0"/>
        <w:adjustRightInd w:val="0"/>
        <w:spacing w:before="120"/>
        <w:ind w:left="1418" w:hanging="1418"/>
        <w:textAlignment w:val="baseline"/>
        <w:outlineLvl w:val="3"/>
        <w:rPr>
          <w:rFonts w:ascii="Arial" w:eastAsia="Times New Roman" w:hAnsi="Arial"/>
          <w:i/>
          <w:iCs/>
          <w:sz w:val="24"/>
          <w:lang w:eastAsia="ja-JP"/>
        </w:rPr>
      </w:pPr>
      <w:bookmarkStart w:id="331" w:name="_Toc46439893"/>
      <w:bookmarkStart w:id="332" w:name="_Toc46444730"/>
      <w:bookmarkStart w:id="333" w:name="_Toc46487491"/>
      <w:r w:rsidRPr="00C35105">
        <w:rPr>
          <w:rFonts w:ascii="Arial" w:eastAsia="Times New Roman" w:hAnsi="Arial"/>
          <w:sz w:val="24"/>
          <w:lang w:eastAsia="ja-JP"/>
        </w:rPr>
        <w:t>–</w:t>
      </w:r>
      <w:r w:rsidRPr="00C35105">
        <w:rPr>
          <w:rFonts w:ascii="Arial" w:eastAsia="Times New Roman" w:hAnsi="Arial"/>
          <w:sz w:val="24"/>
          <w:lang w:eastAsia="ja-JP"/>
        </w:rPr>
        <w:tab/>
      </w:r>
      <w:r w:rsidRPr="00C35105">
        <w:rPr>
          <w:rFonts w:ascii="Arial" w:eastAsia="Times New Roman" w:hAnsi="Arial"/>
          <w:i/>
          <w:iCs/>
          <w:sz w:val="24"/>
          <w:lang w:eastAsia="ja-JP"/>
        </w:rPr>
        <w:t>UEMeasurementsAvailable-r16</w:t>
      </w:r>
      <w:bookmarkEnd w:id="331"/>
      <w:bookmarkEnd w:id="332"/>
      <w:bookmarkEnd w:id="333"/>
    </w:p>
    <w:p w14:paraId="0C20E1E5" w14:textId="77777777" w:rsidR="00C35105" w:rsidRPr="00C35105" w:rsidRDefault="00C35105" w:rsidP="00C35105">
      <w:pPr>
        <w:overflowPunct w:val="0"/>
        <w:autoSpaceDE w:val="0"/>
        <w:autoSpaceDN w:val="0"/>
        <w:adjustRightInd w:val="0"/>
        <w:textAlignment w:val="baseline"/>
        <w:rPr>
          <w:rFonts w:eastAsia="Times New Roman"/>
          <w:lang w:eastAsia="ja-JP"/>
        </w:rPr>
      </w:pPr>
      <w:r w:rsidRPr="00C35105">
        <w:rPr>
          <w:rFonts w:eastAsia="Times New Roman"/>
          <w:lang w:eastAsia="ja-JP"/>
        </w:rPr>
        <w:t xml:space="preserve">The IE </w:t>
      </w:r>
      <w:r w:rsidRPr="00C35105">
        <w:rPr>
          <w:rFonts w:eastAsia="Times New Roman"/>
          <w:i/>
          <w:lang w:eastAsia="ja-JP"/>
        </w:rPr>
        <w:t>UEMeasurementsAvailable</w:t>
      </w:r>
      <w:r w:rsidRPr="00C35105">
        <w:rPr>
          <w:rFonts w:eastAsia="Times New Roman"/>
          <w:lang w:eastAsia="ja-JP"/>
        </w:rPr>
        <w:t xml:space="preserve"> is used to indicate all relevant available indicators for UE mesurements.</w:t>
      </w:r>
    </w:p>
    <w:p w14:paraId="6486C869" w14:textId="77777777" w:rsidR="00C35105" w:rsidRPr="00C35105" w:rsidRDefault="00C35105" w:rsidP="00C35105">
      <w:pPr>
        <w:keepNext/>
        <w:keepLines/>
        <w:overflowPunct w:val="0"/>
        <w:autoSpaceDE w:val="0"/>
        <w:autoSpaceDN w:val="0"/>
        <w:adjustRightInd w:val="0"/>
        <w:spacing w:before="60"/>
        <w:jc w:val="center"/>
        <w:textAlignment w:val="baseline"/>
        <w:rPr>
          <w:rFonts w:ascii="Arial" w:eastAsia="Times New Roman" w:hAnsi="Arial"/>
          <w:b/>
          <w:lang w:eastAsia="ja-JP"/>
        </w:rPr>
      </w:pPr>
      <w:r w:rsidRPr="00C35105">
        <w:rPr>
          <w:rFonts w:ascii="Arial" w:eastAsia="Times New Roman" w:hAnsi="Arial"/>
          <w:b/>
          <w:bCs/>
          <w:i/>
          <w:iCs/>
          <w:lang w:eastAsia="ja-JP"/>
        </w:rPr>
        <w:lastRenderedPageBreak/>
        <w:t xml:space="preserve">UEMeasurementsAvailable </w:t>
      </w:r>
      <w:r w:rsidRPr="00C35105">
        <w:rPr>
          <w:rFonts w:ascii="Arial" w:eastAsia="Times New Roman" w:hAnsi="Arial"/>
          <w:b/>
          <w:lang w:eastAsia="ja-JP"/>
        </w:rPr>
        <w:t>information element</w:t>
      </w:r>
    </w:p>
    <w:p w14:paraId="21C3432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ASN1START</w:t>
      </w:r>
    </w:p>
    <w:p w14:paraId="5AF4154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TAG-UEMeasurementsAvailable-START</w:t>
      </w:r>
    </w:p>
    <w:p w14:paraId="60E1CE3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1AFEF8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UEMeasurementsAvailable-r16 ::=              </w:t>
      </w:r>
      <w:bookmarkStart w:id="334" w:name="OLE_LINK15"/>
      <w:r w:rsidRPr="00C35105">
        <w:rPr>
          <w:rFonts w:ascii="Courier New" w:eastAsia="Times New Roman" w:hAnsi="Courier New"/>
          <w:noProof/>
          <w:color w:val="993366"/>
          <w:sz w:val="16"/>
          <w:lang w:eastAsia="en-GB"/>
        </w:rPr>
        <w:t>SEQUENCE</w:t>
      </w:r>
      <w:bookmarkEnd w:id="334"/>
      <w:r w:rsidRPr="00C35105">
        <w:rPr>
          <w:rFonts w:ascii="Courier New" w:eastAsia="Times New Roman" w:hAnsi="Courier New"/>
          <w:noProof/>
          <w:sz w:val="16"/>
          <w:lang w:eastAsia="en-GB"/>
        </w:rPr>
        <w:t xml:space="preserve"> {</w:t>
      </w:r>
    </w:p>
    <w:p w14:paraId="658459E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logMeasAvailable-r16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{true}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21796FD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logMeasAvailableBT-r16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{true}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4AC4A08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logMeasAvailableWLAN-r16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{true}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744EA2C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connEstFailInfoAvailable-r16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{true}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07C74FF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rlf-InfoAvailable-r16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{true}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0453558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0C04E8A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等线" w:hAnsi="Courier New"/>
          <w:noProof/>
          <w:sz w:val="16"/>
          <w:lang w:eastAsia="en-GB"/>
        </w:rPr>
        <w:t>}</w:t>
      </w:r>
    </w:p>
    <w:p w14:paraId="335CE7A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E303EA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TAG-UEMeasurementsAvailable-STOP</w:t>
      </w:r>
    </w:p>
    <w:p w14:paraId="6BE1251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ASN1STOP</w:t>
      </w:r>
    </w:p>
    <w:p w14:paraId="375A11E5" w14:textId="77777777" w:rsidR="00C35105" w:rsidRPr="00C35105" w:rsidRDefault="00C35105" w:rsidP="00C35105">
      <w:pPr>
        <w:overflowPunct w:val="0"/>
        <w:autoSpaceDE w:val="0"/>
        <w:autoSpaceDN w:val="0"/>
        <w:adjustRightInd w:val="0"/>
        <w:textAlignment w:val="baseline"/>
        <w:rPr>
          <w:rFonts w:eastAsia="Times New Roman"/>
          <w:lang w:eastAsia="ja-JP"/>
        </w:rPr>
      </w:pPr>
    </w:p>
    <w:p w14:paraId="156D4CF2" w14:textId="77777777" w:rsidR="00C35105" w:rsidRPr="00C35105" w:rsidRDefault="00C35105" w:rsidP="00C35105">
      <w:pPr>
        <w:keepNext/>
        <w:keepLines/>
        <w:overflowPunct w:val="0"/>
        <w:autoSpaceDE w:val="0"/>
        <w:autoSpaceDN w:val="0"/>
        <w:adjustRightInd w:val="0"/>
        <w:spacing w:before="120"/>
        <w:ind w:left="1418" w:hanging="1418"/>
        <w:textAlignment w:val="baseline"/>
        <w:outlineLvl w:val="3"/>
        <w:rPr>
          <w:rFonts w:ascii="Arial" w:eastAsia="Times New Roman" w:hAnsi="Arial"/>
          <w:i/>
          <w:iCs/>
          <w:sz w:val="24"/>
          <w:lang w:eastAsia="ja-JP"/>
        </w:rPr>
      </w:pPr>
      <w:bookmarkStart w:id="335" w:name="_Toc46439894"/>
      <w:bookmarkStart w:id="336" w:name="_Toc46444731"/>
      <w:bookmarkStart w:id="337" w:name="_Toc46487492"/>
      <w:r w:rsidRPr="00C35105">
        <w:rPr>
          <w:rFonts w:ascii="Arial" w:eastAsia="Times New Roman" w:hAnsi="Arial"/>
          <w:sz w:val="24"/>
          <w:lang w:eastAsia="ja-JP"/>
        </w:rPr>
        <w:t>–</w:t>
      </w:r>
      <w:r w:rsidRPr="00C35105">
        <w:rPr>
          <w:rFonts w:ascii="Arial" w:eastAsia="Times New Roman" w:hAnsi="Arial"/>
          <w:sz w:val="24"/>
          <w:lang w:eastAsia="ja-JP"/>
        </w:rPr>
        <w:tab/>
      </w:r>
      <w:r w:rsidRPr="00C35105">
        <w:rPr>
          <w:rFonts w:ascii="Arial" w:eastAsia="Times New Roman" w:hAnsi="Arial"/>
          <w:i/>
          <w:iCs/>
          <w:sz w:val="24"/>
          <w:lang w:eastAsia="ja-JP"/>
        </w:rPr>
        <w:t>UTRA-FDD-Q-OffsetRange</w:t>
      </w:r>
      <w:bookmarkEnd w:id="335"/>
      <w:bookmarkEnd w:id="336"/>
      <w:bookmarkEnd w:id="337"/>
    </w:p>
    <w:p w14:paraId="1D2D8FB9" w14:textId="77777777" w:rsidR="00C35105" w:rsidRPr="00C35105" w:rsidRDefault="00C35105" w:rsidP="00C35105">
      <w:pPr>
        <w:overflowPunct w:val="0"/>
        <w:autoSpaceDE w:val="0"/>
        <w:autoSpaceDN w:val="0"/>
        <w:adjustRightInd w:val="0"/>
        <w:textAlignment w:val="baseline"/>
        <w:rPr>
          <w:rFonts w:eastAsia="Times New Roman"/>
          <w:lang w:eastAsia="ja-JP"/>
        </w:rPr>
      </w:pPr>
      <w:r w:rsidRPr="00C35105">
        <w:rPr>
          <w:rFonts w:eastAsia="Times New Roman"/>
          <w:lang w:eastAsia="ja-JP"/>
        </w:rPr>
        <w:t xml:space="preserve">The IE </w:t>
      </w:r>
      <w:r w:rsidRPr="00C35105">
        <w:rPr>
          <w:rFonts w:eastAsia="Times New Roman"/>
          <w:i/>
          <w:noProof/>
          <w:lang w:eastAsia="ja-JP"/>
        </w:rPr>
        <w:t>UTRA-FDD-Q-OffsetRange</w:t>
      </w:r>
      <w:r w:rsidRPr="00C35105">
        <w:rPr>
          <w:rFonts w:eastAsia="Times New Roman"/>
          <w:lang w:eastAsia="ja-JP"/>
        </w:rPr>
        <w:t xml:space="preserve"> is used to indicate a frequency specific offset to be applied when evaluating triggering conditions for measurement reporting. The value is in dB. Value </w:t>
      </w:r>
      <w:r w:rsidRPr="00C35105">
        <w:rPr>
          <w:rFonts w:eastAsia="Times New Roman"/>
          <w:i/>
          <w:lang w:eastAsia="ja-JP"/>
        </w:rPr>
        <w:t>dB-24</w:t>
      </w:r>
      <w:r w:rsidRPr="00C35105">
        <w:rPr>
          <w:rFonts w:eastAsia="Times New Roman"/>
          <w:lang w:eastAsia="ja-JP"/>
        </w:rPr>
        <w:t xml:space="preserve"> corresponds to -24 dB, value </w:t>
      </w:r>
      <w:r w:rsidRPr="00C35105">
        <w:rPr>
          <w:rFonts w:eastAsia="Times New Roman"/>
          <w:i/>
          <w:lang w:eastAsia="ja-JP"/>
        </w:rPr>
        <w:t>dB-22</w:t>
      </w:r>
      <w:r w:rsidRPr="00C35105">
        <w:rPr>
          <w:rFonts w:eastAsia="Times New Roman"/>
          <w:lang w:eastAsia="ja-JP"/>
        </w:rPr>
        <w:t xml:space="preserve"> corresponds to -22 dB and so on.</w:t>
      </w:r>
    </w:p>
    <w:p w14:paraId="77EF5B55" w14:textId="77777777" w:rsidR="00C35105" w:rsidRPr="00C35105" w:rsidRDefault="00C35105" w:rsidP="00C35105">
      <w:pPr>
        <w:keepNext/>
        <w:keepLines/>
        <w:overflowPunct w:val="0"/>
        <w:autoSpaceDE w:val="0"/>
        <w:autoSpaceDN w:val="0"/>
        <w:adjustRightInd w:val="0"/>
        <w:spacing w:before="60"/>
        <w:jc w:val="center"/>
        <w:textAlignment w:val="baseline"/>
        <w:rPr>
          <w:rFonts w:ascii="Arial" w:eastAsia="Times New Roman" w:hAnsi="Arial"/>
          <w:b/>
          <w:lang w:eastAsia="ja-JP"/>
        </w:rPr>
      </w:pPr>
      <w:r w:rsidRPr="00C35105">
        <w:rPr>
          <w:rFonts w:ascii="Arial" w:eastAsia="Times New Roman" w:hAnsi="Arial"/>
          <w:b/>
          <w:bCs/>
          <w:i/>
          <w:iCs/>
          <w:lang w:eastAsia="ja-JP"/>
        </w:rPr>
        <w:t xml:space="preserve">UTRA-FDD-Q-OffsetRange </w:t>
      </w:r>
      <w:r w:rsidRPr="00C35105">
        <w:rPr>
          <w:rFonts w:ascii="Arial" w:eastAsia="Times New Roman" w:hAnsi="Arial"/>
          <w:b/>
          <w:lang w:eastAsia="ja-JP"/>
        </w:rPr>
        <w:t>information element</w:t>
      </w:r>
    </w:p>
    <w:p w14:paraId="348FD5B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ASN1START</w:t>
      </w:r>
    </w:p>
    <w:p w14:paraId="0D07E29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TAG-UTRA-FDD-Q-OFFSETRANGE-START</w:t>
      </w:r>
    </w:p>
    <w:p w14:paraId="028DA64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F300A2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UTRA-FDD-Q-OffsetRange-r16 ::=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w:t>
      </w:r>
    </w:p>
    <w:p w14:paraId="4102E57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dB-24, dB-22, dB-20, dB-18, dB-16, dB-14,</w:t>
      </w:r>
    </w:p>
    <w:p w14:paraId="27291E6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dB-12, dB-10, dB-8, dB-6, dB-5, dB-4, dB-3,</w:t>
      </w:r>
    </w:p>
    <w:p w14:paraId="6F7F528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dB-2, dB-1, dB0, dB1, dB2, dB3, dB4, dB5,</w:t>
      </w:r>
    </w:p>
    <w:p w14:paraId="028D85A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dB6, dB8, dB10, dB12, dB14, dB16, dB18,</w:t>
      </w:r>
    </w:p>
    <w:p w14:paraId="0A4CCFC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dB20, dB22, dB24}</w:t>
      </w:r>
    </w:p>
    <w:p w14:paraId="3FCCC28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D501B8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TAG-UTRA-FDD-Q-OFFSETRANGE-STOP</w:t>
      </w:r>
    </w:p>
    <w:p w14:paraId="753C570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ASN1STOP</w:t>
      </w:r>
    </w:p>
    <w:p w14:paraId="26E319E8" w14:textId="77777777" w:rsidR="00C35105" w:rsidRPr="00C35105" w:rsidRDefault="00C35105" w:rsidP="00C35105">
      <w:pPr>
        <w:overflowPunct w:val="0"/>
        <w:autoSpaceDE w:val="0"/>
        <w:autoSpaceDN w:val="0"/>
        <w:adjustRightInd w:val="0"/>
        <w:textAlignment w:val="baseline"/>
        <w:rPr>
          <w:rFonts w:eastAsia="Times New Roman"/>
          <w:lang w:eastAsia="zh-CN"/>
        </w:rPr>
      </w:pPr>
    </w:p>
    <w:p w14:paraId="7165B105" w14:textId="77777777" w:rsidR="00C35105" w:rsidRPr="00C35105" w:rsidRDefault="00C35105" w:rsidP="00C35105">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338" w:name="_Toc46439895"/>
      <w:bookmarkStart w:id="339" w:name="_Toc46444732"/>
      <w:bookmarkStart w:id="340" w:name="_Toc46487493"/>
      <w:r w:rsidRPr="00C35105">
        <w:rPr>
          <w:rFonts w:ascii="Arial" w:eastAsia="Times New Roman" w:hAnsi="Arial"/>
          <w:sz w:val="24"/>
          <w:lang w:eastAsia="ja-JP"/>
        </w:rPr>
        <w:t>–</w:t>
      </w:r>
      <w:r w:rsidRPr="00C35105">
        <w:rPr>
          <w:rFonts w:ascii="Arial" w:eastAsia="Times New Roman" w:hAnsi="Arial"/>
          <w:sz w:val="24"/>
          <w:lang w:eastAsia="ja-JP"/>
        </w:rPr>
        <w:tab/>
      </w:r>
      <w:r w:rsidRPr="00C35105">
        <w:rPr>
          <w:rFonts w:ascii="Arial" w:eastAsia="Times New Roman" w:hAnsi="Arial"/>
          <w:i/>
          <w:sz w:val="24"/>
          <w:lang w:eastAsia="ja-JP"/>
        </w:rPr>
        <w:t>VisitedCellInfoList</w:t>
      </w:r>
      <w:bookmarkEnd w:id="338"/>
      <w:bookmarkEnd w:id="339"/>
      <w:bookmarkEnd w:id="340"/>
    </w:p>
    <w:p w14:paraId="6545018E" w14:textId="77777777" w:rsidR="00C35105" w:rsidRPr="00C35105" w:rsidRDefault="00C35105" w:rsidP="00C35105">
      <w:pPr>
        <w:keepNext/>
        <w:keepLines/>
        <w:overflowPunct w:val="0"/>
        <w:autoSpaceDE w:val="0"/>
        <w:autoSpaceDN w:val="0"/>
        <w:adjustRightInd w:val="0"/>
        <w:textAlignment w:val="baseline"/>
        <w:rPr>
          <w:rFonts w:eastAsia="Times New Roman"/>
          <w:iCs/>
          <w:lang w:eastAsia="ja-JP"/>
        </w:rPr>
      </w:pPr>
      <w:r w:rsidRPr="00C35105">
        <w:rPr>
          <w:rFonts w:eastAsia="Times New Roman"/>
          <w:lang w:eastAsia="ja-JP"/>
        </w:rPr>
        <w:t xml:space="preserve">The IE </w:t>
      </w:r>
      <w:r w:rsidRPr="00C35105">
        <w:rPr>
          <w:rFonts w:eastAsia="Times New Roman"/>
          <w:i/>
          <w:lang w:eastAsia="ja-JP"/>
        </w:rPr>
        <w:t xml:space="preserve">VisitedCellInfoList </w:t>
      </w:r>
      <w:r w:rsidRPr="00C35105">
        <w:rPr>
          <w:rFonts w:eastAsia="Times New Roman"/>
          <w:lang w:eastAsia="ja-JP"/>
        </w:rPr>
        <w:t>includes the mobility history information of maximum of 16 most recently visited cells or time spent outside NR. The most recently visited cell is stored first in the list</w:t>
      </w:r>
      <w:r w:rsidRPr="00C35105">
        <w:rPr>
          <w:rFonts w:eastAsia="Times New Roman"/>
          <w:iCs/>
          <w:lang w:eastAsia="ja-JP"/>
        </w:rPr>
        <w:t xml:space="preserve">. </w:t>
      </w:r>
      <w:r w:rsidRPr="00C35105">
        <w:rPr>
          <w:rFonts w:eastAsia="Times New Roman"/>
          <w:lang w:eastAsia="ja-JP"/>
        </w:rPr>
        <w:t>The list includes cells visited in RRC_IDLE, RRC_INACTIVE and RRC_CONNECTED states for NR and RRC_IDLE and RRC_CONNECTED for E-UTRA.</w:t>
      </w:r>
    </w:p>
    <w:p w14:paraId="23597E6D" w14:textId="77777777" w:rsidR="00C35105" w:rsidRPr="00C35105" w:rsidRDefault="00C35105" w:rsidP="00C35105">
      <w:pPr>
        <w:keepNext/>
        <w:keepLines/>
        <w:overflowPunct w:val="0"/>
        <w:autoSpaceDE w:val="0"/>
        <w:autoSpaceDN w:val="0"/>
        <w:adjustRightInd w:val="0"/>
        <w:spacing w:before="60"/>
        <w:jc w:val="center"/>
        <w:textAlignment w:val="baseline"/>
        <w:rPr>
          <w:rFonts w:ascii="Arial" w:eastAsia="Times New Roman" w:hAnsi="Arial"/>
          <w:b/>
          <w:lang w:eastAsia="ja-JP"/>
        </w:rPr>
      </w:pPr>
      <w:r w:rsidRPr="00C35105">
        <w:rPr>
          <w:rFonts w:ascii="Arial" w:eastAsia="Times New Roman" w:hAnsi="Arial"/>
          <w:b/>
          <w:bCs/>
          <w:i/>
          <w:iCs/>
          <w:lang w:eastAsia="ja-JP"/>
        </w:rPr>
        <w:t>VisitedCellInfoList</w:t>
      </w:r>
      <w:r w:rsidRPr="00C35105">
        <w:rPr>
          <w:rFonts w:ascii="Arial" w:eastAsia="Times New Roman" w:hAnsi="Arial"/>
          <w:b/>
          <w:lang w:eastAsia="ja-JP"/>
        </w:rPr>
        <w:t xml:space="preserve"> information element</w:t>
      </w:r>
    </w:p>
    <w:p w14:paraId="3B53ED4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ASN1START</w:t>
      </w:r>
    </w:p>
    <w:p w14:paraId="1DC2497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TAG-VISITEDCELLINFOLIST-START</w:t>
      </w:r>
    </w:p>
    <w:p w14:paraId="4188DBB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A6260B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VisitedCellInfoList-r16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(1..maxCellHistory-r16))</w:t>
      </w:r>
      <w:r w:rsidRPr="00C35105">
        <w:rPr>
          <w:rFonts w:ascii="Courier New" w:eastAsia="Times New Roman" w:hAnsi="Courier New"/>
          <w:noProof/>
          <w:color w:val="993366"/>
          <w:sz w:val="16"/>
          <w:lang w:eastAsia="en-GB"/>
        </w:rPr>
        <w:t xml:space="preserve"> OF</w:t>
      </w:r>
      <w:r w:rsidRPr="00C35105">
        <w:rPr>
          <w:rFonts w:ascii="Courier New" w:eastAsia="Times New Roman" w:hAnsi="Courier New"/>
          <w:noProof/>
          <w:sz w:val="16"/>
          <w:lang w:eastAsia="en-GB"/>
        </w:rPr>
        <w:t xml:space="preserve"> VisitedCellInfo-r16</w:t>
      </w:r>
    </w:p>
    <w:p w14:paraId="6B240BE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0E9F0E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VisitedCellInfo-r16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09CB2F6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visitedCellId-r16        </w:t>
      </w:r>
      <w:r w:rsidRPr="00C35105">
        <w:rPr>
          <w:rFonts w:ascii="Courier New" w:eastAsia="Times New Roman" w:hAnsi="Courier New"/>
          <w:noProof/>
          <w:color w:val="993366"/>
          <w:sz w:val="16"/>
          <w:lang w:eastAsia="en-GB"/>
        </w:rPr>
        <w:t>CHOICE</w:t>
      </w:r>
      <w:r w:rsidRPr="00C35105">
        <w:rPr>
          <w:rFonts w:ascii="Courier New" w:eastAsia="Times New Roman" w:hAnsi="Courier New"/>
          <w:noProof/>
          <w:sz w:val="16"/>
          <w:lang w:eastAsia="en-GB"/>
        </w:rPr>
        <w:t xml:space="preserve"> {</w:t>
      </w:r>
    </w:p>
    <w:p w14:paraId="52E71ED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nr-CellId-r16            </w:t>
      </w:r>
      <w:r w:rsidRPr="00C35105">
        <w:rPr>
          <w:rFonts w:ascii="Courier New" w:eastAsia="Times New Roman" w:hAnsi="Courier New"/>
          <w:noProof/>
          <w:color w:val="993366"/>
          <w:sz w:val="16"/>
          <w:lang w:eastAsia="en-GB"/>
        </w:rPr>
        <w:t>CHOICE</w:t>
      </w:r>
      <w:r w:rsidRPr="00C35105">
        <w:rPr>
          <w:rFonts w:ascii="Courier New" w:eastAsia="Times New Roman" w:hAnsi="Courier New"/>
          <w:noProof/>
          <w:sz w:val="16"/>
          <w:lang w:eastAsia="en-GB"/>
        </w:rPr>
        <w:t xml:space="preserve"> {</w:t>
      </w:r>
    </w:p>
    <w:p w14:paraId="079731C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cgi-Info                 CGI-Info-Logging-r16,</w:t>
      </w:r>
    </w:p>
    <w:p w14:paraId="4E5DECB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pci-arfcn-r16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0450377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physCellId-r16           PhysCellId,</w:t>
      </w:r>
    </w:p>
    <w:p w14:paraId="146CFFD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carrierFreq-r16          ARFCN-ValueNR</w:t>
      </w:r>
    </w:p>
    <w:p w14:paraId="34A0922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0F12FBD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6653561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eutra-CellId-r16         </w:t>
      </w:r>
      <w:r w:rsidRPr="00C35105">
        <w:rPr>
          <w:rFonts w:ascii="Courier New" w:eastAsia="Times New Roman" w:hAnsi="Courier New"/>
          <w:noProof/>
          <w:color w:val="993366"/>
          <w:sz w:val="16"/>
          <w:lang w:eastAsia="en-GB"/>
        </w:rPr>
        <w:t>CHOICE</w:t>
      </w:r>
      <w:r w:rsidRPr="00C35105">
        <w:rPr>
          <w:rFonts w:ascii="Courier New" w:eastAsia="Times New Roman" w:hAnsi="Courier New"/>
          <w:noProof/>
          <w:sz w:val="16"/>
          <w:lang w:eastAsia="en-GB"/>
        </w:rPr>
        <w:t xml:space="preserve"> {</w:t>
      </w:r>
    </w:p>
    <w:p w14:paraId="261BAAE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cellGlobalId-r16         CGI-InfoEUTRA,</w:t>
      </w:r>
    </w:p>
    <w:p w14:paraId="0E77DF8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pci-arfcn-r16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27C7B4D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physCellId-r16               EUTRA-PhysCellId,</w:t>
      </w:r>
    </w:p>
    <w:p w14:paraId="33721BD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carrierFreq-r16              ARFCN-ValueEUTRA</w:t>
      </w:r>
    </w:p>
    <w:p w14:paraId="3BA2B84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6C839BC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0FFD3A4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00B0926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timeSpent-r16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(0..4095),</w:t>
      </w:r>
    </w:p>
    <w:p w14:paraId="10EC40A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5278D6A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00CEB7E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57270D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TAG-VISITEDCELLINFOLIST-STOP</w:t>
      </w:r>
    </w:p>
    <w:p w14:paraId="6260947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ASN1STOP</w:t>
      </w:r>
    </w:p>
    <w:p w14:paraId="2E2D92AF" w14:textId="77777777" w:rsidR="00C35105" w:rsidRPr="00C35105" w:rsidRDefault="00C35105" w:rsidP="00C35105">
      <w:pPr>
        <w:overflowPunct w:val="0"/>
        <w:autoSpaceDE w:val="0"/>
        <w:autoSpaceDN w:val="0"/>
        <w:adjustRightInd w:val="0"/>
        <w:textAlignment w:val="baseline"/>
        <w:rPr>
          <w:rFonts w:eastAsia="Times New Roman"/>
          <w:iCs/>
          <w:lang w:eastAsia="ja-JP"/>
        </w:rPr>
      </w:pPr>
    </w:p>
    <w:tbl>
      <w:tblPr>
        <w:tblW w:w="1417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175"/>
      </w:tblGrid>
      <w:tr w:rsidR="00C35105" w:rsidRPr="00C35105" w14:paraId="16E67D62" w14:textId="77777777" w:rsidTr="00C35105">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25610AC2" w14:textId="77777777" w:rsidR="00C35105" w:rsidRPr="00C35105" w:rsidRDefault="00C35105" w:rsidP="00C35105">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C35105">
              <w:rPr>
                <w:rFonts w:ascii="Arial" w:eastAsia="Times New Roman" w:hAnsi="Arial"/>
                <w:b/>
                <w:i/>
                <w:sz w:val="18"/>
                <w:lang w:eastAsia="en-GB"/>
              </w:rPr>
              <w:t>VisitedCellInfoList</w:t>
            </w:r>
            <w:r w:rsidRPr="00C35105">
              <w:rPr>
                <w:rFonts w:ascii="Arial" w:eastAsia="Times New Roman" w:hAnsi="Arial"/>
                <w:b/>
                <w:i/>
                <w:iCs/>
                <w:sz w:val="18"/>
                <w:lang w:eastAsia="ko-KR"/>
              </w:rPr>
              <w:t xml:space="preserve"> </w:t>
            </w:r>
            <w:r w:rsidRPr="00C35105">
              <w:rPr>
                <w:rFonts w:ascii="Arial" w:eastAsia="Times New Roman" w:hAnsi="Arial"/>
                <w:b/>
                <w:iCs/>
                <w:sz w:val="18"/>
                <w:lang w:eastAsia="en-GB"/>
              </w:rPr>
              <w:t>field descriptions</w:t>
            </w:r>
          </w:p>
        </w:tc>
      </w:tr>
      <w:tr w:rsidR="00C35105" w:rsidRPr="00C35105" w14:paraId="17417D5C" w14:textId="77777777" w:rsidTr="00C3510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364E854"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i/>
                <w:sz w:val="18"/>
                <w:lang w:eastAsia="en-GB"/>
              </w:rPr>
            </w:pPr>
            <w:r w:rsidRPr="00C35105">
              <w:rPr>
                <w:rFonts w:ascii="Arial" w:eastAsia="Times New Roman" w:hAnsi="Arial"/>
                <w:b/>
                <w:i/>
                <w:sz w:val="18"/>
                <w:lang w:eastAsia="en-GB"/>
              </w:rPr>
              <w:t>timeSpent</w:t>
            </w:r>
          </w:p>
          <w:p w14:paraId="71319C2E"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sv-SE"/>
              </w:rPr>
            </w:pPr>
            <w:r w:rsidRPr="00C35105">
              <w:rPr>
                <w:rFonts w:ascii="Arial" w:eastAsia="Times New Roman" w:hAnsi="Arial"/>
                <w:sz w:val="18"/>
                <w:lang w:eastAsia="en-GB"/>
              </w:rPr>
              <w:t>This field indicates the duration of stay in the cell or outside NR approximated to the closest second. If the duration of stay exceeds 4095s, the UE shall set it to 4095s.</w:t>
            </w:r>
          </w:p>
        </w:tc>
      </w:tr>
      <w:tr w:rsidR="00C35105" w:rsidRPr="00C35105" w14:paraId="6C48EF07" w14:textId="77777777" w:rsidTr="00C35105">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672F495"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i/>
                <w:sz w:val="18"/>
                <w:lang w:eastAsia="en-GB"/>
              </w:rPr>
            </w:pPr>
            <w:r w:rsidRPr="00C35105">
              <w:rPr>
                <w:rFonts w:ascii="Arial" w:eastAsia="等线" w:hAnsi="Arial"/>
                <w:b/>
                <w:i/>
                <w:sz w:val="18"/>
                <w:lang w:eastAsia="sv-SE"/>
              </w:rPr>
              <w:t>visitedCellId</w:t>
            </w:r>
          </w:p>
          <w:p w14:paraId="431DE0E1"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i/>
                <w:sz w:val="18"/>
                <w:lang w:eastAsia="en-GB"/>
              </w:rPr>
            </w:pPr>
            <w:r w:rsidRPr="00C35105">
              <w:rPr>
                <w:rFonts w:ascii="Arial" w:eastAsia="Times New Roman" w:hAnsi="Arial"/>
                <w:sz w:val="18"/>
                <w:lang w:eastAsia="en-GB"/>
              </w:rPr>
              <w:t>This field indicates the visited cell id including NR and E-UTRA cells.</w:t>
            </w:r>
          </w:p>
        </w:tc>
      </w:tr>
    </w:tbl>
    <w:p w14:paraId="4506D0D6" w14:textId="77777777" w:rsidR="00C35105" w:rsidRPr="00C35105" w:rsidRDefault="00C35105" w:rsidP="00C35105">
      <w:pPr>
        <w:overflowPunct w:val="0"/>
        <w:autoSpaceDE w:val="0"/>
        <w:autoSpaceDN w:val="0"/>
        <w:adjustRightInd w:val="0"/>
        <w:textAlignment w:val="baseline"/>
        <w:rPr>
          <w:rFonts w:eastAsia="Times New Roman"/>
          <w:lang w:eastAsia="zh-CN"/>
        </w:rPr>
      </w:pPr>
    </w:p>
    <w:p w14:paraId="31866DCC" w14:textId="77777777" w:rsidR="00C35105" w:rsidRPr="00C35105" w:rsidRDefault="00C35105" w:rsidP="00C35105">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341" w:name="_Toc46439896"/>
      <w:bookmarkStart w:id="342" w:name="_Toc46444733"/>
      <w:bookmarkStart w:id="343" w:name="_Toc46487494"/>
      <w:r w:rsidRPr="00C35105">
        <w:rPr>
          <w:rFonts w:ascii="Arial" w:eastAsia="Times New Roman" w:hAnsi="Arial"/>
          <w:sz w:val="24"/>
          <w:lang w:eastAsia="ja-JP"/>
        </w:rPr>
        <w:t>–</w:t>
      </w:r>
      <w:r w:rsidRPr="00C35105">
        <w:rPr>
          <w:rFonts w:ascii="Arial" w:eastAsia="Times New Roman" w:hAnsi="Arial"/>
          <w:sz w:val="24"/>
          <w:lang w:eastAsia="ja-JP"/>
        </w:rPr>
        <w:tab/>
      </w:r>
      <w:r w:rsidRPr="00C35105">
        <w:rPr>
          <w:rFonts w:ascii="Arial" w:eastAsia="Times New Roman" w:hAnsi="Arial"/>
          <w:bCs/>
          <w:i/>
          <w:sz w:val="24"/>
          <w:lang w:eastAsia="ja-JP"/>
        </w:rPr>
        <w:t>WLAN-NameList</w:t>
      </w:r>
      <w:bookmarkEnd w:id="341"/>
      <w:bookmarkEnd w:id="342"/>
      <w:bookmarkEnd w:id="343"/>
    </w:p>
    <w:p w14:paraId="0D2EEC9A" w14:textId="77777777" w:rsidR="00C35105" w:rsidRPr="00C35105" w:rsidRDefault="00C35105" w:rsidP="00C35105">
      <w:pPr>
        <w:overflowPunct w:val="0"/>
        <w:autoSpaceDE w:val="0"/>
        <w:autoSpaceDN w:val="0"/>
        <w:adjustRightInd w:val="0"/>
        <w:textAlignment w:val="baseline"/>
        <w:rPr>
          <w:rFonts w:eastAsia="Times New Roman"/>
          <w:lang w:eastAsia="ja-JP"/>
        </w:rPr>
      </w:pPr>
      <w:r w:rsidRPr="00C35105">
        <w:rPr>
          <w:rFonts w:eastAsia="Times New Roman"/>
          <w:lang w:eastAsia="ja-JP"/>
        </w:rPr>
        <w:t xml:space="preserve">The IE </w:t>
      </w:r>
      <w:r w:rsidRPr="00C35105">
        <w:rPr>
          <w:rFonts w:eastAsia="Times New Roman"/>
          <w:bCs/>
          <w:i/>
          <w:lang w:eastAsia="ja-JP"/>
        </w:rPr>
        <w:t>WLAN-NameList</w:t>
      </w:r>
      <w:r w:rsidRPr="00C35105">
        <w:rPr>
          <w:rFonts w:eastAsia="Times New Roman"/>
          <w:iCs/>
          <w:lang w:eastAsia="ja-JP"/>
        </w:rPr>
        <w:t xml:space="preserve"> </w:t>
      </w:r>
      <w:r w:rsidRPr="00C35105">
        <w:rPr>
          <w:rFonts w:eastAsia="Times New Roman"/>
          <w:iCs/>
          <w:lang w:eastAsia="zh-CN"/>
        </w:rPr>
        <w:t>is used to indicate the names of the WLAN AP for which the UE is configured to measure</w:t>
      </w:r>
      <w:r w:rsidRPr="00C35105">
        <w:rPr>
          <w:rFonts w:eastAsia="Times New Roman"/>
          <w:lang w:eastAsia="ja-JP"/>
        </w:rPr>
        <w:t>.</w:t>
      </w:r>
    </w:p>
    <w:p w14:paraId="5C3779FB" w14:textId="77777777" w:rsidR="00C35105" w:rsidRPr="00C35105" w:rsidRDefault="00C35105" w:rsidP="00C35105">
      <w:pPr>
        <w:keepNext/>
        <w:keepLines/>
        <w:overflowPunct w:val="0"/>
        <w:autoSpaceDE w:val="0"/>
        <w:autoSpaceDN w:val="0"/>
        <w:adjustRightInd w:val="0"/>
        <w:spacing w:before="60"/>
        <w:jc w:val="center"/>
        <w:textAlignment w:val="baseline"/>
        <w:rPr>
          <w:rFonts w:ascii="Arial" w:eastAsia="Times New Roman" w:hAnsi="Arial"/>
          <w:b/>
          <w:lang w:eastAsia="ja-JP"/>
        </w:rPr>
      </w:pPr>
      <w:r w:rsidRPr="00C35105">
        <w:rPr>
          <w:rFonts w:ascii="Arial" w:eastAsia="Times New Roman" w:hAnsi="Arial"/>
          <w:b/>
          <w:bCs/>
          <w:i/>
          <w:lang w:eastAsia="ja-JP"/>
        </w:rPr>
        <w:t>WLAN-NameList</w:t>
      </w:r>
      <w:r w:rsidRPr="00C35105">
        <w:rPr>
          <w:rFonts w:ascii="Arial" w:eastAsia="Times New Roman" w:hAnsi="Arial"/>
          <w:b/>
          <w:bCs/>
          <w:i/>
          <w:iCs/>
          <w:lang w:eastAsia="ja-JP"/>
        </w:rPr>
        <w:t xml:space="preserve"> </w:t>
      </w:r>
      <w:r w:rsidRPr="00C35105">
        <w:rPr>
          <w:rFonts w:ascii="Arial" w:eastAsia="Times New Roman" w:hAnsi="Arial"/>
          <w:b/>
          <w:lang w:eastAsia="ja-JP"/>
        </w:rPr>
        <w:t>information element</w:t>
      </w:r>
    </w:p>
    <w:p w14:paraId="574F683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ASN1START</w:t>
      </w:r>
    </w:p>
    <w:p w14:paraId="1C5D5A7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TAG-WLANNAMELIST-START</w:t>
      </w:r>
    </w:p>
    <w:p w14:paraId="4463B32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FDD0D6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WLAN-NameList-r16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(1..maxWLAN-Name-r16))</w:t>
      </w:r>
      <w:r w:rsidRPr="00C35105">
        <w:rPr>
          <w:rFonts w:ascii="Courier New" w:eastAsia="Times New Roman" w:hAnsi="Courier New"/>
          <w:noProof/>
          <w:color w:val="993366"/>
          <w:sz w:val="16"/>
          <w:lang w:eastAsia="en-GB"/>
        </w:rPr>
        <w:t xml:space="preserve"> OF</w:t>
      </w:r>
      <w:r w:rsidRPr="00C35105">
        <w:rPr>
          <w:rFonts w:ascii="Courier New" w:eastAsia="Times New Roman" w:hAnsi="Courier New"/>
          <w:noProof/>
          <w:sz w:val="16"/>
          <w:lang w:eastAsia="en-GB"/>
        </w:rPr>
        <w:t xml:space="preserve"> WLAN-Name-r16</w:t>
      </w:r>
    </w:p>
    <w:p w14:paraId="1E5701C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AEC0A5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WLAN-Name-r16 ::= </w:t>
      </w:r>
      <w:r w:rsidRPr="00C35105">
        <w:rPr>
          <w:rFonts w:ascii="Courier New" w:eastAsia="Times New Roman" w:hAnsi="Courier New"/>
          <w:noProof/>
          <w:color w:val="993366"/>
          <w:sz w:val="16"/>
          <w:lang w:eastAsia="en-GB"/>
        </w:rPr>
        <w:t>OCTET</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STRING</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(1..32))</w:t>
      </w:r>
    </w:p>
    <w:p w14:paraId="1C552CF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AAA70D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ASN1STOP</w:t>
      </w:r>
    </w:p>
    <w:p w14:paraId="47B6FC8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TAG-WLANNAMELIST-STOP</w:t>
      </w:r>
    </w:p>
    <w:p w14:paraId="5201E75C" w14:textId="77777777" w:rsidR="00C35105" w:rsidRPr="00C35105" w:rsidRDefault="00C35105" w:rsidP="00C35105">
      <w:pPr>
        <w:overflowPunct w:val="0"/>
        <w:autoSpaceDE w:val="0"/>
        <w:autoSpaceDN w:val="0"/>
        <w:adjustRightInd w:val="0"/>
        <w:textAlignment w:val="baseline"/>
        <w:rPr>
          <w:rFonts w:eastAsia="Times New Roman"/>
          <w:iCs/>
          <w:lang w:eastAsia="ja-JP"/>
        </w:rPr>
      </w:pPr>
    </w:p>
    <w:tbl>
      <w:tblPr>
        <w:tblW w:w="1417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175"/>
      </w:tblGrid>
      <w:tr w:rsidR="00C35105" w:rsidRPr="00C35105" w14:paraId="0C418F0A" w14:textId="77777777" w:rsidTr="00C35105">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2E158FFC" w14:textId="77777777" w:rsidR="00C35105" w:rsidRPr="00C35105" w:rsidRDefault="00C35105" w:rsidP="00C35105">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C35105">
              <w:rPr>
                <w:rFonts w:ascii="Arial" w:eastAsia="Times New Roman" w:hAnsi="Arial"/>
                <w:b/>
                <w:bCs/>
                <w:i/>
                <w:sz w:val="18"/>
                <w:lang w:eastAsia="sv-SE"/>
              </w:rPr>
              <w:t>WLAN-NameList</w:t>
            </w:r>
            <w:r w:rsidRPr="00C35105">
              <w:rPr>
                <w:rFonts w:ascii="Arial" w:eastAsia="Times New Roman" w:hAnsi="Arial"/>
                <w:b/>
                <w:bCs/>
                <w:i/>
                <w:iCs/>
                <w:sz w:val="18"/>
                <w:lang w:eastAsia="sv-SE"/>
              </w:rPr>
              <w:t xml:space="preserve"> </w:t>
            </w:r>
            <w:r w:rsidRPr="00C35105">
              <w:rPr>
                <w:rFonts w:ascii="Arial" w:eastAsia="Times New Roman" w:hAnsi="Arial"/>
                <w:b/>
                <w:iCs/>
                <w:sz w:val="18"/>
                <w:lang w:eastAsia="en-GB"/>
              </w:rPr>
              <w:t>field descriptions</w:t>
            </w:r>
          </w:p>
        </w:tc>
      </w:tr>
      <w:tr w:rsidR="00C35105" w:rsidRPr="00C35105" w14:paraId="367DC1E3" w14:textId="77777777" w:rsidTr="00C35105">
        <w:trPr>
          <w:cantSplit/>
          <w:trHeight w:val="105"/>
        </w:trPr>
        <w:tc>
          <w:tcPr>
            <w:tcW w:w="14175" w:type="dxa"/>
            <w:tcBorders>
              <w:top w:val="single" w:sz="4" w:space="0" w:color="808080"/>
              <w:left w:val="single" w:sz="4" w:space="0" w:color="808080"/>
              <w:bottom w:val="single" w:sz="4" w:space="0" w:color="808080"/>
              <w:right w:val="single" w:sz="4" w:space="0" w:color="808080"/>
            </w:tcBorders>
            <w:hideMark/>
          </w:tcPr>
          <w:p w14:paraId="4A1939F7"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i/>
                <w:sz w:val="18"/>
                <w:lang w:eastAsia="en-GB"/>
              </w:rPr>
            </w:pPr>
            <w:r w:rsidRPr="00C35105">
              <w:rPr>
                <w:rFonts w:ascii="Arial" w:eastAsia="Times New Roman" w:hAnsi="Arial"/>
                <w:b/>
                <w:i/>
                <w:sz w:val="18"/>
                <w:lang w:eastAsia="en-GB"/>
              </w:rPr>
              <w:t>WLAN-</w:t>
            </w:r>
            <w:r w:rsidRPr="00C35105">
              <w:rPr>
                <w:rFonts w:ascii="Arial" w:eastAsia="Times New Roman" w:hAnsi="Arial"/>
                <w:b/>
                <w:i/>
                <w:sz w:val="18"/>
                <w:lang w:eastAsia="sv-SE"/>
              </w:rPr>
              <w:t>N</w:t>
            </w:r>
            <w:r w:rsidRPr="00C35105">
              <w:rPr>
                <w:rFonts w:ascii="Arial" w:eastAsia="Times New Roman" w:hAnsi="Arial"/>
                <w:b/>
                <w:i/>
                <w:sz w:val="18"/>
                <w:lang w:eastAsia="en-GB"/>
              </w:rPr>
              <w:t>ame</w:t>
            </w:r>
          </w:p>
          <w:p w14:paraId="44D18F93"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en-GB"/>
              </w:rPr>
            </w:pPr>
            <w:r w:rsidRPr="00C35105">
              <w:rPr>
                <w:rFonts w:ascii="Arial" w:eastAsia="Times New Roman" w:hAnsi="Arial"/>
                <w:bCs/>
                <w:kern w:val="2"/>
                <w:sz w:val="18"/>
                <w:lang w:eastAsia="en-GB"/>
              </w:rPr>
              <w:t>If configured, the UE only performs WLAN measurements according to the names identified. For each name, it refers to Service Set Identifier (SSID) defined in IEEE 802.11-2012 [50].</w:t>
            </w:r>
          </w:p>
        </w:tc>
      </w:tr>
    </w:tbl>
    <w:p w14:paraId="1183DFE2" w14:textId="77777777" w:rsidR="00C35105" w:rsidRPr="00C35105" w:rsidRDefault="00C35105" w:rsidP="00C35105">
      <w:pPr>
        <w:overflowPunct w:val="0"/>
        <w:autoSpaceDE w:val="0"/>
        <w:autoSpaceDN w:val="0"/>
        <w:adjustRightInd w:val="0"/>
        <w:textAlignment w:val="baseline"/>
        <w:rPr>
          <w:rFonts w:eastAsia="Times New Roman"/>
          <w:lang w:eastAsia="ja-JP"/>
        </w:rPr>
      </w:pPr>
    </w:p>
    <w:p w14:paraId="0B30A058" w14:textId="77777777" w:rsidR="00C35105" w:rsidRPr="00C35105" w:rsidRDefault="00C35105" w:rsidP="00C35105">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ja-JP"/>
        </w:rPr>
      </w:pPr>
      <w:bookmarkStart w:id="344" w:name="_Toc46439897"/>
      <w:bookmarkStart w:id="345" w:name="_Toc46444734"/>
      <w:bookmarkStart w:id="346" w:name="_Toc46487495"/>
      <w:r w:rsidRPr="00C35105">
        <w:rPr>
          <w:rFonts w:ascii="Arial" w:eastAsia="Times New Roman" w:hAnsi="Arial"/>
          <w:sz w:val="28"/>
          <w:lang w:eastAsia="ja-JP"/>
        </w:rPr>
        <w:t>6.3.</w:t>
      </w:r>
      <w:r w:rsidRPr="00C35105">
        <w:rPr>
          <w:rFonts w:ascii="Arial" w:eastAsia="Times New Roman" w:hAnsi="Arial"/>
          <w:sz w:val="28"/>
          <w:lang w:eastAsia="zh-CN"/>
        </w:rPr>
        <w:t>5</w:t>
      </w:r>
      <w:r w:rsidRPr="00C35105">
        <w:rPr>
          <w:rFonts w:ascii="Arial" w:eastAsia="Times New Roman" w:hAnsi="Arial"/>
          <w:sz w:val="28"/>
          <w:lang w:eastAsia="ja-JP"/>
        </w:rPr>
        <w:tab/>
        <w:t>Sidelink information elements</w:t>
      </w:r>
      <w:bookmarkEnd w:id="344"/>
      <w:bookmarkEnd w:id="345"/>
      <w:bookmarkEnd w:id="346"/>
    </w:p>
    <w:p w14:paraId="63840F22" w14:textId="77777777" w:rsidR="00C35105" w:rsidRPr="00C35105" w:rsidRDefault="00C35105" w:rsidP="00C35105">
      <w:pPr>
        <w:keepNext/>
        <w:keepLines/>
        <w:overflowPunct w:val="0"/>
        <w:autoSpaceDE w:val="0"/>
        <w:autoSpaceDN w:val="0"/>
        <w:adjustRightInd w:val="0"/>
        <w:spacing w:before="120"/>
        <w:ind w:left="1418" w:hanging="1418"/>
        <w:textAlignment w:val="baseline"/>
        <w:outlineLvl w:val="3"/>
        <w:rPr>
          <w:rFonts w:ascii="Arial" w:eastAsia="Times New Roman" w:hAnsi="Arial"/>
          <w:i/>
          <w:iCs/>
          <w:sz w:val="24"/>
          <w:lang w:eastAsia="ja-JP"/>
        </w:rPr>
      </w:pPr>
      <w:bookmarkStart w:id="347" w:name="_Toc46439898"/>
      <w:bookmarkStart w:id="348" w:name="_Toc46444735"/>
      <w:bookmarkStart w:id="349" w:name="_Toc46487496"/>
      <w:r w:rsidRPr="00C35105">
        <w:rPr>
          <w:rFonts w:ascii="Arial" w:eastAsia="Times New Roman" w:hAnsi="Arial"/>
          <w:sz w:val="24"/>
          <w:lang w:eastAsia="ja-JP"/>
        </w:rPr>
        <w:t>–</w:t>
      </w:r>
      <w:r w:rsidRPr="00C35105">
        <w:rPr>
          <w:rFonts w:ascii="Arial" w:eastAsia="Times New Roman" w:hAnsi="Arial"/>
          <w:sz w:val="24"/>
          <w:lang w:eastAsia="ja-JP"/>
        </w:rPr>
        <w:tab/>
      </w:r>
      <w:r w:rsidRPr="00C35105">
        <w:rPr>
          <w:rFonts w:ascii="Arial" w:eastAsia="Times New Roman" w:hAnsi="Arial"/>
          <w:i/>
          <w:iCs/>
          <w:sz w:val="24"/>
          <w:lang w:eastAsia="ja-JP"/>
        </w:rPr>
        <w:t>SL-BWP-Config</w:t>
      </w:r>
      <w:bookmarkEnd w:id="347"/>
      <w:bookmarkEnd w:id="348"/>
      <w:bookmarkEnd w:id="349"/>
    </w:p>
    <w:p w14:paraId="5C4569E9" w14:textId="77777777" w:rsidR="00C35105" w:rsidRPr="00C35105" w:rsidRDefault="00C35105" w:rsidP="00C35105">
      <w:pPr>
        <w:overflowPunct w:val="0"/>
        <w:autoSpaceDE w:val="0"/>
        <w:autoSpaceDN w:val="0"/>
        <w:adjustRightInd w:val="0"/>
        <w:textAlignment w:val="baseline"/>
        <w:rPr>
          <w:rFonts w:eastAsia="Times New Roman"/>
          <w:lang w:eastAsia="ja-JP"/>
        </w:rPr>
      </w:pPr>
      <w:r w:rsidRPr="00C35105">
        <w:rPr>
          <w:rFonts w:eastAsia="Times New Roman"/>
          <w:lang w:eastAsia="ja-JP"/>
        </w:rPr>
        <w:t xml:space="preserve">The IE </w:t>
      </w:r>
      <w:r w:rsidRPr="00C35105">
        <w:rPr>
          <w:rFonts w:eastAsia="Times New Roman"/>
          <w:i/>
          <w:lang w:eastAsia="ja-JP"/>
        </w:rPr>
        <w:t xml:space="preserve">SL-BWP-Config </w:t>
      </w:r>
      <w:r w:rsidRPr="00C35105">
        <w:rPr>
          <w:rFonts w:eastAsia="Times New Roman"/>
          <w:lang w:eastAsia="ja-JP"/>
        </w:rPr>
        <w:t xml:space="preserve">is used to configure </w:t>
      </w:r>
      <w:r w:rsidRPr="00C35105">
        <w:rPr>
          <w:rFonts w:eastAsia="Times New Roman"/>
          <w:iCs/>
          <w:lang w:eastAsia="ja-JP"/>
        </w:rPr>
        <w:t xml:space="preserve">NR sidelink communication on one </w:t>
      </w:r>
      <w:proofErr w:type="gramStart"/>
      <w:r w:rsidRPr="00C35105">
        <w:rPr>
          <w:rFonts w:eastAsia="Times New Roman"/>
          <w:iCs/>
          <w:lang w:eastAsia="ja-JP"/>
        </w:rPr>
        <w:t xml:space="preserve">particular </w:t>
      </w:r>
      <w:r w:rsidRPr="00C35105">
        <w:rPr>
          <w:rFonts w:eastAsia="Times New Roman"/>
          <w:lang w:eastAsia="ja-JP"/>
        </w:rPr>
        <w:t>sidelink</w:t>
      </w:r>
      <w:proofErr w:type="gramEnd"/>
      <w:r w:rsidRPr="00C35105">
        <w:rPr>
          <w:rFonts w:eastAsia="Times New Roman"/>
          <w:lang w:eastAsia="ja-JP"/>
        </w:rPr>
        <w:t xml:space="preserve"> bandwidth part.</w:t>
      </w:r>
    </w:p>
    <w:p w14:paraId="6DFCF253" w14:textId="77777777" w:rsidR="00C35105" w:rsidRPr="00C35105" w:rsidRDefault="00C35105" w:rsidP="00C35105">
      <w:pPr>
        <w:keepNext/>
        <w:keepLines/>
        <w:overflowPunct w:val="0"/>
        <w:autoSpaceDE w:val="0"/>
        <w:autoSpaceDN w:val="0"/>
        <w:adjustRightInd w:val="0"/>
        <w:spacing w:before="60"/>
        <w:jc w:val="center"/>
        <w:textAlignment w:val="baseline"/>
        <w:rPr>
          <w:rFonts w:ascii="Arial" w:eastAsia="Times New Roman" w:hAnsi="Arial"/>
          <w:b/>
          <w:lang w:eastAsia="ja-JP"/>
        </w:rPr>
      </w:pPr>
      <w:r w:rsidRPr="00C35105">
        <w:rPr>
          <w:rFonts w:ascii="Arial" w:eastAsia="Times New Roman" w:hAnsi="Arial"/>
          <w:b/>
          <w:i/>
          <w:lang w:eastAsia="ja-JP"/>
        </w:rPr>
        <w:t xml:space="preserve">SL-BWP-Config </w:t>
      </w:r>
      <w:r w:rsidRPr="00C35105">
        <w:rPr>
          <w:rFonts w:ascii="Arial" w:eastAsia="Times New Roman" w:hAnsi="Arial"/>
          <w:b/>
          <w:lang w:eastAsia="ja-JP"/>
        </w:rPr>
        <w:t>information element</w:t>
      </w:r>
    </w:p>
    <w:p w14:paraId="1BE93C7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ASN1START</w:t>
      </w:r>
    </w:p>
    <w:p w14:paraId="5DC13A5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TAG-SL-BWP-CONFIG-START</w:t>
      </w:r>
    </w:p>
    <w:p w14:paraId="58E7A2F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963167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SL-BWP-Config-r16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796203C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sl-BWP-Id                                BWP-Id,</w:t>
      </w:r>
    </w:p>
    <w:p w14:paraId="4037279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sl-BWP-Generic-r16                       SL-BWP-Generic-r16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M</w:t>
      </w:r>
    </w:p>
    <w:p w14:paraId="1EF64D9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sl-BWP-PoolConfig-r16                    SL-BWP-PoolConfig-r16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M</w:t>
      </w:r>
    </w:p>
    <w:p w14:paraId="6A0B076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4428A03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6597199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0BED91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SL-BWP-Generic-r16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649AB8D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sl-BWP-r16                               BWP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M</w:t>
      </w:r>
    </w:p>
    <w:p w14:paraId="1EB1212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sl-LengthSymbols-r16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{sym7, sym8, sym9, sym10, sym11, sym12, sym13, sym14}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M</w:t>
      </w:r>
    </w:p>
    <w:p w14:paraId="0C51152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sl-StartSymbol-r16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{sym0, sym1, sym2, sym3, sym4, sym5, sym6, sym7}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M</w:t>
      </w:r>
    </w:p>
    <w:p w14:paraId="1DA65AE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color w:val="808080"/>
          <w:sz w:val="16"/>
          <w:lang w:eastAsia="en-GB"/>
        </w:rPr>
      </w:pPr>
      <w:r w:rsidRPr="00C35105">
        <w:rPr>
          <w:rFonts w:ascii="Courier New" w:eastAsia="Times New Roman" w:hAnsi="Courier New"/>
          <w:noProof/>
          <w:sz w:val="16"/>
          <w:lang w:eastAsia="en-GB"/>
        </w:rPr>
        <w:t xml:space="preserve">    </w:t>
      </w:r>
      <w:r w:rsidRPr="00C35105">
        <w:rPr>
          <w:rFonts w:ascii="Courier New" w:eastAsia="Yu Mincho" w:hAnsi="Courier New"/>
          <w:noProof/>
          <w:sz w:val="16"/>
          <w:lang w:eastAsia="en-GB"/>
        </w:rPr>
        <w:t>sl-PSBCH-Config-r16</w:t>
      </w:r>
      <w:r w:rsidRPr="00C35105">
        <w:rPr>
          <w:rFonts w:ascii="Courier New" w:eastAsia="Times New Roman" w:hAnsi="Courier New"/>
          <w:noProof/>
          <w:sz w:val="16"/>
          <w:lang w:eastAsia="en-GB"/>
        </w:rPr>
        <w:t xml:space="preserve">                      </w:t>
      </w:r>
      <w:r w:rsidRPr="00C35105">
        <w:rPr>
          <w:rFonts w:ascii="Courier New" w:eastAsia="Yu Mincho" w:hAnsi="Courier New"/>
          <w:noProof/>
          <w:sz w:val="16"/>
          <w:lang w:eastAsia="en-GB"/>
        </w:rPr>
        <w:t>SetupRelease {SL-PSBCH-Config-r16}</w:t>
      </w:r>
      <w:r w:rsidRPr="00C35105">
        <w:rPr>
          <w:rFonts w:ascii="Courier New" w:eastAsia="Times New Roman" w:hAnsi="Courier New"/>
          <w:noProof/>
          <w:sz w:val="16"/>
          <w:lang w:eastAsia="en-GB"/>
        </w:rPr>
        <w:t xml:space="preserve">                                 </w:t>
      </w:r>
      <w:r w:rsidRPr="00C35105">
        <w:rPr>
          <w:rFonts w:ascii="Courier New" w:eastAsia="Yu Mincho" w:hAnsi="Courier New"/>
          <w:noProof/>
          <w:color w:val="993366"/>
          <w:sz w:val="16"/>
          <w:lang w:eastAsia="en-GB"/>
        </w:rPr>
        <w:t>OPTIONAL</w:t>
      </w:r>
      <w:r w:rsidRPr="00C35105">
        <w:rPr>
          <w:rFonts w:ascii="Courier New" w:eastAsia="Yu Mincho" w:hAnsi="Courier New"/>
          <w:noProof/>
          <w:sz w:val="16"/>
          <w:lang w:eastAsia="en-GB"/>
        </w:rPr>
        <w:t>,</w:t>
      </w:r>
      <w:r w:rsidRPr="00C35105">
        <w:rPr>
          <w:rFonts w:ascii="Courier New" w:eastAsia="Times New Roman" w:hAnsi="Courier New"/>
          <w:noProof/>
          <w:sz w:val="16"/>
          <w:lang w:eastAsia="en-GB"/>
        </w:rPr>
        <w:t xml:space="preserve">    </w:t>
      </w:r>
      <w:r w:rsidRPr="00C35105">
        <w:rPr>
          <w:rFonts w:ascii="Courier New" w:eastAsia="Yu Mincho" w:hAnsi="Courier New"/>
          <w:noProof/>
          <w:color w:val="808080"/>
          <w:sz w:val="16"/>
          <w:lang w:eastAsia="en-GB"/>
        </w:rPr>
        <w:t>-- Need M</w:t>
      </w:r>
    </w:p>
    <w:p w14:paraId="11FA3DE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color w:val="808080"/>
          <w:sz w:val="16"/>
          <w:lang w:eastAsia="en-GB"/>
        </w:rPr>
      </w:pPr>
      <w:r w:rsidRPr="00C35105">
        <w:rPr>
          <w:rFonts w:ascii="Courier New" w:eastAsia="Times New Roman" w:hAnsi="Courier New"/>
          <w:noProof/>
          <w:sz w:val="16"/>
          <w:lang w:eastAsia="en-GB"/>
        </w:rPr>
        <w:t xml:space="preserve">    </w:t>
      </w:r>
      <w:r w:rsidRPr="00C35105">
        <w:rPr>
          <w:rFonts w:ascii="Courier New" w:eastAsia="Yu Mincho" w:hAnsi="Courier New"/>
          <w:noProof/>
          <w:sz w:val="16"/>
          <w:lang w:eastAsia="en-GB"/>
        </w:rPr>
        <w:t>sl-TxDirectCurrentLocation-r16</w:t>
      </w:r>
      <w:r w:rsidRPr="00C35105">
        <w:rPr>
          <w:rFonts w:ascii="Courier New" w:eastAsia="Times New Roman" w:hAnsi="Courier New"/>
          <w:noProof/>
          <w:sz w:val="16"/>
          <w:lang w:eastAsia="en-GB"/>
        </w:rPr>
        <w:t xml:space="preserve">           </w:t>
      </w:r>
      <w:r w:rsidRPr="00C35105">
        <w:rPr>
          <w:rFonts w:ascii="Courier New" w:eastAsia="Yu Mincho" w:hAnsi="Courier New"/>
          <w:noProof/>
          <w:color w:val="993366"/>
          <w:sz w:val="16"/>
          <w:lang w:eastAsia="en-GB"/>
        </w:rPr>
        <w:t>INTEGER</w:t>
      </w:r>
      <w:r w:rsidRPr="00C35105">
        <w:rPr>
          <w:rFonts w:ascii="Courier New" w:eastAsia="Yu Mincho" w:hAnsi="Courier New"/>
          <w:noProof/>
          <w:sz w:val="16"/>
          <w:lang w:eastAsia="en-GB"/>
        </w:rPr>
        <w:t xml:space="preserve"> (0..3301)</w:t>
      </w:r>
      <w:r w:rsidRPr="00C35105">
        <w:rPr>
          <w:rFonts w:ascii="Courier New" w:eastAsia="Times New Roman" w:hAnsi="Courier New"/>
          <w:noProof/>
          <w:sz w:val="16"/>
          <w:lang w:eastAsia="en-GB"/>
        </w:rPr>
        <w:t xml:space="preserve">                                                  </w:t>
      </w:r>
      <w:r w:rsidRPr="00C35105">
        <w:rPr>
          <w:rFonts w:ascii="Courier New" w:eastAsia="Yu Mincho" w:hAnsi="Courier New"/>
          <w:noProof/>
          <w:color w:val="993366"/>
          <w:sz w:val="16"/>
          <w:lang w:eastAsia="en-GB"/>
        </w:rPr>
        <w:t>OPTIONAL</w:t>
      </w:r>
      <w:r w:rsidRPr="00C35105">
        <w:rPr>
          <w:rFonts w:ascii="Courier New" w:eastAsia="Yu Mincho" w:hAnsi="Courier New"/>
          <w:noProof/>
          <w:sz w:val="16"/>
          <w:lang w:eastAsia="en-GB"/>
        </w:rPr>
        <w:t>,</w:t>
      </w:r>
      <w:r w:rsidRPr="00C35105">
        <w:rPr>
          <w:rFonts w:ascii="Courier New" w:eastAsia="Times New Roman" w:hAnsi="Courier New"/>
          <w:noProof/>
          <w:sz w:val="16"/>
          <w:lang w:eastAsia="en-GB"/>
        </w:rPr>
        <w:t xml:space="preserve">    </w:t>
      </w:r>
      <w:r w:rsidRPr="00C35105">
        <w:rPr>
          <w:rFonts w:ascii="Courier New" w:eastAsia="Yu Mincho" w:hAnsi="Courier New"/>
          <w:noProof/>
          <w:color w:val="808080"/>
          <w:sz w:val="16"/>
          <w:lang w:eastAsia="en-GB"/>
        </w:rPr>
        <w:t>-- Need M</w:t>
      </w:r>
    </w:p>
    <w:p w14:paraId="4826065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C35105">
        <w:rPr>
          <w:rFonts w:ascii="Courier New" w:eastAsia="Times New Roman" w:hAnsi="Courier New"/>
          <w:noProof/>
          <w:sz w:val="16"/>
          <w:lang w:eastAsia="en-GB"/>
        </w:rPr>
        <w:t xml:space="preserve">    ...</w:t>
      </w:r>
    </w:p>
    <w:p w14:paraId="75CED4C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1AC5E2F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49FC26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TAG-SL-BWP-CONFIG-STOP</w:t>
      </w:r>
    </w:p>
    <w:p w14:paraId="6FF2434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ASN1STOP</w:t>
      </w:r>
    </w:p>
    <w:p w14:paraId="3C0D0FA2" w14:textId="77777777" w:rsidR="00C35105" w:rsidRPr="00C35105" w:rsidRDefault="00C35105" w:rsidP="00C35105">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35105" w:rsidRPr="00C35105" w14:paraId="724DE649" w14:textId="77777777" w:rsidTr="00C35105">
        <w:tc>
          <w:tcPr>
            <w:tcW w:w="14173" w:type="dxa"/>
            <w:tcBorders>
              <w:top w:val="single" w:sz="4" w:space="0" w:color="auto"/>
              <w:left w:val="single" w:sz="4" w:space="0" w:color="auto"/>
              <w:bottom w:val="single" w:sz="4" w:space="0" w:color="auto"/>
              <w:right w:val="single" w:sz="4" w:space="0" w:color="auto"/>
            </w:tcBorders>
            <w:hideMark/>
          </w:tcPr>
          <w:p w14:paraId="5C1D7CE9" w14:textId="77777777" w:rsidR="00C35105" w:rsidRPr="00C35105" w:rsidRDefault="00C35105" w:rsidP="00C35105">
            <w:pPr>
              <w:keepNext/>
              <w:keepLines/>
              <w:overflowPunct w:val="0"/>
              <w:autoSpaceDE w:val="0"/>
              <w:autoSpaceDN w:val="0"/>
              <w:adjustRightInd w:val="0"/>
              <w:spacing w:after="0"/>
              <w:jc w:val="center"/>
              <w:textAlignment w:val="baseline"/>
              <w:rPr>
                <w:rFonts w:ascii="Arial" w:eastAsia="Times New Roman" w:hAnsi="Arial"/>
                <w:b/>
                <w:sz w:val="18"/>
                <w:lang w:eastAsia="sv-SE"/>
              </w:rPr>
            </w:pPr>
            <w:r w:rsidRPr="00C35105">
              <w:rPr>
                <w:rFonts w:ascii="Arial" w:eastAsia="Times New Roman" w:hAnsi="Arial"/>
                <w:b/>
                <w:i/>
                <w:sz w:val="18"/>
                <w:lang w:eastAsia="sv-SE"/>
              </w:rPr>
              <w:t xml:space="preserve">SL-BWP-Config </w:t>
            </w:r>
            <w:r w:rsidRPr="00C35105">
              <w:rPr>
                <w:rFonts w:ascii="Arial" w:eastAsia="Times New Roman" w:hAnsi="Arial"/>
                <w:b/>
                <w:sz w:val="18"/>
                <w:lang w:eastAsia="sv-SE"/>
              </w:rPr>
              <w:t>field descriptions</w:t>
            </w:r>
          </w:p>
        </w:tc>
      </w:tr>
      <w:tr w:rsidR="00C35105" w:rsidRPr="00C35105" w14:paraId="428938E6" w14:textId="77777777" w:rsidTr="00C35105">
        <w:tc>
          <w:tcPr>
            <w:tcW w:w="14173" w:type="dxa"/>
            <w:tcBorders>
              <w:top w:val="single" w:sz="4" w:space="0" w:color="auto"/>
              <w:left w:val="single" w:sz="4" w:space="0" w:color="auto"/>
              <w:bottom w:val="single" w:sz="4" w:space="0" w:color="auto"/>
              <w:right w:val="single" w:sz="4" w:space="0" w:color="auto"/>
            </w:tcBorders>
            <w:hideMark/>
          </w:tcPr>
          <w:p w14:paraId="31887116"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i/>
                <w:sz w:val="18"/>
                <w:lang w:eastAsia="sv-SE"/>
              </w:rPr>
            </w:pPr>
            <w:r w:rsidRPr="00C35105">
              <w:rPr>
                <w:rFonts w:ascii="Arial" w:eastAsia="Times New Roman" w:hAnsi="Arial"/>
                <w:b/>
                <w:i/>
                <w:sz w:val="18"/>
                <w:lang w:eastAsia="sv-SE"/>
              </w:rPr>
              <w:t>sl-BWP-Generic</w:t>
            </w:r>
          </w:p>
          <w:p w14:paraId="5A67287D"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i/>
                <w:sz w:val="18"/>
                <w:szCs w:val="22"/>
                <w:lang w:eastAsia="sv-SE"/>
              </w:rPr>
            </w:pPr>
            <w:r w:rsidRPr="00C35105">
              <w:rPr>
                <w:rFonts w:ascii="Arial" w:eastAsia="Times New Roman" w:hAnsi="Arial"/>
                <w:sz w:val="18"/>
                <w:lang w:eastAsia="sv-SE"/>
              </w:rPr>
              <w:t>This field indicates the generic parameters on the configured sidelink BWP.</w:t>
            </w:r>
          </w:p>
        </w:tc>
      </w:tr>
      <w:tr w:rsidR="00C35105" w:rsidRPr="00C35105" w14:paraId="1E7468AC" w14:textId="77777777" w:rsidTr="00C35105">
        <w:tc>
          <w:tcPr>
            <w:tcW w:w="14173" w:type="dxa"/>
            <w:tcBorders>
              <w:top w:val="single" w:sz="4" w:space="0" w:color="auto"/>
              <w:left w:val="single" w:sz="4" w:space="0" w:color="auto"/>
              <w:bottom w:val="single" w:sz="4" w:space="0" w:color="auto"/>
              <w:right w:val="single" w:sz="4" w:space="0" w:color="auto"/>
            </w:tcBorders>
            <w:hideMark/>
          </w:tcPr>
          <w:p w14:paraId="2558A234"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i/>
                <w:sz w:val="18"/>
                <w:lang w:eastAsia="sv-SE"/>
              </w:rPr>
            </w:pPr>
            <w:r w:rsidRPr="00C35105">
              <w:rPr>
                <w:rFonts w:ascii="Arial" w:eastAsia="Times New Roman" w:hAnsi="Arial"/>
                <w:b/>
                <w:i/>
                <w:sz w:val="18"/>
                <w:lang w:eastAsia="sv-SE"/>
              </w:rPr>
              <w:t>sl-BWP-PoolConfig</w:t>
            </w:r>
          </w:p>
          <w:p w14:paraId="545365C7"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i/>
                <w:sz w:val="18"/>
                <w:lang w:eastAsia="sv-SE"/>
              </w:rPr>
            </w:pPr>
            <w:r w:rsidRPr="00C35105">
              <w:rPr>
                <w:rFonts w:ascii="Arial" w:eastAsia="Times New Roman" w:hAnsi="Arial"/>
                <w:sz w:val="18"/>
                <w:lang w:eastAsia="sv-SE"/>
              </w:rPr>
              <w:t>This field indicates the resource pool configurations on the configured sidelink BWP.</w:t>
            </w:r>
          </w:p>
        </w:tc>
      </w:tr>
    </w:tbl>
    <w:p w14:paraId="72E05F1B" w14:textId="77777777" w:rsidR="00C35105" w:rsidRPr="00C35105" w:rsidRDefault="00C35105" w:rsidP="00C35105">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35105" w:rsidRPr="00C35105" w14:paraId="2E23DC91" w14:textId="77777777" w:rsidTr="00C35105">
        <w:tc>
          <w:tcPr>
            <w:tcW w:w="14173" w:type="dxa"/>
            <w:tcBorders>
              <w:top w:val="single" w:sz="4" w:space="0" w:color="auto"/>
              <w:left w:val="single" w:sz="4" w:space="0" w:color="auto"/>
              <w:bottom w:val="single" w:sz="4" w:space="0" w:color="auto"/>
              <w:right w:val="single" w:sz="4" w:space="0" w:color="auto"/>
            </w:tcBorders>
            <w:hideMark/>
          </w:tcPr>
          <w:p w14:paraId="24AD79BC" w14:textId="77777777" w:rsidR="00C35105" w:rsidRPr="00C35105" w:rsidRDefault="00C35105" w:rsidP="00C35105">
            <w:pPr>
              <w:keepNext/>
              <w:keepLines/>
              <w:overflowPunct w:val="0"/>
              <w:autoSpaceDE w:val="0"/>
              <w:autoSpaceDN w:val="0"/>
              <w:adjustRightInd w:val="0"/>
              <w:spacing w:after="0"/>
              <w:jc w:val="center"/>
              <w:textAlignment w:val="baseline"/>
              <w:rPr>
                <w:rFonts w:ascii="Arial" w:eastAsia="Times New Roman" w:hAnsi="Arial"/>
                <w:b/>
                <w:sz w:val="18"/>
                <w:lang w:eastAsia="sv-SE"/>
              </w:rPr>
            </w:pPr>
            <w:r w:rsidRPr="00C35105">
              <w:rPr>
                <w:rFonts w:ascii="Arial" w:eastAsia="Times New Roman" w:hAnsi="Arial"/>
                <w:b/>
                <w:i/>
                <w:sz w:val="18"/>
                <w:lang w:eastAsia="sv-SE"/>
              </w:rPr>
              <w:lastRenderedPageBreak/>
              <w:t xml:space="preserve">SL-BWP-Generic </w:t>
            </w:r>
            <w:r w:rsidRPr="00C35105">
              <w:rPr>
                <w:rFonts w:ascii="Arial" w:eastAsia="Times New Roman" w:hAnsi="Arial"/>
                <w:b/>
                <w:sz w:val="18"/>
                <w:lang w:eastAsia="sv-SE"/>
              </w:rPr>
              <w:t>field descriptions</w:t>
            </w:r>
          </w:p>
        </w:tc>
      </w:tr>
      <w:tr w:rsidR="00C35105" w:rsidRPr="00C35105" w14:paraId="394DA88E" w14:textId="77777777" w:rsidTr="00C35105">
        <w:tc>
          <w:tcPr>
            <w:tcW w:w="14173" w:type="dxa"/>
            <w:tcBorders>
              <w:top w:val="single" w:sz="4" w:space="0" w:color="auto"/>
              <w:left w:val="single" w:sz="4" w:space="0" w:color="auto"/>
              <w:bottom w:val="single" w:sz="4" w:space="0" w:color="auto"/>
              <w:right w:val="single" w:sz="4" w:space="0" w:color="auto"/>
            </w:tcBorders>
            <w:hideMark/>
          </w:tcPr>
          <w:p w14:paraId="30D17427"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sv-SE"/>
              </w:rPr>
            </w:pPr>
            <w:r w:rsidRPr="00C35105">
              <w:rPr>
                <w:rFonts w:ascii="Arial" w:eastAsia="Times New Roman" w:hAnsi="Arial"/>
                <w:b/>
                <w:bCs/>
                <w:i/>
                <w:iCs/>
                <w:sz w:val="18"/>
                <w:lang w:eastAsia="sv-SE"/>
              </w:rPr>
              <w:t>sl-LengthSymbols</w:t>
            </w:r>
          </w:p>
          <w:p w14:paraId="6E61CEF6"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35105">
              <w:rPr>
                <w:rFonts w:ascii="Arial" w:eastAsia="Times New Roman" w:hAnsi="Arial"/>
                <w:sz w:val="18"/>
                <w:lang w:eastAsia="sv-SE"/>
              </w:rPr>
              <w:t>This field indicates the number of symbols used for sidelink in a slot without SL-SSB. A single value can be (pre)configured per sidelink bandwidth part.</w:t>
            </w:r>
          </w:p>
        </w:tc>
      </w:tr>
      <w:tr w:rsidR="00C35105" w:rsidRPr="00C35105" w14:paraId="1D7FBFCC" w14:textId="77777777" w:rsidTr="00C35105">
        <w:tc>
          <w:tcPr>
            <w:tcW w:w="14173" w:type="dxa"/>
            <w:tcBorders>
              <w:top w:val="single" w:sz="4" w:space="0" w:color="auto"/>
              <w:left w:val="single" w:sz="4" w:space="0" w:color="auto"/>
              <w:bottom w:val="single" w:sz="4" w:space="0" w:color="auto"/>
              <w:right w:val="single" w:sz="4" w:space="0" w:color="auto"/>
            </w:tcBorders>
            <w:hideMark/>
          </w:tcPr>
          <w:p w14:paraId="73482CB8"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sv-SE"/>
              </w:rPr>
            </w:pPr>
            <w:r w:rsidRPr="00C35105">
              <w:rPr>
                <w:rFonts w:ascii="Arial" w:eastAsia="Times New Roman" w:hAnsi="Arial"/>
                <w:b/>
                <w:bCs/>
                <w:i/>
                <w:iCs/>
                <w:sz w:val="18"/>
                <w:lang w:eastAsia="sv-SE"/>
              </w:rPr>
              <w:t>sl-StartSymbol</w:t>
            </w:r>
          </w:p>
          <w:p w14:paraId="32E88695"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sv-SE"/>
              </w:rPr>
            </w:pPr>
            <w:r w:rsidRPr="00C35105">
              <w:rPr>
                <w:rFonts w:ascii="Arial" w:eastAsia="Times New Roman" w:hAnsi="Arial"/>
                <w:sz w:val="18"/>
                <w:lang w:eastAsia="sv-SE"/>
              </w:rPr>
              <w:t>This field indicates the starting symbol used for sidelink in a slot without SL-SSB. A single value can be (pre)configured per sidelink bandwidth part.</w:t>
            </w:r>
          </w:p>
        </w:tc>
      </w:tr>
      <w:tr w:rsidR="00C35105" w:rsidRPr="00C35105" w14:paraId="62D87B34" w14:textId="77777777" w:rsidTr="00C35105">
        <w:tc>
          <w:tcPr>
            <w:tcW w:w="14173" w:type="dxa"/>
            <w:tcBorders>
              <w:top w:val="single" w:sz="4" w:space="0" w:color="auto"/>
              <w:left w:val="single" w:sz="4" w:space="0" w:color="auto"/>
              <w:bottom w:val="single" w:sz="4" w:space="0" w:color="auto"/>
              <w:right w:val="single" w:sz="4" w:space="0" w:color="auto"/>
            </w:tcBorders>
          </w:tcPr>
          <w:p w14:paraId="48EDBB64"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C35105">
              <w:rPr>
                <w:rFonts w:ascii="Arial" w:eastAsia="Times New Roman" w:hAnsi="Arial"/>
                <w:b/>
                <w:bCs/>
                <w:i/>
                <w:iCs/>
                <w:sz w:val="18"/>
                <w:lang w:eastAsia="ja-JP"/>
              </w:rPr>
              <w:t>sl-TxDirectCurrentLocation</w:t>
            </w:r>
          </w:p>
          <w:p w14:paraId="633AD3B4"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sv-SE"/>
              </w:rPr>
            </w:pPr>
            <w:r w:rsidRPr="00C35105">
              <w:rPr>
                <w:rFonts w:ascii="Arial" w:eastAsia="Times New Roman" w:hAnsi="Arial" w:cs="Arial"/>
                <w:bCs/>
                <w:iCs/>
                <w:sz w:val="18"/>
                <w:lang w:eastAsia="ja-JP"/>
              </w:rPr>
              <w:t>The sidelink Tx/Rx Direct Current location for the carrier. Only values in the value range of this field between 0 and 3299, which indicate the subcarrier index within the carrier corresponding to the numerology of the corresponding sidelink BWP and value 3300, which indicates "Outside the carrier" and value 3301, which indicates "Undetermined position within the carrier" are used in this version of the specification.</w:t>
            </w:r>
          </w:p>
        </w:tc>
      </w:tr>
    </w:tbl>
    <w:p w14:paraId="25FB596D" w14:textId="77777777" w:rsidR="00C35105" w:rsidRPr="00C35105" w:rsidRDefault="00C35105" w:rsidP="00C35105">
      <w:pPr>
        <w:overflowPunct w:val="0"/>
        <w:autoSpaceDE w:val="0"/>
        <w:autoSpaceDN w:val="0"/>
        <w:adjustRightInd w:val="0"/>
        <w:textAlignment w:val="baseline"/>
        <w:rPr>
          <w:rFonts w:eastAsia="Times New Roman"/>
          <w:lang w:eastAsia="ja-JP"/>
        </w:rPr>
      </w:pPr>
    </w:p>
    <w:p w14:paraId="36A274C7" w14:textId="77777777" w:rsidR="00C35105" w:rsidRPr="00C35105" w:rsidRDefault="00C35105" w:rsidP="00C35105">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350" w:name="_Toc46439899"/>
      <w:bookmarkStart w:id="351" w:name="_Toc46444736"/>
      <w:bookmarkStart w:id="352" w:name="_Toc46487497"/>
      <w:r w:rsidRPr="00C35105">
        <w:rPr>
          <w:rFonts w:ascii="Arial" w:eastAsia="Times New Roman" w:hAnsi="Arial"/>
          <w:sz w:val="24"/>
          <w:lang w:eastAsia="ja-JP"/>
        </w:rPr>
        <w:t>–</w:t>
      </w:r>
      <w:r w:rsidRPr="00C35105">
        <w:rPr>
          <w:rFonts w:ascii="Arial" w:eastAsia="Times New Roman" w:hAnsi="Arial"/>
          <w:sz w:val="24"/>
          <w:lang w:eastAsia="ja-JP"/>
        </w:rPr>
        <w:tab/>
      </w:r>
      <w:r w:rsidRPr="00C35105">
        <w:rPr>
          <w:rFonts w:ascii="Arial" w:eastAsia="Times New Roman" w:hAnsi="Arial"/>
          <w:i/>
          <w:iCs/>
          <w:sz w:val="24"/>
          <w:lang w:eastAsia="ja-JP"/>
        </w:rPr>
        <w:t>SL-BWP-ConfigCommon</w:t>
      </w:r>
      <w:bookmarkEnd w:id="350"/>
      <w:bookmarkEnd w:id="351"/>
      <w:bookmarkEnd w:id="352"/>
    </w:p>
    <w:p w14:paraId="1166C964" w14:textId="77777777" w:rsidR="00C35105" w:rsidRPr="00C35105" w:rsidRDefault="00C35105" w:rsidP="00C35105">
      <w:pPr>
        <w:overflowPunct w:val="0"/>
        <w:autoSpaceDE w:val="0"/>
        <w:autoSpaceDN w:val="0"/>
        <w:adjustRightInd w:val="0"/>
        <w:textAlignment w:val="baseline"/>
        <w:rPr>
          <w:rFonts w:eastAsia="Times New Roman"/>
          <w:lang w:eastAsia="ja-JP"/>
        </w:rPr>
      </w:pPr>
      <w:r w:rsidRPr="00C35105">
        <w:rPr>
          <w:rFonts w:eastAsia="Times New Roman"/>
          <w:lang w:eastAsia="ja-JP"/>
        </w:rPr>
        <w:t xml:space="preserve">The IE </w:t>
      </w:r>
      <w:r w:rsidRPr="00C35105">
        <w:rPr>
          <w:rFonts w:eastAsia="Times New Roman"/>
          <w:i/>
          <w:lang w:eastAsia="ja-JP"/>
        </w:rPr>
        <w:t xml:space="preserve">SL-BWP-ConfigCommon </w:t>
      </w:r>
      <w:r w:rsidRPr="00C35105">
        <w:rPr>
          <w:rFonts w:eastAsia="Times New Roman"/>
          <w:lang w:eastAsia="ja-JP"/>
        </w:rPr>
        <w:t>is used to configure</w:t>
      </w:r>
      <w:r w:rsidRPr="00C35105">
        <w:rPr>
          <w:rFonts w:eastAsia="Times New Roman"/>
          <w:iCs/>
          <w:lang w:eastAsia="ja-JP"/>
        </w:rPr>
        <w:t xml:space="preserve"> the </w:t>
      </w:r>
      <w:r w:rsidRPr="00C35105">
        <w:rPr>
          <w:rFonts w:eastAsia="Times New Roman"/>
          <w:iCs/>
          <w:lang w:eastAsia="zh-CN"/>
        </w:rPr>
        <w:t xml:space="preserve">cell-specific </w:t>
      </w:r>
      <w:r w:rsidRPr="00C35105">
        <w:rPr>
          <w:rFonts w:eastAsia="Times New Roman"/>
          <w:iCs/>
          <w:lang w:eastAsia="ja-JP"/>
        </w:rPr>
        <w:t>configuration information</w:t>
      </w:r>
      <w:r w:rsidRPr="00C35105">
        <w:rPr>
          <w:rFonts w:eastAsia="Times New Roman"/>
          <w:lang w:eastAsia="ja-JP"/>
        </w:rPr>
        <w:t xml:space="preserve"> </w:t>
      </w:r>
      <w:r w:rsidRPr="00C35105">
        <w:rPr>
          <w:rFonts w:eastAsia="Times New Roman"/>
          <w:iCs/>
          <w:lang w:eastAsia="ja-JP"/>
        </w:rPr>
        <w:t xml:space="preserve">on one </w:t>
      </w:r>
      <w:proofErr w:type="gramStart"/>
      <w:r w:rsidRPr="00C35105">
        <w:rPr>
          <w:rFonts w:eastAsia="Times New Roman"/>
          <w:iCs/>
          <w:lang w:eastAsia="ja-JP"/>
        </w:rPr>
        <w:t xml:space="preserve">particular </w:t>
      </w:r>
      <w:r w:rsidRPr="00C35105">
        <w:rPr>
          <w:rFonts w:eastAsia="Times New Roman"/>
          <w:lang w:eastAsia="ja-JP"/>
        </w:rPr>
        <w:t>sidelink</w:t>
      </w:r>
      <w:proofErr w:type="gramEnd"/>
      <w:r w:rsidRPr="00C35105">
        <w:rPr>
          <w:rFonts w:eastAsia="Times New Roman"/>
          <w:lang w:eastAsia="ja-JP"/>
        </w:rPr>
        <w:t xml:space="preserve"> bandwidth part.</w:t>
      </w:r>
    </w:p>
    <w:p w14:paraId="2F48C5AA" w14:textId="77777777" w:rsidR="00C35105" w:rsidRPr="00C35105" w:rsidRDefault="00C35105" w:rsidP="00C35105">
      <w:pPr>
        <w:keepNext/>
        <w:keepLines/>
        <w:overflowPunct w:val="0"/>
        <w:autoSpaceDE w:val="0"/>
        <w:autoSpaceDN w:val="0"/>
        <w:adjustRightInd w:val="0"/>
        <w:spacing w:before="60"/>
        <w:jc w:val="center"/>
        <w:textAlignment w:val="baseline"/>
        <w:rPr>
          <w:rFonts w:ascii="Arial" w:eastAsia="Times New Roman" w:hAnsi="Arial"/>
          <w:lang w:eastAsia="ja-JP"/>
        </w:rPr>
      </w:pPr>
      <w:r w:rsidRPr="00C35105">
        <w:rPr>
          <w:rFonts w:ascii="Arial" w:eastAsia="Times New Roman" w:hAnsi="Arial"/>
          <w:b/>
          <w:i/>
          <w:iCs/>
          <w:lang w:eastAsia="ja-JP"/>
        </w:rPr>
        <w:t>SL-BWP-ConfigCommon</w:t>
      </w:r>
      <w:r w:rsidRPr="00C35105">
        <w:rPr>
          <w:rFonts w:ascii="Arial" w:eastAsia="Times New Roman" w:hAnsi="Arial"/>
          <w:b/>
          <w:lang w:eastAsia="ja-JP"/>
        </w:rPr>
        <w:t xml:space="preserve"> information element</w:t>
      </w:r>
    </w:p>
    <w:p w14:paraId="15D3D76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ASN1START</w:t>
      </w:r>
    </w:p>
    <w:p w14:paraId="7AFBAA0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TAG-SL-BWP-CONFIGCOMMON-START</w:t>
      </w:r>
    </w:p>
    <w:p w14:paraId="23B6314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F8C16F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SL-BWP-ConfigCommon-r16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5C5A4D8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sl-BWP-Generic-r16                       SL-BWP-Generic-r16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R</w:t>
      </w:r>
    </w:p>
    <w:p w14:paraId="0F5D5D0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sl-BWP-PoolConfigCommon-r16              SL-BWP-PoolConfigCommon-r16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R</w:t>
      </w:r>
    </w:p>
    <w:p w14:paraId="0BC5E03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413719D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79E7E72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09AF7D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TAG-SL-BWP-CONFIGCOMMON-STOP</w:t>
      </w:r>
    </w:p>
    <w:p w14:paraId="6423C48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ASN1STOP</w:t>
      </w:r>
    </w:p>
    <w:p w14:paraId="4B36864B" w14:textId="77777777" w:rsidR="00C35105" w:rsidRPr="00C35105" w:rsidRDefault="00C35105" w:rsidP="00C35105">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35105" w:rsidRPr="00C35105" w14:paraId="4F596A44" w14:textId="77777777" w:rsidTr="00C35105">
        <w:tc>
          <w:tcPr>
            <w:tcW w:w="14173" w:type="dxa"/>
            <w:tcBorders>
              <w:top w:val="single" w:sz="4" w:space="0" w:color="auto"/>
              <w:left w:val="single" w:sz="4" w:space="0" w:color="auto"/>
              <w:bottom w:val="single" w:sz="4" w:space="0" w:color="auto"/>
              <w:right w:val="single" w:sz="4" w:space="0" w:color="auto"/>
            </w:tcBorders>
            <w:hideMark/>
          </w:tcPr>
          <w:p w14:paraId="05CAC7A3" w14:textId="77777777" w:rsidR="00C35105" w:rsidRPr="00C35105" w:rsidRDefault="00C35105" w:rsidP="00C35105">
            <w:pPr>
              <w:keepNext/>
              <w:keepLines/>
              <w:overflowPunct w:val="0"/>
              <w:autoSpaceDE w:val="0"/>
              <w:autoSpaceDN w:val="0"/>
              <w:adjustRightInd w:val="0"/>
              <w:spacing w:after="0"/>
              <w:jc w:val="center"/>
              <w:textAlignment w:val="baseline"/>
              <w:rPr>
                <w:rFonts w:ascii="Arial" w:eastAsia="Times New Roman" w:hAnsi="Arial"/>
                <w:sz w:val="18"/>
                <w:lang w:eastAsia="sv-SE"/>
              </w:rPr>
            </w:pPr>
            <w:r w:rsidRPr="00C35105">
              <w:rPr>
                <w:rFonts w:ascii="Arial" w:eastAsia="Times New Roman" w:hAnsi="Arial"/>
                <w:b/>
                <w:i/>
                <w:iCs/>
                <w:sz w:val="18"/>
                <w:lang w:eastAsia="sv-SE"/>
              </w:rPr>
              <w:t>SL-BWP-ConfigCommon</w:t>
            </w:r>
            <w:r w:rsidRPr="00C35105">
              <w:rPr>
                <w:rFonts w:ascii="Arial" w:eastAsia="Times New Roman" w:hAnsi="Arial"/>
                <w:b/>
                <w:sz w:val="18"/>
                <w:lang w:eastAsia="sv-SE"/>
              </w:rPr>
              <w:t xml:space="preserve"> field descriptions</w:t>
            </w:r>
          </w:p>
        </w:tc>
      </w:tr>
      <w:tr w:rsidR="00C35105" w:rsidRPr="00C35105" w14:paraId="0F47AA35" w14:textId="77777777" w:rsidTr="00C35105">
        <w:tc>
          <w:tcPr>
            <w:tcW w:w="14173" w:type="dxa"/>
            <w:tcBorders>
              <w:top w:val="single" w:sz="4" w:space="0" w:color="auto"/>
              <w:left w:val="single" w:sz="4" w:space="0" w:color="auto"/>
              <w:bottom w:val="single" w:sz="4" w:space="0" w:color="auto"/>
              <w:right w:val="single" w:sz="4" w:space="0" w:color="auto"/>
            </w:tcBorders>
            <w:hideMark/>
          </w:tcPr>
          <w:p w14:paraId="344E996E"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sv-SE"/>
              </w:rPr>
            </w:pPr>
            <w:r w:rsidRPr="00C35105">
              <w:rPr>
                <w:rFonts w:ascii="Arial" w:eastAsia="Times New Roman" w:hAnsi="Arial"/>
                <w:b/>
                <w:bCs/>
                <w:i/>
                <w:iCs/>
                <w:sz w:val="18"/>
                <w:lang w:eastAsia="sv-SE"/>
              </w:rPr>
              <w:t>genericParameters</w:t>
            </w:r>
          </w:p>
          <w:p w14:paraId="4660EBEC"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35105">
              <w:rPr>
                <w:rFonts w:ascii="Arial" w:eastAsia="Times New Roman" w:hAnsi="Arial"/>
                <w:sz w:val="18"/>
                <w:lang w:eastAsia="sv-SE"/>
              </w:rPr>
              <w:t>This field indicates the generic parameters on the configured sidelink BWP.</w:t>
            </w:r>
          </w:p>
        </w:tc>
      </w:tr>
      <w:tr w:rsidR="00C35105" w:rsidRPr="00C35105" w14:paraId="6F791998" w14:textId="77777777" w:rsidTr="00C35105">
        <w:tc>
          <w:tcPr>
            <w:tcW w:w="14173" w:type="dxa"/>
            <w:tcBorders>
              <w:top w:val="single" w:sz="4" w:space="0" w:color="auto"/>
              <w:left w:val="single" w:sz="4" w:space="0" w:color="auto"/>
              <w:bottom w:val="single" w:sz="4" w:space="0" w:color="auto"/>
              <w:right w:val="single" w:sz="4" w:space="0" w:color="auto"/>
            </w:tcBorders>
            <w:hideMark/>
          </w:tcPr>
          <w:p w14:paraId="4B597531"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sv-SE"/>
              </w:rPr>
            </w:pPr>
            <w:r w:rsidRPr="00C35105">
              <w:rPr>
                <w:rFonts w:ascii="Arial" w:eastAsia="Times New Roman" w:hAnsi="Arial"/>
                <w:b/>
                <w:bCs/>
                <w:i/>
                <w:iCs/>
                <w:sz w:val="18"/>
                <w:lang w:eastAsia="sv-SE"/>
              </w:rPr>
              <w:t>sl-BWP-PoolConfigCommon</w:t>
            </w:r>
          </w:p>
          <w:p w14:paraId="41F1ACA5"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sv-SE"/>
              </w:rPr>
            </w:pPr>
            <w:r w:rsidRPr="00C35105">
              <w:rPr>
                <w:rFonts w:ascii="Arial" w:eastAsia="Times New Roman" w:hAnsi="Arial"/>
                <w:sz w:val="18"/>
                <w:lang w:eastAsia="sv-SE"/>
              </w:rPr>
              <w:t>This field indicates the resource pool configurations on the configured sidelink BWP.</w:t>
            </w:r>
          </w:p>
        </w:tc>
      </w:tr>
    </w:tbl>
    <w:p w14:paraId="13D7CC64" w14:textId="77777777" w:rsidR="00C35105" w:rsidRPr="00C35105" w:rsidRDefault="00C35105" w:rsidP="00C35105">
      <w:pPr>
        <w:overflowPunct w:val="0"/>
        <w:autoSpaceDE w:val="0"/>
        <w:autoSpaceDN w:val="0"/>
        <w:adjustRightInd w:val="0"/>
        <w:textAlignment w:val="baseline"/>
        <w:rPr>
          <w:rFonts w:eastAsia="MS Mincho"/>
          <w:lang w:eastAsia="ja-JP"/>
        </w:rPr>
      </w:pPr>
    </w:p>
    <w:p w14:paraId="58C8C8A8" w14:textId="77777777" w:rsidR="00C35105" w:rsidRPr="00C35105" w:rsidRDefault="00C35105" w:rsidP="00C35105">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353" w:name="_Toc46439900"/>
      <w:bookmarkStart w:id="354" w:name="_Toc46444737"/>
      <w:bookmarkStart w:id="355" w:name="_Toc46487498"/>
      <w:r w:rsidRPr="00C35105">
        <w:rPr>
          <w:rFonts w:ascii="Arial" w:eastAsia="Times New Roman" w:hAnsi="Arial"/>
          <w:sz w:val="24"/>
          <w:lang w:eastAsia="ja-JP"/>
        </w:rPr>
        <w:t>–</w:t>
      </w:r>
      <w:r w:rsidRPr="00C35105">
        <w:rPr>
          <w:rFonts w:ascii="Arial" w:eastAsia="Times New Roman" w:hAnsi="Arial"/>
          <w:sz w:val="24"/>
          <w:lang w:eastAsia="ja-JP"/>
        </w:rPr>
        <w:tab/>
      </w:r>
      <w:r w:rsidRPr="00C35105">
        <w:rPr>
          <w:rFonts w:ascii="Arial" w:eastAsia="Times New Roman" w:hAnsi="Arial"/>
          <w:i/>
          <w:iCs/>
          <w:sz w:val="24"/>
          <w:lang w:eastAsia="ja-JP"/>
        </w:rPr>
        <w:t>SL-BWP-PoolConfig</w:t>
      </w:r>
      <w:bookmarkEnd w:id="353"/>
      <w:bookmarkEnd w:id="354"/>
      <w:bookmarkEnd w:id="355"/>
    </w:p>
    <w:p w14:paraId="29C6B4F1" w14:textId="77777777" w:rsidR="00C35105" w:rsidRPr="00C35105" w:rsidRDefault="00C35105" w:rsidP="00C35105">
      <w:pPr>
        <w:overflowPunct w:val="0"/>
        <w:autoSpaceDE w:val="0"/>
        <w:autoSpaceDN w:val="0"/>
        <w:adjustRightInd w:val="0"/>
        <w:textAlignment w:val="baseline"/>
        <w:rPr>
          <w:rFonts w:eastAsia="Times New Roman"/>
          <w:lang w:eastAsia="ja-JP"/>
        </w:rPr>
      </w:pPr>
      <w:r w:rsidRPr="00C35105">
        <w:rPr>
          <w:rFonts w:eastAsia="Times New Roman"/>
          <w:lang w:eastAsia="ja-JP"/>
        </w:rPr>
        <w:t xml:space="preserve">The IE </w:t>
      </w:r>
      <w:r w:rsidRPr="00C35105">
        <w:rPr>
          <w:rFonts w:eastAsia="Times New Roman"/>
          <w:i/>
          <w:lang w:eastAsia="ja-JP"/>
        </w:rPr>
        <w:t>SL-BWP-PoolConfig</w:t>
      </w:r>
      <w:r w:rsidRPr="00C35105">
        <w:rPr>
          <w:rFonts w:eastAsia="Times New Roman"/>
          <w:lang w:eastAsia="ja-JP"/>
        </w:rPr>
        <w:t xml:space="preserve"> is used to configure </w:t>
      </w:r>
      <w:r w:rsidRPr="00C35105">
        <w:rPr>
          <w:rFonts w:eastAsia="Times New Roman"/>
          <w:iCs/>
          <w:lang w:eastAsia="ja-JP"/>
        </w:rPr>
        <w:t>NR sidelink communication resource pool</w:t>
      </w:r>
      <w:r w:rsidRPr="00C35105">
        <w:rPr>
          <w:rFonts w:eastAsia="Times New Roman"/>
          <w:lang w:eastAsia="ja-JP"/>
        </w:rPr>
        <w:t>.</w:t>
      </w:r>
    </w:p>
    <w:p w14:paraId="47184835" w14:textId="77777777" w:rsidR="00C35105" w:rsidRPr="00C35105" w:rsidRDefault="00C35105" w:rsidP="00C35105">
      <w:pPr>
        <w:keepNext/>
        <w:keepLines/>
        <w:overflowPunct w:val="0"/>
        <w:autoSpaceDE w:val="0"/>
        <w:autoSpaceDN w:val="0"/>
        <w:adjustRightInd w:val="0"/>
        <w:spacing w:before="60"/>
        <w:jc w:val="center"/>
        <w:textAlignment w:val="baseline"/>
        <w:rPr>
          <w:rFonts w:ascii="Arial" w:eastAsia="Times New Roman" w:hAnsi="Arial"/>
          <w:b/>
          <w:lang w:eastAsia="ja-JP"/>
        </w:rPr>
      </w:pPr>
      <w:r w:rsidRPr="00C35105">
        <w:rPr>
          <w:rFonts w:ascii="Arial" w:eastAsia="Times New Roman" w:hAnsi="Arial"/>
          <w:b/>
          <w:i/>
          <w:lang w:eastAsia="ja-JP"/>
        </w:rPr>
        <w:t>SL-BWP-PoolConfig</w:t>
      </w:r>
      <w:r w:rsidRPr="00C35105">
        <w:rPr>
          <w:rFonts w:ascii="Arial" w:eastAsia="Times New Roman" w:hAnsi="Arial"/>
          <w:b/>
          <w:lang w:eastAsia="ja-JP"/>
        </w:rPr>
        <w:t xml:space="preserve"> information element</w:t>
      </w:r>
    </w:p>
    <w:p w14:paraId="0996FE1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ASN1START</w:t>
      </w:r>
    </w:p>
    <w:p w14:paraId="009F3E6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TAG-SL-BWP-POOLCONFIG-START</w:t>
      </w:r>
    </w:p>
    <w:p w14:paraId="7828F0A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5A4C8E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SL-BWP-PoolConfig-r16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2DBB242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lastRenderedPageBreak/>
        <w:t xml:space="preserve">    sl-RxPool-r16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(1..maxNrofRXPool-r16))</w:t>
      </w:r>
      <w:r w:rsidRPr="00C35105">
        <w:rPr>
          <w:rFonts w:ascii="Courier New" w:eastAsia="Times New Roman" w:hAnsi="Courier New"/>
          <w:noProof/>
          <w:color w:val="993366"/>
          <w:sz w:val="16"/>
          <w:lang w:eastAsia="en-GB"/>
        </w:rPr>
        <w:t xml:space="preserve"> OF</w:t>
      </w:r>
      <w:r w:rsidRPr="00C35105">
        <w:rPr>
          <w:rFonts w:ascii="Courier New" w:eastAsia="Times New Roman" w:hAnsi="Courier New"/>
          <w:noProof/>
          <w:sz w:val="16"/>
          <w:lang w:eastAsia="en-GB"/>
        </w:rPr>
        <w:t xml:space="preserve"> SL-ResourcePool-r16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Cond HO</w:t>
      </w:r>
    </w:p>
    <w:p w14:paraId="7F66996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sl-TxPoolSelectedNormal-r16      SL-TxPoolDedicated-r16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M</w:t>
      </w:r>
    </w:p>
    <w:p w14:paraId="1E18B95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sl-TxPoolScheduling-r16          SL-TxPoolDedicated-r16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N</w:t>
      </w:r>
    </w:p>
    <w:p w14:paraId="358B619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sl-TxPoolExceptional-r16         SL-ResourcePoolConfig-r16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M</w:t>
      </w:r>
    </w:p>
    <w:p w14:paraId="3F2B20D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z w:val="16"/>
          <w:lang w:eastAsia="en-GB"/>
        </w:rPr>
      </w:pPr>
      <w:r w:rsidRPr="00C35105">
        <w:rPr>
          <w:rFonts w:ascii="Courier New" w:eastAsia="等线" w:hAnsi="Courier New"/>
          <w:noProof/>
          <w:sz w:val="16"/>
          <w:lang w:eastAsia="en-GB"/>
        </w:rPr>
        <w:t>}</w:t>
      </w:r>
    </w:p>
    <w:p w14:paraId="74989DA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DE58BB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SL-TxPoolDedicated-r16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0A2E39E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sl-PoolToReleaseList-r16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(1..maxNrofTXPool-r16))</w:t>
      </w:r>
      <w:r w:rsidRPr="00C35105">
        <w:rPr>
          <w:rFonts w:ascii="Courier New" w:eastAsia="Times New Roman" w:hAnsi="Courier New"/>
          <w:noProof/>
          <w:color w:val="993366"/>
          <w:sz w:val="16"/>
          <w:lang w:eastAsia="en-GB"/>
        </w:rPr>
        <w:t xml:space="preserve"> OF</w:t>
      </w:r>
      <w:r w:rsidRPr="00C35105">
        <w:rPr>
          <w:rFonts w:ascii="Courier New" w:eastAsia="Times New Roman" w:hAnsi="Courier New"/>
          <w:noProof/>
          <w:sz w:val="16"/>
          <w:lang w:eastAsia="en-GB"/>
        </w:rPr>
        <w:t xml:space="preserve"> SL-ResourcePoolID-r16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N</w:t>
      </w:r>
    </w:p>
    <w:p w14:paraId="2A70633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sl-PoolToAddModList-r16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(1..maxNrofTXPool-r16))</w:t>
      </w:r>
      <w:r w:rsidRPr="00C35105">
        <w:rPr>
          <w:rFonts w:ascii="Courier New" w:eastAsia="Times New Roman" w:hAnsi="Courier New"/>
          <w:noProof/>
          <w:color w:val="993366"/>
          <w:sz w:val="16"/>
          <w:lang w:eastAsia="en-GB"/>
        </w:rPr>
        <w:t xml:space="preserve"> OF</w:t>
      </w:r>
      <w:r w:rsidRPr="00C35105">
        <w:rPr>
          <w:rFonts w:ascii="Courier New" w:eastAsia="Times New Roman" w:hAnsi="Courier New"/>
          <w:noProof/>
          <w:sz w:val="16"/>
          <w:lang w:eastAsia="en-GB"/>
        </w:rPr>
        <w:t xml:space="preserve"> SL-ResourcePoolConfig-r16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N</w:t>
      </w:r>
    </w:p>
    <w:p w14:paraId="349BA22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51A7A1B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6F36EC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SL-ResourcePoolConfig-r16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63EE845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sl-ResourcePoolID-r16            SL-ResourcePoolID-r16,</w:t>
      </w:r>
    </w:p>
    <w:p w14:paraId="5057DD9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sl-ResourcePool-r16              SL-ResourcePool-r16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M</w:t>
      </w:r>
    </w:p>
    <w:p w14:paraId="55DCB77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0F77CA6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19D317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SL-ResourcePoolID-r16 ::=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(1..maxNrofPoolID-r16)</w:t>
      </w:r>
    </w:p>
    <w:p w14:paraId="067F0D0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3238FD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TAG-SL-BWP-POOLCONFIG-STOP</w:t>
      </w:r>
    </w:p>
    <w:p w14:paraId="16534A8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ASN1STOP</w:t>
      </w:r>
    </w:p>
    <w:p w14:paraId="145F79A3" w14:textId="77777777" w:rsidR="00C35105" w:rsidRPr="00C35105" w:rsidRDefault="00C35105" w:rsidP="00C35105">
      <w:pPr>
        <w:overflowPunct w:val="0"/>
        <w:autoSpaceDE w:val="0"/>
        <w:autoSpaceDN w:val="0"/>
        <w:adjustRightInd w:val="0"/>
        <w:textAlignment w:val="baseline"/>
        <w:rPr>
          <w:rFonts w:eastAsia="Times New Roman"/>
          <w:lang w:eastAsia="ja-JP"/>
        </w:rPr>
      </w:pPr>
    </w:p>
    <w:tbl>
      <w:tblPr>
        <w:tblW w:w="1420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5"/>
      </w:tblGrid>
      <w:tr w:rsidR="00C35105" w:rsidRPr="00C35105" w14:paraId="3B3F0987" w14:textId="77777777" w:rsidTr="00C35105">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2DCA0C1A" w14:textId="77777777" w:rsidR="00C35105" w:rsidRPr="00C35105" w:rsidRDefault="00C35105" w:rsidP="00C35105">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C35105">
              <w:rPr>
                <w:rFonts w:ascii="Arial" w:eastAsia="Times New Roman" w:hAnsi="Arial"/>
                <w:b/>
                <w:i/>
                <w:noProof/>
                <w:sz w:val="18"/>
                <w:lang w:eastAsia="en-GB"/>
              </w:rPr>
              <w:t>SL</w:t>
            </w:r>
            <w:r w:rsidRPr="00C35105">
              <w:rPr>
                <w:rFonts w:ascii="Arial" w:eastAsia="Times New Roman" w:hAnsi="Arial"/>
                <w:b/>
                <w:i/>
                <w:sz w:val="18"/>
                <w:lang w:eastAsia="sv-SE"/>
              </w:rPr>
              <w:t>-BWP-Pool-Config</w:t>
            </w:r>
            <w:r w:rsidRPr="00C35105">
              <w:rPr>
                <w:rFonts w:ascii="Arial" w:eastAsia="Times New Roman" w:hAnsi="Arial"/>
                <w:b/>
                <w:noProof/>
                <w:sz w:val="18"/>
                <w:lang w:eastAsia="en-GB"/>
              </w:rPr>
              <w:t xml:space="preserve"> field descriptions</w:t>
            </w:r>
          </w:p>
        </w:tc>
      </w:tr>
      <w:tr w:rsidR="00C35105" w:rsidRPr="00C35105" w14:paraId="273E8BF9" w14:textId="77777777" w:rsidTr="00C35105">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C5D4FD7"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C35105">
              <w:rPr>
                <w:rFonts w:ascii="Arial" w:eastAsia="Times New Roman" w:hAnsi="Arial"/>
                <w:b/>
                <w:bCs/>
                <w:i/>
                <w:iCs/>
                <w:sz w:val="18"/>
                <w:lang w:eastAsia="en-GB"/>
              </w:rPr>
              <w:t>sl-RxPool</w:t>
            </w:r>
          </w:p>
          <w:p w14:paraId="22CCD61B"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C35105">
              <w:rPr>
                <w:rFonts w:ascii="Arial" w:eastAsia="Times New Roman" w:hAnsi="Arial"/>
                <w:bCs/>
                <w:kern w:val="2"/>
                <w:sz w:val="18"/>
                <w:lang w:eastAsia="en-GB"/>
              </w:rPr>
              <w:t>Indicates the receiving resource pool on the configured BWP. For the PSFCH related configuration, if configured, will be used for PSFCH transmission/reception.</w:t>
            </w:r>
            <w:r w:rsidRPr="00C35105">
              <w:rPr>
                <w:rFonts w:ascii="Arial" w:eastAsia="Times New Roman" w:hAnsi="Arial"/>
                <w:sz w:val="18"/>
                <w:lang w:eastAsia="ja-JP"/>
              </w:rPr>
              <w:t xml:space="preserve"> </w:t>
            </w:r>
            <w:r w:rsidRPr="00C35105">
              <w:rPr>
                <w:rFonts w:ascii="Arial" w:eastAsia="Times New Roman" w:hAnsi="Arial"/>
                <w:bCs/>
                <w:kern w:val="2"/>
                <w:sz w:val="18"/>
                <w:lang w:eastAsia="en-GB"/>
              </w:rPr>
              <w:t xml:space="preserve">If the field is included, it replaces any previous list, i.e. all the entries of the list are replaced and each of the SL-ResourcePool entries </w:t>
            </w:r>
            <w:proofErr w:type="gramStart"/>
            <w:r w:rsidRPr="00C35105">
              <w:rPr>
                <w:rFonts w:ascii="Arial" w:eastAsia="Times New Roman" w:hAnsi="Arial"/>
                <w:bCs/>
                <w:kern w:val="2"/>
                <w:sz w:val="18"/>
                <w:lang w:eastAsia="en-GB"/>
              </w:rPr>
              <w:t>is considered to be</w:t>
            </w:r>
            <w:proofErr w:type="gramEnd"/>
            <w:r w:rsidRPr="00C35105">
              <w:rPr>
                <w:rFonts w:ascii="Arial" w:eastAsia="Times New Roman" w:hAnsi="Arial"/>
                <w:bCs/>
                <w:kern w:val="2"/>
                <w:sz w:val="18"/>
                <w:lang w:eastAsia="en-GB"/>
              </w:rPr>
              <w:t xml:space="preserve"> newly created.</w:t>
            </w:r>
          </w:p>
        </w:tc>
      </w:tr>
      <w:tr w:rsidR="00C35105" w:rsidRPr="00C35105" w14:paraId="21DF1DC5" w14:textId="77777777" w:rsidTr="00C35105">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58C91D8"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C35105">
              <w:rPr>
                <w:rFonts w:ascii="Arial" w:eastAsia="Times New Roman" w:hAnsi="Arial"/>
                <w:b/>
                <w:bCs/>
                <w:i/>
                <w:iCs/>
                <w:sz w:val="18"/>
                <w:lang w:eastAsia="en-GB"/>
              </w:rPr>
              <w:t>sl-TxPoolExceptional</w:t>
            </w:r>
          </w:p>
          <w:p w14:paraId="1CC3E2C3"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en-GB"/>
              </w:rPr>
            </w:pPr>
            <w:r w:rsidRPr="00C35105">
              <w:rPr>
                <w:rFonts w:ascii="Arial" w:eastAsia="Times New Roman" w:hAnsi="Arial"/>
                <w:bCs/>
                <w:kern w:val="2"/>
                <w:sz w:val="18"/>
                <w:lang w:eastAsia="en-GB"/>
              </w:rPr>
              <w:t xml:space="preserve">Indicates the resources by which the UE </w:t>
            </w:r>
            <w:proofErr w:type="gramStart"/>
            <w:r w:rsidRPr="00C35105">
              <w:rPr>
                <w:rFonts w:ascii="Arial" w:eastAsia="Times New Roman" w:hAnsi="Arial"/>
                <w:bCs/>
                <w:kern w:val="2"/>
                <w:sz w:val="18"/>
                <w:lang w:eastAsia="en-GB"/>
              </w:rPr>
              <w:t>is allowed to</w:t>
            </w:r>
            <w:proofErr w:type="gramEnd"/>
            <w:r w:rsidRPr="00C35105">
              <w:rPr>
                <w:rFonts w:ascii="Arial" w:eastAsia="Times New Roman" w:hAnsi="Arial"/>
                <w:bCs/>
                <w:kern w:val="2"/>
                <w:sz w:val="18"/>
                <w:lang w:eastAsia="en-GB"/>
              </w:rPr>
              <w:t xml:space="preserve"> transmit </w:t>
            </w:r>
            <w:r w:rsidRPr="00C35105">
              <w:rPr>
                <w:rFonts w:ascii="Arial" w:eastAsia="Times New Roman" w:hAnsi="Arial"/>
                <w:bCs/>
                <w:kern w:val="2"/>
                <w:sz w:val="18"/>
                <w:lang w:eastAsia="zh-CN"/>
              </w:rPr>
              <w:t>NR</w:t>
            </w:r>
            <w:r w:rsidRPr="00C35105">
              <w:rPr>
                <w:rFonts w:ascii="Arial" w:eastAsia="Times New Roman" w:hAnsi="Arial"/>
                <w:sz w:val="18"/>
                <w:lang w:eastAsia="en-GB"/>
              </w:rPr>
              <w:t xml:space="preserve"> sidelink </w:t>
            </w:r>
            <w:r w:rsidRPr="00C35105">
              <w:rPr>
                <w:rFonts w:ascii="Arial" w:eastAsia="Times New Roman" w:hAnsi="Arial"/>
                <w:bCs/>
                <w:kern w:val="2"/>
                <w:sz w:val="18"/>
                <w:lang w:eastAsia="en-GB"/>
              </w:rPr>
              <w:t>communication in exceptional conditions on the configured BWP. For the PSFCH related configuration, if configured, will be used for PSFCH transmission/reception.</w:t>
            </w:r>
          </w:p>
        </w:tc>
      </w:tr>
      <w:tr w:rsidR="00C35105" w:rsidRPr="00C35105" w14:paraId="4588B2A6" w14:textId="77777777" w:rsidTr="00C35105">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785DA9F"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sv-SE"/>
              </w:rPr>
            </w:pPr>
            <w:r w:rsidRPr="00C35105">
              <w:rPr>
                <w:rFonts w:ascii="Arial" w:eastAsia="Times New Roman" w:hAnsi="Arial"/>
                <w:b/>
                <w:bCs/>
                <w:i/>
                <w:iCs/>
                <w:sz w:val="18"/>
                <w:lang w:eastAsia="sv-SE"/>
              </w:rPr>
              <w:t>sl-TxPoolScheduling</w:t>
            </w:r>
          </w:p>
          <w:p w14:paraId="3520C740"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en-GB"/>
              </w:rPr>
            </w:pPr>
            <w:r w:rsidRPr="00C35105">
              <w:rPr>
                <w:rFonts w:ascii="Arial" w:eastAsia="Times New Roman" w:hAnsi="Arial"/>
                <w:bCs/>
                <w:kern w:val="2"/>
                <w:sz w:val="18"/>
                <w:lang w:eastAsia="en-GB"/>
              </w:rPr>
              <w:t xml:space="preserve">Indicates the resources by which the UE </w:t>
            </w:r>
            <w:proofErr w:type="gramStart"/>
            <w:r w:rsidRPr="00C35105">
              <w:rPr>
                <w:rFonts w:ascii="Arial" w:eastAsia="Times New Roman" w:hAnsi="Arial"/>
                <w:bCs/>
                <w:kern w:val="2"/>
                <w:sz w:val="18"/>
                <w:lang w:eastAsia="en-GB"/>
              </w:rPr>
              <w:t>is allowed to</w:t>
            </w:r>
            <w:proofErr w:type="gramEnd"/>
            <w:r w:rsidRPr="00C35105">
              <w:rPr>
                <w:rFonts w:ascii="Arial" w:eastAsia="Times New Roman" w:hAnsi="Arial"/>
                <w:bCs/>
                <w:kern w:val="2"/>
                <w:sz w:val="18"/>
                <w:lang w:eastAsia="en-GB"/>
              </w:rPr>
              <w:t xml:space="preserve"> transmit </w:t>
            </w:r>
            <w:r w:rsidRPr="00C35105">
              <w:rPr>
                <w:rFonts w:ascii="Arial" w:eastAsia="Times New Roman" w:hAnsi="Arial"/>
                <w:bCs/>
                <w:kern w:val="2"/>
                <w:sz w:val="18"/>
                <w:lang w:eastAsia="zh-CN"/>
              </w:rPr>
              <w:t>NR</w:t>
            </w:r>
            <w:r w:rsidRPr="00C35105">
              <w:rPr>
                <w:rFonts w:ascii="Arial" w:eastAsia="Times New Roman" w:hAnsi="Arial"/>
                <w:sz w:val="18"/>
                <w:lang w:eastAsia="en-GB"/>
              </w:rPr>
              <w:t xml:space="preserve"> sidelink </w:t>
            </w:r>
            <w:r w:rsidRPr="00C35105">
              <w:rPr>
                <w:rFonts w:ascii="Arial" w:eastAsia="Times New Roman" w:hAnsi="Arial"/>
                <w:bCs/>
                <w:kern w:val="2"/>
                <w:sz w:val="18"/>
                <w:lang w:eastAsia="en-GB"/>
              </w:rPr>
              <w:t>communication based on network scheduling on the configured BWP. For the PSFCH related configuration, if configured, will be used for PSFCH transmission/reception.</w:t>
            </w:r>
          </w:p>
        </w:tc>
      </w:tr>
      <w:tr w:rsidR="00C35105" w:rsidRPr="00C35105" w14:paraId="00306681" w14:textId="77777777" w:rsidTr="00C35105">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83A6053"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C35105">
              <w:rPr>
                <w:rFonts w:ascii="Arial" w:eastAsia="Times New Roman" w:hAnsi="Arial"/>
                <w:b/>
                <w:bCs/>
                <w:i/>
                <w:iCs/>
                <w:sz w:val="18"/>
                <w:lang w:eastAsia="en-GB"/>
              </w:rPr>
              <w:t>sl-TxPoolSelectedNormal</w:t>
            </w:r>
          </w:p>
          <w:p w14:paraId="628E17B5"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en-GB"/>
              </w:rPr>
            </w:pPr>
            <w:r w:rsidRPr="00C35105">
              <w:rPr>
                <w:rFonts w:ascii="Arial" w:eastAsia="Times New Roman" w:hAnsi="Arial"/>
                <w:bCs/>
                <w:kern w:val="2"/>
                <w:sz w:val="18"/>
                <w:lang w:eastAsia="en-GB"/>
              </w:rPr>
              <w:t xml:space="preserve">Indicates the resources by which the UE </w:t>
            </w:r>
            <w:proofErr w:type="gramStart"/>
            <w:r w:rsidRPr="00C35105">
              <w:rPr>
                <w:rFonts w:ascii="Arial" w:eastAsia="Times New Roman" w:hAnsi="Arial"/>
                <w:bCs/>
                <w:kern w:val="2"/>
                <w:sz w:val="18"/>
                <w:lang w:eastAsia="en-GB"/>
              </w:rPr>
              <w:t>is allowed to</w:t>
            </w:r>
            <w:proofErr w:type="gramEnd"/>
            <w:r w:rsidRPr="00C35105">
              <w:rPr>
                <w:rFonts w:ascii="Arial" w:eastAsia="Times New Roman" w:hAnsi="Arial"/>
                <w:bCs/>
                <w:kern w:val="2"/>
                <w:sz w:val="18"/>
                <w:lang w:eastAsia="en-GB"/>
              </w:rPr>
              <w:t xml:space="preserve"> transmit </w:t>
            </w:r>
            <w:r w:rsidRPr="00C35105">
              <w:rPr>
                <w:rFonts w:ascii="Arial" w:eastAsia="Times New Roman" w:hAnsi="Arial"/>
                <w:bCs/>
                <w:kern w:val="2"/>
                <w:sz w:val="18"/>
                <w:lang w:eastAsia="zh-CN"/>
              </w:rPr>
              <w:t>NR</w:t>
            </w:r>
            <w:r w:rsidRPr="00C35105">
              <w:rPr>
                <w:rFonts w:ascii="Arial" w:eastAsia="Times New Roman" w:hAnsi="Arial"/>
                <w:sz w:val="18"/>
                <w:lang w:eastAsia="en-GB"/>
              </w:rPr>
              <w:t xml:space="preserve"> sidelink </w:t>
            </w:r>
            <w:r w:rsidRPr="00C35105">
              <w:rPr>
                <w:rFonts w:ascii="Arial" w:eastAsia="Times New Roman" w:hAnsi="Arial"/>
                <w:bCs/>
                <w:kern w:val="2"/>
                <w:sz w:val="18"/>
                <w:lang w:eastAsia="en-GB"/>
              </w:rPr>
              <w:t xml:space="preserve">communication by </w:t>
            </w:r>
            <w:r w:rsidRPr="00C35105">
              <w:rPr>
                <w:rFonts w:ascii="Arial" w:eastAsia="Times New Roman" w:hAnsi="Arial"/>
                <w:sz w:val="18"/>
                <w:lang w:eastAsia="zh-CN"/>
              </w:rPr>
              <w:t>UE autonomous resource selection</w:t>
            </w:r>
            <w:r w:rsidRPr="00C35105">
              <w:rPr>
                <w:rFonts w:ascii="Arial" w:eastAsia="Times New Roman" w:hAnsi="Arial"/>
                <w:bCs/>
                <w:kern w:val="2"/>
                <w:sz w:val="18"/>
                <w:lang w:eastAsia="en-GB"/>
              </w:rPr>
              <w:t xml:space="preserve"> on the configured BWP. For the PSFCH related configuration, if configured, will be used for PSFCH transmission/reception.</w:t>
            </w:r>
          </w:p>
        </w:tc>
      </w:tr>
    </w:tbl>
    <w:p w14:paraId="5BD91DFB" w14:textId="77777777" w:rsidR="00C35105" w:rsidRPr="00C35105" w:rsidRDefault="00C35105" w:rsidP="00C35105">
      <w:pPr>
        <w:overflowPunct w:val="0"/>
        <w:autoSpaceDE w:val="0"/>
        <w:autoSpaceDN w:val="0"/>
        <w:adjustRightInd w:val="0"/>
        <w:textAlignment w:val="baseline"/>
        <w:rPr>
          <w:rFonts w:eastAsia="MS Mincho"/>
          <w:lang w:eastAsia="ja-JP"/>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0773"/>
      </w:tblGrid>
      <w:tr w:rsidR="00C35105" w:rsidRPr="00C35105" w14:paraId="0B237F28" w14:textId="77777777" w:rsidTr="00C35105">
        <w:tc>
          <w:tcPr>
            <w:tcW w:w="3402" w:type="dxa"/>
            <w:tcBorders>
              <w:top w:val="single" w:sz="4" w:space="0" w:color="auto"/>
              <w:left w:val="single" w:sz="4" w:space="0" w:color="auto"/>
              <w:bottom w:val="single" w:sz="4" w:space="0" w:color="auto"/>
              <w:right w:val="single" w:sz="4" w:space="0" w:color="auto"/>
            </w:tcBorders>
            <w:hideMark/>
          </w:tcPr>
          <w:p w14:paraId="33600C17" w14:textId="77777777" w:rsidR="00C35105" w:rsidRPr="00C35105" w:rsidRDefault="00C35105" w:rsidP="00C35105">
            <w:pPr>
              <w:keepNext/>
              <w:keepLines/>
              <w:overflowPunct w:val="0"/>
              <w:autoSpaceDE w:val="0"/>
              <w:autoSpaceDN w:val="0"/>
              <w:adjustRightInd w:val="0"/>
              <w:spacing w:after="0"/>
              <w:jc w:val="center"/>
              <w:textAlignment w:val="baseline"/>
              <w:rPr>
                <w:rFonts w:ascii="Arial" w:eastAsia="Times New Roman" w:hAnsi="Arial"/>
                <w:b/>
                <w:sz w:val="18"/>
                <w:lang w:eastAsia="sv-SE"/>
              </w:rPr>
            </w:pPr>
            <w:r w:rsidRPr="00C35105">
              <w:rPr>
                <w:rFonts w:ascii="Arial" w:eastAsia="Times New Roman" w:hAnsi="Arial"/>
                <w:b/>
                <w:sz w:val="18"/>
                <w:lang w:eastAsia="sv-SE"/>
              </w:rPr>
              <w:t>Conditional Presence</w:t>
            </w:r>
          </w:p>
        </w:tc>
        <w:tc>
          <w:tcPr>
            <w:tcW w:w="10773" w:type="dxa"/>
            <w:tcBorders>
              <w:top w:val="single" w:sz="4" w:space="0" w:color="auto"/>
              <w:left w:val="single" w:sz="4" w:space="0" w:color="auto"/>
              <w:bottom w:val="single" w:sz="4" w:space="0" w:color="auto"/>
              <w:right w:val="single" w:sz="4" w:space="0" w:color="auto"/>
            </w:tcBorders>
            <w:hideMark/>
          </w:tcPr>
          <w:p w14:paraId="06BC916C" w14:textId="77777777" w:rsidR="00C35105" w:rsidRPr="00C35105" w:rsidRDefault="00C35105" w:rsidP="00C35105">
            <w:pPr>
              <w:keepNext/>
              <w:keepLines/>
              <w:overflowPunct w:val="0"/>
              <w:autoSpaceDE w:val="0"/>
              <w:autoSpaceDN w:val="0"/>
              <w:adjustRightInd w:val="0"/>
              <w:spacing w:after="0"/>
              <w:jc w:val="center"/>
              <w:textAlignment w:val="baseline"/>
              <w:rPr>
                <w:rFonts w:ascii="Arial" w:eastAsia="Times New Roman" w:hAnsi="Arial"/>
                <w:b/>
                <w:sz w:val="18"/>
                <w:lang w:eastAsia="sv-SE"/>
              </w:rPr>
            </w:pPr>
            <w:r w:rsidRPr="00C35105">
              <w:rPr>
                <w:rFonts w:ascii="Arial" w:eastAsia="Times New Roman" w:hAnsi="Arial"/>
                <w:b/>
                <w:sz w:val="18"/>
                <w:lang w:eastAsia="sv-SE"/>
              </w:rPr>
              <w:t>Explanation</w:t>
            </w:r>
          </w:p>
        </w:tc>
      </w:tr>
      <w:tr w:rsidR="00C35105" w:rsidRPr="00C35105" w14:paraId="7845FD57" w14:textId="77777777" w:rsidTr="00C35105">
        <w:tc>
          <w:tcPr>
            <w:tcW w:w="3402" w:type="dxa"/>
            <w:tcBorders>
              <w:top w:val="single" w:sz="4" w:space="0" w:color="auto"/>
              <w:left w:val="single" w:sz="4" w:space="0" w:color="auto"/>
              <w:bottom w:val="single" w:sz="4" w:space="0" w:color="auto"/>
              <w:right w:val="single" w:sz="4" w:space="0" w:color="auto"/>
            </w:tcBorders>
            <w:hideMark/>
          </w:tcPr>
          <w:p w14:paraId="6BD1C75E"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i/>
                <w:sz w:val="18"/>
                <w:lang w:eastAsia="sv-SE"/>
              </w:rPr>
            </w:pPr>
            <w:r w:rsidRPr="00C35105">
              <w:rPr>
                <w:rFonts w:ascii="Arial" w:eastAsia="Times New Roman" w:hAnsi="Arial"/>
                <w:i/>
                <w:sz w:val="18"/>
                <w:lang w:eastAsia="sv-SE"/>
              </w:rPr>
              <w:t>HO</w:t>
            </w:r>
          </w:p>
        </w:tc>
        <w:tc>
          <w:tcPr>
            <w:tcW w:w="10773" w:type="dxa"/>
            <w:tcBorders>
              <w:top w:val="single" w:sz="4" w:space="0" w:color="auto"/>
              <w:left w:val="single" w:sz="4" w:space="0" w:color="auto"/>
              <w:bottom w:val="single" w:sz="4" w:space="0" w:color="auto"/>
              <w:right w:val="single" w:sz="4" w:space="0" w:color="auto"/>
            </w:tcBorders>
            <w:hideMark/>
          </w:tcPr>
          <w:p w14:paraId="69DA56EF"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sz w:val="18"/>
                <w:lang w:eastAsia="sv-SE"/>
              </w:rPr>
            </w:pPr>
            <w:r w:rsidRPr="00C35105">
              <w:rPr>
                <w:rFonts w:ascii="Arial" w:eastAsia="Times New Roman" w:hAnsi="Arial"/>
                <w:sz w:val="18"/>
                <w:lang w:eastAsia="sv-SE"/>
              </w:rPr>
              <w:t xml:space="preserve">This field is optionally present, need M, in an </w:t>
            </w:r>
            <w:r w:rsidRPr="00C35105">
              <w:rPr>
                <w:rFonts w:ascii="Arial" w:eastAsia="Times New Roman" w:hAnsi="Arial"/>
                <w:i/>
                <w:sz w:val="18"/>
                <w:lang w:eastAsia="sv-SE"/>
              </w:rPr>
              <w:t>RRCReconfiguration</w:t>
            </w:r>
            <w:r w:rsidRPr="00C35105">
              <w:rPr>
                <w:rFonts w:ascii="Arial" w:eastAsia="Times New Roman" w:hAnsi="Arial"/>
                <w:sz w:val="18"/>
                <w:lang w:eastAsia="sv-SE"/>
              </w:rPr>
              <w:t xml:space="preserve"> message including </w:t>
            </w:r>
            <w:r w:rsidRPr="00C35105">
              <w:rPr>
                <w:rFonts w:ascii="Arial" w:eastAsia="Times New Roman" w:hAnsi="Arial"/>
                <w:i/>
                <w:sz w:val="18"/>
                <w:lang w:eastAsia="sv-SE"/>
              </w:rPr>
              <w:t>reconfigurationWithSync</w:t>
            </w:r>
            <w:r w:rsidRPr="00C35105">
              <w:rPr>
                <w:rFonts w:ascii="Arial" w:eastAsia="Times New Roman" w:hAnsi="Arial"/>
                <w:sz w:val="18"/>
                <w:lang w:eastAsia="sv-SE"/>
              </w:rPr>
              <w:t xml:space="preserve"> for the handover case; otherwise it is absent</w:t>
            </w:r>
            <w:r w:rsidRPr="00C35105">
              <w:rPr>
                <w:rFonts w:ascii="Arial" w:eastAsia="Times New Roman" w:hAnsi="Arial"/>
                <w:sz w:val="18"/>
                <w:lang w:eastAsia="ja-JP"/>
              </w:rPr>
              <w:t>, Need M</w:t>
            </w:r>
            <w:r w:rsidRPr="00C35105">
              <w:rPr>
                <w:rFonts w:ascii="Arial" w:eastAsia="Times New Roman" w:hAnsi="Arial"/>
                <w:sz w:val="18"/>
                <w:lang w:eastAsia="sv-SE"/>
              </w:rPr>
              <w:t>.</w:t>
            </w:r>
          </w:p>
        </w:tc>
      </w:tr>
    </w:tbl>
    <w:p w14:paraId="3014EFBD" w14:textId="77777777" w:rsidR="00C35105" w:rsidRPr="00C35105" w:rsidRDefault="00C35105" w:rsidP="00C35105">
      <w:pPr>
        <w:overflowPunct w:val="0"/>
        <w:autoSpaceDE w:val="0"/>
        <w:autoSpaceDN w:val="0"/>
        <w:adjustRightInd w:val="0"/>
        <w:textAlignment w:val="baseline"/>
        <w:rPr>
          <w:rFonts w:eastAsia="MS Mincho"/>
          <w:lang w:eastAsia="ja-JP"/>
        </w:rPr>
      </w:pPr>
    </w:p>
    <w:p w14:paraId="2E3DE653" w14:textId="77777777" w:rsidR="00C35105" w:rsidRPr="00C35105" w:rsidRDefault="00C35105" w:rsidP="00C35105">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356" w:name="_Toc46439901"/>
      <w:bookmarkStart w:id="357" w:name="_Toc46444738"/>
      <w:bookmarkStart w:id="358" w:name="_Toc46487499"/>
      <w:r w:rsidRPr="00C35105">
        <w:rPr>
          <w:rFonts w:ascii="Arial" w:eastAsia="Times New Roman" w:hAnsi="Arial"/>
          <w:sz w:val="24"/>
          <w:lang w:eastAsia="ja-JP"/>
        </w:rPr>
        <w:t>–</w:t>
      </w:r>
      <w:r w:rsidRPr="00C35105">
        <w:rPr>
          <w:rFonts w:ascii="Arial" w:eastAsia="Times New Roman" w:hAnsi="Arial"/>
          <w:sz w:val="24"/>
          <w:lang w:eastAsia="ja-JP"/>
        </w:rPr>
        <w:tab/>
      </w:r>
      <w:r w:rsidRPr="00C35105">
        <w:rPr>
          <w:rFonts w:ascii="Arial" w:eastAsia="Times New Roman" w:hAnsi="Arial"/>
          <w:i/>
          <w:iCs/>
          <w:sz w:val="24"/>
          <w:lang w:eastAsia="ja-JP"/>
        </w:rPr>
        <w:t>SL-BWP-PoolConfigCommon</w:t>
      </w:r>
      <w:bookmarkEnd w:id="356"/>
      <w:bookmarkEnd w:id="357"/>
      <w:bookmarkEnd w:id="358"/>
    </w:p>
    <w:p w14:paraId="17B9CEA1" w14:textId="77777777" w:rsidR="00C35105" w:rsidRPr="00C35105" w:rsidRDefault="00C35105" w:rsidP="00C35105">
      <w:pPr>
        <w:overflowPunct w:val="0"/>
        <w:autoSpaceDE w:val="0"/>
        <w:autoSpaceDN w:val="0"/>
        <w:adjustRightInd w:val="0"/>
        <w:textAlignment w:val="baseline"/>
        <w:rPr>
          <w:rFonts w:eastAsia="Times New Roman"/>
          <w:lang w:eastAsia="ja-JP"/>
        </w:rPr>
      </w:pPr>
      <w:r w:rsidRPr="00C35105">
        <w:rPr>
          <w:rFonts w:eastAsia="Times New Roman"/>
          <w:lang w:eastAsia="ja-JP"/>
        </w:rPr>
        <w:t xml:space="preserve">The IE </w:t>
      </w:r>
      <w:r w:rsidRPr="00C35105">
        <w:rPr>
          <w:rFonts w:eastAsia="Times New Roman"/>
          <w:i/>
          <w:lang w:eastAsia="ja-JP"/>
        </w:rPr>
        <w:t xml:space="preserve">SL-BWP-PoolConfigCommon </w:t>
      </w:r>
      <w:r w:rsidRPr="00C35105">
        <w:rPr>
          <w:rFonts w:eastAsia="Times New Roman"/>
          <w:lang w:eastAsia="ja-JP"/>
        </w:rPr>
        <w:t>is used to configure configure</w:t>
      </w:r>
      <w:r w:rsidRPr="00C35105">
        <w:rPr>
          <w:rFonts w:eastAsia="Times New Roman"/>
          <w:iCs/>
          <w:lang w:eastAsia="ja-JP"/>
        </w:rPr>
        <w:t xml:space="preserve"> the </w:t>
      </w:r>
      <w:r w:rsidRPr="00C35105">
        <w:rPr>
          <w:rFonts w:eastAsia="Times New Roman"/>
          <w:iCs/>
          <w:lang w:eastAsia="zh-CN"/>
        </w:rPr>
        <w:t>cell-specific</w:t>
      </w:r>
      <w:r w:rsidRPr="00C35105">
        <w:rPr>
          <w:rFonts w:eastAsia="Times New Roman"/>
          <w:lang w:eastAsia="ja-JP"/>
        </w:rPr>
        <w:t xml:space="preserve"> </w:t>
      </w:r>
      <w:r w:rsidRPr="00C35105">
        <w:rPr>
          <w:rFonts w:eastAsia="Times New Roman"/>
          <w:iCs/>
          <w:lang w:eastAsia="ja-JP"/>
        </w:rPr>
        <w:t>NR sidelink communication resource pool</w:t>
      </w:r>
      <w:r w:rsidRPr="00C35105">
        <w:rPr>
          <w:rFonts w:eastAsia="Times New Roman"/>
          <w:lang w:eastAsia="ja-JP"/>
        </w:rPr>
        <w:t>.</w:t>
      </w:r>
    </w:p>
    <w:p w14:paraId="4E38AD1C" w14:textId="77777777" w:rsidR="00C35105" w:rsidRPr="00C35105" w:rsidRDefault="00C35105" w:rsidP="00C35105">
      <w:pPr>
        <w:keepNext/>
        <w:keepLines/>
        <w:overflowPunct w:val="0"/>
        <w:autoSpaceDE w:val="0"/>
        <w:autoSpaceDN w:val="0"/>
        <w:adjustRightInd w:val="0"/>
        <w:spacing w:before="60"/>
        <w:jc w:val="center"/>
        <w:textAlignment w:val="baseline"/>
        <w:rPr>
          <w:rFonts w:ascii="Arial" w:eastAsia="Times New Roman" w:hAnsi="Arial"/>
          <w:lang w:eastAsia="ja-JP"/>
        </w:rPr>
      </w:pPr>
      <w:r w:rsidRPr="00C35105">
        <w:rPr>
          <w:rFonts w:ascii="Arial" w:eastAsia="Times New Roman" w:hAnsi="Arial"/>
          <w:b/>
          <w:i/>
          <w:iCs/>
          <w:lang w:eastAsia="ja-JP"/>
        </w:rPr>
        <w:lastRenderedPageBreak/>
        <w:t>SL-BWP-PoolConfigCommon</w:t>
      </w:r>
      <w:r w:rsidRPr="00C35105">
        <w:rPr>
          <w:rFonts w:ascii="Arial" w:eastAsia="Times New Roman" w:hAnsi="Arial"/>
          <w:b/>
          <w:lang w:eastAsia="ja-JP"/>
        </w:rPr>
        <w:t xml:space="preserve"> information element</w:t>
      </w:r>
    </w:p>
    <w:p w14:paraId="6F55F4F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ASN1START</w:t>
      </w:r>
    </w:p>
    <w:p w14:paraId="4FA3BA3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TAG-SL-BWP-POOLCONFIGCOMMON-START</w:t>
      </w:r>
    </w:p>
    <w:p w14:paraId="572BAE0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1BFA7B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SL-BWP-PoolConfigCommon-r16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709216A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sl-RxPool-r16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(1..maxNrofRXPool-r16))</w:t>
      </w:r>
      <w:r w:rsidRPr="00C35105">
        <w:rPr>
          <w:rFonts w:ascii="Courier New" w:eastAsia="Times New Roman" w:hAnsi="Courier New"/>
          <w:noProof/>
          <w:color w:val="993366"/>
          <w:sz w:val="16"/>
          <w:lang w:eastAsia="en-GB"/>
        </w:rPr>
        <w:t xml:space="preserve"> OF</w:t>
      </w:r>
      <w:r w:rsidRPr="00C35105">
        <w:rPr>
          <w:rFonts w:ascii="Courier New" w:eastAsia="Times New Roman" w:hAnsi="Courier New"/>
          <w:noProof/>
          <w:sz w:val="16"/>
          <w:lang w:eastAsia="en-GB"/>
        </w:rPr>
        <w:t xml:space="preserve"> SL-ResourcePool-r16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R</w:t>
      </w:r>
    </w:p>
    <w:p w14:paraId="2F7B280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sl-TxPoolSelectedNormal-r16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(1..maxNrofTXPool-r16))</w:t>
      </w:r>
      <w:r w:rsidRPr="00C35105">
        <w:rPr>
          <w:rFonts w:ascii="Courier New" w:eastAsia="Times New Roman" w:hAnsi="Courier New"/>
          <w:noProof/>
          <w:color w:val="993366"/>
          <w:sz w:val="16"/>
          <w:lang w:eastAsia="en-GB"/>
        </w:rPr>
        <w:t xml:space="preserve"> OF</w:t>
      </w:r>
      <w:r w:rsidRPr="00C35105">
        <w:rPr>
          <w:rFonts w:ascii="Courier New" w:eastAsia="Times New Roman" w:hAnsi="Courier New"/>
          <w:noProof/>
          <w:sz w:val="16"/>
          <w:lang w:eastAsia="en-GB"/>
        </w:rPr>
        <w:t xml:space="preserve"> SL-ResourcePoolConfig-r16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R</w:t>
      </w:r>
    </w:p>
    <w:p w14:paraId="22BC8DC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sl-TxPoolExceptional-r16             SL-ResourcePoolConfig-r16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R</w:t>
      </w:r>
    </w:p>
    <w:p w14:paraId="3699072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z w:val="16"/>
          <w:lang w:eastAsia="en-GB"/>
        </w:rPr>
      </w:pPr>
      <w:r w:rsidRPr="00C35105">
        <w:rPr>
          <w:rFonts w:ascii="Courier New" w:eastAsia="等线" w:hAnsi="Courier New"/>
          <w:noProof/>
          <w:sz w:val="16"/>
          <w:lang w:eastAsia="en-GB"/>
        </w:rPr>
        <w:t>}</w:t>
      </w:r>
    </w:p>
    <w:p w14:paraId="27B5466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05ABD5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TAG-SL-BWP-POOLCONFIGCOMMON-STOP</w:t>
      </w:r>
    </w:p>
    <w:p w14:paraId="641E062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ASN1STOP</w:t>
      </w:r>
    </w:p>
    <w:p w14:paraId="6EDFAAE9" w14:textId="77777777" w:rsidR="00C35105" w:rsidRPr="00C35105" w:rsidRDefault="00C35105" w:rsidP="00C35105">
      <w:pPr>
        <w:overflowPunct w:val="0"/>
        <w:autoSpaceDE w:val="0"/>
        <w:autoSpaceDN w:val="0"/>
        <w:adjustRightInd w:val="0"/>
        <w:textAlignment w:val="baseline"/>
        <w:rPr>
          <w:rFonts w:eastAsia="MS Mincho"/>
          <w:lang w:eastAsia="ja-JP"/>
        </w:rPr>
      </w:pPr>
    </w:p>
    <w:p w14:paraId="15ACA030" w14:textId="77777777" w:rsidR="00C35105" w:rsidRPr="00C35105" w:rsidRDefault="00C35105" w:rsidP="00C35105">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359" w:name="_Toc46439902"/>
      <w:bookmarkStart w:id="360" w:name="_Toc46444739"/>
      <w:bookmarkStart w:id="361" w:name="_Toc46487500"/>
      <w:r w:rsidRPr="00C35105">
        <w:rPr>
          <w:rFonts w:ascii="Arial" w:eastAsia="Times New Roman" w:hAnsi="Arial"/>
          <w:sz w:val="24"/>
          <w:lang w:eastAsia="ja-JP"/>
        </w:rPr>
        <w:t>–</w:t>
      </w:r>
      <w:r w:rsidRPr="00C35105">
        <w:rPr>
          <w:rFonts w:ascii="Arial" w:eastAsia="Times New Roman" w:hAnsi="Arial"/>
          <w:sz w:val="24"/>
          <w:lang w:eastAsia="ja-JP"/>
        </w:rPr>
        <w:tab/>
      </w:r>
      <w:r w:rsidRPr="00C35105">
        <w:rPr>
          <w:rFonts w:ascii="Arial" w:eastAsia="Times New Roman" w:hAnsi="Arial"/>
          <w:i/>
          <w:iCs/>
          <w:sz w:val="24"/>
          <w:lang w:eastAsia="ja-JP"/>
        </w:rPr>
        <w:t>SL-CBR-PriorityTxConfigList</w:t>
      </w:r>
      <w:bookmarkEnd w:id="359"/>
      <w:bookmarkEnd w:id="360"/>
      <w:bookmarkEnd w:id="361"/>
    </w:p>
    <w:p w14:paraId="1A8A0883" w14:textId="77777777" w:rsidR="00C35105" w:rsidRPr="00C35105" w:rsidRDefault="00C35105" w:rsidP="00C35105">
      <w:pPr>
        <w:overflowPunct w:val="0"/>
        <w:autoSpaceDE w:val="0"/>
        <w:autoSpaceDN w:val="0"/>
        <w:adjustRightInd w:val="0"/>
        <w:textAlignment w:val="baseline"/>
        <w:rPr>
          <w:rFonts w:eastAsia="Times New Roman"/>
          <w:lang w:eastAsia="ja-JP"/>
        </w:rPr>
      </w:pPr>
      <w:r w:rsidRPr="00C35105">
        <w:rPr>
          <w:rFonts w:eastAsia="Times New Roman"/>
          <w:lang w:eastAsia="ja-JP"/>
        </w:rPr>
        <w:t xml:space="preserve">The IE </w:t>
      </w:r>
      <w:r w:rsidRPr="00C35105">
        <w:rPr>
          <w:rFonts w:eastAsia="Times New Roman"/>
          <w:i/>
          <w:lang w:eastAsia="ja-JP"/>
        </w:rPr>
        <w:t>SL-CBR-PriorityTxConfigList</w:t>
      </w:r>
      <w:r w:rsidRPr="00C35105">
        <w:rPr>
          <w:rFonts w:eastAsia="Times New Roman"/>
          <w:lang w:eastAsia="ja-JP"/>
        </w:rPr>
        <w:t xml:space="preserve"> indicates </w:t>
      </w:r>
      <w:r w:rsidRPr="00C35105">
        <w:rPr>
          <w:rFonts w:eastAsia="Times New Roman"/>
          <w:lang w:eastAsia="zh-CN"/>
        </w:rPr>
        <w:t xml:space="preserve">the mapping between </w:t>
      </w:r>
      <w:r w:rsidRPr="00C35105">
        <w:rPr>
          <w:rFonts w:eastAsia="Times New Roman"/>
          <w:lang w:eastAsia="ja-JP"/>
        </w:rPr>
        <w:t xml:space="preserve">PSSCH </w:t>
      </w:r>
      <w:r w:rsidRPr="00C35105">
        <w:rPr>
          <w:rFonts w:eastAsia="Times New Roman"/>
          <w:lang w:eastAsia="zh-CN"/>
        </w:rPr>
        <w:t>transmission</w:t>
      </w:r>
      <w:r w:rsidRPr="00C35105">
        <w:rPr>
          <w:rFonts w:eastAsia="Times New Roman"/>
          <w:lang w:eastAsia="ja-JP"/>
        </w:rPr>
        <w:t xml:space="preserve"> parameter </w:t>
      </w:r>
      <w:r w:rsidRPr="00C35105">
        <w:rPr>
          <w:rFonts w:eastAsia="Times New Roman"/>
          <w:lang w:eastAsia="zh-CN"/>
        </w:rPr>
        <w:t>(</w:t>
      </w:r>
      <w:r w:rsidRPr="00C35105">
        <w:rPr>
          <w:rFonts w:eastAsia="Times New Roman"/>
          <w:lang w:eastAsia="ja-JP"/>
        </w:rPr>
        <w:t>such as MCS, PRB number, retransmission number</w:t>
      </w:r>
      <w:r w:rsidRPr="00C35105">
        <w:rPr>
          <w:rFonts w:eastAsia="Times New Roman"/>
          <w:lang w:eastAsia="zh-CN"/>
        </w:rPr>
        <w:t xml:space="preserve">, CR limit) sets </w:t>
      </w:r>
      <w:r w:rsidRPr="00C35105">
        <w:rPr>
          <w:rFonts w:eastAsia="Times New Roman"/>
          <w:bCs/>
          <w:kern w:val="2"/>
          <w:lang w:eastAsia="zh-CN"/>
        </w:rPr>
        <w:t xml:space="preserve">by using the </w:t>
      </w:r>
      <w:r w:rsidRPr="00C35105">
        <w:rPr>
          <w:rFonts w:eastAsia="MS Mincho"/>
          <w:bCs/>
          <w:kern w:val="2"/>
          <w:lang w:eastAsia="en-GB"/>
        </w:rPr>
        <w:t>index</w:t>
      </w:r>
      <w:r w:rsidRPr="00C35105">
        <w:rPr>
          <w:rFonts w:eastAsia="Times New Roman"/>
          <w:bCs/>
          <w:kern w:val="2"/>
          <w:lang w:eastAsia="zh-CN"/>
        </w:rPr>
        <w:t>es</w:t>
      </w:r>
      <w:r w:rsidRPr="00C35105">
        <w:rPr>
          <w:rFonts w:eastAsia="MS Mincho"/>
          <w:bCs/>
          <w:kern w:val="2"/>
          <w:lang w:eastAsia="en-GB"/>
        </w:rPr>
        <w:t xml:space="preserve"> of the configuration</w:t>
      </w:r>
      <w:r w:rsidRPr="00C35105">
        <w:rPr>
          <w:rFonts w:eastAsia="Times New Roman"/>
          <w:bCs/>
          <w:kern w:val="2"/>
          <w:lang w:eastAsia="zh-CN"/>
        </w:rPr>
        <w:t>s</w:t>
      </w:r>
      <w:r w:rsidRPr="00C35105">
        <w:rPr>
          <w:rFonts w:eastAsia="MS Mincho"/>
          <w:bCs/>
          <w:kern w:val="2"/>
          <w:lang w:eastAsia="en-GB"/>
        </w:rPr>
        <w:t xml:space="preserve"> </w:t>
      </w:r>
      <w:r w:rsidRPr="00C35105">
        <w:rPr>
          <w:rFonts w:eastAsia="Times New Roman"/>
          <w:bCs/>
          <w:kern w:val="2"/>
          <w:lang w:eastAsia="zh-CN"/>
        </w:rPr>
        <w:t>provided</w:t>
      </w:r>
      <w:r w:rsidRPr="00C35105">
        <w:rPr>
          <w:rFonts w:eastAsia="MS Mincho"/>
          <w:bCs/>
          <w:kern w:val="2"/>
          <w:lang w:eastAsia="en-GB"/>
        </w:rPr>
        <w:t xml:space="preserve"> in </w:t>
      </w:r>
      <w:r w:rsidRPr="00C35105">
        <w:rPr>
          <w:rFonts w:eastAsia="Times New Roman"/>
          <w:bCs/>
          <w:i/>
          <w:iCs/>
          <w:lang w:eastAsia="zh-CN"/>
        </w:rPr>
        <w:t>sl-CBR-PSSCH-TxConfigList</w:t>
      </w:r>
      <w:r w:rsidRPr="00C35105">
        <w:rPr>
          <w:rFonts w:eastAsia="Times New Roman"/>
          <w:lang w:eastAsia="zh-CN"/>
        </w:rPr>
        <w:t xml:space="preserve">, CBR ranges by an index </w:t>
      </w:r>
      <w:r w:rsidRPr="00C35105">
        <w:rPr>
          <w:rFonts w:eastAsia="MS Mincho"/>
          <w:bCs/>
          <w:kern w:val="2"/>
          <w:lang w:eastAsia="en-GB"/>
        </w:rPr>
        <w:t xml:space="preserve">to the entry of the </w:t>
      </w:r>
      <w:r w:rsidRPr="00C35105">
        <w:rPr>
          <w:rFonts w:eastAsia="Times New Roman"/>
          <w:bCs/>
          <w:kern w:val="2"/>
          <w:lang w:eastAsia="zh-CN"/>
        </w:rPr>
        <w:t>CBR range c</w:t>
      </w:r>
      <w:r w:rsidRPr="00C35105">
        <w:rPr>
          <w:rFonts w:eastAsia="MS Mincho"/>
          <w:bCs/>
          <w:kern w:val="2"/>
          <w:lang w:eastAsia="en-GB"/>
        </w:rPr>
        <w:t>onfiguration</w:t>
      </w:r>
      <w:r w:rsidRPr="00C35105">
        <w:rPr>
          <w:rFonts w:eastAsia="Times New Roman"/>
          <w:bCs/>
          <w:kern w:val="2"/>
          <w:lang w:eastAsia="zh-CN"/>
        </w:rPr>
        <w:t xml:space="preserve"> </w:t>
      </w:r>
      <w:r w:rsidRPr="00C35105">
        <w:rPr>
          <w:rFonts w:eastAsia="MS Mincho"/>
          <w:bCs/>
          <w:kern w:val="2"/>
          <w:lang w:eastAsia="en-GB"/>
        </w:rPr>
        <w:t xml:space="preserve">in </w:t>
      </w:r>
      <w:r w:rsidRPr="00C35105">
        <w:rPr>
          <w:rFonts w:eastAsia="MS Mincho"/>
          <w:bCs/>
          <w:i/>
          <w:kern w:val="2"/>
          <w:lang w:eastAsia="en-GB"/>
        </w:rPr>
        <w:t>sl-CBR-RangeConfigList</w:t>
      </w:r>
      <w:r w:rsidRPr="00C35105">
        <w:rPr>
          <w:rFonts w:eastAsia="Times New Roman" w:cs="Courier New"/>
          <w:lang w:eastAsia="zh-CN"/>
        </w:rPr>
        <w:t>, and priority ranges</w:t>
      </w:r>
      <w:r w:rsidRPr="00C35105">
        <w:rPr>
          <w:rFonts w:eastAsia="Times New Roman"/>
          <w:lang w:eastAsia="ja-JP"/>
        </w:rPr>
        <w:t>.</w:t>
      </w:r>
      <w:r w:rsidRPr="00C35105">
        <w:rPr>
          <w:rFonts w:eastAsia="Times New Roman"/>
          <w:lang w:eastAsia="zh-CN"/>
        </w:rPr>
        <w:t xml:space="preserve"> It also indicates the default PSSCH transmission parameters to be used when CBR measurement results are not available</w:t>
      </w:r>
      <w:r w:rsidRPr="00C35105">
        <w:rPr>
          <w:rFonts w:eastAsia="Times New Roman"/>
          <w:lang w:eastAsia="ja-JP"/>
        </w:rPr>
        <w:t>.</w:t>
      </w:r>
    </w:p>
    <w:p w14:paraId="3C755079" w14:textId="77777777" w:rsidR="00C35105" w:rsidRPr="00C35105" w:rsidRDefault="00C35105" w:rsidP="00C35105">
      <w:pPr>
        <w:keepNext/>
        <w:keepLines/>
        <w:overflowPunct w:val="0"/>
        <w:autoSpaceDE w:val="0"/>
        <w:autoSpaceDN w:val="0"/>
        <w:adjustRightInd w:val="0"/>
        <w:spacing w:before="60"/>
        <w:jc w:val="center"/>
        <w:textAlignment w:val="baseline"/>
        <w:rPr>
          <w:rFonts w:ascii="Arial" w:eastAsia="Times New Roman" w:hAnsi="Arial"/>
          <w:b/>
          <w:lang w:eastAsia="ja-JP"/>
        </w:rPr>
      </w:pPr>
      <w:r w:rsidRPr="00C35105">
        <w:rPr>
          <w:rFonts w:ascii="Arial" w:eastAsia="Times New Roman" w:hAnsi="Arial"/>
          <w:b/>
          <w:i/>
          <w:iCs/>
          <w:lang w:eastAsia="ja-JP"/>
        </w:rPr>
        <w:t>SL-CBR-PriorityTxConfigList</w:t>
      </w:r>
      <w:r w:rsidRPr="00C35105">
        <w:rPr>
          <w:rFonts w:ascii="Arial" w:eastAsia="Times New Roman" w:hAnsi="Arial"/>
          <w:b/>
          <w:lang w:eastAsia="ja-JP"/>
        </w:rPr>
        <w:t xml:space="preserve"> information element</w:t>
      </w:r>
    </w:p>
    <w:p w14:paraId="7B9D055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ASN1START</w:t>
      </w:r>
    </w:p>
    <w:p w14:paraId="51E32DE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TAG-SL-CBR-PRIORITYTXCONFIGLIST-START</w:t>
      </w:r>
    </w:p>
    <w:p w14:paraId="1364D97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EF6E52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SL-CBR-PriorityTxConfigList-r16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(1..8))</w:t>
      </w:r>
      <w:r w:rsidRPr="00C35105">
        <w:rPr>
          <w:rFonts w:ascii="Courier New" w:eastAsia="Times New Roman" w:hAnsi="Courier New"/>
          <w:noProof/>
          <w:color w:val="993366"/>
          <w:sz w:val="16"/>
          <w:lang w:eastAsia="en-GB"/>
        </w:rPr>
        <w:t xml:space="preserve"> OF</w:t>
      </w:r>
      <w:r w:rsidRPr="00C35105">
        <w:rPr>
          <w:rFonts w:ascii="Courier New" w:eastAsia="Times New Roman" w:hAnsi="Courier New"/>
          <w:noProof/>
          <w:sz w:val="16"/>
          <w:lang w:eastAsia="en-GB"/>
        </w:rPr>
        <w:t xml:space="preserve"> SL-PriorityTxConfigIndex-r16</w:t>
      </w:r>
    </w:p>
    <w:p w14:paraId="00C1AA8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0B736E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SL-PriorityTxConfigIndex-r16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2FC261E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sl-PriorityThreshold-r16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(1..8)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M</w:t>
      </w:r>
    </w:p>
    <w:p w14:paraId="4F320D4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color w:val="808080"/>
          <w:sz w:val="16"/>
          <w:lang w:eastAsia="en-GB"/>
        </w:rPr>
      </w:pPr>
      <w:r w:rsidRPr="00C35105">
        <w:rPr>
          <w:rFonts w:ascii="Courier New" w:eastAsia="Times New Roman" w:hAnsi="Courier New"/>
          <w:noProof/>
          <w:sz w:val="16"/>
          <w:lang w:eastAsia="en-GB"/>
        </w:rPr>
        <w:t xml:space="preserve">    </w:t>
      </w:r>
      <w:r w:rsidRPr="00C35105">
        <w:rPr>
          <w:rFonts w:ascii="Courier New" w:eastAsia="等线" w:hAnsi="Courier New"/>
          <w:noProof/>
          <w:sz w:val="16"/>
          <w:lang w:eastAsia="en-GB"/>
        </w:rPr>
        <w:t>sl-DefaultTxConfigIndex-r16</w:t>
      </w:r>
      <w:r w:rsidRPr="00C35105">
        <w:rPr>
          <w:rFonts w:ascii="Courier New" w:eastAsia="Times New Roman" w:hAnsi="Courier New"/>
          <w:noProof/>
          <w:sz w:val="16"/>
          <w:lang w:eastAsia="en-GB"/>
        </w:rPr>
        <w:t xml:space="preserve">          </w:t>
      </w:r>
      <w:r w:rsidRPr="00C35105">
        <w:rPr>
          <w:rFonts w:ascii="Courier New" w:eastAsia="等线" w:hAnsi="Courier New"/>
          <w:noProof/>
          <w:color w:val="993366"/>
          <w:sz w:val="16"/>
          <w:lang w:eastAsia="en-GB"/>
        </w:rPr>
        <w:t>INTEGER</w:t>
      </w:r>
      <w:r w:rsidRPr="00C35105">
        <w:rPr>
          <w:rFonts w:ascii="Courier New" w:eastAsia="等线" w:hAnsi="Courier New"/>
          <w:noProof/>
          <w:sz w:val="16"/>
          <w:lang w:eastAsia="en-GB"/>
        </w:rPr>
        <w:t xml:space="preserve"> (0..maxCBR-Level-1-r16)</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M</w:t>
      </w:r>
    </w:p>
    <w:p w14:paraId="4E33594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color w:val="808080"/>
          <w:sz w:val="16"/>
          <w:lang w:eastAsia="en-GB"/>
        </w:rPr>
      </w:pPr>
      <w:r w:rsidRPr="00C35105">
        <w:rPr>
          <w:rFonts w:ascii="Courier New" w:eastAsia="Times New Roman" w:hAnsi="Courier New"/>
          <w:noProof/>
          <w:sz w:val="16"/>
          <w:lang w:eastAsia="en-GB"/>
        </w:rPr>
        <w:t xml:space="preserve">    </w:t>
      </w:r>
      <w:r w:rsidRPr="00C35105">
        <w:rPr>
          <w:rFonts w:ascii="Courier New" w:eastAsia="等线" w:hAnsi="Courier New"/>
          <w:noProof/>
          <w:sz w:val="16"/>
          <w:lang w:eastAsia="en-GB"/>
        </w:rPr>
        <w:t>sl-CBR-ConfigIndex-r16</w:t>
      </w:r>
      <w:r w:rsidRPr="00C35105">
        <w:rPr>
          <w:rFonts w:ascii="Courier New" w:eastAsia="Times New Roman" w:hAnsi="Courier New"/>
          <w:noProof/>
          <w:sz w:val="16"/>
          <w:lang w:eastAsia="en-GB"/>
        </w:rPr>
        <w:t xml:space="preserve">               </w:t>
      </w:r>
      <w:r w:rsidRPr="00C35105">
        <w:rPr>
          <w:rFonts w:ascii="Courier New" w:eastAsia="等线" w:hAnsi="Courier New"/>
          <w:noProof/>
          <w:color w:val="993366"/>
          <w:sz w:val="16"/>
          <w:lang w:eastAsia="en-GB"/>
        </w:rPr>
        <w:t>INTEGER</w:t>
      </w:r>
      <w:r w:rsidRPr="00C35105">
        <w:rPr>
          <w:rFonts w:ascii="Courier New" w:eastAsia="等线" w:hAnsi="Courier New"/>
          <w:noProof/>
          <w:sz w:val="16"/>
          <w:lang w:eastAsia="en-GB"/>
        </w:rPr>
        <w:t xml:space="preserve"> (0..maxCBR-Config-1-r16)</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M</w:t>
      </w:r>
    </w:p>
    <w:p w14:paraId="22F404A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color w:val="808080"/>
          <w:sz w:val="16"/>
          <w:lang w:eastAsia="en-GB"/>
        </w:rPr>
      </w:pPr>
      <w:r w:rsidRPr="00C35105">
        <w:rPr>
          <w:rFonts w:ascii="Courier New" w:eastAsia="Times New Roman" w:hAnsi="Courier New"/>
          <w:noProof/>
          <w:sz w:val="16"/>
          <w:lang w:eastAsia="en-GB"/>
        </w:rPr>
        <w:t xml:space="preserve">    </w:t>
      </w:r>
      <w:r w:rsidRPr="00C35105">
        <w:rPr>
          <w:rFonts w:ascii="Courier New" w:eastAsia="等线" w:hAnsi="Courier New"/>
          <w:noProof/>
          <w:sz w:val="16"/>
          <w:lang w:eastAsia="en-GB"/>
        </w:rPr>
        <w:t>sl-Tx-ConfigIndexList-r16</w:t>
      </w:r>
      <w:r w:rsidRPr="00C35105">
        <w:rPr>
          <w:rFonts w:ascii="Courier New" w:eastAsia="Times New Roman" w:hAnsi="Courier New"/>
          <w:noProof/>
          <w:sz w:val="16"/>
          <w:lang w:eastAsia="en-GB"/>
        </w:rPr>
        <w:t xml:space="preserve">            </w:t>
      </w:r>
      <w:r w:rsidRPr="00C35105">
        <w:rPr>
          <w:rFonts w:ascii="Courier New" w:eastAsia="等线" w:hAnsi="Courier New"/>
          <w:noProof/>
          <w:color w:val="993366"/>
          <w:sz w:val="16"/>
          <w:lang w:eastAsia="en-GB"/>
        </w:rPr>
        <w:t>SEQUENCE</w:t>
      </w:r>
      <w:r w:rsidRPr="00C35105">
        <w:rPr>
          <w:rFonts w:ascii="Courier New" w:eastAsia="等线" w:hAnsi="Courier New"/>
          <w:noProof/>
          <w:sz w:val="16"/>
          <w:lang w:eastAsia="en-GB"/>
        </w:rPr>
        <w:t xml:space="preserve"> (</w:t>
      </w:r>
      <w:r w:rsidRPr="00C35105">
        <w:rPr>
          <w:rFonts w:ascii="Courier New" w:eastAsia="等线" w:hAnsi="Courier New"/>
          <w:noProof/>
          <w:color w:val="993366"/>
          <w:sz w:val="16"/>
          <w:lang w:eastAsia="en-GB"/>
        </w:rPr>
        <w:t>SIZE</w:t>
      </w:r>
      <w:r w:rsidRPr="00C35105">
        <w:rPr>
          <w:rFonts w:ascii="Courier New" w:eastAsia="等线" w:hAnsi="Courier New"/>
          <w:noProof/>
          <w:sz w:val="16"/>
          <w:lang w:eastAsia="en-GB"/>
        </w:rPr>
        <w:t xml:space="preserve"> (1.. maxCBR-Level-r16))</w:t>
      </w:r>
      <w:r w:rsidRPr="00C35105">
        <w:rPr>
          <w:rFonts w:ascii="Courier New" w:eastAsia="等线" w:hAnsi="Courier New"/>
          <w:noProof/>
          <w:color w:val="993366"/>
          <w:sz w:val="16"/>
          <w:lang w:eastAsia="en-GB"/>
        </w:rPr>
        <w:t xml:space="preserve"> OF</w:t>
      </w:r>
      <w:r w:rsidRPr="00C35105">
        <w:rPr>
          <w:rFonts w:ascii="Courier New" w:eastAsia="等线" w:hAnsi="Courier New"/>
          <w:noProof/>
          <w:sz w:val="16"/>
          <w:lang w:eastAsia="en-GB"/>
        </w:rPr>
        <w:t xml:space="preserve"> SL-TxConfigIndex-r16</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M</w:t>
      </w:r>
    </w:p>
    <w:p w14:paraId="0663660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2E4E72A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290AB5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等线" w:hAnsi="Courier New"/>
          <w:noProof/>
          <w:sz w:val="16"/>
          <w:lang w:eastAsia="en-GB"/>
        </w:rPr>
        <w:t>SL-TxConfigIndex-r16</w:t>
      </w:r>
      <w:r w:rsidRPr="00C35105">
        <w:rPr>
          <w:rFonts w:ascii="Courier New" w:eastAsia="Times New Roman" w:hAnsi="Courier New"/>
          <w:noProof/>
          <w:sz w:val="16"/>
          <w:lang w:eastAsia="en-GB"/>
        </w:rPr>
        <w:t xml:space="preserve"> ::=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(0..maxTxConfig-1-r16)</w:t>
      </w:r>
    </w:p>
    <w:p w14:paraId="530AC19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EB1772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TAG-SL-CBR-PRIORITYTXCONFIGLIST-STOP</w:t>
      </w:r>
    </w:p>
    <w:p w14:paraId="5935D17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ASN1STOP</w:t>
      </w:r>
    </w:p>
    <w:p w14:paraId="00B18D17" w14:textId="77777777" w:rsidR="00C35105" w:rsidRPr="00C35105" w:rsidRDefault="00C35105" w:rsidP="00C35105">
      <w:pPr>
        <w:overflowPunct w:val="0"/>
        <w:autoSpaceDE w:val="0"/>
        <w:autoSpaceDN w:val="0"/>
        <w:adjustRightInd w:val="0"/>
        <w:textAlignment w:val="baseline"/>
        <w:rPr>
          <w:rFonts w:eastAsia="Times New Roman"/>
          <w:lang w:eastAsia="ja-JP"/>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5"/>
      </w:tblGrid>
      <w:tr w:rsidR="00C35105" w:rsidRPr="00C35105" w14:paraId="25ECA6E1" w14:textId="77777777" w:rsidTr="00C35105">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367E4A14" w14:textId="77777777" w:rsidR="00C35105" w:rsidRPr="00C35105" w:rsidRDefault="00C35105" w:rsidP="00C35105">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C35105">
              <w:rPr>
                <w:rFonts w:ascii="Arial" w:eastAsia="Times New Roman" w:hAnsi="Arial"/>
                <w:b/>
                <w:i/>
                <w:iCs/>
                <w:sz w:val="18"/>
                <w:lang w:eastAsia="sv-SE"/>
              </w:rPr>
              <w:lastRenderedPageBreak/>
              <w:t>SL-CBR-PriorityTxConfigList</w:t>
            </w:r>
            <w:r w:rsidRPr="00C35105">
              <w:rPr>
                <w:rFonts w:ascii="Arial" w:eastAsia="Times New Roman" w:hAnsi="Arial"/>
                <w:b/>
                <w:iCs/>
                <w:noProof/>
                <w:sz w:val="18"/>
                <w:lang w:eastAsia="en-GB"/>
              </w:rPr>
              <w:t xml:space="preserve"> field descriptions</w:t>
            </w:r>
          </w:p>
        </w:tc>
      </w:tr>
      <w:tr w:rsidR="00C35105" w:rsidRPr="00C35105" w14:paraId="6ED3ADA7" w14:textId="77777777" w:rsidTr="00C35105">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2CABADE"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C35105">
              <w:rPr>
                <w:rFonts w:ascii="Arial" w:eastAsia="Times New Roman" w:hAnsi="Arial"/>
                <w:b/>
                <w:bCs/>
                <w:i/>
                <w:iCs/>
                <w:sz w:val="18"/>
                <w:lang w:eastAsia="en-GB"/>
              </w:rPr>
              <w:t>sl-CBR-ConfigIndex</w:t>
            </w:r>
          </w:p>
          <w:p w14:paraId="366F81CF"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C35105">
              <w:rPr>
                <w:rFonts w:ascii="Arial" w:eastAsia="Times New Roman" w:hAnsi="Arial"/>
                <w:bCs/>
                <w:kern w:val="2"/>
                <w:sz w:val="18"/>
                <w:lang w:eastAsia="en-GB"/>
              </w:rPr>
              <w:t xml:space="preserve">Indicates the CBR ranges to be used by an index to the entry of the CBR range configuration in </w:t>
            </w:r>
            <w:r w:rsidRPr="00C35105">
              <w:rPr>
                <w:rFonts w:ascii="Arial" w:eastAsia="Times New Roman" w:hAnsi="Arial"/>
                <w:bCs/>
                <w:i/>
                <w:iCs/>
                <w:kern w:val="2"/>
                <w:sz w:val="18"/>
                <w:lang w:eastAsia="en-GB"/>
              </w:rPr>
              <w:t>sl-CBR-RangeConfigList</w:t>
            </w:r>
            <w:r w:rsidRPr="00C35105">
              <w:rPr>
                <w:rFonts w:ascii="Arial" w:eastAsia="Times New Roman" w:hAnsi="Arial"/>
                <w:bCs/>
                <w:kern w:val="2"/>
                <w:sz w:val="18"/>
                <w:lang w:eastAsia="en-GB"/>
              </w:rPr>
              <w:t>.</w:t>
            </w:r>
          </w:p>
        </w:tc>
      </w:tr>
      <w:tr w:rsidR="00C35105" w:rsidRPr="00C35105" w14:paraId="24AD6D2C" w14:textId="77777777" w:rsidTr="00C35105">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9B9CD23"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C35105">
              <w:rPr>
                <w:rFonts w:ascii="Arial" w:eastAsia="Times New Roman" w:hAnsi="Arial"/>
                <w:b/>
                <w:bCs/>
                <w:i/>
                <w:iCs/>
                <w:sz w:val="18"/>
                <w:lang w:eastAsia="en-GB"/>
              </w:rPr>
              <w:t>sl-DefaultTxConfigIndex</w:t>
            </w:r>
          </w:p>
          <w:p w14:paraId="77FFA016"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en-GB"/>
              </w:rPr>
            </w:pPr>
            <w:r w:rsidRPr="00C35105">
              <w:rPr>
                <w:rFonts w:ascii="Arial" w:eastAsia="Times New Roman" w:hAnsi="Arial" w:cs="Arial"/>
                <w:bCs/>
                <w:kern w:val="2"/>
                <w:sz w:val="18"/>
                <w:lang w:eastAsia="zh-CN"/>
              </w:rPr>
              <w:t xml:space="preserve">Indicates the </w:t>
            </w:r>
            <w:r w:rsidRPr="00C35105">
              <w:rPr>
                <w:rFonts w:ascii="Arial" w:eastAsia="Times New Roman" w:hAnsi="Arial" w:cs="Arial"/>
                <w:sz w:val="18"/>
                <w:lang w:eastAsia="sv-SE"/>
              </w:rPr>
              <w:t xml:space="preserve">PSSCH </w:t>
            </w:r>
            <w:r w:rsidRPr="00C35105">
              <w:rPr>
                <w:rFonts w:ascii="Arial" w:eastAsia="Times New Roman" w:hAnsi="Arial" w:cs="Arial"/>
                <w:sz w:val="18"/>
                <w:lang w:eastAsia="zh-CN"/>
              </w:rPr>
              <w:t>transmission</w:t>
            </w:r>
            <w:r w:rsidRPr="00C35105">
              <w:rPr>
                <w:rFonts w:ascii="Arial" w:eastAsia="Times New Roman" w:hAnsi="Arial" w:cs="Arial"/>
                <w:sz w:val="18"/>
                <w:lang w:eastAsia="sv-SE"/>
              </w:rPr>
              <w:t xml:space="preserve"> parameters to be used by the UEs which do not have available CBR measurement results</w:t>
            </w:r>
            <w:r w:rsidRPr="00C35105">
              <w:rPr>
                <w:rFonts w:ascii="Arial" w:eastAsia="Times New Roman" w:hAnsi="Arial" w:cs="Arial"/>
                <w:bCs/>
                <w:kern w:val="2"/>
                <w:sz w:val="18"/>
                <w:lang w:eastAsia="zh-CN"/>
              </w:rPr>
              <w:t>, by means of an index to the corresponding entry in</w:t>
            </w:r>
            <w:r w:rsidRPr="00C35105">
              <w:rPr>
                <w:rFonts w:ascii="Arial" w:eastAsia="Times New Roman" w:hAnsi="Arial" w:cs="Arial"/>
                <w:bCs/>
                <w:i/>
                <w:iCs/>
                <w:kern w:val="2"/>
                <w:sz w:val="18"/>
                <w:lang w:eastAsia="zh-CN"/>
              </w:rPr>
              <w:t xml:space="preserve"> </w:t>
            </w:r>
            <w:r w:rsidRPr="00C35105">
              <w:rPr>
                <w:rFonts w:ascii="Arial" w:eastAsia="Times New Roman" w:hAnsi="Arial" w:cs="Arial"/>
                <w:i/>
                <w:iCs/>
                <w:sz w:val="18"/>
                <w:lang w:eastAsia="sv-SE"/>
              </w:rPr>
              <w:t>tx-ConfigIndexList</w:t>
            </w:r>
            <w:r w:rsidRPr="00C35105">
              <w:rPr>
                <w:rFonts w:ascii="Arial" w:eastAsia="Times New Roman" w:hAnsi="Arial" w:cs="Arial"/>
                <w:bCs/>
                <w:kern w:val="2"/>
                <w:sz w:val="18"/>
                <w:lang w:eastAsia="zh-CN"/>
              </w:rPr>
              <w:t xml:space="preserve">. Value 0 indicates the first entry in </w:t>
            </w:r>
            <w:r w:rsidRPr="00C35105">
              <w:rPr>
                <w:rFonts w:ascii="Arial" w:eastAsia="Times New Roman" w:hAnsi="Arial" w:cs="Arial"/>
                <w:i/>
                <w:iCs/>
                <w:sz w:val="18"/>
                <w:lang w:eastAsia="sv-SE"/>
              </w:rPr>
              <w:t>tx-ConfigIndexList</w:t>
            </w:r>
            <w:r w:rsidRPr="00C35105">
              <w:rPr>
                <w:rFonts w:ascii="Arial" w:eastAsia="Times New Roman" w:hAnsi="Arial" w:cs="Arial"/>
                <w:bCs/>
                <w:kern w:val="2"/>
                <w:sz w:val="18"/>
                <w:lang w:eastAsia="zh-CN"/>
              </w:rPr>
              <w:t xml:space="preserve">. The field is ignored if the UE has available </w:t>
            </w:r>
            <w:r w:rsidRPr="00C35105">
              <w:rPr>
                <w:rFonts w:ascii="Arial" w:eastAsia="Times New Roman" w:hAnsi="Arial" w:cs="Arial"/>
                <w:sz w:val="18"/>
                <w:lang w:eastAsia="sv-SE"/>
              </w:rPr>
              <w:t>CBR measurement results.</w:t>
            </w:r>
          </w:p>
        </w:tc>
      </w:tr>
      <w:tr w:rsidR="00C35105" w:rsidRPr="00C35105" w14:paraId="3A2D7B37" w14:textId="77777777" w:rsidTr="00C35105">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C41EA28"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C35105">
              <w:rPr>
                <w:rFonts w:ascii="Arial" w:eastAsia="Times New Roman" w:hAnsi="Arial"/>
                <w:b/>
                <w:bCs/>
                <w:i/>
                <w:iCs/>
                <w:sz w:val="18"/>
                <w:lang w:eastAsia="en-GB"/>
              </w:rPr>
              <w:t>sl-PriorityThreshold</w:t>
            </w:r>
          </w:p>
          <w:p w14:paraId="77C0CAB5"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en-GB"/>
              </w:rPr>
            </w:pPr>
            <w:r w:rsidRPr="00C35105">
              <w:rPr>
                <w:rFonts w:ascii="Arial" w:eastAsia="Times New Roman" w:hAnsi="Arial"/>
                <w:sz w:val="18"/>
                <w:lang w:eastAsia="en-GB"/>
              </w:rPr>
              <w:t xml:space="preserve">Indicates the upper bound of priority range which is associated with the configurations in </w:t>
            </w:r>
            <w:r w:rsidRPr="00C35105">
              <w:rPr>
                <w:rFonts w:ascii="Arial" w:eastAsia="Times New Roman" w:hAnsi="Arial"/>
                <w:i/>
                <w:iCs/>
                <w:sz w:val="18"/>
                <w:lang w:eastAsia="en-GB"/>
              </w:rPr>
              <w:t>sl-CBR-ConfigIndex</w:t>
            </w:r>
            <w:r w:rsidRPr="00C35105">
              <w:rPr>
                <w:rFonts w:ascii="Arial" w:eastAsia="Times New Roman" w:hAnsi="Arial"/>
                <w:sz w:val="18"/>
                <w:lang w:eastAsia="en-GB"/>
              </w:rPr>
              <w:t xml:space="preserve"> and in </w:t>
            </w:r>
            <w:r w:rsidRPr="00C35105">
              <w:rPr>
                <w:rFonts w:ascii="Arial" w:eastAsia="Times New Roman" w:hAnsi="Arial"/>
                <w:i/>
                <w:iCs/>
                <w:sz w:val="18"/>
                <w:lang w:eastAsia="en-GB"/>
              </w:rPr>
              <w:t>sl-Tx-ConfigIndexList</w:t>
            </w:r>
            <w:r w:rsidRPr="00C35105">
              <w:rPr>
                <w:rFonts w:ascii="Arial" w:eastAsia="Times New Roman" w:hAnsi="Arial"/>
                <w:sz w:val="18"/>
                <w:lang w:eastAsia="en-GB"/>
              </w:rPr>
              <w:t xml:space="preserve">. The upper bounds of the priority ranges are configured in ascending order for consecutive entries of </w:t>
            </w:r>
            <w:r w:rsidRPr="00C35105">
              <w:rPr>
                <w:rFonts w:ascii="Arial" w:eastAsia="Times New Roman" w:hAnsi="Arial"/>
                <w:i/>
                <w:iCs/>
                <w:sz w:val="18"/>
                <w:lang w:eastAsia="en-GB"/>
              </w:rPr>
              <w:t>SL-Priority-TxConfigIndex</w:t>
            </w:r>
            <w:r w:rsidRPr="00C35105">
              <w:rPr>
                <w:rFonts w:ascii="Arial" w:eastAsia="Times New Roman" w:hAnsi="Arial"/>
                <w:sz w:val="18"/>
                <w:lang w:eastAsia="en-GB"/>
              </w:rPr>
              <w:t xml:space="preserve"> in </w:t>
            </w:r>
            <w:r w:rsidRPr="00C35105">
              <w:rPr>
                <w:rFonts w:ascii="Arial" w:eastAsia="Times New Roman" w:hAnsi="Arial"/>
                <w:i/>
                <w:iCs/>
                <w:sz w:val="18"/>
                <w:lang w:eastAsia="en-GB"/>
              </w:rPr>
              <w:t>SL-CBR-PriorityTxConfigList</w:t>
            </w:r>
            <w:r w:rsidRPr="00C35105">
              <w:rPr>
                <w:rFonts w:ascii="Arial" w:eastAsia="Times New Roman" w:hAnsi="Arial"/>
                <w:sz w:val="18"/>
                <w:lang w:eastAsia="en-GB"/>
              </w:rPr>
              <w:t>. For the first entry of S</w:t>
            </w:r>
            <w:r w:rsidRPr="00C35105">
              <w:rPr>
                <w:rFonts w:ascii="Arial" w:eastAsia="Times New Roman" w:hAnsi="Arial"/>
                <w:i/>
                <w:iCs/>
                <w:sz w:val="18"/>
                <w:lang w:eastAsia="en-GB"/>
              </w:rPr>
              <w:t>L-Priority-TxConfigIndex</w:t>
            </w:r>
            <w:r w:rsidRPr="00C35105">
              <w:rPr>
                <w:rFonts w:ascii="Arial" w:eastAsia="Times New Roman" w:hAnsi="Arial"/>
                <w:sz w:val="18"/>
                <w:lang w:eastAsia="en-GB"/>
              </w:rPr>
              <w:t>, the lower bound of the priority range is 1.</w:t>
            </w:r>
          </w:p>
        </w:tc>
      </w:tr>
    </w:tbl>
    <w:p w14:paraId="7DDCB163" w14:textId="77777777" w:rsidR="00C35105" w:rsidRPr="00C35105" w:rsidRDefault="00C35105" w:rsidP="00C35105">
      <w:pPr>
        <w:overflowPunct w:val="0"/>
        <w:autoSpaceDE w:val="0"/>
        <w:autoSpaceDN w:val="0"/>
        <w:adjustRightInd w:val="0"/>
        <w:textAlignment w:val="baseline"/>
        <w:rPr>
          <w:rFonts w:eastAsia="Times New Roman"/>
          <w:lang w:eastAsia="ja-JP"/>
        </w:rPr>
      </w:pPr>
    </w:p>
    <w:p w14:paraId="168E1CF3" w14:textId="77777777" w:rsidR="00C35105" w:rsidRPr="00C35105" w:rsidRDefault="00C35105" w:rsidP="00C35105">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362" w:name="_Toc46439903"/>
      <w:bookmarkStart w:id="363" w:name="_Toc46444740"/>
      <w:bookmarkStart w:id="364" w:name="_Toc46487501"/>
      <w:r w:rsidRPr="00C35105">
        <w:rPr>
          <w:rFonts w:ascii="Arial" w:eastAsia="Times New Roman" w:hAnsi="Arial"/>
          <w:sz w:val="24"/>
          <w:lang w:eastAsia="ja-JP"/>
        </w:rPr>
        <w:t>–</w:t>
      </w:r>
      <w:r w:rsidRPr="00C35105">
        <w:rPr>
          <w:rFonts w:ascii="Arial" w:eastAsia="Times New Roman" w:hAnsi="Arial"/>
          <w:sz w:val="24"/>
          <w:lang w:eastAsia="ja-JP"/>
        </w:rPr>
        <w:tab/>
      </w:r>
      <w:r w:rsidRPr="00C35105">
        <w:rPr>
          <w:rFonts w:ascii="Arial" w:eastAsia="Times New Roman" w:hAnsi="Arial"/>
          <w:i/>
          <w:iCs/>
          <w:sz w:val="24"/>
          <w:lang w:eastAsia="ja-JP"/>
        </w:rPr>
        <w:t>SL-CBR-CommonTxConfigList</w:t>
      </w:r>
      <w:bookmarkEnd w:id="362"/>
      <w:bookmarkEnd w:id="363"/>
      <w:bookmarkEnd w:id="364"/>
    </w:p>
    <w:p w14:paraId="64F96506" w14:textId="77777777" w:rsidR="00C35105" w:rsidRPr="00C35105" w:rsidRDefault="00C35105" w:rsidP="00C35105">
      <w:pPr>
        <w:overflowPunct w:val="0"/>
        <w:autoSpaceDE w:val="0"/>
        <w:autoSpaceDN w:val="0"/>
        <w:adjustRightInd w:val="0"/>
        <w:textAlignment w:val="baseline"/>
        <w:rPr>
          <w:rFonts w:eastAsia="Times New Roman" w:cs="Courier New"/>
          <w:lang w:eastAsia="zh-CN"/>
        </w:rPr>
      </w:pPr>
      <w:r w:rsidRPr="00C35105">
        <w:rPr>
          <w:rFonts w:eastAsia="Times New Roman"/>
          <w:lang w:eastAsia="ja-JP"/>
        </w:rPr>
        <w:t xml:space="preserve">The IE </w:t>
      </w:r>
      <w:r w:rsidRPr="00C35105">
        <w:rPr>
          <w:rFonts w:eastAsia="Times New Roman"/>
          <w:i/>
          <w:lang w:eastAsia="ja-JP"/>
        </w:rPr>
        <w:t>SL-CBR-CommonTxConfigList</w:t>
      </w:r>
      <w:r w:rsidRPr="00C35105">
        <w:rPr>
          <w:rFonts w:eastAsia="Times New Roman"/>
          <w:lang w:eastAsia="ja-JP"/>
        </w:rPr>
        <w:t xml:space="preserve"> indicates the list of PSSCH transmission parameters </w:t>
      </w:r>
      <w:r w:rsidRPr="00C35105">
        <w:rPr>
          <w:rFonts w:eastAsia="Times New Roman"/>
          <w:lang w:eastAsia="zh-CN"/>
        </w:rPr>
        <w:t>(</w:t>
      </w:r>
      <w:r w:rsidRPr="00C35105">
        <w:rPr>
          <w:rFonts w:eastAsia="Times New Roman"/>
          <w:lang w:eastAsia="ja-JP"/>
        </w:rPr>
        <w:t xml:space="preserve">such as MCS, </w:t>
      </w:r>
      <w:r w:rsidRPr="00C35105">
        <w:rPr>
          <w:rFonts w:eastAsia="Times New Roman"/>
          <w:lang w:eastAsia="zh-CN"/>
        </w:rPr>
        <w:t>sub-channel</w:t>
      </w:r>
      <w:r w:rsidRPr="00C35105">
        <w:rPr>
          <w:rFonts w:eastAsia="Times New Roman"/>
          <w:lang w:eastAsia="ja-JP"/>
        </w:rPr>
        <w:t xml:space="preserve"> number, retransmission number</w:t>
      </w:r>
      <w:r w:rsidRPr="00C35105">
        <w:rPr>
          <w:rFonts w:eastAsia="Times New Roman"/>
          <w:lang w:eastAsia="zh-CN"/>
        </w:rPr>
        <w:t>, CR limit) in</w:t>
      </w:r>
      <w:r w:rsidRPr="00C35105">
        <w:rPr>
          <w:rFonts w:eastAsia="MS Mincho"/>
          <w:bCs/>
          <w:kern w:val="2"/>
          <w:lang w:eastAsia="en-GB"/>
        </w:rPr>
        <w:t xml:space="preserve"> </w:t>
      </w:r>
      <w:r w:rsidRPr="00C35105">
        <w:rPr>
          <w:rFonts w:eastAsia="Times New Roman"/>
          <w:bCs/>
          <w:i/>
          <w:iCs/>
          <w:lang w:eastAsia="zh-CN"/>
        </w:rPr>
        <w:t>sl-CBR-PSSCH-TxConfigList</w:t>
      </w:r>
      <w:r w:rsidRPr="00C35105">
        <w:rPr>
          <w:rFonts w:eastAsia="Times New Roman"/>
          <w:lang w:eastAsia="zh-CN"/>
        </w:rPr>
        <w:t xml:space="preserve">, and the list of </w:t>
      </w:r>
      <w:r w:rsidRPr="00C35105">
        <w:rPr>
          <w:rFonts w:eastAsia="Times New Roman"/>
          <w:bCs/>
          <w:kern w:val="2"/>
          <w:lang w:eastAsia="zh-CN"/>
        </w:rPr>
        <w:t xml:space="preserve">CBR ranges </w:t>
      </w:r>
      <w:r w:rsidRPr="00C35105">
        <w:rPr>
          <w:rFonts w:eastAsia="MS Mincho"/>
          <w:bCs/>
          <w:kern w:val="2"/>
          <w:lang w:eastAsia="en-GB"/>
        </w:rPr>
        <w:t xml:space="preserve">in </w:t>
      </w:r>
      <w:r w:rsidRPr="00C35105">
        <w:rPr>
          <w:rFonts w:eastAsia="MS Mincho"/>
          <w:bCs/>
          <w:i/>
          <w:kern w:val="2"/>
          <w:lang w:eastAsia="en-GB"/>
        </w:rPr>
        <w:t>sl-CBR-RangeConfigList</w:t>
      </w:r>
      <w:r w:rsidRPr="00C35105">
        <w:rPr>
          <w:rFonts w:eastAsia="Times New Roman" w:cs="Courier New"/>
          <w:lang w:eastAsia="zh-CN"/>
        </w:rPr>
        <w:t>, to configure congestion control to the UE for sidelink communicaition.</w:t>
      </w:r>
    </w:p>
    <w:p w14:paraId="4EA593B6" w14:textId="77777777" w:rsidR="00C35105" w:rsidRPr="00C35105" w:rsidRDefault="00C35105" w:rsidP="00C35105">
      <w:pPr>
        <w:keepNext/>
        <w:keepLines/>
        <w:overflowPunct w:val="0"/>
        <w:autoSpaceDE w:val="0"/>
        <w:autoSpaceDN w:val="0"/>
        <w:adjustRightInd w:val="0"/>
        <w:spacing w:before="60"/>
        <w:jc w:val="center"/>
        <w:textAlignment w:val="baseline"/>
        <w:rPr>
          <w:rFonts w:ascii="Arial" w:eastAsia="Times New Roman" w:hAnsi="Arial"/>
          <w:lang w:eastAsia="ja-JP"/>
        </w:rPr>
      </w:pPr>
      <w:r w:rsidRPr="00C35105">
        <w:rPr>
          <w:rFonts w:ascii="Arial" w:eastAsia="Times New Roman" w:hAnsi="Arial"/>
          <w:b/>
          <w:i/>
          <w:iCs/>
          <w:lang w:eastAsia="ja-JP"/>
        </w:rPr>
        <w:t>SL-CBR-CommonTxConfigList</w:t>
      </w:r>
      <w:r w:rsidRPr="00C35105">
        <w:rPr>
          <w:rFonts w:ascii="Arial" w:eastAsia="Times New Roman" w:hAnsi="Arial"/>
          <w:b/>
          <w:lang w:eastAsia="ja-JP"/>
        </w:rPr>
        <w:t xml:space="preserve"> information element</w:t>
      </w:r>
    </w:p>
    <w:p w14:paraId="4120829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ASN1START</w:t>
      </w:r>
    </w:p>
    <w:p w14:paraId="173F7E2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TAG-SL-CBR-COMMONTXCONFIGLIST-START</w:t>
      </w:r>
    </w:p>
    <w:p w14:paraId="79D8669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DE41A9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SL-CBR-CommonTxConfigList-r16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32DE447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sl-CBR-RangeConfigList-r16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(1..maxCBR-Config-r16))</w:t>
      </w:r>
      <w:r w:rsidRPr="00C35105">
        <w:rPr>
          <w:rFonts w:ascii="Courier New" w:eastAsia="Times New Roman" w:hAnsi="Courier New"/>
          <w:noProof/>
          <w:color w:val="993366"/>
          <w:sz w:val="16"/>
          <w:lang w:eastAsia="en-GB"/>
        </w:rPr>
        <w:t xml:space="preserve"> OF</w:t>
      </w:r>
      <w:r w:rsidRPr="00C35105">
        <w:rPr>
          <w:rFonts w:ascii="Courier New" w:eastAsia="Times New Roman" w:hAnsi="Courier New"/>
          <w:noProof/>
          <w:sz w:val="16"/>
          <w:lang w:eastAsia="en-GB"/>
        </w:rPr>
        <w:t xml:space="preserve"> SL-CBR-LevelsConfig-r16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M</w:t>
      </w:r>
    </w:p>
    <w:p w14:paraId="13F5691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color w:val="808080"/>
          <w:sz w:val="16"/>
          <w:lang w:eastAsia="en-GB"/>
        </w:rPr>
      </w:pPr>
      <w:r w:rsidRPr="00C35105">
        <w:rPr>
          <w:rFonts w:ascii="Courier New" w:eastAsia="Times New Roman" w:hAnsi="Courier New"/>
          <w:noProof/>
          <w:sz w:val="16"/>
          <w:lang w:eastAsia="en-GB"/>
        </w:rPr>
        <w:t xml:space="preserve">    </w:t>
      </w:r>
      <w:r w:rsidRPr="00C35105">
        <w:rPr>
          <w:rFonts w:ascii="Courier New" w:eastAsia="等线" w:hAnsi="Courier New"/>
          <w:noProof/>
          <w:sz w:val="16"/>
          <w:lang w:eastAsia="en-GB"/>
        </w:rPr>
        <w:t>sl-CBR-PSSCH-TxConfigList-r16</w:t>
      </w:r>
      <w:r w:rsidRPr="00C35105">
        <w:rPr>
          <w:rFonts w:ascii="Courier New" w:eastAsia="Times New Roman" w:hAnsi="Courier New"/>
          <w:noProof/>
          <w:sz w:val="16"/>
          <w:lang w:eastAsia="en-GB"/>
        </w:rPr>
        <w:t xml:space="preserve">         </w:t>
      </w:r>
      <w:r w:rsidRPr="00C35105">
        <w:rPr>
          <w:rFonts w:ascii="Courier New" w:eastAsia="等线" w:hAnsi="Courier New"/>
          <w:noProof/>
          <w:color w:val="993366"/>
          <w:sz w:val="16"/>
          <w:lang w:eastAsia="en-GB"/>
        </w:rPr>
        <w:t>SEQUENCE</w:t>
      </w:r>
      <w:r w:rsidRPr="00C35105">
        <w:rPr>
          <w:rFonts w:ascii="Courier New" w:eastAsia="等线" w:hAnsi="Courier New"/>
          <w:noProof/>
          <w:sz w:val="16"/>
          <w:lang w:eastAsia="en-GB"/>
        </w:rPr>
        <w:t xml:space="preserve"> (</w:t>
      </w:r>
      <w:r w:rsidRPr="00C35105">
        <w:rPr>
          <w:rFonts w:ascii="Courier New" w:eastAsia="等线" w:hAnsi="Courier New"/>
          <w:noProof/>
          <w:color w:val="993366"/>
          <w:sz w:val="16"/>
          <w:lang w:eastAsia="en-GB"/>
        </w:rPr>
        <w:t>SIZE</w:t>
      </w:r>
      <w:r w:rsidRPr="00C35105">
        <w:rPr>
          <w:rFonts w:ascii="Courier New" w:eastAsia="等线" w:hAnsi="Courier New"/>
          <w:noProof/>
          <w:sz w:val="16"/>
          <w:lang w:eastAsia="en-GB"/>
        </w:rPr>
        <w:t xml:space="preserve"> (1.. maxTxConfig-r16))</w:t>
      </w:r>
      <w:r w:rsidRPr="00C35105">
        <w:rPr>
          <w:rFonts w:ascii="Courier New" w:eastAsia="等线" w:hAnsi="Courier New"/>
          <w:noProof/>
          <w:color w:val="993366"/>
          <w:sz w:val="16"/>
          <w:lang w:eastAsia="en-GB"/>
        </w:rPr>
        <w:t xml:space="preserve"> OF</w:t>
      </w:r>
      <w:r w:rsidRPr="00C35105">
        <w:rPr>
          <w:rFonts w:ascii="Courier New" w:eastAsia="等线" w:hAnsi="Courier New"/>
          <w:noProof/>
          <w:sz w:val="16"/>
          <w:lang w:eastAsia="en-GB"/>
        </w:rPr>
        <w:t xml:space="preserve"> SL-CBR-PSSCH-TxConfig-r16</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M</w:t>
      </w:r>
    </w:p>
    <w:p w14:paraId="48CC70D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z w:val="16"/>
          <w:lang w:eastAsia="en-GB"/>
        </w:rPr>
      </w:pPr>
      <w:r w:rsidRPr="00C35105">
        <w:rPr>
          <w:rFonts w:ascii="Courier New" w:eastAsia="等线" w:hAnsi="Courier New"/>
          <w:noProof/>
          <w:sz w:val="16"/>
          <w:lang w:eastAsia="en-GB"/>
        </w:rPr>
        <w:t>}</w:t>
      </w:r>
    </w:p>
    <w:p w14:paraId="6612B74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70D4B2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等线" w:hAnsi="Courier New"/>
          <w:noProof/>
          <w:sz w:val="16"/>
          <w:lang w:eastAsia="en-GB"/>
        </w:rPr>
        <w:t>SL-CBR-LevelsConfig-r16</w:t>
      </w:r>
      <w:r w:rsidRPr="00C35105">
        <w:rPr>
          <w:rFonts w:ascii="Courier New" w:eastAsia="Times New Roman" w:hAnsi="Courier New"/>
          <w:noProof/>
          <w:sz w:val="16"/>
          <w:lang w:eastAsia="en-GB"/>
        </w:rPr>
        <w:t xml:space="preserve">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(1..maxCBR-Level-r16))</w:t>
      </w:r>
      <w:r w:rsidRPr="00C35105">
        <w:rPr>
          <w:rFonts w:ascii="Courier New" w:eastAsia="Times New Roman" w:hAnsi="Courier New"/>
          <w:noProof/>
          <w:color w:val="993366"/>
          <w:sz w:val="16"/>
          <w:lang w:eastAsia="en-GB"/>
        </w:rPr>
        <w:t xml:space="preserve"> OF</w:t>
      </w:r>
      <w:r w:rsidRPr="00C35105">
        <w:rPr>
          <w:rFonts w:ascii="Courier New" w:eastAsia="Times New Roman" w:hAnsi="Courier New"/>
          <w:noProof/>
          <w:sz w:val="16"/>
          <w:lang w:eastAsia="en-GB"/>
        </w:rPr>
        <w:t xml:space="preserve"> SL-CBR-r16</w:t>
      </w:r>
    </w:p>
    <w:p w14:paraId="5409BBE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47ACD4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SL-CBR-PSSCH-TxConfig-r16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4621413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sl-CR-Limit-r16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(0..10000)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M</w:t>
      </w:r>
    </w:p>
    <w:p w14:paraId="04D04FA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color w:val="808080"/>
          <w:sz w:val="16"/>
          <w:lang w:eastAsia="en-GB"/>
        </w:rPr>
      </w:pPr>
      <w:r w:rsidRPr="00C35105">
        <w:rPr>
          <w:rFonts w:ascii="Courier New" w:eastAsia="Times New Roman" w:hAnsi="Courier New"/>
          <w:noProof/>
          <w:sz w:val="16"/>
          <w:lang w:eastAsia="en-GB"/>
        </w:rPr>
        <w:t xml:space="preserve">    </w:t>
      </w:r>
      <w:r w:rsidRPr="00C35105">
        <w:rPr>
          <w:rFonts w:ascii="Courier New" w:eastAsia="等线" w:hAnsi="Courier New"/>
          <w:noProof/>
          <w:sz w:val="16"/>
          <w:lang w:eastAsia="en-GB"/>
        </w:rPr>
        <w:t>sl-TxParameters-r16</w:t>
      </w:r>
      <w:r w:rsidRPr="00C35105">
        <w:rPr>
          <w:rFonts w:ascii="Courier New" w:eastAsia="Times New Roman" w:hAnsi="Courier New"/>
          <w:noProof/>
          <w:sz w:val="16"/>
          <w:lang w:eastAsia="en-GB"/>
        </w:rPr>
        <w:t xml:space="preserve">                   </w:t>
      </w:r>
      <w:r w:rsidRPr="00C35105">
        <w:rPr>
          <w:rFonts w:ascii="Courier New" w:eastAsia="等线" w:hAnsi="Courier New"/>
          <w:noProof/>
          <w:sz w:val="16"/>
          <w:lang w:eastAsia="en-GB"/>
        </w:rPr>
        <w:t>SL-PSSCH-TxParameters-r16</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M</w:t>
      </w:r>
    </w:p>
    <w:p w14:paraId="468B62C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z w:val="16"/>
          <w:lang w:eastAsia="en-GB"/>
        </w:rPr>
      </w:pPr>
      <w:r w:rsidRPr="00C35105">
        <w:rPr>
          <w:rFonts w:ascii="Courier New" w:eastAsia="等线" w:hAnsi="Courier New"/>
          <w:noProof/>
          <w:sz w:val="16"/>
          <w:lang w:eastAsia="en-GB"/>
        </w:rPr>
        <w:t>}</w:t>
      </w:r>
    </w:p>
    <w:p w14:paraId="6C5921D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275169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SL-CBR-r16 ::=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(0..100)</w:t>
      </w:r>
    </w:p>
    <w:p w14:paraId="50F184A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C7A47D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TAG-SL-CBR-COMMONTXCONFIGLIST-STOP</w:t>
      </w:r>
    </w:p>
    <w:p w14:paraId="5A23E3A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ASN1STOP</w:t>
      </w:r>
    </w:p>
    <w:p w14:paraId="2DE0FC2C" w14:textId="77777777" w:rsidR="00C35105" w:rsidRPr="00C35105" w:rsidRDefault="00C35105" w:rsidP="00C35105">
      <w:pPr>
        <w:overflowPunct w:val="0"/>
        <w:autoSpaceDE w:val="0"/>
        <w:autoSpaceDN w:val="0"/>
        <w:adjustRightInd w:val="0"/>
        <w:textAlignment w:val="baseline"/>
        <w:rPr>
          <w:rFonts w:eastAsia="Times New Roman"/>
          <w:lang w:eastAsia="ja-JP"/>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5"/>
      </w:tblGrid>
      <w:tr w:rsidR="00C35105" w:rsidRPr="00C35105" w14:paraId="74110339" w14:textId="77777777" w:rsidTr="00C35105">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2B36E58C" w14:textId="77777777" w:rsidR="00C35105" w:rsidRPr="00C35105" w:rsidRDefault="00C35105" w:rsidP="00C35105">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C35105">
              <w:rPr>
                <w:rFonts w:ascii="Arial" w:eastAsia="Times New Roman" w:hAnsi="Arial"/>
                <w:b/>
                <w:i/>
                <w:iCs/>
                <w:sz w:val="18"/>
                <w:lang w:eastAsia="sv-SE"/>
              </w:rPr>
              <w:lastRenderedPageBreak/>
              <w:t>SL-CBR -</w:t>
            </w:r>
            <w:r w:rsidRPr="00C35105">
              <w:rPr>
                <w:rFonts w:ascii="Arial" w:eastAsia="Times New Roman" w:hAnsi="Arial" w:cs="Arial"/>
                <w:i/>
                <w:iCs/>
                <w:sz w:val="18"/>
                <w:lang w:eastAsia="ja-JP"/>
              </w:rPr>
              <w:t>Common</w:t>
            </w:r>
            <w:r w:rsidRPr="00C35105">
              <w:rPr>
                <w:rFonts w:ascii="Arial" w:eastAsia="Times New Roman" w:hAnsi="Arial"/>
                <w:b/>
                <w:i/>
                <w:iCs/>
                <w:sz w:val="18"/>
                <w:lang w:eastAsia="sv-SE"/>
              </w:rPr>
              <w:t>TxConfigList</w:t>
            </w:r>
            <w:r w:rsidRPr="00C35105">
              <w:rPr>
                <w:rFonts w:ascii="Arial" w:eastAsia="Times New Roman" w:hAnsi="Arial"/>
                <w:b/>
                <w:iCs/>
                <w:noProof/>
                <w:sz w:val="18"/>
                <w:lang w:eastAsia="en-GB"/>
              </w:rPr>
              <w:t xml:space="preserve"> field descriptions</w:t>
            </w:r>
          </w:p>
        </w:tc>
      </w:tr>
      <w:tr w:rsidR="00C35105" w:rsidRPr="00C35105" w14:paraId="10ABB947" w14:textId="77777777" w:rsidTr="00C35105">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BB599F7"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C35105">
              <w:rPr>
                <w:rFonts w:ascii="Arial" w:eastAsia="Times New Roman" w:hAnsi="Arial"/>
                <w:b/>
                <w:bCs/>
                <w:i/>
                <w:iCs/>
                <w:sz w:val="18"/>
                <w:lang w:eastAsia="en-GB"/>
              </w:rPr>
              <w:t>sl-CBR-RangeConfigList</w:t>
            </w:r>
          </w:p>
          <w:p w14:paraId="10E0871A"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C35105">
              <w:rPr>
                <w:rFonts w:ascii="Arial" w:eastAsia="Times New Roman" w:hAnsi="Arial"/>
                <w:bCs/>
                <w:kern w:val="2"/>
                <w:sz w:val="18"/>
                <w:lang w:eastAsia="en-GB"/>
              </w:rPr>
              <w:t xml:space="preserve">Indicates the list of CBR ranges. Each entry of the list indicates in </w:t>
            </w:r>
            <w:r w:rsidRPr="00C35105">
              <w:rPr>
                <w:rFonts w:ascii="Arial" w:eastAsia="Times New Roman" w:hAnsi="Arial"/>
                <w:bCs/>
                <w:i/>
                <w:iCs/>
                <w:kern w:val="2"/>
                <w:sz w:val="18"/>
                <w:lang w:eastAsia="en-GB"/>
              </w:rPr>
              <w:t>SL-CBR-LevelsConfig</w:t>
            </w:r>
            <w:r w:rsidRPr="00C35105">
              <w:rPr>
                <w:rFonts w:ascii="Arial" w:eastAsia="Times New Roman" w:hAnsi="Arial"/>
                <w:bCs/>
                <w:kern w:val="2"/>
                <w:sz w:val="18"/>
                <w:lang w:eastAsia="en-GB"/>
              </w:rPr>
              <w:t xml:space="preserve"> the upper bound of the CBR range for the respective entry. The upper bounds of the CBR ranges are configured in ascending order for consecutive entries of </w:t>
            </w:r>
            <w:r w:rsidRPr="00C35105">
              <w:rPr>
                <w:rFonts w:ascii="Arial" w:eastAsia="Times New Roman" w:hAnsi="Arial"/>
                <w:bCs/>
                <w:i/>
                <w:iCs/>
                <w:kern w:val="2"/>
                <w:sz w:val="18"/>
                <w:lang w:eastAsia="en-GB"/>
              </w:rPr>
              <w:t>sl-CBR-RangeConfigList.</w:t>
            </w:r>
            <w:r w:rsidRPr="00C35105">
              <w:rPr>
                <w:rFonts w:ascii="Arial" w:eastAsia="Times New Roman" w:hAnsi="Arial"/>
                <w:bCs/>
                <w:kern w:val="2"/>
                <w:sz w:val="18"/>
                <w:lang w:eastAsia="en-GB"/>
              </w:rPr>
              <w:t xml:space="preserve"> For the first entry of </w:t>
            </w:r>
            <w:r w:rsidRPr="00C35105">
              <w:rPr>
                <w:rFonts w:ascii="Arial" w:eastAsia="Times New Roman" w:hAnsi="Arial"/>
                <w:bCs/>
                <w:i/>
                <w:iCs/>
                <w:kern w:val="2"/>
                <w:sz w:val="18"/>
                <w:lang w:eastAsia="en-GB"/>
              </w:rPr>
              <w:t xml:space="preserve">sl-CBR-RangeConfigList </w:t>
            </w:r>
            <w:r w:rsidRPr="00C35105">
              <w:rPr>
                <w:rFonts w:ascii="Arial" w:eastAsia="Times New Roman" w:hAnsi="Arial"/>
                <w:bCs/>
                <w:kern w:val="2"/>
                <w:sz w:val="18"/>
                <w:lang w:eastAsia="en-GB"/>
              </w:rPr>
              <w:t>the lower bound of the CBR range is 0.</w:t>
            </w:r>
            <w:r w:rsidRPr="00C35105">
              <w:rPr>
                <w:rFonts w:ascii="Arial" w:eastAsia="Times New Roman" w:hAnsi="Arial" w:cs="Arial"/>
                <w:bCs/>
                <w:kern w:val="2"/>
                <w:sz w:val="18"/>
                <w:lang w:eastAsia="zh-CN"/>
              </w:rPr>
              <w:t xml:space="preserve"> Value 0 corresponds to 0, value 1 to 0.01, value 2 to 0.02, and so on.</w:t>
            </w:r>
          </w:p>
        </w:tc>
      </w:tr>
      <w:tr w:rsidR="00C35105" w:rsidRPr="00C35105" w14:paraId="19111900" w14:textId="77777777" w:rsidTr="00C35105">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6EFA18D"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C35105">
              <w:rPr>
                <w:rFonts w:ascii="Arial" w:eastAsia="Times New Roman" w:hAnsi="Arial"/>
                <w:b/>
                <w:bCs/>
                <w:i/>
                <w:iCs/>
                <w:sz w:val="18"/>
                <w:lang w:eastAsia="en-GB"/>
              </w:rPr>
              <w:t>sl-CR-Limit</w:t>
            </w:r>
          </w:p>
          <w:p w14:paraId="52156002"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en-GB"/>
              </w:rPr>
            </w:pPr>
            <w:r w:rsidRPr="00C35105">
              <w:rPr>
                <w:rFonts w:ascii="Arial" w:eastAsia="Times New Roman" w:hAnsi="Arial" w:cs="Arial"/>
                <w:bCs/>
                <w:kern w:val="2"/>
                <w:sz w:val="18"/>
                <w:lang w:eastAsia="zh-CN"/>
              </w:rPr>
              <w:t>Indicates the maximum limit on the occupancy ratio. Value 0 corresponds to 0, value 1 to 0.0001, value 2 to 0.0002, and so on (i.e. in steps of 0.0001) until value 10000, which corresponds to 1.</w:t>
            </w:r>
          </w:p>
        </w:tc>
      </w:tr>
      <w:tr w:rsidR="00C35105" w:rsidRPr="00C35105" w14:paraId="017BB651" w14:textId="77777777" w:rsidTr="00C35105">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FF8DA89"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C35105">
              <w:rPr>
                <w:rFonts w:ascii="Arial" w:eastAsia="Times New Roman" w:hAnsi="Arial"/>
                <w:b/>
                <w:bCs/>
                <w:i/>
                <w:iCs/>
                <w:sz w:val="18"/>
                <w:lang w:eastAsia="en-GB"/>
              </w:rPr>
              <w:t>sl-CBR-PSSCH-TxConfigList</w:t>
            </w:r>
          </w:p>
          <w:p w14:paraId="48E482D3"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en-GB"/>
              </w:rPr>
            </w:pPr>
            <w:r w:rsidRPr="00C35105">
              <w:rPr>
                <w:rFonts w:ascii="Arial" w:eastAsia="Times New Roman" w:hAnsi="Arial" w:cs="Arial"/>
                <w:bCs/>
                <w:kern w:val="2"/>
                <w:sz w:val="18"/>
                <w:lang w:eastAsia="zh-CN"/>
              </w:rPr>
              <w:t>Indicates the list of available PSSCH transmission parameters (such as MCS, sub-channel number, retransmission number and CR limit) configurations.</w:t>
            </w:r>
          </w:p>
        </w:tc>
      </w:tr>
      <w:tr w:rsidR="00C35105" w:rsidRPr="00C35105" w14:paraId="2F182DE7" w14:textId="77777777" w:rsidTr="00C35105">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20DF6DB"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C35105">
              <w:rPr>
                <w:rFonts w:ascii="Arial" w:eastAsia="Times New Roman" w:hAnsi="Arial"/>
                <w:b/>
                <w:bCs/>
                <w:i/>
                <w:iCs/>
                <w:sz w:val="18"/>
                <w:lang w:eastAsia="en-GB"/>
              </w:rPr>
              <w:t>sl-TxParameters</w:t>
            </w:r>
          </w:p>
          <w:p w14:paraId="6CC3D03A"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en-GB"/>
              </w:rPr>
            </w:pPr>
            <w:r w:rsidRPr="00C35105">
              <w:rPr>
                <w:rFonts w:ascii="Arial" w:eastAsia="Times New Roman" w:hAnsi="Arial" w:cs="Arial"/>
                <w:bCs/>
                <w:kern w:val="2"/>
                <w:sz w:val="18"/>
                <w:lang w:eastAsia="zh-CN"/>
              </w:rPr>
              <w:t>Indicates PSSCH transmission parameters.</w:t>
            </w:r>
          </w:p>
        </w:tc>
      </w:tr>
    </w:tbl>
    <w:p w14:paraId="4DA5C691" w14:textId="77777777" w:rsidR="00C35105" w:rsidRPr="00C35105" w:rsidRDefault="00C35105" w:rsidP="00C35105">
      <w:pPr>
        <w:overflowPunct w:val="0"/>
        <w:autoSpaceDE w:val="0"/>
        <w:autoSpaceDN w:val="0"/>
        <w:adjustRightInd w:val="0"/>
        <w:textAlignment w:val="baseline"/>
        <w:rPr>
          <w:rFonts w:eastAsia="Times New Roman"/>
          <w:lang w:eastAsia="ja-JP"/>
        </w:rPr>
      </w:pPr>
    </w:p>
    <w:p w14:paraId="6BBF85BC" w14:textId="77777777" w:rsidR="00C35105" w:rsidRPr="00C35105" w:rsidRDefault="00C35105" w:rsidP="00C35105">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365" w:name="_Toc46439904"/>
      <w:bookmarkStart w:id="366" w:name="_Toc46444741"/>
      <w:bookmarkStart w:id="367" w:name="_Toc46487502"/>
      <w:r w:rsidRPr="00C35105">
        <w:rPr>
          <w:rFonts w:ascii="Arial" w:eastAsia="Times New Roman" w:hAnsi="Arial"/>
          <w:sz w:val="24"/>
          <w:lang w:eastAsia="ja-JP"/>
        </w:rPr>
        <w:t>–</w:t>
      </w:r>
      <w:r w:rsidRPr="00C35105">
        <w:rPr>
          <w:rFonts w:ascii="Arial" w:eastAsia="Times New Roman" w:hAnsi="Arial"/>
          <w:sz w:val="24"/>
          <w:lang w:eastAsia="ja-JP"/>
        </w:rPr>
        <w:tab/>
      </w:r>
      <w:r w:rsidRPr="00C35105">
        <w:rPr>
          <w:rFonts w:ascii="Arial" w:eastAsia="Times New Roman" w:hAnsi="Arial"/>
          <w:i/>
          <w:iCs/>
          <w:sz w:val="24"/>
          <w:lang w:eastAsia="ja-JP"/>
        </w:rPr>
        <w:t>SL-ConfigDedicatedNR</w:t>
      </w:r>
      <w:bookmarkEnd w:id="365"/>
      <w:bookmarkEnd w:id="366"/>
      <w:bookmarkEnd w:id="367"/>
    </w:p>
    <w:p w14:paraId="2D7A6E11" w14:textId="77777777" w:rsidR="00C35105" w:rsidRPr="00C35105" w:rsidRDefault="00C35105" w:rsidP="00C35105">
      <w:pPr>
        <w:keepNext/>
        <w:keepLines/>
        <w:overflowPunct w:val="0"/>
        <w:autoSpaceDE w:val="0"/>
        <w:autoSpaceDN w:val="0"/>
        <w:adjustRightInd w:val="0"/>
        <w:textAlignment w:val="baseline"/>
        <w:rPr>
          <w:rFonts w:eastAsia="Times New Roman"/>
          <w:iCs/>
          <w:lang w:eastAsia="ja-JP"/>
        </w:rPr>
      </w:pPr>
      <w:r w:rsidRPr="00C35105">
        <w:rPr>
          <w:rFonts w:eastAsia="Times New Roman"/>
          <w:iCs/>
          <w:lang w:eastAsia="ja-JP"/>
        </w:rPr>
        <w:t xml:space="preserve">The IE </w:t>
      </w:r>
      <w:r w:rsidRPr="00C35105">
        <w:rPr>
          <w:rFonts w:eastAsia="Times New Roman"/>
          <w:i/>
          <w:iCs/>
          <w:lang w:eastAsia="ja-JP"/>
        </w:rPr>
        <w:t xml:space="preserve">SL-ConfigDedicatedNR </w:t>
      </w:r>
      <w:r w:rsidRPr="00C35105">
        <w:rPr>
          <w:rFonts w:eastAsia="Times New Roman"/>
          <w:iCs/>
          <w:lang w:eastAsia="ja-JP"/>
        </w:rPr>
        <w:t>specifies the dedicated configuration information for NR sidelink communication.</w:t>
      </w:r>
    </w:p>
    <w:p w14:paraId="4CDD43E3" w14:textId="77777777" w:rsidR="00C35105" w:rsidRPr="00C35105" w:rsidRDefault="00C35105" w:rsidP="00C35105">
      <w:pPr>
        <w:keepNext/>
        <w:keepLines/>
        <w:overflowPunct w:val="0"/>
        <w:autoSpaceDE w:val="0"/>
        <w:autoSpaceDN w:val="0"/>
        <w:adjustRightInd w:val="0"/>
        <w:spacing w:before="60"/>
        <w:jc w:val="center"/>
        <w:textAlignment w:val="baseline"/>
        <w:rPr>
          <w:rFonts w:ascii="Arial" w:eastAsia="Times New Roman" w:hAnsi="Arial"/>
          <w:b/>
          <w:lang w:eastAsia="ja-JP"/>
        </w:rPr>
      </w:pPr>
      <w:r w:rsidRPr="00C35105">
        <w:rPr>
          <w:rFonts w:ascii="Arial" w:eastAsia="Times New Roman" w:hAnsi="Arial"/>
          <w:b/>
          <w:bCs/>
          <w:i/>
          <w:iCs/>
          <w:lang w:eastAsia="ja-JP"/>
        </w:rPr>
        <w:t>SL-ConfigDedicatedNR</w:t>
      </w:r>
      <w:r w:rsidRPr="00C35105">
        <w:rPr>
          <w:rFonts w:ascii="Arial" w:eastAsia="Times New Roman" w:hAnsi="Arial"/>
          <w:b/>
          <w:lang w:eastAsia="ja-JP"/>
        </w:rPr>
        <w:t xml:space="preserve"> information element</w:t>
      </w:r>
    </w:p>
    <w:p w14:paraId="5F8240C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ASN1START</w:t>
      </w:r>
    </w:p>
    <w:p w14:paraId="22FB8F3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TAG-SL-CONFIGDEDICATEDNR-START</w:t>
      </w:r>
    </w:p>
    <w:p w14:paraId="27B2466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D43252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SL-ConfigDedicatedNR-r16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13F4ECD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sl-PHY-MAC-RLC-Config-r16            SL-PHY-MAC-RLC-Config-r16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M</w:t>
      </w:r>
    </w:p>
    <w:p w14:paraId="362E92E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sl-RadioBearerToReleaseList-r16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(1..maxNrofSLRB-r16))</w:t>
      </w:r>
      <w:r w:rsidRPr="00C35105">
        <w:rPr>
          <w:rFonts w:ascii="Courier New" w:eastAsia="Times New Roman" w:hAnsi="Courier New"/>
          <w:noProof/>
          <w:color w:val="993366"/>
          <w:sz w:val="16"/>
          <w:lang w:eastAsia="en-GB"/>
        </w:rPr>
        <w:t xml:space="preserve"> OF</w:t>
      </w:r>
      <w:r w:rsidRPr="00C35105">
        <w:rPr>
          <w:rFonts w:ascii="Courier New" w:eastAsia="Times New Roman" w:hAnsi="Courier New"/>
          <w:noProof/>
          <w:sz w:val="16"/>
          <w:lang w:eastAsia="en-GB"/>
        </w:rPr>
        <w:t xml:space="preserve"> SLRB-Uu-ConfigIndex-r16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N</w:t>
      </w:r>
    </w:p>
    <w:p w14:paraId="33C6747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sl-RadioBearerToAddModList-r16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(1..maxNrofSLRB-r16))</w:t>
      </w:r>
      <w:r w:rsidRPr="00C35105">
        <w:rPr>
          <w:rFonts w:ascii="Courier New" w:eastAsia="Times New Roman" w:hAnsi="Courier New"/>
          <w:noProof/>
          <w:color w:val="993366"/>
          <w:sz w:val="16"/>
          <w:lang w:eastAsia="en-GB"/>
        </w:rPr>
        <w:t xml:space="preserve"> OF</w:t>
      </w:r>
      <w:r w:rsidRPr="00C35105">
        <w:rPr>
          <w:rFonts w:ascii="Courier New" w:eastAsia="Times New Roman" w:hAnsi="Courier New"/>
          <w:noProof/>
          <w:sz w:val="16"/>
          <w:lang w:eastAsia="en-GB"/>
        </w:rPr>
        <w:t xml:space="preserve"> SL-RadioBearerConfig-r16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N</w:t>
      </w:r>
    </w:p>
    <w:p w14:paraId="5F6FF80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sl-MeasConfigInfoToReleaseList-r16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(1..maxNrofSL-Dest-r16))</w:t>
      </w:r>
      <w:r w:rsidRPr="00C35105">
        <w:rPr>
          <w:rFonts w:ascii="Courier New" w:eastAsia="Times New Roman" w:hAnsi="Courier New"/>
          <w:noProof/>
          <w:color w:val="993366"/>
          <w:sz w:val="16"/>
          <w:lang w:eastAsia="en-GB"/>
        </w:rPr>
        <w:t xml:space="preserve"> OF</w:t>
      </w:r>
      <w:r w:rsidRPr="00C35105">
        <w:rPr>
          <w:rFonts w:ascii="Courier New" w:eastAsia="Times New Roman" w:hAnsi="Courier New"/>
          <w:noProof/>
          <w:sz w:val="16"/>
          <w:lang w:eastAsia="en-GB"/>
        </w:rPr>
        <w:t xml:space="preserve"> SL-DestinationIndex-r16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N</w:t>
      </w:r>
    </w:p>
    <w:p w14:paraId="658B718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sl-MeasConfigInfoToAddModList-r16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(1..maxNrofSL-Dest-r16))</w:t>
      </w:r>
      <w:r w:rsidRPr="00C35105">
        <w:rPr>
          <w:rFonts w:ascii="Courier New" w:eastAsia="Times New Roman" w:hAnsi="Courier New"/>
          <w:noProof/>
          <w:color w:val="993366"/>
          <w:sz w:val="16"/>
          <w:lang w:eastAsia="en-GB"/>
        </w:rPr>
        <w:t xml:space="preserve"> OF</w:t>
      </w:r>
      <w:r w:rsidRPr="00C35105">
        <w:rPr>
          <w:rFonts w:ascii="Courier New" w:eastAsia="Times New Roman" w:hAnsi="Courier New"/>
          <w:noProof/>
          <w:sz w:val="16"/>
          <w:lang w:eastAsia="en-GB"/>
        </w:rPr>
        <w:t xml:space="preserve"> SL-MeasConfigInfo-r16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M</w:t>
      </w:r>
    </w:p>
    <w:p w14:paraId="318FE08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t400-r16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{ms100, ms200, ms300, ms400, ms600, ms1000, ms1500, ms2000}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M</w:t>
      </w:r>
    </w:p>
    <w:p w14:paraId="77A463C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78944B2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6C1478E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87000E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SL-DestinationIndex-r16  ::=             </w:t>
      </w:r>
      <w:r w:rsidRPr="00C35105">
        <w:rPr>
          <w:rFonts w:ascii="Courier New" w:eastAsia="等线" w:hAnsi="Courier New"/>
          <w:noProof/>
          <w:color w:val="993366"/>
          <w:sz w:val="16"/>
          <w:lang w:eastAsia="en-GB"/>
        </w:rPr>
        <w:t>INTEGER</w:t>
      </w:r>
      <w:r w:rsidRPr="00C35105">
        <w:rPr>
          <w:rFonts w:ascii="Courier New" w:eastAsia="等线" w:hAnsi="Courier New"/>
          <w:noProof/>
          <w:sz w:val="16"/>
          <w:lang w:eastAsia="en-GB"/>
        </w:rPr>
        <w:t xml:space="preserve"> (0..</w:t>
      </w:r>
      <w:r w:rsidRPr="00C35105">
        <w:rPr>
          <w:rFonts w:ascii="Courier New" w:eastAsia="Times New Roman" w:hAnsi="Courier New"/>
          <w:noProof/>
          <w:sz w:val="16"/>
          <w:lang w:eastAsia="en-GB"/>
        </w:rPr>
        <w:t>maxNrofSL-Dest-1-r16</w:t>
      </w:r>
      <w:r w:rsidRPr="00C35105">
        <w:rPr>
          <w:rFonts w:ascii="Courier New" w:eastAsia="等线" w:hAnsi="Courier New"/>
          <w:noProof/>
          <w:sz w:val="16"/>
          <w:lang w:eastAsia="en-GB"/>
        </w:rPr>
        <w:t>)</w:t>
      </w:r>
    </w:p>
    <w:p w14:paraId="2BDE770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08A1A3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SL-PHY-MAC-RLC-Config-r16::=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1D1CB0C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sl-ScheduledConfig-r16               SetupRelease { SL-ScheduledConfig-r16 }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M</w:t>
      </w:r>
    </w:p>
    <w:p w14:paraId="70B6CBB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sl-UE-SelectedConfig-r16             SetupRelease { SL-UE-SelectedConfig-r16 }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M</w:t>
      </w:r>
    </w:p>
    <w:p w14:paraId="2FB1E3E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sl-FreqInfoToReleaseList-r16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(1..maxNrofFreqSL-r16))</w:t>
      </w:r>
      <w:r w:rsidRPr="00C35105">
        <w:rPr>
          <w:rFonts w:ascii="Courier New" w:eastAsia="Times New Roman" w:hAnsi="Courier New"/>
          <w:noProof/>
          <w:color w:val="993366"/>
          <w:sz w:val="16"/>
          <w:lang w:eastAsia="en-GB"/>
        </w:rPr>
        <w:t xml:space="preserve"> OF</w:t>
      </w:r>
      <w:r w:rsidRPr="00C35105">
        <w:rPr>
          <w:rFonts w:ascii="Courier New" w:eastAsia="Times New Roman" w:hAnsi="Courier New"/>
          <w:noProof/>
          <w:sz w:val="16"/>
          <w:lang w:eastAsia="en-GB"/>
        </w:rPr>
        <w:t xml:space="preserve"> SL-Freq-Id-r16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N</w:t>
      </w:r>
    </w:p>
    <w:p w14:paraId="5680E63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sl-FreqInfoToAddModList-r16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(1..maxNrofFreqSL-r16))</w:t>
      </w:r>
      <w:r w:rsidRPr="00C35105">
        <w:rPr>
          <w:rFonts w:ascii="Courier New" w:eastAsia="Times New Roman" w:hAnsi="Courier New"/>
          <w:noProof/>
          <w:color w:val="993366"/>
          <w:sz w:val="16"/>
          <w:lang w:eastAsia="en-GB"/>
        </w:rPr>
        <w:t xml:space="preserve"> OF</w:t>
      </w:r>
      <w:r w:rsidRPr="00C35105">
        <w:rPr>
          <w:rFonts w:ascii="Courier New" w:eastAsia="Times New Roman" w:hAnsi="Courier New"/>
          <w:noProof/>
          <w:sz w:val="16"/>
          <w:lang w:eastAsia="en-GB"/>
        </w:rPr>
        <w:t xml:space="preserve"> SL-FreqConfig-r16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N</w:t>
      </w:r>
    </w:p>
    <w:p w14:paraId="2A0CA8E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sl-RLC-BearerToReleaseList-r16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(1..maxSL-LCID-r16))</w:t>
      </w:r>
      <w:r w:rsidRPr="00C35105">
        <w:rPr>
          <w:rFonts w:ascii="Courier New" w:eastAsia="Times New Roman" w:hAnsi="Courier New"/>
          <w:noProof/>
          <w:color w:val="993366"/>
          <w:sz w:val="16"/>
          <w:lang w:eastAsia="en-GB"/>
        </w:rPr>
        <w:t xml:space="preserve"> OF</w:t>
      </w:r>
      <w:r w:rsidRPr="00C35105">
        <w:rPr>
          <w:rFonts w:ascii="Courier New" w:eastAsia="Times New Roman" w:hAnsi="Courier New"/>
          <w:noProof/>
          <w:sz w:val="16"/>
          <w:lang w:eastAsia="en-GB"/>
        </w:rPr>
        <w:t xml:space="preserve"> SL-RLC-BearerConfigIndex-r16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N</w:t>
      </w:r>
    </w:p>
    <w:p w14:paraId="42B815A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sl-RLC-BearerToAddModList-r16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(1..maxSL-LCID-r16))</w:t>
      </w:r>
      <w:r w:rsidRPr="00C35105">
        <w:rPr>
          <w:rFonts w:ascii="Courier New" w:eastAsia="Times New Roman" w:hAnsi="Courier New"/>
          <w:noProof/>
          <w:color w:val="993366"/>
          <w:sz w:val="16"/>
          <w:lang w:eastAsia="en-GB"/>
        </w:rPr>
        <w:t xml:space="preserve"> OF</w:t>
      </w:r>
      <w:r w:rsidRPr="00C35105">
        <w:rPr>
          <w:rFonts w:ascii="Courier New" w:eastAsia="Times New Roman" w:hAnsi="Courier New"/>
          <w:noProof/>
          <w:sz w:val="16"/>
          <w:lang w:eastAsia="en-GB"/>
        </w:rPr>
        <w:t xml:space="preserve"> SL-RLC-BearerConfig-r16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N</w:t>
      </w:r>
    </w:p>
    <w:p w14:paraId="2B23BE4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sl-MaxNumConsecutiveDTX-r16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{n1, n2, n3, n4, n6, n8, n16, n32}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M</w:t>
      </w:r>
    </w:p>
    <w:p w14:paraId="1547610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sl-CSI-Acquisition-r16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{enabled}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R</w:t>
      </w:r>
    </w:p>
    <w:p w14:paraId="6E61AB4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sl-CSI-SchedulingRequestId-r16       SetupRelease {SchedulingRequestId}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M</w:t>
      </w:r>
    </w:p>
    <w:p w14:paraId="33F4679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sl-SSB-PriorityNR-r16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(1..8)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R</w:t>
      </w:r>
    </w:p>
    <w:p w14:paraId="4236A02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networkControlledSyncTx-r16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{on, off}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M</w:t>
      </w:r>
    </w:p>
    <w:p w14:paraId="44AB275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7511751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9C60BE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lastRenderedPageBreak/>
        <w:t>-- TAG-SL-CONFIGDEDICATEDNR-STOP</w:t>
      </w:r>
    </w:p>
    <w:p w14:paraId="7DC3BC9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ASN1STOP</w:t>
      </w:r>
    </w:p>
    <w:p w14:paraId="5926C99E" w14:textId="77777777" w:rsidR="00C35105" w:rsidRPr="00C35105" w:rsidRDefault="00C35105" w:rsidP="00C35105">
      <w:pPr>
        <w:overflowPunct w:val="0"/>
        <w:autoSpaceDE w:val="0"/>
        <w:autoSpaceDN w:val="0"/>
        <w:adjustRightInd w:val="0"/>
        <w:textAlignment w:val="baseline"/>
        <w:rPr>
          <w:rFonts w:eastAsia="Times New Roman"/>
          <w:lang w:eastAsia="ja-JP"/>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5"/>
      </w:tblGrid>
      <w:tr w:rsidR="00C35105" w:rsidRPr="00C35105" w14:paraId="7B85DA1B" w14:textId="77777777" w:rsidTr="00C35105">
        <w:trPr>
          <w:cantSplit/>
          <w:tblHeader/>
        </w:trPr>
        <w:tc>
          <w:tcPr>
            <w:tcW w:w="14205" w:type="dxa"/>
            <w:tcBorders>
              <w:top w:val="single" w:sz="4" w:space="0" w:color="808080"/>
              <w:left w:val="single" w:sz="4" w:space="0" w:color="808080"/>
              <w:bottom w:val="single" w:sz="4" w:space="0" w:color="808080"/>
              <w:right w:val="single" w:sz="4" w:space="0" w:color="808080"/>
            </w:tcBorders>
            <w:hideMark/>
          </w:tcPr>
          <w:p w14:paraId="40118771" w14:textId="77777777" w:rsidR="00C35105" w:rsidRPr="00C35105" w:rsidRDefault="00C35105" w:rsidP="00C35105">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C35105">
              <w:rPr>
                <w:rFonts w:ascii="Arial" w:eastAsia="Times New Roman" w:hAnsi="Arial"/>
                <w:b/>
                <w:i/>
                <w:iCs/>
                <w:sz w:val="18"/>
                <w:lang w:eastAsia="sv-SE"/>
              </w:rPr>
              <w:t>SL-ConfigDedicatedNR</w:t>
            </w:r>
            <w:r w:rsidRPr="00C35105">
              <w:rPr>
                <w:rFonts w:ascii="Arial" w:eastAsia="Times New Roman" w:hAnsi="Arial"/>
                <w:b/>
                <w:sz w:val="18"/>
                <w:lang w:eastAsia="sv-SE"/>
              </w:rPr>
              <w:t xml:space="preserve"> </w:t>
            </w:r>
            <w:r w:rsidRPr="00C35105">
              <w:rPr>
                <w:rFonts w:ascii="Arial" w:eastAsia="Times New Roman" w:hAnsi="Arial"/>
                <w:b/>
                <w:noProof/>
                <w:sz w:val="18"/>
                <w:lang w:eastAsia="en-GB"/>
              </w:rPr>
              <w:t>field descriptions</w:t>
            </w:r>
          </w:p>
        </w:tc>
      </w:tr>
      <w:tr w:rsidR="00C35105" w:rsidRPr="00C35105" w14:paraId="34015FC1" w14:textId="77777777" w:rsidTr="00C35105">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590D38C4" w14:textId="77777777" w:rsidR="00C35105" w:rsidRPr="00C35105" w:rsidRDefault="00C35105" w:rsidP="00C35105">
            <w:pPr>
              <w:keepNext/>
              <w:keepLines/>
              <w:overflowPunct w:val="0"/>
              <w:autoSpaceDE w:val="0"/>
              <w:autoSpaceDN w:val="0"/>
              <w:adjustRightInd w:val="0"/>
              <w:spacing w:after="0"/>
              <w:textAlignment w:val="baseline"/>
              <w:rPr>
                <w:rFonts w:ascii="Yu Mincho" w:eastAsia="Yu Mincho" w:hAnsi="Yu Mincho"/>
                <w:b/>
                <w:bCs/>
                <w:i/>
                <w:iCs/>
                <w:sz w:val="18"/>
                <w:lang w:eastAsia="zh-CN"/>
              </w:rPr>
            </w:pPr>
            <w:r w:rsidRPr="00C35105">
              <w:rPr>
                <w:rFonts w:ascii="Arial" w:eastAsia="Times New Roman" w:hAnsi="Arial"/>
                <w:b/>
                <w:bCs/>
                <w:i/>
                <w:iCs/>
                <w:sz w:val="18"/>
                <w:lang w:eastAsia="zh-CN"/>
              </w:rPr>
              <w:t>sl-MeasConfigInfoToAddModList</w:t>
            </w:r>
          </w:p>
          <w:p w14:paraId="6B4793E3"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en-GB"/>
              </w:rPr>
            </w:pPr>
            <w:r w:rsidRPr="00C35105">
              <w:rPr>
                <w:rFonts w:ascii="Arial" w:eastAsia="Times New Roman" w:hAnsi="Arial"/>
                <w:sz w:val="18"/>
                <w:lang w:eastAsia="zh-CN"/>
              </w:rPr>
              <w:t>This field indicates the RSRP measurement configurations for unicast destinations</w:t>
            </w:r>
            <w:r w:rsidRPr="00C35105">
              <w:rPr>
                <w:rFonts w:ascii="Arial" w:eastAsia="Times New Roman" w:hAnsi="Arial"/>
                <w:sz w:val="18"/>
                <w:lang w:eastAsia="en-GB"/>
              </w:rPr>
              <w:t xml:space="preserve"> to add and/or modify</w:t>
            </w:r>
            <w:r w:rsidRPr="00C35105">
              <w:rPr>
                <w:rFonts w:ascii="Arial" w:eastAsia="Times New Roman" w:hAnsi="Arial"/>
                <w:sz w:val="18"/>
                <w:lang w:eastAsia="zh-CN"/>
              </w:rPr>
              <w:t>.</w:t>
            </w:r>
          </w:p>
        </w:tc>
      </w:tr>
      <w:tr w:rsidR="00C35105" w:rsidRPr="00C35105" w14:paraId="2BDD1DB4" w14:textId="77777777" w:rsidTr="00C35105">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33C3455B"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zh-CN"/>
              </w:rPr>
            </w:pPr>
            <w:r w:rsidRPr="00C35105">
              <w:rPr>
                <w:rFonts w:ascii="Arial" w:eastAsia="Times New Roman" w:hAnsi="Arial"/>
                <w:b/>
                <w:bCs/>
                <w:i/>
                <w:iCs/>
                <w:sz w:val="18"/>
                <w:lang w:eastAsia="zh-CN"/>
              </w:rPr>
              <w:t>sl-MeasConfigInfoToReleaseList</w:t>
            </w:r>
          </w:p>
          <w:p w14:paraId="65489085"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zh-CN"/>
              </w:rPr>
            </w:pPr>
            <w:r w:rsidRPr="00C35105">
              <w:rPr>
                <w:rFonts w:ascii="Arial" w:eastAsia="Times New Roman" w:hAnsi="Arial"/>
                <w:sz w:val="18"/>
                <w:lang w:eastAsia="zh-CN"/>
              </w:rPr>
              <w:t>This field indicates the RSRP measurement configurations for unicast destinations</w:t>
            </w:r>
            <w:r w:rsidRPr="00C35105">
              <w:rPr>
                <w:rFonts w:ascii="Arial" w:eastAsia="Times New Roman" w:hAnsi="Arial"/>
                <w:sz w:val="18"/>
                <w:lang w:eastAsia="en-GB"/>
              </w:rPr>
              <w:t xml:space="preserve"> to remove</w:t>
            </w:r>
            <w:r w:rsidRPr="00C35105">
              <w:rPr>
                <w:rFonts w:ascii="Arial" w:eastAsia="Times New Roman" w:hAnsi="Arial"/>
                <w:sz w:val="18"/>
                <w:lang w:eastAsia="zh-CN"/>
              </w:rPr>
              <w:t>.</w:t>
            </w:r>
          </w:p>
        </w:tc>
      </w:tr>
      <w:tr w:rsidR="00C35105" w:rsidRPr="00C35105" w14:paraId="29652363" w14:textId="77777777" w:rsidTr="00C35105">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5CC93EA2"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zh-CN"/>
              </w:rPr>
            </w:pPr>
            <w:r w:rsidRPr="00C35105">
              <w:rPr>
                <w:rFonts w:ascii="Arial" w:eastAsia="Times New Roman" w:hAnsi="Arial"/>
                <w:b/>
                <w:bCs/>
                <w:i/>
                <w:iCs/>
                <w:sz w:val="18"/>
                <w:lang w:eastAsia="zh-CN"/>
              </w:rPr>
              <w:t>sl-RadioBearerToAddModList</w:t>
            </w:r>
          </w:p>
          <w:p w14:paraId="2F74A831"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en-GB"/>
              </w:rPr>
            </w:pPr>
            <w:r w:rsidRPr="00C35105">
              <w:rPr>
                <w:rFonts w:ascii="Arial" w:eastAsia="Times New Roman" w:hAnsi="Arial"/>
                <w:sz w:val="18"/>
                <w:lang w:eastAsia="en-GB"/>
              </w:rPr>
              <w:t>This field indicates one or multiple sidelink radio bearer configurations.</w:t>
            </w:r>
          </w:p>
        </w:tc>
      </w:tr>
    </w:tbl>
    <w:p w14:paraId="280B60A9" w14:textId="77777777" w:rsidR="00C35105" w:rsidRPr="00C35105" w:rsidRDefault="00C35105" w:rsidP="00C35105">
      <w:pPr>
        <w:overflowPunct w:val="0"/>
        <w:autoSpaceDE w:val="0"/>
        <w:autoSpaceDN w:val="0"/>
        <w:adjustRightInd w:val="0"/>
        <w:textAlignment w:val="baseline"/>
        <w:rPr>
          <w:rFonts w:eastAsia="MS Mincho"/>
          <w:lang w:eastAsia="ja-JP"/>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5"/>
      </w:tblGrid>
      <w:tr w:rsidR="00C35105" w:rsidRPr="00C35105" w14:paraId="18D26F96" w14:textId="77777777" w:rsidTr="00C35105">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5788091D" w14:textId="77777777" w:rsidR="00C35105" w:rsidRPr="00C35105" w:rsidRDefault="00C35105" w:rsidP="00C35105">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C35105">
              <w:rPr>
                <w:rFonts w:ascii="Arial" w:eastAsia="Times New Roman" w:hAnsi="Arial"/>
                <w:b/>
                <w:i/>
                <w:iCs/>
                <w:sz w:val="18"/>
                <w:lang w:eastAsia="ja-JP"/>
              </w:rPr>
              <w:t>SL-PHY-MAC-RLC-Config</w:t>
            </w:r>
            <w:r w:rsidRPr="00C35105">
              <w:rPr>
                <w:rFonts w:ascii="Arial" w:eastAsia="Times New Roman" w:hAnsi="Arial"/>
                <w:b/>
                <w:sz w:val="18"/>
                <w:lang w:eastAsia="ja-JP"/>
              </w:rPr>
              <w:t xml:space="preserve"> </w:t>
            </w:r>
            <w:r w:rsidRPr="00C35105">
              <w:rPr>
                <w:rFonts w:ascii="Arial" w:eastAsia="Times New Roman" w:hAnsi="Arial"/>
                <w:b/>
                <w:noProof/>
                <w:sz w:val="18"/>
                <w:lang w:eastAsia="en-GB"/>
              </w:rPr>
              <w:t>field descriptions</w:t>
            </w:r>
          </w:p>
        </w:tc>
      </w:tr>
      <w:tr w:rsidR="00C35105" w:rsidRPr="00C35105" w14:paraId="4CABFB63" w14:textId="77777777" w:rsidTr="00C35105">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5C0F7CFF"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C35105">
              <w:rPr>
                <w:rFonts w:ascii="Arial" w:eastAsia="Times New Roman" w:hAnsi="Arial"/>
                <w:b/>
                <w:bCs/>
                <w:i/>
                <w:iCs/>
                <w:sz w:val="18"/>
                <w:lang w:eastAsia="ja-JP"/>
              </w:rPr>
              <w:t>NetworkControlledSyncTx</w:t>
            </w:r>
          </w:p>
          <w:p w14:paraId="593B229E"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ja-JP"/>
              </w:rPr>
            </w:pPr>
            <w:r w:rsidRPr="00C35105">
              <w:rPr>
                <w:rFonts w:ascii="Arial" w:eastAsia="Times New Roman" w:hAnsi="Arial"/>
                <w:sz w:val="18"/>
                <w:lang w:eastAsia="ja-JP"/>
              </w:rPr>
              <w:t>This field indicates whether the UE shall transmit synchronisation information (i.e. become synchronisation source). Value On indicates the UE to transmit synchronisation information while value Off indicates the UE to not transmit such information.</w:t>
            </w:r>
          </w:p>
        </w:tc>
      </w:tr>
      <w:tr w:rsidR="00C35105" w:rsidRPr="00C35105" w14:paraId="1DD0A0B6" w14:textId="77777777" w:rsidTr="00C35105">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CD7E5B2"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zh-CN"/>
              </w:rPr>
            </w:pPr>
            <w:r w:rsidRPr="00C35105">
              <w:rPr>
                <w:rFonts w:ascii="Arial" w:eastAsia="Times New Roman" w:hAnsi="Arial"/>
                <w:b/>
                <w:bCs/>
                <w:i/>
                <w:iCs/>
                <w:sz w:val="18"/>
                <w:lang w:eastAsia="zh-CN"/>
              </w:rPr>
              <w:t>sl-maxNumConsecutiveDTX</w:t>
            </w:r>
          </w:p>
          <w:p w14:paraId="0193CA9D"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en-GB"/>
              </w:rPr>
            </w:pPr>
            <w:r w:rsidRPr="00C35105">
              <w:rPr>
                <w:rFonts w:ascii="Arial" w:eastAsia="Times New Roman" w:hAnsi="Arial"/>
                <w:sz w:val="18"/>
                <w:lang w:eastAsia="ja-JP"/>
              </w:rPr>
              <w:t>This field indicates the maximum number of consecutive HARQ DTX before triggering sidelink RLF. Value n1 corresponds to 1, value n2 corresponds to 2, and so on.</w:t>
            </w:r>
          </w:p>
        </w:tc>
      </w:tr>
      <w:tr w:rsidR="00C35105" w:rsidRPr="00C35105" w14:paraId="43EA69B3" w14:textId="77777777" w:rsidTr="00C35105">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7B21805"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C35105">
              <w:rPr>
                <w:rFonts w:ascii="Arial" w:eastAsia="Times New Roman" w:hAnsi="Arial"/>
                <w:b/>
                <w:bCs/>
                <w:i/>
                <w:iCs/>
                <w:sz w:val="18"/>
                <w:lang w:eastAsia="en-GB"/>
              </w:rPr>
              <w:t>sl-FreqInfoToAddModList</w:t>
            </w:r>
          </w:p>
          <w:p w14:paraId="36505C1C"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en-GB"/>
              </w:rPr>
            </w:pPr>
            <w:r w:rsidRPr="00C35105">
              <w:rPr>
                <w:rFonts w:ascii="Arial" w:eastAsia="Times New Roman" w:hAnsi="Arial"/>
                <w:sz w:val="18"/>
                <w:lang w:eastAsia="en-GB"/>
              </w:rPr>
              <w:t xml:space="preserve">This field indicates the NR sidelink communication configuration on some carrier frequency (ies). In this release, only one </w:t>
            </w:r>
            <w:r w:rsidRPr="00C35105">
              <w:rPr>
                <w:rFonts w:ascii="Arial" w:eastAsia="Times New Roman" w:hAnsi="Arial"/>
                <w:sz w:val="18"/>
                <w:lang w:eastAsia="ja-JP"/>
              </w:rPr>
              <w:t>entry can be configured in the list.</w:t>
            </w:r>
          </w:p>
        </w:tc>
      </w:tr>
      <w:tr w:rsidR="00C35105" w:rsidRPr="00C35105" w14:paraId="700D14EE" w14:textId="77777777" w:rsidTr="00C35105">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2E5D577"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zh-CN"/>
              </w:rPr>
            </w:pPr>
            <w:r w:rsidRPr="00C35105">
              <w:rPr>
                <w:rFonts w:ascii="Arial" w:eastAsia="Times New Roman" w:hAnsi="Arial"/>
                <w:b/>
                <w:bCs/>
                <w:i/>
                <w:iCs/>
                <w:sz w:val="18"/>
                <w:lang w:eastAsia="zh-CN"/>
              </w:rPr>
              <w:t>sl-RLC-BearerToAddModList</w:t>
            </w:r>
          </w:p>
          <w:p w14:paraId="163AFD1E"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en-GB"/>
              </w:rPr>
            </w:pPr>
            <w:r w:rsidRPr="00C35105">
              <w:rPr>
                <w:rFonts w:ascii="Arial" w:eastAsia="Times New Roman" w:hAnsi="Arial"/>
                <w:sz w:val="18"/>
                <w:lang w:eastAsia="en-GB"/>
              </w:rPr>
              <w:t>This field indicates one or multiple sidelink RLC bearer configurations.</w:t>
            </w:r>
          </w:p>
        </w:tc>
      </w:tr>
      <w:tr w:rsidR="00C35105" w:rsidRPr="00C35105" w14:paraId="384ED30A" w14:textId="77777777" w:rsidTr="00C35105">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0E8CEAB"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zh-CN"/>
              </w:rPr>
            </w:pPr>
            <w:r w:rsidRPr="00C35105">
              <w:rPr>
                <w:rFonts w:ascii="Arial" w:eastAsia="Times New Roman" w:hAnsi="Arial"/>
                <w:b/>
                <w:bCs/>
                <w:i/>
                <w:iCs/>
                <w:sz w:val="18"/>
                <w:lang w:eastAsia="zh-CN"/>
              </w:rPr>
              <w:t>sl-ScheduledConfig</w:t>
            </w:r>
          </w:p>
          <w:p w14:paraId="3E4D58A7"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zh-CN"/>
              </w:rPr>
            </w:pPr>
            <w:r w:rsidRPr="00C35105">
              <w:rPr>
                <w:rFonts w:ascii="Arial" w:eastAsia="Times New Roman" w:hAnsi="Arial"/>
                <w:sz w:val="18"/>
                <w:lang w:eastAsia="zh-CN"/>
              </w:rPr>
              <w:t xml:space="preserve">Indicates the configuration for </w:t>
            </w:r>
            <w:r w:rsidRPr="00C35105">
              <w:rPr>
                <w:rFonts w:ascii="Arial" w:eastAsia="Times New Roman" w:hAnsi="Arial"/>
                <w:kern w:val="2"/>
                <w:sz w:val="18"/>
                <w:lang w:eastAsia="en-GB"/>
              </w:rPr>
              <w:t xml:space="preserve">UE to transmit </w:t>
            </w:r>
            <w:r w:rsidRPr="00C35105">
              <w:rPr>
                <w:rFonts w:ascii="Arial" w:eastAsia="Times New Roman" w:hAnsi="Arial"/>
                <w:kern w:val="2"/>
                <w:sz w:val="18"/>
                <w:lang w:eastAsia="zh-CN"/>
              </w:rPr>
              <w:t>NR</w:t>
            </w:r>
            <w:r w:rsidRPr="00C35105">
              <w:rPr>
                <w:rFonts w:ascii="Arial" w:eastAsia="Times New Roman" w:hAnsi="Arial"/>
                <w:sz w:val="18"/>
                <w:lang w:eastAsia="en-GB"/>
              </w:rPr>
              <w:t xml:space="preserve"> sidelink </w:t>
            </w:r>
            <w:r w:rsidRPr="00C35105">
              <w:rPr>
                <w:rFonts w:ascii="Arial" w:eastAsia="Times New Roman" w:hAnsi="Arial"/>
                <w:kern w:val="2"/>
                <w:sz w:val="18"/>
                <w:lang w:eastAsia="en-GB"/>
              </w:rPr>
              <w:t>communication based on network scheduling.</w:t>
            </w:r>
          </w:p>
        </w:tc>
      </w:tr>
      <w:tr w:rsidR="00C35105" w:rsidRPr="00C35105" w14:paraId="23402757" w14:textId="77777777" w:rsidTr="00C35105">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302EE57"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zh-CN"/>
              </w:rPr>
            </w:pPr>
            <w:r w:rsidRPr="00C35105">
              <w:rPr>
                <w:rFonts w:ascii="Arial" w:eastAsia="Times New Roman" w:hAnsi="Arial"/>
                <w:b/>
                <w:bCs/>
                <w:i/>
                <w:iCs/>
                <w:sz w:val="18"/>
                <w:lang w:eastAsia="zh-CN"/>
              </w:rPr>
              <w:t>sl-CSI-Acquisition</w:t>
            </w:r>
          </w:p>
          <w:p w14:paraId="627E52ED"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35105">
              <w:rPr>
                <w:rFonts w:ascii="Arial" w:eastAsia="Times New Roman" w:hAnsi="Arial"/>
                <w:sz w:val="18"/>
                <w:lang w:eastAsia="zh-CN"/>
              </w:rPr>
              <w:t>Indicates whether CSI reporting is enabled in sidelink unicast</w:t>
            </w:r>
            <w:r w:rsidRPr="00C35105">
              <w:rPr>
                <w:rFonts w:ascii="Arial" w:eastAsia="Times New Roman" w:hAnsi="Arial"/>
                <w:kern w:val="2"/>
                <w:sz w:val="18"/>
                <w:lang w:eastAsia="en-GB"/>
              </w:rPr>
              <w:t>. If the field is absent, sidelink CSI reporting is disabled.</w:t>
            </w:r>
          </w:p>
        </w:tc>
      </w:tr>
      <w:tr w:rsidR="00C35105" w:rsidRPr="00C35105" w14:paraId="360F01BE" w14:textId="77777777" w:rsidTr="00C35105">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F31F4E4"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zh-CN"/>
              </w:rPr>
            </w:pPr>
            <w:r w:rsidRPr="00C35105">
              <w:rPr>
                <w:rFonts w:ascii="Arial" w:eastAsia="Times New Roman" w:hAnsi="Arial"/>
                <w:b/>
                <w:bCs/>
                <w:i/>
                <w:iCs/>
                <w:sz w:val="18"/>
                <w:lang w:eastAsia="zh-CN"/>
              </w:rPr>
              <w:t>sl-CSI-SchedulingRequestId</w:t>
            </w:r>
          </w:p>
          <w:p w14:paraId="6A8CC92F"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35105">
              <w:rPr>
                <w:rFonts w:ascii="Arial" w:eastAsia="Times New Roman" w:hAnsi="Arial"/>
                <w:sz w:val="18"/>
                <w:lang w:eastAsia="en-GB"/>
              </w:rPr>
              <w:t>If present, it indicates the scheduling request configuration applicable for sidelink CSI report MAC CE, as specified in TS 38.321 [3].</w:t>
            </w:r>
          </w:p>
        </w:tc>
      </w:tr>
      <w:tr w:rsidR="00C35105" w:rsidRPr="00C35105" w14:paraId="67E03DB9" w14:textId="77777777" w:rsidTr="00C35105">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8C29E8D"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szCs w:val="22"/>
                <w:lang w:eastAsia="ja-JP"/>
              </w:rPr>
            </w:pPr>
            <w:r w:rsidRPr="00C35105">
              <w:rPr>
                <w:rFonts w:ascii="Arial" w:eastAsia="Times New Roman" w:hAnsi="Arial"/>
                <w:b/>
                <w:bCs/>
                <w:i/>
                <w:iCs/>
                <w:sz w:val="18"/>
                <w:szCs w:val="22"/>
                <w:lang w:eastAsia="ja-JP"/>
              </w:rPr>
              <w:t>sl-SSB-PriorityNR</w:t>
            </w:r>
          </w:p>
          <w:p w14:paraId="5D4980D4"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zh-CN"/>
              </w:rPr>
            </w:pPr>
            <w:r w:rsidRPr="00C35105">
              <w:rPr>
                <w:rFonts w:ascii="Arial" w:eastAsia="Times New Roman" w:hAnsi="Arial"/>
                <w:sz w:val="18"/>
                <w:lang w:eastAsia="en-GB"/>
              </w:rPr>
              <w:t>This field indicates the priority of NR sidelink SSB transmission and reception</w:t>
            </w:r>
            <w:r w:rsidRPr="00C35105">
              <w:rPr>
                <w:rFonts w:ascii="Arial" w:eastAsia="Times New Roman" w:hAnsi="Arial"/>
                <w:noProof/>
                <w:sz w:val="18"/>
                <w:lang w:eastAsia="en-GB"/>
              </w:rPr>
              <w:t>.</w:t>
            </w:r>
          </w:p>
        </w:tc>
      </w:tr>
    </w:tbl>
    <w:p w14:paraId="20ACD3F3" w14:textId="77777777" w:rsidR="00C35105" w:rsidRPr="00C35105" w:rsidRDefault="00C35105" w:rsidP="00C35105">
      <w:pPr>
        <w:overflowPunct w:val="0"/>
        <w:autoSpaceDE w:val="0"/>
        <w:autoSpaceDN w:val="0"/>
        <w:adjustRightInd w:val="0"/>
        <w:textAlignment w:val="baseline"/>
        <w:rPr>
          <w:rFonts w:eastAsia="Times New Roman"/>
          <w:lang w:eastAsia="ja-JP"/>
        </w:rPr>
      </w:pPr>
    </w:p>
    <w:p w14:paraId="214BE0C7" w14:textId="77777777" w:rsidR="00C35105" w:rsidRPr="00C35105" w:rsidRDefault="00C35105" w:rsidP="00C35105">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368" w:name="_Toc46439905"/>
      <w:bookmarkStart w:id="369" w:name="_Toc46444742"/>
      <w:bookmarkStart w:id="370" w:name="_Toc46487503"/>
      <w:r w:rsidRPr="00C35105">
        <w:rPr>
          <w:rFonts w:ascii="Arial" w:eastAsia="Times New Roman" w:hAnsi="Arial"/>
          <w:sz w:val="24"/>
          <w:lang w:eastAsia="ja-JP"/>
        </w:rPr>
        <w:t>–</w:t>
      </w:r>
      <w:r w:rsidRPr="00C35105">
        <w:rPr>
          <w:rFonts w:ascii="Arial" w:eastAsia="Times New Roman" w:hAnsi="Arial"/>
          <w:sz w:val="24"/>
          <w:lang w:eastAsia="ja-JP"/>
        </w:rPr>
        <w:tab/>
      </w:r>
      <w:r w:rsidRPr="00C35105">
        <w:rPr>
          <w:rFonts w:ascii="Arial" w:eastAsia="Times New Roman" w:hAnsi="Arial"/>
          <w:i/>
          <w:iCs/>
          <w:sz w:val="24"/>
          <w:lang w:eastAsia="ja-JP"/>
        </w:rPr>
        <w:t>SL-Config</w:t>
      </w:r>
      <w:r w:rsidRPr="00C35105">
        <w:rPr>
          <w:rFonts w:ascii="Arial" w:eastAsia="Times New Roman" w:hAnsi="Arial"/>
          <w:i/>
          <w:iCs/>
          <w:sz w:val="24"/>
          <w:lang w:eastAsia="zh-CN"/>
        </w:rPr>
        <w:t>uredGrantConfig</w:t>
      </w:r>
      <w:bookmarkEnd w:id="368"/>
      <w:bookmarkEnd w:id="369"/>
      <w:bookmarkEnd w:id="370"/>
    </w:p>
    <w:p w14:paraId="76FB016A" w14:textId="77777777" w:rsidR="00C35105" w:rsidRPr="00C35105" w:rsidRDefault="00C35105" w:rsidP="00C35105">
      <w:pPr>
        <w:keepNext/>
        <w:keepLines/>
        <w:overflowPunct w:val="0"/>
        <w:autoSpaceDE w:val="0"/>
        <w:autoSpaceDN w:val="0"/>
        <w:adjustRightInd w:val="0"/>
        <w:textAlignment w:val="baseline"/>
        <w:rPr>
          <w:rFonts w:eastAsia="Times New Roman"/>
          <w:iCs/>
          <w:lang w:eastAsia="ja-JP"/>
        </w:rPr>
      </w:pPr>
      <w:r w:rsidRPr="00C35105">
        <w:rPr>
          <w:rFonts w:eastAsia="Times New Roman"/>
          <w:iCs/>
          <w:lang w:eastAsia="ja-JP"/>
        </w:rPr>
        <w:t xml:space="preserve">The IE </w:t>
      </w:r>
      <w:r w:rsidRPr="00C35105">
        <w:rPr>
          <w:rFonts w:eastAsia="Times New Roman"/>
          <w:i/>
          <w:iCs/>
          <w:lang w:eastAsia="ja-JP"/>
        </w:rPr>
        <w:t xml:space="preserve">SL-ConfiguredGrantConfig </w:t>
      </w:r>
      <w:r w:rsidRPr="00C35105">
        <w:rPr>
          <w:rFonts w:eastAsia="Times New Roman"/>
          <w:iCs/>
          <w:lang w:eastAsia="ja-JP"/>
        </w:rPr>
        <w:t>specifies the configured grant configuration information for NR sidelink communication.</w:t>
      </w:r>
    </w:p>
    <w:p w14:paraId="16723885" w14:textId="77777777" w:rsidR="00C35105" w:rsidRPr="00C35105" w:rsidRDefault="00C35105" w:rsidP="00C35105">
      <w:pPr>
        <w:keepNext/>
        <w:keepLines/>
        <w:overflowPunct w:val="0"/>
        <w:autoSpaceDE w:val="0"/>
        <w:autoSpaceDN w:val="0"/>
        <w:adjustRightInd w:val="0"/>
        <w:spacing w:before="60"/>
        <w:jc w:val="center"/>
        <w:textAlignment w:val="baseline"/>
        <w:rPr>
          <w:rFonts w:ascii="Arial" w:eastAsia="Times New Roman" w:hAnsi="Arial"/>
          <w:lang w:eastAsia="ja-JP"/>
        </w:rPr>
      </w:pPr>
      <w:r w:rsidRPr="00C35105">
        <w:rPr>
          <w:rFonts w:ascii="Arial" w:eastAsia="Times New Roman" w:hAnsi="Arial"/>
          <w:b/>
          <w:i/>
          <w:iCs/>
          <w:lang w:eastAsia="ja-JP"/>
        </w:rPr>
        <w:t>SL-ConfiguredGrantConfig</w:t>
      </w:r>
      <w:r w:rsidRPr="00C35105">
        <w:rPr>
          <w:rFonts w:ascii="Arial" w:eastAsia="Times New Roman" w:hAnsi="Arial"/>
          <w:b/>
          <w:lang w:eastAsia="ja-JP"/>
        </w:rPr>
        <w:t xml:space="preserve"> information element</w:t>
      </w:r>
    </w:p>
    <w:p w14:paraId="36EF074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ASN1START</w:t>
      </w:r>
    </w:p>
    <w:p w14:paraId="0AF71B2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TAG-SL-CONFIGUREDGRANTCONFIG-START</w:t>
      </w:r>
    </w:p>
    <w:p w14:paraId="44D9009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3F8191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SL-ConfiguredGrantConfig-r16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6FE658D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sl-ConfigIndexCG-r16                       SL-ConfigIndexCG-r16,</w:t>
      </w:r>
    </w:p>
    <w:p w14:paraId="72EB551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sl-PeriodCG-r16                            SL-PeriodCG-r16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M</w:t>
      </w:r>
    </w:p>
    <w:p w14:paraId="492C790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sl-NrOfHARQ-Processes-r16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(1..16)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M</w:t>
      </w:r>
    </w:p>
    <w:p w14:paraId="4A2BA60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lastRenderedPageBreak/>
        <w:t xml:space="preserve">    </w:t>
      </w:r>
      <w:r w:rsidRPr="00C35105">
        <w:rPr>
          <w:rFonts w:ascii="Courier New" w:eastAsia="Yu Mincho" w:hAnsi="Courier New"/>
          <w:noProof/>
          <w:sz w:val="16"/>
          <w:lang w:eastAsia="en-GB"/>
        </w:rPr>
        <w:t>sl-</w:t>
      </w:r>
      <w:r w:rsidRPr="00C35105">
        <w:rPr>
          <w:rFonts w:ascii="Courier New" w:eastAsia="Times New Roman" w:hAnsi="Courier New"/>
          <w:noProof/>
          <w:sz w:val="16"/>
          <w:lang w:eastAsia="en-GB"/>
        </w:rPr>
        <w:t>HARQ</w:t>
      </w:r>
      <w:r w:rsidRPr="00C35105">
        <w:rPr>
          <w:rFonts w:ascii="Courier New" w:eastAsia="Yu Mincho" w:hAnsi="Courier New"/>
          <w:noProof/>
          <w:sz w:val="16"/>
          <w:lang w:eastAsia="en-GB"/>
        </w:rPr>
        <w:t>-ProcID-offset-r16</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(1..16)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M</w:t>
      </w:r>
    </w:p>
    <w:p w14:paraId="078D6C5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sl-CG-MaxTransNumList-r16                  SL-CG-MaxTransNumList-r16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M</w:t>
      </w:r>
    </w:p>
    <w:p w14:paraId="5782A4A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rrc-ConfiguredSidelinkGrant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49F4042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sl-TimeResourceCG-Type1-r16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(0..496)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M</w:t>
      </w:r>
    </w:p>
    <w:p w14:paraId="314FD8F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sl-StartSubchannelCG-Type1-r16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(0..26)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M</w:t>
      </w:r>
    </w:p>
    <w:p w14:paraId="5F43F15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sl-FreqResourceCG-Type1-r16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(0..6929)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M</w:t>
      </w:r>
    </w:p>
    <w:p w14:paraId="4C8EA6D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sl-TimeOffsetCG-Type1-r16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(0..7999)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R</w:t>
      </w:r>
    </w:p>
    <w:p w14:paraId="17A3793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sl-N1PUCCH-AN-r16                          PUCCH-ResourceId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M</w:t>
      </w:r>
    </w:p>
    <w:p w14:paraId="756D4D0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sl-PSFCH-ToPUCCH-CG-Type1-r16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(0..15)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M</w:t>
      </w:r>
    </w:p>
    <w:p w14:paraId="7D2FF10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M</w:t>
      </w:r>
    </w:p>
    <w:p w14:paraId="333EBFC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0951447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0DBB472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4A6053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SL-ConfigIndexCG-r16 ::=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(1..maxNrofCG-SL-r16)</w:t>
      </w:r>
    </w:p>
    <w:p w14:paraId="50235C4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7982AA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SL-CG-MaxTransNumList-r16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(1..8))</w:t>
      </w:r>
      <w:r w:rsidRPr="00C35105">
        <w:rPr>
          <w:rFonts w:ascii="Courier New" w:eastAsia="Times New Roman" w:hAnsi="Courier New"/>
          <w:noProof/>
          <w:color w:val="993366"/>
          <w:sz w:val="16"/>
          <w:lang w:eastAsia="en-GB"/>
        </w:rPr>
        <w:t xml:space="preserve"> OF</w:t>
      </w:r>
      <w:r w:rsidRPr="00C35105">
        <w:rPr>
          <w:rFonts w:ascii="Courier New" w:eastAsia="Times New Roman" w:hAnsi="Courier New"/>
          <w:noProof/>
          <w:sz w:val="16"/>
          <w:lang w:eastAsia="en-GB"/>
        </w:rPr>
        <w:t xml:space="preserve"> SL-CG-MaxTransNum-r16</w:t>
      </w:r>
    </w:p>
    <w:p w14:paraId="23A9CD4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434A05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SL-CG-MaxTransNum-r16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31F70B8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sl-Priority-r16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(1..8),</w:t>
      </w:r>
    </w:p>
    <w:p w14:paraId="6D814A0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sl-MaxTransNum-r16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(1..32)</w:t>
      </w:r>
    </w:p>
    <w:p w14:paraId="1401B32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2043ADE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F722CC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SL-PeriodCG-r16 ::=            </w:t>
      </w:r>
      <w:r w:rsidRPr="00C35105">
        <w:rPr>
          <w:rFonts w:ascii="Courier New" w:eastAsia="Times New Roman" w:hAnsi="Courier New"/>
          <w:noProof/>
          <w:color w:val="993366"/>
          <w:sz w:val="16"/>
          <w:lang w:eastAsia="en-GB"/>
        </w:rPr>
        <w:t>CHOICE</w:t>
      </w:r>
      <w:r w:rsidRPr="00C35105">
        <w:rPr>
          <w:rFonts w:ascii="Courier New" w:eastAsia="Times New Roman" w:hAnsi="Courier New"/>
          <w:noProof/>
          <w:sz w:val="16"/>
          <w:lang w:eastAsia="en-GB"/>
        </w:rPr>
        <w:t>{</w:t>
      </w:r>
    </w:p>
    <w:p w14:paraId="3A2C0C2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sl-PeriodCG1-r16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{ms0, ms100, ms200, ms300, ms400, ms500, ms600, ms700, ms800, ms900, ms1000},</w:t>
      </w:r>
    </w:p>
    <w:p w14:paraId="46DA3F4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sl-PeriodCG2-r16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(1..99)</w:t>
      </w:r>
    </w:p>
    <w:p w14:paraId="3DBA793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35C8CE1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397B23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TAG-SL-CONFIGUREDGRANTCONFIG-STOP</w:t>
      </w:r>
    </w:p>
    <w:p w14:paraId="1D9C714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ASN1STOP</w:t>
      </w:r>
    </w:p>
    <w:p w14:paraId="15B251FD" w14:textId="77777777" w:rsidR="00C35105" w:rsidRPr="00C35105" w:rsidRDefault="00C35105" w:rsidP="00C35105">
      <w:pPr>
        <w:overflowPunct w:val="0"/>
        <w:autoSpaceDE w:val="0"/>
        <w:autoSpaceDN w:val="0"/>
        <w:adjustRightInd w:val="0"/>
        <w:textAlignment w:val="baseline"/>
        <w:rPr>
          <w:rFonts w:eastAsia="Times New Roman"/>
          <w:lang w:eastAsia="ja-JP"/>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5"/>
      </w:tblGrid>
      <w:tr w:rsidR="00C35105" w:rsidRPr="00C35105" w14:paraId="204A4ABB" w14:textId="77777777" w:rsidTr="00C35105">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75001C4A" w14:textId="77777777" w:rsidR="00C35105" w:rsidRPr="00C35105" w:rsidRDefault="00C35105" w:rsidP="00C35105">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C35105">
              <w:rPr>
                <w:rFonts w:ascii="Arial" w:eastAsia="Times New Roman" w:hAnsi="Arial"/>
                <w:b/>
                <w:i/>
                <w:iCs/>
                <w:sz w:val="18"/>
                <w:lang w:eastAsia="sv-SE"/>
              </w:rPr>
              <w:lastRenderedPageBreak/>
              <w:t>SL- ConfiguredGrantConfig</w:t>
            </w:r>
            <w:r w:rsidRPr="00C35105">
              <w:rPr>
                <w:rFonts w:ascii="Arial" w:eastAsia="Times New Roman" w:hAnsi="Arial"/>
                <w:b/>
                <w:sz w:val="18"/>
                <w:lang w:eastAsia="sv-SE"/>
              </w:rPr>
              <w:t xml:space="preserve"> </w:t>
            </w:r>
            <w:r w:rsidRPr="00C35105">
              <w:rPr>
                <w:rFonts w:ascii="Arial" w:eastAsia="Times New Roman" w:hAnsi="Arial"/>
                <w:b/>
                <w:noProof/>
                <w:sz w:val="18"/>
                <w:lang w:eastAsia="en-GB"/>
              </w:rPr>
              <w:t>field descriptions</w:t>
            </w:r>
          </w:p>
        </w:tc>
      </w:tr>
      <w:tr w:rsidR="00C35105" w:rsidRPr="00C35105" w14:paraId="0DDA199B" w14:textId="77777777" w:rsidTr="00C35105">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D21A78C"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zh-CN"/>
              </w:rPr>
            </w:pPr>
            <w:r w:rsidRPr="00C35105">
              <w:rPr>
                <w:rFonts w:ascii="Arial" w:eastAsia="Times New Roman" w:hAnsi="Arial"/>
                <w:b/>
                <w:bCs/>
                <w:i/>
                <w:iCs/>
                <w:sz w:val="18"/>
                <w:lang w:eastAsia="zh-CN"/>
              </w:rPr>
              <w:t>sl-ConfigIndexCG</w:t>
            </w:r>
          </w:p>
          <w:p w14:paraId="6F2587DD"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en-GB"/>
              </w:rPr>
            </w:pPr>
            <w:r w:rsidRPr="00C35105">
              <w:rPr>
                <w:rFonts w:ascii="Arial" w:eastAsia="Times New Roman" w:hAnsi="Arial"/>
                <w:sz w:val="18"/>
                <w:lang w:eastAsia="en-GB"/>
              </w:rPr>
              <w:t>This field indicates the ID to identify configured grant for sidelink.</w:t>
            </w:r>
          </w:p>
        </w:tc>
      </w:tr>
      <w:tr w:rsidR="00C35105" w:rsidRPr="00C35105" w14:paraId="4CF4B1F3" w14:textId="77777777" w:rsidTr="00C35105">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3150D94"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zh-CN"/>
              </w:rPr>
            </w:pPr>
            <w:r w:rsidRPr="00C35105">
              <w:rPr>
                <w:rFonts w:ascii="Arial" w:eastAsia="Times New Roman" w:hAnsi="Arial"/>
                <w:b/>
                <w:bCs/>
                <w:i/>
                <w:iCs/>
                <w:sz w:val="18"/>
                <w:lang w:eastAsia="zh-CN"/>
              </w:rPr>
              <w:t>sl-CG-MaxTransNumList</w:t>
            </w:r>
          </w:p>
          <w:p w14:paraId="59B69811"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zh-CN"/>
              </w:rPr>
            </w:pPr>
            <w:r w:rsidRPr="00C35105">
              <w:rPr>
                <w:rFonts w:ascii="Arial" w:eastAsia="Times New Roman" w:hAnsi="Arial"/>
                <w:sz w:val="18"/>
                <w:lang w:eastAsia="en-GB"/>
              </w:rPr>
              <w:t xml:space="preserve">This field indicates the maximum number of times that a TB can be transmitted using the resources provided by the configured grant. </w:t>
            </w:r>
            <w:r w:rsidRPr="00C35105">
              <w:rPr>
                <w:rFonts w:ascii="Arial" w:eastAsia="Times New Roman" w:hAnsi="Arial"/>
                <w:i/>
                <w:iCs/>
                <w:sz w:val="18"/>
                <w:lang w:eastAsia="en-GB"/>
              </w:rPr>
              <w:t>sl-Priority</w:t>
            </w:r>
            <w:r w:rsidRPr="00C35105">
              <w:rPr>
                <w:rFonts w:ascii="Arial" w:eastAsia="Times New Roman" w:hAnsi="Arial"/>
                <w:sz w:val="18"/>
                <w:lang w:eastAsia="en-GB"/>
              </w:rPr>
              <w:t xml:space="preserve"> corresponds to the logical channel priority.</w:t>
            </w:r>
          </w:p>
        </w:tc>
      </w:tr>
      <w:tr w:rsidR="00C35105" w:rsidRPr="00C35105" w14:paraId="0B6FC40D" w14:textId="77777777" w:rsidTr="00C35105">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25B85BA"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zh-CN"/>
              </w:rPr>
            </w:pPr>
            <w:r w:rsidRPr="00C35105">
              <w:rPr>
                <w:rFonts w:ascii="Arial" w:eastAsia="Times New Roman" w:hAnsi="Arial"/>
                <w:b/>
                <w:bCs/>
                <w:i/>
                <w:iCs/>
                <w:sz w:val="18"/>
                <w:lang w:eastAsia="zh-CN"/>
              </w:rPr>
              <w:t>sl-FreqResourceCG-Type1</w:t>
            </w:r>
          </w:p>
          <w:p w14:paraId="6C26113A"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zh-CN"/>
              </w:rPr>
            </w:pPr>
            <w:r w:rsidRPr="00C35105">
              <w:rPr>
                <w:rFonts w:ascii="Arial" w:eastAsia="Times New Roman" w:hAnsi="Arial"/>
                <w:sz w:val="18"/>
                <w:lang w:eastAsia="en-GB"/>
              </w:rPr>
              <w:t>Indicates the frequency resource location of sidelink configured grant type 1. An index giving valid combinations of one or two starting sub-channel and length (joinly encoded) as resource indicator (RIV), as defined in TS 38.214 [19].</w:t>
            </w:r>
          </w:p>
        </w:tc>
      </w:tr>
      <w:tr w:rsidR="00C35105" w:rsidRPr="00C35105" w14:paraId="5CA605E3" w14:textId="77777777" w:rsidTr="00C35105">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9C0E270"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zh-CN"/>
              </w:rPr>
            </w:pPr>
            <w:r w:rsidRPr="00C35105">
              <w:rPr>
                <w:rFonts w:ascii="Arial" w:eastAsia="Times New Roman" w:hAnsi="Arial"/>
                <w:b/>
                <w:bCs/>
                <w:i/>
                <w:iCs/>
                <w:sz w:val="18"/>
                <w:lang w:eastAsia="zh-CN"/>
              </w:rPr>
              <w:t>sl-N1PUCCH-AN</w:t>
            </w:r>
          </w:p>
          <w:p w14:paraId="57BBD9F9"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zh-CN"/>
              </w:rPr>
            </w:pPr>
            <w:r w:rsidRPr="00C35105">
              <w:rPr>
                <w:rFonts w:ascii="Arial" w:eastAsia="Times New Roman" w:hAnsi="Arial"/>
                <w:sz w:val="18"/>
                <w:lang w:eastAsia="en-GB"/>
              </w:rPr>
              <w:t>This field indicates the HARQ resource for PUCCH for SL configured grant type 1 or SL configured type 2. The actual PUCCH-Resource is configured in sl-PUCCH-Config and referred to by its ID.</w:t>
            </w:r>
          </w:p>
        </w:tc>
      </w:tr>
      <w:tr w:rsidR="00C35105" w:rsidRPr="00C35105" w14:paraId="72BE29ED" w14:textId="77777777" w:rsidTr="00C35105">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83CCCE6"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zh-CN"/>
              </w:rPr>
            </w:pPr>
            <w:r w:rsidRPr="00C35105">
              <w:rPr>
                <w:rFonts w:ascii="Arial" w:eastAsia="Times New Roman" w:hAnsi="Arial"/>
                <w:b/>
                <w:bCs/>
                <w:i/>
                <w:iCs/>
                <w:sz w:val="18"/>
                <w:lang w:eastAsia="zh-CN"/>
              </w:rPr>
              <w:t>sl-NrOfHARQ-Processes</w:t>
            </w:r>
          </w:p>
          <w:p w14:paraId="7F8D81EC"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zh-CN"/>
              </w:rPr>
            </w:pPr>
            <w:r w:rsidRPr="00C35105">
              <w:rPr>
                <w:rFonts w:ascii="Arial" w:eastAsia="Times New Roman" w:hAnsi="Arial"/>
                <w:sz w:val="18"/>
                <w:lang w:eastAsia="en-GB"/>
              </w:rPr>
              <w:t>This field indicates the number of HARQ processes configured for a specific configured grant. It applies for both Type 1 and Type 2.</w:t>
            </w:r>
          </w:p>
        </w:tc>
      </w:tr>
      <w:tr w:rsidR="00C35105" w:rsidRPr="00C35105" w14:paraId="1917A422" w14:textId="77777777" w:rsidTr="00C35105">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45B5838"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zh-CN"/>
              </w:rPr>
            </w:pPr>
            <w:r w:rsidRPr="00C35105">
              <w:rPr>
                <w:rFonts w:ascii="Arial" w:eastAsia="Times New Roman" w:hAnsi="Arial"/>
                <w:b/>
                <w:bCs/>
                <w:i/>
                <w:iCs/>
                <w:sz w:val="18"/>
                <w:lang w:eastAsia="zh-CN"/>
              </w:rPr>
              <w:t>sl-PeriodCG</w:t>
            </w:r>
          </w:p>
          <w:p w14:paraId="3F541E35"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zh-CN"/>
              </w:rPr>
            </w:pPr>
            <w:r w:rsidRPr="00C35105">
              <w:rPr>
                <w:rFonts w:ascii="Arial" w:eastAsia="Times New Roman" w:hAnsi="Arial"/>
                <w:sz w:val="18"/>
                <w:lang w:eastAsia="en-GB"/>
              </w:rPr>
              <w:t>This field indicates the period of sidelink configured grant</w:t>
            </w:r>
            <w:r w:rsidRPr="00C35105">
              <w:rPr>
                <w:rFonts w:ascii="Arial" w:eastAsia="Times New Roman" w:hAnsi="Arial"/>
                <w:sz w:val="18"/>
                <w:lang w:eastAsia="ja-JP"/>
              </w:rPr>
              <w:t xml:space="preserve"> </w:t>
            </w:r>
            <w:r w:rsidRPr="00C35105">
              <w:rPr>
                <w:rFonts w:ascii="Arial" w:eastAsia="Times New Roman" w:hAnsi="Arial" w:cs="Arial"/>
                <w:sz w:val="18"/>
                <w:lang w:eastAsia="en-GB"/>
              </w:rPr>
              <w:t>in the unit of ms</w:t>
            </w:r>
            <w:r w:rsidRPr="00C35105">
              <w:rPr>
                <w:rFonts w:ascii="Arial" w:eastAsia="Times New Roman" w:hAnsi="Arial"/>
                <w:sz w:val="18"/>
                <w:lang w:eastAsia="en-GB"/>
              </w:rPr>
              <w:t>.</w:t>
            </w:r>
          </w:p>
        </w:tc>
      </w:tr>
      <w:tr w:rsidR="00C35105" w:rsidRPr="00C35105" w14:paraId="32343DFE" w14:textId="77777777" w:rsidTr="00C35105">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B006DC4"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sv-SE"/>
              </w:rPr>
            </w:pPr>
            <w:r w:rsidRPr="00C35105">
              <w:rPr>
                <w:rFonts w:ascii="Arial" w:eastAsia="Times New Roman" w:hAnsi="Arial"/>
                <w:b/>
                <w:bCs/>
                <w:i/>
                <w:iCs/>
                <w:sz w:val="18"/>
                <w:lang w:eastAsia="sv-SE"/>
              </w:rPr>
              <w:t>sl-PSFCH-ToPUCCH</w:t>
            </w:r>
            <w:r w:rsidRPr="00C35105">
              <w:rPr>
                <w:rFonts w:ascii="Arial" w:eastAsia="Times New Roman" w:hAnsi="Arial" w:cs="Arial"/>
                <w:b/>
                <w:bCs/>
                <w:i/>
                <w:iCs/>
                <w:sz w:val="18"/>
                <w:lang w:eastAsia="ja-JP"/>
              </w:rPr>
              <w:t xml:space="preserve"> -CG-Type1</w:t>
            </w:r>
          </w:p>
          <w:p w14:paraId="1A7FC1A3"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zh-CN"/>
              </w:rPr>
            </w:pPr>
            <w:r w:rsidRPr="00C35105">
              <w:rPr>
                <w:rFonts w:ascii="Arial" w:eastAsia="Times New Roman" w:hAnsi="Arial"/>
                <w:sz w:val="18"/>
                <w:lang w:eastAsia="sv-SE"/>
              </w:rPr>
              <w:t>This field</w:t>
            </w:r>
            <w:r w:rsidRPr="00C35105">
              <w:rPr>
                <w:rFonts w:ascii="Arial" w:eastAsia="Times New Roman" w:hAnsi="Arial" w:cs="Arial"/>
                <w:sz w:val="18"/>
                <w:lang w:eastAsia="ja-JP"/>
              </w:rPr>
              <w:t>,</w:t>
            </w:r>
            <w:r w:rsidRPr="00C35105">
              <w:rPr>
                <w:rFonts w:ascii="Arial" w:eastAsia="Times New Roman" w:hAnsi="Arial"/>
                <w:sz w:val="18"/>
                <w:lang w:eastAsia="ja-JP"/>
              </w:rPr>
              <w:t xml:space="preserve"> </w:t>
            </w:r>
            <w:r w:rsidRPr="00C35105">
              <w:rPr>
                <w:rFonts w:ascii="Arial" w:eastAsia="Times New Roman" w:hAnsi="Arial" w:cs="Arial"/>
                <w:sz w:val="18"/>
                <w:lang w:eastAsia="ja-JP"/>
              </w:rPr>
              <w:t>for configured grant type 1,</w:t>
            </w:r>
            <w:r w:rsidRPr="00C35105">
              <w:rPr>
                <w:rFonts w:ascii="Arial" w:eastAsia="Times New Roman" w:hAnsi="Arial"/>
                <w:sz w:val="18"/>
                <w:lang w:eastAsia="sv-SE"/>
              </w:rPr>
              <w:t xml:space="preserve"> indicates slot offset between the PSFCH associated with the last PSSCH resource of each period and the PUCCH occasion used for reporting sidelink HARQ.</w:t>
            </w:r>
          </w:p>
        </w:tc>
      </w:tr>
      <w:tr w:rsidR="00C35105" w:rsidRPr="00C35105" w14:paraId="5378F8DE" w14:textId="77777777" w:rsidTr="00C35105">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93B0075"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zh-CN"/>
              </w:rPr>
            </w:pPr>
            <w:r w:rsidRPr="00C35105">
              <w:rPr>
                <w:rFonts w:ascii="Arial" w:eastAsia="Times New Roman" w:hAnsi="Arial"/>
                <w:b/>
                <w:bCs/>
                <w:i/>
                <w:iCs/>
                <w:sz w:val="18"/>
                <w:lang w:eastAsia="zh-CN"/>
              </w:rPr>
              <w:t>sl-StartSubchannelCG-Type1</w:t>
            </w:r>
          </w:p>
          <w:p w14:paraId="078D516A"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zh-CN"/>
              </w:rPr>
            </w:pPr>
            <w:r w:rsidRPr="00C35105">
              <w:rPr>
                <w:rFonts w:ascii="Arial" w:eastAsia="Times New Roman" w:hAnsi="Arial"/>
                <w:sz w:val="18"/>
                <w:lang w:eastAsia="en-GB"/>
              </w:rPr>
              <w:t>This field indicates the starting sub-channel of sidelink configured grant Type 1. An index giving valid sub-channel index.</w:t>
            </w:r>
          </w:p>
        </w:tc>
      </w:tr>
      <w:tr w:rsidR="00C35105" w:rsidRPr="00C35105" w14:paraId="0A54DF27" w14:textId="77777777" w:rsidTr="00C35105">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2F040AD"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zh-CN"/>
              </w:rPr>
            </w:pPr>
            <w:r w:rsidRPr="00C35105">
              <w:rPr>
                <w:rFonts w:ascii="Arial" w:eastAsia="Times New Roman" w:hAnsi="Arial"/>
                <w:b/>
                <w:bCs/>
                <w:i/>
                <w:iCs/>
                <w:sz w:val="18"/>
                <w:lang w:eastAsia="zh-CN"/>
              </w:rPr>
              <w:t>sl-TimeResourceCG-Type1</w:t>
            </w:r>
          </w:p>
          <w:p w14:paraId="35EE197F"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zh-CN"/>
              </w:rPr>
            </w:pPr>
            <w:r w:rsidRPr="00C35105">
              <w:rPr>
                <w:rFonts w:ascii="Arial" w:eastAsia="Times New Roman" w:hAnsi="Arial"/>
                <w:sz w:val="18"/>
                <w:lang w:eastAsia="en-GB"/>
              </w:rPr>
              <w:t>This field indicates the time resource location of sidelink configured grant Type 1. An index giving valid combinations of up to two slot positions (jointly encoded) as time resource indicator (TRIV),</w:t>
            </w:r>
            <w:r w:rsidRPr="00C35105">
              <w:rPr>
                <w:rFonts w:ascii="Arial" w:eastAsia="Times New Roman" w:hAnsi="Arial" w:cs="Arial"/>
                <w:sz w:val="18"/>
                <w:lang w:eastAsia="en-GB"/>
              </w:rPr>
              <w:t xml:space="preserve"> </w:t>
            </w:r>
            <w:r w:rsidRPr="00C35105">
              <w:rPr>
                <w:rFonts w:ascii="Arial" w:eastAsia="Times New Roman" w:hAnsi="Arial"/>
                <w:sz w:val="18"/>
                <w:lang w:eastAsia="en-GB"/>
              </w:rPr>
              <w:t>as defined in TS 38.212 [17].</w:t>
            </w:r>
          </w:p>
        </w:tc>
      </w:tr>
      <w:tr w:rsidR="00C35105" w:rsidRPr="00C35105" w14:paraId="1A0BBE15" w14:textId="77777777" w:rsidTr="00C35105">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5018F9D"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zh-CN"/>
              </w:rPr>
            </w:pPr>
            <w:r w:rsidRPr="00C35105">
              <w:rPr>
                <w:rFonts w:ascii="Arial" w:eastAsia="Times New Roman" w:hAnsi="Arial"/>
                <w:b/>
                <w:bCs/>
                <w:i/>
                <w:iCs/>
                <w:sz w:val="18"/>
                <w:lang w:eastAsia="zh-CN"/>
              </w:rPr>
              <w:t>sl-TimeOffsetCG-Type1</w:t>
            </w:r>
          </w:p>
          <w:p w14:paraId="57EF7FEE"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zh-CN"/>
              </w:rPr>
            </w:pPr>
            <w:r w:rsidRPr="00C35105">
              <w:rPr>
                <w:rFonts w:ascii="Arial" w:eastAsia="Times New Roman" w:hAnsi="Arial"/>
                <w:sz w:val="18"/>
                <w:lang w:eastAsia="en-GB"/>
              </w:rPr>
              <w:t>This field indicates the time offset related to SFN=0.</w:t>
            </w:r>
          </w:p>
        </w:tc>
      </w:tr>
    </w:tbl>
    <w:p w14:paraId="4F87DF54" w14:textId="77777777" w:rsidR="00C35105" w:rsidRPr="00C35105" w:rsidRDefault="00C35105" w:rsidP="00C35105">
      <w:pPr>
        <w:overflowPunct w:val="0"/>
        <w:autoSpaceDE w:val="0"/>
        <w:autoSpaceDN w:val="0"/>
        <w:adjustRightInd w:val="0"/>
        <w:textAlignment w:val="baseline"/>
        <w:rPr>
          <w:rFonts w:eastAsia="Times New Roman"/>
          <w:lang w:eastAsia="ja-JP"/>
        </w:rPr>
      </w:pPr>
    </w:p>
    <w:p w14:paraId="2A8F8018" w14:textId="77777777" w:rsidR="00C35105" w:rsidRPr="00C35105" w:rsidRDefault="00C35105" w:rsidP="00C35105">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371" w:name="_Toc46439906"/>
      <w:bookmarkStart w:id="372" w:name="_Toc46444743"/>
      <w:bookmarkStart w:id="373" w:name="_Toc46487504"/>
      <w:r w:rsidRPr="00C35105">
        <w:rPr>
          <w:rFonts w:ascii="Arial" w:eastAsia="Times New Roman" w:hAnsi="Arial"/>
          <w:sz w:val="24"/>
          <w:lang w:eastAsia="ja-JP"/>
        </w:rPr>
        <w:t>–</w:t>
      </w:r>
      <w:r w:rsidRPr="00C35105">
        <w:rPr>
          <w:rFonts w:ascii="Arial" w:eastAsia="Times New Roman" w:hAnsi="Arial"/>
          <w:sz w:val="24"/>
          <w:lang w:eastAsia="ja-JP"/>
        </w:rPr>
        <w:tab/>
      </w:r>
      <w:r w:rsidRPr="00C35105">
        <w:rPr>
          <w:rFonts w:ascii="Arial" w:eastAsia="Times New Roman" w:hAnsi="Arial"/>
          <w:i/>
          <w:iCs/>
          <w:sz w:val="24"/>
          <w:lang w:eastAsia="ja-JP"/>
        </w:rPr>
        <w:t>SL-DestinationIdentity</w:t>
      </w:r>
      <w:bookmarkEnd w:id="371"/>
      <w:bookmarkEnd w:id="372"/>
      <w:bookmarkEnd w:id="373"/>
    </w:p>
    <w:p w14:paraId="5E31E5BE" w14:textId="77777777" w:rsidR="00C35105" w:rsidRPr="00C35105" w:rsidRDefault="00C35105" w:rsidP="00C35105">
      <w:pPr>
        <w:overflowPunct w:val="0"/>
        <w:autoSpaceDE w:val="0"/>
        <w:autoSpaceDN w:val="0"/>
        <w:adjustRightInd w:val="0"/>
        <w:textAlignment w:val="baseline"/>
        <w:rPr>
          <w:rFonts w:eastAsia="Times New Roman"/>
          <w:lang w:eastAsia="ja-JP"/>
        </w:rPr>
      </w:pPr>
      <w:r w:rsidRPr="00C35105">
        <w:rPr>
          <w:rFonts w:eastAsia="Times New Roman"/>
          <w:lang w:eastAsia="ja-JP"/>
        </w:rPr>
        <w:t xml:space="preserve">The IE </w:t>
      </w:r>
      <w:r w:rsidRPr="00C35105">
        <w:rPr>
          <w:rFonts w:eastAsia="Times New Roman"/>
          <w:i/>
          <w:lang w:eastAsia="ja-JP"/>
        </w:rPr>
        <w:t>SL-DestinationIdentity</w:t>
      </w:r>
      <w:r w:rsidRPr="00C35105">
        <w:rPr>
          <w:rFonts w:eastAsia="Times New Roman"/>
          <w:lang w:eastAsia="ja-JP"/>
        </w:rPr>
        <w:t xml:space="preserve"> is used to identify a destination of a NR sidelink communication.</w:t>
      </w:r>
    </w:p>
    <w:p w14:paraId="3B479FBD" w14:textId="77777777" w:rsidR="00C35105" w:rsidRPr="00C35105" w:rsidRDefault="00C35105" w:rsidP="00C35105">
      <w:pPr>
        <w:keepNext/>
        <w:keepLines/>
        <w:overflowPunct w:val="0"/>
        <w:autoSpaceDE w:val="0"/>
        <w:autoSpaceDN w:val="0"/>
        <w:adjustRightInd w:val="0"/>
        <w:spacing w:before="60"/>
        <w:jc w:val="center"/>
        <w:textAlignment w:val="baseline"/>
        <w:rPr>
          <w:rFonts w:ascii="Arial" w:eastAsia="Times New Roman" w:hAnsi="Arial"/>
          <w:lang w:eastAsia="ja-JP"/>
        </w:rPr>
      </w:pPr>
      <w:r w:rsidRPr="00C35105">
        <w:rPr>
          <w:rFonts w:ascii="Arial" w:eastAsia="Times New Roman" w:hAnsi="Arial"/>
          <w:b/>
          <w:i/>
          <w:iCs/>
          <w:lang w:eastAsia="ja-JP"/>
        </w:rPr>
        <w:t>SL-DestinationIdentity</w:t>
      </w:r>
      <w:r w:rsidRPr="00C35105">
        <w:rPr>
          <w:rFonts w:ascii="Arial" w:eastAsia="Times New Roman" w:hAnsi="Arial"/>
          <w:b/>
          <w:lang w:eastAsia="ja-JP"/>
        </w:rPr>
        <w:t xml:space="preserve"> information element</w:t>
      </w:r>
    </w:p>
    <w:p w14:paraId="45C7D6D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ASN1START</w:t>
      </w:r>
    </w:p>
    <w:p w14:paraId="1E8A1DB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TAG-SL-DESTINATIONIDENTITY-START</w:t>
      </w:r>
    </w:p>
    <w:p w14:paraId="33A3025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F9DD66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SL-DestinationIdentity-r16 ::=           </w:t>
      </w:r>
      <w:r w:rsidRPr="00C35105">
        <w:rPr>
          <w:rFonts w:ascii="Courier New" w:eastAsia="Times New Roman" w:hAnsi="Courier New"/>
          <w:noProof/>
          <w:color w:val="993366"/>
          <w:sz w:val="16"/>
          <w:lang w:eastAsia="en-GB"/>
        </w:rPr>
        <w:t>BIT</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STRING</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(24))</w:t>
      </w:r>
    </w:p>
    <w:p w14:paraId="35368DC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8EAB24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TAG-SL-DESTINATIONIDENTITY-STOP</w:t>
      </w:r>
    </w:p>
    <w:p w14:paraId="2EC678E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ASN1STOP</w:t>
      </w:r>
    </w:p>
    <w:p w14:paraId="0F1A1735" w14:textId="77777777" w:rsidR="00C35105" w:rsidRPr="00C35105" w:rsidRDefault="00C35105" w:rsidP="00C35105">
      <w:pPr>
        <w:overflowPunct w:val="0"/>
        <w:autoSpaceDE w:val="0"/>
        <w:autoSpaceDN w:val="0"/>
        <w:adjustRightInd w:val="0"/>
        <w:textAlignment w:val="baseline"/>
        <w:rPr>
          <w:rFonts w:eastAsia="Times New Roman"/>
          <w:lang w:eastAsia="ja-JP"/>
        </w:rPr>
      </w:pPr>
    </w:p>
    <w:p w14:paraId="76F91070" w14:textId="77777777" w:rsidR="00C35105" w:rsidRPr="00C35105" w:rsidRDefault="00C35105" w:rsidP="00C35105">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374" w:name="_Toc46439907"/>
      <w:bookmarkStart w:id="375" w:name="_Toc46444744"/>
      <w:bookmarkStart w:id="376" w:name="_Toc46487505"/>
      <w:r w:rsidRPr="00C35105">
        <w:rPr>
          <w:rFonts w:ascii="Arial" w:eastAsia="Times New Roman" w:hAnsi="Arial"/>
          <w:sz w:val="24"/>
          <w:lang w:eastAsia="ja-JP"/>
        </w:rPr>
        <w:lastRenderedPageBreak/>
        <w:t>–</w:t>
      </w:r>
      <w:r w:rsidRPr="00C35105">
        <w:rPr>
          <w:rFonts w:ascii="Arial" w:eastAsia="Times New Roman" w:hAnsi="Arial"/>
          <w:sz w:val="24"/>
          <w:lang w:eastAsia="ja-JP"/>
        </w:rPr>
        <w:tab/>
      </w:r>
      <w:r w:rsidRPr="00C35105">
        <w:rPr>
          <w:rFonts w:ascii="Arial" w:eastAsia="Times New Roman" w:hAnsi="Arial"/>
          <w:i/>
          <w:iCs/>
          <w:sz w:val="24"/>
          <w:lang w:eastAsia="ja-JP"/>
        </w:rPr>
        <w:t>SL-FreqConfig</w:t>
      </w:r>
      <w:bookmarkEnd w:id="374"/>
      <w:bookmarkEnd w:id="375"/>
      <w:bookmarkEnd w:id="376"/>
    </w:p>
    <w:p w14:paraId="4BF87DC4" w14:textId="77777777" w:rsidR="00C35105" w:rsidRPr="00C35105" w:rsidRDefault="00C35105" w:rsidP="00C35105">
      <w:pPr>
        <w:keepNext/>
        <w:keepLines/>
        <w:overflowPunct w:val="0"/>
        <w:autoSpaceDE w:val="0"/>
        <w:autoSpaceDN w:val="0"/>
        <w:adjustRightInd w:val="0"/>
        <w:textAlignment w:val="baseline"/>
        <w:rPr>
          <w:rFonts w:eastAsia="Times New Roman"/>
          <w:iCs/>
          <w:lang w:eastAsia="ja-JP"/>
        </w:rPr>
      </w:pPr>
      <w:r w:rsidRPr="00C35105">
        <w:rPr>
          <w:rFonts w:eastAsia="Times New Roman"/>
          <w:iCs/>
          <w:lang w:eastAsia="ja-JP"/>
        </w:rPr>
        <w:t xml:space="preserve">The IE </w:t>
      </w:r>
      <w:r w:rsidRPr="00C35105">
        <w:rPr>
          <w:rFonts w:eastAsia="Times New Roman"/>
          <w:i/>
          <w:lang w:eastAsia="ja-JP"/>
        </w:rPr>
        <w:t xml:space="preserve">SL-FreqConfig </w:t>
      </w:r>
      <w:r w:rsidRPr="00C35105">
        <w:rPr>
          <w:rFonts w:eastAsia="Times New Roman"/>
          <w:iCs/>
          <w:lang w:eastAsia="ja-JP"/>
        </w:rPr>
        <w:t xml:space="preserve">specifies the </w:t>
      </w:r>
      <w:r w:rsidRPr="00C35105">
        <w:rPr>
          <w:rFonts w:eastAsia="Times New Roman"/>
          <w:iCs/>
          <w:lang w:eastAsia="zh-CN"/>
        </w:rPr>
        <w:t xml:space="preserve">dedicated </w:t>
      </w:r>
      <w:r w:rsidRPr="00C35105">
        <w:rPr>
          <w:rFonts w:eastAsia="Times New Roman"/>
          <w:iCs/>
          <w:lang w:eastAsia="ja-JP"/>
        </w:rPr>
        <w:t xml:space="preserve">configuration information on one </w:t>
      </w:r>
      <w:proofErr w:type="gramStart"/>
      <w:r w:rsidRPr="00C35105">
        <w:rPr>
          <w:rFonts w:eastAsia="Times New Roman"/>
          <w:iCs/>
          <w:lang w:eastAsia="ja-JP"/>
        </w:rPr>
        <w:t>particular carrier</w:t>
      </w:r>
      <w:proofErr w:type="gramEnd"/>
      <w:r w:rsidRPr="00C35105">
        <w:rPr>
          <w:rFonts w:eastAsia="Times New Roman"/>
          <w:iCs/>
          <w:lang w:eastAsia="ja-JP"/>
        </w:rPr>
        <w:t xml:space="preserve"> frequency for NR sidelink communication.</w:t>
      </w:r>
    </w:p>
    <w:p w14:paraId="16FDA365" w14:textId="77777777" w:rsidR="00C35105" w:rsidRPr="00C35105" w:rsidRDefault="00C35105" w:rsidP="00C35105">
      <w:pPr>
        <w:keepNext/>
        <w:keepLines/>
        <w:overflowPunct w:val="0"/>
        <w:autoSpaceDE w:val="0"/>
        <w:autoSpaceDN w:val="0"/>
        <w:adjustRightInd w:val="0"/>
        <w:spacing w:before="60"/>
        <w:jc w:val="center"/>
        <w:textAlignment w:val="baseline"/>
        <w:rPr>
          <w:rFonts w:ascii="Arial" w:eastAsia="Times New Roman" w:hAnsi="Arial"/>
          <w:lang w:eastAsia="ja-JP"/>
        </w:rPr>
      </w:pPr>
      <w:r w:rsidRPr="00C35105">
        <w:rPr>
          <w:rFonts w:ascii="Arial" w:eastAsia="Times New Roman" w:hAnsi="Arial"/>
          <w:b/>
          <w:bCs/>
          <w:i/>
          <w:iCs/>
          <w:lang w:eastAsia="ja-JP"/>
        </w:rPr>
        <w:t>SL-FreqConfig</w:t>
      </w:r>
      <w:r w:rsidRPr="00C35105">
        <w:rPr>
          <w:rFonts w:ascii="Arial" w:eastAsia="Times New Roman" w:hAnsi="Arial"/>
          <w:b/>
          <w:lang w:eastAsia="ja-JP"/>
        </w:rPr>
        <w:t xml:space="preserve"> information element</w:t>
      </w:r>
    </w:p>
    <w:p w14:paraId="1B720F5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ASN1START</w:t>
      </w:r>
    </w:p>
    <w:p w14:paraId="01C3588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TAG-SL-FREQCONFIG-START</w:t>
      </w:r>
    </w:p>
    <w:p w14:paraId="3E28A17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7C72B5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SL-FreqConfig-r16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6ED5D88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sl-Freq-Id-r16                     SL-Freq-Id-r16,</w:t>
      </w:r>
    </w:p>
    <w:p w14:paraId="1CDFC66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sl-SCS-SpecificCarrierList-r16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(1..maxSCSs))</w:t>
      </w:r>
      <w:r w:rsidRPr="00C35105">
        <w:rPr>
          <w:rFonts w:ascii="Courier New" w:eastAsia="Times New Roman" w:hAnsi="Courier New"/>
          <w:noProof/>
          <w:color w:val="993366"/>
          <w:sz w:val="16"/>
          <w:lang w:eastAsia="en-GB"/>
        </w:rPr>
        <w:t xml:space="preserve"> OF</w:t>
      </w:r>
      <w:r w:rsidRPr="00C35105">
        <w:rPr>
          <w:rFonts w:ascii="Courier New" w:eastAsia="Times New Roman" w:hAnsi="Courier New"/>
          <w:noProof/>
          <w:sz w:val="16"/>
          <w:lang w:eastAsia="en-GB"/>
        </w:rPr>
        <w:t xml:space="preserve"> SCS-SpecificCarrier,</w:t>
      </w:r>
    </w:p>
    <w:p w14:paraId="4FCB028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sl-AbsoluteFrequencyPointA-r16     ARFCN-ValueNR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M</w:t>
      </w:r>
    </w:p>
    <w:p w14:paraId="3A2C0BB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color w:val="808080"/>
          <w:sz w:val="16"/>
          <w:lang w:eastAsia="en-GB"/>
        </w:rPr>
      </w:pPr>
      <w:r w:rsidRPr="00C35105">
        <w:rPr>
          <w:rFonts w:ascii="Courier New" w:eastAsia="Times New Roman" w:hAnsi="Courier New"/>
          <w:noProof/>
          <w:sz w:val="16"/>
          <w:lang w:eastAsia="en-GB"/>
        </w:rPr>
        <w:t xml:space="preserve">    sl-AbsoluteFrequencySSB-r16        ARFCN-ValueNR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R</w:t>
      </w:r>
    </w:p>
    <w:p w14:paraId="46C976A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frequencyShift7p5khzSL-r16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{true}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Cond V2X-SL-Shared</w:t>
      </w:r>
    </w:p>
    <w:p w14:paraId="39DA512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valueN-r16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(-1..1),</w:t>
      </w:r>
    </w:p>
    <w:p w14:paraId="0767B5D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sl-BWP-ToReleaseList-r16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(1..maxNrofSL-BWPs-r16))</w:t>
      </w:r>
      <w:r w:rsidRPr="00C35105">
        <w:rPr>
          <w:rFonts w:ascii="Courier New" w:eastAsia="Times New Roman" w:hAnsi="Courier New"/>
          <w:noProof/>
          <w:color w:val="993366"/>
          <w:sz w:val="16"/>
          <w:lang w:eastAsia="en-GB"/>
        </w:rPr>
        <w:t xml:space="preserve"> OF</w:t>
      </w:r>
      <w:r w:rsidRPr="00C35105">
        <w:rPr>
          <w:rFonts w:ascii="Courier New" w:eastAsia="Times New Roman" w:hAnsi="Courier New"/>
          <w:noProof/>
          <w:sz w:val="16"/>
          <w:lang w:eastAsia="en-GB"/>
        </w:rPr>
        <w:t xml:space="preserve"> BWP-Id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N</w:t>
      </w:r>
    </w:p>
    <w:p w14:paraId="30B696F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sl-BWP-ToAddModList-r16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(1..maxNrofSL-BWPs-r16))</w:t>
      </w:r>
      <w:r w:rsidRPr="00C35105">
        <w:rPr>
          <w:rFonts w:ascii="Courier New" w:eastAsia="Times New Roman" w:hAnsi="Courier New"/>
          <w:noProof/>
          <w:color w:val="993366"/>
          <w:sz w:val="16"/>
          <w:lang w:eastAsia="en-GB"/>
        </w:rPr>
        <w:t xml:space="preserve"> OF</w:t>
      </w:r>
      <w:r w:rsidRPr="00C35105">
        <w:rPr>
          <w:rFonts w:ascii="Courier New" w:eastAsia="Times New Roman" w:hAnsi="Courier New"/>
          <w:noProof/>
          <w:sz w:val="16"/>
          <w:lang w:eastAsia="en-GB"/>
        </w:rPr>
        <w:t xml:space="preserve"> SL-BWP-Config-r16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N</w:t>
      </w:r>
    </w:p>
    <w:p w14:paraId="67CAA0F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sl-SyncConfigList-r16              SL-SyncConfigList-r16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M</w:t>
      </w:r>
    </w:p>
    <w:p w14:paraId="638D89F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sl-SyncPriority-r16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{gnss, gnbEnb}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M</w:t>
      </w:r>
    </w:p>
    <w:p w14:paraId="47F2434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z w:val="16"/>
          <w:lang w:eastAsia="en-GB"/>
        </w:rPr>
      </w:pPr>
      <w:r w:rsidRPr="00C35105">
        <w:rPr>
          <w:rFonts w:ascii="Courier New" w:eastAsia="等线" w:hAnsi="Courier New"/>
          <w:noProof/>
          <w:sz w:val="16"/>
          <w:lang w:eastAsia="en-GB"/>
        </w:rPr>
        <w:t>}</w:t>
      </w:r>
    </w:p>
    <w:p w14:paraId="340B313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z w:val="16"/>
          <w:lang w:eastAsia="en-GB"/>
        </w:rPr>
      </w:pPr>
    </w:p>
    <w:p w14:paraId="2C6BD69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z w:val="16"/>
          <w:lang w:eastAsia="en-GB"/>
        </w:rPr>
      </w:pPr>
      <w:r w:rsidRPr="00C35105">
        <w:rPr>
          <w:rFonts w:ascii="Courier New" w:eastAsia="等线" w:hAnsi="Courier New"/>
          <w:noProof/>
          <w:sz w:val="16"/>
          <w:lang w:eastAsia="en-GB"/>
        </w:rPr>
        <w:t>SL-Freq-Id-r16 ::=</w:t>
      </w:r>
      <w:r w:rsidRPr="00C35105">
        <w:rPr>
          <w:rFonts w:ascii="Courier New" w:eastAsia="Times New Roman" w:hAnsi="Courier New"/>
          <w:noProof/>
          <w:sz w:val="16"/>
          <w:lang w:eastAsia="en-GB"/>
        </w:rPr>
        <w:t xml:space="preserve">                  </w:t>
      </w:r>
      <w:r w:rsidRPr="00C35105">
        <w:rPr>
          <w:rFonts w:ascii="Courier New" w:eastAsia="等线" w:hAnsi="Courier New"/>
          <w:noProof/>
          <w:sz w:val="16"/>
          <w:lang w:eastAsia="en-GB"/>
        </w:rPr>
        <w:t xml:space="preserve">   </w:t>
      </w:r>
      <w:r w:rsidRPr="00C35105">
        <w:rPr>
          <w:rFonts w:ascii="Courier New" w:eastAsia="等线" w:hAnsi="Courier New"/>
          <w:noProof/>
          <w:color w:val="993366"/>
          <w:sz w:val="16"/>
          <w:lang w:eastAsia="en-GB"/>
        </w:rPr>
        <w:t>INTEGER</w:t>
      </w:r>
      <w:r w:rsidRPr="00C35105">
        <w:rPr>
          <w:rFonts w:ascii="Courier New" w:eastAsia="等线" w:hAnsi="Courier New"/>
          <w:noProof/>
          <w:sz w:val="16"/>
          <w:lang w:eastAsia="en-GB"/>
        </w:rPr>
        <w:t xml:space="preserve"> (1.. maxNrofFreqSL-r16)</w:t>
      </w:r>
    </w:p>
    <w:p w14:paraId="4013F68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z w:val="16"/>
          <w:lang w:eastAsia="en-GB"/>
        </w:rPr>
      </w:pPr>
    </w:p>
    <w:p w14:paraId="58E5A88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TAG-SL-FREQCONFIG-STOP</w:t>
      </w:r>
    </w:p>
    <w:p w14:paraId="7D7F3D2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ASN1STOP</w:t>
      </w:r>
    </w:p>
    <w:p w14:paraId="155AC409" w14:textId="77777777" w:rsidR="00C35105" w:rsidRPr="00C35105" w:rsidRDefault="00C35105" w:rsidP="00C35105">
      <w:pPr>
        <w:overflowPunct w:val="0"/>
        <w:autoSpaceDE w:val="0"/>
        <w:autoSpaceDN w:val="0"/>
        <w:adjustRightInd w:val="0"/>
        <w:textAlignment w:val="baseline"/>
        <w:rPr>
          <w:rFonts w:eastAsia="Times New Roman"/>
          <w:lang w:eastAsia="ja-JP"/>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5"/>
      </w:tblGrid>
      <w:tr w:rsidR="00C35105" w:rsidRPr="00C35105" w14:paraId="0BFD4348" w14:textId="77777777" w:rsidTr="00C35105">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561F5B45" w14:textId="77777777" w:rsidR="00C35105" w:rsidRPr="00C35105" w:rsidRDefault="00C35105" w:rsidP="00C35105">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C35105">
              <w:rPr>
                <w:rFonts w:ascii="Arial" w:eastAsia="Times New Roman" w:hAnsi="Arial"/>
                <w:b/>
                <w:i/>
                <w:noProof/>
                <w:sz w:val="18"/>
                <w:lang w:eastAsia="en-GB"/>
              </w:rPr>
              <w:lastRenderedPageBreak/>
              <w:t>SL</w:t>
            </w:r>
            <w:r w:rsidRPr="00C35105">
              <w:rPr>
                <w:rFonts w:ascii="Arial" w:eastAsia="Times New Roman" w:hAnsi="Arial"/>
                <w:b/>
                <w:i/>
                <w:sz w:val="18"/>
                <w:lang w:eastAsia="sv-SE"/>
              </w:rPr>
              <w:t>-FreqConfig</w:t>
            </w:r>
            <w:r w:rsidRPr="00C35105">
              <w:rPr>
                <w:rFonts w:ascii="Arial" w:eastAsia="Times New Roman" w:hAnsi="Arial"/>
                <w:b/>
                <w:noProof/>
                <w:sz w:val="18"/>
                <w:lang w:eastAsia="en-GB"/>
              </w:rPr>
              <w:t xml:space="preserve"> field descriptions</w:t>
            </w:r>
          </w:p>
        </w:tc>
      </w:tr>
      <w:tr w:rsidR="00C35105" w:rsidRPr="00C35105" w14:paraId="0CAED442" w14:textId="77777777" w:rsidTr="00C35105">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E0AD323"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C35105">
              <w:rPr>
                <w:rFonts w:ascii="Arial" w:eastAsia="Times New Roman" w:hAnsi="Arial"/>
                <w:b/>
                <w:bCs/>
                <w:i/>
                <w:iCs/>
                <w:sz w:val="18"/>
                <w:lang w:eastAsia="en-GB"/>
              </w:rPr>
              <w:t>frequencyShift7p5khzSL</w:t>
            </w:r>
          </w:p>
          <w:p w14:paraId="50529F1C"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en-GB"/>
              </w:rPr>
            </w:pPr>
            <w:r w:rsidRPr="00C35105">
              <w:rPr>
                <w:rFonts w:ascii="Arial" w:eastAsia="Times New Roman" w:hAnsi="Arial"/>
                <w:bCs/>
                <w:kern w:val="2"/>
                <w:sz w:val="18"/>
                <w:lang w:eastAsia="en-GB"/>
              </w:rPr>
              <w:t>Enable the NR SL transmission with a 7.5 kHz shift to the LTE raster. If the field is absent, the frequency shift is disabled.</w:t>
            </w:r>
          </w:p>
        </w:tc>
      </w:tr>
      <w:tr w:rsidR="00C35105" w:rsidRPr="00C35105" w14:paraId="51A88CDA" w14:textId="77777777" w:rsidTr="00C35105">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A11AEB6"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C35105">
              <w:rPr>
                <w:rFonts w:ascii="Arial" w:eastAsia="Times New Roman" w:hAnsi="Arial"/>
                <w:b/>
                <w:bCs/>
                <w:i/>
                <w:iCs/>
                <w:sz w:val="18"/>
                <w:lang w:eastAsia="en-GB"/>
              </w:rPr>
              <w:t>sl-AbsoluteFrequencyPointA</w:t>
            </w:r>
          </w:p>
          <w:p w14:paraId="03684194"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en-GB"/>
              </w:rPr>
            </w:pPr>
            <w:r w:rsidRPr="00C35105">
              <w:rPr>
                <w:rFonts w:ascii="Arial" w:eastAsia="Times New Roman" w:hAnsi="Arial"/>
                <w:sz w:val="18"/>
                <w:lang w:eastAsia="en-GB"/>
              </w:rPr>
              <w:t>Absolute frequency of the reference resource block (Common RB 0). Its lowest subcarrier is also known as Point A.</w:t>
            </w:r>
          </w:p>
        </w:tc>
      </w:tr>
      <w:tr w:rsidR="00C35105" w:rsidRPr="00C35105" w14:paraId="09533A5B" w14:textId="77777777" w:rsidTr="00C35105">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A3068FA"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zh-CN"/>
              </w:rPr>
            </w:pPr>
            <w:r w:rsidRPr="00C35105">
              <w:rPr>
                <w:rFonts w:ascii="Arial" w:eastAsia="Times New Roman" w:hAnsi="Arial"/>
                <w:b/>
                <w:bCs/>
                <w:i/>
                <w:iCs/>
                <w:sz w:val="18"/>
                <w:lang w:eastAsia="zh-CN"/>
              </w:rPr>
              <w:t>sl-AbsoluteFrequencySSB</w:t>
            </w:r>
          </w:p>
          <w:p w14:paraId="3E381A3C"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en-GB"/>
              </w:rPr>
            </w:pPr>
            <w:r w:rsidRPr="00C35105">
              <w:rPr>
                <w:rFonts w:ascii="Arial" w:eastAsia="Times New Roman" w:hAnsi="Arial"/>
                <w:iCs/>
                <w:sz w:val="18"/>
                <w:szCs w:val="22"/>
                <w:lang w:eastAsia="en-GB"/>
              </w:rPr>
              <w:t>Indicates the frequency location of sidelink SSB. The transmission bandwidth for sidelink SSB is within the bandwidth of this sidelink BWP.</w:t>
            </w:r>
          </w:p>
        </w:tc>
      </w:tr>
      <w:tr w:rsidR="00C35105" w:rsidRPr="00C35105" w14:paraId="4ADE1A6B" w14:textId="77777777" w:rsidTr="00C35105">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8F25E45"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sv-SE"/>
              </w:rPr>
            </w:pPr>
            <w:r w:rsidRPr="00C35105">
              <w:rPr>
                <w:rFonts w:ascii="Arial" w:eastAsia="Times New Roman" w:hAnsi="Arial"/>
                <w:b/>
                <w:bCs/>
                <w:i/>
                <w:iCs/>
                <w:sz w:val="18"/>
                <w:lang w:eastAsia="sv-SE"/>
              </w:rPr>
              <w:t>sl-BWP-ToAddModList</w:t>
            </w:r>
          </w:p>
          <w:p w14:paraId="65175328"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en-GB"/>
              </w:rPr>
            </w:pPr>
            <w:r w:rsidRPr="00C35105">
              <w:rPr>
                <w:rFonts w:ascii="Arial" w:eastAsia="Times New Roman" w:hAnsi="Arial"/>
                <w:sz w:val="18"/>
                <w:lang w:eastAsia="sv-SE"/>
              </w:rPr>
              <w:t xml:space="preserve">This field indicates the list of sidelink BWP(s) on which the </w:t>
            </w:r>
            <w:r w:rsidRPr="00C35105">
              <w:rPr>
                <w:rFonts w:ascii="Arial" w:eastAsia="Times New Roman" w:hAnsi="Arial"/>
                <w:iCs/>
                <w:sz w:val="18"/>
                <w:lang w:eastAsia="sv-SE"/>
              </w:rPr>
              <w:t xml:space="preserve">NR sidelink communication configuration is to be added or reconfigured. In this release, only one BWP </w:t>
            </w:r>
            <w:proofErr w:type="gramStart"/>
            <w:r w:rsidRPr="00C35105">
              <w:rPr>
                <w:rFonts w:ascii="Arial" w:eastAsia="Times New Roman" w:hAnsi="Arial"/>
                <w:iCs/>
                <w:sz w:val="18"/>
                <w:lang w:eastAsia="sv-SE"/>
              </w:rPr>
              <w:t>is allowed to</w:t>
            </w:r>
            <w:proofErr w:type="gramEnd"/>
            <w:r w:rsidRPr="00C35105">
              <w:rPr>
                <w:rFonts w:ascii="Arial" w:eastAsia="Times New Roman" w:hAnsi="Arial"/>
                <w:iCs/>
                <w:sz w:val="18"/>
                <w:lang w:eastAsia="sv-SE"/>
              </w:rPr>
              <w:t xml:space="preserve"> be configured for NR sidelink conmunication.</w:t>
            </w:r>
          </w:p>
        </w:tc>
      </w:tr>
      <w:tr w:rsidR="00C35105" w:rsidRPr="00C35105" w14:paraId="51EF89A7" w14:textId="77777777" w:rsidTr="00C35105">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5A8627F"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C35105">
              <w:rPr>
                <w:rFonts w:ascii="Arial" w:eastAsia="Times New Roman" w:hAnsi="Arial"/>
                <w:b/>
                <w:bCs/>
                <w:i/>
                <w:iCs/>
                <w:sz w:val="18"/>
                <w:lang w:eastAsia="en-GB"/>
              </w:rPr>
              <w:t>sl-BWP-ToReleaseList</w:t>
            </w:r>
          </w:p>
          <w:p w14:paraId="67D783FE"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en-GB"/>
              </w:rPr>
            </w:pPr>
            <w:r w:rsidRPr="00C35105">
              <w:rPr>
                <w:rFonts w:ascii="Arial" w:eastAsia="Times New Roman" w:hAnsi="Arial"/>
                <w:sz w:val="18"/>
                <w:lang w:eastAsia="sv-SE"/>
              </w:rPr>
              <w:t xml:space="preserve">This field indicates the list of sidelink BWP(s) on which the </w:t>
            </w:r>
            <w:r w:rsidRPr="00C35105">
              <w:rPr>
                <w:rFonts w:ascii="Arial" w:eastAsia="Times New Roman" w:hAnsi="Arial"/>
                <w:iCs/>
                <w:sz w:val="18"/>
                <w:lang w:eastAsia="sv-SE"/>
              </w:rPr>
              <w:t xml:space="preserve">NR sidelink communication configuration is to be released. </w:t>
            </w:r>
          </w:p>
        </w:tc>
      </w:tr>
      <w:tr w:rsidR="00C35105" w:rsidRPr="00C35105" w14:paraId="4B9C205B" w14:textId="77777777" w:rsidTr="00C35105">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6D80B876"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C35105">
              <w:rPr>
                <w:rFonts w:ascii="Arial" w:eastAsia="Times New Roman" w:hAnsi="Arial"/>
                <w:b/>
                <w:bCs/>
                <w:i/>
                <w:iCs/>
                <w:sz w:val="18"/>
                <w:lang w:eastAsia="en-GB"/>
              </w:rPr>
              <w:t>sl-SCS-SpecificCarrierList</w:t>
            </w:r>
          </w:p>
          <w:p w14:paraId="7E317D2D"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en-GB"/>
              </w:rPr>
            </w:pPr>
            <w:r w:rsidRPr="00C35105">
              <w:rPr>
                <w:rFonts w:ascii="Arial" w:eastAsia="Times New Roman" w:hAnsi="Arial"/>
                <w:sz w:val="18"/>
                <w:lang w:eastAsia="sv-SE"/>
              </w:rPr>
              <w:t xml:space="preserve">A set of UE specific channel bandwidth and location configurations for different subcarrier spacings (numerologies). Defined in relation to Point A. The UE uses the configuration provided in this field only </w:t>
            </w:r>
            <w:proofErr w:type="gramStart"/>
            <w:r w:rsidRPr="00C35105">
              <w:rPr>
                <w:rFonts w:ascii="Arial" w:eastAsia="Times New Roman" w:hAnsi="Arial"/>
                <w:sz w:val="18"/>
                <w:lang w:eastAsia="sv-SE"/>
              </w:rPr>
              <w:t>for the purpose of</w:t>
            </w:r>
            <w:proofErr w:type="gramEnd"/>
            <w:r w:rsidRPr="00C35105">
              <w:rPr>
                <w:rFonts w:ascii="Arial" w:eastAsia="Times New Roman" w:hAnsi="Arial"/>
                <w:sz w:val="18"/>
                <w:lang w:eastAsia="sv-SE"/>
              </w:rPr>
              <w:t xml:space="preserve"> channel bandwidth and location determination.</w:t>
            </w:r>
            <w:r w:rsidRPr="00C35105">
              <w:rPr>
                <w:rFonts w:ascii="Arial" w:eastAsia="Times New Roman" w:hAnsi="Arial"/>
                <w:iCs/>
                <w:sz w:val="18"/>
                <w:lang w:eastAsia="sv-SE"/>
              </w:rPr>
              <w:t xml:space="preserve"> In this release, only one </w:t>
            </w:r>
            <w:r w:rsidRPr="00C35105">
              <w:rPr>
                <w:rFonts w:ascii="Arial" w:eastAsia="Times New Roman" w:hAnsi="Arial"/>
                <w:i/>
                <w:sz w:val="18"/>
                <w:lang w:eastAsia="sv-SE"/>
              </w:rPr>
              <w:t>SCS-SpecificCarrier</w:t>
            </w:r>
            <w:r w:rsidRPr="00C35105">
              <w:rPr>
                <w:rFonts w:ascii="Arial" w:eastAsia="Times New Roman" w:hAnsi="Arial"/>
                <w:iCs/>
                <w:sz w:val="18"/>
                <w:lang w:eastAsia="sv-SE"/>
              </w:rPr>
              <w:t xml:space="preserve"> </w:t>
            </w:r>
            <w:proofErr w:type="gramStart"/>
            <w:r w:rsidRPr="00C35105">
              <w:rPr>
                <w:rFonts w:ascii="Arial" w:eastAsia="Times New Roman" w:hAnsi="Arial"/>
                <w:iCs/>
                <w:sz w:val="18"/>
                <w:lang w:eastAsia="sv-SE"/>
              </w:rPr>
              <w:t>is allowed to</w:t>
            </w:r>
            <w:proofErr w:type="gramEnd"/>
            <w:r w:rsidRPr="00C35105">
              <w:rPr>
                <w:rFonts w:ascii="Arial" w:eastAsia="Times New Roman" w:hAnsi="Arial"/>
                <w:iCs/>
                <w:sz w:val="18"/>
                <w:lang w:eastAsia="sv-SE"/>
              </w:rPr>
              <w:t xml:space="preserve"> be configured for NR sidelink conmunication.</w:t>
            </w:r>
          </w:p>
        </w:tc>
      </w:tr>
      <w:tr w:rsidR="00C35105" w:rsidRPr="00C35105" w14:paraId="35FF7FC8" w14:textId="77777777" w:rsidTr="00C35105">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F922A63"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C35105">
              <w:rPr>
                <w:rFonts w:ascii="Arial" w:eastAsia="Times New Roman" w:hAnsi="Arial"/>
                <w:b/>
                <w:bCs/>
                <w:i/>
                <w:iCs/>
                <w:sz w:val="18"/>
                <w:lang w:eastAsia="en-GB"/>
              </w:rPr>
              <w:t>sl-SyncPriority</w:t>
            </w:r>
          </w:p>
          <w:p w14:paraId="6570DDF2"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en-GB"/>
              </w:rPr>
            </w:pPr>
            <w:r w:rsidRPr="00C35105">
              <w:rPr>
                <w:rFonts w:ascii="Arial" w:eastAsia="Times New Roman" w:hAnsi="Arial"/>
                <w:sz w:val="18"/>
                <w:lang w:eastAsia="sv-SE"/>
              </w:rPr>
              <w:t>This field indicates synchronization priority order, as specified in sub-clause 5.8.6</w:t>
            </w:r>
            <w:r w:rsidRPr="00C35105">
              <w:rPr>
                <w:rFonts w:ascii="Arial" w:eastAsia="Times New Roman" w:hAnsi="Arial"/>
                <w:iCs/>
                <w:sz w:val="18"/>
                <w:lang w:eastAsia="sv-SE"/>
              </w:rPr>
              <w:t>.</w:t>
            </w:r>
          </w:p>
        </w:tc>
      </w:tr>
      <w:tr w:rsidR="00C35105" w:rsidRPr="00C35105" w14:paraId="7714A917" w14:textId="77777777" w:rsidTr="00C35105">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5D5E098"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C35105">
              <w:rPr>
                <w:rFonts w:ascii="Arial" w:eastAsia="Times New Roman" w:hAnsi="Arial"/>
                <w:b/>
                <w:bCs/>
                <w:i/>
                <w:iCs/>
                <w:sz w:val="18"/>
                <w:lang w:eastAsia="en-GB"/>
              </w:rPr>
              <w:t>valueN</w:t>
            </w:r>
          </w:p>
          <w:p w14:paraId="1915DEE5"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en-GB"/>
              </w:rPr>
            </w:pPr>
            <w:r w:rsidRPr="00C35105">
              <w:rPr>
                <w:rFonts w:ascii="Arial" w:eastAsia="Times New Roman" w:hAnsi="Arial"/>
                <w:sz w:val="18"/>
                <w:lang w:eastAsia="sv-SE"/>
              </w:rPr>
              <w:t xml:space="preserve">Indicate the NR SL transmission with a valueN *5kHz shift to the LTE raster. </w:t>
            </w:r>
            <w:r w:rsidRPr="00C35105">
              <w:rPr>
                <w:rFonts w:ascii="Arial" w:eastAsia="Times New Roman" w:hAnsi="Arial"/>
                <w:sz w:val="18"/>
                <w:szCs w:val="22"/>
                <w:lang w:eastAsia="sv-SE"/>
              </w:rPr>
              <w:t>(see [TS 38.101-1 [15]], clause X.X.X).</w:t>
            </w:r>
          </w:p>
        </w:tc>
      </w:tr>
    </w:tbl>
    <w:p w14:paraId="6EA7D682" w14:textId="77777777" w:rsidR="00C35105" w:rsidRPr="00C35105" w:rsidRDefault="00C35105" w:rsidP="00C35105">
      <w:pPr>
        <w:overflowPunct w:val="0"/>
        <w:autoSpaceDE w:val="0"/>
        <w:autoSpaceDN w:val="0"/>
        <w:adjustRightInd w:val="0"/>
        <w:textAlignment w:val="baseline"/>
        <w:rPr>
          <w:rFonts w:eastAsia="MS Mincho"/>
          <w:lang w:eastAsia="ja-JP"/>
        </w:rPr>
      </w:pPr>
    </w:p>
    <w:tbl>
      <w:tblPr>
        <w:tblW w:w="14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146"/>
      </w:tblGrid>
      <w:tr w:rsidR="00C35105" w:rsidRPr="00C35105" w14:paraId="3ED61051" w14:textId="77777777" w:rsidTr="00C35105">
        <w:tc>
          <w:tcPr>
            <w:tcW w:w="4032" w:type="dxa"/>
            <w:tcBorders>
              <w:top w:val="single" w:sz="4" w:space="0" w:color="auto"/>
              <w:left w:val="single" w:sz="4" w:space="0" w:color="auto"/>
              <w:bottom w:val="single" w:sz="4" w:space="0" w:color="auto"/>
              <w:right w:val="single" w:sz="4" w:space="0" w:color="auto"/>
            </w:tcBorders>
            <w:hideMark/>
          </w:tcPr>
          <w:p w14:paraId="37DD1C82" w14:textId="77777777" w:rsidR="00C35105" w:rsidRPr="00C35105" w:rsidRDefault="00C35105" w:rsidP="00C35105">
            <w:pPr>
              <w:keepNext/>
              <w:keepLines/>
              <w:overflowPunct w:val="0"/>
              <w:autoSpaceDE w:val="0"/>
              <w:autoSpaceDN w:val="0"/>
              <w:adjustRightInd w:val="0"/>
              <w:spacing w:after="0"/>
              <w:jc w:val="center"/>
              <w:textAlignment w:val="baseline"/>
              <w:rPr>
                <w:rFonts w:ascii="Arial" w:eastAsia="Times New Roman" w:hAnsi="Arial"/>
                <w:sz w:val="18"/>
                <w:lang w:eastAsia="sv-SE"/>
              </w:rPr>
            </w:pPr>
            <w:r w:rsidRPr="00C35105">
              <w:rPr>
                <w:rFonts w:ascii="Arial" w:eastAsia="Times New Roman" w:hAnsi="Arial"/>
                <w:b/>
                <w:sz w:val="18"/>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89B74A1" w14:textId="77777777" w:rsidR="00C35105" w:rsidRPr="00C35105" w:rsidRDefault="00C35105" w:rsidP="00C35105">
            <w:pPr>
              <w:keepNext/>
              <w:keepLines/>
              <w:overflowPunct w:val="0"/>
              <w:autoSpaceDE w:val="0"/>
              <w:autoSpaceDN w:val="0"/>
              <w:adjustRightInd w:val="0"/>
              <w:spacing w:after="0"/>
              <w:jc w:val="center"/>
              <w:textAlignment w:val="baseline"/>
              <w:rPr>
                <w:rFonts w:ascii="Arial" w:eastAsia="Times New Roman" w:hAnsi="Arial"/>
                <w:b/>
                <w:sz w:val="18"/>
                <w:lang w:eastAsia="sv-SE"/>
              </w:rPr>
            </w:pPr>
            <w:r w:rsidRPr="00C35105">
              <w:rPr>
                <w:rFonts w:ascii="Arial" w:eastAsia="Times New Roman" w:hAnsi="Arial"/>
                <w:b/>
                <w:sz w:val="18"/>
                <w:lang w:eastAsia="sv-SE"/>
              </w:rPr>
              <w:t>Explanation</w:t>
            </w:r>
          </w:p>
        </w:tc>
      </w:tr>
      <w:tr w:rsidR="00C35105" w:rsidRPr="00C35105" w14:paraId="5E8ADD52" w14:textId="77777777" w:rsidTr="00C35105">
        <w:tc>
          <w:tcPr>
            <w:tcW w:w="4032" w:type="dxa"/>
            <w:tcBorders>
              <w:top w:val="single" w:sz="4" w:space="0" w:color="auto"/>
              <w:left w:val="single" w:sz="4" w:space="0" w:color="auto"/>
              <w:bottom w:val="single" w:sz="4" w:space="0" w:color="auto"/>
              <w:right w:val="single" w:sz="4" w:space="0" w:color="auto"/>
            </w:tcBorders>
            <w:hideMark/>
          </w:tcPr>
          <w:p w14:paraId="353CC65F"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i/>
                <w:iCs/>
                <w:sz w:val="18"/>
                <w:lang w:eastAsia="sv-SE"/>
              </w:rPr>
            </w:pPr>
            <w:r w:rsidRPr="00C35105">
              <w:rPr>
                <w:rFonts w:ascii="Arial" w:eastAsia="Times New Roman" w:hAnsi="Arial"/>
                <w:i/>
                <w:iCs/>
                <w:sz w:val="18"/>
                <w:lang w:eastAsia="sv-SE"/>
              </w:rPr>
              <w:t>V2X-SL-Shared</w:t>
            </w:r>
          </w:p>
        </w:tc>
        <w:tc>
          <w:tcPr>
            <w:tcW w:w="10146" w:type="dxa"/>
            <w:tcBorders>
              <w:top w:val="single" w:sz="4" w:space="0" w:color="auto"/>
              <w:left w:val="single" w:sz="4" w:space="0" w:color="auto"/>
              <w:bottom w:val="single" w:sz="4" w:space="0" w:color="auto"/>
              <w:right w:val="single" w:sz="4" w:space="0" w:color="auto"/>
            </w:tcBorders>
            <w:hideMark/>
          </w:tcPr>
          <w:p w14:paraId="77930745" w14:textId="77777777" w:rsidR="00C35105" w:rsidRPr="00C35105" w:rsidRDefault="00C35105" w:rsidP="00C35105">
            <w:pPr>
              <w:keepNext/>
              <w:keepLines/>
              <w:overflowPunct w:val="0"/>
              <w:autoSpaceDE w:val="0"/>
              <w:autoSpaceDN w:val="0"/>
              <w:adjustRightInd w:val="0"/>
              <w:spacing w:after="0"/>
              <w:textAlignment w:val="baseline"/>
              <w:rPr>
                <w:rFonts w:ascii="Arial" w:eastAsia="Yu Mincho" w:hAnsi="Arial"/>
                <w:sz w:val="18"/>
                <w:lang w:eastAsia="zh-CN"/>
              </w:rPr>
            </w:pPr>
            <w:r w:rsidRPr="00C35105">
              <w:rPr>
                <w:rFonts w:ascii="Arial" w:eastAsia="Yu Mincho" w:hAnsi="Arial"/>
                <w:sz w:val="18"/>
                <w:lang w:eastAsia="zh-CN"/>
              </w:rPr>
              <w:t>This field is mandatory present if the carrier frequency configured for NR sidelink communication is shared by V2X sidelink communication. It is absent, Need R, otherwise.</w:t>
            </w:r>
          </w:p>
        </w:tc>
      </w:tr>
    </w:tbl>
    <w:p w14:paraId="10598B5A" w14:textId="77777777" w:rsidR="00C35105" w:rsidRPr="00C35105" w:rsidRDefault="00C35105" w:rsidP="00C35105">
      <w:pPr>
        <w:overflowPunct w:val="0"/>
        <w:autoSpaceDE w:val="0"/>
        <w:autoSpaceDN w:val="0"/>
        <w:adjustRightInd w:val="0"/>
        <w:textAlignment w:val="baseline"/>
        <w:rPr>
          <w:rFonts w:eastAsia="MS Mincho"/>
          <w:lang w:eastAsia="ja-JP"/>
        </w:rPr>
      </w:pPr>
    </w:p>
    <w:p w14:paraId="5643B923" w14:textId="77777777" w:rsidR="00C35105" w:rsidRPr="00C35105" w:rsidRDefault="00C35105" w:rsidP="00C35105">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377" w:name="_Toc46439908"/>
      <w:bookmarkStart w:id="378" w:name="_Toc46444745"/>
      <w:bookmarkStart w:id="379" w:name="_Toc46487506"/>
      <w:r w:rsidRPr="00C35105">
        <w:rPr>
          <w:rFonts w:ascii="Arial" w:eastAsia="Times New Roman" w:hAnsi="Arial"/>
          <w:sz w:val="24"/>
          <w:lang w:eastAsia="ja-JP"/>
        </w:rPr>
        <w:t>–</w:t>
      </w:r>
      <w:r w:rsidRPr="00C35105">
        <w:rPr>
          <w:rFonts w:ascii="Arial" w:eastAsia="Times New Roman" w:hAnsi="Arial"/>
          <w:sz w:val="24"/>
          <w:lang w:eastAsia="ja-JP"/>
        </w:rPr>
        <w:tab/>
      </w:r>
      <w:r w:rsidRPr="00C35105">
        <w:rPr>
          <w:rFonts w:ascii="Arial" w:eastAsia="Times New Roman" w:hAnsi="Arial"/>
          <w:i/>
          <w:iCs/>
          <w:sz w:val="24"/>
          <w:lang w:eastAsia="ja-JP"/>
        </w:rPr>
        <w:t>SL-FreqConfigCommon</w:t>
      </w:r>
      <w:bookmarkEnd w:id="377"/>
      <w:bookmarkEnd w:id="378"/>
      <w:bookmarkEnd w:id="379"/>
    </w:p>
    <w:p w14:paraId="7F224B74" w14:textId="77777777" w:rsidR="00C35105" w:rsidRPr="00C35105" w:rsidRDefault="00C35105" w:rsidP="00C35105">
      <w:pPr>
        <w:keepNext/>
        <w:keepLines/>
        <w:overflowPunct w:val="0"/>
        <w:autoSpaceDE w:val="0"/>
        <w:autoSpaceDN w:val="0"/>
        <w:adjustRightInd w:val="0"/>
        <w:textAlignment w:val="baseline"/>
        <w:rPr>
          <w:rFonts w:eastAsia="Times New Roman"/>
          <w:iCs/>
          <w:lang w:eastAsia="ja-JP"/>
        </w:rPr>
      </w:pPr>
      <w:r w:rsidRPr="00C35105">
        <w:rPr>
          <w:rFonts w:eastAsia="Times New Roman"/>
          <w:iCs/>
          <w:lang w:eastAsia="ja-JP"/>
        </w:rPr>
        <w:t xml:space="preserve">The IE </w:t>
      </w:r>
      <w:r w:rsidRPr="00C35105">
        <w:rPr>
          <w:rFonts w:eastAsia="Times New Roman"/>
          <w:i/>
          <w:lang w:eastAsia="ja-JP"/>
        </w:rPr>
        <w:t xml:space="preserve">FreqConfigCommon </w:t>
      </w:r>
      <w:r w:rsidRPr="00C35105">
        <w:rPr>
          <w:rFonts w:eastAsia="Times New Roman"/>
          <w:iCs/>
          <w:lang w:eastAsia="ja-JP"/>
        </w:rPr>
        <w:t xml:space="preserve">specifies the </w:t>
      </w:r>
      <w:r w:rsidRPr="00C35105">
        <w:rPr>
          <w:rFonts w:eastAsia="Times New Roman"/>
          <w:iCs/>
          <w:lang w:eastAsia="zh-CN"/>
        </w:rPr>
        <w:t xml:space="preserve">cell-specific </w:t>
      </w:r>
      <w:r w:rsidRPr="00C35105">
        <w:rPr>
          <w:rFonts w:eastAsia="Times New Roman"/>
          <w:iCs/>
          <w:lang w:eastAsia="ja-JP"/>
        </w:rPr>
        <w:t xml:space="preserve">configuration information on one </w:t>
      </w:r>
      <w:proofErr w:type="gramStart"/>
      <w:r w:rsidRPr="00C35105">
        <w:rPr>
          <w:rFonts w:eastAsia="Times New Roman"/>
          <w:iCs/>
          <w:lang w:eastAsia="ja-JP"/>
        </w:rPr>
        <w:t>particular carrier</w:t>
      </w:r>
      <w:proofErr w:type="gramEnd"/>
      <w:r w:rsidRPr="00C35105">
        <w:rPr>
          <w:rFonts w:eastAsia="Times New Roman"/>
          <w:iCs/>
          <w:lang w:eastAsia="ja-JP"/>
        </w:rPr>
        <w:t xml:space="preserve"> frequency for NR sidelink communication.</w:t>
      </w:r>
    </w:p>
    <w:p w14:paraId="61B595E1" w14:textId="77777777" w:rsidR="00C35105" w:rsidRPr="00C35105" w:rsidRDefault="00C35105" w:rsidP="00C35105">
      <w:pPr>
        <w:keepNext/>
        <w:keepLines/>
        <w:overflowPunct w:val="0"/>
        <w:autoSpaceDE w:val="0"/>
        <w:autoSpaceDN w:val="0"/>
        <w:adjustRightInd w:val="0"/>
        <w:spacing w:before="60"/>
        <w:jc w:val="center"/>
        <w:textAlignment w:val="baseline"/>
        <w:rPr>
          <w:rFonts w:ascii="Arial" w:eastAsia="Times New Roman" w:hAnsi="Arial"/>
          <w:lang w:eastAsia="ja-JP"/>
        </w:rPr>
      </w:pPr>
      <w:r w:rsidRPr="00C35105">
        <w:rPr>
          <w:rFonts w:ascii="Arial" w:eastAsia="Times New Roman" w:hAnsi="Arial"/>
          <w:b/>
          <w:i/>
          <w:iCs/>
          <w:lang w:eastAsia="ja-JP"/>
        </w:rPr>
        <w:t>SL-FreqConfigCommon</w:t>
      </w:r>
      <w:r w:rsidRPr="00C35105">
        <w:rPr>
          <w:rFonts w:ascii="Arial" w:eastAsia="Times New Roman" w:hAnsi="Arial"/>
          <w:b/>
          <w:lang w:eastAsia="ja-JP"/>
        </w:rPr>
        <w:t xml:space="preserve"> information element</w:t>
      </w:r>
    </w:p>
    <w:p w14:paraId="0E43B29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ASN1START</w:t>
      </w:r>
    </w:p>
    <w:p w14:paraId="5626A97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TAG-SL-FREQCONFIGCOMMON-START</w:t>
      </w:r>
    </w:p>
    <w:p w14:paraId="243F071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0FF587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SL-FreqConfigCommon-r16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7EF2A58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sl-SCS-SpecificCarrierList-r16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(1..maxSCSs))</w:t>
      </w:r>
      <w:r w:rsidRPr="00C35105">
        <w:rPr>
          <w:rFonts w:ascii="Courier New" w:eastAsia="Times New Roman" w:hAnsi="Courier New"/>
          <w:noProof/>
          <w:color w:val="993366"/>
          <w:sz w:val="16"/>
          <w:lang w:eastAsia="en-GB"/>
        </w:rPr>
        <w:t xml:space="preserve"> OF</w:t>
      </w:r>
      <w:r w:rsidRPr="00C35105">
        <w:rPr>
          <w:rFonts w:ascii="Courier New" w:eastAsia="Times New Roman" w:hAnsi="Courier New"/>
          <w:noProof/>
          <w:sz w:val="16"/>
          <w:lang w:eastAsia="en-GB"/>
        </w:rPr>
        <w:t xml:space="preserve"> SCS-SpecificCarrier,</w:t>
      </w:r>
    </w:p>
    <w:p w14:paraId="3DC4F80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sl-AbsoluteFrequencyPointA-r16   ARFCN-ValueNR,</w:t>
      </w:r>
    </w:p>
    <w:p w14:paraId="486BB8D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sl-AbsoluteFrequencySSB-r16      ARFCN-ValueNR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R</w:t>
      </w:r>
    </w:p>
    <w:p w14:paraId="679F3F4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frequencyShift7p5khzSL-r16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{true}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Cond V2X-SL-Shared</w:t>
      </w:r>
    </w:p>
    <w:p w14:paraId="634BC74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valueN-r16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(-1..1), </w:t>
      </w:r>
    </w:p>
    <w:p w14:paraId="6D29075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sl-BWP-List-r16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(1..maxNrofSL-BWPs-r16))</w:t>
      </w:r>
      <w:r w:rsidRPr="00C35105">
        <w:rPr>
          <w:rFonts w:ascii="Courier New" w:eastAsia="Times New Roman" w:hAnsi="Courier New"/>
          <w:noProof/>
          <w:color w:val="993366"/>
          <w:sz w:val="16"/>
          <w:lang w:eastAsia="en-GB"/>
        </w:rPr>
        <w:t xml:space="preserve"> OF</w:t>
      </w:r>
      <w:r w:rsidRPr="00C35105">
        <w:rPr>
          <w:rFonts w:ascii="Courier New" w:eastAsia="Times New Roman" w:hAnsi="Courier New"/>
          <w:noProof/>
          <w:sz w:val="16"/>
          <w:lang w:eastAsia="en-GB"/>
        </w:rPr>
        <w:t xml:space="preserve"> SL-BWP-ConfigCommon-r16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R</w:t>
      </w:r>
    </w:p>
    <w:p w14:paraId="5A0BB44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sl-SyncPriority-r16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{gnss, gnbEnb}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R</w:t>
      </w:r>
    </w:p>
    <w:p w14:paraId="0E0FE4A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sl-NbAsSync-r16                  </w:t>
      </w:r>
      <w:r w:rsidRPr="00C35105">
        <w:rPr>
          <w:rFonts w:ascii="Courier New" w:eastAsia="Times New Roman" w:hAnsi="Courier New"/>
          <w:noProof/>
          <w:color w:val="993366"/>
          <w:sz w:val="16"/>
          <w:lang w:eastAsia="en-GB"/>
        </w:rPr>
        <w:t>BOOLEAN</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R</w:t>
      </w:r>
    </w:p>
    <w:p w14:paraId="12C2D05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sl-SyncConfigList-r16            SL-SyncConfigList-r16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R</w:t>
      </w:r>
    </w:p>
    <w:p w14:paraId="56BFDAB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1935BBE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z w:val="16"/>
          <w:lang w:eastAsia="en-GB"/>
        </w:rPr>
      </w:pPr>
      <w:r w:rsidRPr="00C35105">
        <w:rPr>
          <w:rFonts w:ascii="Courier New" w:eastAsia="等线" w:hAnsi="Courier New"/>
          <w:noProof/>
          <w:sz w:val="16"/>
          <w:lang w:eastAsia="en-GB"/>
        </w:rPr>
        <w:lastRenderedPageBreak/>
        <w:t>}</w:t>
      </w:r>
    </w:p>
    <w:p w14:paraId="3D7558B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TAG-SL-FREQCONFIGCOMMON-STOP</w:t>
      </w:r>
    </w:p>
    <w:p w14:paraId="59D9443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ASN1STOP</w:t>
      </w:r>
    </w:p>
    <w:p w14:paraId="7F1BB73E" w14:textId="77777777" w:rsidR="00C35105" w:rsidRPr="00C35105" w:rsidRDefault="00C35105" w:rsidP="00C35105">
      <w:pPr>
        <w:overflowPunct w:val="0"/>
        <w:autoSpaceDE w:val="0"/>
        <w:autoSpaceDN w:val="0"/>
        <w:adjustRightInd w:val="0"/>
        <w:textAlignment w:val="baseline"/>
        <w:rPr>
          <w:rFonts w:eastAsia="Times New Roman"/>
          <w:lang w:eastAsia="ja-JP"/>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5"/>
      </w:tblGrid>
      <w:tr w:rsidR="00C35105" w:rsidRPr="00C35105" w14:paraId="0A3E4339" w14:textId="77777777" w:rsidTr="00C35105">
        <w:trPr>
          <w:cantSplit/>
          <w:tblHeader/>
        </w:trPr>
        <w:tc>
          <w:tcPr>
            <w:tcW w:w="14205" w:type="dxa"/>
            <w:tcBorders>
              <w:top w:val="single" w:sz="4" w:space="0" w:color="808080"/>
              <w:left w:val="single" w:sz="4" w:space="0" w:color="808080"/>
              <w:bottom w:val="single" w:sz="4" w:space="0" w:color="808080"/>
              <w:right w:val="single" w:sz="4" w:space="0" w:color="808080"/>
            </w:tcBorders>
            <w:hideMark/>
          </w:tcPr>
          <w:p w14:paraId="6551B29E" w14:textId="77777777" w:rsidR="00C35105" w:rsidRPr="00C35105" w:rsidRDefault="00C35105" w:rsidP="00C35105">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C35105">
              <w:rPr>
                <w:rFonts w:ascii="Arial" w:eastAsia="Times New Roman" w:hAnsi="Arial"/>
                <w:b/>
                <w:i/>
                <w:iCs/>
                <w:noProof/>
                <w:sz w:val="18"/>
                <w:lang w:eastAsia="en-GB"/>
              </w:rPr>
              <w:t>SL-FreqConfigCommon</w:t>
            </w:r>
            <w:r w:rsidRPr="00C35105">
              <w:rPr>
                <w:rFonts w:ascii="Arial" w:eastAsia="Times New Roman" w:hAnsi="Arial"/>
                <w:b/>
                <w:noProof/>
                <w:sz w:val="18"/>
                <w:lang w:eastAsia="en-GB"/>
              </w:rPr>
              <w:t xml:space="preserve"> </w:t>
            </w:r>
            <w:r w:rsidRPr="00C35105">
              <w:rPr>
                <w:rFonts w:ascii="Arial" w:eastAsia="Times New Roman" w:hAnsi="Arial"/>
                <w:b/>
                <w:iCs/>
                <w:noProof/>
                <w:sz w:val="18"/>
                <w:lang w:eastAsia="en-GB"/>
              </w:rPr>
              <w:t>field descriptions</w:t>
            </w:r>
          </w:p>
        </w:tc>
      </w:tr>
      <w:tr w:rsidR="00C35105" w:rsidRPr="00C35105" w14:paraId="28AE0A75" w14:textId="77777777" w:rsidTr="00C35105">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11A5A3CC"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C35105">
              <w:rPr>
                <w:rFonts w:ascii="Arial" w:eastAsia="Times New Roman" w:hAnsi="Arial"/>
                <w:b/>
                <w:bCs/>
                <w:i/>
                <w:iCs/>
                <w:sz w:val="18"/>
                <w:lang w:eastAsia="en-GB"/>
              </w:rPr>
              <w:t>frequencyShift7p5khzSL</w:t>
            </w:r>
          </w:p>
          <w:p w14:paraId="1A898488"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en-GB"/>
              </w:rPr>
            </w:pPr>
            <w:r w:rsidRPr="00C35105">
              <w:rPr>
                <w:rFonts w:ascii="Arial" w:eastAsia="Times New Roman" w:hAnsi="Arial"/>
                <w:bCs/>
                <w:kern w:val="2"/>
                <w:sz w:val="18"/>
                <w:lang w:eastAsia="en-GB"/>
              </w:rPr>
              <w:t>Enable the NR SL transmission with a 7.5 kHz shift to the LTE raster. If the field is absent, the frequency shift is disabled.</w:t>
            </w:r>
          </w:p>
        </w:tc>
      </w:tr>
      <w:tr w:rsidR="00C35105" w:rsidRPr="00C35105" w14:paraId="480C8C46" w14:textId="77777777" w:rsidTr="00C35105">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37D3F50F"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C35105">
              <w:rPr>
                <w:rFonts w:ascii="Arial" w:eastAsia="Times New Roman" w:hAnsi="Arial"/>
                <w:b/>
                <w:bCs/>
                <w:i/>
                <w:iCs/>
                <w:sz w:val="18"/>
                <w:lang w:eastAsia="en-GB"/>
              </w:rPr>
              <w:t>sl-AbsoluteFrequencyPointA</w:t>
            </w:r>
          </w:p>
          <w:p w14:paraId="596D1006"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en-GB"/>
              </w:rPr>
            </w:pPr>
            <w:r w:rsidRPr="00C35105">
              <w:rPr>
                <w:rFonts w:ascii="Arial" w:eastAsia="Times New Roman" w:hAnsi="Arial"/>
                <w:sz w:val="18"/>
                <w:lang w:eastAsia="en-GB"/>
              </w:rPr>
              <w:t>Absolute frequency of the reference resource block (Common RB 0). Its lowest subcarrier is also known as Point A.</w:t>
            </w:r>
          </w:p>
        </w:tc>
      </w:tr>
      <w:tr w:rsidR="00C35105" w:rsidRPr="00C35105" w14:paraId="5A27498F" w14:textId="77777777" w:rsidTr="00C35105">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246E27F5"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zh-CN"/>
              </w:rPr>
            </w:pPr>
            <w:r w:rsidRPr="00C35105">
              <w:rPr>
                <w:rFonts w:ascii="Arial" w:eastAsia="Times New Roman" w:hAnsi="Arial"/>
                <w:b/>
                <w:bCs/>
                <w:i/>
                <w:iCs/>
                <w:sz w:val="18"/>
                <w:lang w:eastAsia="zh-CN"/>
              </w:rPr>
              <w:t>sl-AbsoluteFrequencySSB</w:t>
            </w:r>
          </w:p>
          <w:p w14:paraId="30FFA345"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en-GB"/>
              </w:rPr>
            </w:pPr>
            <w:r w:rsidRPr="00C35105">
              <w:rPr>
                <w:rFonts w:ascii="Arial" w:eastAsia="Times New Roman" w:hAnsi="Arial"/>
                <w:iCs/>
                <w:sz w:val="18"/>
                <w:szCs w:val="22"/>
                <w:lang w:eastAsia="en-GB"/>
              </w:rPr>
              <w:t>Indicates the frequency location of sidelink SSB. The transmission bandwidth for sidelink SSB is within the bandwidth of this sidelink BWP.</w:t>
            </w:r>
          </w:p>
        </w:tc>
      </w:tr>
      <w:tr w:rsidR="00C35105" w:rsidRPr="00C35105" w14:paraId="2E9CA103" w14:textId="77777777" w:rsidTr="00C35105">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303DD555"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sv-SE"/>
              </w:rPr>
            </w:pPr>
            <w:r w:rsidRPr="00C35105">
              <w:rPr>
                <w:rFonts w:ascii="Arial" w:eastAsia="Times New Roman" w:hAnsi="Arial"/>
                <w:b/>
                <w:bCs/>
                <w:i/>
                <w:iCs/>
                <w:sz w:val="18"/>
                <w:lang w:eastAsia="sv-SE"/>
              </w:rPr>
              <w:t>sl-BWP-List</w:t>
            </w:r>
          </w:p>
          <w:p w14:paraId="4F2DE450"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en-GB"/>
              </w:rPr>
            </w:pPr>
            <w:r w:rsidRPr="00C35105">
              <w:rPr>
                <w:rFonts w:ascii="Arial" w:eastAsia="Times New Roman" w:hAnsi="Arial"/>
                <w:sz w:val="18"/>
                <w:lang w:eastAsia="sv-SE"/>
              </w:rPr>
              <w:t xml:space="preserve">This field indicates the list of sidelink BWP(s) on which the </w:t>
            </w:r>
            <w:r w:rsidRPr="00C35105">
              <w:rPr>
                <w:rFonts w:ascii="Arial" w:eastAsia="Times New Roman" w:hAnsi="Arial"/>
                <w:iCs/>
                <w:sz w:val="18"/>
                <w:lang w:eastAsia="sv-SE"/>
              </w:rPr>
              <w:t xml:space="preserve">NR sidelink communication configuration. In this release, only one BWP </w:t>
            </w:r>
            <w:proofErr w:type="gramStart"/>
            <w:r w:rsidRPr="00C35105">
              <w:rPr>
                <w:rFonts w:ascii="Arial" w:eastAsia="Times New Roman" w:hAnsi="Arial"/>
                <w:iCs/>
                <w:sz w:val="18"/>
                <w:lang w:eastAsia="sv-SE"/>
              </w:rPr>
              <w:t>is allowed to</w:t>
            </w:r>
            <w:proofErr w:type="gramEnd"/>
            <w:r w:rsidRPr="00C35105">
              <w:rPr>
                <w:rFonts w:ascii="Arial" w:eastAsia="Times New Roman" w:hAnsi="Arial"/>
                <w:iCs/>
                <w:sz w:val="18"/>
                <w:lang w:eastAsia="sv-SE"/>
              </w:rPr>
              <w:t xml:space="preserve"> be configured for NR sidelink conmunication.</w:t>
            </w:r>
          </w:p>
        </w:tc>
      </w:tr>
      <w:tr w:rsidR="00C35105" w:rsidRPr="00C35105" w14:paraId="21CCAF59" w14:textId="77777777" w:rsidTr="00C35105">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49D9C2A9"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C35105">
              <w:rPr>
                <w:rFonts w:ascii="Arial" w:eastAsia="Times New Roman" w:hAnsi="Arial"/>
                <w:b/>
                <w:bCs/>
                <w:i/>
                <w:iCs/>
                <w:sz w:val="18"/>
                <w:lang w:eastAsia="en-GB"/>
              </w:rPr>
              <w:t>sl-NbAsSync</w:t>
            </w:r>
          </w:p>
          <w:p w14:paraId="420DADAD"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sv-SE"/>
              </w:rPr>
            </w:pPr>
            <w:r w:rsidRPr="00C35105">
              <w:rPr>
                <w:rFonts w:ascii="Arial" w:eastAsia="Times New Roman" w:hAnsi="Arial"/>
                <w:sz w:val="18"/>
                <w:lang w:eastAsia="sv-SE"/>
              </w:rPr>
              <w:t xml:space="preserve">This field indicates whether the network can be selected as synchronization reference directly/indirectly only, if </w:t>
            </w:r>
            <w:r w:rsidRPr="00C35105">
              <w:rPr>
                <w:rFonts w:ascii="Arial" w:eastAsia="Times New Roman" w:hAnsi="Arial"/>
                <w:i/>
                <w:iCs/>
                <w:sz w:val="18"/>
                <w:lang w:eastAsia="sv-SE"/>
              </w:rPr>
              <w:t>sl-SyncPriority</w:t>
            </w:r>
            <w:r w:rsidRPr="00C35105">
              <w:rPr>
                <w:rFonts w:ascii="Arial" w:eastAsia="Times New Roman" w:hAnsi="Arial"/>
                <w:sz w:val="18"/>
                <w:lang w:eastAsia="sv-SE"/>
              </w:rPr>
              <w:t xml:space="preserve"> is set to gnss</w:t>
            </w:r>
            <w:r w:rsidRPr="00C35105">
              <w:rPr>
                <w:rFonts w:ascii="Arial" w:eastAsia="Times New Roman" w:hAnsi="Arial"/>
                <w:iCs/>
                <w:sz w:val="18"/>
                <w:lang w:eastAsia="sv-SE"/>
              </w:rPr>
              <w:t xml:space="preserve">. If this filed is set to TRUE, the network is enabled to be selected as </w:t>
            </w:r>
            <w:r w:rsidRPr="00C35105">
              <w:rPr>
                <w:rFonts w:ascii="Arial" w:eastAsia="Times New Roman" w:hAnsi="Arial"/>
                <w:sz w:val="18"/>
                <w:lang w:eastAsia="sv-SE"/>
              </w:rPr>
              <w:t>synchronization reference directly/indirectly.</w:t>
            </w:r>
            <w:r w:rsidRPr="00C35105">
              <w:rPr>
                <w:rFonts w:ascii="Arial" w:eastAsia="Calibri" w:hAnsi="Arial"/>
                <w:sz w:val="18"/>
                <w:szCs w:val="22"/>
                <w:lang w:eastAsia="sv-SE"/>
              </w:rPr>
              <w:t xml:space="preserve"> The field is only present in </w:t>
            </w:r>
            <w:r w:rsidRPr="00C35105">
              <w:rPr>
                <w:rFonts w:ascii="Arial" w:eastAsia="Calibri" w:hAnsi="Arial"/>
                <w:i/>
                <w:iCs/>
                <w:sz w:val="18"/>
                <w:szCs w:val="22"/>
                <w:lang w:eastAsia="sv-SE"/>
              </w:rPr>
              <w:t>SL-PreconfigurationNR</w:t>
            </w:r>
            <w:r w:rsidRPr="00C35105">
              <w:rPr>
                <w:rFonts w:ascii="Arial" w:eastAsia="Calibri" w:hAnsi="Arial"/>
                <w:sz w:val="18"/>
                <w:szCs w:val="22"/>
                <w:lang w:eastAsia="sv-SE"/>
              </w:rPr>
              <w:t>. Otherwise it is absent.</w:t>
            </w:r>
          </w:p>
        </w:tc>
      </w:tr>
      <w:tr w:rsidR="00C35105" w:rsidRPr="00C35105" w14:paraId="6B4B546A" w14:textId="77777777" w:rsidTr="00C35105">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446FB995"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C35105">
              <w:rPr>
                <w:rFonts w:ascii="Arial" w:eastAsia="Times New Roman" w:hAnsi="Arial"/>
                <w:b/>
                <w:bCs/>
                <w:i/>
                <w:iCs/>
                <w:sz w:val="18"/>
                <w:lang w:eastAsia="en-GB"/>
              </w:rPr>
              <w:t>sl-SyncPriority</w:t>
            </w:r>
          </w:p>
          <w:p w14:paraId="0D2F5137"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sv-SE"/>
              </w:rPr>
            </w:pPr>
            <w:r w:rsidRPr="00C35105">
              <w:rPr>
                <w:rFonts w:ascii="Arial" w:eastAsia="Times New Roman" w:hAnsi="Arial"/>
                <w:sz w:val="18"/>
                <w:lang w:eastAsia="sv-SE"/>
              </w:rPr>
              <w:t>This field indicates synchronization priority order, as specified in sub-clause 5.</w:t>
            </w:r>
            <w:proofErr w:type="gramStart"/>
            <w:r w:rsidRPr="00C35105">
              <w:rPr>
                <w:rFonts w:ascii="Arial" w:eastAsia="Times New Roman" w:hAnsi="Arial"/>
                <w:sz w:val="18"/>
                <w:lang w:eastAsia="sv-SE"/>
              </w:rPr>
              <w:t>8.6..</w:t>
            </w:r>
            <w:proofErr w:type="gramEnd"/>
          </w:p>
        </w:tc>
      </w:tr>
      <w:tr w:rsidR="00C35105" w:rsidRPr="00C35105" w14:paraId="6CEE80B6" w14:textId="77777777" w:rsidTr="00C35105">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43F25181"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C35105">
              <w:rPr>
                <w:rFonts w:ascii="Arial" w:eastAsia="Times New Roman" w:hAnsi="Arial"/>
                <w:b/>
                <w:bCs/>
                <w:i/>
                <w:iCs/>
                <w:sz w:val="18"/>
                <w:lang w:eastAsia="en-GB"/>
              </w:rPr>
              <w:t>sl-SyncConfigList</w:t>
            </w:r>
          </w:p>
          <w:p w14:paraId="422DAA63"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en-GB"/>
              </w:rPr>
            </w:pPr>
            <w:r w:rsidRPr="00C35105">
              <w:rPr>
                <w:rFonts w:ascii="Arial" w:eastAsia="Times New Roman" w:hAnsi="Arial"/>
                <w:sz w:val="18"/>
                <w:lang w:eastAsia="sv-SE"/>
              </w:rPr>
              <w:t xml:space="preserve">This field indicates the configuration by which the UE </w:t>
            </w:r>
            <w:proofErr w:type="gramStart"/>
            <w:r w:rsidRPr="00C35105">
              <w:rPr>
                <w:rFonts w:ascii="Arial" w:eastAsia="Times New Roman" w:hAnsi="Arial"/>
                <w:sz w:val="18"/>
                <w:lang w:eastAsia="sv-SE"/>
              </w:rPr>
              <w:t>is allowed to</w:t>
            </w:r>
            <w:proofErr w:type="gramEnd"/>
            <w:r w:rsidRPr="00C35105">
              <w:rPr>
                <w:rFonts w:ascii="Arial" w:eastAsia="Times New Roman" w:hAnsi="Arial"/>
                <w:sz w:val="18"/>
                <w:lang w:eastAsia="sv-SE"/>
              </w:rPr>
              <w:t xml:space="preserve"> receive and transmit synchronisation information for NR sidelink communication.</w:t>
            </w:r>
            <w:r w:rsidRPr="00C35105">
              <w:rPr>
                <w:rFonts w:ascii="Arial" w:eastAsia="Times New Roman" w:hAnsi="Arial"/>
                <w:sz w:val="18"/>
                <w:lang w:eastAsia="ja-JP"/>
              </w:rPr>
              <w:t xml:space="preserve"> </w:t>
            </w:r>
            <w:r w:rsidRPr="00C35105">
              <w:rPr>
                <w:rFonts w:ascii="Arial" w:eastAsia="Times New Roman" w:hAnsi="Arial" w:cs="Arial"/>
                <w:sz w:val="18"/>
                <w:lang w:eastAsia="ja-JP"/>
              </w:rPr>
              <w:t xml:space="preserve">Network configures </w:t>
            </w:r>
            <w:r w:rsidRPr="00C35105">
              <w:rPr>
                <w:rFonts w:ascii="Arial" w:eastAsia="Times New Roman" w:hAnsi="Arial" w:cs="Arial"/>
                <w:i/>
                <w:sz w:val="18"/>
                <w:lang w:eastAsia="ja-JP"/>
              </w:rPr>
              <w:t>sl-SyncConfig</w:t>
            </w:r>
            <w:r w:rsidRPr="00C35105">
              <w:rPr>
                <w:rFonts w:ascii="Arial" w:eastAsia="Times New Roman" w:hAnsi="Arial" w:cs="Arial"/>
                <w:sz w:val="18"/>
                <w:lang w:eastAsia="ja-JP"/>
              </w:rPr>
              <w:t xml:space="preserve"> including </w:t>
            </w:r>
            <w:r w:rsidRPr="00C35105">
              <w:rPr>
                <w:rFonts w:ascii="Arial" w:eastAsia="Times New Roman" w:hAnsi="Arial" w:cs="Arial"/>
                <w:i/>
                <w:sz w:val="18"/>
                <w:lang w:eastAsia="ja-JP"/>
              </w:rPr>
              <w:t>txParameters</w:t>
            </w:r>
            <w:r w:rsidRPr="00C35105">
              <w:rPr>
                <w:rFonts w:ascii="Arial" w:eastAsia="Times New Roman" w:hAnsi="Arial" w:cs="Arial"/>
                <w:sz w:val="18"/>
                <w:lang w:eastAsia="ja-JP"/>
              </w:rPr>
              <w:t xml:space="preserve"> when configuring UEs to transmit synchronisation information.</w:t>
            </w:r>
          </w:p>
        </w:tc>
      </w:tr>
      <w:tr w:rsidR="00C35105" w:rsidRPr="00C35105" w14:paraId="44DD9CD8" w14:textId="77777777" w:rsidTr="00C35105">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14CCC3C6"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C35105">
              <w:rPr>
                <w:rFonts w:ascii="Arial" w:eastAsia="Times New Roman" w:hAnsi="Arial"/>
                <w:b/>
                <w:bCs/>
                <w:i/>
                <w:iCs/>
                <w:sz w:val="18"/>
                <w:lang w:eastAsia="en-GB"/>
              </w:rPr>
              <w:t>valueN</w:t>
            </w:r>
          </w:p>
          <w:p w14:paraId="0E7F4DF0"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en-GB"/>
              </w:rPr>
            </w:pPr>
            <w:r w:rsidRPr="00C35105">
              <w:rPr>
                <w:rFonts w:ascii="Arial" w:eastAsia="Times New Roman" w:hAnsi="Arial"/>
                <w:sz w:val="18"/>
                <w:lang w:eastAsia="sv-SE"/>
              </w:rPr>
              <w:t xml:space="preserve">Indicate the NR SL transmission with a valueN *5kHz shift to the LTE raster </w:t>
            </w:r>
            <w:r w:rsidRPr="00C35105">
              <w:rPr>
                <w:rFonts w:ascii="Arial" w:eastAsia="Times New Roman" w:hAnsi="Arial"/>
                <w:sz w:val="18"/>
                <w:szCs w:val="22"/>
                <w:lang w:eastAsia="sv-SE"/>
              </w:rPr>
              <w:t>(see [TS 38.101-1 [15]], clause X.X.X).</w:t>
            </w:r>
          </w:p>
        </w:tc>
      </w:tr>
    </w:tbl>
    <w:p w14:paraId="04D6EE34" w14:textId="77777777" w:rsidR="00C35105" w:rsidRPr="00C35105" w:rsidRDefault="00C35105" w:rsidP="00C35105">
      <w:pPr>
        <w:overflowPunct w:val="0"/>
        <w:autoSpaceDE w:val="0"/>
        <w:autoSpaceDN w:val="0"/>
        <w:adjustRightInd w:val="0"/>
        <w:textAlignment w:val="baseline"/>
        <w:rPr>
          <w:rFonts w:eastAsia="Yu Mincho"/>
          <w:lang w:eastAsia="ja-JP"/>
        </w:rPr>
      </w:pPr>
    </w:p>
    <w:tbl>
      <w:tblPr>
        <w:tblW w:w="14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146"/>
      </w:tblGrid>
      <w:tr w:rsidR="00C35105" w:rsidRPr="00C35105" w14:paraId="6533C3E8" w14:textId="77777777" w:rsidTr="00C35105">
        <w:tc>
          <w:tcPr>
            <w:tcW w:w="4032" w:type="dxa"/>
            <w:tcBorders>
              <w:top w:val="single" w:sz="4" w:space="0" w:color="auto"/>
              <w:left w:val="single" w:sz="4" w:space="0" w:color="auto"/>
              <w:bottom w:val="single" w:sz="4" w:space="0" w:color="auto"/>
              <w:right w:val="single" w:sz="4" w:space="0" w:color="auto"/>
            </w:tcBorders>
            <w:hideMark/>
          </w:tcPr>
          <w:p w14:paraId="447CEB4D" w14:textId="77777777" w:rsidR="00C35105" w:rsidRPr="00C35105" w:rsidRDefault="00C35105" w:rsidP="00C35105">
            <w:pPr>
              <w:keepNext/>
              <w:keepLines/>
              <w:overflowPunct w:val="0"/>
              <w:autoSpaceDE w:val="0"/>
              <w:autoSpaceDN w:val="0"/>
              <w:adjustRightInd w:val="0"/>
              <w:spacing w:after="0"/>
              <w:jc w:val="center"/>
              <w:textAlignment w:val="baseline"/>
              <w:rPr>
                <w:rFonts w:ascii="Arial" w:eastAsia="Times New Roman" w:hAnsi="Arial"/>
                <w:sz w:val="18"/>
                <w:lang w:eastAsia="sv-SE"/>
              </w:rPr>
            </w:pPr>
            <w:r w:rsidRPr="00C35105">
              <w:rPr>
                <w:rFonts w:ascii="Arial" w:eastAsia="Times New Roman" w:hAnsi="Arial"/>
                <w:b/>
                <w:sz w:val="18"/>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75BBB79" w14:textId="77777777" w:rsidR="00C35105" w:rsidRPr="00C35105" w:rsidRDefault="00C35105" w:rsidP="00C35105">
            <w:pPr>
              <w:keepNext/>
              <w:keepLines/>
              <w:overflowPunct w:val="0"/>
              <w:autoSpaceDE w:val="0"/>
              <w:autoSpaceDN w:val="0"/>
              <w:adjustRightInd w:val="0"/>
              <w:spacing w:after="0"/>
              <w:jc w:val="center"/>
              <w:textAlignment w:val="baseline"/>
              <w:rPr>
                <w:rFonts w:ascii="Arial" w:eastAsia="Times New Roman" w:hAnsi="Arial"/>
                <w:b/>
                <w:sz w:val="18"/>
                <w:lang w:eastAsia="sv-SE"/>
              </w:rPr>
            </w:pPr>
            <w:r w:rsidRPr="00C35105">
              <w:rPr>
                <w:rFonts w:ascii="Arial" w:eastAsia="Times New Roman" w:hAnsi="Arial"/>
                <w:b/>
                <w:sz w:val="18"/>
                <w:lang w:eastAsia="sv-SE"/>
              </w:rPr>
              <w:t>Explanation</w:t>
            </w:r>
          </w:p>
        </w:tc>
      </w:tr>
      <w:tr w:rsidR="00C35105" w:rsidRPr="00C35105" w14:paraId="460D9859" w14:textId="77777777" w:rsidTr="00C35105">
        <w:tc>
          <w:tcPr>
            <w:tcW w:w="4032" w:type="dxa"/>
            <w:tcBorders>
              <w:top w:val="single" w:sz="4" w:space="0" w:color="auto"/>
              <w:left w:val="single" w:sz="4" w:space="0" w:color="auto"/>
              <w:bottom w:val="single" w:sz="4" w:space="0" w:color="auto"/>
              <w:right w:val="single" w:sz="4" w:space="0" w:color="auto"/>
            </w:tcBorders>
            <w:hideMark/>
          </w:tcPr>
          <w:p w14:paraId="0DEF88E8"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i/>
                <w:iCs/>
                <w:sz w:val="18"/>
                <w:lang w:eastAsia="sv-SE"/>
              </w:rPr>
            </w:pPr>
            <w:r w:rsidRPr="00C35105">
              <w:rPr>
                <w:rFonts w:ascii="Arial" w:eastAsia="Times New Roman" w:hAnsi="Arial"/>
                <w:i/>
                <w:iCs/>
                <w:sz w:val="18"/>
                <w:lang w:eastAsia="sv-SE"/>
              </w:rPr>
              <w:t>V2X-SL-Shared</w:t>
            </w:r>
          </w:p>
        </w:tc>
        <w:tc>
          <w:tcPr>
            <w:tcW w:w="10146" w:type="dxa"/>
            <w:tcBorders>
              <w:top w:val="single" w:sz="4" w:space="0" w:color="auto"/>
              <w:left w:val="single" w:sz="4" w:space="0" w:color="auto"/>
              <w:bottom w:val="single" w:sz="4" w:space="0" w:color="auto"/>
              <w:right w:val="single" w:sz="4" w:space="0" w:color="auto"/>
            </w:tcBorders>
            <w:hideMark/>
          </w:tcPr>
          <w:p w14:paraId="3963D5CB"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sv-SE"/>
              </w:rPr>
            </w:pPr>
            <w:r w:rsidRPr="00C35105">
              <w:rPr>
                <w:rFonts w:ascii="Arial" w:eastAsia="Yu Mincho" w:hAnsi="Arial"/>
                <w:sz w:val="18"/>
                <w:lang w:eastAsia="zh-CN"/>
              </w:rPr>
              <w:t>This field is mandatory present if the carrier frequency configured for NR sidelink communication is shared by V2X sidelink communication. It is absent, Need R, otherwise.</w:t>
            </w:r>
          </w:p>
        </w:tc>
      </w:tr>
    </w:tbl>
    <w:p w14:paraId="129A72BD" w14:textId="77777777" w:rsidR="00C35105" w:rsidRPr="00C35105" w:rsidRDefault="00C35105" w:rsidP="00C35105">
      <w:pPr>
        <w:overflowPunct w:val="0"/>
        <w:autoSpaceDE w:val="0"/>
        <w:autoSpaceDN w:val="0"/>
        <w:adjustRightInd w:val="0"/>
        <w:textAlignment w:val="baseline"/>
        <w:rPr>
          <w:rFonts w:eastAsia="Times New Roman"/>
          <w:lang w:eastAsia="ja-JP"/>
        </w:rPr>
      </w:pPr>
    </w:p>
    <w:p w14:paraId="4A307F6C" w14:textId="77777777" w:rsidR="00C35105" w:rsidRPr="00C35105" w:rsidRDefault="00C35105" w:rsidP="00C35105">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380" w:name="_Toc46439909"/>
      <w:bookmarkStart w:id="381" w:name="_Toc46444746"/>
      <w:bookmarkStart w:id="382" w:name="_Toc46487507"/>
      <w:r w:rsidRPr="00C35105">
        <w:rPr>
          <w:rFonts w:ascii="Arial" w:eastAsia="Times New Roman" w:hAnsi="Arial"/>
          <w:sz w:val="24"/>
          <w:lang w:eastAsia="ja-JP"/>
        </w:rPr>
        <w:t>–</w:t>
      </w:r>
      <w:r w:rsidRPr="00C35105">
        <w:rPr>
          <w:rFonts w:ascii="Arial" w:eastAsia="Times New Roman" w:hAnsi="Arial"/>
          <w:sz w:val="24"/>
          <w:lang w:eastAsia="ja-JP"/>
        </w:rPr>
        <w:tab/>
        <w:t>SL-LogicalChannelConfig</w:t>
      </w:r>
      <w:bookmarkEnd w:id="380"/>
      <w:bookmarkEnd w:id="381"/>
      <w:bookmarkEnd w:id="382"/>
    </w:p>
    <w:p w14:paraId="41952601" w14:textId="77777777" w:rsidR="00C35105" w:rsidRPr="00C35105" w:rsidRDefault="00C35105" w:rsidP="00C35105">
      <w:pPr>
        <w:overflowPunct w:val="0"/>
        <w:autoSpaceDE w:val="0"/>
        <w:autoSpaceDN w:val="0"/>
        <w:adjustRightInd w:val="0"/>
        <w:textAlignment w:val="baseline"/>
        <w:rPr>
          <w:rFonts w:eastAsia="Times New Roman"/>
          <w:lang w:eastAsia="ja-JP"/>
        </w:rPr>
      </w:pPr>
      <w:r w:rsidRPr="00C35105">
        <w:rPr>
          <w:rFonts w:eastAsia="Times New Roman"/>
          <w:lang w:eastAsia="ja-JP"/>
        </w:rPr>
        <w:t xml:space="preserve">The IE </w:t>
      </w:r>
      <w:r w:rsidRPr="00C35105">
        <w:rPr>
          <w:rFonts w:eastAsia="Times New Roman"/>
          <w:i/>
          <w:lang w:eastAsia="ja-JP"/>
        </w:rPr>
        <w:t>SL</w:t>
      </w:r>
      <w:r w:rsidRPr="00C35105">
        <w:rPr>
          <w:rFonts w:eastAsia="Times New Roman"/>
          <w:lang w:eastAsia="ja-JP"/>
        </w:rPr>
        <w:t>-</w:t>
      </w:r>
      <w:r w:rsidRPr="00C35105">
        <w:rPr>
          <w:rFonts w:eastAsia="Times New Roman"/>
          <w:i/>
          <w:lang w:eastAsia="ja-JP"/>
        </w:rPr>
        <w:t>LogicalChannelConfig</w:t>
      </w:r>
      <w:r w:rsidRPr="00C35105">
        <w:rPr>
          <w:rFonts w:eastAsia="Times New Roman"/>
          <w:lang w:eastAsia="ja-JP"/>
        </w:rPr>
        <w:t xml:space="preserve"> is used to configure the sidelink logical channel parameters.</w:t>
      </w:r>
    </w:p>
    <w:p w14:paraId="11DFD10D" w14:textId="77777777" w:rsidR="00C35105" w:rsidRPr="00C35105" w:rsidRDefault="00C35105" w:rsidP="00C35105">
      <w:pPr>
        <w:keepNext/>
        <w:keepLines/>
        <w:overflowPunct w:val="0"/>
        <w:autoSpaceDE w:val="0"/>
        <w:autoSpaceDN w:val="0"/>
        <w:adjustRightInd w:val="0"/>
        <w:spacing w:before="60"/>
        <w:jc w:val="center"/>
        <w:textAlignment w:val="baseline"/>
        <w:rPr>
          <w:rFonts w:ascii="Arial" w:eastAsia="Times New Roman" w:hAnsi="Arial"/>
          <w:lang w:eastAsia="ja-JP"/>
        </w:rPr>
      </w:pPr>
      <w:r w:rsidRPr="00C35105">
        <w:rPr>
          <w:rFonts w:ascii="Arial" w:eastAsia="Times New Roman" w:hAnsi="Arial"/>
          <w:b/>
          <w:i/>
          <w:iCs/>
          <w:lang w:eastAsia="ja-JP"/>
        </w:rPr>
        <w:t>SL-LogicalChannelConfig</w:t>
      </w:r>
      <w:r w:rsidRPr="00C35105">
        <w:rPr>
          <w:rFonts w:ascii="Arial" w:eastAsia="Times New Roman" w:hAnsi="Arial"/>
          <w:b/>
          <w:lang w:eastAsia="ja-JP"/>
        </w:rPr>
        <w:t xml:space="preserve"> information element</w:t>
      </w:r>
    </w:p>
    <w:p w14:paraId="5263ADA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ASN1START</w:t>
      </w:r>
    </w:p>
    <w:p w14:paraId="55098F8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TAG-SL</w:t>
      </w:r>
      <w:r w:rsidRPr="00C35105">
        <w:rPr>
          <w:rFonts w:ascii="Courier New" w:eastAsia="等线" w:hAnsi="Courier New"/>
          <w:noProof/>
          <w:color w:val="808080"/>
          <w:sz w:val="16"/>
          <w:lang w:eastAsia="en-GB"/>
        </w:rPr>
        <w:t>-</w:t>
      </w:r>
      <w:r w:rsidRPr="00C35105">
        <w:rPr>
          <w:rFonts w:ascii="Courier New" w:eastAsia="Times New Roman" w:hAnsi="Courier New"/>
          <w:noProof/>
          <w:color w:val="808080"/>
          <w:sz w:val="16"/>
          <w:lang w:eastAsia="en-GB"/>
        </w:rPr>
        <w:t>LOGICALCHANNELCONFIG-START</w:t>
      </w:r>
    </w:p>
    <w:p w14:paraId="6AD4CA5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0628B2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SL-LogicalChannelConfig-r16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5F81F9A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sl-Priority-r16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(1..8),</w:t>
      </w:r>
    </w:p>
    <w:p w14:paraId="1853D11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sl-PrioritisedBitRate-r16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{kBps0, kBps8, kBps16, kBps32, kBps64, kBps128, kBps256, kBps512,</w:t>
      </w:r>
    </w:p>
    <w:p w14:paraId="6288470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kBps1024, kBps2048, kBps4096, kBps8192, kBps16384, kBps32768, kBps65536, infinity},</w:t>
      </w:r>
    </w:p>
    <w:p w14:paraId="2119A6D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sl-BucketSizeDuration-r16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{ms5, ms10, ms20, ms50, ms100, ms150, ms300, ms500, ms1000,</w:t>
      </w:r>
    </w:p>
    <w:p w14:paraId="7021808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spare7, spare6, spare5, spare4, spare3,spare2, spare1},</w:t>
      </w:r>
    </w:p>
    <w:p w14:paraId="504BDA3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lastRenderedPageBreak/>
        <w:t xml:space="preserve">    sl-ConfiguredGrantType1Allowed-r16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{true}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R</w:t>
      </w:r>
    </w:p>
    <w:p w14:paraId="090015E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sl-HARQ-FeedbackEnabled-r16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{enabled, disabled }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R</w:t>
      </w:r>
    </w:p>
    <w:p w14:paraId="6355EEA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sl-AllowedCG-List-r16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(0.. maxNrofCG-SL-r16-1))</w:t>
      </w:r>
      <w:r w:rsidRPr="00C35105">
        <w:rPr>
          <w:rFonts w:ascii="Courier New" w:eastAsia="Times New Roman" w:hAnsi="Courier New"/>
          <w:noProof/>
          <w:color w:val="993366"/>
          <w:sz w:val="16"/>
          <w:lang w:eastAsia="en-GB"/>
        </w:rPr>
        <w:t xml:space="preserve"> OF</w:t>
      </w:r>
      <w:r w:rsidRPr="00C35105">
        <w:rPr>
          <w:rFonts w:ascii="Courier New" w:eastAsia="Times New Roman" w:hAnsi="Courier New"/>
          <w:noProof/>
          <w:sz w:val="16"/>
          <w:lang w:eastAsia="en-GB"/>
        </w:rPr>
        <w:t xml:space="preserve"> SL-ConfigIndexCG-r16</w:t>
      </w:r>
    </w:p>
    <w:p w14:paraId="72B24AE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R</w:t>
      </w:r>
    </w:p>
    <w:p w14:paraId="3CF1250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sl-AllowedSCS-List-r16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(1..maxSCSs))</w:t>
      </w:r>
      <w:r w:rsidRPr="00C35105">
        <w:rPr>
          <w:rFonts w:ascii="Courier New" w:eastAsia="Times New Roman" w:hAnsi="Courier New"/>
          <w:noProof/>
          <w:color w:val="993366"/>
          <w:sz w:val="16"/>
          <w:lang w:eastAsia="en-GB"/>
        </w:rPr>
        <w:t xml:space="preserve"> OF</w:t>
      </w:r>
      <w:r w:rsidRPr="00C35105">
        <w:rPr>
          <w:rFonts w:ascii="Courier New" w:eastAsia="Times New Roman" w:hAnsi="Courier New"/>
          <w:noProof/>
          <w:sz w:val="16"/>
          <w:lang w:eastAsia="en-GB"/>
        </w:rPr>
        <w:t xml:space="preserve"> SubcarrierSpacing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R</w:t>
      </w:r>
    </w:p>
    <w:p w14:paraId="0A26BA4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sl-MaxPUSCH-Duration-r16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{ms0p02, ms0p04, ms0p0625, ms0p125, ms0p25, ms0p5, spare2, spare1}</w:t>
      </w:r>
    </w:p>
    <w:p w14:paraId="0AC5719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R</w:t>
      </w:r>
    </w:p>
    <w:p w14:paraId="53A2827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sl-LogicalChannelGroup-r16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(0..maxLCG-ID)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R</w:t>
      </w:r>
    </w:p>
    <w:p w14:paraId="1C750C2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sl-SchedulingRequestId-r16                 SchedulingRequestId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R</w:t>
      </w:r>
    </w:p>
    <w:p w14:paraId="516092C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sl-LogicalChannelSR-DelayTimerApplied-r16  </w:t>
      </w:r>
      <w:r w:rsidRPr="00C35105">
        <w:rPr>
          <w:rFonts w:ascii="Courier New" w:eastAsia="Times New Roman" w:hAnsi="Courier New"/>
          <w:noProof/>
          <w:color w:val="993366"/>
          <w:sz w:val="16"/>
          <w:lang w:eastAsia="en-GB"/>
        </w:rPr>
        <w:t>BOOLEAN</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R</w:t>
      </w:r>
    </w:p>
    <w:p w14:paraId="00EBCF3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7179FCB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6FE038F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TAG-SL-LOGICALCHANNELCONFIG-STOP</w:t>
      </w:r>
    </w:p>
    <w:p w14:paraId="07F559B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ASN1STOP</w:t>
      </w:r>
    </w:p>
    <w:p w14:paraId="6A802F3A" w14:textId="77777777" w:rsidR="00C35105" w:rsidRPr="00C35105" w:rsidRDefault="00C35105" w:rsidP="00C35105">
      <w:pPr>
        <w:overflowPunct w:val="0"/>
        <w:autoSpaceDE w:val="0"/>
        <w:autoSpaceDN w:val="0"/>
        <w:adjustRightInd w:val="0"/>
        <w:textAlignment w:val="baseline"/>
        <w:rPr>
          <w:rFonts w:eastAsia="Yu Mincho"/>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35105" w:rsidRPr="00C35105" w14:paraId="78D38E6C" w14:textId="77777777" w:rsidTr="00C35105">
        <w:tc>
          <w:tcPr>
            <w:tcW w:w="14173" w:type="dxa"/>
            <w:tcBorders>
              <w:top w:val="single" w:sz="4" w:space="0" w:color="auto"/>
              <w:left w:val="single" w:sz="4" w:space="0" w:color="auto"/>
              <w:bottom w:val="single" w:sz="4" w:space="0" w:color="auto"/>
              <w:right w:val="single" w:sz="4" w:space="0" w:color="auto"/>
            </w:tcBorders>
            <w:hideMark/>
          </w:tcPr>
          <w:p w14:paraId="52A0AB2C" w14:textId="77777777" w:rsidR="00C35105" w:rsidRPr="00C35105" w:rsidRDefault="00C35105" w:rsidP="00C35105">
            <w:pPr>
              <w:keepNext/>
              <w:keepLines/>
              <w:overflowPunct w:val="0"/>
              <w:autoSpaceDE w:val="0"/>
              <w:autoSpaceDN w:val="0"/>
              <w:adjustRightInd w:val="0"/>
              <w:spacing w:after="0"/>
              <w:jc w:val="center"/>
              <w:textAlignment w:val="baseline"/>
              <w:rPr>
                <w:rFonts w:ascii="Arial" w:eastAsia="Times New Roman" w:hAnsi="Arial"/>
                <w:sz w:val="18"/>
                <w:lang w:eastAsia="sv-SE"/>
              </w:rPr>
            </w:pPr>
            <w:r w:rsidRPr="00C35105">
              <w:rPr>
                <w:rFonts w:ascii="Arial" w:eastAsia="Times New Roman" w:hAnsi="Arial"/>
                <w:b/>
                <w:i/>
                <w:iCs/>
                <w:sz w:val="18"/>
                <w:lang w:eastAsia="sv-SE"/>
              </w:rPr>
              <w:lastRenderedPageBreak/>
              <w:t>SL-LogicalChannelConfig field</w:t>
            </w:r>
            <w:r w:rsidRPr="00C35105">
              <w:rPr>
                <w:rFonts w:ascii="Arial" w:eastAsia="Times New Roman" w:hAnsi="Arial"/>
                <w:b/>
                <w:sz w:val="18"/>
                <w:lang w:eastAsia="sv-SE"/>
              </w:rPr>
              <w:t xml:space="preserve"> descriptions</w:t>
            </w:r>
          </w:p>
        </w:tc>
      </w:tr>
      <w:tr w:rsidR="00C35105" w:rsidRPr="00C35105" w14:paraId="53D8A0F9" w14:textId="77777777" w:rsidTr="00C35105">
        <w:tc>
          <w:tcPr>
            <w:tcW w:w="14173" w:type="dxa"/>
            <w:tcBorders>
              <w:top w:val="single" w:sz="4" w:space="0" w:color="auto"/>
              <w:left w:val="single" w:sz="4" w:space="0" w:color="auto"/>
              <w:bottom w:val="single" w:sz="4" w:space="0" w:color="auto"/>
              <w:right w:val="single" w:sz="4" w:space="0" w:color="auto"/>
            </w:tcBorders>
          </w:tcPr>
          <w:p w14:paraId="670BC476"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C35105">
              <w:rPr>
                <w:rFonts w:ascii="Arial" w:eastAsia="Times New Roman" w:hAnsi="Arial"/>
                <w:b/>
                <w:bCs/>
                <w:i/>
                <w:iCs/>
                <w:sz w:val="18"/>
                <w:lang w:eastAsia="ja-JP"/>
              </w:rPr>
              <w:t>sl-AllowedCG-List</w:t>
            </w:r>
          </w:p>
          <w:p w14:paraId="497CCD31"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sv-SE"/>
              </w:rPr>
            </w:pPr>
            <w:r w:rsidRPr="00C35105">
              <w:rPr>
                <w:rFonts w:ascii="Arial" w:eastAsia="Times New Roman" w:hAnsi="Arial" w:cs="Arial"/>
                <w:iCs/>
                <w:sz w:val="18"/>
                <w:lang w:eastAsia="ja-JP"/>
              </w:rPr>
              <w:t>This restriction applies only when the SL grant is a configured grant. If present, SL MAC SDUs from this logical channel can only be mapped to the indicated configured grant configuration. If the size of the sequence is zero, then UL MAC SDUs from this logical channel cannot be mapped to any configured grant configurations. If the field is not present, UL MAC SDUs from this logical channel can be mapped to any configured grant configurations. Corresponds to "sl-AllowedCG-List" as specified in TS 38.321 [3].</w:t>
            </w:r>
          </w:p>
        </w:tc>
      </w:tr>
      <w:tr w:rsidR="00C35105" w:rsidRPr="00C35105" w14:paraId="6A7046A5" w14:textId="77777777" w:rsidTr="00C35105">
        <w:tc>
          <w:tcPr>
            <w:tcW w:w="14173" w:type="dxa"/>
            <w:tcBorders>
              <w:top w:val="single" w:sz="4" w:space="0" w:color="auto"/>
              <w:left w:val="single" w:sz="4" w:space="0" w:color="auto"/>
              <w:bottom w:val="single" w:sz="4" w:space="0" w:color="auto"/>
              <w:right w:val="single" w:sz="4" w:space="0" w:color="auto"/>
            </w:tcBorders>
          </w:tcPr>
          <w:p w14:paraId="38A457EF"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C35105">
              <w:rPr>
                <w:rFonts w:ascii="Arial" w:eastAsia="Times New Roman" w:hAnsi="Arial"/>
                <w:b/>
                <w:bCs/>
                <w:i/>
                <w:iCs/>
                <w:sz w:val="18"/>
                <w:lang w:eastAsia="en-GB"/>
              </w:rPr>
              <w:t>sl-AllowedSCS-List</w:t>
            </w:r>
          </w:p>
          <w:p w14:paraId="13CE3FBF"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sv-SE"/>
              </w:rPr>
            </w:pPr>
            <w:r w:rsidRPr="00C35105">
              <w:rPr>
                <w:rFonts w:ascii="Arial" w:eastAsia="Arial Unicode MS" w:hAnsi="Arial" w:cs="Arial"/>
                <w:sz w:val="18"/>
                <w:szCs w:val="18"/>
                <w:lang w:eastAsia="en-GB"/>
              </w:rPr>
              <w:t>If present, indicate the numerology of UL-SCH resources</w:t>
            </w:r>
            <w:r w:rsidRPr="00C35105">
              <w:rPr>
                <w:rFonts w:ascii="Arial" w:eastAsia="Times New Roman" w:hAnsi="Arial"/>
                <w:sz w:val="18"/>
                <w:lang w:eastAsia="ja-JP"/>
              </w:rPr>
              <w:t xml:space="preserve"> </w:t>
            </w:r>
            <w:r w:rsidRPr="00C35105">
              <w:rPr>
                <w:rFonts w:ascii="Arial" w:eastAsia="Arial Unicode MS" w:hAnsi="Arial" w:cs="Arial"/>
                <w:sz w:val="18"/>
                <w:szCs w:val="18"/>
                <w:lang w:eastAsia="en-GB"/>
              </w:rPr>
              <w:t>that this sidelink logical channel is mapped to, when checking the SR trigger condition.</w:t>
            </w:r>
            <w:r w:rsidRPr="00C35105">
              <w:rPr>
                <w:rFonts w:ascii="Arial" w:eastAsia="Times New Roman" w:hAnsi="Arial" w:cs="Arial"/>
                <w:sz w:val="18"/>
                <w:lang w:eastAsia="ja-JP"/>
              </w:rPr>
              <w:t xml:space="preserve"> Corresponds to '</w:t>
            </w:r>
            <w:r w:rsidRPr="00C35105">
              <w:rPr>
                <w:rFonts w:ascii="Arial" w:eastAsia="Times New Roman" w:hAnsi="Arial"/>
                <w:sz w:val="18"/>
                <w:lang w:eastAsia="ja-JP"/>
              </w:rPr>
              <w:t xml:space="preserve"> </w:t>
            </w:r>
            <w:r w:rsidRPr="00C35105">
              <w:rPr>
                <w:rFonts w:ascii="Arial" w:eastAsia="Times New Roman" w:hAnsi="Arial" w:cs="Arial"/>
                <w:sz w:val="18"/>
                <w:lang w:eastAsia="ja-JP"/>
              </w:rPr>
              <w:t>sl-AllowedSCS-List' in TS 38.321 [3].</w:t>
            </w:r>
          </w:p>
        </w:tc>
      </w:tr>
      <w:tr w:rsidR="00C35105" w:rsidRPr="00C35105" w14:paraId="38601E69" w14:textId="77777777" w:rsidTr="00C35105">
        <w:tc>
          <w:tcPr>
            <w:tcW w:w="14173" w:type="dxa"/>
            <w:tcBorders>
              <w:top w:val="single" w:sz="2" w:space="0" w:color="auto"/>
              <w:left w:val="single" w:sz="2" w:space="0" w:color="auto"/>
              <w:bottom w:val="single" w:sz="2" w:space="0" w:color="auto"/>
              <w:right w:val="single" w:sz="2" w:space="0" w:color="auto"/>
            </w:tcBorders>
            <w:hideMark/>
          </w:tcPr>
          <w:p w14:paraId="705313FC"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sv-SE"/>
              </w:rPr>
            </w:pPr>
            <w:r w:rsidRPr="00C35105">
              <w:rPr>
                <w:rFonts w:ascii="Arial" w:eastAsia="Times New Roman" w:hAnsi="Arial"/>
                <w:b/>
                <w:bCs/>
                <w:i/>
                <w:iCs/>
                <w:sz w:val="18"/>
                <w:lang w:eastAsia="sv-SE"/>
              </w:rPr>
              <w:t>sl-BucketSizeDuration</w:t>
            </w:r>
          </w:p>
          <w:p w14:paraId="3E32A7E7"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sv-SE"/>
              </w:rPr>
            </w:pPr>
            <w:r w:rsidRPr="00C35105">
              <w:rPr>
                <w:rFonts w:ascii="Arial" w:eastAsia="Times New Roman" w:hAnsi="Arial"/>
                <w:iCs/>
                <w:sz w:val="18"/>
                <w:lang w:eastAsia="en-GB"/>
              </w:rPr>
              <w:t xml:space="preserve">Value in ms. </w:t>
            </w:r>
            <w:r w:rsidRPr="00C35105">
              <w:rPr>
                <w:rFonts w:ascii="Arial" w:eastAsia="Times New Roman" w:hAnsi="Arial"/>
                <w:i/>
                <w:iCs/>
                <w:sz w:val="18"/>
                <w:lang w:eastAsia="sv-SE"/>
              </w:rPr>
              <w:t>ms5</w:t>
            </w:r>
            <w:r w:rsidRPr="00C35105">
              <w:rPr>
                <w:rFonts w:ascii="Arial" w:eastAsia="Times New Roman" w:hAnsi="Arial"/>
                <w:iCs/>
                <w:sz w:val="18"/>
                <w:lang w:eastAsia="en-GB"/>
              </w:rPr>
              <w:t xml:space="preserve"> corresponds to 5 ms, value </w:t>
            </w:r>
            <w:r w:rsidRPr="00C35105">
              <w:rPr>
                <w:rFonts w:ascii="Arial" w:eastAsia="Times New Roman" w:hAnsi="Arial"/>
                <w:i/>
                <w:iCs/>
                <w:sz w:val="18"/>
                <w:lang w:eastAsia="sv-SE"/>
              </w:rPr>
              <w:t>ms10</w:t>
            </w:r>
            <w:r w:rsidRPr="00C35105">
              <w:rPr>
                <w:rFonts w:ascii="Arial" w:eastAsia="Times New Roman" w:hAnsi="Arial"/>
                <w:iCs/>
                <w:sz w:val="18"/>
                <w:lang w:eastAsia="en-GB"/>
              </w:rPr>
              <w:t xml:space="preserve"> corresponds to 10 ms, and so on.</w:t>
            </w:r>
          </w:p>
        </w:tc>
      </w:tr>
      <w:tr w:rsidR="00C35105" w:rsidRPr="00C35105" w14:paraId="09D14DA2" w14:textId="77777777" w:rsidTr="00C35105">
        <w:tc>
          <w:tcPr>
            <w:tcW w:w="14173" w:type="dxa"/>
            <w:tcBorders>
              <w:top w:val="single" w:sz="2" w:space="0" w:color="auto"/>
              <w:left w:val="single" w:sz="2" w:space="0" w:color="auto"/>
              <w:bottom w:val="single" w:sz="2" w:space="0" w:color="auto"/>
              <w:right w:val="single" w:sz="2" w:space="0" w:color="auto"/>
            </w:tcBorders>
            <w:hideMark/>
          </w:tcPr>
          <w:p w14:paraId="5A7B85A6"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sv-SE"/>
              </w:rPr>
            </w:pPr>
            <w:r w:rsidRPr="00C35105">
              <w:rPr>
                <w:rFonts w:ascii="Arial" w:eastAsia="Times New Roman" w:hAnsi="Arial"/>
                <w:b/>
                <w:bCs/>
                <w:i/>
                <w:iCs/>
                <w:sz w:val="18"/>
                <w:lang w:eastAsia="sv-SE"/>
              </w:rPr>
              <w:t>sl-ConfiguredGrantType1Allowed</w:t>
            </w:r>
          </w:p>
          <w:p w14:paraId="4FC31389"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sv-SE"/>
              </w:rPr>
            </w:pPr>
            <w:r w:rsidRPr="00C35105">
              <w:rPr>
                <w:rFonts w:ascii="Arial" w:eastAsia="Times New Roman" w:hAnsi="Arial"/>
                <w:sz w:val="18"/>
                <w:lang w:eastAsia="sv-SE"/>
              </w:rPr>
              <w:t xml:space="preserve">If present, SL MAC </w:t>
            </w:r>
            <w:r w:rsidRPr="00C35105">
              <w:rPr>
                <w:rFonts w:ascii="Arial" w:eastAsia="Yu Mincho" w:hAnsi="Arial"/>
                <w:sz w:val="18"/>
                <w:lang w:eastAsia="sv-SE"/>
              </w:rPr>
              <w:t>S</w:t>
            </w:r>
            <w:r w:rsidRPr="00C35105">
              <w:rPr>
                <w:rFonts w:ascii="Arial" w:eastAsia="Times New Roman" w:hAnsi="Arial"/>
                <w:sz w:val="18"/>
                <w:lang w:eastAsia="sv-SE"/>
              </w:rPr>
              <w:t xml:space="preserve">DUs from this sidelink logical channel </w:t>
            </w:r>
            <w:r w:rsidRPr="00C35105">
              <w:rPr>
                <w:rFonts w:ascii="Arial" w:eastAsia="Yu Mincho" w:hAnsi="Arial"/>
                <w:sz w:val="18"/>
                <w:lang w:eastAsia="sv-SE"/>
              </w:rPr>
              <w:t xml:space="preserve">can </w:t>
            </w:r>
            <w:r w:rsidRPr="00C35105">
              <w:rPr>
                <w:rFonts w:ascii="Arial" w:eastAsia="Times New Roman" w:hAnsi="Arial"/>
                <w:sz w:val="18"/>
                <w:lang w:eastAsia="sv-SE"/>
              </w:rPr>
              <w:t>be transmitted on a sidelink configured grant type 1. Corresponds to 'sl-configuredGrantType1Allowed' in TS 38.321 [3].</w:t>
            </w:r>
          </w:p>
        </w:tc>
      </w:tr>
      <w:tr w:rsidR="00C35105" w:rsidRPr="00C35105" w14:paraId="0D8A843C" w14:textId="77777777" w:rsidTr="00C35105">
        <w:tc>
          <w:tcPr>
            <w:tcW w:w="14173" w:type="dxa"/>
            <w:tcBorders>
              <w:top w:val="single" w:sz="2" w:space="0" w:color="auto"/>
              <w:left w:val="single" w:sz="2" w:space="0" w:color="auto"/>
              <w:bottom w:val="single" w:sz="2" w:space="0" w:color="auto"/>
              <w:right w:val="single" w:sz="2" w:space="0" w:color="auto"/>
            </w:tcBorders>
            <w:hideMark/>
          </w:tcPr>
          <w:p w14:paraId="3D9BF1AE"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sv-SE"/>
              </w:rPr>
            </w:pPr>
            <w:r w:rsidRPr="00C35105">
              <w:rPr>
                <w:rFonts w:ascii="Arial" w:eastAsia="Times New Roman" w:hAnsi="Arial"/>
                <w:b/>
                <w:bCs/>
                <w:i/>
                <w:iCs/>
                <w:sz w:val="18"/>
                <w:lang w:eastAsia="sv-SE"/>
              </w:rPr>
              <w:t>sl-HARQ-FeedbackEnabled</w:t>
            </w:r>
          </w:p>
          <w:p w14:paraId="22937209"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sv-SE"/>
              </w:rPr>
            </w:pPr>
            <w:r w:rsidRPr="00C35105">
              <w:rPr>
                <w:rFonts w:ascii="Arial" w:eastAsia="Times New Roman" w:hAnsi="Arial"/>
                <w:sz w:val="18"/>
                <w:lang w:eastAsia="sv-SE"/>
              </w:rPr>
              <w:t xml:space="preserve">If present, indicate the HARQ feedback enabled/disabled restriction in LCP for this sidelink logical channel. If set to enabled, the sidelink logical channel will be multiplexed only with a logical channel which enabling the HARQ feedback. If set to </w:t>
            </w:r>
            <w:r w:rsidRPr="00C35105">
              <w:rPr>
                <w:rFonts w:ascii="Arial" w:eastAsia="Times New Roman" w:hAnsi="Arial"/>
                <w:i/>
                <w:iCs/>
                <w:sz w:val="18"/>
                <w:lang w:eastAsia="sv-SE"/>
              </w:rPr>
              <w:t>disabled</w:t>
            </w:r>
            <w:r w:rsidRPr="00C35105">
              <w:rPr>
                <w:rFonts w:ascii="Arial" w:eastAsia="Times New Roman" w:hAnsi="Arial"/>
                <w:sz w:val="18"/>
                <w:lang w:eastAsia="sv-SE"/>
              </w:rPr>
              <w:t>, the sidelink logical channel cannot be multiplexed with a logical channel which enabling the HARQ feedback. Corresponds to 'sl-HARQ-FeedbackEnabled' in TS 38.321 [3].</w:t>
            </w:r>
            <w:r w:rsidRPr="00C35105">
              <w:rPr>
                <w:rFonts w:ascii="Arial" w:eastAsia="Times New Roman" w:hAnsi="Arial"/>
                <w:sz w:val="18"/>
                <w:lang w:eastAsia="ja-JP"/>
              </w:rPr>
              <w:t xml:space="preserve"> </w:t>
            </w:r>
            <w:r w:rsidRPr="00C35105">
              <w:rPr>
                <w:rFonts w:ascii="Arial" w:eastAsia="Times New Roman" w:hAnsi="Arial" w:cs="Arial"/>
                <w:sz w:val="18"/>
                <w:lang w:eastAsia="ja-JP"/>
              </w:rPr>
              <w:t>If this field of at least one sidelink logical channel for the UE is set to enabled, sl-PSFCH-Config should be mandatory present in at least one of the SL-ResourcePool.</w:t>
            </w:r>
          </w:p>
        </w:tc>
      </w:tr>
      <w:tr w:rsidR="00C35105" w:rsidRPr="00C35105" w14:paraId="6BBC29D4" w14:textId="77777777" w:rsidTr="00C35105">
        <w:tc>
          <w:tcPr>
            <w:tcW w:w="14173" w:type="dxa"/>
            <w:tcBorders>
              <w:top w:val="single" w:sz="2" w:space="0" w:color="auto"/>
              <w:left w:val="single" w:sz="2" w:space="0" w:color="auto"/>
              <w:bottom w:val="single" w:sz="2" w:space="0" w:color="auto"/>
              <w:right w:val="single" w:sz="2" w:space="0" w:color="auto"/>
            </w:tcBorders>
            <w:hideMark/>
          </w:tcPr>
          <w:p w14:paraId="15FFB7C8"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sv-SE"/>
              </w:rPr>
            </w:pPr>
            <w:r w:rsidRPr="00C35105">
              <w:rPr>
                <w:rFonts w:ascii="Arial" w:eastAsia="Times New Roman" w:hAnsi="Arial"/>
                <w:b/>
                <w:bCs/>
                <w:i/>
                <w:iCs/>
                <w:sz w:val="18"/>
                <w:lang w:eastAsia="sv-SE"/>
              </w:rPr>
              <w:t>sl-LogicalChannelGroup</w:t>
            </w:r>
          </w:p>
          <w:p w14:paraId="0E3A4029"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sv-SE"/>
              </w:rPr>
            </w:pPr>
            <w:r w:rsidRPr="00C35105">
              <w:rPr>
                <w:rFonts w:ascii="Arial" w:eastAsia="Times New Roman" w:hAnsi="Arial"/>
                <w:iCs/>
                <w:sz w:val="18"/>
                <w:lang w:eastAsia="en-GB"/>
              </w:rPr>
              <w:t>ID of the sidelink logical channel group, as specified in TS 38.321 [3], which the sidelink logical channel belongs to.</w:t>
            </w:r>
          </w:p>
        </w:tc>
      </w:tr>
      <w:tr w:rsidR="00C35105" w:rsidRPr="00C35105" w14:paraId="6EA8CC91" w14:textId="77777777" w:rsidTr="00C35105">
        <w:tc>
          <w:tcPr>
            <w:tcW w:w="14173" w:type="dxa"/>
            <w:tcBorders>
              <w:top w:val="single" w:sz="2" w:space="0" w:color="auto"/>
              <w:left w:val="single" w:sz="2" w:space="0" w:color="auto"/>
              <w:bottom w:val="single" w:sz="2" w:space="0" w:color="auto"/>
              <w:right w:val="single" w:sz="2" w:space="0" w:color="auto"/>
            </w:tcBorders>
            <w:hideMark/>
          </w:tcPr>
          <w:p w14:paraId="2C9D880D"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C35105">
              <w:rPr>
                <w:rFonts w:ascii="Arial" w:eastAsia="Times New Roman" w:hAnsi="Arial"/>
                <w:b/>
                <w:bCs/>
                <w:i/>
                <w:iCs/>
                <w:sz w:val="18"/>
                <w:lang w:eastAsia="en-GB"/>
              </w:rPr>
              <w:t>sl-LogicalChannelSR-DelayTimerApplied</w:t>
            </w:r>
          </w:p>
          <w:p w14:paraId="32793310"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sv-SE"/>
              </w:rPr>
            </w:pPr>
            <w:r w:rsidRPr="00C35105">
              <w:rPr>
                <w:rFonts w:ascii="Arial" w:eastAsia="Times New Roman" w:hAnsi="Arial"/>
                <w:iCs/>
                <w:sz w:val="18"/>
                <w:lang w:eastAsia="en-GB"/>
              </w:rPr>
              <w:t xml:space="preserve">Indicates whether to apply the delay timer for SR transmission for this sidelink logical channel. Set to false if </w:t>
            </w:r>
            <w:r w:rsidRPr="00C35105">
              <w:rPr>
                <w:rFonts w:ascii="Arial" w:eastAsia="Times New Roman" w:hAnsi="Arial"/>
                <w:i/>
                <w:sz w:val="18"/>
                <w:lang w:eastAsia="en-GB"/>
              </w:rPr>
              <w:t>logicalChannelSR-DelayTimer</w:t>
            </w:r>
            <w:r w:rsidRPr="00C35105">
              <w:rPr>
                <w:rFonts w:ascii="Arial" w:eastAsia="Times New Roman" w:hAnsi="Arial"/>
                <w:iCs/>
                <w:sz w:val="18"/>
                <w:lang w:eastAsia="en-GB"/>
              </w:rPr>
              <w:t xml:space="preserve"> is not included in </w:t>
            </w:r>
            <w:r w:rsidRPr="00C35105">
              <w:rPr>
                <w:rFonts w:ascii="Arial" w:eastAsia="Times New Roman" w:hAnsi="Arial"/>
                <w:i/>
                <w:sz w:val="18"/>
                <w:lang w:eastAsia="en-GB"/>
              </w:rPr>
              <w:t>sl-BSR-Config</w:t>
            </w:r>
            <w:r w:rsidRPr="00C35105">
              <w:rPr>
                <w:rFonts w:ascii="Arial" w:eastAsia="Times New Roman" w:hAnsi="Arial"/>
                <w:iCs/>
                <w:sz w:val="18"/>
                <w:lang w:eastAsia="en-GB"/>
              </w:rPr>
              <w:t>.</w:t>
            </w:r>
          </w:p>
        </w:tc>
      </w:tr>
      <w:tr w:rsidR="00C35105" w:rsidRPr="00C35105" w14:paraId="6EE034C0" w14:textId="77777777" w:rsidTr="00C35105">
        <w:tc>
          <w:tcPr>
            <w:tcW w:w="14173" w:type="dxa"/>
            <w:tcBorders>
              <w:top w:val="single" w:sz="2" w:space="0" w:color="auto"/>
              <w:left w:val="single" w:sz="2" w:space="0" w:color="auto"/>
              <w:bottom w:val="single" w:sz="2" w:space="0" w:color="auto"/>
              <w:right w:val="single" w:sz="2" w:space="0" w:color="auto"/>
            </w:tcBorders>
          </w:tcPr>
          <w:p w14:paraId="5CBCDC1F"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C35105">
              <w:rPr>
                <w:rFonts w:ascii="Arial" w:eastAsia="Times New Roman" w:hAnsi="Arial"/>
                <w:b/>
                <w:bCs/>
                <w:i/>
                <w:iCs/>
                <w:sz w:val="18"/>
                <w:lang w:eastAsia="en-GB"/>
              </w:rPr>
              <w:t>sl-MaxPUSCH-Duration</w:t>
            </w:r>
          </w:p>
          <w:p w14:paraId="54557E6E"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en-GB"/>
              </w:rPr>
            </w:pPr>
            <w:r w:rsidRPr="00C35105">
              <w:rPr>
                <w:rFonts w:ascii="Arial" w:eastAsia="Times New Roman" w:hAnsi="Arial"/>
                <w:sz w:val="18"/>
                <w:lang w:eastAsia="en-GB"/>
              </w:rPr>
              <w:t>If present, indicate the maximum PUSCH duration of UL-SCH resources that this sidelink logical channel is mapped to, when checking the SR trigger condition. Corresponds to "sl-MaxPUSCH-Duration" in TS 38.321 [3].</w:t>
            </w:r>
          </w:p>
        </w:tc>
      </w:tr>
      <w:tr w:rsidR="00C35105" w:rsidRPr="00C35105" w14:paraId="668421FE" w14:textId="77777777" w:rsidTr="00C35105">
        <w:tc>
          <w:tcPr>
            <w:tcW w:w="14173" w:type="dxa"/>
            <w:tcBorders>
              <w:top w:val="single" w:sz="2" w:space="0" w:color="auto"/>
              <w:left w:val="single" w:sz="2" w:space="0" w:color="auto"/>
              <w:bottom w:val="single" w:sz="2" w:space="0" w:color="auto"/>
              <w:right w:val="single" w:sz="2" w:space="0" w:color="auto"/>
            </w:tcBorders>
            <w:hideMark/>
          </w:tcPr>
          <w:p w14:paraId="2A548E15"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sv-SE"/>
              </w:rPr>
            </w:pPr>
            <w:r w:rsidRPr="00C35105">
              <w:rPr>
                <w:rFonts w:ascii="Arial" w:eastAsia="Times New Roman" w:hAnsi="Arial"/>
                <w:b/>
                <w:bCs/>
                <w:i/>
                <w:iCs/>
                <w:sz w:val="18"/>
                <w:lang w:eastAsia="sv-SE"/>
              </w:rPr>
              <w:t>sl-PrioritisedBitRate</w:t>
            </w:r>
          </w:p>
          <w:p w14:paraId="08DB7780"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en-GB"/>
              </w:rPr>
            </w:pPr>
            <w:r w:rsidRPr="00C35105">
              <w:rPr>
                <w:rFonts w:ascii="Arial" w:eastAsia="Times New Roman" w:hAnsi="Arial"/>
                <w:iCs/>
                <w:sz w:val="18"/>
                <w:lang w:eastAsia="en-GB"/>
              </w:rPr>
              <w:t xml:space="preserve">Value in kiloBytes/s. Value </w:t>
            </w:r>
            <w:r w:rsidRPr="00C35105">
              <w:rPr>
                <w:rFonts w:ascii="Arial" w:eastAsia="Times New Roman" w:hAnsi="Arial"/>
                <w:i/>
                <w:iCs/>
                <w:sz w:val="18"/>
                <w:lang w:eastAsia="sv-SE"/>
              </w:rPr>
              <w:t>kBps</w:t>
            </w:r>
            <w:r w:rsidRPr="00C35105">
              <w:rPr>
                <w:rFonts w:ascii="Arial" w:eastAsia="Times New Roman" w:hAnsi="Arial"/>
                <w:i/>
                <w:iCs/>
                <w:sz w:val="18"/>
                <w:lang w:eastAsia="en-GB"/>
              </w:rPr>
              <w:t>0</w:t>
            </w:r>
            <w:r w:rsidRPr="00C35105">
              <w:rPr>
                <w:rFonts w:ascii="Arial" w:eastAsia="Times New Roman" w:hAnsi="Arial"/>
                <w:iCs/>
                <w:sz w:val="18"/>
                <w:lang w:eastAsia="en-GB"/>
              </w:rPr>
              <w:t xml:space="preserve"> corresponds to 0 kiloBytes/s, value </w:t>
            </w:r>
            <w:r w:rsidRPr="00C35105">
              <w:rPr>
                <w:rFonts w:ascii="Arial" w:eastAsia="Times New Roman" w:hAnsi="Arial"/>
                <w:i/>
                <w:iCs/>
                <w:sz w:val="18"/>
                <w:lang w:eastAsia="sv-SE"/>
              </w:rPr>
              <w:t>kBps</w:t>
            </w:r>
            <w:r w:rsidRPr="00C35105">
              <w:rPr>
                <w:rFonts w:ascii="Arial" w:eastAsia="Times New Roman" w:hAnsi="Arial"/>
                <w:i/>
                <w:iCs/>
                <w:sz w:val="18"/>
                <w:lang w:eastAsia="en-GB"/>
              </w:rPr>
              <w:t>8</w:t>
            </w:r>
            <w:r w:rsidRPr="00C35105">
              <w:rPr>
                <w:rFonts w:ascii="Arial" w:eastAsia="Times New Roman" w:hAnsi="Arial"/>
                <w:iCs/>
                <w:sz w:val="18"/>
                <w:lang w:eastAsia="en-GB"/>
              </w:rPr>
              <w:t xml:space="preserve"> corresponds to 8 kiloBytes/s, value </w:t>
            </w:r>
            <w:r w:rsidRPr="00C35105">
              <w:rPr>
                <w:rFonts w:ascii="Arial" w:eastAsia="Times New Roman" w:hAnsi="Arial"/>
                <w:i/>
                <w:sz w:val="18"/>
                <w:lang w:eastAsia="en-GB"/>
              </w:rPr>
              <w:t>kBps16</w:t>
            </w:r>
            <w:r w:rsidRPr="00C35105">
              <w:rPr>
                <w:rFonts w:ascii="Arial" w:eastAsia="Times New Roman" w:hAnsi="Arial"/>
                <w:iCs/>
                <w:sz w:val="18"/>
                <w:lang w:eastAsia="en-GB"/>
              </w:rPr>
              <w:t xml:space="preserve"> corresponds to 16 kiloBytes/s, and so on. </w:t>
            </w:r>
            <w:r w:rsidRPr="00C35105">
              <w:rPr>
                <w:rFonts w:ascii="Arial" w:eastAsia="Times New Roman" w:hAnsi="Arial"/>
                <w:sz w:val="18"/>
                <w:lang w:eastAsia="en-GB"/>
              </w:rPr>
              <w:t xml:space="preserve">For SRBs, the value can only be set to </w:t>
            </w:r>
            <w:r w:rsidRPr="00C35105">
              <w:rPr>
                <w:rFonts w:ascii="Arial" w:eastAsia="Times New Roman" w:hAnsi="Arial"/>
                <w:i/>
                <w:iCs/>
                <w:sz w:val="18"/>
                <w:lang w:eastAsia="sv-SE"/>
              </w:rPr>
              <w:t>infinity</w:t>
            </w:r>
            <w:r w:rsidRPr="00C35105">
              <w:rPr>
                <w:rFonts w:ascii="Arial" w:eastAsia="Times New Roman" w:hAnsi="Arial"/>
                <w:sz w:val="18"/>
                <w:lang w:eastAsia="en-GB"/>
              </w:rPr>
              <w:t>.</w:t>
            </w:r>
          </w:p>
        </w:tc>
      </w:tr>
      <w:tr w:rsidR="00C35105" w:rsidRPr="00C35105" w14:paraId="046C1A12" w14:textId="77777777" w:rsidTr="00C35105">
        <w:tc>
          <w:tcPr>
            <w:tcW w:w="14173" w:type="dxa"/>
            <w:tcBorders>
              <w:top w:val="single" w:sz="2" w:space="0" w:color="auto"/>
              <w:left w:val="single" w:sz="2" w:space="0" w:color="auto"/>
              <w:bottom w:val="single" w:sz="2" w:space="0" w:color="auto"/>
              <w:right w:val="single" w:sz="2" w:space="0" w:color="auto"/>
            </w:tcBorders>
            <w:hideMark/>
          </w:tcPr>
          <w:p w14:paraId="76190BD3"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C35105">
              <w:rPr>
                <w:rFonts w:ascii="Arial" w:eastAsia="Times New Roman" w:hAnsi="Arial"/>
                <w:b/>
                <w:bCs/>
                <w:i/>
                <w:iCs/>
                <w:sz w:val="18"/>
                <w:lang w:eastAsia="en-GB"/>
              </w:rPr>
              <w:t>sl-Priority</w:t>
            </w:r>
          </w:p>
          <w:p w14:paraId="39E795D7"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en-GB"/>
              </w:rPr>
            </w:pPr>
            <w:r w:rsidRPr="00C35105">
              <w:rPr>
                <w:rFonts w:ascii="Arial" w:eastAsia="Times New Roman" w:hAnsi="Arial"/>
                <w:iCs/>
                <w:sz w:val="18"/>
                <w:lang w:eastAsia="en-GB"/>
              </w:rPr>
              <w:t>Sidelink logical channel priority, as specified in TS 38.321 [3].</w:t>
            </w:r>
          </w:p>
        </w:tc>
      </w:tr>
      <w:tr w:rsidR="00C35105" w:rsidRPr="00C35105" w14:paraId="02954703" w14:textId="77777777" w:rsidTr="00C35105">
        <w:tc>
          <w:tcPr>
            <w:tcW w:w="14173" w:type="dxa"/>
            <w:tcBorders>
              <w:top w:val="single" w:sz="2" w:space="0" w:color="auto"/>
              <w:left w:val="single" w:sz="2" w:space="0" w:color="auto"/>
              <w:bottom w:val="single" w:sz="2" w:space="0" w:color="auto"/>
              <w:right w:val="single" w:sz="2" w:space="0" w:color="auto"/>
            </w:tcBorders>
            <w:hideMark/>
          </w:tcPr>
          <w:p w14:paraId="4230EA86"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C35105">
              <w:rPr>
                <w:rFonts w:ascii="Arial" w:eastAsia="Times New Roman" w:hAnsi="Arial"/>
                <w:b/>
                <w:bCs/>
                <w:i/>
                <w:iCs/>
                <w:sz w:val="18"/>
                <w:lang w:eastAsia="en-GB"/>
              </w:rPr>
              <w:t>sl-SchedulingRequestId</w:t>
            </w:r>
          </w:p>
          <w:p w14:paraId="69A1E32E"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en-GB"/>
              </w:rPr>
            </w:pPr>
            <w:r w:rsidRPr="00C35105">
              <w:rPr>
                <w:rFonts w:ascii="Arial" w:eastAsia="Times New Roman" w:hAnsi="Arial"/>
                <w:sz w:val="18"/>
                <w:lang w:eastAsia="en-GB"/>
              </w:rPr>
              <w:t>If present, it indicates the scheduling request configuration applicable for this sidelink logical channel, as specified in TS 38.321 [3].</w:t>
            </w:r>
          </w:p>
        </w:tc>
      </w:tr>
    </w:tbl>
    <w:p w14:paraId="33D1F5C3" w14:textId="77777777" w:rsidR="00C35105" w:rsidRPr="00C35105" w:rsidRDefault="00C35105" w:rsidP="00C35105">
      <w:pPr>
        <w:overflowPunct w:val="0"/>
        <w:autoSpaceDE w:val="0"/>
        <w:autoSpaceDN w:val="0"/>
        <w:adjustRightInd w:val="0"/>
        <w:textAlignment w:val="baseline"/>
        <w:rPr>
          <w:rFonts w:eastAsia="Yu Mincho"/>
          <w:lang w:eastAsia="ja-JP"/>
        </w:rPr>
      </w:pPr>
    </w:p>
    <w:p w14:paraId="18CE121C" w14:textId="77777777" w:rsidR="00C35105" w:rsidRPr="00C35105" w:rsidRDefault="00C35105" w:rsidP="00C35105">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383" w:name="_Toc46439910"/>
      <w:bookmarkStart w:id="384" w:name="_Toc46444747"/>
      <w:bookmarkStart w:id="385" w:name="_Toc46487508"/>
      <w:r w:rsidRPr="00C35105">
        <w:rPr>
          <w:rFonts w:ascii="Arial" w:eastAsia="Times New Roman" w:hAnsi="Arial"/>
          <w:sz w:val="24"/>
          <w:lang w:eastAsia="ja-JP"/>
        </w:rPr>
        <w:t>–</w:t>
      </w:r>
      <w:r w:rsidRPr="00C35105">
        <w:rPr>
          <w:rFonts w:ascii="Arial" w:eastAsia="Times New Roman" w:hAnsi="Arial"/>
          <w:sz w:val="24"/>
          <w:lang w:eastAsia="ja-JP"/>
        </w:rPr>
        <w:tab/>
      </w:r>
      <w:r w:rsidRPr="00C35105">
        <w:rPr>
          <w:rFonts w:ascii="Arial" w:eastAsia="Times New Roman" w:hAnsi="Arial"/>
          <w:i/>
          <w:iCs/>
          <w:sz w:val="24"/>
          <w:lang w:eastAsia="ja-JP"/>
        </w:rPr>
        <w:t>SL-MeasConfigCommon</w:t>
      </w:r>
      <w:bookmarkEnd w:id="383"/>
      <w:bookmarkEnd w:id="384"/>
      <w:bookmarkEnd w:id="385"/>
    </w:p>
    <w:p w14:paraId="3499859A" w14:textId="77777777" w:rsidR="00C35105" w:rsidRPr="00C35105" w:rsidRDefault="00C35105" w:rsidP="00C35105">
      <w:pPr>
        <w:overflowPunct w:val="0"/>
        <w:autoSpaceDE w:val="0"/>
        <w:autoSpaceDN w:val="0"/>
        <w:adjustRightInd w:val="0"/>
        <w:textAlignment w:val="baseline"/>
        <w:rPr>
          <w:rFonts w:eastAsia="Times New Roman"/>
          <w:lang w:eastAsia="ja-JP"/>
        </w:rPr>
      </w:pPr>
      <w:r w:rsidRPr="00C35105">
        <w:rPr>
          <w:rFonts w:eastAsia="Times New Roman"/>
          <w:lang w:eastAsia="ja-JP"/>
        </w:rPr>
        <w:t xml:space="preserve">The IE </w:t>
      </w:r>
      <w:r w:rsidRPr="00C35105">
        <w:rPr>
          <w:rFonts w:eastAsia="Times New Roman"/>
          <w:i/>
          <w:lang w:eastAsia="ja-JP"/>
        </w:rPr>
        <w:t>SL-MeasConfigCommon</w:t>
      </w:r>
      <w:r w:rsidRPr="00C35105">
        <w:rPr>
          <w:rFonts w:eastAsia="Times New Roman"/>
          <w:lang w:eastAsia="ja-JP"/>
        </w:rPr>
        <w:t xml:space="preserve"> is used to set the cell specific SL RSRP measurement configurations for unicast destionations.</w:t>
      </w:r>
    </w:p>
    <w:p w14:paraId="00A73F17" w14:textId="77777777" w:rsidR="00C35105" w:rsidRPr="00C35105" w:rsidRDefault="00C35105" w:rsidP="00C35105">
      <w:pPr>
        <w:keepNext/>
        <w:keepLines/>
        <w:overflowPunct w:val="0"/>
        <w:autoSpaceDE w:val="0"/>
        <w:autoSpaceDN w:val="0"/>
        <w:adjustRightInd w:val="0"/>
        <w:spacing w:before="60"/>
        <w:jc w:val="center"/>
        <w:textAlignment w:val="baseline"/>
        <w:rPr>
          <w:rFonts w:ascii="Arial" w:eastAsia="Times New Roman" w:hAnsi="Arial"/>
          <w:lang w:eastAsia="zh-CN"/>
        </w:rPr>
      </w:pPr>
      <w:r w:rsidRPr="00C35105">
        <w:rPr>
          <w:rFonts w:ascii="Arial" w:eastAsia="Times New Roman" w:hAnsi="Arial"/>
          <w:b/>
          <w:i/>
          <w:lang w:eastAsia="zh-CN"/>
        </w:rPr>
        <w:t>SL-MeasConfigCommon</w:t>
      </w:r>
      <w:r w:rsidRPr="00C35105">
        <w:rPr>
          <w:rFonts w:ascii="Arial" w:eastAsia="Times New Roman" w:hAnsi="Arial"/>
          <w:b/>
          <w:lang w:eastAsia="zh-CN"/>
        </w:rPr>
        <w:t xml:space="preserve"> information element</w:t>
      </w:r>
    </w:p>
    <w:p w14:paraId="2B2BF62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ASN1START</w:t>
      </w:r>
    </w:p>
    <w:p w14:paraId="508FE54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TAG-SL-MEASCONFIGCOMMON-START</w:t>
      </w:r>
    </w:p>
    <w:p w14:paraId="3B5AC9D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4FE096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SL-MeasConfigCommon-r16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40BACAF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sl-MeasObjectListCommon-r16          SL-MeasObjectList-r16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R</w:t>
      </w:r>
    </w:p>
    <w:p w14:paraId="590A5CA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sl-ReportConfigListCommon-r16        SL-ReportConfigList-r16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R</w:t>
      </w:r>
    </w:p>
    <w:p w14:paraId="7D92099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lastRenderedPageBreak/>
        <w:t xml:space="preserve">    sl-MeasIdListCommon-r16              SL-MeasIdList-r16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R</w:t>
      </w:r>
    </w:p>
    <w:p w14:paraId="6688227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sl-QuantityConfigCommon-r16          SL-QuantityConfig-r16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R</w:t>
      </w:r>
    </w:p>
    <w:p w14:paraId="0F9F9D2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795BC9A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51544DF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A3F89B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TAG-SL-MEASCONFIGCOMMON-STOP</w:t>
      </w:r>
    </w:p>
    <w:p w14:paraId="6292356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ASN1STOP</w:t>
      </w:r>
    </w:p>
    <w:p w14:paraId="1E176BB0" w14:textId="77777777" w:rsidR="00C35105" w:rsidRPr="00C35105" w:rsidRDefault="00C35105" w:rsidP="00C35105">
      <w:pPr>
        <w:overflowPunct w:val="0"/>
        <w:autoSpaceDE w:val="0"/>
        <w:autoSpaceDN w:val="0"/>
        <w:adjustRightInd w:val="0"/>
        <w:textAlignment w:val="baseline"/>
        <w:rPr>
          <w:rFonts w:eastAsia="Yu Mincho"/>
          <w:lang w:eastAsia="ja-JP"/>
        </w:rPr>
      </w:pPr>
    </w:p>
    <w:tbl>
      <w:tblPr>
        <w:tblW w:w="1431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0"/>
      </w:tblGrid>
      <w:tr w:rsidR="00C35105" w:rsidRPr="00C35105" w14:paraId="0868114F" w14:textId="77777777" w:rsidTr="00C35105">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038B0C6B" w14:textId="77777777" w:rsidR="00C35105" w:rsidRPr="00C35105" w:rsidRDefault="00C35105" w:rsidP="00C35105">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C35105">
              <w:rPr>
                <w:rFonts w:ascii="Arial" w:eastAsia="Times New Roman" w:hAnsi="Arial"/>
                <w:b/>
                <w:i/>
                <w:noProof/>
                <w:sz w:val="18"/>
                <w:lang w:eastAsia="en-GB"/>
              </w:rPr>
              <w:t>SL-MeasConfigCommon</w:t>
            </w:r>
            <w:r w:rsidRPr="00C35105">
              <w:rPr>
                <w:rFonts w:ascii="Arial" w:eastAsia="Times New Roman" w:hAnsi="Arial"/>
                <w:b/>
                <w:iCs/>
                <w:noProof/>
                <w:sz w:val="18"/>
                <w:lang w:eastAsia="en-GB"/>
              </w:rPr>
              <w:t xml:space="preserve"> field descriptions</w:t>
            </w:r>
          </w:p>
        </w:tc>
      </w:tr>
      <w:tr w:rsidR="00C35105" w:rsidRPr="00C35105" w14:paraId="5A90CA47" w14:textId="77777777" w:rsidTr="00C35105">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1B6CAC2A"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C35105">
              <w:rPr>
                <w:rFonts w:ascii="Arial" w:eastAsia="Times New Roman" w:hAnsi="Arial"/>
                <w:b/>
                <w:bCs/>
                <w:i/>
                <w:iCs/>
                <w:sz w:val="18"/>
                <w:lang w:eastAsia="en-GB"/>
              </w:rPr>
              <w:t>sl-MeasIdListCommon</w:t>
            </w:r>
          </w:p>
          <w:p w14:paraId="33157E08"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noProof/>
                <w:sz w:val="18"/>
                <w:lang w:eastAsia="en-GB"/>
              </w:rPr>
            </w:pPr>
            <w:r w:rsidRPr="00C35105">
              <w:rPr>
                <w:rFonts w:ascii="Arial" w:eastAsia="Times New Roman" w:hAnsi="Arial"/>
                <w:sz w:val="18"/>
                <w:lang w:eastAsia="en-GB"/>
              </w:rPr>
              <w:t>List of sidelink measurement identities</w:t>
            </w:r>
          </w:p>
        </w:tc>
      </w:tr>
      <w:tr w:rsidR="00C35105" w:rsidRPr="00C35105" w14:paraId="72642A6A" w14:textId="77777777" w:rsidTr="00C35105">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7FACE9AB"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C35105">
              <w:rPr>
                <w:rFonts w:ascii="Arial" w:eastAsia="Times New Roman" w:hAnsi="Arial"/>
                <w:b/>
                <w:bCs/>
                <w:i/>
                <w:iCs/>
                <w:sz w:val="18"/>
                <w:lang w:eastAsia="en-GB"/>
              </w:rPr>
              <w:t>sl-MeasObjectListCommon</w:t>
            </w:r>
          </w:p>
          <w:p w14:paraId="278D4A32"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en-GB"/>
              </w:rPr>
            </w:pPr>
            <w:r w:rsidRPr="00C35105">
              <w:rPr>
                <w:rFonts w:ascii="Arial" w:eastAsia="Times New Roman" w:hAnsi="Arial"/>
                <w:sz w:val="18"/>
                <w:lang w:eastAsia="en-GB"/>
              </w:rPr>
              <w:t>List of sidelink measurement objects.</w:t>
            </w:r>
          </w:p>
        </w:tc>
      </w:tr>
      <w:tr w:rsidR="00C35105" w:rsidRPr="00C35105" w14:paraId="0C4ABB30" w14:textId="77777777" w:rsidTr="00C35105">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07BC24F0"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C35105">
              <w:rPr>
                <w:rFonts w:ascii="Arial" w:eastAsia="Times New Roman" w:hAnsi="Arial"/>
                <w:b/>
                <w:bCs/>
                <w:i/>
                <w:iCs/>
                <w:sz w:val="18"/>
                <w:lang w:eastAsia="en-GB"/>
              </w:rPr>
              <w:t>sl-QuantityConfigCommon</w:t>
            </w:r>
          </w:p>
          <w:p w14:paraId="57E1CB8D"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en-GB"/>
              </w:rPr>
            </w:pPr>
            <w:r w:rsidRPr="00C35105">
              <w:rPr>
                <w:rFonts w:ascii="Arial" w:eastAsia="Times New Roman" w:hAnsi="Arial"/>
                <w:sz w:val="18"/>
                <w:lang w:eastAsia="en-GB"/>
              </w:rPr>
              <w:t>Indicates the layer 3 filtering coefficient for sidelink measurement.</w:t>
            </w:r>
          </w:p>
        </w:tc>
      </w:tr>
      <w:tr w:rsidR="00C35105" w:rsidRPr="00C35105" w14:paraId="41A810F4" w14:textId="77777777" w:rsidTr="00C35105">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29FBE78C"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C35105">
              <w:rPr>
                <w:rFonts w:ascii="Arial" w:eastAsia="Times New Roman" w:hAnsi="Arial"/>
                <w:b/>
                <w:bCs/>
                <w:i/>
                <w:iCs/>
                <w:sz w:val="18"/>
                <w:lang w:eastAsia="en-GB"/>
              </w:rPr>
              <w:t>sl-ReportConfigListCommon</w:t>
            </w:r>
          </w:p>
          <w:p w14:paraId="3FEEA7CC"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en-GB"/>
              </w:rPr>
            </w:pPr>
            <w:r w:rsidRPr="00C35105">
              <w:rPr>
                <w:rFonts w:ascii="Arial" w:eastAsia="Times New Roman" w:hAnsi="Arial"/>
                <w:sz w:val="18"/>
                <w:lang w:eastAsia="en-GB"/>
              </w:rPr>
              <w:t>List of sidelink measurement reporting configurations.</w:t>
            </w:r>
          </w:p>
        </w:tc>
      </w:tr>
    </w:tbl>
    <w:p w14:paraId="679F444B" w14:textId="77777777" w:rsidR="00C35105" w:rsidRPr="00C35105" w:rsidRDefault="00C35105" w:rsidP="00C35105">
      <w:pPr>
        <w:overflowPunct w:val="0"/>
        <w:autoSpaceDE w:val="0"/>
        <w:autoSpaceDN w:val="0"/>
        <w:adjustRightInd w:val="0"/>
        <w:textAlignment w:val="baseline"/>
        <w:rPr>
          <w:rFonts w:eastAsia="Yu Mincho"/>
          <w:lang w:eastAsia="ja-JP"/>
        </w:rPr>
      </w:pPr>
    </w:p>
    <w:p w14:paraId="640BE169" w14:textId="77777777" w:rsidR="00C35105" w:rsidRPr="00C35105" w:rsidRDefault="00C35105" w:rsidP="00C35105">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386" w:name="_Toc46439911"/>
      <w:bookmarkStart w:id="387" w:name="_Toc46444748"/>
      <w:bookmarkStart w:id="388" w:name="_Toc46487509"/>
      <w:r w:rsidRPr="00C35105">
        <w:rPr>
          <w:rFonts w:ascii="Arial" w:eastAsia="Times New Roman" w:hAnsi="Arial"/>
          <w:sz w:val="24"/>
          <w:lang w:eastAsia="ja-JP"/>
        </w:rPr>
        <w:t>–</w:t>
      </w:r>
      <w:r w:rsidRPr="00C35105">
        <w:rPr>
          <w:rFonts w:ascii="Arial" w:eastAsia="Times New Roman" w:hAnsi="Arial"/>
          <w:sz w:val="24"/>
          <w:lang w:eastAsia="ja-JP"/>
        </w:rPr>
        <w:tab/>
      </w:r>
      <w:r w:rsidRPr="00C35105">
        <w:rPr>
          <w:rFonts w:ascii="Arial" w:eastAsia="Times New Roman" w:hAnsi="Arial"/>
          <w:i/>
          <w:iCs/>
          <w:sz w:val="24"/>
          <w:lang w:eastAsia="ja-JP"/>
        </w:rPr>
        <w:t>SL-MeasConfigInfo</w:t>
      </w:r>
      <w:bookmarkEnd w:id="386"/>
      <w:bookmarkEnd w:id="387"/>
      <w:bookmarkEnd w:id="388"/>
    </w:p>
    <w:p w14:paraId="36D37620" w14:textId="77777777" w:rsidR="00C35105" w:rsidRPr="00C35105" w:rsidRDefault="00C35105" w:rsidP="00C35105">
      <w:pPr>
        <w:overflowPunct w:val="0"/>
        <w:autoSpaceDE w:val="0"/>
        <w:autoSpaceDN w:val="0"/>
        <w:adjustRightInd w:val="0"/>
        <w:textAlignment w:val="baseline"/>
        <w:rPr>
          <w:rFonts w:eastAsia="Times New Roman"/>
          <w:lang w:eastAsia="ja-JP"/>
        </w:rPr>
      </w:pPr>
      <w:r w:rsidRPr="00C35105">
        <w:rPr>
          <w:rFonts w:eastAsia="Times New Roman"/>
          <w:lang w:eastAsia="ja-JP"/>
        </w:rPr>
        <w:t xml:space="preserve">The IE </w:t>
      </w:r>
      <w:r w:rsidRPr="00C35105">
        <w:rPr>
          <w:rFonts w:eastAsia="Times New Roman"/>
          <w:i/>
          <w:lang w:eastAsia="ja-JP"/>
        </w:rPr>
        <w:t>SL</w:t>
      </w:r>
      <w:r w:rsidRPr="00C35105">
        <w:rPr>
          <w:rFonts w:eastAsia="Times New Roman"/>
          <w:lang w:eastAsia="ja-JP"/>
        </w:rPr>
        <w:t>-</w:t>
      </w:r>
      <w:r w:rsidRPr="00C35105">
        <w:rPr>
          <w:rFonts w:eastAsia="Times New Roman"/>
          <w:i/>
          <w:lang w:eastAsia="ja-JP"/>
        </w:rPr>
        <w:t>MeasConfigInfo</w:t>
      </w:r>
      <w:r w:rsidRPr="00C35105">
        <w:rPr>
          <w:rFonts w:eastAsia="Times New Roman"/>
          <w:lang w:eastAsia="ja-JP"/>
        </w:rPr>
        <w:t xml:space="preserve"> is used to set RSRP measurement configurations for unicast destinations.</w:t>
      </w:r>
    </w:p>
    <w:p w14:paraId="69678290" w14:textId="77777777" w:rsidR="00C35105" w:rsidRPr="00C35105" w:rsidRDefault="00C35105" w:rsidP="00C35105">
      <w:pPr>
        <w:keepNext/>
        <w:keepLines/>
        <w:overflowPunct w:val="0"/>
        <w:autoSpaceDE w:val="0"/>
        <w:autoSpaceDN w:val="0"/>
        <w:adjustRightInd w:val="0"/>
        <w:spacing w:before="60"/>
        <w:jc w:val="center"/>
        <w:textAlignment w:val="baseline"/>
        <w:rPr>
          <w:rFonts w:ascii="Arial" w:eastAsia="Times New Roman" w:hAnsi="Arial"/>
          <w:b/>
          <w:lang w:eastAsia="zh-CN"/>
        </w:rPr>
      </w:pPr>
      <w:r w:rsidRPr="00C35105">
        <w:rPr>
          <w:rFonts w:ascii="Arial" w:eastAsia="Times New Roman" w:hAnsi="Arial"/>
          <w:b/>
          <w:i/>
          <w:lang w:eastAsia="zh-CN"/>
        </w:rPr>
        <w:t>SL-MeasConfigInfo</w:t>
      </w:r>
      <w:r w:rsidRPr="00C35105">
        <w:rPr>
          <w:rFonts w:ascii="Arial" w:eastAsia="Times New Roman" w:hAnsi="Arial"/>
          <w:b/>
          <w:lang w:eastAsia="zh-CN"/>
        </w:rPr>
        <w:t xml:space="preserve"> information element</w:t>
      </w:r>
    </w:p>
    <w:p w14:paraId="4308BF7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ASN1START</w:t>
      </w:r>
    </w:p>
    <w:p w14:paraId="41A5A99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TAG-SL-MEASCONFIGINFO-START</w:t>
      </w:r>
    </w:p>
    <w:p w14:paraId="0B69027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6916B6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SL-MeasConfigInfo-r16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23D2EB4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sl-DestinationIndex-r16             SL-DestinationIndex-r16,</w:t>
      </w:r>
    </w:p>
    <w:p w14:paraId="6D998D0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sl-MeasConfig-r16                   SL-MeasConfig-r16,</w:t>
      </w:r>
    </w:p>
    <w:p w14:paraId="36C3941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081514B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2BC7981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321FF9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SL-MeasConfig-r16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6A5668B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sl-MeasObjectToRemoveList-r16       SL-MeasObjectToRemoveList-r16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N</w:t>
      </w:r>
    </w:p>
    <w:p w14:paraId="0FFD1FA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sl-MeasObjectToAddModList-r16       SL-MeasObjectList-r16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N</w:t>
      </w:r>
    </w:p>
    <w:p w14:paraId="7CB459A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sl-ReportConfigToRemoveList-r16     SL-ReportConfigToRemoveList-r16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N</w:t>
      </w:r>
    </w:p>
    <w:p w14:paraId="2DE1466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sl-ReportConfigToAddModList-r16     SL-ReportConfigList-r16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N</w:t>
      </w:r>
    </w:p>
    <w:p w14:paraId="365676F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sl-MeasIdToRemoveList-r16           SL-MeasIdToRemoveList-r16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N</w:t>
      </w:r>
    </w:p>
    <w:p w14:paraId="2E1EDF9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sl-MeasIdToAddModList-r16           SL-MeasIdList-r16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N</w:t>
      </w:r>
    </w:p>
    <w:p w14:paraId="7175438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sl-QuantityConfig-r16               SL-QuantityConfig-r16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M</w:t>
      </w:r>
    </w:p>
    <w:p w14:paraId="3AAB91E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6309A72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045D972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57B5CF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SL-MeasObjectToRemoveList-r16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(1..maxNrofSL-ObjectId-r16))</w:t>
      </w:r>
      <w:r w:rsidRPr="00C35105">
        <w:rPr>
          <w:rFonts w:ascii="Courier New" w:eastAsia="Times New Roman" w:hAnsi="Courier New"/>
          <w:noProof/>
          <w:color w:val="993366"/>
          <w:sz w:val="16"/>
          <w:lang w:eastAsia="en-GB"/>
        </w:rPr>
        <w:t xml:space="preserve"> OF</w:t>
      </w:r>
      <w:r w:rsidRPr="00C35105">
        <w:rPr>
          <w:rFonts w:ascii="Courier New" w:eastAsia="Times New Roman" w:hAnsi="Courier New"/>
          <w:noProof/>
          <w:sz w:val="16"/>
          <w:lang w:eastAsia="en-GB"/>
        </w:rPr>
        <w:t xml:space="preserve"> SL-MeasObjectId-r16</w:t>
      </w:r>
    </w:p>
    <w:p w14:paraId="38A9A43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F0D352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SL-ReportConfigToRemoveList-r16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(1..maxNrofSL-ReportConfigId-r16))</w:t>
      </w:r>
      <w:r w:rsidRPr="00C35105">
        <w:rPr>
          <w:rFonts w:ascii="Courier New" w:eastAsia="Times New Roman" w:hAnsi="Courier New"/>
          <w:noProof/>
          <w:color w:val="993366"/>
          <w:sz w:val="16"/>
          <w:lang w:eastAsia="en-GB"/>
        </w:rPr>
        <w:t xml:space="preserve"> OF</w:t>
      </w:r>
      <w:r w:rsidRPr="00C35105">
        <w:rPr>
          <w:rFonts w:ascii="Courier New" w:eastAsia="Times New Roman" w:hAnsi="Courier New"/>
          <w:noProof/>
          <w:sz w:val="16"/>
          <w:lang w:eastAsia="en-GB"/>
        </w:rPr>
        <w:t xml:space="preserve"> SL-ReportConfigId-r16</w:t>
      </w:r>
    </w:p>
    <w:p w14:paraId="18BC35D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7694BF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lastRenderedPageBreak/>
        <w:t xml:space="preserve">SL-MeasIdToRemoveList-r16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(1..maxNrofSL-MeasId-r16))</w:t>
      </w:r>
      <w:r w:rsidRPr="00C35105">
        <w:rPr>
          <w:rFonts w:ascii="Courier New" w:eastAsia="Times New Roman" w:hAnsi="Courier New"/>
          <w:noProof/>
          <w:color w:val="993366"/>
          <w:sz w:val="16"/>
          <w:lang w:eastAsia="en-GB"/>
        </w:rPr>
        <w:t xml:space="preserve"> OF</w:t>
      </w:r>
      <w:r w:rsidRPr="00C35105">
        <w:rPr>
          <w:rFonts w:ascii="Courier New" w:eastAsia="Times New Roman" w:hAnsi="Courier New"/>
          <w:noProof/>
          <w:sz w:val="16"/>
          <w:lang w:eastAsia="en-GB"/>
        </w:rPr>
        <w:t xml:space="preserve"> SL-MeasId-r16</w:t>
      </w:r>
    </w:p>
    <w:p w14:paraId="6D93658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AAA7AA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TAG-SL-MEASCONFIGINFO-STOP</w:t>
      </w:r>
    </w:p>
    <w:p w14:paraId="093042B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ASN1STOP</w:t>
      </w:r>
    </w:p>
    <w:p w14:paraId="1B7B5AF7" w14:textId="77777777" w:rsidR="00C35105" w:rsidRPr="00C35105" w:rsidRDefault="00C35105" w:rsidP="00C35105">
      <w:pPr>
        <w:overflowPunct w:val="0"/>
        <w:autoSpaceDE w:val="0"/>
        <w:autoSpaceDN w:val="0"/>
        <w:adjustRightInd w:val="0"/>
        <w:textAlignment w:val="baseline"/>
        <w:rPr>
          <w:rFonts w:eastAsia="Yu Mincho"/>
          <w:lang w:eastAsia="ja-JP"/>
        </w:rPr>
      </w:pPr>
    </w:p>
    <w:tbl>
      <w:tblPr>
        <w:tblW w:w="1431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0"/>
      </w:tblGrid>
      <w:tr w:rsidR="00C35105" w:rsidRPr="00C35105" w14:paraId="2D1D73F0" w14:textId="77777777" w:rsidTr="00C35105">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665D8753" w14:textId="77777777" w:rsidR="00C35105" w:rsidRPr="00C35105" w:rsidRDefault="00C35105" w:rsidP="00C35105">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C35105">
              <w:rPr>
                <w:rFonts w:ascii="Arial" w:eastAsia="Times New Roman" w:hAnsi="Arial"/>
                <w:b/>
                <w:i/>
                <w:noProof/>
                <w:sz w:val="18"/>
                <w:lang w:eastAsia="en-GB"/>
              </w:rPr>
              <w:t>SL-MeasConfigInfo</w:t>
            </w:r>
            <w:r w:rsidRPr="00C35105">
              <w:rPr>
                <w:rFonts w:ascii="Arial" w:eastAsia="Times New Roman" w:hAnsi="Arial"/>
                <w:b/>
                <w:noProof/>
                <w:sz w:val="18"/>
                <w:lang w:eastAsia="en-GB"/>
              </w:rPr>
              <w:t xml:space="preserve"> field descriptions</w:t>
            </w:r>
          </w:p>
        </w:tc>
      </w:tr>
      <w:tr w:rsidR="00C35105" w:rsidRPr="00C35105" w14:paraId="699DB84D" w14:textId="77777777" w:rsidTr="00C35105">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5DF59088"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C35105">
              <w:rPr>
                <w:rFonts w:ascii="Arial" w:eastAsia="Times New Roman" w:hAnsi="Arial"/>
                <w:b/>
                <w:bCs/>
                <w:i/>
                <w:iCs/>
                <w:sz w:val="18"/>
                <w:lang w:eastAsia="en-GB"/>
              </w:rPr>
              <w:t>sl-MeasIdToAddModList</w:t>
            </w:r>
          </w:p>
          <w:p w14:paraId="30B6A326"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noProof/>
                <w:sz w:val="18"/>
                <w:lang w:eastAsia="en-GB"/>
              </w:rPr>
            </w:pPr>
            <w:r w:rsidRPr="00C35105">
              <w:rPr>
                <w:rFonts w:ascii="Arial" w:eastAsia="Times New Roman" w:hAnsi="Arial"/>
                <w:sz w:val="18"/>
                <w:lang w:eastAsia="en-GB"/>
              </w:rPr>
              <w:t>List of sidelink measurement identities to add and/or modify.</w:t>
            </w:r>
          </w:p>
        </w:tc>
      </w:tr>
      <w:tr w:rsidR="00C35105" w:rsidRPr="00C35105" w14:paraId="092EB4D8" w14:textId="77777777" w:rsidTr="00C35105">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2B45775"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C35105">
              <w:rPr>
                <w:rFonts w:ascii="Arial" w:eastAsia="Times New Roman" w:hAnsi="Arial"/>
                <w:b/>
                <w:bCs/>
                <w:i/>
                <w:iCs/>
                <w:sz w:val="18"/>
                <w:lang w:eastAsia="en-GB"/>
              </w:rPr>
              <w:t>sl-MeasIdToRemoveList</w:t>
            </w:r>
          </w:p>
          <w:p w14:paraId="3B8C1C84"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en-GB"/>
              </w:rPr>
            </w:pPr>
            <w:r w:rsidRPr="00C35105">
              <w:rPr>
                <w:rFonts w:ascii="Arial" w:eastAsia="Times New Roman" w:hAnsi="Arial"/>
                <w:sz w:val="18"/>
                <w:lang w:eastAsia="en-GB"/>
              </w:rPr>
              <w:t>List of sidelink measurement identities to remove.</w:t>
            </w:r>
          </w:p>
        </w:tc>
      </w:tr>
      <w:tr w:rsidR="00C35105" w:rsidRPr="00C35105" w14:paraId="6CEA850B" w14:textId="77777777" w:rsidTr="00C35105">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5FDC817B"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C35105">
              <w:rPr>
                <w:rFonts w:ascii="Arial" w:eastAsia="Times New Roman" w:hAnsi="Arial"/>
                <w:b/>
                <w:bCs/>
                <w:i/>
                <w:iCs/>
                <w:sz w:val="18"/>
                <w:lang w:eastAsia="en-GB"/>
              </w:rPr>
              <w:t>sl-MeasObjectToAddModList</w:t>
            </w:r>
          </w:p>
          <w:p w14:paraId="296042AC"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en-GB"/>
              </w:rPr>
            </w:pPr>
            <w:r w:rsidRPr="00C35105">
              <w:rPr>
                <w:rFonts w:ascii="Arial" w:eastAsia="Times New Roman" w:hAnsi="Arial"/>
                <w:sz w:val="18"/>
                <w:lang w:eastAsia="en-GB"/>
              </w:rPr>
              <w:t>List of sidelink measurement objects to add and/or modify.</w:t>
            </w:r>
          </w:p>
        </w:tc>
      </w:tr>
      <w:tr w:rsidR="00C35105" w:rsidRPr="00C35105" w14:paraId="2D18DD74" w14:textId="77777777" w:rsidTr="00C35105">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7BFED88D"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C35105">
              <w:rPr>
                <w:rFonts w:ascii="Arial" w:eastAsia="Times New Roman" w:hAnsi="Arial"/>
                <w:b/>
                <w:bCs/>
                <w:i/>
                <w:iCs/>
                <w:sz w:val="18"/>
                <w:lang w:eastAsia="en-GB"/>
              </w:rPr>
              <w:t>sl-MeasObjectToRemoveList</w:t>
            </w:r>
          </w:p>
          <w:p w14:paraId="7AC6863D"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en-GB"/>
              </w:rPr>
            </w:pPr>
            <w:r w:rsidRPr="00C35105">
              <w:rPr>
                <w:rFonts w:ascii="Arial" w:eastAsia="Times New Roman" w:hAnsi="Arial"/>
                <w:noProof/>
                <w:sz w:val="18"/>
                <w:lang w:eastAsia="en-GB"/>
              </w:rPr>
              <w:t>List of sidelink measurement objects to remove.</w:t>
            </w:r>
          </w:p>
        </w:tc>
      </w:tr>
      <w:tr w:rsidR="00C35105" w:rsidRPr="00C35105" w14:paraId="310DC751" w14:textId="77777777" w:rsidTr="00C35105">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2DF47865"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C35105">
              <w:rPr>
                <w:rFonts w:ascii="Arial" w:eastAsia="Times New Roman" w:hAnsi="Arial"/>
                <w:b/>
                <w:bCs/>
                <w:i/>
                <w:iCs/>
                <w:sz w:val="18"/>
                <w:lang w:eastAsia="en-GB"/>
              </w:rPr>
              <w:t>sl-QuantitiyConfig</w:t>
            </w:r>
          </w:p>
          <w:p w14:paraId="16BB7896"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en-GB"/>
              </w:rPr>
            </w:pPr>
            <w:r w:rsidRPr="00C35105">
              <w:rPr>
                <w:rFonts w:ascii="Arial" w:eastAsia="Times New Roman" w:hAnsi="Arial"/>
                <w:sz w:val="18"/>
                <w:lang w:eastAsia="en-GB"/>
              </w:rPr>
              <w:t>Indicates the layer 3 filtering coefficient for sidelink measurement.</w:t>
            </w:r>
          </w:p>
        </w:tc>
      </w:tr>
      <w:tr w:rsidR="00C35105" w:rsidRPr="00C35105" w14:paraId="14E17D2C" w14:textId="77777777" w:rsidTr="00C35105">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78A44A6F"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C35105">
              <w:rPr>
                <w:rFonts w:ascii="Arial" w:eastAsia="Times New Roman" w:hAnsi="Arial"/>
                <w:b/>
                <w:bCs/>
                <w:i/>
                <w:iCs/>
                <w:sz w:val="18"/>
                <w:lang w:eastAsia="en-GB"/>
              </w:rPr>
              <w:t>sl-ReportConfigToAddModList</w:t>
            </w:r>
          </w:p>
          <w:p w14:paraId="51C886A0"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en-GB"/>
              </w:rPr>
            </w:pPr>
            <w:r w:rsidRPr="00C35105">
              <w:rPr>
                <w:rFonts w:ascii="Arial" w:eastAsia="Times New Roman" w:hAnsi="Arial"/>
                <w:sz w:val="18"/>
                <w:lang w:eastAsia="en-GB"/>
              </w:rPr>
              <w:t>List of sidelink measurement reporting configurations to add and/or modify.</w:t>
            </w:r>
          </w:p>
        </w:tc>
      </w:tr>
      <w:tr w:rsidR="00C35105" w:rsidRPr="00C35105" w14:paraId="4B9EB072" w14:textId="77777777" w:rsidTr="00C35105">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298BBAAE"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C35105">
              <w:rPr>
                <w:rFonts w:ascii="Arial" w:eastAsia="Times New Roman" w:hAnsi="Arial"/>
                <w:b/>
                <w:bCs/>
                <w:i/>
                <w:iCs/>
                <w:sz w:val="18"/>
                <w:lang w:eastAsia="en-GB"/>
              </w:rPr>
              <w:t>sl-ReportConfigToRemoveList</w:t>
            </w:r>
          </w:p>
          <w:p w14:paraId="708579CD"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en-GB"/>
              </w:rPr>
            </w:pPr>
            <w:r w:rsidRPr="00C35105">
              <w:rPr>
                <w:rFonts w:ascii="Arial" w:eastAsia="Times New Roman" w:hAnsi="Arial"/>
                <w:sz w:val="18"/>
                <w:lang w:eastAsia="en-GB"/>
              </w:rPr>
              <w:t>List of sidelink measurement reporting configurations to remove.</w:t>
            </w:r>
          </w:p>
        </w:tc>
      </w:tr>
    </w:tbl>
    <w:p w14:paraId="21E3F2BD" w14:textId="77777777" w:rsidR="00C35105" w:rsidRPr="00C35105" w:rsidRDefault="00C35105" w:rsidP="00C35105">
      <w:pPr>
        <w:overflowPunct w:val="0"/>
        <w:autoSpaceDE w:val="0"/>
        <w:autoSpaceDN w:val="0"/>
        <w:adjustRightInd w:val="0"/>
        <w:textAlignment w:val="baseline"/>
        <w:rPr>
          <w:rFonts w:eastAsia="Yu Mincho"/>
          <w:lang w:eastAsia="ja-JP"/>
        </w:rPr>
      </w:pPr>
    </w:p>
    <w:p w14:paraId="40E3F0A9" w14:textId="77777777" w:rsidR="00C35105" w:rsidRPr="00C35105" w:rsidRDefault="00C35105" w:rsidP="00C35105">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389" w:name="_Toc46439912"/>
      <w:bookmarkStart w:id="390" w:name="_Toc46444749"/>
      <w:bookmarkStart w:id="391" w:name="_Toc46487510"/>
      <w:r w:rsidRPr="00C35105">
        <w:rPr>
          <w:rFonts w:ascii="Arial" w:eastAsia="Times New Roman" w:hAnsi="Arial"/>
          <w:sz w:val="24"/>
          <w:lang w:eastAsia="ja-JP"/>
        </w:rPr>
        <w:t>–</w:t>
      </w:r>
      <w:r w:rsidRPr="00C35105">
        <w:rPr>
          <w:rFonts w:ascii="Arial" w:eastAsia="Times New Roman" w:hAnsi="Arial"/>
          <w:sz w:val="24"/>
          <w:lang w:eastAsia="ja-JP"/>
        </w:rPr>
        <w:tab/>
      </w:r>
      <w:r w:rsidRPr="00C35105">
        <w:rPr>
          <w:rFonts w:ascii="Arial" w:eastAsia="Times New Roman" w:hAnsi="Arial"/>
          <w:i/>
          <w:iCs/>
          <w:sz w:val="24"/>
          <w:lang w:eastAsia="ja-JP"/>
        </w:rPr>
        <w:t>SL-MeasIdList</w:t>
      </w:r>
      <w:bookmarkEnd w:id="389"/>
      <w:bookmarkEnd w:id="390"/>
      <w:bookmarkEnd w:id="391"/>
    </w:p>
    <w:p w14:paraId="03945F7C" w14:textId="77777777" w:rsidR="00C35105" w:rsidRPr="00C35105" w:rsidRDefault="00C35105" w:rsidP="00C35105">
      <w:pPr>
        <w:overflowPunct w:val="0"/>
        <w:autoSpaceDE w:val="0"/>
        <w:autoSpaceDN w:val="0"/>
        <w:adjustRightInd w:val="0"/>
        <w:textAlignment w:val="baseline"/>
        <w:rPr>
          <w:rFonts w:eastAsia="Times New Roman"/>
          <w:lang w:eastAsia="ja-JP"/>
        </w:rPr>
      </w:pPr>
      <w:r w:rsidRPr="00C35105">
        <w:rPr>
          <w:rFonts w:eastAsia="Times New Roman"/>
          <w:lang w:eastAsia="ja-JP"/>
        </w:rPr>
        <w:t xml:space="preserve">The IE </w:t>
      </w:r>
      <w:r w:rsidRPr="00C35105">
        <w:rPr>
          <w:rFonts w:eastAsia="Times New Roman"/>
          <w:i/>
          <w:lang w:eastAsia="ja-JP"/>
        </w:rPr>
        <w:t>SL</w:t>
      </w:r>
      <w:r w:rsidRPr="00C35105">
        <w:rPr>
          <w:rFonts w:eastAsia="Times New Roman"/>
          <w:lang w:eastAsia="ja-JP"/>
        </w:rPr>
        <w:t>-</w:t>
      </w:r>
      <w:r w:rsidRPr="00C35105">
        <w:rPr>
          <w:rFonts w:eastAsia="Times New Roman"/>
          <w:i/>
          <w:lang w:eastAsia="ja-JP"/>
        </w:rPr>
        <w:t>MeasIdList</w:t>
      </w:r>
      <w:r w:rsidRPr="00C35105">
        <w:rPr>
          <w:rFonts w:eastAsia="Times New Roman"/>
          <w:lang w:eastAsia="ja-JP"/>
        </w:rPr>
        <w:t xml:space="preserve"> concerns a list of SL measurement identities to add or modify for a destination, with for each entry the </w:t>
      </w:r>
      <w:r w:rsidRPr="00C35105">
        <w:rPr>
          <w:rFonts w:eastAsia="Times New Roman"/>
          <w:i/>
          <w:lang w:eastAsia="ja-JP"/>
        </w:rPr>
        <w:t>sl-MeasId</w:t>
      </w:r>
      <w:r w:rsidRPr="00C35105">
        <w:rPr>
          <w:rFonts w:eastAsia="Times New Roman"/>
          <w:lang w:eastAsia="ja-JP"/>
        </w:rPr>
        <w:t xml:space="preserve">, the associated </w:t>
      </w:r>
      <w:r w:rsidRPr="00C35105">
        <w:rPr>
          <w:rFonts w:eastAsia="Times New Roman"/>
          <w:i/>
          <w:lang w:eastAsia="ja-JP"/>
        </w:rPr>
        <w:t>sl-MeasObjectId</w:t>
      </w:r>
      <w:r w:rsidRPr="00C35105">
        <w:rPr>
          <w:rFonts w:eastAsia="Times New Roman"/>
          <w:lang w:eastAsia="ja-JP"/>
        </w:rPr>
        <w:t xml:space="preserve"> and the associated </w:t>
      </w:r>
      <w:r w:rsidRPr="00C35105">
        <w:rPr>
          <w:rFonts w:eastAsia="Times New Roman"/>
          <w:i/>
          <w:lang w:eastAsia="ja-JP"/>
        </w:rPr>
        <w:t>sl-ReportConfigId</w:t>
      </w:r>
      <w:r w:rsidRPr="00C35105">
        <w:rPr>
          <w:rFonts w:eastAsia="Times New Roman"/>
          <w:lang w:eastAsia="ja-JP"/>
        </w:rPr>
        <w:t>.</w:t>
      </w:r>
    </w:p>
    <w:p w14:paraId="6E1FD496" w14:textId="77777777" w:rsidR="00C35105" w:rsidRPr="00C35105" w:rsidRDefault="00C35105" w:rsidP="00C35105">
      <w:pPr>
        <w:keepNext/>
        <w:keepLines/>
        <w:overflowPunct w:val="0"/>
        <w:autoSpaceDE w:val="0"/>
        <w:autoSpaceDN w:val="0"/>
        <w:adjustRightInd w:val="0"/>
        <w:spacing w:before="60"/>
        <w:jc w:val="center"/>
        <w:textAlignment w:val="baseline"/>
        <w:rPr>
          <w:rFonts w:ascii="Arial" w:eastAsia="Times New Roman" w:hAnsi="Arial"/>
          <w:b/>
          <w:lang w:eastAsia="zh-CN"/>
        </w:rPr>
      </w:pPr>
      <w:r w:rsidRPr="00C35105">
        <w:rPr>
          <w:rFonts w:ascii="Arial" w:eastAsia="Times New Roman" w:hAnsi="Arial"/>
          <w:b/>
          <w:i/>
          <w:lang w:eastAsia="zh-CN"/>
        </w:rPr>
        <w:t>SL-MeasIdList</w:t>
      </w:r>
      <w:r w:rsidRPr="00C35105">
        <w:rPr>
          <w:rFonts w:ascii="Arial" w:eastAsia="Times New Roman" w:hAnsi="Arial"/>
          <w:b/>
          <w:lang w:eastAsia="zh-CN"/>
        </w:rPr>
        <w:t xml:space="preserve"> information element</w:t>
      </w:r>
    </w:p>
    <w:p w14:paraId="562B75B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ASN1START</w:t>
      </w:r>
    </w:p>
    <w:p w14:paraId="5C4F53E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TAG-SL-MEASIDLIST-START</w:t>
      </w:r>
    </w:p>
    <w:p w14:paraId="6A53AD9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73896A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SL-MeasIdList-r16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(1..maxNrofSL-MeasId-r16))</w:t>
      </w:r>
      <w:r w:rsidRPr="00C35105">
        <w:rPr>
          <w:rFonts w:ascii="Courier New" w:eastAsia="Times New Roman" w:hAnsi="Courier New"/>
          <w:noProof/>
          <w:color w:val="993366"/>
          <w:sz w:val="16"/>
          <w:lang w:eastAsia="en-GB"/>
        </w:rPr>
        <w:t xml:space="preserve"> OF</w:t>
      </w:r>
      <w:r w:rsidRPr="00C35105">
        <w:rPr>
          <w:rFonts w:ascii="Courier New" w:eastAsia="Times New Roman" w:hAnsi="Courier New"/>
          <w:noProof/>
          <w:sz w:val="16"/>
          <w:lang w:eastAsia="en-GB"/>
        </w:rPr>
        <w:t xml:space="preserve"> SL-MeasIdInfo-r16</w:t>
      </w:r>
    </w:p>
    <w:p w14:paraId="40F7B7F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A58726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SL-MeasIdInfo-r16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2E29380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sl-MeasId-r16                       SL-MeasId-r16,</w:t>
      </w:r>
    </w:p>
    <w:p w14:paraId="7E56318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sl-MeasObjectId-r16                 SL-MeasObjectId-r16,</w:t>
      </w:r>
    </w:p>
    <w:p w14:paraId="4BB7574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sl-ReportConfigId-r16               SL-ReportConfigId-r16,</w:t>
      </w:r>
    </w:p>
    <w:p w14:paraId="539CC24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3FD5ABB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0329F68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BE391D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SL-MeasId-r16 ::=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(1..maxNrofSL-MeasId-r16)</w:t>
      </w:r>
    </w:p>
    <w:p w14:paraId="645E445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F71862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TAG-SL-MEASIDLIST-STOP</w:t>
      </w:r>
    </w:p>
    <w:p w14:paraId="1134E60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ASN1STOP</w:t>
      </w:r>
    </w:p>
    <w:p w14:paraId="356A7709" w14:textId="77777777" w:rsidR="00C35105" w:rsidRPr="00C35105" w:rsidRDefault="00C35105" w:rsidP="00C35105">
      <w:pPr>
        <w:overflowPunct w:val="0"/>
        <w:autoSpaceDE w:val="0"/>
        <w:autoSpaceDN w:val="0"/>
        <w:adjustRightInd w:val="0"/>
        <w:textAlignment w:val="baseline"/>
        <w:rPr>
          <w:rFonts w:eastAsia="Yu Mincho"/>
          <w:lang w:eastAsia="ja-JP"/>
        </w:rPr>
      </w:pPr>
    </w:p>
    <w:p w14:paraId="506566D7" w14:textId="77777777" w:rsidR="00C35105" w:rsidRPr="00C35105" w:rsidRDefault="00C35105" w:rsidP="00C35105">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392" w:name="_Toc46439913"/>
      <w:bookmarkStart w:id="393" w:name="_Toc46444750"/>
      <w:bookmarkStart w:id="394" w:name="_Toc46487511"/>
      <w:r w:rsidRPr="00C35105">
        <w:rPr>
          <w:rFonts w:ascii="Arial" w:eastAsia="Times New Roman" w:hAnsi="Arial"/>
          <w:sz w:val="24"/>
          <w:lang w:eastAsia="ja-JP"/>
        </w:rPr>
        <w:lastRenderedPageBreak/>
        <w:t>–</w:t>
      </w:r>
      <w:r w:rsidRPr="00C35105">
        <w:rPr>
          <w:rFonts w:ascii="Arial" w:eastAsia="Times New Roman" w:hAnsi="Arial"/>
          <w:sz w:val="24"/>
          <w:lang w:eastAsia="ja-JP"/>
        </w:rPr>
        <w:tab/>
      </w:r>
      <w:r w:rsidRPr="00C35105">
        <w:rPr>
          <w:rFonts w:ascii="Arial" w:eastAsia="Times New Roman" w:hAnsi="Arial"/>
          <w:i/>
          <w:iCs/>
          <w:sz w:val="24"/>
          <w:lang w:eastAsia="ja-JP"/>
        </w:rPr>
        <w:t>SL-MeasObjectList</w:t>
      </w:r>
      <w:bookmarkEnd w:id="392"/>
      <w:bookmarkEnd w:id="393"/>
      <w:bookmarkEnd w:id="394"/>
    </w:p>
    <w:p w14:paraId="5D272663" w14:textId="77777777" w:rsidR="00C35105" w:rsidRPr="00C35105" w:rsidRDefault="00C35105" w:rsidP="00C35105">
      <w:pPr>
        <w:overflowPunct w:val="0"/>
        <w:autoSpaceDE w:val="0"/>
        <w:autoSpaceDN w:val="0"/>
        <w:adjustRightInd w:val="0"/>
        <w:textAlignment w:val="baseline"/>
        <w:rPr>
          <w:rFonts w:eastAsia="Times New Roman"/>
          <w:lang w:eastAsia="ja-JP"/>
        </w:rPr>
      </w:pPr>
      <w:r w:rsidRPr="00C35105">
        <w:rPr>
          <w:rFonts w:eastAsia="Times New Roman"/>
          <w:lang w:eastAsia="ja-JP"/>
        </w:rPr>
        <w:t xml:space="preserve">The IE </w:t>
      </w:r>
      <w:r w:rsidRPr="00C35105">
        <w:rPr>
          <w:rFonts w:eastAsia="Times New Roman"/>
          <w:i/>
          <w:lang w:eastAsia="ja-JP"/>
        </w:rPr>
        <w:t>SL</w:t>
      </w:r>
      <w:r w:rsidRPr="00C35105">
        <w:rPr>
          <w:rFonts w:eastAsia="Times New Roman"/>
          <w:lang w:eastAsia="ja-JP"/>
        </w:rPr>
        <w:t>-</w:t>
      </w:r>
      <w:r w:rsidRPr="00C35105">
        <w:rPr>
          <w:rFonts w:eastAsia="Times New Roman"/>
          <w:i/>
          <w:lang w:eastAsia="ja-JP"/>
        </w:rPr>
        <w:t>MeasObjectList</w:t>
      </w:r>
      <w:r w:rsidRPr="00C35105">
        <w:rPr>
          <w:rFonts w:eastAsia="Times New Roman"/>
          <w:lang w:eastAsia="ja-JP"/>
        </w:rPr>
        <w:t xml:space="preserve"> concerns a list of SL measurement objects to add or modify for a destination.</w:t>
      </w:r>
    </w:p>
    <w:p w14:paraId="41F88D77" w14:textId="77777777" w:rsidR="00C35105" w:rsidRPr="00C35105" w:rsidRDefault="00C35105" w:rsidP="00C35105">
      <w:pPr>
        <w:keepNext/>
        <w:keepLines/>
        <w:overflowPunct w:val="0"/>
        <w:autoSpaceDE w:val="0"/>
        <w:autoSpaceDN w:val="0"/>
        <w:adjustRightInd w:val="0"/>
        <w:spacing w:before="60"/>
        <w:jc w:val="center"/>
        <w:textAlignment w:val="baseline"/>
        <w:rPr>
          <w:rFonts w:ascii="Arial" w:eastAsia="Times New Roman" w:hAnsi="Arial"/>
          <w:b/>
          <w:lang w:eastAsia="zh-CN"/>
        </w:rPr>
      </w:pPr>
      <w:r w:rsidRPr="00C35105">
        <w:rPr>
          <w:rFonts w:ascii="Arial" w:eastAsia="Times New Roman" w:hAnsi="Arial"/>
          <w:b/>
          <w:i/>
          <w:lang w:eastAsia="zh-CN"/>
        </w:rPr>
        <w:t>SL-MeasObjectList</w:t>
      </w:r>
      <w:r w:rsidRPr="00C35105">
        <w:rPr>
          <w:rFonts w:ascii="Arial" w:eastAsia="Times New Roman" w:hAnsi="Arial"/>
          <w:b/>
          <w:lang w:eastAsia="zh-CN"/>
        </w:rPr>
        <w:t xml:space="preserve"> information element</w:t>
      </w:r>
    </w:p>
    <w:p w14:paraId="7757DE7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ASN1START</w:t>
      </w:r>
    </w:p>
    <w:p w14:paraId="00FEDCC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TAG-SL-MEASOBJECTLIST-START</w:t>
      </w:r>
    </w:p>
    <w:p w14:paraId="4C681B2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0E679B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SL-MeasObjectList-r16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(1..maxNrofSL-ObjectId-r16))</w:t>
      </w:r>
      <w:r w:rsidRPr="00C35105">
        <w:rPr>
          <w:rFonts w:ascii="Courier New" w:eastAsia="Times New Roman" w:hAnsi="Courier New"/>
          <w:noProof/>
          <w:color w:val="993366"/>
          <w:sz w:val="16"/>
          <w:lang w:eastAsia="en-GB"/>
        </w:rPr>
        <w:t xml:space="preserve"> OF</w:t>
      </w:r>
      <w:r w:rsidRPr="00C35105">
        <w:rPr>
          <w:rFonts w:ascii="Courier New" w:eastAsia="Times New Roman" w:hAnsi="Courier New"/>
          <w:noProof/>
          <w:sz w:val="16"/>
          <w:lang w:eastAsia="en-GB"/>
        </w:rPr>
        <w:t xml:space="preserve"> SL-MeasObjectInfo-r16</w:t>
      </w:r>
    </w:p>
    <w:p w14:paraId="34D9336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B95FE4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SL-MeasObjectInfo-r16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1448363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sl-MeasObjectId-r16                     SL-MeasObjectId-r16,</w:t>
      </w:r>
    </w:p>
    <w:p w14:paraId="3155C39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sl-MeasObject-r16                       SL-MeasObject-r16,</w:t>
      </w:r>
    </w:p>
    <w:p w14:paraId="423C396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1B726F2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101EB2A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4B8DD8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SL-MeasObjectId-r16 ::=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(1..maxNrofSL-ObjectId-r16)</w:t>
      </w:r>
    </w:p>
    <w:p w14:paraId="43175F9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2BB95C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SL-MeasObject-r16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216EA0C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frequencyInfoSL-r16                     ARFCN-ValueNR,</w:t>
      </w:r>
    </w:p>
    <w:p w14:paraId="2C1BD5A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42E13BB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55BBDA1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2AA16D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TAG-SL-MEASOBJECTLIST-STOP</w:t>
      </w:r>
    </w:p>
    <w:p w14:paraId="723C282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ASN1STOP</w:t>
      </w:r>
    </w:p>
    <w:p w14:paraId="08DE24E9" w14:textId="77777777" w:rsidR="00C35105" w:rsidRPr="00C35105" w:rsidRDefault="00C35105" w:rsidP="00C35105">
      <w:pPr>
        <w:overflowPunct w:val="0"/>
        <w:autoSpaceDE w:val="0"/>
        <w:autoSpaceDN w:val="0"/>
        <w:adjustRightInd w:val="0"/>
        <w:textAlignment w:val="baseline"/>
        <w:rPr>
          <w:rFonts w:eastAsia="Yu Mincho"/>
          <w:lang w:eastAsia="ja-JP"/>
        </w:rPr>
      </w:pPr>
    </w:p>
    <w:tbl>
      <w:tblPr>
        <w:tblW w:w="1431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0"/>
      </w:tblGrid>
      <w:tr w:rsidR="00C35105" w:rsidRPr="00C35105" w14:paraId="6129116A" w14:textId="77777777" w:rsidTr="00C35105">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4D3ABB1C" w14:textId="77777777" w:rsidR="00C35105" w:rsidRPr="00C35105" w:rsidRDefault="00C35105" w:rsidP="00C35105">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C35105">
              <w:rPr>
                <w:rFonts w:ascii="Arial" w:eastAsia="Times New Roman" w:hAnsi="Arial"/>
                <w:b/>
                <w:i/>
                <w:noProof/>
                <w:sz w:val="18"/>
                <w:lang w:eastAsia="en-GB"/>
              </w:rPr>
              <w:t>SL-MeasObjectList</w:t>
            </w:r>
            <w:r w:rsidRPr="00C35105">
              <w:rPr>
                <w:rFonts w:ascii="Arial" w:eastAsia="Times New Roman" w:hAnsi="Arial"/>
                <w:b/>
                <w:noProof/>
                <w:sz w:val="18"/>
                <w:lang w:eastAsia="en-GB"/>
              </w:rPr>
              <w:t xml:space="preserve"> field descriptions</w:t>
            </w:r>
          </w:p>
        </w:tc>
      </w:tr>
      <w:tr w:rsidR="00C35105" w:rsidRPr="00C35105" w14:paraId="21AF274A" w14:textId="77777777" w:rsidTr="00C35105">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7F8DED17"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C35105">
              <w:rPr>
                <w:rFonts w:ascii="Arial" w:eastAsia="Times New Roman" w:hAnsi="Arial"/>
                <w:b/>
                <w:bCs/>
                <w:i/>
                <w:iCs/>
                <w:sz w:val="18"/>
                <w:lang w:eastAsia="en-GB"/>
              </w:rPr>
              <w:t>sl-MeasObjectId</w:t>
            </w:r>
          </w:p>
          <w:p w14:paraId="02CD868B"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noProof/>
                <w:sz w:val="18"/>
                <w:lang w:eastAsia="en-GB"/>
              </w:rPr>
            </w:pPr>
            <w:r w:rsidRPr="00C35105">
              <w:rPr>
                <w:rFonts w:ascii="Arial" w:eastAsia="Times New Roman" w:hAnsi="Arial"/>
                <w:noProof/>
                <w:sz w:val="18"/>
                <w:lang w:eastAsia="en-GB"/>
              </w:rPr>
              <w:t>It is used to identify a sidelink measurement object configuration.</w:t>
            </w:r>
          </w:p>
        </w:tc>
      </w:tr>
      <w:tr w:rsidR="00C35105" w:rsidRPr="00C35105" w14:paraId="0603E206" w14:textId="77777777" w:rsidTr="00C35105">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5782FC7A"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C35105">
              <w:rPr>
                <w:rFonts w:ascii="Arial" w:eastAsia="Times New Roman" w:hAnsi="Arial"/>
                <w:b/>
                <w:bCs/>
                <w:i/>
                <w:iCs/>
                <w:sz w:val="18"/>
                <w:lang w:eastAsia="en-GB"/>
              </w:rPr>
              <w:t>sl-MeasObject</w:t>
            </w:r>
          </w:p>
          <w:p w14:paraId="571CC6CF"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en-GB"/>
              </w:rPr>
            </w:pPr>
            <w:r w:rsidRPr="00C35105">
              <w:rPr>
                <w:rFonts w:ascii="Arial" w:eastAsia="Times New Roman" w:hAnsi="Arial"/>
                <w:sz w:val="18"/>
                <w:lang w:eastAsia="en-GB"/>
              </w:rPr>
              <w:t>It specifies information applicable for sidelink DMRS measurement.</w:t>
            </w:r>
          </w:p>
        </w:tc>
      </w:tr>
    </w:tbl>
    <w:p w14:paraId="5E02A618" w14:textId="77777777" w:rsidR="00C35105" w:rsidRPr="00C35105" w:rsidRDefault="00C35105" w:rsidP="00C35105">
      <w:pPr>
        <w:overflowPunct w:val="0"/>
        <w:autoSpaceDE w:val="0"/>
        <w:autoSpaceDN w:val="0"/>
        <w:adjustRightInd w:val="0"/>
        <w:textAlignment w:val="baseline"/>
        <w:rPr>
          <w:rFonts w:eastAsia="Yu Mincho"/>
          <w:lang w:eastAsia="ja-JP"/>
        </w:rPr>
      </w:pPr>
    </w:p>
    <w:p w14:paraId="26AABD1D" w14:textId="77777777" w:rsidR="00C35105" w:rsidRPr="00C35105" w:rsidRDefault="00C35105" w:rsidP="00C35105">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395" w:name="_Toc46439914"/>
      <w:bookmarkStart w:id="396" w:name="_Toc46444751"/>
      <w:bookmarkStart w:id="397" w:name="_Toc46487512"/>
      <w:r w:rsidRPr="00C35105">
        <w:rPr>
          <w:rFonts w:ascii="Arial" w:eastAsia="Times New Roman" w:hAnsi="Arial"/>
          <w:sz w:val="24"/>
          <w:lang w:eastAsia="ja-JP"/>
        </w:rPr>
        <w:t>–</w:t>
      </w:r>
      <w:r w:rsidRPr="00C35105">
        <w:rPr>
          <w:rFonts w:ascii="Arial" w:eastAsia="Times New Roman" w:hAnsi="Arial"/>
          <w:sz w:val="24"/>
          <w:lang w:eastAsia="ja-JP"/>
        </w:rPr>
        <w:tab/>
      </w:r>
      <w:r w:rsidRPr="00C35105">
        <w:rPr>
          <w:rFonts w:ascii="Arial" w:eastAsia="Times New Roman" w:hAnsi="Arial"/>
          <w:i/>
          <w:iCs/>
          <w:sz w:val="24"/>
          <w:lang w:eastAsia="ja-JP"/>
        </w:rPr>
        <w:t>SL-PDCP-Config</w:t>
      </w:r>
      <w:bookmarkEnd w:id="395"/>
      <w:bookmarkEnd w:id="396"/>
      <w:bookmarkEnd w:id="397"/>
    </w:p>
    <w:p w14:paraId="7F25C591" w14:textId="77777777" w:rsidR="00C35105" w:rsidRPr="00C35105" w:rsidRDefault="00C35105" w:rsidP="00C35105">
      <w:pPr>
        <w:overflowPunct w:val="0"/>
        <w:autoSpaceDE w:val="0"/>
        <w:autoSpaceDN w:val="0"/>
        <w:adjustRightInd w:val="0"/>
        <w:textAlignment w:val="baseline"/>
        <w:rPr>
          <w:rFonts w:eastAsia="Times New Roman"/>
          <w:lang w:eastAsia="ja-JP"/>
        </w:rPr>
      </w:pPr>
      <w:r w:rsidRPr="00C35105">
        <w:rPr>
          <w:rFonts w:eastAsia="Times New Roman"/>
          <w:lang w:eastAsia="ja-JP"/>
        </w:rPr>
        <w:t xml:space="preserve">The IE </w:t>
      </w:r>
      <w:r w:rsidRPr="00C35105">
        <w:rPr>
          <w:rFonts w:eastAsia="Times New Roman"/>
          <w:i/>
          <w:lang w:eastAsia="ja-JP"/>
        </w:rPr>
        <w:t>SL</w:t>
      </w:r>
      <w:r w:rsidRPr="00C35105">
        <w:rPr>
          <w:rFonts w:eastAsia="Times New Roman"/>
          <w:lang w:eastAsia="ja-JP"/>
        </w:rPr>
        <w:t>-</w:t>
      </w:r>
      <w:r w:rsidRPr="00C35105">
        <w:rPr>
          <w:rFonts w:eastAsia="Times New Roman"/>
          <w:i/>
          <w:lang w:eastAsia="ja-JP"/>
        </w:rPr>
        <w:t>PDCP-Config</w:t>
      </w:r>
      <w:r w:rsidRPr="00C35105">
        <w:rPr>
          <w:rFonts w:eastAsia="Times New Roman"/>
          <w:lang w:eastAsia="ja-JP"/>
        </w:rPr>
        <w:t xml:space="preserve"> is used to set the configurable PDCP parameters for a sidelink radio bearer.</w:t>
      </w:r>
    </w:p>
    <w:p w14:paraId="6719492E" w14:textId="77777777" w:rsidR="00C35105" w:rsidRPr="00C35105" w:rsidRDefault="00C35105" w:rsidP="00C35105">
      <w:pPr>
        <w:keepNext/>
        <w:keepLines/>
        <w:overflowPunct w:val="0"/>
        <w:autoSpaceDE w:val="0"/>
        <w:autoSpaceDN w:val="0"/>
        <w:adjustRightInd w:val="0"/>
        <w:spacing w:before="60"/>
        <w:jc w:val="center"/>
        <w:textAlignment w:val="baseline"/>
        <w:rPr>
          <w:rFonts w:ascii="Arial" w:eastAsia="Times New Roman" w:hAnsi="Arial"/>
          <w:b/>
          <w:lang w:eastAsia="zh-CN"/>
        </w:rPr>
      </w:pPr>
      <w:r w:rsidRPr="00C35105">
        <w:rPr>
          <w:rFonts w:ascii="Arial" w:eastAsia="Times New Roman" w:hAnsi="Arial"/>
          <w:b/>
          <w:i/>
          <w:lang w:eastAsia="zh-CN"/>
        </w:rPr>
        <w:t>SL-PDCP-Config</w:t>
      </w:r>
      <w:r w:rsidRPr="00C35105">
        <w:rPr>
          <w:rFonts w:ascii="Arial" w:eastAsia="Times New Roman" w:hAnsi="Arial"/>
          <w:b/>
          <w:lang w:eastAsia="zh-CN"/>
        </w:rPr>
        <w:t xml:space="preserve"> information element</w:t>
      </w:r>
    </w:p>
    <w:p w14:paraId="50194D2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ASN1START</w:t>
      </w:r>
    </w:p>
    <w:p w14:paraId="75B1395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TAG-SL-PDCP-CONFIG-START</w:t>
      </w:r>
    </w:p>
    <w:p w14:paraId="2AF1A19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2D0CF6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SL-PDCP-Config-r16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6FB0BEE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sl-DiscardTimer-r16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{ms3, ms10, ms20, ms25, ms30, ms40, ms50, ms60, ms75, ms100, ms150, ms200,</w:t>
      </w:r>
    </w:p>
    <w:p w14:paraId="6A98E87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ms250, ms300, ms500, ms750, ms1500, infinity}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Cond Setup</w:t>
      </w:r>
    </w:p>
    <w:p w14:paraId="071A951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sl-PDCP-SN-Size-r16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{len12bits, len18bits}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Cond Setup2</w:t>
      </w:r>
    </w:p>
    <w:p w14:paraId="21D5685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sl-OutOfOrderDelivery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 true }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R</w:t>
      </w:r>
    </w:p>
    <w:p w14:paraId="1311CB0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lastRenderedPageBreak/>
        <w:t xml:space="preserve">    ...</w:t>
      </w:r>
    </w:p>
    <w:p w14:paraId="2CA655B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0433DBC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4820F0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TAG-SL-PDCP-CONFIG-STOP</w:t>
      </w:r>
    </w:p>
    <w:p w14:paraId="1C87FEF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ASN1STOP</w:t>
      </w:r>
    </w:p>
    <w:p w14:paraId="284D7877" w14:textId="77777777" w:rsidR="00C35105" w:rsidRPr="00C35105" w:rsidRDefault="00C35105" w:rsidP="00C35105">
      <w:pPr>
        <w:overflowPunct w:val="0"/>
        <w:autoSpaceDE w:val="0"/>
        <w:autoSpaceDN w:val="0"/>
        <w:adjustRightInd w:val="0"/>
        <w:textAlignment w:val="baseline"/>
        <w:rPr>
          <w:rFonts w:eastAsia="Yu Mincho"/>
          <w:lang w:eastAsia="ja-JP"/>
        </w:rPr>
      </w:pPr>
    </w:p>
    <w:tbl>
      <w:tblPr>
        <w:tblW w:w="1431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0"/>
      </w:tblGrid>
      <w:tr w:rsidR="00C35105" w:rsidRPr="00C35105" w14:paraId="5F38EAA0" w14:textId="77777777" w:rsidTr="00C35105">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3F13372F" w14:textId="77777777" w:rsidR="00C35105" w:rsidRPr="00C35105" w:rsidRDefault="00C35105" w:rsidP="00C35105">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C35105">
              <w:rPr>
                <w:rFonts w:ascii="Arial" w:eastAsia="Times New Roman" w:hAnsi="Arial"/>
                <w:b/>
                <w:i/>
                <w:noProof/>
                <w:sz w:val="18"/>
                <w:lang w:eastAsia="en-GB"/>
              </w:rPr>
              <w:t>SL-PDCP-Config</w:t>
            </w:r>
            <w:r w:rsidRPr="00C35105">
              <w:rPr>
                <w:rFonts w:ascii="Arial" w:eastAsia="Times New Roman" w:hAnsi="Arial"/>
                <w:b/>
                <w:noProof/>
                <w:sz w:val="18"/>
                <w:lang w:eastAsia="en-GB"/>
              </w:rPr>
              <w:t xml:space="preserve"> field descriptions</w:t>
            </w:r>
          </w:p>
        </w:tc>
      </w:tr>
      <w:tr w:rsidR="00C35105" w:rsidRPr="00C35105" w14:paraId="7EB7382A" w14:textId="77777777" w:rsidTr="00C35105">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258DF330"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C35105">
              <w:rPr>
                <w:rFonts w:ascii="Arial" w:eastAsia="Times New Roman" w:hAnsi="Arial"/>
                <w:b/>
                <w:bCs/>
                <w:i/>
                <w:iCs/>
                <w:sz w:val="18"/>
                <w:lang w:eastAsia="en-GB"/>
              </w:rPr>
              <w:t>sl-DiscardTimer</w:t>
            </w:r>
          </w:p>
          <w:p w14:paraId="51B743F7"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noProof/>
                <w:sz w:val="18"/>
                <w:lang w:eastAsia="en-GB"/>
              </w:rPr>
            </w:pPr>
            <w:r w:rsidRPr="00C35105">
              <w:rPr>
                <w:rFonts w:ascii="Arial" w:eastAsia="Times New Roman" w:hAnsi="Arial"/>
                <w:sz w:val="18"/>
                <w:lang w:eastAsia="en-GB"/>
              </w:rPr>
              <w:t xml:space="preserve">Value in ms of </w:t>
            </w:r>
            <w:r w:rsidRPr="00C35105">
              <w:rPr>
                <w:rFonts w:ascii="Arial" w:eastAsia="Times New Roman" w:hAnsi="Arial"/>
                <w:i/>
                <w:iCs/>
                <w:sz w:val="18"/>
                <w:lang w:eastAsia="en-GB"/>
              </w:rPr>
              <w:t>discardTimer</w:t>
            </w:r>
            <w:r w:rsidRPr="00C35105">
              <w:rPr>
                <w:rFonts w:ascii="Arial" w:eastAsia="Times New Roman" w:hAnsi="Arial"/>
                <w:sz w:val="18"/>
                <w:lang w:eastAsia="en-GB"/>
              </w:rPr>
              <w:t xml:space="preserve"> specified in TS 38.323 [5]. Value </w:t>
            </w:r>
            <w:r w:rsidRPr="00C35105">
              <w:rPr>
                <w:rFonts w:ascii="Arial" w:eastAsia="Times New Roman" w:hAnsi="Arial"/>
                <w:i/>
                <w:iCs/>
                <w:sz w:val="18"/>
                <w:lang w:eastAsia="en-GB"/>
              </w:rPr>
              <w:t>ms50</w:t>
            </w:r>
            <w:r w:rsidRPr="00C35105">
              <w:rPr>
                <w:rFonts w:ascii="Arial" w:eastAsia="Times New Roman" w:hAnsi="Arial"/>
                <w:sz w:val="18"/>
                <w:lang w:eastAsia="en-GB"/>
              </w:rPr>
              <w:t xml:space="preserve"> corresponds to 50 ms, value </w:t>
            </w:r>
            <w:r w:rsidRPr="00C35105">
              <w:rPr>
                <w:rFonts w:ascii="Arial" w:eastAsia="Times New Roman" w:hAnsi="Arial"/>
                <w:i/>
                <w:iCs/>
                <w:sz w:val="18"/>
                <w:lang w:eastAsia="en-GB"/>
              </w:rPr>
              <w:t>ms100</w:t>
            </w:r>
            <w:r w:rsidRPr="00C35105">
              <w:rPr>
                <w:rFonts w:ascii="Arial" w:eastAsia="Times New Roman" w:hAnsi="Arial"/>
                <w:sz w:val="18"/>
                <w:lang w:eastAsia="en-GB"/>
              </w:rPr>
              <w:t xml:space="preserve"> corresponds to 100 ms and so on.</w:t>
            </w:r>
          </w:p>
        </w:tc>
      </w:tr>
      <w:tr w:rsidR="00C35105" w:rsidRPr="00C35105" w14:paraId="3B7E1BED" w14:textId="77777777" w:rsidTr="00C35105">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tcPr>
          <w:p w14:paraId="55F29081"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C35105">
              <w:rPr>
                <w:rFonts w:ascii="Arial" w:eastAsia="Times New Roman" w:hAnsi="Arial"/>
                <w:b/>
                <w:bCs/>
                <w:i/>
                <w:iCs/>
                <w:sz w:val="18"/>
                <w:lang w:eastAsia="en-GB"/>
              </w:rPr>
              <w:t>sl-OutOfOrderDelivery</w:t>
            </w:r>
          </w:p>
          <w:p w14:paraId="559E7868"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en-GB"/>
              </w:rPr>
            </w:pPr>
            <w:r w:rsidRPr="00C35105">
              <w:rPr>
                <w:rFonts w:ascii="Arial" w:eastAsia="Times New Roman" w:hAnsi="Arial"/>
                <w:sz w:val="18"/>
                <w:lang w:eastAsia="en-GB"/>
              </w:rPr>
              <w:t xml:space="preserve">Indicates </w:t>
            </w:r>
            <w:proofErr w:type="gramStart"/>
            <w:r w:rsidRPr="00C35105">
              <w:rPr>
                <w:rFonts w:ascii="Arial" w:eastAsia="Times New Roman" w:hAnsi="Arial"/>
                <w:sz w:val="18"/>
                <w:lang w:eastAsia="en-GB"/>
              </w:rPr>
              <w:t>whether or not</w:t>
            </w:r>
            <w:proofErr w:type="gramEnd"/>
            <w:r w:rsidRPr="00C35105">
              <w:rPr>
                <w:rFonts w:ascii="Arial" w:eastAsia="Times New Roman" w:hAnsi="Arial"/>
                <w:sz w:val="18"/>
                <w:lang w:eastAsia="en-GB"/>
              </w:rPr>
              <w:t xml:space="preserve"> outOfOrderDelivery specified in TS 38.323 [5] is configured. This field should be either always present or always absent, after the radio bearer is established.</w:t>
            </w:r>
          </w:p>
        </w:tc>
      </w:tr>
      <w:tr w:rsidR="00C35105" w:rsidRPr="00C35105" w14:paraId="2F6D80A8" w14:textId="77777777" w:rsidTr="00C35105">
        <w:trPr>
          <w:cantSplit/>
          <w:trHeight w:val="457"/>
          <w:tblHeader/>
        </w:trPr>
        <w:tc>
          <w:tcPr>
            <w:tcW w:w="14317" w:type="dxa"/>
            <w:tcBorders>
              <w:top w:val="single" w:sz="4" w:space="0" w:color="808080"/>
              <w:left w:val="single" w:sz="4" w:space="0" w:color="808080"/>
              <w:bottom w:val="single" w:sz="4" w:space="0" w:color="808080"/>
              <w:right w:val="single" w:sz="4" w:space="0" w:color="808080"/>
            </w:tcBorders>
            <w:hideMark/>
          </w:tcPr>
          <w:p w14:paraId="70022D62"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C35105">
              <w:rPr>
                <w:rFonts w:ascii="Arial" w:eastAsia="Times New Roman" w:hAnsi="Arial"/>
                <w:b/>
                <w:bCs/>
                <w:i/>
                <w:iCs/>
                <w:sz w:val="18"/>
                <w:lang w:eastAsia="en-GB"/>
              </w:rPr>
              <w:t>sl-PDCP-SN-Size</w:t>
            </w:r>
          </w:p>
          <w:p w14:paraId="1E940416"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en-GB"/>
              </w:rPr>
            </w:pPr>
            <w:r w:rsidRPr="00C35105">
              <w:rPr>
                <w:rFonts w:ascii="Arial" w:eastAsia="Times New Roman" w:hAnsi="Arial"/>
                <w:iCs/>
                <w:kern w:val="2"/>
                <w:sz w:val="18"/>
                <w:lang w:eastAsia="sv-SE"/>
              </w:rPr>
              <w:t>PDCP sequence number size for unicast NR sidelink communication, 12 or 18 bits, as specified in TS 38.323 [5]. For groupcast and broadcast NR sidelink communication, only 18bits is applicable.</w:t>
            </w:r>
          </w:p>
        </w:tc>
      </w:tr>
    </w:tbl>
    <w:p w14:paraId="16ED7D82" w14:textId="77777777" w:rsidR="00C35105" w:rsidRPr="00C35105" w:rsidRDefault="00C35105" w:rsidP="00C35105">
      <w:pPr>
        <w:overflowPunct w:val="0"/>
        <w:autoSpaceDE w:val="0"/>
        <w:autoSpaceDN w:val="0"/>
        <w:adjustRightInd w:val="0"/>
        <w:textAlignment w:val="baseline"/>
        <w:rPr>
          <w:rFonts w:eastAsia="Yu Mincho"/>
          <w:lang w:eastAsia="ja-JP"/>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285"/>
      </w:tblGrid>
      <w:tr w:rsidR="00C35105" w:rsidRPr="00C35105" w14:paraId="5BB8EC9C" w14:textId="77777777" w:rsidTr="00C35105">
        <w:tc>
          <w:tcPr>
            <w:tcW w:w="4032" w:type="dxa"/>
            <w:tcBorders>
              <w:top w:val="single" w:sz="4" w:space="0" w:color="auto"/>
              <w:left w:val="single" w:sz="4" w:space="0" w:color="auto"/>
              <w:bottom w:val="single" w:sz="4" w:space="0" w:color="auto"/>
              <w:right w:val="single" w:sz="4" w:space="0" w:color="auto"/>
            </w:tcBorders>
            <w:hideMark/>
          </w:tcPr>
          <w:p w14:paraId="2FF49ADA" w14:textId="77777777" w:rsidR="00C35105" w:rsidRPr="00C35105" w:rsidRDefault="00C35105" w:rsidP="00C35105">
            <w:pPr>
              <w:keepNext/>
              <w:keepLines/>
              <w:overflowPunct w:val="0"/>
              <w:autoSpaceDE w:val="0"/>
              <w:autoSpaceDN w:val="0"/>
              <w:adjustRightInd w:val="0"/>
              <w:spacing w:after="0"/>
              <w:jc w:val="center"/>
              <w:textAlignment w:val="baseline"/>
              <w:rPr>
                <w:rFonts w:ascii="Arial" w:eastAsia="Times New Roman" w:hAnsi="Arial"/>
                <w:sz w:val="18"/>
                <w:lang w:eastAsia="sv-SE"/>
              </w:rPr>
            </w:pPr>
            <w:r w:rsidRPr="00C35105">
              <w:rPr>
                <w:rFonts w:ascii="Arial" w:eastAsia="Times New Roman" w:hAnsi="Arial"/>
                <w:b/>
                <w:sz w:val="18"/>
                <w:lang w:eastAsia="sv-SE"/>
              </w:rPr>
              <w:t>Conditional Presence</w:t>
            </w:r>
          </w:p>
        </w:tc>
        <w:tc>
          <w:tcPr>
            <w:tcW w:w="10285" w:type="dxa"/>
            <w:tcBorders>
              <w:top w:val="single" w:sz="4" w:space="0" w:color="auto"/>
              <w:left w:val="single" w:sz="4" w:space="0" w:color="auto"/>
              <w:bottom w:val="single" w:sz="4" w:space="0" w:color="auto"/>
              <w:right w:val="single" w:sz="4" w:space="0" w:color="auto"/>
            </w:tcBorders>
            <w:hideMark/>
          </w:tcPr>
          <w:p w14:paraId="55E560A1" w14:textId="77777777" w:rsidR="00C35105" w:rsidRPr="00C35105" w:rsidRDefault="00C35105" w:rsidP="00C35105">
            <w:pPr>
              <w:keepNext/>
              <w:keepLines/>
              <w:overflowPunct w:val="0"/>
              <w:autoSpaceDE w:val="0"/>
              <w:autoSpaceDN w:val="0"/>
              <w:adjustRightInd w:val="0"/>
              <w:spacing w:after="0"/>
              <w:jc w:val="center"/>
              <w:textAlignment w:val="baseline"/>
              <w:rPr>
                <w:rFonts w:ascii="Arial" w:eastAsia="Times New Roman" w:hAnsi="Arial"/>
                <w:b/>
                <w:sz w:val="18"/>
                <w:lang w:eastAsia="sv-SE"/>
              </w:rPr>
            </w:pPr>
            <w:r w:rsidRPr="00C35105">
              <w:rPr>
                <w:rFonts w:ascii="Arial" w:eastAsia="Times New Roman" w:hAnsi="Arial"/>
                <w:b/>
                <w:sz w:val="18"/>
                <w:lang w:eastAsia="sv-SE"/>
              </w:rPr>
              <w:t>Explanation</w:t>
            </w:r>
          </w:p>
        </w:tc>
      </w:tr>
      <w:tr w:rsidR="00C35105" w:rsidRPr="00C35105" w14:paraId="135390B8" w14:textId="77777777" w:rsidTr="00C35105">
        <w:tc>
          <w:tcPr>
            <w:tcW w:w="4032" w:type="dxa"/>
            <w:tcBorders>
              <w:top w:val="single" w:sz="4" w:space="0" w:color="auto"/>
              <w:left w:val="single" w:sz="4" w:space="0" w:color="auto"/>
              <w:bottom w:val="single" w:sz="4" w:space="0" w:color="auto"/>
              <w:right w:val="single" w:sz="4" w:space="0" w:color="auto"/>
            </w:tcBorders>
            <w:hideMark/>
          </w:tcPr>
          <w:p w14:paraId="6059FAA1"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i/>
                <w:iCs/>
                <w:sz w:val="18"/>
                <w:lang w:eastAsia="sv-SE"/>
              </w:rPr>
            </w:pPr>
            <w:r w:rsidRPr="00C35105">
              <w:rPr>
                <w:rFonts w:ascii="Arial" w:eastAsia="Times New Roman" w:hAnsi="Arial"/>
                <w:i/>
                <w:iCs/>
                <w:sz w:val="18"/>
                <w:lang w:eastAsia="sv-SE"/>
              </w:rPr>
              <w:t>Setup</w:t>
            </w:r>
          </w:p>
        </w:tc>
        <w:tc>
          <w:tcPr>
            <w:tcW w:w="10285" w:type="dxa"/>
            <w:tcBorders>
              <w:top w:val="single" w:sz="4" w:space="0" w:color="auto"/>
              <w:left w:val="single" w:sz="4" w:space="0" w:color="auto"/>
              <w:bottom w:val="single" w:sz="4" w:space="0" w:color="auto"/>
              <w:right w:val="single" w:sz="4" w:space="0" w:color="auto"/>
            </w:tcBorders>
            <w:hideMark/>
          </w:tcPr>
          <w:p w14:paraId="76F0EA25"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sv-SE"/>
              </w:rPr>
            </w:pPr>
            <w:r w:rsidRPr="00C35105">
              <w:rPr>
                <w:rFonts w:ascii="Arial" w:eastAsia="Times New Roman" w:hAnsi="Arial"/>
                <w:sz w:val="18"/>
                <w:lang w:eastAsia="sv-SE"/>
              </w:rPr>
              <w:t xml:space="preserve">The field is mandatory present in case of </w:t>
            </w:r>
            <w:r w:rsidRPr="00C35105">
              <w:rPr>
                <w:rFonts w:ascii="Arial" w:eastAsia="Times New Roman" w:hAnsi="Arial" w:cs="Arial"/>
                <w:sz w:val="18"/>
                <w:lang w:eastAsia="ja-JP"/>
              </w:rPr>
              <w:t>sidelink DRB</w:t>
            </w:r>
            <w:r w:rsidRPr="00C35105">
              <w:rPr>
                <w:rFonts w:ascii="Arial" w:eastAsia="Times New Roman" w:hAnsi="Arial"/>
                <w:sz w:val="18"/>
                <w:lang w:eastAsia="sv-SE"/>
              </w:rPr>
              <w:t xml:space="preserve"> setup via dedicated signaling and in case of </w:t>
            </w:r>
            <w:r w:rsidRPr="00C35105">
              <w:rPr>
                <w:rFonts w:ascii="Arial" w:eastAsia="Times New Roman" w:hAnsi="Arial" w:cs="Arial"/>
                <w:sz w:val="18"/>
                <w:lang w:eastAsia="ja-JP"/>
              </w:rPr>
              <w:t>sidelink DRB</w:t>
            </w:r>
            <w:r w:rsidRPr="00C35105">
              <w:rPr>
                <w:rFonts w:ascii="Arial" w:eastAsia="Times New Roman" w:hAnsi="Arial"/>
                <w:sz w:val="18"/>
                <w:lang w:eastAsia="sv-SE"/>
              </w:rPr>
              <w:t xml:space="preserve"> configuration via system information and pre-configuration; otherwise the field is </w:t>
            </w:r>
            <w:r w:rsidRPr="00C35105">
              <w:rPr>
                <w:rFonts w:ascii="Arial" w:eastAsia="Times New Roman" w:hAnsi="Arial" w:cs="Arial"/>
                <w:sz w:val="18"/>
                <w:lang w:eastAsia="ja-JP"/>
              </w:rPr>
              <w:t>optional</w:t>
            </w:r>
            <w:r w:rsidRPr="00C35105">
              <w:rPr>
                <w:rFonts w:ascii="Arial" w:eastAsia="Times New Roman" w:hAnsi="Arial"/>
                <w:sz w:val="18"/>
                <w:lang w:eastAsia="sv-SE"/>
              </w:rPr>
              <w:t>ly present, need M.</w:t>
            </w:r>
          </w:p>
        </w:tc>
      </w:tr>
      <w:tr w:rsidR="00C35105" w:rsidRPr="00C35105" w14:paraId="7FAFC022" w14:textId="77777777" w:rsidTr="00C35105">
        <w:tc>
          <w:tcPr>
            <w:tcW w:w="4032" w:type="dxa"/>
            <w:tcBorders>
              <w:top w:val="single" w:sz="4" w:space="0" w:color="auto"/>
              <w:left w:val="single" w:sz="4" w:space="0" w:color="auto"/>
              <w:bottom w:val="single" w:sz="4" w:space="0" w:color="auto"/>
              <w:right w:val="single" w:sz="4" w:space="0" w:color="auto"/>
            </w:tcBorders>
            <w:hideMark/>
          </w:tcPr>
          <w:p w14:paraId="07E39F51" w14:textId="77777777" w:rsidR="00C35105" w:rsidRPr="00C35105" w:rsidRDefault="00C35105" w:rsidP="00C35105">
            <w:pPr>
              <w:keepNext/>
              <w:keepLines/>
              <w:overflowPunct w:val="0"/>
              <w:autoSpaceDE w:val="0"/>
              <w:autoSpaceDN w:val="0"/>
              <w:adjustRightInd w:val="0"/>
              <w:spacing w:after="0"/>
              <w:textAlignment w:val="baseline"/>
              <w:rPr>
                <w:rFonts w:ascii="Arial" w:eastAsia="等线" w:hAnsi="Arial"/>
                <w:i/>
                <w:iCs/>
                <w:sz w:val="18"/>
                <w:lang w:eastAsia="zh-CN"/>
              </w:rPr>
            </w:pPr>
            <w:r w:rsidRPr="00C35105">
              <w:rPr>
                <w:rFonts w:ascii="Arial" w:eastAsia="等线" w:hAnsi="Arial"/>
                <w:i/>
                <w:iCs/>
                <w:sz w:val="18"/>
                <w:lang w:eastAsia="zh-CN"/>
              </w:rPr>
              <w:t>Setup2</w:t>
            </w:r>
          </w:p>
        </w:tc>
        <w:tc>
          <w:tcPr>
            <w:tcW w:w="10285" w:type="dxa"/>
            <w:tcBorders>
              <w:top w:val="single" w:sz="4" w:space="0" w:color="auto"/>
              <w:left w:val="single" w:sz="4" w:space="0" w:color="auto"/>
              <w:bottom w:val="single" w:sz="4" w:space="0" w:color="auto"/>
              <w:right w:val="single" w:sz="4" w:space="0" w:color="auto"/>
            </w:tcBorders>
            <w:hideMark/>
          </w:tcPr>
          <w:p w14:paraId="426389F1"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sv-SE"/>
              </w:rPr>
            </w:pPr>
            <w:r w:rsidRPr="00C35105">
              <w:rPr>
                <w:rFonts w:ascii="Arial" w:eastAsia="Times New Roman" w:hAnsi="Arial"/>
                <w:sz w:val="18"/>
                <w:lang w:eastAsia="sv-SE"/>
              </w:rPr>
              <w:t xml:space="preserve">The field is mandatory present in case of </w:t>
            </w:r>
            <w:r w:rsidRPr="00C35105">
              <w:rPr>
                <w:rFonts w:ascii="Arial" w:eastAsia="Times New Roman" w:hAnsi="Arial" w:cs="Arial"/>
                <w:sz w:val="18"/>
                <w:lang w:eastAsia="ja-JP"/>
              </w:rPr>
              <w:t>sidelink DRB</w:t>
            </w:r>
            <w:r w:rsidRPr="00C35105">
              <w:rPr>
                <w:rFonts w:ascii="Arial" w:eastAsia="Times New Roman" w:hAnsi="Arial"/>
                <w:sz w:val="18"/>
                <w:lang w:eastAsia="sv-SE"/>
              </w:rPr>
              <w:t xml:space="preserve"> setup via dedicated signaling and in case of </w:t>
            </w:r>
            <w:r w:rsidRPr="00C35105">
              <w:rPr>
                <w:rFonts w:ascii="Arial" w:eastAsia="Times New Roman" w:hAnsi="Arial" w:cs="Arial"/>
                <w:sz w:val="18"/>
                <w:lang w:eastAsia="ja-JP"/>
              </w:rPr>
              <w:t>sidelink DRB</w:t>
            </w:r>
            <w:r w:rsidRPr="00C35105">
              <w:rPr>
                <w:rFonts w:ascii="Arial" w:eastAsia="Times New Roman" w:hAnsi="Arial"/>
                <w:sz w:val="18"/>
                <w:lang w:eastAsia="sv-SE"/>
              </w:rPr>
              <w:t xml:space="preserve"> configuration via system information and pre-configuration for RLC-AM and RLC-UM for unicast NR sidelink communication; otherwise the field is not present, Need M.</w:t>
            </w:r>
          </w:p>
        </w:tc>
      </w:tr>
    </w:tbl>
    <w:p w14:paraId="146AD389" w14:textId="77777777" w:rsidR="00C35105" w:rsidRPr="00C35105" w:rsidRDefault="00C35105" w:rsidP="00C35105">
      <w:pPr>
        <w:overflowPunct w:val="0"/>
        <w:autoSpaceDE w:val="0"/>
        <w:autoSpaceDN w:val="0"/>
        <w:adjustRightInd w:val="0"/>
        <w:textAlignment w:val="baseline"/>
        <w:rPr>
          <w:rFonts w:eastAsia="Yu Mincho"/>
          <w:lang w:eastAsia="ja-JP"/>
        </w:rPr>
      </w:pPr>
    </w:p>
    <w:p w14:paraId="6141F9EC" w14:textId="77777777" w:rsidR="00C35105" w:rsidRPr="00C35105" w:rsidRDefault="00C35105" w:rsidP="00C35105">
      <w:pPr>
        <w:keepNext/>
        <w:keepLines/>
        <w:overflowPunct w:val="0"/>
        <w:autoSpaceDE w:val="0"/>
        <w:autoSpaceDN w:val="0"/>
        <w:adjustRightInd w:val="0"/>
        <w:spacing w:before="120"/>
        <w:ind w:left="1418" w:hanging="1418"/>
        <w:textAlignment w:val="baseline"/>
        <w:outlineLvl w:val="3"/>
        <w:rPr>
          <w:rFonts w:ascii="Arial" w:eastAsia="Times New Roman" w:hAnsi="Arial"/>
          <w:sz w:val="24"/>
        </w:rPr>
      </w:pPr>
      <w:r w:rsidRPr="00C35105">
        <w:rPr>
          <w:rFonts w:ascii="Arial" w:eastAsia="Times New Roman" w:hAnsi="Arial"/>
          <w:sz w:val="24"/>
          <w:lang w:eastAsia="ja-JP"/>
        </w:rPr>
        <w:t>–</w:t>
      </w:r>
      <w:r w:rsidRPr="00C35105">
        <w:rPr>
          <w:rFonts w:ascii="Arial" w:eastAsia="Times New Roman" w:hAnsi="Arial"/>
          <w:sz w:val="24"/>
          <w:lang w:eastAsia="ja-JP"/>
        </w:rPr>
        <w:tab/>
      </w:r>
      <w:r w:rsidRPr="00C35105">
        <w:rPr>
          <w:rFonts w:ascii="Arial" w:eastAsia="Times New Roman" w:hAnsi="Arial"/>
          <w:i/>
          <w:sz w:val="24"/>
          <w:lang w:eastAsia="ja-JP"/>
        </w:rPr>
        <w:t>SL-PSBCH-Config</w:t>
      </w:r>
    </w:p>
    <w:p w14:paraId="3B1DB3B1" w14:textId="77777777" w:rsidR="00C35105" w:rsidRPr="00C35105" w:rsidRDefault="00C35105" w:rsidP="00C35105">
      <w:pPr>
        <w:overflowPunct w:val="0"/>
        <w:autoSpaceDE w:val="0"/>
        <w:autoSpaceDN w:val="0"/>
        <w:adjustRightInd w:val="0"/>
        <w:textAlignment w:val="baseline"/>
        <w:rPr>
          <w:rFonts w:eastAsia="Times New Roman"/>
          <w:lang w:eastAsia="ja-JP"/>
        </w:rPr>
      </w:pPr>
      <w:r w:rsidRPr="00C35105">
        <w:rPr>
          <w:rFonts w:eastAsia="Times New Roman"/>
          <w:lang w:eastAsia="ja-JP"/>
        </w:rPr>
        <w:t xml:space="preserve">The IE </w:t>
      </w:r>
      <w:r w:rsidRPr="00C35105">
        <w:rPr>
          <w:rFonts w:eastAsia="Times New Roman"/>
          <w:i/>
          <w:lang w:eastAsia="ja-JP"/>
        </w:rPr>
        <w:t>SL-PSBCH-Config</w:t>
      </w:r>
      <w:r w:rsidRPr="00C35105">
        <w:rPr>
          <w:rFonts w:eastAsia="宋体"/>
          <w:lang w:eastAsia="ja-JP"/>
        </w:rPr>
        <w:t xml:space="preserve"> indicates PSBCH transmission parameters on each sidelink bandwidth part</w:t>
      </w:r>
      <w:r w:rsidRPr="00C35105">
        <w:rPr>
          <w:rFonts w:eastAsia="Times New Roman"/>
          <w:lang w:eastAsia="ja-JP"/>
        </w:rPr>
        <w:t>.</w:t>
      </w:r>
    </w:p>
    <w:p w14:paraId="7D8368C9" w14:textId="77777777" w:rsidR="00C35105" w:rsidRPr="00C35105" w:rsidRDefault="00C35105" w:rsidP="00C35105">
      <w:pPr>
        <w:keepNext/>
        <w:keepLines/>
        <w:overflowPunct w:val="0"/>
        <w:autoSpaceDE w:val="0"/>
        <w:autoSpaceDN w:val="0"/>
        <w:adjustRightInd w:val="0"/>
        <w:spacing w:before="60"/>
        <w:jc w:val="center"/>
        <w:textAlignment w:val="baseline"/>
        <w:rPr>
          <w:rFonts w:ascii="Arial" w:eastAsia="Times New Roman" w:hAnsi="Arial"/>
          <w:b/>
        </w:rPr>
      </w:pPr>
      <w:r w:rsidRPr="00C35105">
        <w:rPr>
          <w:rFonts w:ascii="Arial" w:eastAsia="Times New Roman" w:hAnsi="Arial"/>
          <w:b/>
          <w:i/>
          <w:lang w:eastAsia="ja-JP"/>
        </w:rPr>
        <w:t xml:space="preserve">SL-PSBCH-Config </w:t>
      </w:r>
      <w:r w:rsidRPr="00C35105">
        <w:rPr>
          <w:rFonts w:ascii="Arial" w:eastAsia="Times New Roman" w:hAnsi="Arial"/>
          <w:b/>
          <w:lang w:eastAsia="ja-JP"/>
        </w:rPr>
        <w:t>information element</w:t>
      </w:r>
    </w:p>
    <w:p w14:paraId="3557DEE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ASN1START</w:t>
      </w:r>
    </w:p>
    <w:p w14:paraId="070F35B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TAG-SL-PSBCH-CONFIG-START</w:t>
      </w:r>
    </w:p>
    <w:p w14:paraId="6D8D43C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F6D813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SL-PSBCH-Config-r16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0702A15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dl-P0-PSBCH-r16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(-16..15)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M</w:t>
      </w:r>
    </w:p>
    <w:p w14:paraId="0AF4BE0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dl-Alpha-PSBCH-r16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{alpha0, alpha04, alpha05, alpha06, alpha07, alpha08, alpha09, alpha1}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M</w:t>
      </w:r>
    </w:p>
    <w:p w14:paraId="6A2B058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0F8111D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65957B1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29FADA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TAG-SL-PSBCH-CONFIG-STOP</w:t>
      </w:r>
    </w:p>
    <w:p w14:paraId="32D564B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ASN1STOP</w:t>
      </w:r>
    </w:p>
    <w:p w14:paraId="3F84944C" w14:textId="77777777" w:rsidR="00C35105" w:rsidRPr="00C35105" w:rsidRDefault="00C35105" w:rsidP="00C35105">
      <w:pPr>
        <w:overflowPunct w:val="0"/>
        <w:autoSpaceDE w:val="0"/>
        <w:autoSpaceDN w:val="0"/>
        <w:adjustRightInd w:val="0"/>
        <w:textAlignment w:val="baseline"/>
        <w:rPr>
          <w:rFonts w:eastAsia="Yu Mincho"/>
          <w:lang w:eastAsia="ja-JP"/>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5"/>
      </w:tblGrid>
      <w:tr w:rsidR="00C35105" w:rsidRPr="00C35105" w14:paraId="35FAC59C" w14:textId="77777777" w:rsidTr="00C35105">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5C39F1B6" w14:textId="77777777" w:rsidR="00C35105" w:rsidRPr="00C35105" w:rsidRDefault="00C35105" w:rsidP="00C35105">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C35105">
              <w:rPr>
                <w:rFonts w:ascii="Arial" w:eastAsia="Times New Roman" w:hAnsi="Arial"/>
                <w:b/>
                <w:i/>
                <w:sz w:val="18"/>
                <w:lang w:eastAsia="ja-JP"/>
              </w:rPr>
              <w:lastRenderedPageBreak/>
              <w:t>SL-PSBCH-Config</w:t>
            </w:r>
            <w:r w:rsidRPr="00C35105">
              <w:rPr>
                <w:rFonts w:ascii="Arial" w:eastAsia="Times New Roman" w:hAnsi="Arial"/>
                <w:b/>
                <w:i/>
                <w:noProof/>
                <w:sz w:val="18"/>
                <w:lang w:eastAsia="en-GB"/>
              </w:rPr>
              <w:t xml:space="preserve"> </w:t>
            </w:r>
            <w:r w:rsidRPr="00C35105">
              <w:rPr>
                <w:rFonts w:ascii="Arial" w:eastAsia="Times New Roman" w:hAnsi="Arial"/>
                <w:b/>
                <w:noProof/>
                <w:sz w:val="18"/>
                <w:lang w:eastAsia="en-GB"/>
              </w:rPr>
              <w:t>field descriptions</w:t>
            </w:r>
          </w:p>
        </w:tc>
      </w:tr>
      <w:tr w:rsidR="00C35105" w:rsidRPr="00C35105" w14:paraId="02341740" w14:textId="77777777" w:rsidTr="00C35105">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707BBA20"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C35105">
              <w:rPr>
                <w:rFonts w:ascii="Arial" w:eastAsia="Times New Roman" w:hAnsi="Arial"/>
                <w:b/>
                <w:bCs/>
                <w:i/>
                <w:iCs/>
                <w:sz w:val="18"/>
                <w:lang w:eastAsia="en-GB"/>
              </w:rPr>
              <w:t>dl-Alpha-PSBCH</w:t>
            </w:r>
          </w:p>
          <w:p w14:paraId="55A05044"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en-GB"/>
              </w:rPr>
            </w:pPr>
            <w:r w:rsidRPr="00C35105">
              <w:rPr>
                <w:rFonts w:ascii="Arial" w:eastAsia="Times New Roman" w:hAnsi="Arial"/>
                <w:bCs/>
                <w:kern w:val="2"/>
                <w:sz w:val="18"/>
                <w:lang w:eastAsia="en-GB"/>
              </w:rPr>
              <w:t>Indicates alpha value for DL pathloss based power control for PSBCH. When the field is absent the UE applies the value 1</w:t>
            </w:r>
          </w:p>
        </w:tc>
      </w:tr>
      <w:tr w:rsidR="00C35105" w:rsidRPr="00C35105" w14:paraId="6961A665" w14:textId="77777777" w:rsidTr="00C35105">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36C9DDC"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C35105">
              <w:rPr>
                <w:rFonts w:ascii="Arial" w:eastAsia="Times New Roman" w:hAnsi="Arial"/>
                <w:b/>
                <w:bCs/>
                <w:i/>
                <w:iCs/>
                <w:sz w:val="18"/>
                <w:lang w:eastAsia="en-GB"/>
              </w:rPr>
              <w:t>dl-P0-PSBCH</w:t>
            </w:r>
          </w:p>
          <w:p w14:paraId="18F0CFD4"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en-GB"/>
              </w:rPr>
            </w:pPr>
            <w:r w:rsidRPr="00C35105">
              <w:rPr>
                <w:rFonts w:ascii="Arial" w:eastAsia="Times New Roman" w:hAnsi="Arial"/>
                <w:bCs/>
                <w:kern w:val="2"/>
                <w:sz w:val="18"/>
                <w:lang w:eastAsia="en-GB"/>
              </w:rPr>
              <w:t>Indicates P0 value for DL pathloss based power control for PSBCH. If not configured, DL pathloss based power control is disabled for PSBCH.</w:t>
            </w:r>
          </w:p>
        </w:tc>
      </w:tr>
    </w:tbl>
    <w:p w14:paraId="62395B3D" w14:textId="77777777" w:rsidR="00C35105" w:rsidRPr="00C35105" w:rsidRDefault="00C35105" w:rsidP="00C35105">
      <w:pPr>
        <w:overflowPunct w:val="0"/>
        <w:autoSpaceDE w:val="0"/>
        <w:autoSpaceDN w:val="0"/>
        <w:adjustRightInd w:val="0"/>
        <w:textAlignment w:val="baseline"/>
        <w:rPr>
          <w:rFonts w:eastAsia="Yu Mincho"/>
          <w:lang w:eastAsia="ja-JP"/>
        </w:rPr>
      </w:pPr>
    </w:p>
    <w:p w14:paraId="4D6E183D" w14:textId="77777777" w:rsidR="00C35105" w:rsidRPr="00C35105" w:rsidRDefault="00C35105" w:rsidP="00C35105">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398" w:name="_Toc46439915"/>
      <w:bookmarkStart w:id="399" w:name="_Toc46444752"/>
      <w:bookmarkStart w:id="400" w:name="_Toc46487513"/>
      <w:r w:rsidRPr="00C35105">
        <w:rPr>
          <w:rFonts w:ascii="Arial" w:eastAsia="Times New Roman" w:hAnsi="Arial"/>
          <w:sz w:val="24"/>
          <w:lang w:eastAsia="ja-JP"/>
        </w:rPr>
        <w:t>–</w:t>
      </w:r>
      <w:r w:rsidRPr="00C35105">
        <w:rPr>
          <w:rFonts w:ascii="Arial" w:eastAsia="Times New Roman" w:hAnsi="Arial"/>
          <w:sz w:val="24"/>
          <w:lang w:eastAsia="ja-JP"/>
        </w:rPr>
        <w:tab/>
      </w:r>
      <w:r w:rsidRPr="00C35105">
        <w:rPr>
          <w:rFonts w:ascii="Arial" w:eastAsia="Times New Roman" w:hAnsi="Arial"/>
          <w:i/>
          <w:iCs/>
          <w:sz w:val="24"/>
          <w:lang w:eastAsia="ja-JP"/>
        </w:rPr>
        <w:t>SL-PSSCH-TxConfigList</w:t>
      </w:r>
      <w:bookmarkEnd w:id="398"/>
      <w:bookmarkEnd w:id="399"/>
      <w:bookmarkEnd w:id="400"/>
    </w:p>
    <w:p w14:paraId="13A4B747" w14:textId="77777777" w:rsidR="00C35105" w:rsidRPr="00C35105" w:rsidRDefault="00C35105" w:rsidP="00C35105">
      <w:pPr>
        <w:overflowPunct w:val="0"/>
        <w:autoSpaceDE w:val="0"/>
        <w:autoSpaceDN w:val="0"/>
        <w:adjustRightInd w:val="0"/>
        <w:textAlignment w:val="baseline"/>
        <w:rPr>
          <w:rFonts w:eastAsia="Times New Roman"/>
          <w:lang w:eastAsia="ja-JP"/>
        </w:rPr>
      </w:pPr>
      <w:r w:rsidRPr="00C35105">
        <w:rPr>
          <w:rFonts w:eastAsia="Times New Roman"/>
          <w:lang w:eastAsia="ja-JP"/>
        </w:rPr>
        <w:t xml:space="preserve">The IE </w:t>
      </w:r>
      <w:r w:rsidRPr="00C35105">
        <w:rPr>
          <w:rFonts w:eastAsia="Times New Roman"/>
          <w:i/>
          <w:lang w:eastAsia="ja-JP"/>
        </w:rPr>
        <w:t>SL-</w:t>
      </w:r>
      <w:r w:rsidRPr="00C35105">
        <w:rPr>
          <w:rFonts w:eastAsia="Times New Roman"/>
          <w:i/>
          <w:lang w:eastAsia="zh-CN"/>
        </w:rPr>
        <w:t>PSSCH-TxConfigList</w:t>
      </w:r>
      <w:r w:rsidRPr="00C35105">
        <w:rPr>
          <w:rFonts w:eastAsia="Times New Roman"/>
          <w:lang w:eastAsia="ja-JP"/>
        </w:rPr>
        <w:t xml:space="preserve"> indicates PSSCH transmission parameters.</w:t>
      </w:r>
      <w:r w:rsidRPr="00C35105">
        <w:rPr>
          <w:rFonts w:eastAsia="Times New Roman"/>
          <w:lang w:eastAsia="zh-CN"/>
        </w:rPr>
        <w:t xml:space="preserve"> When lower layers select parameters from the range indicated in IE</w:t>
      </w:r>
      <w:r w:rsidRPr="00C35105">
        <w:rPr>
          <w:rFonts w:eastAsia="Times New Roman"/>
          <w:i/>
          <w:lang w:eastAsia="zh-CN"/>
        </w:rPr>
        <w:t xml:space="preserve"> SL-PSSCH-TxConfigList</w:t>
      </w:r>
      <w:r w:rsidRPr="00C35105">
        <w:rPr>
          <w:rFonts w:eastAsia="Times New Roman"/>
          <w:lang w:eastAsia="zh-CN"/>
        </w:rPr>
        <w:t xml:space="preserve">, the UE considers both configurations in IE </w:t>
      </w:r>
      <w:r w:rsidRPr="00C35105">
        <w:rPr>
          <w:rFonts w:eastAsia="Times New Roman"/>
          <w:i/>
          <w:lang w:eastAsia="ja-JP"/>
        </w:rPr>
        <w:t>SL-PSSCH-TxConfigList</w:t>
      </w:r>
      <w:r w:rsidRPr="00C35105">
        <w:rPr>
          <w:rFonts w:eastAsia="Times New Roman"/>
          <w:lang w:eastAsia="zh-CN"/>
        </w:rPr>
        <w:t xml:space="preserve"> and the CBR-dependent configurations represented in IE </w:t>
      </w:r>
      <w:r w:rsidRPr="00C35105">
        <w:rPr>
          <w:rFonts w:eastAsia="Times New Roman"/>
          <w:i/>
          <w:lang w:eastAsia="ja-JP"/>
        </w:rPr>
        <w:t>SL-</w:t>
      </w:r>
      <w:r w:rsidRPr="00C35105">
        <w:rPr>
          <w:rFonts w:eastAsia="Times New Roman"/>
          <w:i/>
          <w:lang w:eastAsia="zh-CN"/>
        </w:rPr>
        <w:t>CBR-Priority</w:t>
      </w:r>
      <w:r w:rsidRPr="00C35105">
        <w:rPr>
          <w:rFonts w:eastAsia="Times New Roman"/>
          <w:i/>
          <w:lang w:eastAsia="ja-JP"/>
        </w:rPr>
        <w:t>TxConfigList</w:t>
      </w:r>
      <w:r w:rsidRPr="00C35105">
        <w:rPr>
          <w:rFonts w:eastAsia="Times New Roman"/>
          <w:lang w:eastAsia="zh-CN"/>
        </w:rPr>
        <w:t xml:space="preserve">. </w:t>
      </w:r>
      <w:r w:rsidRPr="00C35105">
        <w:rPr>
          <w:rFonts w:eastAsia="Times New Roman"/>
          <w:lang w:eastAsia="ja-JP"/>
        </w:rPr>
        <w:t xml:space="preserve">Only one IE </w:t>
      </w:r>
      <w:r w:rsidRPr="00C35105">
        <w:rPr>
          <w:rFonts w:eastAsia="Times New Roman"/>
          <w:i/>
          <w:lang w:eastAsia="ja-JP"/>
        </w:rPr>
        <w:t>SL-PSSCH-TxConfig</w:t>
      </w:r>
      <w:r w:rsidRPr="00C35105">
        <w:rPr>
          <w:rFonts w:eastAsia="Times New Roman" w:cs="Courier New"/>
          <w:lang w:eastAsia="ja-JP"/>
        </w:rPr>
        <w:t xml:space="preserve"> is provided per </w:t>
      </w:r>
      <w:r w:rsidRPr="00C35105">
        <w:rPr>
          <w:rFonts w:eastAsia="Times New Roman"/>
          <w:i/>
          <w:lang w:eastAsia="ja-JP"/>
        </w:rPr>
        <w:t>SL-TypeTxSync</w:t>
      </w:r>
      <w:r w:rsidRPr="00C35105">
        <w:rPr>
          <w:rFonts w:eastAsia="Times New Roman" w:cs="Courier New"/>
          <w:lang w:eastAsia="ja-JP"/>
        </w:rPr>
        <w:t>.</w:t>
      </w:r>
    </w:p>
    <w:p w14:paraId="3117CD79" w14:textId="77777777" w:rsidR="00C35105" w:rsidRPr="00C35105" w:rsidRDefault="00C35105" w:rsidP="00C35105">
      <w:pPr>
        <w:keepNext/>
        <w:keepLines/>
        <w:overflowPunct w:val="0"/>
        <w:autoSpaceDE w:val="0"/>
        <w:autoSpaceDN w:val="0"/>
        <w:adjustRightInd w:val="0"/>
        <w:spacing w:before="60"/>
        <w:jc w:val="center"/>
        <w:textAlignment w:val="baseline"/>
        <w:rPr>
          <w:rFonts w:ascii="Arial" w:eastAsia="Times New Roman" w:hAnsi="Arial"/>
          <w:lang w:eastAsia="ja-JP"/>
        </w:rPr>
      </w:pPr>
      <w:r w:rsidRPr="00C35105">
        <w:rPr>
          <w:rFonts w:ascii="Arial" w:eastAsia="Times New Roman" w:hAnsi="Arial"/>
          <w:b/>
          <w:i/>
          <w:iCs/>
          <w:lang w:eastAsia="ja-JP"/>
        </w:rPr>
        <w:t>SL-PSSCH-TxConfigList</w:t>
      </w:r>
      <w:r w:rsidRPr="00C35105">
        <w:rPr>
          <w:rFonts w:ascii="Arial" w:eastAsia="Times New Roman" w:hAnsi="Arial"/>
          <w:b/>
          <w:lang w:eastAsia="ja-JP"/>
        </w:rPr>
        <w:t xml:space="preserve"> information element</w:t>
      </w:r>
    </w:p>
    <w:p w14:paraId="79327B0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ASN1START</w:t>
      </w:r>
    </w:p>
    <w:p w14:paraId="20A61D0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TAG-SL-PSSCH-TXCONFIGLIST-START</w:t>
      </w:r>
    </w:p>
    <w:p w14:paraId="1FB5320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54DC44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SL-PSSCH-TxConfigList-r16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(1..maxPSSCH-TxConfig-r16))</w:t>
      </w:r>
      <w:r w:rsidRPr="00C35105">
        <w:rPr>
          <w:rFonts w:ascii="Courier New" w:eastAsia="Times New Roman" w:hAnsi="Courier New"/>
          <w:noProof/>
          <w:color w:val="993366"/>
          <w:sz w:val="16"/>
          <w:lang w:eastAsia="en-GB"/>
        </w:rPr>
        <w:t xml:space="preserve"> OF</w:t>
      </w:r>
      <w:r w:rsidRPr="00C35105">
        <w:rPr>
          <w:rFonts w:ascii="Courier New" w:eastAsia="Times New Roman" w:hAnsi="Courier New"/>
          <w:noProof/>
          <w:sz w:val="16"/>
          <w:lang w:eastAsia="en-GB"/>
        </w:rPr>
        <w:t xml:space="preserve"> SL-PSSCH-TxConfig-r16</w:t>
      </w:r>
    </w:p>
    <w:p w14:paraId="136FFAC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9F3E74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SL-PSSCH-TxConfig-r16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2CFD545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sl-TypeTxSync-r16                SL-TypeTxSync-r16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R</w:t>
      </w:r>
    </w:p>
    <w:p w14:paraId="0D9A09A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sl-ThresUE-Speed-r16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{kmph60, kmph80, kmph100, kmph120,</w:t>
      </w:r>
    </w:p>
    <w:p w14:paraId="69719A1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kmph140, kmph160, kmph180, kmph200},</w:t>
      </w:r>
    </w:p>
    <w:p w14:paraId="463174A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sl-ParametersAboveThres-r16      SL-PSSCH-TxParameters-r16,</w:t>
      </w:r>
    </w:p>
    <w:p w14:paraId="725597D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sl-ParametersBelowThres-r16      SL-PSSCH-TxParameters-r16,</w:t>
      </w:r>
    </w:p>
    <w:p w14:paraId="58AE02A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26A845F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2091D0C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503424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9126B6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SL-PSSCH-TxParameters-r16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12AFC89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sl-MinMCS-PSSCH-r16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(0..27),</w:t>
      </w:r>
    </w:p>
    <w:p w14:paraId="7CAFA8E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sl-MaxMCS-PSSCH-r16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(0..31),</w:t>
      </w:r>
    </w:p>
    <w:p w14:paraId="79EF10B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sl-MinSubChannelNumPSSCH-r16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(1..27),</w:t>
      </w:r>
    </w:p>
    <w:p w14:paraId="636106E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sl-MaxSubchannelNumPSSCH-r16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(1..27),</w:t>
      </w:r>
    </w:p>
    <w:p w14:paraId="1C51F42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sl-MaxTxTransNumPSSCH-r16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(1..32),</w:t>
      </w:r>
    </w:p>
    <w:p w14:paraId="0F1147A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sl-MaxTxPower-r16                SL-TxPower-r16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Cond CBR</w:t>
      </w:r>
    </w:p>
    <w:p w14:paraId="24F69B5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23B187D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CB4D78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TAG-SL-PSSCH-TXCONFIGLIST-STOP</w:t>
      </w:r>
    </w:p>
    <w:p w14:paraId="70BE795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ASN1STOP</w:t>
      </w:r>
    </w:p>
    <w:p w14:paraId="5641EA20" w14:textId="77777777" w:rsidR="00C35105" w:rsidRPr="00C35105" w:rsidRDefault="00C35105" w:rsidP="00C35105">
      <w:pPr>
        <w:overflowPunct w:val="0"/>
        <w:autoSpaceDE w:val="0"/>
        <w:autoSpaceDN w:val="0"/>
        <w:adjustRightInd w:val="0"/>
        <w:textAlignment w:val="baseline"/>
        <w:rPr>
          <w:rFonts w:eastAsia="Yu Mincho"/>
          <w:lang w:eastAsia="ja-JP"/>
        </w:rPr>
      </w:pPr>
    </w:p>
    <w:tbl>
      <w:tblPr>
        <w:tblW w:w="1431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0"/>
      </w:tblGrid>
      <w:tr w:rsidR="00C35105" w:rsidRPr="00C35105" w14:paraId="0C4E2674" w14:textId="77777777" w:rsidTr="00C35105">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39BFC0A4" w14:textId="77777777" w:rsidR="00C35105" w:rsidRPr="00C35105" w:rsidRDefault="00C35105" w:rsidP="00C35105">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C35105">
              <w:rPr>
                <w:rFonts w:ascii="Arial" w:eastAsia="Times New Roman" w:hAnsi="Arial"/>
                <w:b/>
                <w:i/>
                <w:iCs/>
                <w:noProof/>
                <w:sz w:val="18"/>
                <w:lang w:eastAsia="en-GB"/>
              </w:rPr>
              <w:lastRenderedPageBreak/>
              <w:t>SL-PSSCH-TxConfigList</w:t>
            </w:r>
            <w:r w:rsidRPr="00C35105">
              <w:rPr>
                <w:rFonts w:ascii="Arial" w:eastAsia="Times New Roman" w:hAnsi="Arial"/>
                <w:b/>
                <w:noProof/>
                <w:sz w:val="18"/>
                <w:lang w:eastAsia="en-GB"/>
              </w:rPr>
              <w:t xml:space="preserve"> </w:t>
            </w:r>
            <w:r w:rsidRPr="00C35105">
              <w:rPr>
                <w:rFonts w:ascii="Arial" w:eastAsia="Times New Roman" w:hAnsi="Arial"/>
                <w:b/>
                <w:iCs/>
                <w:noProof/>
                <w:sz w:val="18"/>
                <w:lang w:eastAsia="en-GB"/>
              </w:rPr>
              <w:t>field descriptions</w:t>
            </w:r>
          </w:p>
        </w:tc>
      </w:tr>
      <w:tr w:rsidR="00C35105" w:rsidRPr="00C35105" w14:paraId="67A793D5" w14:textId="77777777" w:rsidTr="00C35105">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2D25DF92" w14:textId="77777777" w:rsidR="00C35105" w:rsidRPr="00C35105" w:rsidRDefault="00C35105" w:rsidP="00C35105">
            <w:pPr>
              <w:keepNext/>
              <w:keepLines/>
              <w:overflowPunct w:val="0"/>
              <w:autoSpaceDE w:val="0"/>
              <w:autoSpaceDN w:val="0"/>
              <w:adjustRightInd w:val="0"/>
              <w:spacing w:after="0"/>
              <w:textAlignment w:val="baseline"/>
              <w:rPr>
                <w:rFonts w:ascii="Arial" w:eastAsia="等线" w:hAnsi="Arial"/>
                <w:b/>
                <w:bCs/>
                <w:i/>
                <w:iCs/>
                <w:sz w:val="18"/>
                <w:lang w:eastAsia="zh-CN"/>
              </w:rPr>
            </w:pPr>
            <w:r w:rsidRPr="00C35105">
              <w:rPr>
                <w:rFonts w:ascii="Arial" w:eastAsia="等线" w:hAnsi="Arial"/>
                <w:b/>
                <w:bCs/>
                <w:i/>
                <w:iCs/>
                <w:sz w:val="18"/>
                <w:lang w:eastAsia="zh-CN"/>
              </w:rPr>
              <w:t>sl-MaxTxTransNumPSSCH</w:t>
            </w:r>
          </w:p>
          <w:p w14:paraId="20FEBD0E"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cs="Arial"/>
                <w:sz w:val="18"/>
                <w:lang w:eastAsia="en-GB"/>
              </w:rPr>
            </w:pPr>
            <w:r w:rsidRPr="00C35105">
              <w:rPr>
                <w:rFonts w:ascii="Arial" w:eastAsia="等线" w:hAnsi="Arial"/>
                <w:sz w:val="18"/>
                <w:lang w:eastAsia="zh-CN"/>
              </w:rPr>
              <w:t>Indicates the maximum transmission number (including new transmission and retransmission) for PSSCH.</w:t>
            </w:r>
          </w:p>
        </w:tc>
      </w:tr>
      <w:tr w:rsidR="00C35105" w:rsidRPr="00C35105" w14:paraId="0A699955" w14:textId="77777777" w:rsidTr="00C35105">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22DF32BD" w14:textId="77777777" w:rsidR="00C35105" w:rsidRPr="00C35105" w:rsidRDefault="00C35105" w:rsidP="00C35105">
            <w:pPr>
              <w:keepNext/>
              <w:keepLines/>
              <w:overflowPunct w:val="0"/>
              <w:autoSpaceDE w:val="0"/>
              <w:autoSpaceDN w:val="0"/>
              <w:adjustRightInd w:val="0"/>
              <w:spacing w:after="0"/>
              <w:textAlignment w:val="baseline"/>
              <w:rPr>
                <w:rFonts w:ascii="Arial" w:eastAsia="等线" w:hAnsi="Arial"/>
                <w:b/>
                <w:bCs/>
                <w:i/>
                <w:iCs/>
                <w:sz w:val="18"/>
                <w:lang w:eastAsia="zh-CN"/>
              </w:rPr>
            </w:pPr>
            <w:r w:rsidRPr="00C35105">
              <w:rPr>
                <w:rFonts w:ascii="Arial" w:eastAsia="等线" w:hAnsi="Arial"/>
                <w:b/>
                <w:bCs/>
                <w:i/>
                <w:iCs/>
                <w:sz w:val="18"/>
                <w:lang w:eastAsia="zh-CN"/>
              </w:rPr>
              <w:t>sl-MaxTxPower</w:t>
            </w:r>
          </w:p>
          <w:p w14:paraId="67AA46C3" w14:textId="77777777" w:rsidR="00C35105" w:rsidRPr="00C35105" w:rsidRDefault="00C35105" w:rsidP="00C35105">
            <w:pPr>
              <w:keepNext/>
              <w:keepLines/>
              <w:overflowPunct w:val="0"/>
              <w:autoSpaceDE w:val="0"/>
              <w:autoSpaceDN w:val="0"/>
              <w:adjustRightInd w:val="0"/>
              <w:spacing w:after="0"/>
              <w:textAlignment w:val="baseline"/>
              <w:rPr>
                <w:rFonts w:ascii="Arial" w:eastAsia="等线" w:hAnsi="Arial"/>
                <w:sz w:val="18"/>
                <w:lang w:eastAsia="zh-CN"/>
              </w:rPr>
            </w:pPr>
            <w:r w:rsidRPr="00C35105">
              <w:rPr>
                <w:rFonts w:ascii="Arial" w:eastAsia="等线" w:hAnsi="Arial"/>
                <w:sz w:val="18"/>
                <w:lang w:eastAsia="zh-CN"/>
              </w:rPr>
              <w:t>This filed indicates the maximum transmission power for transmission on PSSCH and PSCCH</w:t>
            </w:r>
            <w:r w:rsidRPr="00C35105">
              <w:rPr>
                <w:rFonts w:ascii="Arial" w:eastAsia="Times New Roman" w:hAnsi="Arial"/>
                <w:iCs/>
                <w:sz w:val="18"/>
                <w:lang w:eastAsia="sv-SE"/>
              </w:rPr>
              <w:t>.</w:t>
            </w:r>
          </w:p>
        </w:tc>
      </w:tr>
      <w:tr w:rsidR="00C35105" w:rsidRPr="00C35105" w14:paraId="6B41C1B5" w14:textId="77777777" w:rsidTr="00C35105">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102C1A56"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cs="Arial"/>
                <w:b/>
                <w:bCs/>
                <w:i/>
                <w:iCs/>
                <w:sz w:val="18"/>
                <w:lang w:eastAsia="en-GB"/>
              </w:rPr>
            </w:pPr>
            <w:r w:rsidRPr="00C35105">
              <w:rPr>
                <w:rFonts w:ascii="Arial" w:eastAsia="Times New Roman" w:hAnsi="Arial" w:cs="Arial"/>
                <w:b/>
                <w:bCs/>
                <w:i/>
                <w:iCs/>
                <w:sz w:val="18"/>
                <w:lang w:eastAsia="en-GB"/>
              </w:rPr>
              <w:t>sl-MinMCS-PSSCH, sl-MaxMCS-PSSCH</w:t>
            </w:r>
          </w:p>
          <w:p w14:paraId="06FB2186"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cs="Arial"/>
                <w:sz w:val="18"/>
                <w:lang w:eastAsia="en-GB"/>
              </w:rPr>
            </w:pPr>
            <w:r w:rsidRPr="00C35105">
              <w:rPr>
                <w:rFonts w:ascii="Arial" w:eastAsia="等线" w:hAnsi="Arial" w:cs="Arial"/>
                <w:sz w:val="18"/>
                <w:lang w:eastAsia="zh-CN"/>
              </w:rPr>
              <w:t>This field indicates the minimum and maximum MCS values used for transmissions on PSSCH.</w:t>
            </w:r>
          </w:p>
        </w:tc>
      </w:tr>
      <w:tr w:rsidR="00C35105" w:rsidRPr="00C35105" w14:paraId="18BEEC0F" w14:textId="77777777" w:rsidTr="00C35105">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54B12727"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cs="Arial"/>
                <w:b/>
                <w:bCs/>
                <w:i/>
                <w:iCs/>
                <w:sz w:val="18"/>
                <w:lang w:eastAsia="en-GB"/>
              </w:rPr>
            </w:pPr>
            <w:r w:rsidRPr="00C35105">
              <w:rPr>
                <w:rFonts w:ascii="Arial" w:eastAsia="Times New Roman" w:hAnsi="Arial" w:cs="Arial"/>
                <w:b/>
                <w:bCs/>
                <w:i/>
                <w:iCs/>
                <w:sz w:val="18"/>
                <w:lang w:eastAsia="en-GB"/>
              </w:rPr>
              <w:t>sl-MinSubChannelNumPSSCH, sl-MaxSubChannelNumPSSCH</w:t>
            </w:r>
          </w:p>
          <w:p w14:paraId="2B37DA50"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cs="Arial"/>
                <w:sz w:val="18"/>
                <w:lang w:eastAsia="en-GB"/>
              </w:rPr>
            </w:pPr>
            <w:r w:rsidRPr="00C35105">
              <w:rPr>
                <w:rFonts w:ascii="Arial" w:eastAsia="等线" w:hAnsi="Arial" w:cs="Arial"/>
                <w:sz w:val="18"/>
                <w:lang w:eastAsia="zh-CN"/>
              </w:rPr>
              <w:t>This field indicates the minimum and maximum number of sub-channels which may be used for transmissions on PSSCH.</w:t>
            </w:r>
          </w:p>
        </w:tc>
      </w:tr>
      <w:tr w:rsidR="00C35105" w:rsidRPr="00C35105" w14:paraId="457D420C" w14:textId="77777777" w:rsidTr="00C35105">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F72A961" w14:textId="77777777" w:rsidR="00C35105" w:rsidRPr="00C35105" w:rsidRDefault="00C35105" w:rsidP="00C35105">
            <w:pPr>
              <w:keepNext/>
              <w:keepLines/>
              <w:overflowPunct w:val="0"/>
              <w:autoSpaceDE w:val="0"/>
              <w:autoSpaceDN w:val="0"/>
              <w:adjustRightInd w:val="0"/>
              <w:spacing w:after="0"/>
              <w:textAlignment w:val="baseline"/>
              <w:rPr>
                <w:rFonts w:ascii="Arial" w:eastAsia="等线" w:hAnsi="Arial"/>
                <w:b/>
                <w:bCs/>
                <w:i/>
                <w:iCs/>
                <w:sz w:val="18"/>
                <w:lang w:eastAsia="zh-CN"/>
              </w:rPr>
            </w:pPr>
            <w:r w:rsidRPr="00C35105">
              <w:rPr>
                <w:rFonts w:ascii="Arial" w:eastAsia="等线" w:hAnsi="Arial"/>
                <w:b/>
                <w:bCs/>
                <w:i/>
                <w:iCs/>
                <w:sz w:val="18"/>
                <w:lang w:eastAsia="zh-CN"/>
              </w:rPr>
              <w:t>sl-TypeTxSync</w:t>
            </w:r>
          </w:p>
          <w:p w14:paraId="1CD8D558"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cs="Arial"/>
                <w:sz w:val="18"/>
                <w:lang w:eastAsia="en-GB"/>
              </w:rPr>
            </w:pPr>
            <w:r w:rsidRPr="00C35105">
              <w:rPr>
                <w:rFonts w:ascii="Arial" w:eastAsia="等线" w:hAnsi="Arial"/>
                <w:sz w:val="18"/>
                <w:lang w:eastAsia="zh-CN"/>
              </w:rPr>
              <w:t>This filed indicates the synchronization reference type</w:t>
            </w:r>
            <w:r w:rsidRPr="00C35105">
              <w:rPr>
                <w:rFonts w:ascii="Arial" w:eastAsia="Times New Roman" w:hAnsi="Arial"/>
                <w:iCs/>
                <w:sz w:val="18"/>
                <w:lang w:eastAsia="sv-SE"/>
              </w:rPr>
              <w:t xml:space="preserve">. </w:t>
            </w:r>
            <w:r w:rsidRPr="00C35105">
              <w:rPr>
                <w:rFonts w:ascii="Arial" w:eastAsia="Times New Roman" w:hAnsi="Arial" w:cs="Arial"/>
                <w:sz w:val="18"/>
                <w:lang w:eastAsia="zh-CN"/>
              </w:rPr>
              <w:t xml:space="preserve">For configurations by the eNB/gNB, only gnbEnb can be configured; and for pre-configuration or when this filed is absent, the configuration is applicable for all synchronization reference types. </w:t>
            </w:r>
          </w:p>
        </w:tc>
      </w:tr>
      <w:tr w:rsidR="00C35105" w:rsidRPr="00C35105" w14:paraId="67849B69" w14:textId="77777777" w:rsidTr="00C35105">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715B9F39" w14:textId="77777777" w:rsidR="00C35105" w:rsidRPr="00C35105" w:rsidRDefault="00C35105" w:rsidP="00C35105">
            <w:pPr>
              <w:keepNext/>
              <w:keepLines/>
              <w:overflowPunct w:val="0"/>
              <w:autoSpaceDE w:val="0"/>
              <w:autoSpaceDN w:val="0"/>
              <w:adjustRightInd w:val="0"/>
              <w:spacing w:after="0"/>
              <w:textAlignment w:val="baseline"/>
              <w:rPr>
                <w:rFonts w:ascii="Arial" w:eastAsia="等线" w:hAnsi="Arial"/>
                <w:b/>
                <w:bCs/>
                <w:i/>
                <w:iCs/>
                <w:sz w:val="18"/>
                <w:lang w:eastAsia="zh-CN"/>
              </w:rPr>
            </w:pPr>
            <w:r w:rsidRPr="00C35105">
              <w:rPr>
                <w:rFonts w:ascii="Arial" w:eastAsia="等线" w:hAnsi="Arial"/>
                <w:b/>
                <w:bCs/>
                <w:i/>
                <w:iCs/>
                <w:sz w:val="18"/>
                <w:lang w:eastAsia="zh-CN"/>
              </w:rPr>
              <w:t>sl-ThresUE-Speed</w:t>
            </w:r>
          </w:p>
          <w:p w14:paraId="62F837E1" w14:textId="77777777" w:rsidR="00C35105" w:rsidRPr="00C35105" w:rsidRDefault="00C35105" w:rsidP="00C35105">
            <w:pPr>
              <w:keepNext/>
              <w:keepLines/>
              <w:overflowPunct w:val="0"/>
              <w:autoSpaceDE w:val="0"/>
              <w:autoSpaceDN w:val="0"/>
              <w:adjustRightInd w:val="0"/>
              <w:spacing w:after="0"/>
              <w:textAlignment w:val="baseline"/>
              <w:rPr>
                <w:rFonts w:ascii="Arial" w:eastAsia="等线" w:hAnsi="Arial"/>
                <w:sz w:val="18"/>
                <w:lang w:eastAsia="zh-CN"/>
              </w:rPr>
            </w:pPr>
            <w:r w:rsidRPr="00C35105">
              <w:rPr>
                <w:rFonts w:ascii="Arial" w:eastAsia="等线" w:hAnsi="Arial"/>
                <w:sz w:val="18"/>
                <w:lang w:eastAsia="zh-CN"/>
              </w:rPr>
              <w:t>This filed indicates a UE absolute speed threshold</w:t>
            </w:r>
            <w:r w:rsidRPr="00C35105">
              <w:rPr>
                <w:rFonts w:ascii="Arial" w:eastAsia="Times New Roman" w:hAnsi="Arial" w:cs="Arial"/>
                <w:sz w:val="18"/>
                <w:lang w:eastAsia="zh-CN"/>
              </w:rPr>
              <w:t>.</w:t>
            </w:r>
          </w:p>
        </w:tc>
      </w:tr>
    </w:tbl>
    <w:p w14:paraId="654B01D4" w14:textId="77777777" w:rsidR="00C35105" w:rsidRPr="00C35105" w:rsidRDefault="00C35105" w:rsidP="00C35105">
      <w:pPr>
        <w:overflowPunct w:val="0"/>
        <w:autoSpaceDE w:val="0"/>
        <w:autoSpaceDN w:val="0"/>
        <w:adjustRightInd w:val="0"/>
        <w:textAlignment w:val="baseline"/>
        <w:rPr>
          <w:rFonts w:eastAsia="Yu Mincho"/>
          <w:lang w:eastAsia="ja-JP"/>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285"/>
      </w:tblGrid>
      <w:tr w:rsidR="00C35105" w:rsidRPr="00C35105" w14:paraId="55013296" w14:textId="77777777" w:rsidTr="00C35105">
        <w:tc>
          <w:tcPr>
            <w:tcW w:w="4032" w:type="dxa"/>
            <w:tcBorders>
              <w:top w:val="single" w:sz="4" w:space="0" w:color="auto"/>
              <w:left w:val="single" w:sz="4" w:space="0" w:color="auto"/>
              <w:bottom w:val="single" w:sz="4" w:space="0" w:color="auto"/>
              <w:right w:val="single" w:sz="4" w:space="0" w:color="auto"/>
            </w:tcBorders>
            <w:hideMark/>
          </w:tcPr>
          <w:p w14:paraId="0992176F" w14:textId="77777777" w:rsidR="00C35105" w:rsidRPr="00C35105" w:rsidRDefault="00C35105" w:rsidP="00C35105">
            <w:pPr>
              <w:keepNext/>
              <w:keepLines/>
              <w:overflowPunct w:val="0"/>
              <w:autoSpaceDE w:val="0"/>
              <w:autoSpaceDN w:val="0"/>
              <w:adjustRightInd w:val="0"/>
              <w:spacing w:after="0"/>
              <w:jc w:val="center"/>
              <w:textAlignment w:val="baseline"/>
              <w:rPr>
                <w:rFonts w:ascii="Arial" w:eastAsia="Times New Roman" w:hAnsi="Arial"/>
                <w:sz w:val="18"/>
                <w:lang w:eastAsia="sv-SE"/>
              </w:rPr>
            </w:pPr>
            <w:r w:rsidRPr="00C35105">
              <w:rPr>
                <w:rFonts w:ascii="Arial" w:eastAsia="Times New Roman" w:hAnsi="Arial"/>
                <w:b/>
                <w:sz w:val="18"/>
                <w:lang w:eastAsia="sv-SE"/>
              </w:rPr>
              <w:t>Conditional Presence</w:t>
            </w:r>
          </w:p>
        </w:tc>
        <w:tc>
          <w:tcPr>
            <w:tcW w:w="10285" w:type="dxa"/>
            <w:tcBorders>
              <w:top w:val="single" w:sz="4" w:space="0" w:color="auto"/>
              <w:left w:val="single" w:sz="4" w:space="0" w:color="auto"/>
              <w:bottom w:val="single" w:sz="4" w:space="0" w:color="auto"/>
              <w:right w:val="single" w:sz="4" w:space="0" w:color="auto"/>
            </w:tcBorders>
            <w:hideMark/>
          </w:tcPr>
          <w:p w14:paraId="4499A2A3" w14:textId="77777777" w:rsidR="00C35105" w:rsidRPr="00C35105" w:rsidRDefault="00C35105" w:rsidP="00C35105">
            <w:pPr>
              <w:keepNext/>
              <w:keepLines/>
              <w:overflowPunct w:val="0"/>
              <w:autoSpaceDE w:val="0"/>
              <w:autoSpaceDN w:val="0"/>
              <w:adjustRightInd w:val="0"/>
              <w:spacing w:after="0"/>
              <w:jc w:val="center"/>
              <w:textAlignment w:val="baseline"/>
              <w:rPr>
                <w:rFonts w:ascii="Arial" w:eastAsia="Times New Roman" w:hAnsi="Arial"/>
                <w:b/>
                <w:sz w:val="18"/>
                <w:lang w:eastAsia="sv-SE"/>
              </w:rPr>
            </w:pPr>
            <w:r w:rsidRPr="00C35105">
              <w:rPr>
                <w:rFonts w:ascii="Arial" w:eastAsia="Times New Roman" w:hAnsi="Arial"/>
                <w:b/>
                <w:sz w:val="18"/>
                <w:lang w:eastAsia="sv-SE"/>
              </w:rPr>
              <w:t>Explanation</w:t>
            </w:r>
          </w:p>
        </w:tc>
      </w:tr>
      <w:tr w:rsidR="00C35105" w:rsidRPr="00C35105" w14:paraId="4B512052" w14:textId="77777777" w:rsidTr="00C35105">
        <w:tc>
          <w:tcPr>
            <w:tcW w:w="4032" w:type="dxa"/>
            <w:tcBorders>
              <w:top w:val="single" w:sz="4" w:space="0" w:color="auto"/>
              <w:left w:val="single" w:sz="4" w:space="0" w:color="auto"/>
              <w:bottom w:val="single" w:sz="4" w:space="0" w:color="auto"/>
              <w:right w:val="single" w:sz="4" w:space="0" w:color="auto"/>
            </w:tcBorders>
            <w:hideMark/>
          </w:tcPr>
          <w:p w14:paraId="29FE897F"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i/>
                <w:iCs/>
                <w:sz w:val="18"/>
                <w:lang w:eastAsia="sv-SE"/>
              </w:rPr>
            </w:pPr>
            <w:r w:rsidRPr="00C35105">
              <w:rPr>
                <w:rFonts w:ascii="Arial" w:eastAsia="Times New Roman" w:hAnsi="Arial"/>
                <w:i/>
                <w:iCs/>
                <w:sz w:val="18"/>
                <w:lang w:eastAsia="sv-SE"/>
              </w:rPr>
              <w:t>CBR</w:t>
            </w:r>
          </w:p>
        </w:tc>
        <w:tc>
          <w:tcPr>
            <w:tcW w:w="10285" w:type="dxa"/>
            <w:tcBorders>
              <w:top w:val="single" w:sz="4" w:space="0" w:color="auto"/>
              <w:left w:val="single" w:sz="4" w:space="0" w:color="auto"/>
              <w:bottom w:val="single" w:sz="4" w:space="0" w:color="auto"/>
              <w:right w:val="single" w:sz="4" w:space="0" w:color="auto"/>
            </w:tcBorders>
            <w:hideMark/>
          </w:tcPr>
          <w:p w14:paraId="24EDA148"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sv-SE"/>
              </w:rPr>
            </w:pPr>
            <w:r w:rsidRPr="00C35105">
              <w:rPr>
                <w:rFonts w:ascii="Arial" w:eastAsia="Times New Roman" w:hAnsi="Arial"/>
                <w:sz w:val="18"/>
                <w:lang w:eastAsia="sv-SE"/>
              </w:rPr>
              <w:t xml:space="preserve">The field is </w:t>
            </w:r>
            <w:r w:rsidRPr="00C35105">
              <w:rPr>
                <w:rFonts w:ascii="Arial" w:eastAsia="Times New Roman" w:hAnsi="Arial" w:cs="Arial"/>
                <w:sz w:val="18"/>
                <w:lang w:eastAsia="ja-JP"/>
              </w:rPr>
              <w:t>optional</w:t>
            </w:r>
            <w:r w:rsidRPr="00C35105">
              <w:rPr>
                <w:rFonts w:ascii="Arial" w:eastAsia="Times New Roman" w:hAnsi="Arial"/>
                <w:sz w:val="18"/>
                <w:lang w:eastAsia="sv-SE"/>
              </w:rPr>
              <w:t xml:space="preserve">ly present, Need R, when </w:t>
            </w:r>
            <w:r w:rsidRPr="00C35105">
              <w:rPr>
                <w:rFonts w:ascii="Arial" w:eastAsia="Times New Roman" w:hAnsi="Arial" w:cs="Arial"/>
                <w:sz w:val="18"/>
                <w:lang w:eastAsia="ja-JP"/>
              </w:rPr>
              <w:t xml:space="preserve">in </w:t>
            </w:r>
            <w:r w:rsidRPr="00C35105">
              <w:rPr>
                <w:rFonts w:ascii="Arial" w:eastAsia="Times New Roman" w:hAnsi="Arial" w:cs="Arial"/>
                <w:i/>
                <w:sz w:val="18"/>
                <w:lang w:eastAsia="ja-JP"/>
              </w:rPr>
              <w:t>SL-CBR-</w:t>
            </w:r>
            <w:proofErr w:type="gramStart"/>
            <w:r w:rsidRPr="00C35105">
              <w:rPr>
                <w:rFonts w:ascii="Arial" w:eastAsia="Times New Roman" w:hAnsi="Arial" w:cs="Arial"/>
                <w:i/>
                <w:sz w:val="18"/>
                <w:lang w:eastAsia="ja-JP"/>
              </w:rPr>
              <w:t>CommonTxConfigList</w:t>
            </w:r>
            <w:r w:rsidRPr="00C35105">
              <w:rPr>
                <w:rFonts w:ascii="Arial" w:eastAsia="Times New Roman" w:hAnsi="Arial" w:cs="Arial"/>
                <w:sz w:val="18"/>
                <w:lang w:eastAsia="ja-JP"/>
              </w:rPr>
              <w:t xml:space="preserve"> </w:t>
            </w:r>
            <w:r w:rsidRPr="00C35105">
              <w:rPr>
                <w:rFonts w:ascii="Arial" w:eastAsia="Times New Roman" w:hAnsi="Arial"/>
                <w:sz w:val="18"/>
                <w:lang w:eastAsia="sv-SE"/>
              </w:rPr>
              <w:t xml:space="preserve"> in</w:t>
            </w:r>
            <w:proofErr w:type="gramEnd"/>
            <w:r w:rsidRPr="00C35105">
              <w:rPr>
                <w:rFonts w:ascii="Arial" w:eastAsia="Times New Roman" w:hAnsi="Arial"/>
                <w:sz w:val="18"/>
                <w:lang w:eastAsia="sv-SE"/>
              </w:rPr>
              <w:t xml:space="preserve"> </w:t>
            </w:r>
            <w:r w:rsidRPr="00C35105">
              <w:rPr>
                <w:rFonts w:ascii="Arial" w:eastAsia="Times New Roman" w:hAnsi="Arial"/>
                <w:i/>
                <w:iCs/>
                <w:sz w:val="18"/>
                <w:lang w:eastAsia="sv-SE"/>
              </w:rPr>
              <w:t>SL-UE-SelectedConfig</w:t>
            </w:r>
            <w:r w:rsidRPr="00C35105">
              <w:rPr>
                <w:rFonts w:ascii="Arial" w:eastAsia="Times New Roman" w:hAnsi="Arial"/>
                <w:sz w:val="18"/>
                <w:lang w:eastAsia="sv-SE"/>
              </w:rPr>
              <w:t xml:space="preserve"> in </w:t>
            </w:r>
            <w:r w:rsidRPr="00C35105">
              <w:rPr>
                <w:rFonts w:ascii="Arial" w:eastAsia="Times New Roman" w:hAnsi="Arial"/>
                <w:i/>
                <w:iCs/>
                <w:sz w:val="18"/>
                <w:lang w:eastAsia="sv-SE"/>
              </w:rPr>
              <w:t>SIB12</w:t>
            </w:r>
            <w:r w:rsidRPr="00C35105">
              <w:rPr>
                <w:rFonts w:ascii="Arial" w:eastAsia="Times New Roman" w:hAnsi="Arial"/>
                <w:sz w:val="18"/>
                <w:lang w:eastAsia="sv-SE"/>
              </w:rPr>
              <w:t xml:space="preserve"> or </w:t>
            </w:r>
            <w:r w:rsidRPr="00C35105">
              <w:rPr>
                <w:rFonts w:ascii="Arial" w:eastAsia="Times New Roman" w:hAnsi="Arial"/>
                <w:i/>
                <w:iCs/>
                <w:sz w:val="18"/>
                <w:lang w:eastAsia="sv-SE"/>
              </w:rPr>
              <w:t>SL-PreconfigurationNR</w:t>
            </w:r>
            <w:r w:rsidRPr="00C35105">
              <w:rPr>
                <w:rFonts w:ascii="Arial" w:eastAsia="Times New Roman" w:hAnsi="Arial"/>
                <w:sz w:val="18"/>
                <w:lang w:eastAsia="sv-SE"/>
              </w:rPr>
              <w:t>; otherwise the field is not present, need R.</w:t>
            </w:r>
          </w:p>
        </w:tc>
      </w:tr>
    </w:tbl>
    <w:p w14:paraId="0251C97A" w14:textId="77777777" w:rsidR="00C35105" w:rsidRPr="00C35105" w:rsidRDefault="00C35105" w:rsidP="00C35105">
      <w:pPr>
        <w:overflowPunct w:val="0"/>
        <w:autoSpaceDE w:val="0"/>
        <w:autoSpaceDN w:val="0"/>
        <w:adjustRightInd w:val="0"/>
        <w:textAlignment w:val="baseline"/>
        <w:rPr>
          <w:rFonts w:eastAsia="Yu Mincho"/>
          <w:lang w:eastAsia="ja-JP"/>
        </w:rPr>
      </w:pPr>
    </w:p>
    <w:p w14:paraId="16AAFF13" w14:textId="77777777" w:rsidR="00C35105" w:rsidRPr="00C35105" w:rsidRDefault="00C35105" w:rsidP="00C35105">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401" w:name="_Toc46439916"/>
      <w:bookmarkStart w:id="402" w:name="_Toc46444753"/>
      <w:bookmarkStart w:id="403" w:name="_Toc46487514"/>
      <w:r w:rsidRPr="00C35105">
        <w:rPr>
          <w:rFonts w:ascii="Arial" w:eastAsia="Times New Roman" w:hAnsi="Arial"/>
          <w:sz w:val="24"/>
          <w:lang w:eastAsia="ja-JP"/>
        </w:rPr>
        <w:t>–</w:t>
      </w:r>
      <w:r w:rsidRPr="00C35105">
        <w:rPr>
          <w:rFonts w:ascii="Arial" w:eastAsia="Times New Roman" w:hAnsi="Arial"/>
          <w:sz w:val="24"/>
          <w:lang w:eastAsia="ja-JP"/>
        </w:rPr>
        <w:tab/>
      </w:r>
      <w:r w:rsidRPr="00C35105">
        <w:rPr>
          <w:rFonts w:ascii="Arial" w:eastAsia="Times New Roman" w:hAnsi="Arial"/>
          <w:i/>
          <w:iCs/>
          <w:sz w:val="24"/>
          <w:lang w:eastAsia="ja-JP"/>
        </w:rPr>
        <w:t>SL-QoS-FlowIdentity</w:t>
      </w:r>
      <w:bookmarkEnd w:id="401"/>
      <w:bookmarkEnd w:id="402"/>
      <w:bookmarkEnd w:id="403"/>
    </w:p>
    <w:p w14:paraId="390846C2" w14:textId="77777777" w:rsidR="00C35105" w:rsidRPr="00C35105" w:rsidRDefault="00C35105" w:rsidP="00C35105">
      <w:pPr>
        <w:overflowPunct w:val="0"/>
        <w:autoSpaceDE w:val="0"/>
        <w:autoSpaceDN w:val="0"/>
        <w:adjustRightInd w:val="0"/>
        <w:textAlignment w:val="baseline"/>
        <w:rPr>
          <w:rFonts w:eastAsia="Times New Roman"/>
          <w:lang w:eastAsia="ja-JP"/>
        </w:rPr>
      </w:pPr>
      <w:r w:rsidRPr="00C35105">
        <w:rPr>
          <w:rFonts w:eastAsia="Times New Roman"/>
          <w:lang w:eastAsia="ja-JP"/>
        </w:rPr>
        <w:t xml:space="preserve">The IE </w:t>
      </w:r>
      <w:r w:rsidRPr="00C35105">
        <w:rPr>
          <w:rFonts w:eastAsia="Times New Roman"/>
          <w:i/>
          <w:lang w:eastAsia="ja-JP"/>
        </w:rPr>
        <w:t xml:space="preserve">SL-QoS-FlowIdentity </w:t>
      </w:r>
      <w:r w:rsidRPr="00C35105">
        <w:rPr>
          <w:rFonts w:eastAsia="Times New Roman"/>
          <w:lang w:eastAsia="ja-JP"/>
        </w:rPr>
        <w:t>is used to identify a sidelink QoS flow.</w:t>
      </w:r>
    </w:p>
    <w:p w14:paraId="0D8F5C91" w14:textId="77777777" w:rsidR="00C35105" w:rsidRPr="00C35105" w:rsidRDefault="00C35105" w:rsidP="00C35105">
      <w:pPr>
        <w:keepNext/>
        <w:keepLines/>
        <w:overflowPunct w:val="0"/>
        <w:autoSpaceDE w:val="0"/>
        <w:autoSpaceDN w:val="0"/>
        <w:adjustRightInd w:val="0"/>
        <w:spacing w:before="60"/>
        <w:jc w:val="center"/>
        <w:textAlignment w:val="baseline"/>
        <w:rPr>
          <w:rFonts w:ascii="Arial" w:eastAsia="Times New Roman" w:hAnsi="Arial"/>
          <w:lang w:eastAsia="ja-JP"/>
        </w:rPr>
      </w:pPr>
      <w:r w:rsidRPr="00C35105">
        <w:rPr>
          <w:rFonts w:ascii="Arial" w:eastAsia="Times New Roman" w:hAnsi="Arial"/>
          <w:b/>
          <w:i/>
          <w:iCs/>
          <w:lang w:eastAsia="ja-JP"/>
        </w:rPr>
        <w:t>SL-QoS-FlowIdentity</w:t>
      </w:r>
      <w:r w:rsidRPr="00C35105">
        <w:rPr>
          <w:rFonts w:ascii="Arial" w:eastAsia="Times New Roman" w:hAnsi="Arial"/>
          <w:b/>
          <w:lang w:eastAsia="ja-JP"/>
        </w:rPr>
        <w:t xml:space="preserve"> information element</w:t>
      </w:r>
    </w:p>
    <w:p w14:paraId="4FDEE33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ASN1START</w:t>
      </w:r>
    </w:p>
    <w:p w14:paraId="34BFAC3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TAG-SL-QOS-FLOWIDENTITY-START</w:t>
      </w:r>
    </w:p>
    <w:p w14:paraId="383DAD4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12CDEE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SL-QoS-FlowIdentity-r16 ::=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(1..maxNrofSL-QFIs-r16)</w:t>
      </w:r>
    </w:p>
    <w:p w14:paraId="216FE53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CB82EC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TAG-SL-QOS-FLOWIDENTITY-STOP</w:t>
      </w:r>
    </w:p>
    <w:p w14:paraId="20E7D8B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ASN1STOP</w:t>
      </w:r>
    </w:p>
    <w:p w14:paraId="7972D74C" w14:textId="77777777" w:rsidR="00C35105" w:rsidRPr="00C35105" w:rsidRDefault="00C35105" w:rsidP="00C35105">
      <w:pPr>
        <w:overflowPunct w:val="0"/>
        <w:autoSpaceDE w:val="0"/>
        <w:autoSpaceDN w:val="0"/>
        <w:adjustRightInd w:val="0"/>
        <w:textAlignment w:val="baseline"/>
        <w:rPr>
          <w:rFonts w:eastAsia="Times New Roman"/>
          <w:lang w:eastAsia="ja-JP"/>
        </w:rPr>
      </w:pPr>
    </w:p>
    <w:p w14:paraId="45BA7C7D" w14:textId="77777777" w:rsidR="00C35105" w:rsidRPr="00C35105" w:rsidRDefault="00C35105" w:rsidP="00C35105">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404" w:name="_Toc46439917"/>
      <w:bookmarkStart w:id="405" w:name="_Toc46444754"/>
      <w:bookmarkStart w:id="406" w:name="_Toc46487515"/>
      <w:r w:rsidRPr="00C35105">
        <w:rPr>
          <w:rFonts w:ascii="Arial" w:eastAsia="Times New Roman" w:hAnsi="Arial"/>
          <w:sz w:val="24"/>
          <w:lang w:eastAsia="ja-JP"/>
        </w:rPr>
        <w:t>–</w:t>
      </w:r>
      <w:r w:rsidRPr="00C35105">
        <w:rPr>
          <w:rFonts w:ascii="Arial" w:eastAsia="Times New Roman" w:hAnsi="Arial"/>
          <w:sz w:val="24"/>
          <w:lang w:eastAsia="ja-JP"/>
        </w:rPr>
        <w:tab/>
      </w:r>
      <w:r w:rsidRPr="00C35105">
        <w:rPr>
          <w:rFonts w:ascii="Arial" w:eastAsia="Times New Roman" w:hAnsi="Arial"/>
          <w:i/>
          <w:iCs/>
          <w:sz w:val="24"/>
          <w:lang w:eastAsia="ja-JP"/>
        </w:rPr>
        <w:t>SL-QoS-Profile</w:t>
      </w:r>
      <w:bookmarkEnd w:id="404"/>
      <w:bookmarkEnd w:id="405"/>
      <w:bookmarkEnd w:id="406"/>
    </w:p>
    <w:p w14:paraId="1E46A73F" w14:textId="77777777" w:rsidR="00C35105" w:rsidRPr="00C35105" w:rsidRDefault="00C35105" w:rsidP="00C35105">
      <w:pPr>
        <w:overflowPunct w:val="0"/>
        <w:autoSpaceDE w:val="0"/>
        <w:autoSpaceDN w:val="0"/>
        <w:adjustRightInd w:val="0"/>
        <w:textAlignment w:val="baseline"/>
        <w:rPr>
          <w:rFonts w:eastAsia="Times New Roman"/>
          <w:lang w:eastAsia="ja-JP"/>
        </w:rPr>
      </w:pPr>
      <w:r w:rsidRPr="00C35105">
        <w:rPr>
          <w:rFonts w:eastAsia="Times New Roman"/>
          <w:lang w:eastAsia="ja-JP"/>
        </w:rPr>
        <w:t xml:space="preserve">The IE </w:t>
      </w:r>
      <w:r w:rsidRPr="00C35105">
        <w:rPr>
          <w:rFonts w:eastAsia="Times New Roman"/>
          <w:i/>
          <w:lang w:eastAsia="ja-JP"/>
        </w:rPr>
        <w:t xml:space="preserve">SL-QoS-Profile </w:t>
      </w:r>
      <w:r w:rsidRPr="00C35105">
        <w:rPr>
          <w:rFonts w:eastAsia="Times New Roman"/>
          <w:lang w:eastAsia="ja-JP"/>
        </w:rPr>
        <w:t xml:space="preserve">is used to give the QoS parameters for a sidelink QoS flow. Need codes or conditions specified for </w:t>
      </w:r>
      <w:r w:rsidRPr="00C35105">
        <w:rPr>
          <w:rFonts w:eastAsia="Times New Roman"/>
          <w:i/>
          <w:lang w:eastAsia="ja-JP"/>
        </w:rPr>
        <w:t>SL-QoS-Profile</w:t>
      </w:r>
      <w:r w:rsidRPr="00C35105">
        <w:rPr>
          <w:rFonts w:eastAsia="Times New Roman"/>
          <w:lang w:eastAsia="ja-JP"/>
        </w:rPr>
        <w:t xml:space="preserve"> do not apply, in case </w:t>
      </w:r>
      <w:r w:rsidRPr="00C35105">
        <w:rPr>
          <w:rFonts w:eastAsia="Times New Roman"/>
          <w:i/>
          <w:lang w:eastAsia="ja-JP"/>
        </w:rPr>
        <w:t>SL-QoS-Profile</w:t>
      </w:r>
      <w:r w:rsidRPr="00C35105">
        <w:rPr>
          <w:rFonts w:eastAsia="Times New Roman"/>
          <w:lang w:eastAsia="ja-JP"/>
        </w:rPr>
        <w:t xml:space="preserve"> is included in </w:t>
      </w:r>
      <w:r w:rsidRPr="00C35105">
        <w:rPr>
          <w:rFonts w:eastAsia="Times New Roman"/>
          <w:i/>
          <w:lang w:eastAsia="ja-JP"/>
        </w:rPr>
        <w:t>SidelinkUEInformationNR</w:t>
      </w:r>
      <w:r w:rsidRPr="00C35105">
        <w:rPr>
          <w:rFonts w:eastAsia="Times New Roman"/>
          <w:lang w:eastAsia="ja-JP"/>
        </w:rPr>
        <w:t>.</w:t>
      </w:r>
    </w:p>
    <w:p w14:paraId="178ADB94" w14:textId="77777777" w:rsidR="00C35105" w:rsidRPr="00C35105" w:rsidRDefault="00C35105" w:rsidP="00C35105">
      <w:pPr>
        <w:keepNext/>
        <w:keepLines/>
        <w:overflowPunct w:val="0"/>
        <w:autoSpaceDE w:val="0"/>
        <w:autoSpaceDN w:val="0"/>
        <w:adjustRightInd w:val="0"/>
        <w:spacing w:before="60"/>
        <w:jc w:val="center"/>
        <w:textAlignment w:val="baseline"/>
        <w:rPr>
          <w:rFonts w:ascii="Arial" w:eastAsia="Times New Roman" w:hAnsi="Arial"/>
          <w:b/>
          <w:lang w:eastAsia="ja-JP"/>
        </w:rPr>
      </w:pPr>
      <w:r w:rsidRPr="00C35105">
        <w:rPr>
          <w:rFonts w:ascii="Arial" w:eastAsia="Times New Roman" w:hAnsi="Arial"/>
          <w:b/>
          <w:i/>
          <w:lang w:eastAsia="ja-JP"/>
        </w:rPr>
        <w:t xml:space="preserve">SL-QoS-Profile </w:t>
      </w:r>
      <w:r w:rsidRPr="00C35105">
        <w:rPr>
          <w:rFonts w:ascii="Arial" w:eastAsia="Times New Roman" w:hAnsi="Arial"/>
          <w:b/>
          <w:lang w:eastAsia="ja-JP"/>
        </w:rPr>
        <w:t>information element</w:t>
      </w:r>
    </w:p>
    <w:p w14:paraId="45167F6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ASN1START</w:t>
      </w:r>
    </w:p>
    <w:p w14:paraId="0B21721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TAG-SL-QOS-PROFILE-START</w:t>
      </w:r>
    </w:p>
    <w:p w14:paraId="1D22017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C9F25C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SL-QoS-Profile-r16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4078D3D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lastRenderedPageBreak/>
        <w:t xml:space="preserve">    sl-PQI-r16                    SL-PQI-r16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R</w:t>
      </w:r>
    </w:p>
    <w:p w14:paraId="7664318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sl-GFBR-r16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(0..4000000000)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R</w:t>
      </w:r>
    </w:p>
    <w:p w14:paraId="7CCBFD7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sl-MFBR-r16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(0..4000000000)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R</w:t>
      </w:r>
    </w:p>
    <w:p w14:paraId="38C8F70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sl-Range-r16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(1..1000)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R</w:t>
      </w:r>
    </w:p>
    <w:p w14:paraId="10B9DE8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459A94B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5649239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EE797F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SL-PQI-r16 ::=                </w:t>
      </w:r>
      <w:r w:rsidRPr="00C35105">
        <w:rPr>
          <w:rFonts w:ascii="Courier New" w:eastAsia="Times New Roman" w:hAnsi="Courier New"/>
          <w:noProof/>
          <w:color w:val="993366"/>
          <w:sz w:val="16"/>
          <w:lang w:eastAsia="en-GB"/>
        </w:rPr>
        <w:t>CHOICE</w:t>
      </w:r>
      <w:r w:rsidRPr="00C35105">
        <w:rPr>
          <w:rFonts w:ascii="Courier New" w:eastAsia="Times New Roman" w:hAnsi="Courier New"/>
          <w:noProof/>
          <w:sz w:val="16"/>
          <w:lang w:eastAsia="en-GB"/>
        </w:rPr>
        <w:t xml:space="preserve"> {</w:t>
      </w:r>
    </w:p>
    <w:p w14:paraId="25BDFAC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sl-StandardizedPQI-r16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(0..255),</w:t>
      </w:r>
    </w:p>
    <w:p w14:paraId="044B986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sl-Non-StandardizedPQI-r16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6321E8D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sl-ResourceType-r16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{gbr, non-GBR, delayCriticalGBR, spare1}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R</w:t>
      </w:r>
    </w:p>
    <w:p w14:paraId="26EED9B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sl-PriorityLevel-r16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(1..8)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R</w:t>
      </w:r>
    </w:p>
    <w:p w14:paraId="34226E1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sl-PacketDelayBudget-r16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(0..1023)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R</w:t>
      </w:r>
    </w:p>
    <w:p w14:paraId="27E6157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sl-PacketErrorRate-r16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(0..9)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R</w:t>
      </w:r>
    </w:p>
    <w:p w14:paraId="40D2370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sl-AveragingWindow-r16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(0..4095)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R</w:t>
      </w:r>
    </w:p>
    <w:p w14:paraId="5B967F6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sl-MaxDataBurstVolume-r16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(0..4095)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R</w:t>
      </w:r>
    </w:p>
    <w:p w14:paraId="37A28D8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721C383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C35105">
        <w:rPr>
          <w:rFonts w:ascii="Courier New" w:eastAsia="Yu Mincho" w:hAnsi="Courier New"/>
          <w:noProof/>
          <w:sz w:val="16"/>
          <w:lang w:eastAsia="en-GB"/>
        </w:rPr>
        <w:t xml:space="preserve">   }</w:t>
      </w:r>
    </w:p>
    <w:p w14:paraId="3FA5EE2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5BAE02F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DB5A64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TAG-SL-QOS-PROFILE-STOP</w:t>
      </w:r>
    </w:p>
    <w:p w14:paraId="7CB91A7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ASN1STOP</w:t>
      </w:r>
    </w:p>
    <w:p w14:paraId="6438CF79" w14:textId="77777777" w:rsidR="00C35105" w:rsidRPr="00C35105" w:rsidRDefault="00C35105" w:rsidP="00C35105">
      <w:pPr>
        <w:overflowPunct w:val="0"/>
        <w:autoSpaceDE w:val="0"/>
        <w:autoSpaceDN w:val="0"/>
        <w:adjustRightInd w:val="0"/>
        <w:textAlignment w:val="baseline"/>
        <w:rPr>
          <w:rFonts w:eastAsia="Yu Mincho"/>
          <w:lang w:eastAsia="ja-JP"/>
        </w:rPr>
      </w:pPr>
    </w:p>
    <w:tbl>
      <w:tblPr>
        <w:tblW w:w="1431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0"/>
      </w:tblGrid>
      <w:tr w:rsidR="00C35105" w:rsidRPr="00C35105" w14:paraId="21051AD1" w14:textId="77777777" w:rsidTr="00C35105">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727C2E32" w14:textId="77777777" w:rsidR="00C35105" w:rsidRPr="00C35105" w:rsidRDefault="00C35105" w:rsidP="00C35105">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C35105">
              <w:rPr>
                <w:rFonts w:ascii="Arial" w:eastAsia="Times New Roman" w:hAnsi="Arial"/>
                <w:b/>
                <w:i/>
                <w:noProof/>
                <w:sz w:val="18"/>
                <w:lang w:eastAsia="en-GB"/>
              </w:rPr>
              <w:t xml:space="preserve">SL-QoS-Profile </w:t>
            </w:r>
            <w:r w:rsidRPr="00C35105">
              <w:rPr>
                <w:rFonts w:ascii="Arial" w:eastAsia="Times New Roman" w:hAnsi="Arial"/>
                <w:b/>
                <w:noProof/>
                <w:sz w:val="18"/>
                <w:lang w:eastAsia="en-GB"/>
              </w:rPr>
              <w:t>field descriptions</w:t>
            </w:r>
          </w:p>
        </w:tc>
      </w:tr>
      <w:tr w:rsidR="00C35105" w:rsidRPr="00C35105" w14:paraId="1590B014" w14:textId="77777777" w:rsidTr="00C35105">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5BE29812" w14:textId="77777777" w:rsidR="00C35105" w:rsidRPr="00C35105" w:rsidRDefault="00C35105" w:rsidP="00C35105">
            <w:pPr>
              <w:keepNext/>
              <w:keepLines/>
              <w:overflowPunct w:val="0"/>
              <w:autoSpaceDE w:val="0"/>
              <w:autoSpaceDN w:val="0"/>
              <w:adjustRightInd w:val="0"/>
              <w:spacing w:after="0"/>
              <w:textAlignment w:val="baseline"/>
              <w:rPr>
                <w:rFonts w:ascii="Arial" w:eastAsia="等线" w:hAnsi="Arial"/>
                <w:b/>
                <w:bCs/>
                <w:i/>
                <w:iCs/>
                <w:sz w:val="18"/>
                <w:lang w:eastAsia="zh-CN"/>
              </w:rPr>
            </w:pPr>
            <w:r w:rsidRPr="00C35105">
              <w:rPr>
                <w:rFonts w:ascii="Arial" w:eastAsia="等线" w:hAnsi="Arial"/>
                <w:b/>
                <w:bCs/>
                <w:i/>
                <w:iCs/>
                <w:sz w:val="18"/>
                <w:lang w:eastAsia="zh-CN"/>
              </w:rPr>
              <w:t>sl-GFBR</w:t>
            </w:r>
          </w:p>
          <w:p w14:paraId="1EF0C3B5" w14:textId="77777777" w:rsidR="00C35105" w:rsidRPr="00C35105" w:rsidRDefault="00C35105" w:rsidP="00C35105">
            <w:pPr>
              <w:keepNext/>
              <w:keepLines/>
              <w:overflowPunct w:val="0"/>
              <w:autoSpaceDE w:val="0"/>
              <w:autoSpaceDN w:val="0"/>
              <w:adjustRightInd w:val="0"/>
              <w:spacing w:after="0"/>
              <w:textAlignment w:val="baseline"/>
              <w:rPr>
                <w:rFonts w:ascii="Arial" w:eastAsia="等线" w:hAnsi="Arial"/>
                <w:sz w:val="18"/>
                <w:lang w:eastAsia="zh-CN"/>
              </w:rPr>
            </w:pPr>
            <w:r w:rsidRPr="00C35105">
              <w:rPr>
                <w:rFonts w:ascii="Arial" w:eastAsia="等线" w:hAnsi="Arial"/>
                <w:sz w:val="18"/>
                <w:lang w:eastAsia="zh-CN"/>
              </w:rPr>
              <w:t>Indicate the guaranteed bit rate for a GBR QoS flow.</w:t>
            </w:r>
            <w:r w:rsidRPr="00C35105">
              <w:rPr>
                <w:rFonts w:ascii="Arial" w:eastAsia="Times New Roman" w:hAnsi="Arial"/>
                <w:sz w:val="18"/>
                <w:lang w:eastAsia="sv-SE"/>
              </w:rPr>
              <w:t xml:space="preserve"> </w:t>
            </w:r>
            <w:r w:rsidRPr="00C35105">
              <w:rPr>
                <w:rFonts w:ascii="Arial" w:eastAsia="等线" w:hAnsi="Arial"/>
                <w:sz w:val="18"/>
                <w:lang w:eastAsia="zh-CN"/>
              </w:rPr>
              <w:t>The unit is: Kbit/s</w:t>
            </w:r>
          </w:p>
        </w:tc>
      </w:tr>
      <w:tr w:rsidR="00C35105" w:rsidRPr="00C35105" w14:paraId="5AE01691" w14:textId="77777777" w:rsidTr="00C35105">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ABFA104" w14:textId="77777777" w:rsidR="00C35105" w:rsidRPr="00C35105" w:rsidRDefault="00C35105" w:rsidP="00C35105">
            <w:pPr>
              <w:keepNext/>
              <w:keepLines/>
              <w:overflowPunct w:val="0"/>
              <w:autoSpaceDE w:val="0"/>
              <w:autoSpaceDN w:val="0"/>
              <w:adjustRightInd w:val="0"/>
              <w:spacing w:after="0"/>
              <w:textAlignment w:val="baseline"/>
              <w:rPr>
                <w:rFonts w:ascii="Arial" w:eastAsia="等线" w:hAnsi="Arial"/>
                <w:b/>
                <w:bCs/>
                <w:i/>
                <w:iCs/>
                <w:sz w:val="18"/>
                <w:lang w:eastAsia="zh-CN"/>
              </w:rPr>
            </w:pPr>
            <w:r w:rsidRPr="00C35105">
              <w:rPr>
                <w:rFonts w:ascii="Arial" w:eastAsia="等线" w:hAnsi="Arial"/>
                <w:b/>
                <w:bCs/>
                <w:i/>
                <w:iCs/>
                <w:sz w:val="18"/>
                <w:lang w:eastAsia="zh-CN"/>
              </w:rPr>
              <w:t>sl-MFBR</w:t>
            </w:r>
          </w:p>
          <w:p w14:paraId="549107AB" w14:textId="77777777" w:rsidR="00C35105" w:rsidRPr="00C35105" w:rsidRDefault="00C35105" w:rsidP="00C35105">
            <w:pPr>
              <w:keepNext/>
              <w:keepLines/>
              <w:overflowPunct w:val="0"/>
              <w:autoSpaceDE w:val="0"/>
              <w:autoSpaceDN w:val="0"/>
              <w:adjustRightInd w:val="0"/>
              <w:spacing w:after="0"/>
              <w:textAlignment w:val="baseline"/>
              <w:rPr>
                <w:rFonts w:ascii="Arial" w:eastAsia="等线" w:hAnsi="Arial"/>
                <w:sz w:val="18"/>
                <w:lang w:eastAsia="zh-CN"/>
              </w:rPr>
            </w:pPr>
            <w:r w:rsidRPr="00C35105">
              <w:rPr>
                <w:rFonts w:ascii="Arial" w:eastAsia="等线" w:hAnsi="Arial"/>
                <w:sz w:val="18"/>
                <w:lang w:eastAsia="zh-CN"/>
              </w:rPr>
              <w:t>Indicate the maximum bit rate for a GBR QoS flow. The unit is: Kbit/s</w:t>
            </w:r>
          </w:p>
        </w:tc>
      </w:tr>
      <w:tr w:rsidR="00C35105" w:rsidRPr="00C35105" w14:paraId="463D240E" w14:textId="77777777" w:rsidTr="00C35105">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1CEA4A5" w14:textId="77777777" w:rsidR="00C35105" w:rsidRPr="00C35105" w:rsidRDefault="00C35105" w:rsidP="00C35105">
            <w:pPr>
              <w:keepNext/>
              <w:keepLines/>
              <w:overflowPunct w:val="0"/>
              <w:autoSpaceDE w:val="0"/>
              <w:autoSpaceDN w:val="0"/>
              <w:adjustRightInd w:val="0"/>
              <w:spacing w:after="0"/>
              <w:textAlignment w:val="baseline"/>
              <w:rPr>
                <w:rFonts w:ascii="Arial" w:eastAsia="等线" w:hAnsi="Arial"/>
                <w:b/>
                <w:bCs/>
                <w:i/>
                <w:iCs/>
                <w:sz w:val="18"/>
                <w:lang w:eastAsia="zh-CN"/>
              </w:rPr>
            </w:pPr>
            <w:r w:rsidRPr="00C35105">
              <w:rPr>
                <w:rFonts w:ascii="Arial" w:eastAsia="等线" w:hAnsi="Arial"/>
                <w:b/>
                <w:bCs/>
                <w:i/>
                <w:iCs/>
                <w:sz w:val="18"/>
                <w:lang w:eastAsia="zh-CN"/>
              </w:rPr>
              <w:t>sl-PQI</w:t>
            </w:r>
          </w:p>
          <w:p w14:paraId="4F8F4454" w14:textId="77777777" w:rsidR="00C35105" w:rsidRPr="00C35105" w:rsidRDefault="00C35105" w:rsidP="00C35105">
            <w:pPr>
              <w:keepNext/>
              <w:keepLines/>
              <w:overflowPunct w:val="0"/>
              <w:autoSpaceDE w:val="0"/>
              <w:autoSpaceDN w:val="0"/>
              <w:adjustRightInd w:val="0"/>
              <w:spacing w:after="0"/>
              <w:textAlignment w:val="baseline"/>
              <w:rPr>
                <w:rFonts w:ascii="Arial" w:eastAsia="等线" w:hAnsi="Arial"/>
                <w:sz w:val="18"/>
                <w:lang w:eastAsia="zh-CN"/>
              </w:rPr>
            </w:pPr>
            <w:r w:rsidRPr="00C35105">
              <w:rPr>
                <w:rFonts w:ascii="Arial" w:eastAsia="等线" w:hAnsi="Arial"/>
                <w:sz w:val="18"/>
                <w:lang w:eastAsia="zh-CN"/>
              </w:rPr>
              <w:t>This filed indicates either the PQI for standardized PQI or non-standardized QoS parameters</w:t>
            </w:r>
            <w:r w:rsidRPr="00C35105">
              <w:rPr>
                <w:rFonts w:ascii="Arial" w:eastAsia="Times New Roman" w:hAnsi="Arial"/>
                <w:iCs/>
                <w:sz w:val="18"/>
                <w:lang w:eastAsia="sv-SE"/>
              </w:rPr>
              <w:t>.</w:t>
            </w:r>
          </w:p>
        </w:tc>
      </w:tr>
      <w:tr w:rsidR="00C35105" w:rsidRPr="00C35105" w14:paraId="2795C891" w14:textId="77777777" w:rsidTr="00C35105">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329D0940"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cs="Arial"/>
                <w:b/>
                <w:bCs/>
                <w:i/>
                <w:iCs/>
                <w:sz w:val="18"/>
                <w:lang w:eastAsia="en-GB"/>
              </w:rPr>
            </w:pPr>
            <w:r w:rsidRPr="00C35105">
              <w:rPr>
                <w:rFonts w:ascii="Arial" w:eastAsia="Times New Roman" w:hAnsi="Arial" w:cs="Arial"/>
                <w:b/>
                <w:bCs/>
                <w:i/>
                <w:iCs/>
                <w:sz w:val="18"/>
                <w:lang w:eastAsia="en-GB"/>
              </w:rPr>
              <w:t>sl-Range</w:t>
            </w:r>
          </w:p>
          <w:p w14:paraId="4D789FC3"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cs="Arial"/>
                <w:sz w:val="18"/>
                <w:lang w:eastAsia="en-GB"/>
              </w:rPr>
            </w:pPr>
            <w:r w:rsidRPr="00C35105">
              <w:rPr>
                <w:rFonts w:ascii="Arial" w:eastAsia="等线" w:hAnsi="Arial" w:cs="Arial"/>
                <w:sz w:val="18"/>
                <w:lang w:eastAsia="zh-CN"/>
              </w:rPr>
              <w:t>This field indicates the range parameter of the Qos flow, as defined in clause 5.4.1.1.1, TS 23.287 [55]. It is present only for groupcast. The unit is meter.</w:t>
            </w:r>
          </w:p>
        </w:tc>
      </w:tr>
    </w:tbl>
    <w:p w14:paraId="383C3C84" w14:textId="77777777" w:rsidR="00C35105" w:rsidRPr="00C35105" w:rsidRDefault="00C35105" w:rsidP="00C35105">
      <w:pPr>
        <w:overflowPunct w:val="0"/>
        <w:autoSpaceDE w:val="0"/>
        <w:autoSpaceDN w:val="0"/>
        <w:adjustRightInd w:val="0"/>
        <w:textAlignment w:val="baseline"/>
        <w:rPr>
          <w:rFonts w:eastAsia="Yu Mincho"/>
          <w:lang w:eastAsia="ja-JP"/>
        </w:rPr>
      </w:pPr>
    </w:p>
    <w:tbl>
      <w:tblPr>
        <w:tblW w:w="1431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0"/>
      </w:tblGrid>
      <w:tr w:rsidR="00C35105" w:rsidRPr="00C35105" w14:paraId="30498484" w14:textId="77777777" w:rsidTr="00C35105">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79EA659F" w14:textId="77777777" w:rsidR="00C35105" w:rsidRPr="00C35105" w:rsidRDefault="00C35105" w:rsidP="00C35105">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C35105">
              <w:rPr>
                <w:rFonts w:ascii="Arial" w:eastAsia="Times New Roman" w:hAnsi="Arial"/>
                <w:b/>
                <w:i/>
                <w:noProof/>
                <w:sz w:val="18"/>
                <w:lang w:eastAsia="en-GB"/>
              </w:rPr>
              <w:lastRenderedPageBreak/>
              <w:t xml:space="preserve">SL-PQI </w:t>
            </w:r>
            <w:r w:rsidRPr="00C35105">
              <w:rPr>
                <w:rFonts w:ascii="Arial" w:eastAsia="Times New Roman" w:hAnsi="Arial"/>
                <w:b/>
                <w:noProof/>
                <w:sz w:val="18"/>
                <w:lang w:eastAsia="en-GB"/>
              </w:rPr>
              <w:t>field descriptions</w:t>
            </w:r>
          </w:p>
        </w:tc>
      </w:tr>
      <w:tr w:rsidR="00C35105" w:rsidRPr="00C35105" w14:paraId="3D8F5519" w14:textId="77777777" w:rsidTr="00C35105">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0F6D8A42"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C35105">
              <w:rPr>
                <w:rFonts w:ascii="Arial" w:eastAsia="Times New Roman" w:hAnsi="Arial"/>
                <w:b/>
                <w:bCs/>
                <w:i/>
                <w:iCs/>
                <w:sz w:val="18"/>
                <w:lang w:eastAsia="en-GB"/>
              </w:rPr>
              <w:t>sl-AveragingWindow</w:t>
            </w:r>
          </w:p>
          <w:p w14:paraId="785DB255"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noProof/>
                <w:sz w:val="18"/>
                <w:lang w:eastAsia="en-GB"/>
              </w:rPr>
            </w:pPr>
            <w:r w:rsidRPr="00C35105">
              <w:rPr>
                <w:rFonts w:ascii="Arial" w:eastAsia="Times New Roman" w:hAnsi="Arial"/>
                <w:sz w:val="18"/>
                <w:lang w:eastAsia="en-GB"/>
              </w:rPr>
              <w:t>Indicates the Averaging Window for a QoS flow, and applies to GBR QoS flows only.</w:t>
            </w:r>
            <w:r w:rsidRPr="00C35105">
              <w:rPr>
                <w:rFonts w:ascii="Arial" w:eastAsia="Times New Roman" w:hAnsi="Arial"/>
                <w:sz w:val="18"/>
                <w:lang w:eastAsia="sv-SE"/>
              </w:rPr>
              <w:t xml:space="preserve"> </w:t>
            </w:r>
            <w:r w:rsidRPr="00C35105">
              <w:rPr>
                <w:rFonts w:ascii="Arial" w:eastAsia="Times New Roman" w:hAnsi="Arial"/>
                <w:sz w:val="18"/>
                <w:lang w:eastAsia="en-GB"/>
              </w:rPr>
              <w:t>Unit: ms. The default value of the IE is 2000ms.</w:t>
            </w:r>
          </w:p>
        </w:tc>
      </w:tr>
      <w:tr w:rsidR="00C35105" w:rsidRPr="00C35105" w14:paraId="5B8CE03C" w14:textId="77777777" w:rsidTr="00C35105">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3EC0816A"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C35105">
              <w:rPr>
                <w:rFonts w:ascii="Arial" w:eastAsia="Times New Roman" w:hAnsi="Arial"/>
                <w:b/>
                <w:bCs/>
                <w:i/>
                <w:iCs/>
                <w:sz w:val="18"/>
                <w:lang w:eastAsia="en-GB"/>
              </w:rPr>
              <w:t>sl-MaxDataBurstVolume</w:t>
            </w:r>
          </w:p>
          <w:p w14:paraId="7A319778"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en-GB"/>
              </w:rPr>
            </w:pPr>
            <w:r w:rsidRPr="00C35105">
              <w:rPr>
                <w:rFonts w:ascii="Arial" w:eastAsia="Times New Roman" w:hAnsi="Arial"/>
                <w:sz w:val="18"/>
                <w:lang w:eastAsia="en-GB"/>
              </w:rPr>
              <w:t>Indicates the Maximum Data Burst Volume for a QoS flow, and applies to delay critical GBR QoS flows only. Unit: byte.</w:t>
            </w:r>
          </w:p>
        </w:tc>
      </w:tr>
      <w:tr w:rsidR="00C35105" w:rsidRPr="00C35105" w14:paraId="4FB6B106" w14:textId="77777777" w:rsidTr="00C35105">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46835190"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C35105">
              <w:rPr>
                <w:rFonts w:ascii="Arial" w:eastAsia="Times New Roman" w:hAnsi="Arial"/>
                <w:b/>
                <w:bCs/>
                <w:i/>
                <w:iCs/>
                <w:sz w:val="18"/>
                <w:lang w:eastAsia="en-GB"/>
              </w:rPr>
              <w:t>sl-PacketDelayBudget</w:t>
            </w:r>
          </w:p>
          <w:p w14:paraId="36DCCD24"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en-GB"/>
              </w:rPr>
            </w:pPr>
            <w:r w:rsidRPr="00C35105">
              <w:rPr>
                <w:rFonts w:ascii="Arial" w:eastAsia="Times New Roman" w:hAnsi="Arial"/>
                <w:sz w:val="18"/>
                <w:lang w:eastAsia="en-GB"/>
              </w:rPr>
              <w:t>Indicates the Packet Delay Budget for a QoS flow. Upper bound value for the delay that a packet may experience expressed in unit of 0.5ms.</w:t>
            </w:r>
          </w:p>
        </w:tc>
      </w:tr>
      <w:tr w:rsidR="00C35105" w:rsidRPr="00C35105" w14:paraId="0FB2988A" w14:textId="77777777" w:rsidTr="00C35105">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2EB20FF1"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C35105">
              <w:rPr>
                <w:rFonts w:ascii="Arial" w:eastAsia="Times New Roman" w:hAnsi="Arial"/>
                <w:b/>
                <w:bCs/>
                <w:i/>
                <w:iCs/>
                <w:sz w:val="18"/>
                <w:lang w:eastAsia="en-GB"/>
              </w:rPr>
              <w:t>sl-PacketErrorRate</w:t>
            </w:r>
          </w:p>
          <w:p w14:paraId="001A6573"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en-GB"/>
              </w:rPr>
            </w:pPr>
            <w:r w:rsidRPr="00C35105">
              <w:rPr>
                <w:rFonts w:ascii="Arial" w:eastAsia="Times New Roman" w:hAnsi="Arial"/>
                <w:sz w:val="18"/>
                <w:lang w:eastAsia="en-GB"/>
              </w:rPr>
              <w:t>Indicates the Packet Error Rate for a QoS flow. The packet error rate is expressed as Scalar x 10-k where k is the Exponent.</w:t>
            </w:r>
          </w:p>
        </w:tc>
      </w:tr>
      <w:tr w:rsidR="00C35105" w:rsidRPr="00C35105" w14:paraId="01E30F36" w14:textId="77777777" w:rsidTr="00C35105">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51929C9B"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C35105">
              <w:rPr>
                <w:rFonts w:ascii="Arial" w:eastAsia="Times New Roman" w:hAnsi="Arial"/>
                <w:b/>
                <w:bCs/>
                <w:i/>
                <w:iCs/>
                <w:sz w:val="18"/>
                <w:lang w:eastAsia="en-GB"/>
              </w:rPr>
              <w:t>sl-PriorityLevel</w:t>
            </w:r>
          </w:p>
          <w:p w14:paraId="008ED08B"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en-GB"/>
              </w:rPr>
            </w:pPr>
            <w:r w:rsidRPr="00C35105">
              <w:rPr>
                <w:rFonts w:ascii="Arial" w:eastAsia="Times New Roman" w:hAnsi="Arial"/>
                <w:sz w:val="18"/>
                <w:lang w:eastAsia="en-GB"/>
              </w:rPr>
              <w:t>Indicates the Priority Level for a QoS flow.</w:t>
            </w:r>
            <w:r w:rsidRPr="00C35105">
              <w:rPr>
                <w:rFonts w:ascii="Arial" w:eastAsia="Times New Roman" w:hAnsi="Arial"/>
                <w:sz w:val="18"/>
                <w:lang w:eastAsia="sv-SE"/>
              </w:rPr>
              <w:t xml:space="preserve"> </w:t>
            </w:r>
            <w:r w:rsidRPr="00C35105">
              <w:rPr>
                <w:rFonts w:ascii="Arial" w:eastAsia="Times New Roman" w:hAnsi="Arial"/>
                <w:sz w:val="18"/>
                <w:lang w:eastAsia="en-GB"/>
              </w:rPr>
              <w:t>Values ordered in decreasing order of priority, i.e. with 1 as the highest priority and 8 as the lowest priority.</w:t>
            </w:r>
          </w:p>
        </w:tc>
      </w:tr>
      <w:tr w:rsidR="00C35105" w:rsidRPr="00C35105" w14:paraId="386AB900" w14:textId="77777777" w:rsidTr="00C35105">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7ECB2C42" w14:textId="77777777" w:rsidR="00C35105" w:rsidRPr="00C35105" w:rsidRDefault="00C35105" w:rsidP="00C35105">
            <w:pPr>
              <w:keepNext/>
              <w:keepLines/>
              <w:overflowPunct w:val="0"/>
              <w:autoSpaceDE w:val="0"/>
              <w:autoSpaceDN w:val="0"/>
              <w:adjustRightInd w:val="0"/>
              <w:spacing w:after="0"/>
              <w:textAlignment w:val="baseline"/>
              <w:rPr>
                <w:rFonts w:ascii="Arial" w:eastAsia="等线" w:hAnsi="Arial"/>
                <w:b/>
                <w:bCs/>
                <w:i/>
                <w:iCs/>
                <w:sz w:val="18"/>
                <w:lang w:eastAsia="zh-CN"/>
              </w:rPr>
            </w:pPr>
            <w:r w:rsidRPr="00C35105">
              <w:rPr>
                <w:rFonts w:ascii="Arial" w:eastAsia="等线" w:hAnsi="Arial"/>
                <w:b/>
                <w:bCs/>
                <w:i/>
                <w:iCs/>
                <w:sz w:val="18"/>
                <w:lang w:eastAsia="zh-CN"/>
              </w:rPr>
              <w:t>sl-StandardizedPQI</w:t>
            </w:r>
          </w:p>
          <w:p w14:paraId="536DDAAB" w14:textId="77777777" w:rsidR="00C35105" w:rsidRPr="00C35105" w:rsidRDefault="00C35105" w:rsidP="00C35105">
            <w:pPr>
              <w:keepNext/>
              <w:keepLines/>
              <w:overflowPunct w:val="0"/>
              <w:autoSpaceDE w:val="0"/>
              <w:autoSpaceDN w:val="0"/>
              <w:adjustRightInd w:val="0"/>
              <w:spacing w:after="0"/>
              <w:textAlignment w:val="baseline"/>
              <w:rPr>
                <w:rFonts w:ascii="Arial" w:eastAsia="等线" w:hAnsi="Arial"/>
                <w:sz w:val="18"/>
                <w:lang w:eastAsia="zh-CN"/>
              </w:rPr>
            </w:pPr>
            <w:r w:rsidRPr="00C35105">
              <w:rPr>
                <w:rFonts w:ascii="Arial" w:eastAsia="等线" w:hAnsi="Arial"/>
                <w:sz w:val="18"/>
                <w:lang w:eastAsia="zh-CN"/>
              </w:rPr>
              <w:t>Indicate the PQI for standardized PQI.</w:t>
            </w:r>
          </w:p>
        </w:tc>
      </w:tr>
    </w:tbl>
    <w:p w14:paraId="7147F789" w14:textId="77777777" w:rsidR="00C35105" w:rsidRPr="00C35105" w:rsidRDefault="00C35105" w:rsidP="00C35105">
      <w:pPr>
        <w:overflowPunct w:val="0"/>
        <w:autoSpaceDE w:val="0"/>
        <w:autoSpaceDN w:val="0"/>
        <w:adjustRightInd w:val="0"/>
        <w:textAlignment w:val="baseline"/>
        <w:rPr>
          <w:rFonts w:eastAsia="Yu Mincho"/>
          <w:lang w:eastAsia="ja-JP"/>
        </w:rPr>
      </w:pPr>
    </w:p>
    <w:p w14:paraId="70F027FF" w14:textId="77777777" w:rsidR="00C35105" w:rsidRPr="00C35105" w:rsidRDefault="00C35105" w:rsidP="00C35105">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407" w:name="_Toc46439918"/>
      <w:bookmarkStart w:id="408" w:name="_Toc46444755"/>
      <w:bookmarkStart w:id="409" w:name="_Toc46487516"/>
      <w:r w:rsidRPr="00C35105">
        <w:rPr>
          <w:rFonts w:ascii="Arial" w:eastAsia="Times New Roman" w:hAnsi="Arial"/>
          <w:sz w:val="24"/>
          <w:lang w:eastAsia="ja-JP"/>
        </w:rPr>
        <w:t>–</w:t>
      </w:r>
      <w:r w:rsidRPr="00C35105">
        <w:rPr>
          <w:rFonts w:ascii="Arial" w:eastAsia="Times New Roman" w:hAnsi="Arial"/>
          <w:sz w:val="24"/>
          <w:lang w:eastAsia="ja-JP"/>
        </w:rPr>
        <w:tab/>
      </w:r>
      <w:r w:rsidRPr="00C35105">
        <w:rPr>
          <w:rFonts w:ascii="Arial" w:eastAsia="Times New Roman" w:hAnsi="Arial"/>
          <w:i/>
          <w:sz w:val="24"/>
          <w:lang w:eastAsia="ja-JP"/>
        </w:rPr>
        <w:t>SL-QuantityConfig</w:t>
      </w:r>
      <w:bookmarkEnd w:id="407"/>
      <w:bookmarkEnd w:id="408"/>
      <w:bookmarkEnd w:id="409"/>
    </w:p>
    <w:p w14:paraId="483B4AC3" w14:textId="77777777" w:rsidR="00C35105" w:rsidRPr="00C35105" w:rsidRDefault="00C35105" w:rsidP="00C35105">
      <w:pPr>
        <w:overflowPunct w:val="0"/>
        <w:autoSpaceDE w:val="0"/>
        <w:autoSpaceDN w:val="0"/>
        <w:adjustRightInd w:val="0"/>
        <w:textAlignment w:val="baseline"/>
        <w:rPr>
          <w:rFonts w:eastAsia="Times New Roman"/>
          <w:lang w:eastAsia="ja-JP"/>
        </w:rPr>
      </w:pPr>
      <w:r w:rsidRPr="00C35105">
        <w:rPr>
          <w:rFonts w:eastAsia="Times New Roman"/>
          <w:lang w:eastAsia="ja-JP"/>
        </w:rPr>
        <w:t xml:space="preserve">The IE </w:t>
      </w:r>
      <w:r w:rsidRPr="00C35105">
        <w:rPr>
          <w:rFonts w:eastAsia="Times New Roman"/>
          <w:i/>
          <w:lang w:eastAsia="ja-JP"/>
        </w:rPr>
        <w:t>SL</w:t>
      </w:r>
      <w:r w:rsidRPr="00C35105">
        <w:rPr>
          <w:rFonts w:eastAsia="Times New Roman"/>
          <w:lang w:eastAsia="ja-JP"/>
        </w:rPr>
        <w:t>-</w:t>
      </w:r>
      <w:r w:rsidRPr="00C35105">
        <w:rPr>
          <w:rFonts w:eastAsia="Times New Roman"/>
          <w:i/>
          <w:lang w:eastAsia="ja-JP"/>
        </w:rPr>
        <w:t>QuantityConfig</w:t>
      </w:r>
      <w:r w:rsidRPr="00C35105">
        <w:rPr>
          <w:rFonts w:eastAsia="Times New Roman"/>
          <w:lang w:eastAsia="ja-JP"/>
        </w:rPr>
        <w:t xml:space="preserve"> specifies the layer 3 filtering coefficients for NR SL RSRP measurement a destination.</w:t>
      </w:r>
    </w:p>
    <w:p w14:paraId="25AFEEB0" w14:textId="77777777" w:rsidR="00C35105" w:rsidRPr="00C35105" w:rsidRDefault="00C35105" w:rsidP="00C35105">
      <w:pPr>
        <w:keepNext/>
        <w:keepLines/>
        <w:overflowPunct w:val="0"/>
        <w:autoSpaceDE w:val="0"/>
        <w:autoSpaceDN w:val="0"/>
        <w:adjustRightInd w:val="0"/>
        <w:spacing w:before="60"/>
        <w:jc w:val="center"/>
        <w:textAlignment w:val="baseline"/>
        <w:rPr>
          <w:rFonts w:ascii="Arial" w:eastAsia="Times New Roman" w:hAnsi="Arial"/>
          <w:b/>
          <w:lang w:eastAsia="zh-CN"/>
        </w:rPr>
      </w:pPr>
      <w:r w:rsidRPr="00C35105">
        <w:rPr>
          <w:rFonts w:ascii="Arial" w:eastAsia="Times New Roman" w:hAnsi="Arial"/>
          <w:b/>
          <w:i/>
          <w:lang w:eastAsia="zh-CN"/>
        </w:rPr>
        <w:t>SL-QuantityConfig</w:t>
      </w:r>
      <w:r w:rsidRPr="00C35105">
        <w:rPr>
          <w:rFonts w:ascii="Arial" w:eastAsia="Times New Roman" w:hAnsi="Arial"/>
          <w:b/>
          <w:lang w:eastAsia="zh-CN"/>
        </w:rPr>
        <w:t xml:space="preserve"> information element</w:t>
      </w:r>
    </w:p>
    <w:p w14:paraId="6964933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ASN1START</w:t>
      </w:r>
    </w:p>
    <w:p w14:paraId="5271083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TAG-SL-QUANTITYCONFIG-START</w:t>
      </w:r>
    </w:p>
    <w:p w14:paraId="5555E2C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AE9C53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SL-QuantityConfig-r16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5540599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sl-FilterCoefficientDMRS-r16            FilterCoefficient                             DEFAULT fc4,</w:t>
      </w:r>
    </w:p>
    <w:p w14:paraId="20B940E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7DFAE7D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1D9CA60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D9A37A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TAG-SL-QuantityConfig-STOP</w:t>
      </w:r>
    </w:p>
    <w:p w14:paraId="4056DF9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ASN1STOP</w:t>
      </w:r>
    </w:p>
    <w:p w14:paraId="5FCC3B02" w14:textId="77777777" w:rsidR="00C35105" w:rsidRPr="00C35105" w:rsidRDefault="00C35105" w:rsidP="00C35105">
      <w:pPr>
        <w:overflowPunct w:val="0"/>
        <w:autoSpaceDE w:val="0"/>
        <w:autoSpaceDN w:val="0"/>
        <w:adjustRightInd w:val="0"/>
        <w:textAlignment w:val="baseline"/>
        <w:rPr>
          <w:rFonts w:eastAsia="Yu Mincho"/>
          <w:lang w:eastAsia="ja-JP"/>
        </w:rPr>
      </w:pPr>
    </w:p>
    <w:tbl>
      <w:tblPr>
        <w:tblW w:w="1431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0"/>
      </w:tblGrid>
      <w:tr w:rsidR="00C35105" w:rsidRPr="00C35105" w14:paraId="673184F0" w14:textId="77777777" w:rsidTr="00C35105">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39009A70" w14:textId="77777777" w:rsidR="00C35105" w:rsidRPr="00C35105" w:rsidRDefault="00C35105" w:rsidP="00C35105">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C35105">
              <w:rPr>
                <w:rFonts w:ascii="Arial" w:eastAsia="Times New Roman" w:hAnsi="Arial"/>
                <w:b/>
                <w:i/>
                <w:noProof/>
                <w:sz w:val="18"/>
                <w:lang w:eastAsia="en-GB"/>
              </w:rPr>
              <w:t>SL-QuantityConfig</w:t>
            </w:r>
            <w:r w:rsidRPr="00C35105">
              <w:rPr>
                <w:rFonts w:ascii="Arial" w:eastAsia="Times New Roman" w:hAnsi="Arial"/>
                <w:b/>
                <w:noProof/>
                <w:sz w:val="18"/>
                <w:lang w:eastAsia="en-GB"/>
              </w:rPr>
              <w:t xml:space="preserve"> field descriptions</w:t>
            </w:r>
          </w:p>
        </w:tc>
      </w:tr>
      <w:tr w:rsidR="00C35105" w:rsidRPr="00C35105" w14:paraId="6C44C508" w14:textId="77777777" w:rsidTr="00C35105">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71C5EB9D"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C35105">
              <w:rPr>
                <w:rFonts w:ascii="Arial" w:eastAsia="Times New Roman" w:hAnsi="Arial"/>
                <w:b/>
                <w:bCs/>
                <w:i/>
                <w:iCs/>
                <w:sz w:val="18"/>
                <w:lang w:eastAsia="en-GB"/>
              </w:rPr>
              <w:t>sl-FilterCoefficientDMRS</w:t>
            </w:r>
          </w:p>
          <w:p w14:paraId="50ECCC9C"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noProof/>
                <w:sz w:val="18"/>
                <w:lang w:eastAsia="en-GB"/>
              </w:rPr>
            </w:pPr>
            <w:r w:rsidRPr="00C35105">
              <w:rPr>
                <w:rFonts w:ascii="Arial" w:eastAsia="Times New Roman" w:hAnsi="Arial"/>
                <w:noProof/>
                <w:sz w:val="18"/>
                <w:lang w:eastAsia="en-GB"/>
              </w:rPr>
              <w:t>DMRS based L3 filter configuration:</w:t>
            </w:r>
          </w:p>
          <w:p w14:paraId="27727023"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noProof/>
                <w:sz w:val="18"/>
                <w:lang w:eastAsia="en-GB"/>
              </w:rPr>
            </w:pPr>
            <w:r w:rsidRPr="00C35105">
              <w:rPr>
                <w:rFonts w:ascii="Arial" w:eastAsia="Times New Roman" w:hAnsi="Arial"/>
                <w:noProof/>
                <w:sz w:val="18"/>
                <w:lang w:eastAsia="en-GB"/>
              </w:rPr>
              <w:t>Specifies L3 fitler configuration for sidelink RSRP measurment result from the L1 fiter(s), as defined in TS 38.215 [9].</w:t>
            </w:r>
          </w:p>
        </w:tc>
      </w:tr>
    </w:tbl>
    <w:p w14:paraId="2547A757" w14:textId="77777777" w:rsidR="00C35105" w:rsidRPr="00C35105" w:rsidRDefault="00C35105" w:rsidP="00C35105">
      <w:pPr>
        <w:overflowPunct w:val="0"/>
        <w:autoSpaceDE w:val="0"/>
        <w:autoSpaceDN w:val="0"/>
        <w:adjustRightInd w:val="0"/>
        <w:textAlignment w:val="baseline"/>
        <w:rPr>
          <w:rFonts w:eastAsia="Yu Mincho"/>
          <w:lang w:eastAsia="ja-JP"/>
        </w:rPr>
      </w:pPr>
    </w:p>
    <w:p w14:paraId="48EB6994" w14:textId="77777777" w:rsidR="00C35105" w:rsidRPr="00C35105" w:rsidRDefault="00C35105" w:rsidP="00C35105">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410" w:name="_Toc46439919"/>
      <w:bookmarkStart w:id="411" w:name="_Toc46444756"/>
      <w:bookmarkStart w:id="412" w:name="_Toc46487517"/>
      <w:r w:rsidRPr="00C35105">
        <w:rPr>
          <w:rFonts w:ascii="Arial" w:eastAsia="Times New Roman" w:hAnsi="Arial"/>
          <w:sz w:val="24"/>
          <w:lang w:eastAsia="ja-JP"/>
        </w:rPr>
        <w:t>–</w:t>
      </w:r>
      <w:r w:rsidRPr="00C35105">
        <w:rPr>
          <w:rFonts w:ascii="Arial" w:eastAsia="Times New Roman" w:hAnsi="Arial"/>
          <w:sz w:val="24"/>
          <w:lang w:eastAsia="ja-JP"/>
        </w:rPr>
        <w:tab/>
      </w:r>
      <w:r w:rsidRPr="00C35105">
        <w:rPr>
          <w:rFonts w:ascii="Arial" w:eastAsia="Times New Roman" w:hAnsi="Arial"/>
          <w:i/>
          <w:iCs/>
          <w:sz w:val="24"/>
          <w:lang w:eastAsia="ja-JP"/>
        </w:rPr>
        <w:t>SL-RadioBearerConfig</w:t>
      </w:r>
      <w:bookmarkEnd w:id="410"/>
      <w:bookmarkEnd w:id="411"/>
      <w:bookmarkEnd w:id="412"/>
    </w:p>
    <w:p w14:paraId="0A3E3CB8" w14:textId="77777777" w:rsidR="00C35105" w:rsidRPr="00C35105" w:rsidRDefault="00C35105" w:rsidP="00C35105">
      <w:pPr>
        <w:keepNext/>
        <w:keepLines/>
        <w:overflowPunct w:val="0"/>
        <w:autoSpaceDE w:val="0"/>
        <w:autoSpaceDN w:val="0"/>
        <w:adjustRightInd w:val="0"/>
        <w:textAlignment w:val="baseline"/>
        <w:rPr>
          <w:rFonts w:eastAsia="Times New Roman"/>
          <w:iCs/>
          <w:lang w:eastAsia="ja-JP"/>
        </w:rPr>
      </w:pPr>
      <w:r w:rsidRPr="00C35105">
        <w:rPr>
          <w:rFonts w:eastAsia="Times New Roman"/>
          <w:iCs/>
          <w:lang w:eastAsia="ja-JP"/>
        </w:rPr>
        <w:t xml:space="preserve">The IE </w:t>
      </w:r>
      <w:r w:rsidRPr="00C35105">
        <w:rPr>
          <w:rFonts w:eastAsia="Times New Roman"/>
          <w:i/>
          <w:lang w:eastAsia="ja-JP"/>
        </w:rPr>
        <w:t>SL-RadioBearerConfig</w:t>
      </w:r>
      <w:r w:rsidRPr="00C35105">
        <w:rPr>
          <w:rFonts w:eastAsia="Times New Roman"/>
          <w:iCs/>
          <w:lang w:eastAsia="ja-JP"/>
        </w:rPr>
        <w:t xml:space="preserve"> specifies the sidelink DRB configuration information for NR sidelink communication.</w:t>
      </w:r>
    </w:p>
    <w:p w14:paraId="10AC0C2E" w14:textId="77777777" w:rsidR="00C35105" w:rsidRPr="00C35105" w:rsidRDefault="00C35105" w:rsidP="00C35105">
      <w:pPr>
        <w:keepNext/>
        <w:keepLines/>
        <w:overflowPunct w:val="0"/>
        <w:autoSpaceDE w:val="0"/>
        <w:autoSpaceDN w:val="0"/>
        <w:adjustRightInd w:val="0"/>
        <w:spacing w:before="60"/>
        <w:jc w:val="center"/>
        <w:textAlignment w:val="baseline"/>
        <w:rPr>
          <w:rFonts w:ascii="Arial" w:eastAsia="Times New Roman" w:hAnsi="Arial"/>
          <w:b/>
          <w:lang w:eastAsia="ja-JP"/>
        </w:rPr>
      </w:pPr>
      <w:r w:rsidRPr="00C35105">
        <w:rPr>
          <w:rFonts w:ascii="Arial" w:eastAsia="Times New Roman" w:hAnsi="Arial"/>
          <w:b/>
          <w:i/>
          <w:lang w:eastAsia="ja-JP"/>
        </w:rPr>
        <w:t>SL-RadioBearerConfig</w:t>
      </w:r>
      <w:r w:rsidRPr="00C35105">
        <w:rPr>
          <w:rFonts w:ascii="Arial" w:eastAsia="Times New Roman" w:hAnsi="Arial"/>
          <w:b/>
          <w:lang w:eastAsia="ja-JP"/>
        </w:rPr>
        <w:t xml:space="preserve"> information element</w:t>
      </w:r>
    </w:p>
    <w:p w14:paraId="335BF01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ASN1START</w:t>
      </w:r>
    </w:p>
    <w:p w14:paraId="69158E3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TAG-SL-RADIOBEARERCONFIG-START</w:t>
      </w:r>
    </w:p>
    <w:p w14:paraId="7AFDF69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BE9456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SL-RadioBearerConfig-r16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3F17B4A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等线" w:hAnsi="Courier New"/>
          <w:noProof/>
          <w:sz w:val="16"/>
          <w:lang w:eastAsia="en-GB"/>
        </w:rPr>
        <w:t xml:space="preserve">    slrb-Uu-ConfigIndex-r16</w:t>
      </w:r>
      <w:r w:rsidRPr="00C35105">
        <w:rPr>
          <w:rFonts w:ascii="Courier New" w:eastAsia="Times New Roman" w:hAnsi="Courier New"/>
          <w:noProof/>
          <w:sz w:val="16"/>
          <w:lang w:eastAsia="en-GB"/>
        </w:rPr>
        <w:t xml:space="preserve">           </w:t>
      </w:r>
      <w:r w:rsidRPr="00C35105">
        <w:rPr>
          <w:rFonts w:ascii="Courier New" w:eastAsia="等线" w:hAnsi="Courier New"/>
          <w:noProof/>
          <w:sz w:val="16"/>
          <w:lang w:eastAsia="en-GB"/>
        </w:rPr>
        <w:t>SLRB-Uu-ConfigIndex</w:t>
      </w:r>
      <w:r w:rsidRPr="00C35105">
        <w:rPr>
          <w:rFonts w:ascii="Courier New" w:eastAsia="Times New Roman" w:hAnsi="Courier New"/>
          <w:noProof/>
          <w:sz w:val="16"/>
          <w:lang w:eastAsia="en-GB"/>
        </w:rPr>
        <w:t>-r16,</w:t>
      </w:r>
    </w:p>
    <w:p w14:paraId="0B7AC58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等线" w:hAnsi="Courier New"/>
          <w:noProof/>
          <w:sz w:val="16"/>
          <w:lang w:eastAsia="en-GB"/>
        </w:rPr>
        <w:t xml:space="preserve">    </w:t>
      </w:r>
      <w:r w:rsidRPr="00C35105">
        <w:rPr>
          <w:rFonts w:ascii="Courier New" w:eastAsia="Times New Roman" w:hAnsi="Courier New"/>
          <w:noProof/>
          <w:sz w:val="16"/>
          <w:lang w:eastAsia="en-GB"/>
        </w:rPr>
        <w:t xml:space="preserve">sl-SDAP-Config-r16                SL-SDAP-Config-r16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Cond SLRBSetup</w:t>
      </w:r>
    </w:p>
    <w:p w14:paraId="7FF8E23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color w:val="808080"/>
          <w:sz w:val="16"/>
          <w:lang w:eastAsia="en-GB"/>
        </w:rPr>
      </w:pPr>
      <w:r w:rsidRPr="00C35105">
        <w:rPr>
          <w:rFonts w:ascii="Courier New" w:eastAsia="等线" w:hAnsi="Courier New"/>
          <w:noProof/>
          <w:sz w:val="16"/>
          <w:lang w:eastAsia="en-GB"/>
        </w:rPr>
        <w:t xml:space="preserve">    sl-PDCP-Config</w:t>
      </w:r>
      <w:r w:rsidRPr="00C35105">
        <w:rPr>
          <w:rFonts w:ascii="Courier New" w:eastAsia="Times New Roman" w:hAnsi="Courier New"/>
          <w:noProof/>
          <w:sz w:val="16"/>
          <w:lang w:eastAsia="en-GB"/>
        </w:rPr>
        <w:t xml:space="preserve">-r16                SL-PDCP-Config-r16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Cond SLRBSetup</w:t>
      </w:r>
    </w:p>
    <w:p w14:paraId="0A0A98A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等线" w:hAnsi="Courier New"/>
          <w:noProof/>
          <w:sz w:val="16"/>
          <w:lang w:eastAsia="en-GB"/>
        </w:rPr>
        <w:t xml:space="preserve">    sl-TransRange</w:t>
      </w:r>
      <w:r w:rsidRPr="00C35105">
        <w:rPr>
          <w:rFonts w:ascii="Courier New" w:eastAsia="Times New Roman" w:hAnsi="Courier New"/>
          <w:noProof/>
          <w:sz w:val="16"/>
          <w:lang w:eastAsia="en-GB"/>
        </w:rPr>
        <w:t xml:space="preserve">-r16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{m20, m50, m80, m100, m120, m150, m180, m200, m220, m250, m270, m300, m350, m370,</w:t>
      </w:r>
    </w:p>
    <w:p w14:paraId="538F9F6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m400, m420, m450, m480, m500, m550, m600, m700, m1000, spare9, spare8, spare7, spare6,</w:t>
      </w:r>
    </w:p>
    <w:p w14:paraId="47E21C1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color w:val="808080"/>
          <w:sz w:val="16"/>
          <w:lang w:eastAsia="en-GB"/>
        </w:rPr>
      </w:pPr>
      <w:r w:rsidRPr="00C35105">
        <w:rPr>
          <w:rFonts w:ascii="Courier New" w:eastAsia="Times New Roman" w:hAnsi="Courier New"/>
          <w:noProof/>
          <w:sz w:val="16"/>
          <w:lang w:eastAsia="en-GB"/>
        </w:rPr>
        <w:t xml:space="preserve">                                                 spare5, spare4, spare3, spare2, spare1}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R</w:t>
      </w:r>
    </w:p>
    <w:p w14:paraId="485D502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3ED8331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z w:val="16"/>
          <w:lang w:eastAsia="en-GB"/>
        </w:rPr>
      </w:pPr>
      <w:r w:rsidRPr="00C35105">
        <w:rPr>
          <w:rFonts w:ascii="Courier New" w:eastAsia="等线" w:hAnsi="Courier New"/>
          <w:noProof/>
          <w:sz w:val="16"/>
          <w:lang w:eastAsia="en-GB"/>
        </w:rPr>
        <w:t>}</w:t>
      </w:r>
    </w:p>
    <w:p w14:paraId="072DEF0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8378CF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TAG-SL-RADIOBEARERCONFIG-STOP</w:t>
      </w:r>
    </w:p>
    <w:p w14:paraId="562722F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ASN1STOP</w:t>
      </w:r>
    </w:p>
    <w:p w14:paraId="36752BA8" w14:textId="77777777" w:rsidR="00C35105" w:rsidRPr="00C35105" w:rsidRDefault="00C35105" w:rsidP="00C35105">
      <w:pPr>
        <w:overflowPunct w:val="0"/>
        <w:autoSpaceDE w:val="0"/>
        <w:autoSpaceDN w:val="0"/>
        <w:adjustRightInd w:val="0"/>
        <w:textAlignment w:val="baseline"/>
        <w:rPr>
          <w:rFonts w:eastAsia="Yu Mincho"/>
          <w:lang w:eastAsia="ja-JP"/>
        </w:rPr>
      </w:pPr>
    </w:p>
    <w:tbl>
      <w:tblPr>
        <w:tblW w:w="1431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0"/>
      </w:tblGrid>
      <w:tr w:rsidR="00C35105" w:rsidRPr="00C35105" w14:paraId="741633E3" w14:textId="77777777" w:rsidTr="00C35105">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4818A246" w14:textId="77777777" w:rsidR="00C35105" w:rsidRPr="00C35105" w:rsidRDefault="00C35105" w:rsidP="00C35105">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C35105">
              <w:rPr>
                <w:rFonts w:ascii="Arial" w:eastAsia="Times New Roman" w:hAnsi="Arial"/>
                <w:b/>
                <w:i/>
                <w:iCs/>
                <w:noProof/>
                <w:sz w:val="18"/>
                <w:lang w:eastAsia="en-GB"/>
              </w:rPr>
              <w:t>SL</w:t>
            </w:r>
            <w:r w:rsidRPr="00C35105">
              <w:rPr>
                <w:rFonts w:ascii="Arial" w:eastAsia="Times New Roman" w:hAnsi="Arial"/>
                <w:b/>
                <w:i/>
                <w:iCs/>
                <w:sz w:val="18"/>
                <w:lang w:eastAsia="sv-SE"/>
              </w:rPr>
              <w:t>-RadioBearerCoonfig</w:t>
            </w:r>
            <w:r w:rsidRPr="00C35105">
              <w:rPr>
                <w:rFonts w:ascii="Arial" w:eastAsia="Times New Roman" w:hAnsi="Arial"/>
                <w:b/>
                <w:iCs/>
                <w:noProof/>
                <w:sz w:val="18"/>
                <w:lang w:eastAsia="en-GB"/>
              </w:rPr>
              <w:t xml:space="preserve"> field descriptions</w:t>
            </w:r>
          </w:p>
        </w:tc>
      </w:tr>
      <w:tr w:rsidR="00C35105" w:rsidRPr="00C35105" w14:paraId="3C6AF0EA" w14:textId="77777777" w:rsidTr="00C35105">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12D19137" w14:textId="77777777" w:rsidR="00C35105" w:rsidRPr="00C35105" w:rsidRDefault="00C35105" w:rsidP="00C35105">
            <w:pPr>
              <w:keepNext/>
              <w:keepLines/>
              <w:overflowPunct w:val="0"/>
              <w:autoSpaceDE w:val="0"/>
              <w:autoSpaceDN w:val="0"/>
              <w:adjustRightInd w:val="0"/>
              <w:spacing w:after="0"/>
              <w:textAlignment w:val="baseline"/>
              <w:rPr>
                <w:rFonts w:ascii="Arial" w:eastAsia="等线" w:hAnsi="Arial"/>
                <w:b/>
                <w:bCs/>
                <w:i/>
                <w:iCs/>
                <w:sz w:val="18"/>
                <w:lang w:eastAsia="zh-CN"/>
              </w:rPr>
            </w:pPr>
            <w:r w:rsidRPr="00C35105">
              <w:rPr>
                <w:rFonts w:ascii="Arial" w:eastAsia="等线" w:hAnsi="Arial"/>
                <w:b/>
                <w:bCs/>
                <w:i/>
                <w:iCs/>
                <w:sz w:val="18"/>
                <w:lang w:eastAsia="zh-CN"/>
              </w:rPr>
              <w:t>sl-PDCP-Config</w:t>
            </w:r>
          </w:p>
          <w:p w14:paraId="0CBCA74D"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cs="Arial"/>
                <w:sz w:val="18"/>
                <w:lang w:eastAsia="en-GB"/>
              </w:rPr>
            </w:pPr>
            <w:r w:rsidRPr="00C35105">
              <w:rPr>
                <w:rFonts w:ascii="Arial" w:eastAsia="等线" w:hAnsi="Arial"/>
                <w:sz w:val="18"/>
                <w:lang w:eastAsia="zh-CN"/>
              </w:rPr>
              <w:t xml:space="preserve">This field indicates the PDCP parameters for the </w:t>
            </w:r>
            <w:r w:rsidRPr="00C35105">
              <w:rPr>
                <w:rFonts w:ascii="Arial" w:eastAsia="等线" w:hAnsi="Arial" w:cs="Arial"/>
                <w:sz w:val="18"/>
                <w:lang w:eastAsia="zh-CN"/>
              </w:rPr>
              <w:t>sidelink DRB</w:t>
            </w:r>
            <w:r w:rsidRPr="00C35105">
              <w:rPr>
                <w:rFonts w:ascii="Arial" w:eastAsia="等线" w:hAnsi="Arial"/>
                <w:sz w:val="18"/>
                <w:lang w:eastAsia="zh-CN"/>
              </w:rPr>
              <w:t>.</w:t>
            </w:r>
          </w:p>
        </w:tc>
      </w:tr>
      <w:tr w:rsidR="00C35105" w:rsidRPr="00C35105" w14:paraId="795604E8" w14:textId="77777777" w:rsidTr="00C35105">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6DA926D5"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cs="Arial"/>
                <w:b/>
                <w:bCs/>
                <w:i/>
                <w:iCs/>
                <w:sz w:val="18"/>
                <w:lang w:eastAsia="en-GB"/>
              </w:rPr>
            </w:pPr>
            <w:r w:rsidRPr="00C35105">
              <w:rPr>
                <w:rFonts w:ascii="Arial" w:eastAsia="Times New Roman" w:hAnsi="Arial" w:cs="Arial"/>
                <w:b/>
                <w:bCs/>
                <w:i/>
                <w:iCs/>
                <w:sz w:val="18"/>
                <w:lang w:eastAsia="en-GB"/>
              </w:rPr>
              <w:t>sl</w:t>
            </w:r>
            <w:r w:rsidRPr="00C35105">
              <w:rPr>
                <w:rFonts w:ascii="Arial" w:eastAsia="等线" w:hAnsi="Arial" w:cs="Arial"/>
                <w:b/>
                <w:bCs/>
                <w:i/>
                <w:iCs/>
                <w:sz w:val="18"/>
                <w:lang w:eastAsia="zh-CN"/>
              </w:rPr>
              <w:t>-SDAP-Config</w:t>
            </w:r>
          </w:p>
          <w:p w14:paraId="0D43B3D1"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cs="Arial"/>
                <w:sz w:val="18"/>
                <w:lang w:eastAsia="en-GB"/>
              </w:rPr>
            </w:pPr>
            <w:r w:rsidRPr="00C35105">
              <w:rPr>
                <w:rFonts w:ascii="Arial" w:eastAsia="等线" w:hAnsi="Arial" w:cs="Arial"/>
                <w:sz w:val="18"/>
                <w:lang w:eastAsia="zh-CN"/>
              </w:rPr>
              <w:t>This field indicates how to map sidelink QoS flows to sidelink DRB.</w:t>
            </w:r>
          </w:p>
        </w:tc>
      </w:tr>
      <w:tr w:rsidR="00C35105" w:rsidRPr="00C35105" w14:paraId="31A75D27" w14:textId="77777777" w:rsidTr="00C35105">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74072A05" w14:textId="77777777" w:rsidR="00C35105" w:rsidRPr="00C35105" w:rsidRDefault="00C35105" w:rsidP="00C35105">
            <w:pPr>
              <w:keepNext/>
              <w:keepLines/>
              <w:overflowPunct w:val="0"/>
              <w:autoSpaceDE w:val="0"/>
              <w:autoSpaceDN w:val="0"/>
              <w:adjustRightInd w:val="0"/>
              <w:spacing w:after="0"/>
              <w:textAlignment w:val="baseline"/>
              <w:rPr>
                <w:rFonts w:ascii="Arial" w:eastAsia="等线" w:hAnsi="Arial"/>
                <w:b/>
                <w:bCs/>
                <w:i/>
                <w:iCs/>
                <w:sz w:val="18"/>
                <w:lang w:eastAsia="zh-CN"/>
              </w:rPr>
            </w:pPr>
            <w:r w:rsidRPr="00C35105">
              <w:rPr>
                <w:rFonts w:ascii="Arial" w:eastAsia="等线" w:hAnsi="Arial"/>
                <w:b/>
                <w:bCs/>
                <w:i/>
                <w:iCs/>
                <w:sz w:val="18"/>
                <w:lang w:eastAsia="zh-CN"/>
              </w:rPr>
              <w:t>slrb-Uu-ConfigIndex</w:t>
            </w:r>
          </w:p>
          <w:p w14:paraId="51E3F7D4"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cs="Arial"/>
                <w:sz w:val="18"/>
                <w:lang w:eastAsia="en-GB"/>
              </w:rPr>
            </w:pPr>
            <w:r w:rsidRPr="00C35105">
              <w:rPr>
                <w:rFonts w:ascii="Arial" w:eastAsia="等线" w:hAnsi="Arial"/>
                <w:sz w:val="18"/>
                <w:lang w:eastAsia="zh-CN"/>
              </w:rPr>
              <w:t xml:space="preserve">This field indicates the index of </w:t>
            </w:r>
            <w:r w:rsidRPr="00C35105">
              <w:rPr>
                <w:rFonts w:ascii="Arial" w:eastAsia="等线" w:hAnsi="Arial" w:cs="Arial"/>
                <w:sz w:val="18"/>
                <w:lang w:eastAsia="zh-CN"/>
              </w:rPr>
              <w:t>sidelink DRB</w:t>
            </w:r>
            <w:r w:rsidRPr="00C35105">
              <w:rPr>
                <w:rFonts w:ascii="Arial" w:eastAsia="Times New Roman" w:hAnsi="Arial"/>
                <w:iCs/>
                <w:sz w:val="18"/>
                <w:lang w:eastAsia="sv-SE"/>
              </w:rPr>
              <w:t xml:space="preserve"> configuration.</w:t>
            </w:r>
          </w:p>
        </w:tc>
      </w:tr>
      <w:tr w:rsidR="00C35105" w:rsidRPr="00C35105" w14:paraId="7143DDDF" w14:textId="77777777" w:rsidTr="00C35105">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7CAD7289" w14:textId="77777777" w:rsidR="00C35105" w:rsidRPr="00C35105" w:rsidRDefault="00C35105" w:rsidP="00C35105">
            <w:pPr>
              <w:keepNext/>
              <w:keepLines/>
              <w:overflowPunct w:val="0"/>
              <w:autoSpaceDE w:val="0"/>
              <w:autoSpaceDN w:val="0"/>
              <w:adjustRightInd w:val="0"/>
              <w:spacing w:after="0"/>
              <w:textAlignment w:val="baseline"/>
              <w:rPr>
                <w:rFonts w:ascii="Arial" w:eastAsia="等线" w:hAnsi="Arial"/>
                <w:b/>
                <w:bCs/>
                <w:i/>
                <w:iCs/>
                <w:sz w:val="18"/>
                <w:lang w:eastAsia="zh-CN"/>
              </w:rPr>
            </w:pPr>
            <w:r w:rsidRPr="00C35105">
              <w:rPr>
                <w:rFonts w:ascii="Arial" w:eastAsia="等线" w:hAnsi="Arial"/>
                <w:b/>
                <w:bCs/>
                <w:i/>
                <w:iCs/>
                <w:sz w:val="18"/>
                <w:lang w:eastAsia="zh-CN"/>
              </w:rPr>
              <w:t>sl-TransRange</w:t>
            </w:r>
          </w:p>
          <w:p w14:paraId="250FFC04" w14:textId="77777777" w:rsidR="00C35105" w:rsidRPr="00C35105" w:rsidRDefault="00C35105" w:rsidP="00C35105">
            <w:pPr>
              <w:keepNext/>
              <w:keepLines/>
              <w:overflowPunct w:val="0"/>
              <w:autoSpaceDE w:val="0"/>
              <w:autoSpaceDN w:val="0"/>
              <w:adjustRightInd w:val="0"/>
              <w:spacing w:after="0"/>
              <w:textAlignment w:val="baseline"/>
              <w:rPr>
                <w:rFonts w:ascii="Arial" w:eastAsia="等线" w:hAnsi="Arial"/>
                <w:sz w:val="18"/>
                <w:lang w:eastAsia="zh-CN"/>
              </w:rPr>
            </w:pPr>
            <w:r w:rsidRPr="00C35105">
              <w:rPr>
                <w:rFonts w:ascii="Arial" w:eastAsia="等线" w:hAnsi="Arial"/>
                <w:sz w:val="18"/>
                <w:lang w:eastAsia="zh-CN"/>
              </w:rPr>
              <w:t xml:space="preserve">This field indicates the transmission range of the </w:t>
            </w:r>
            <w:r w:rsidRPr="00C35105">
              <w:rPr>
                <w:rFonts w:ascii="Arial" w:eastAsia="等线" w:hAnsi="Arial" w:cs="Arial"/>
                <w:sz w:val="18"/>
                <w:lang w:eastAsia="zh-CN"/>
              </w:rPr>
              <w:t>sidelink DRB</w:t>
            </w:r>
            <w:r w:rsidRPr="00C35105">
              <w:rPr>
                <w:rFonts w:ascii="Arial" w:eastAsia="Times New Roman" w:hAnsi="Arial"/>
                <w:iCs/>
                <w:sz w:val="18"/>
                <w:lang w:eastAsia="sv-SE"/>
              </w:rPr>
              <w:t>. The unit is meter.</w:t>
            </w:r>
          </w:p>
        </w:tc>
      </w:tr>
    </w:tbl>
    <w:p w14:paraId="53A3AB99" w14:textId="77777777" w:rsidR="00C35105" w:rsidRPr="00C35105" w:rsidRDefault="00C35105" w:rsidP="00C35105">
      <w:pPr>
        <w:overflowPunct w:val="0"/>
        <w:autoSpaceDE w:val="0"/>
        <w:autoSpaceDN w:val="0"/>
        <w:adjustRightInd w:val="0"/>
        <w:textAlignment w:val="baseline"/>
        <w:rPr>
          <w:rFonts w:eastAsia="Yu Mincho"/>
          <w:lang w:eastAsia="ja-JP"/>
        </w:rPr>
      </w:pPr>
    </w:p>
    <w:tbl>
      <w:tblPr>
        <w:tblW w:w="14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146"/>
      </w:tblGrid>
      <w:tr w:rsidR="00C35105" w:rsidRPr="00C35105" w14:paraId="7F37B15A" w14:textId="77777777" w:rsidTr="00C35105">
        <w:tc>
          <w:tcPr>
            <w:tcW w:w="4032" w:type="dxa"/>
            <w:tcBorders>
              <w:top w:val="single" w:sz="4" w:space="0" w:color="auto"/>
              <w:left w:val="single" w:sz="4" w:space="0" w:color="auto"/>
              <w:bottom w:val="single" w:sz="4" w:space="0" w:color="auto"/>
              <w:right w:val="single" w:sz="4" w:space="0" w:color="auto"/>
            </w:tcBorders>
            <w:hideMark/>
          </w:tcPr>
          <w:p w14:paraId="48FAE286" w14:textId="77777777" w:rsidR="00C35105" w:rsidRPr="00C35105" w:rsidRDefault="00C35105" w:rsidP="00C35105">
            <w:pPr>
              <w:keepNext/>
              <w:keepLines/>
              <w:overflowPunct w:val="0"/>
              <w:autoSpaceDE w:val="0"/>
              <w:autoSpaceDN w:val="0"/>
              <w:adjustRightInd w:val="0"/>
              <w:spacing w:after="0"/>
              <w:jc w:val="center"/>
              <w:textAlignment w:val="baseline"/>
              <w:rPr>
                <w:rFonts w:ascii="Arial" w:eastAsia="Times New Roman" w:hAnsi="Arial"/>
                <w:sz w:val="18"/>
                <w:lang w:eastAsia="sv-SE"/>
              </w:rPr>
            </w:pPr>
            <w:r w:rsidRPr="00C35105">
              <w:rPr>
                <w:rFonts w:ascii="Arial" w:eastAsia="Times New Roman" w:hAnsi="Arial"/>
                <w:b/>
                <w:sz w:val="18"/>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BD115A1" w14:textId="77777777" w:rsidR="00C35105" w:rsidRPr="00C35105" w:rsidRDefault="00C35105" w:rsidP="00C35105">
            <w:pPr>
              <w:keepNext/>
              <w:keepLines/>
              <w:overflowPunct w:val="0"/>
              <w:autoSpaceDE w:val="0"/>
              <w:autoSpaceDN w:val="0"/>
              <w:adjustRightInd w:val="0"/>
              <w:spacing w:after="0"/>
              <w:jc w:val="center"/>
              <w:textAlignment w:val="baseline"/>
              <w:rPr>
                <w:rFonts w:ascii="Arial" w:eastAsia="Times New Roman" w:hAnsi="Arial"/>
                <w:b/>
                <w:sz w:val="18"/>
                <w:lang w:eastAsia="sv-SE"/>
              </w:rPr>
            </w:pPr>
            <w:r w:rsidRPr="00C35105">
              <w:rPr>
                <w:rFonts w:ascii="Arial" w:eastAsia="Times New Roman" w:hAnsi="Arial"/>
                <w:b/>
                <w:sz w:val="18"/>
                <w:lang w:eastAsia="sv-SE"/>
              </w:rPr>
              <w:t>Explanation</w:t>
            </w:r>
          </w:p>
        </w:tc>
      </w:tr>
      <w:tr w:rsidR="00C35105" w:rsidRPr="00C35105" w14:paraId="037CFFDC" w14:textId="77777777" w:rsidTr="00C35105">
        <w:tc>
          <w:tcPr>
            <w:tcW w:w="4032" w:type="dxa"/>
            <w:tcBorders>
              <w:top w:val="single" w:sz="4" w:space="0" w:color="auto"/>
              <w:left w:val="single" w:sz="4" w:space="0" w:color="auto"/>
              <w:bottom w:val="single" w:sz="4" w:space="0" w:color="auto"/>
              <w:right w:val="single" w:sz="4" w:space="0" w:color="auto"/>
            </w:tcBorders>
            <w:hideMark/>
          </w:tcPr>
          <w:p w14:paraId="169BD12B"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i/>
                <w:iCs/>
                <w:sz w:val="18"/>
                <w:lang w:eastAsia="sv-SE"/>
              </w:rPr>
            </w:pPr>
            <w:r w:rsidRPr="00C35105">
              <w:rPr>
                <w:rFonts w:ascii="Arial" w:eastAsia="Times New Roman" w:hAnsi="Arial"/>
                <w:i/>
                <w:iCs/>
                <w:sz w:val="18"/>
                <w:lang w:eastAsia="sv-SE"/>
              </w:rPr>
              <w:t>SLRBSetup</w:t>
            </w:r>
          </w:p>
        </w:tc>
        <w:tc>
          <w:tcPr>
            <w:tcW w:w="10146" w:type="dxa"/>
            <w:tcBorders>
              <w:top w:val="single" w:sz="4" w:space="0" w:color="auto"/>
              <w:left w:val="single" w:sz="4" w:space="0" w:color="auto"/>
              <w:bottom w:val="single" w:sz="4" w:space="0" w:color="auto"/>
              <w:right w:val="single" w:sz="4" w:space="0" w:color="auto"/>
            </w:tcBorders>
            <w:hideMark/>
          </w:tcPr>
          <w:p w14:paraId="72B421AE"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sv-SE"/>
              </w:rPr>
            </w:pPr>
            <w:r w:rsidRPr="00C35105">
              <w:rPr>
                <w:rFonts w:ascii="Arial" w:eastAsia="Times New Roman" w:hAnsi="Arial"/>
                <w:sz w:val="18"/>
                <w:lang w:eastAsia="sv-SE"/>
              </w:rPr>
              <w:t xml:space="preserve">The field is mandatory present in case of </w:t>
            </w:r>
            <w:r w:rsidRPr="00C35105">
              <w:rPr>
                <w:rFonts w:ascii="Arial" w:eastAsia="等线" w:hAnsi="Arial" w:cs="Arial"/>
                <w:sz w:val="18"/>
                <w:lang w:eastAsia="zh-CN"/>
              </w:rPr>
              <w:t>sidelink DRB</w:t>
            </w:r>
            <w:r w:rsidRPr="00C35105">
              <w:rPr>
                <w:rFonts w:ascii="Arial" w:eastAsia="Times New Roman" w:hAnsi="Arial"/>
                <w:sz w:val="18"/>
                <w:lang w:eastAsia="sv-SE"/>
              </w:rPr>
              <w:t xml:space="preserve"> setup via the dedicated signalling and in case of </w:t>
            </w:r>
            <w:r w:rsidRPr="00C35105">
              <w:rPr>
                <w:rFonts w:ascii="Arial" w:eastAsia="等线" w:hAnsi="Arial" w:cs="Arial"/>
                <w:sz w:val="18"/>
                <w:lang w:eastAsia="zh-CN"/>
              </w:rPr>
              <w:t>sidelink DRB</w:t>
            </w:r>
            <w:r w:rsidRPr="00C35105">
              <w:rPr>
                <w:rFonts w:ascii="Arial" w:eastAsia="Times New Roman" w:hAnsi="Arial"/>
                <w:sz w:val="18"/>
                <w:lang w:eastAsia="sv-SE"/>
              </w:rPr>
              <w:t xml:space="preserve"> configuration via system information and pre-configuration; otherwise the field is optionally present, need M.</w:t>
            </w:r>
          </w:p>
        </w:tc>
      </w:tr>
    </w:tbl>
    <w:p w14:paraId="6D7040E8" w14:textId="77777777" w:rsidR="00C35105" w:rsidRPr="00C35105" w:rsidRDefault="00C35105" w:rsidP="00C35105">
      <w:pPr>
        <w:overflowPunct w:val="0"/>
        <w:autoSpaceDE w:val="0"/>
        <w:autoSpaceDN w:val="0"/>
        <w:adjustRightInd w:val="0"/>
        <w:textAlignment w:val="baseline"/>
        <w:rPr>
          <w:rFonts w:eastAsia="Yu Mincho"/>
          <w:lang w:eastAsia="ja-JP"/>
        </w:rPr>
      </w:pPr>
    </w:p>
    <w:p w14:paraId="06770802" w14:textId="77777777" w:rsidR="00C35105" w:rsidRPr="00C35105" w:rsidRDefault="00C35105" w:rsidP="00C35105">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413" w:name="_Toc46439920"/>
      <w:bookmarkStart w:id="414" w:name="_Toc46444757"/>
      <w:bookmarkStart w:id="415" w:name="_Toc46487518"/>
      <w:r w:rsidRPr="00C35105">
        <w:rPr>
          <w:rFonts w:ascii="Arial" w:eastAsia="Times New Roman" w:hAnsi="Arial"/>
          <w:sz w:val="24"/>
          <w:lang w:eastAsia="ja-JP"/>
        </w:rPr>
        <w:t>–</w:t>
      </w:r>
      <w:r w:rsidRPr="00C35105">
        <w:rPr>
          <w:rFonts w:ascii="Arial" w:eastAsia="Times New Roman" w:hAnsi="Arial"/>
          <w:sz w:val="24"/>
          <w:lang w:eastAsia="ja-JP"/>
        </w:rPr>
        <w:tab/>
      </w:r>
      <w:r w:rsidRPr="00C35105">
        <w:rPr>
          <w:rFonts w:ascii="Arial" w:eastAsia="Times New Roman" w:hAnsi="Arial"/>
          <w:i/>
          <w:iCs/>
          <w:sz w:val="24"/>
          <w:lang w:eastAsia="ja-JP"/>
        </w:rPr>
        <w:t>SL-ReportConfigList</w:t>
      </w:r>
      <w:bookmarkEnd w:id="413"/>
      <w:bookmarkEnd w:id="414"/>
      <w:bookmarkEnd w:id="415"/>
    </w:p>
    <w:p w14:paraId="1F7AF4CB" w14:textId="77777777" w:rsidR="00C35105" w:rsidRPr="00C35105" w:rsidRDefault="00C35105" w:rsidP="00C35105">
      <w:pPr>
        <w:overflowPunct w:val="0"/>
        <w:autoSpaceDE w:val="0"/>
        <w:autoSpaceDN w:val="0"/>
        <w:adjustRightInd w:val="0"/>
        <w:textAlignment w:val="baseline"/>
        <w:rPr>
          <w:rFonts w:eastAsia="Times New Roman"/>
          <w:lang w:eastAsia="ja-JP"/>
        </w:rPr>
      </w:pPr>
      <w:r w:rsidRPr="00C35105">
        <w:rPr>
          <w:rFonts w:eastAsia="Times New Roman"/>
          <w:lang w:eastAsia="ja-JP"/>
        </w:rPr>
        <w:t xml:space="preserve">The IE </w:t>
      </w:r>
      <w:r w:rsidRPr="00C35105">
        <w:rPr>
          <w:rFonts w:eastAsia="Times New Roman"/>
          <w:i/>
          <w:lang w:eastAsia="ja-JP"/>
        </w:rPr>
        <w:t>SL</w:t>
      </w:r>
      <w:r w:rsidRPr="00C35105">
        <w:rPr>
          <w:rFonts w:eastAsia="Times New Roman"/>
          <w:lang w:eastAsia="ja-JP"/>
        </w:rPr>
        <w:t>-</w:t>
      </w:r>
      <w:r w:rsidRPr="00C35105">
        <w:rPr>
          <w:rFonts w:eastAsia="Times New Roman"/>
          <w:i/>
          <w:lang w:eastAsia="ja-JP"/>
        </w:rPr>
        <w:t>ReportConfigList</w:t>
      </w:r>
      <w:r w:rsidRPr="00C35105">
        <w:rPr>
          <w:rFonts w:eastAsia="Times New Roman"/>
          <w:lang w:eastAsia="ja-JP"/>
        </w:rPr>
        <w:t xml:space="preserve"> concerns a list of SL measurement reporting configurations to add or modify for a destination.</w:t>
      </w:r>
    </w:p>
    <w:p w14:paraId="4B0DCED6" w14:textId="77777777" w:rsidR="00C35105" w:rsidRPr="00C35105" w:rsidRDefault="00C35105" w:rsidP="00C35105">
      <w:pPr>
        <w:keepNext/>
        <w:keepLines/>
        <w:overflowPunct w:val="0"/>
        <w:autoSpaceDE w:val="0"/>
        <w:autoSpaceDN w:val="0"/>
        <w:adjustRightInd w:val="0"/>
        <w:spacing w:before="60"/>
        <w:jc w:val="center"/>
        <w:textAlignment w:val="baseline"/>
        <w:rPr>
          <w:rFonts w:ascii="Arial" w:eastAsia="Times New Roman" w:hAnsi="Arial"/>
          <w:b/>
          <w:lang w:eastAsia="zh-CN"/>
        </w:rPr>
      </w:pPr>
      <w:r w:rsidRPr="00C35105">
        <w:rPr>
          <w:rFonts w:ascii="Arial" w:eastAsia="Times New Roman" w:hAnsi="Arial"/>
          <w:b/>
          <w:i/>
          <w:lang w:eastAsia="zh-CN"/>
        </w:rPr>
        <w:t>SL-ReportConfigList</w:t>
      </w:r>
      <w:r w:rsidRPr="00C35105">
        <w:rPr>
          <w:rFonts w:ascii="Arial" w:eastAsia="Times New Roman" w:hAnsi="Arial"/>
          <w:b/>
          <w:lang w:eastAsia="zh-CN"/>
        </w:rPr>
        <w:t xml:space="preserve"> information element</w:t>
      </w:r>
    </w:p>
    <w:p w14:paraId="6BC4BF5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ASN1START</w:t>
      </w:r>
    </w:p>
    <w:p w14:paraId="75ED06A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TAG-SL-REPORTCONFIGLIST-START</w:t>
      </w:r>
    </w:p>
    <w:p w14:paraId="2126232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F1F058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SL-ReportConfigList-r16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(1..maxNrofSL-ReportConfigId-r16))</w:t>
      </w:r>
      <w:r w:rsidRPr="00C35105">
        <w:rPr>
          <w:rFonts w:ascii="Courier New" w:eastAsia="Times New Roman" w:hAnsi="Courier New"/>
          <w:noProof/>
          <w:color w:val="993366"/>
          <w:sz w:val="16"/>
          <w:lang w:eastAsia="en-GB"/>
        </w:rPr>
        <w:t xml:space="preserve"> OF</w:t>
      </w:r>
      <w:r w:rsidRPr="00C35105">
        <w:rPr>
          <w:rFonts w:ascii="Courier New" w:eastAsia="Times New Roman" w:hAnsi="Courier New"/>
          <w:noProof/>
          <w:sz w:val="16"/>
          <w:lang w:eastAsia="en-GB"/>
        </w:rPr>
        <w:t xml:space="preserve"> SL-ReportConfigInfo-r16</w:t>
      </w:r>
    </w:p>
    <w:p w14:paraId="7422EF2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B3D2AA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SL-ReportConfigInfo-r16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7499CB7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sl-ReportConfigId-r16                     SL-ReportConfigId-r16,</w:t>
      </w:r>
    </w:p>
    <w:p w14:paraId="4B1E7D4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sl-ReportConfig-r16                       SL-ReportConfig-r16,</w:t>
      </w:r>
    </w:p>
    <w:p w14:paraId="6BB7D9F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0730B64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72CDF02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182D5A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SL-ReportConfigId-r16 ::=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(1..maxNrofSL-ReportConfigId-r16)</w:t>
      </w:r>
    </w:p>
    <w:p w14:paraId="734AEDE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C94FA3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SL-ReportConfig-r16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1A50581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sl-ReportType-r16                     </w:t>
      </w:r>
      <w:r w:rsidRPr="00C35105">
        <w:rPr>
          <w:rFonts w:ascii="Courier New" w:eastAsia="Times New Roman" w:hAnsi="Courier New"/>
          <w:noProof/>
          <w:color w:val="993366"/>
          <w:sz w:val="16"/>
          <w:lang w:eastAsia="en-GB"/>
        </w:rPr>
        <w:t>CHOICE</w:t>
      </w:r>
      <w:r w:rsidRPr="00C35105">
        <w:rPr>
          <w:rFonts w:ascii="Courier New" w:eastAsia="Times New Roman" w:hAnsi="Courier New"/>
          <w:noProof/>
          <w:sz w:val="16"/>
          <w:lang w:eastAsia="en-GB"/>
        </w:rPr>
        <w:t xml:space="preserve"> {</w:t>
      </w:r>
    </w:p>
    <w:p w14:paraId="1751309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sl-Periodical-r16                     SL-PeriodicalReportConfig-r16,</w:t>
      </w:r>
    </w:p>
    <w:p w14:paraId="20C20BD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sl-EventTriggered-r16                 SL-EventTriggerConfig-r16,</w:t>
      </w:r>
    </w:p>
    <w:p w14:paraId="4F4C072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32BC104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73CA5AB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3506611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50C8788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5C437C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SL-PeriodicalReportConfig-r16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439C55E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sl-ReportInterval-r16                 ReportInterval,</w:t>
      </w:r>
    </w:p>
    <w:p w14:paraId="5F98A13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sl-ReportAmount-r16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{r1, r2, r4, r8, r16, r32, r64, infinity},</w:t>
      </w:r>
    </w:p>
    <w:p w14:paraId="7D6D7F1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sl-ReportQuantity-r16                 SL-MeasReportQuantity-r16,</w:t>
      </w:r>
    </w:p>
    <w:p w14:paraId="6CB1737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sl-RS-Type-r16                        SL-RS-Type-r16,</w:t>
      </w:r>
    </w:p>
    <w:p w14:paraId="6EA77B7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2A3858F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4EBA331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846725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SL-EventTriggerConfig-r16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219C3E0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sl-EventId-r16                       </w:t>
      </w:r>
      <w:r w:rsidRPr="00C35105">
        <w:rPr>
          <w:rFonts w:ascii="Courier New" w:eastAsia="Times New Roman" w:hAnsi="Courier New"/>
          <w:noProof/>
          <w:color w:val="993366"/>
          <w:sz w:val="16"/>
          <w:lang w:eastAsia="en-GB"/>
        </w:rPr>
        <w:t>CHOICE</w:t>
      </w:r>
      <w:r w:rsidRPr="00C35105">
        <w:rPr>
          <w:rFonts w:ascii="Courier New" w:eastAsia="Times New Roman" w:hAnsi="Courier New"/>
          <w:noProof/>
          <w:sz w:val="16"/>
          <w:lang w:eastAsia="en-GB"/>
        </w:rPr>
        <w:t xml:space="preserve"> {</w:t>
      </w:r>
    </w:p>
    <w:p w14:paraId="0205748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eventS1-r16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2653556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s1-Threshold-r16                     SL-MeasTriggerQuantity-r16,</w:t>
      </w:r>
    </w:p>
    <w:p w14:paraId="6600106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sl-ReportOnLeave-r16                 </w:t>
      </w:r>
      <w:r w:rsidRPr="00C35105">
        <w:rPr>
          <w:rFonts w:ascii="Courier New" w:eastAsia="Times New Roman" w:hAnsi="Courier New"/>
          <w:noProof/>
          <w:color w:val="993366"/>
          <w:sz w:val="16"/>
          <w:lang w:eastAsia="en-GB"/>
        </w:rPr>
        <w:t>BOOLEAN</w:t>
      </w:r>
      <w:r w:rsidRPr="00C35105">
        <w:rPr>
          <w:rFonts w:ascii="Courier New" w:eastAsia="Times New Roman" w:hAnsi="Courier New"/>
          <w:noProof/>
          <w:sz w:val="16"/>
          <w:lang w:eastAsia="en-GB"/>
        </w:rPr>
        <w:t>,</w:t>
      </w:r>
    </w:p>
    <w:p w14:paraId="2B825B4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sl-Hysteresis-r16                    Hysteresis,</w:t>
      </w:r>
    </w:p>
    <w:p w14:paraId="42F438B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sl-TimeToTrigger-r16                 TimeToTrigger,</w:t>
      </w:r>
    </w:p>
    <w:p w14:paraId="2E30855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16794C8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4679A7A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eventS2-r16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44220FA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s2-Threshold-r16                     SL-MeasTriggerQuantity-r16,</w:t>
      </w:r>
    </w:p>
    <w:p w14:paraId="69C067C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sl-ReportOnLeave-r16                 </w:t>
      </w:r>
      <w:r w:rsidRPr="00C35105">
        <w:rPr>
          <w:rFonts w:ascii="Courier New" w:eastAsia="Times New Roman" w:hAnsi="Courier New"/>
          <w:noProof/>
          <w:color w:val="993366"/>
          <w:sz w:val="16"/>
          <w:lang w:eastAsia="en-GB"/>
        </w:rPr>
        <w:t>BOOLEAN</w:t>
      </w:r>
      <w:r w:rsidRPr="00C35105">
        <w:rPr>
          <w:rFonts w:ascii="Courier New" w:eastAsia="Times New Roman" w:hAnsi="Courier New"/>
          <w:noProof/>
          <w:sz w:val="16"/>
          <w:lang w:eastAsia="en-GB"/>
        </w:rPr>
        <w:t>,</w:t>
      </w:r>
    </w:p>
    <w:p w14:paraId="1559B71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sl-Hysteresis-r16                    Hysteresis,</w:t>
      </w:r>
    </w:p>
    <w:p w14:paraId="2DD12AD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sl-TimeToTrigger-r16                 TimeToTrigger,</w:t>
      </w:r>
    </w:p>
    <w:p w14:paraId="4C6488B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47DE9B5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41F9586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15C1496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332AA48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sl-ReportInterval-r16                ReportInterval,</w:t>
      </w:r>
    </w:p>
    <w:p w14:paraId="05F799C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sl-ReportAmount-r16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{r1, r2, r4, r8, r16, r32, r64, infinity},</w:t>
      </w:r>
    </w:p>
    <w:p w14:paraId="06D337F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sl-ReportQuantity-r16                    SL-MeasReportQuantity-r16,</w:t>
      </w:r>
    </w:p>
    <w:p w14:paraId="7017D6C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sl-RS-Type-r16                           SL-RS-Type-r16,</w:t>
      </w:r>
    </w:p>
    <w:p w14:paraId="5D9853E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37D7D89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6E9D664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76AC0C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SL-MeasReportQuantity-r16 ::=         </w:t>
      </w:r>
      <w:r w:rsidRPr="00C35105">
        <w:rPr>
          <w:rFonts w:ascii="Courier New" w:eastAsia="Times New Roman" w:hAnsi="Courier New"/>
          <w:noProof/>
          <w:color w:val="993366"/>
          <w:sz w:val="16"/>
          <w:lang w:eastAsia="en-GB"/>
        </w:rPr>
        <w:t>CHOICE</w:t>
      </w:r>
      <w:r w:rsidRPr="00C35105">
        <w:rPr>
          <w:rFonts w:ascii="Courier New" w:eastAsia="Times New Roman" w:hAnsi="Courier New"/>
          <w:noProof/>
          <w:sz w:val="16"/>
          <w:lang w:eastAsia="en-GB"/>
        </w:rPr>
        <w:t xml:space="preserve"> {</w:t>
      </w:r>
    </w:p>
    <w:p w14:paraId="4572C20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sl-RSRP-r16                           RSRP-Range,</w:t>
      </w:r>
    </w:p>
    <w:p w14:paraId="5E8951D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5514944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1188F0A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D84615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SL-MeasTriggerQuantity-r16 ::=        </w:t>
      </w:r>
      <w:r w:rsidRPr="00C35105">
        <w:rPr>
          <w:rFonts w:ascii="Courier New" w:eastAsia="Times New Roman" w:hAnsi="Courier New"/>
          <w:noProof/>
          <w:color w:val="993366"/>
          <w:sz w:val="16"/>
          <w:lang w:eastAsia="en-GB"/>
        </w:rPr>
        <w:t>CHOICE</w:t>
      </w:r>
      <w:r w:rsidRPr="00C35105">
        <w:rPr>
          <w:rFonts w:ascii="Courier New" w:eastAsia="Times New Roman" w:hAnsi="Courier New"/>
          <w:noProof/>
          <w:sz w:val="16"/>
          <w:lang w:eastAsia="en-GB"/>
        </w:rPr>
        <w:t xml:space="preserve"> {</w:t>
      </w:r>
    </w:p>
    <w:p w14:paraId="6A968B4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sl-RSRP-r16                           RSRP-Range,</w:t>
      </w:r>
    </w:p>
    <w:p w14:paraId="2C69689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62DDA41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6BEC2A1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E18AA1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lastRenderedPageBreak/>
        <w:t xml:space="preserve">SL-RS-Type-r16 ::=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{dmrs, spare3, spare2, spare1}</w:t>
      </w:r>
    </w:p>
    <w:p w14:paraId="73425BD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3C95FD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TAG-SL-REPORTCONFIGLIST-STOP</w:t>
      </w:r>
    </w:p>
    <w:p w14:paraId="6F6F230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ASN1STOP</w:t>
      </w:r>
    </w:p>
    <w:p w14:paraId="159EE463" w14:textId="77777777" w:rsidR="00C35105" w:rsidRPr="00C35105" w:rsidRDefault="00C35105" w:rsidP="00C35105">
      <w:pPr>
        <w:overflowPunct w:val="0"/>
        <w:autoSpaceDE w:val="0"/>
        <w:autoSpaceDN w:val="0"/>
        <w:adjustRightInd w:val="0"/>
        <w:textAlignment w:val="baseline"/>
        <w:rPr>
          <w:rFonts w:eastAsia="Yu Mincho"/>
          <w:lang w:eastAsia="ja-JP"/>
        </w:rPr>
      </w:pPr>
    </w:p>
    <w:tbl>
      <w:tblPr>
        <w:tblW w:w="1431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0"/>
      </w:tblGrid>
      <w:tr w:rsidR="00C35105" w:rsidRPr="00C35105" w14:paraId="7060F483" w14:textId="77777777" w:rsidTr="00C35105">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0BAC69BB" w14:textId="77777777" w:rsidR="00C35105" w:rsidRPr="00C35105" w:rsidRDefault="00C35105" w:rsidP="00C35105">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C35105">
              <w:rPr>
                <w:rFonts w:ascii="Arial" w:eastAsia="Times New Roman" w:hAnsi="Arial"/>
                <w:b/>
                <w:i/>
                <w:noProof/>
                <w:sz w:val="18"/>
                <w:lang w:eastAsia="en-GB"/>
              </w:rPr>
              <w:t>SL-ReportConfig</w:t>
            </w:r>
            <w:r w:rsidRPr="00C35105">
              <w:rPr>
                <w:rFonts w:ascii="Arial" w:eastAsia="Times New Roman" w:hAnsi="Arial"/>
                <w:b/>
                <w:noProof/>
                <w:sz w:val="18"/>
                <w:lang w:eastAsia="en-GB"/>
              </w:rPr>
              <w:t xml:space="preserve"> field descriptions</w:t>
            </w:r>
          </w:p>
        </w:tc>
      </w:tr>
      <w:tr w:rsidR="00C35105" w:rsidRPr="00C35105" w14:paraId="3F51E757" w14:textId="77777777" w:rsidTr="00C35105">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52912DAA"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C35105">
              <w:rPr>
                <w:rFonts w:ascii="Arial" w:eastAsia="Times New Roman" w:hAnsi="Arial"/>
                <w:b/>
                <w:bCs/>
                <w:i/>
                <w:iCs/>
                <w:sz w:val="18"/>
                <w:lang w:eastAsia="en-GB"/>
              </w:rPr>
              <w:t>sl-ReportType</w:t>
            </w:r>
          </w:p>
          <w:p w14:paraId="2691B823"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noProof/>
                <w:sz w:val="18"/>
                <w:lang w:eastAsia="en-GB"/>
              </w:rPr>
            </w:pPr>
            <w:r w:rsidRPr="00C35105">
              <w:rPr>
                <w:rFonts w:ascii="Arial" w:eastAsia="Times New Roman" w:hAnsi="Arial"/>
                <w:noProof/>
                <w:sz w:val="18"/>
                <w:lang w:eastAsia="en-GB"/>
              </w:rPr>
              <w:t>Type of the configured sidelink measurement report.</w:t>
            </w:r>
          </w:p>
        </w:tc>
      </w:tr>
    </w:tbl>
    <w:p w14:paraId="4424B92A" w14:textId="77777777" w:rsidR="00C35105" w:rsidRPr="00C35105" w:rsidRDefault="00C35105" w:rsidP="00C35105">
      <w:pPr>
        <w:overflowPunct w:val="0"/>
        <w:autoSpaceDE w:val="0"/>
        <w:autoSpaceDN w:val="0"/>
        <w:adjustRightInd w:val="0"/>
        <w:textAlignment w:val="baseline"/>
        <w:rPr>
          <w:rFonts w:eastAsia="Yu Mincho"/>
          <w:lang w:eastAsia="ja-JP"/>
        </w:rPr>
      </w:pPr>
    </w:p>
    <w:tbl>
      <w:tblPr>
        <w:tblW w:w="14317"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0"/>
        <w:gridCol w:w="7"/>
      </w:tblGrid>
      <w:tr w:rsidR="00C35105" w:rsidRPr="00C35105" w14:paraId="6E15556E" w14:textId="77777777" w:rsidTr="00C35105">
        <w:trPr>
          <w:gridAfter w:val="1"/>
          <w:wAfter w:w="7" w:type="dxa"/>
          <w:cantSplit/>
          <w:tblHeader/>
        </w:trPr>
        <w:tc>
          <w:tcPr>
            <w:tcW w:w="14310" w:type="dxa"/>
            <w:tcBorders>
              <w:top w:val="single" w:sz="4" w:space="0" w:color="808080"/>
              <w:left w:val="single" w:sz="4" w:space="0" w:color="808080"/>
              <w:bottom w:val="single" w:sz="4" w:space="0" w:color="808080"/>
              <w:right w:val="single" w:sz="4" w:space="0" w:color="808080"/>
            </w:tcBorders>
            <w:hideMark/>
          </w:tcPr>
          <w:p w14:paraId="4FE061D0" w14:textId="77777777" w:rsidR="00C35105" w:rsidRPr="00C35105" w:rsidRDefault="00C35105" w:rsidP="00C35105">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C35105">
              <w:rPr>
                <w:rFonts w:ascii="Arial" w:eastAsia="Times New Roman" w:hAnsi="Arial"/>
                <w:b/>
                <w:i/>
                <w:iCs/>
                <w:noProof/>
                <w:sz w:val="18"/>
                <w:lang w:eastAsia="en-GB"/>
              </w:rPr>
              <w:t>SL-EventTriggerConfig</w:t>
            </w:r>
            <w:r w:rsidRPr="00C35105">
              <w:rPr>
                <w:rFonts w:ascii="Arial" w:eastAsia="Times New Roman" w:hAnsi="Arial"/>
                <w:b/>
                <w:iCs/>
                <w:noProof/>
                <w:sz w:val="18"/>
                <w:lang w:eastAsia="en-GB"/>
              </w:rPr>
              <w:t xml:space="preserve"> field descriptions</w:t>
            </w:r>
          </w:p>
        </w:tc>
      </w:tr>
      <w:tr w:rsidR="00C35105" w:rsidRPr="00C35105" w14:paraId="6D14931D" w14:textId="77777777" w:rsidTr="00C35105">
        <w:trPr>
          <w:gridAfter w:val="1"/>
          <w:wAfter w:w="7" w:type="dxa"/>
          <w:cantSplit/>
          <w:trHeight w:val="70"/>
          <w:tblHeader/>
        </w:trPr>
        <w:tc>
          <w:tcPr>
            <w:tcW w:w="14310" w:type="dxa"/>
            <w:tcBorders>
              <w:top w:val="single" w:sz="4" w:space="0" w:color="808080"/>
              <w:left w:val="single" w:sz="4" w:space="0" w:color="808080"/>
              <w:bottom w:val="single" w:sz="4" w:space="0" w:color="808080"/>
              <w:right w:val="single" w:sz="4" w:space="0" w:color="808080"/>
            </w:tcBorders>
            <w:hideMark/>
          </w:tcPr>
          <w:p w14:paraId="437B5A3E"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C35105">
              <w:rPr>
                <w:rFonts w:ascii="Arial" w:eastAsia="Times New Roman" w:hAnsi="Arial"/>
                <w:b/>
                <w:bCs/>
                <w:i/>
                <w:iCs/>
                <w:sz w:val="18"/>
                <w:lang w:eastAsia="en-GB"/>
              </w:rPr>
              <w:t>sl-EventId</w:t>
            </w:r>
          </w:p>
          <w:p w14:paraId="6E41CAF9"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en-GB"/>
              </w:rPr>
            </w:pPr>
            <w:r w:rsidRPr="00C35105">
              <w:rPr>
                <w:rFonts w:ascii="Arial" w:eastAsia="Times New Roman" w:hAnsi="Arial"/>
                <w:sz w:val="18"/>
                <w:lang w:eastAsia="en-GB"/>
              </w:rPr>
              <w:t>Choice of sidelink measurement event triggered reporting criteria.</w:t>
            </w:r>
          </w:p>
        </w:tc>
      </w:tr>
      <w:tr w:rsidR="00C35105" w:rsidRPr="00C35105" w14:paraId="40838F30" w14:textId="77777777" w:rsidTr="00C35105">
        <w:trPr>
          <w:gridAfter w:val="1"/>
          <w:wAfter w:w="7" w:type="dxa"/>
          <w:cantSplit/>
          <w:trHeight w:val="70"/>
          <w:tblHeader/>
        </w:trPr>
        <w:tc>
          <w:tcPr>
            <w:tcW w:w="14310" w:type="dxa"/>
            <w:tcBorders>
              <w:top w:val="single" w:sz="4" w:space="0" w:color="808080"/>
              <w:left w:val="single" w:sz="4" w:space="0" w:color="808080"/>
              <w:bottom w:val="single" w:sz="4" w:space="0" w:color="808080"/>
              <w:right w:val="single" w:sz="4" w:space="0" w:color="808080"/>
            </w:tcBorders>
            <w:hideMark/>
          </w:tcPr>
          <w:p w14:paraId="495CA5AA"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C35105">
              <w:rPr>
                <w:rFonts w:ascii="Arial" w:eastAsia="Times New Roman" w:hAnsi="Arial"/>
                <w:b/>
                <w:bCs/>
                <w:i/>
                <w:iCs/>
                <w:sz w:val="18"/>
                <w:lang w:eastAsia="en-GB"/>
              </w:rPr>
              <w:t>sl-ReportAmount</w:t>
            </w:r>
          </w:p>
          <w:p w14:paraId="024C346B"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en-GB"/>
              </w:rPr>
            </w:pPr>
            <w:r w:rsidRPr="00C35105">
              <w:rPr>
                <w:rFonts w:ascii="Arial" w:eastAsia="Times New Roman" w:hAnsi="Arial"/>
                <w:sz w:val="18"/>
                <w:lang w:eastAsia="en-GB"/>
              </w:rPr>
              <w:t xml:space="preserve">Number of sidelink measurement reports applicable for </w:t>
            </w:r>
            <w:r w:rsidRPr="00C35105">
              <w:rPr>
                <w:rFonts w:ascii="Arial" w:eastAsia="Times New Roman" w:hAnsi="Arial"/>
                <w:i/>
                <w:iCs/>
                <w:sz w:val="18"/>
                <w:lang w:eastAsia="en-GB"/>
              </w:rPr>
              <w:t>sl-EventTriggered</w:t>
            </w:r>
            <w:r w:rsidRPr="00C35105">
              <w:rPr>
                <w:rFonts w:ascii="Arial" w:eastAsia="Times New Roman" w:hAnsi="Arial"/>
                <w:sz w:val="18"/>
                <w:lang w:eastAsia="en-GB"/>
              </w:rPr>
              <w:t xml:space="preserve"> report type.</w:t>
            </w:r>
          </w:p>
        </w:tc>
      </w:tr>
      <w:tr w:rsidR="00C35105" w:rsidRPr="00C35105" w14:paraId="538E9F33" w14:textId="77777777" w:rsidTr="00C35105">
        <w:trPr>
          <w:gridAfter w:val="1"/>
          <w:wAfter w:w="7" w:type="dxa"/>
          <w:cantSplit/>
          <w:trHeight w:val="70"/>
          <w:tblHeader/>
        </w:trPr>
        <w:tc>
          <w:tcPr>
            <w:tcW w:w="14310" w:type="dxa"/>
            <w:tcBorders>
              <w:top w:val="single" w:sz="4" w:space="0" w:color="808080"/>
              <w:left w:val="single" w:sz="4" w:space="0" w:color="808080"/>
              <w:bottom w:val="single" w:sz="4" w:space="0" w:color="808080"/>
              <w:right w:val="single" w:sz="4" w:space="0" w:color="808080"/>
            </w:tcBorders>
            <w:hideMark/>
          </w:tcPr>
          <w:p w14:paraId="121905A0"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C35105">
              <w:rPr>
                <w:rFonts w:ascii="Arial" w:eastAsia="Times New Roman" w:hAnsi="Arial"/>
                <w:b/>
                <w:bCs/>
                <w:i/>
                <w:iCs/>
                <w:sz w:val="18"/>
                <w:lang w:eastAsia="en-GB"/>
              </w:rPr>
              <w:t>sl-ReportInterval</w:t>
            </w:r>
          </w:p>
          <w:p w14:paraId="64F985CB"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en-GB"/>
              </w:rPr>
            </w:pPr>
            <w:r w:rsidRPr="00C35105">
              <w:rPr>
                <w:rFonts w:ascii="Arial" w:eastAsia="Times New Roman" w:hAnsi="Arial"/>
                <w:sz w:val="18"/>
                <w:lang w:eastAsia="en-GB"/>
              </w:rPr>
              <w:t xml:space="preserve">Indicates the interval between periodical reports (i.e., when sl-ReportAmount exceeds 1) for </w:t>
            </w:r>
            <w:r w:rsidRPr="00C35105">
              <w:rPr>
                <w:rFonts w:ascii="Arial" w:eastAsia="Times New Roman" w:hAnsi="Arial"/>
                <w:i/>
                <w:iCs/>
                <w:sz w:val="18"/>
                <w:lang w:eastAsia="en-GB"/>
              </w:rPr>
              <w:t>sl-EventTriggered</w:t>
            </w:r>
            <w:r w:rsidRPr="00C35105">
              <w:rPr>
                <w:rFonts w:ascii="Arial" w:eastAsia="Times New Roman" w:hAnsi="Arial"/>
                <w:sz w:val="18"/>
                <w:lang w:eastAsia="en-GB"/>
              </w:rPr>
              <w:t xml:space="preserve"> report type.</w:t>
            </w:r>
          </w:p>
        </w:tc>
      </w:tr>
      <w:tr w:rsidR="00C35105" w:rsidRPr="00C35105" w14:paraId="7E8563D8" w14:textId="77777777" w:rsidTr="00C35105">
        <w:trPr>
          <w:gridAfter w:val="1"/>
          <w:wAfter w:w="7" w:type="dxa"/>
          <w:cantSplit/>
          <w:trHeight w:val="70"/>
          <w:tblHeader/>
        </w:trPr>
        <w:tc>
          <w:tcPr>
            <w:tcW w:w="14310" w:type="dxa"/>
            <w:tcBorders>
              <w:top w:val="single" w:sz="4" w:space="0" w:color="808080"/>
              <w:left w:val="single" w:sz="4" w:space="0" w:color="808080"/>
              <w:bottom w:val="single" w:sz="4" w:space="0" w:color="808080"/>
              <w:right w:val="single" w:sz="4" w:space="0" w:color="808080"/>
            </w:tcBorders>
            <w:hideMark/>
          </w:tcPr>
          <w:p w14:paraId="217E5B4B"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C35105">
              <w:rPr>
                <w:rFonts w:ascii="Arial" w:eastAsia="Times New Roman" w:hAnsi="Arial"/>
                <w:b/>
                <w:bCs/>
                <w:i/>
                <w:iCs/>
                <w:sz w:val="18"/>
                <w:lang w:eastAsia="en-GB"/>
              </w:rPr>
              <w:t>sl-ReportOnLeave</w:t>
            </w:r>
          </w:p>
          <w:p w14:paraId="07811814"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en-GB"/>
              </w:rPr>
            </w:pPr>
            <w:r w:rsidRPr="00C35105">
              <w:rPr>
                <w:rFonts w:ascii="Arial" w:eastAsia="Times New Roman" w:hAnsi="Arial"/>
                <w:sz w:val="18"/>
                <w:lang w:eastAsia="en-GB"/>
              </w:rPr>
              <w:t xml:space="preserve">indicates </w:t>
            </w:r>
            <w:proofErr w:type="gramStart"/>
            <w:r w:rsidRPr="00C35105">
              <w:rPr>
                <w:rFonts w:ascii="Arial" w:eastAsia="Times New Roman" w:hAnsi="Arial"/>
                <w:sz w:val="18"/>
                <w:lang w:eastAsia="en-GB"/>
              </w:rPr>
              <w:t>whether or not</w:t>
            </w:r>
            <w:proofErr w:type="gramEnd"/>
            <w:r w:rsidRPr="00C35105">
              <w:rPr>
                <w:rFonts w:ascii="Arial" w:eastAsia="Times New Roman" w:hAnsi="Arial"/>
                <w:sz w:val="18"/>
                <w:lang w:eastAsia="en-GB"/>
              </w:rPr>
              <w:t xml:space="preserve"> the UE shall initiate the sidelink measurement reporting procedure when the leaving condition is meet for a frequency in </w:t>
            </w:r>
            <w:r w:rsidRPr="00C35105">
              <w:rPr>
                <w:rFonts w:ascii="Arial" w:eastAsia="Times New Roman" w:hAnsi="Arial"/>
                <w:i/>
                <w:iCs/>
                <w:sz w:val="18"/>
                <w:lang w:eastAsia="en-GB"/>
              </w:rPr>
              <w:t>sl-FrequencyTriggeredList</w:t>
            </w:r>
            <w:r w:rsidRPr="00C35105">
              <w:rPr>
                <w:rFonts w:ascii="Arial" w:eastAsia="Times New Roman" w:hAnsi="Arial"/>
                <w:sz w:val="18"/>
                <w:lang w:eastAsia="en-GB"/>
              </w:rPr>
              <w:t>, as specified in 5.8.10.4.1.</w:t>
            </w:r>
          </w:p>
        </w:tc>
      </w:tr>
      <w:tr w:rsidR="00C35105" w:rsidRPr="00C35105" w14:paraId="3D5FAE66" w14:textId="77777777" w:rsidTr="00C35105">
        <w:trPr>
          <w:gridAfter w:val="1"/>
          <w:wAfter w:w="7" w:type="dxa"/>
          <w:cantSplit/>
          <w:trHeight w:val="70"/>
          <w:tblHeader/>
        </w:trPr>
        <w:tc>
          <w:tcPr>
            <w:tcW w:w="14310" w:type="dxa"/>
            <w:tcBorders>
              <w:top w:val="single" w:sz="4" w:space="0" w:color="808080"/>
              <w:left w:val="single" w:sz="4" w:space="0" w:color="808080"/>
              <w:bottom w:val="single" w:sz="4" w:space="0" w:color="808080"/>
              <w:right w:val="single" w:sz="4" w:space="0" w:color="808080"/>
            </w:tcBorders>
            <w:hideMark/>
          </w:tcPr>
          <w:p w14:paraId="5E545897"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C35105">
              <w:rPr>
                <w:rFonts w:ascii="Arial" w:eastAsia="Times New Roman" w:hAnsi="Arial"/>
                <w:b/>
                <w:bCs/>
                <w:i/>
                <w:iCs/>
                <w:sz w:val="18"/>
                <w:lang w:eastAsia="en-GB"/>
              </w:rPr>
              <w:t>sl-ReportQuantity</w:t>
            </w:r>
          </w:p>
          <w:p w14:paraId="64D79443"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en-GB"/>
              </w:rPr>
            </w:pPr>
            <w:r w:rsidRPr="00C35105">
              <w:rPr>
                <w:rFonts w:ascii="Arial" w:eastAsia="Times New Roman" w:hAnsi="Arial"/>
                <w:sz w:val="18"/>
                <w:lang w:eastAsia="en-GB"/>
              </w:rPr>
              <w:t>The sidelink measurement quantities to be included in the sidelink measurement report.</w:t>
            </w:r>
          </w:p>
        </w:tc>
      </w:tr>
      <w:tr w:rsidR="00C35105" w:rsidRPr="00C35105" w14:paraId="1C177555" w14:textId="77777777" w:rsidTr="00C35105">
        <w:trPr>
          <w:gridAfter w:val="1"/>
          <w:wAfter w:w="7" w:type="dxa"/>
          <w:cantSplit/>
          <w:trHeight w:val="70"/>
          <w:tblHeader/>
        </w:trPr>
        <w:tc>
          <w:tcPr>
            <w:tcW w:w="14310" w:type="dxa"/>
            <w:tcBorders>
              <w:top w:val="single" w:sz="4" w:space="0" w:color="808080"/>
              <w:left w:val="single" w:sz="4" w:space="0" w:color="808080"/>
              <w:bottom w:val="single" w:sz="4" w:space="0" w:color="808080"/>
              <w:right w:val="single" w:sz="4" w:space="0" w:color="808080"/>
            </w:tcBorders>
            <w:hideMark/>
          </w:tcPr>
          <w:p w14:paraId="1AB253A7"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C35105">
              <w:rPr>
                <w:rFonts w:ascii="Arial" w:eastAsia="Times New Roman" w:hAnsi="Arial"/>
                <w:b/>
                <w:bCs/>
                <w:i/>
                <w:iCs/>
                <w:sz w:val="18"/>
                <w:lang w:eastAsia="en-GB"/>
              </w:rPr>
              <w:t>sl-TimeToTrigger</w:t>
            </w:r>
          </w:p>
          <w:p w14:paraId="463FE3EA"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en-GB"/>
              </w:rPr>
            </w:pPr>
            <w:r w:rsidRPr="00C35105">
              <w:rPr>
                <w:rFonts w:ascii="Arial" w:eastAsia="Times New Roman" w:hAnsi="Arial"/>
                <w:sz w:val="18"/>
                <w:lang w:eastAsia="en-GB"/>
              </w:rPr>
              <w:t xml:space="preserve">Time during which specific criteria for the event needs to be met </w:t>
            </w:r>
            <w:proofErr w:type="gramStart"/>
            <w:r w:rsidRPr="00C35105">
              <w:rPr>
                <w:rFonts w:ascii="Arial" w:eastAsia="Times New Roman" w:hAnsi="Arial"/>
                <w:sz w:val="18"/>
                <w:lang w:eastAsia="en-GB"/>
              </w:rPr>
              <w:t>in order to</w:t>
            </w:r>
            <w:proofErr w:type="gramEnd"/>
            <w:r w:rsidRPr="00C35105">
              <w:rPr>
                <w:rFonts w:ascii="Arial" w:eastAsia="Times New Roman" w:hAnsi="Arial"/>
                <w:sz w:val="18"/>
                <w:lang w:eastAsia="en-GB"/>
              </w:rPr>
              <w:t xml:space="preserve"> trigger a sidelink measurement report.</w:t>
            </w:r>
          </w:p>
        </w:tc>
      </w:tr>
      <w:tr w:rsidR="00C35105" w:rsidRPr="00C35105" w14:paraId="5270218F" w14:textId="77777777" w:rsidTr="00C35105">
        <w:trPr>
          <w:cantSplit/>
          <w:trHeight w:val="70"/>
          <w:tblHeader/>
        </w:trPr>
        <w:tc>
          <w:tcPr>
            <w:tcW w:w="14317" w:type="dxa"/>
            <w:gridSpan w:val="2"/>
            <w:tcBorders>
              <w:top w:val="single" w:sz="4" w:space="0" w:color="808080"/>
              <w:left w:val="single" w:sz="4" w:space="0" w:color="808080"/>
              <w:bottom w:val="single" w:sz="4" w:space="0" w:color="808080"/>
              <w:right w:val="single" w:sz="4" w:space="0" w:color="808080"/>
            </w:tcBorders>
            <w:hideMark/>
          </w:tcPr>
          <w:p w14:paraId="4AFCF1E1"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ko-KR"/>
              </w:rPr>
            </w:pPr>
            <w:r w:rsidRPr="00C35105">
              <w:rPr>
                <w:rFonts w:ascii="Arial" w:eastAsia="Times New Roman" w:hAnsi="Arial"/>
                <w:b/>
                <w:bCs/>
                <w:i/>
                <w:iCs/>
                <w:sz w:val="18"/>
                <w:lang w:eastAsia="ko-KR"/>
              </w:rPr>
              <w:t>sN-Threshold</w:t>
            </w:r>
          </w:p>
          <w:p w14:paraId="64D820D3"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en-GB"/>
              </w:rPr>
            </w:pPr>
            <w:r w:rsidRPr="00C35105">
              <w:rPr>
                <w:rFonts w:ascii="Arial" w:eastAsia="Times New Roman" w:hAnsi="Arial"/>
                <w:sz w:val="18"/>
                <w:lang w:eastAsia="ko-KR"/>
              </w:rPr>
              <w:t xml:space="preserve">Threshold used for </w:t>
            </w:r>
            <w:r w:rsidRPr="00C35105">
              <w:rPr>
                <w:rFonts w:ascii="Arial" w:eastAsia="Times New Roman" w:hAnsi="Arial"/>
                <w:sz w:val="18"/>
                <w:lang w:eastAsia="ja-JP"/>
              </w:rPr>
              <w:t>events S1 and S2 specified in subclauses 5.8.10.4.2 and 5.8.10.4.3, respectively.</w:t>
            </w:r>
          </w:p>
        </w:tc>
      </w:tr>
    </w:tbl>
    <w:p w14:paraId="32C43BCC" w14:textId="77777777" w:rsidR="00C35105" w:rsidRPr="00C35105" w:rsidRDefault="00C35105" w:rsidP="00C35105">
      <w:pPr>
        <w:overflowPunct w:val="0"/>
        <w:autoSpaceDE w:val="0"/>
        <w:autoSpaceDN w:val="0"/>
        <w:adjustRightInd w:val="0"/>
        <w:textAlignment w:val="baseline"/>
        <w:rPr>
          <w:rFonts w:eastAsia="Yu Mincho"/>
          <w:lang w:eastAsia="ja-JP"/>
        </w:rPr>
      </w:pPr>
    </w:p>
    <w:tbl>
      <w:tblPr>
        <w:tblW w:w="1431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0"/>
      </w:tblGrid>
      <w:tr w:rsidR="00C35105" w:rsidRPr="00C35105" w14:paraId="2C6C0E99" w14:textId="77777777" w:rsidTr="00C35105">
        <w:trPr>
          <w:cantSplit/>
          <w:tblHeader/>
        </w:trPr>
        <w:tc>
          <w:tcPr>
            <w:tcW w:w="14310" w:type="dxa"/>
            <w:tcBorders>
              <w:top w:val="single" w:sz="4" w:space="0" w:color="808080"/>
              <w:left w:val="single" w:sz="4" w:space="0" w:color="808080"/>
              <w:bottom w:val="single" w:sz="4" w:space="0" w:color="808080"/>
              <w:right w:val="single" w:sz="4" w:space="0" w:color="808080"/>
            </w:tcBorders>
            <w:hideMark/>
          </w:tcPr>
          <w:p w14:paraId="2D36DA93" w14:textId="77777777" w:rsidR="00C35105" w:rsidRPr="00C35105" w:rsidRDefault="00C35105" w:rsidP="00C35105">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C35105">
              <w:rPr>
                <w:rFonts w:ascii="Arial" w:eastAsia="Times New Roman" w:hAnsi="Arial"/>
                <w:b/>
                <w:i/>
                <w:iCs/>
                <w:noProof/>
                <w:sz w:val="18"/>
                <w:lang w:eastAsia="en-GB"/>
              </w:rPr>
              <w:t>SL-PeriodicReportConfig</w:t>
            </w:r>
            <w:r w:rsidRPr="00C35105">
              <w:rPr>
                <w:rFonts w:ascii="Arial" w:eastAsia="Times New Roman" w:hAnsi="Arial"/>
                <w:b/>
                <w:iCs/>
                <w:noProof/>
                <w:sz w:val="18"/>
                <w:lang w:eastAsia="en-GB"/>
              </w:rPr>
              <w:t xml:space="preserve"> field descriptions</w:t>
            </w:r>
          </w:p>
        </w:tc>
      </w:tr>
      <w:tr w:rsidR="00C35105" w:rsidRPr="00C35105" w14:paraId="1AF09F3E" w14:textId="77777777" w:rsidTr="00C35105">
        <w:trPr>
          <w:cantSplit/>
          <w:trHeight w:val="70"/>
          <w:tblHeader/>
        </w:trPr>
        <w:tc>
          <w:tcPr>
            <w:tcW w:w="14310" w:type="dxa"/>
            <w:tcBorders>
              <w:top w:val="single" w:sz="4" w:space="0" w:color="808080"/>
              <w:left w:val="single" w:sz="4" w:space="0" w:color="808080"/>
              <w:bottom w:val="single" w:sz="4" w:space="0" w:color="808080"/>
              <w:right w:val="single" w:sz="4" w:space="0" w:color="808080"/>
            </w:tcBorders>
            <w:hideMark/>
          </w:tcPr>
          <w:p w14:paraId="4878CB37"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C35105">
              <w:rPr>
                <w:rFonts w:ascii="Arial" w:eastAsia="Times New Roman" w:hAnsi="Arial"/>
                <w:b/>
                <w:bCs/>
                <w:i/>
                <w:iCs/>
                <w:sz w:val="18"/>
                <w:lang w:eastAsia="en-GB"/>
              </w:rPr>
              <w:t>sl-ReportAmount</w:t>
            </w:r>
          </w:p>
          <w:p w14:paraId="5D18C955"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en-GB"/>
              </w:rPr>
            </w:pPr>
            <w:r w:rsidRPr="00C35105">
              <w:rPr>
                <w:rFonts w:ascii="Arial" w:eastAsia="Times New Roman" w:hAnsi="Arial"/>
                <w:sz w:val="18"/>
                <w:lang w:eastAsia="en-GB"/>
              </w:rPr>
              <w:t xml:space="preserve">Number of sidelink measurement reports applicable for </w:t>
            </w:r>
            <w:r w:rsidRPr="00C35105">
              <w:rPr>
                <w:rFonts w:ascii="Arial" w:eastAsia="Times New Roman" w:hAnsi="Arial"/>
                <w:i/>
                <w:iCs/>
                <w:sz w:val="18"/>
                <w:lang w:eastAsia="en-GB"/>
              </w:rPr>
              <w:t>sl-Periodical</w:t>
            </w:r>
            <w:r w:rsidRPr="00C35105">
              <w:rPr>
                <w:rFonts w:ascii="Arial" w:eastAsia="Times New Roman" w:hAnsi="Arial"/>
                <w:sz w:val="18"/>
                <w:lang w:eastAsia="en-GB"/>
              </w:rPr>
              <w:t xml:space="preserve"> report type.</w:t>
            </w:r>
          </w:p>
        </w:tc>
      </w:tr>
      <w:tr w:rsidR="00C35105" w:rsidRPr="00C35105" w14:paraId="6A32BFB9" w14:textId="77777777" w:rsidTr="00C35105">
        <w:trPr>
          <w:cantSplit/>
          <w:trHeight w:val="70"/>
          <w:tblHeader/>
        </w:trPr>
        <w:tc>
          <w:tcPr>
            <w:tcW w:w="14310" w:type="dxa"/>
            <w:tcBorders>
              <w:top w:val="single" w:sz="4" w:space="0" w:color="808080"/>
              <w:left w:val="single" w:sz="4" w:space="0" w:color="808080"/>
              <w:bottom w:val="single" w:sz="4" w:space="0" w:color="808080"/>
              <w:right w:val="single" w:sz="4" w:space="0" w:color="808080"/>
            </w:tcBorders>
            <w:hideMark/>
          </w:tcPr>
          <w:p w14:paraId="1C19CD71"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C35105">
              <w:rPr>
                <w:rFonts w:ascii="Arial" w:eastAsia="Times New Roman" w:hAnsi="Arial"/>
                <w:b/>
                <w:bCs/>
                <w:i/>
                <w:iCs/>
                <w:sz w:val="18"/>
                <w:lang w:eastAsia="en-GB"/>
              </w:rPr>
              <w:t>sl-ReportInterval</w:t>
            </w:r>
          </w:p>
          <w:p w14:paraId="24EB1935"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en-GB"/>
              </w:rPr>
            </w:pPr>
            <w:r w:rsidRPr="00C35105">
              <w:rPr>
                <w:rFonts w:ascii="Arial" w:eastAsia="Times New Roman" w:hAnsi="Arial"/>
                <w:sz w:val="18"/>
                <w:lang w:eastAsia="en-GB"/>
              </w:rPr>
              <w:t xml:space="preserve">Indicates the interval between periodical reports (i.e., when sl-ReportAmount exceeds 1) for </w:t>
            </w:r>
            <w:r w:rsidRPr="00C35105">
              <w:rPr>
                <w:rFonts w:ascii="Arial" w:eastAsia="Times New Roman" w:hAnsi="Arial"/>
                <w:i/>
                <w:iCs/>
                <w:sz w:val="18"/>
                <w:lang w:eastAsia="en-GB"/>
              </w:rPr>
              <w:t>sl-Periodical</w:t>
            </w:r>
            <w:r w:rsidRPr="00C35105">
              <w:rPr>
                <w:rFonts w:ascii="Arial" w:eastAsia="Times New Roman" w:hAnsi="Arial"/>
                <w:sz w:val="18"/>
                <w:lang w:eastAsia="en-GB"/>
              </w:rPr>
              <w:t xml:space="preserve"> report type.</w:t>
            </w:r>
          </w:p>
        </w:tc>
      </w:tr>
      <w:tr w:rsidR="00C35105" w:rsidRPr="00C35105" w14:paraId="6B3F0479" w14:textId="77777777" w:rsidTr="00C35105">
        <w:trPr>
          <w:cantSplit/>
          <w:trHeight w:val="70"/>
          <w:tblHeader/>
        </w:trPr>
        <w:tc>
          <w:tcPr>
            <w:tcW w:w="14310" w:type="dxa"/>
            <w:tcBorders>
              <w:top w:val="single" w:sz="4" w:space="0" w:color="808080"/>
              <w:left w:val="single" w:sz="4" w:space="0" w:color="808080"/>
              <w:bottom w:val="single" w:sz="4" w:space="0" w:color="808080"/>
              <w:right w:val="single" w:sz="4" w:space="0" w:color="808080"/>
            </w:tcBorders>
            <w:hideMark/>
          </w:tcPr>
          <w:p w14:paraId="37F20243"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C35105">
              <w:rPr>
                <w:rFonts w:ascii="Arial" w:eastAsia="Times New Roman" w:hAnsi="Arial"/>
                <w:b/>
                <w:bCs/>
                <w:i/>
                <w:iCs/>
                <w:sz w:val="18"/>
                <w:lang w:eastAsia="en-GB"/>
              </w:rPr>
              <w:t>sl-ReportQuantity</w:t>
            </w:r>
          </w:p>
          <w:p w14:paraId="5A4D86F3"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en-GB"/>
              </w:rPr>
            </w:pPr>
            <w:r w:rsidRPr="00C35105">
              <w:rPr>
                <w:rFonts w:ascii="Arial" w:eastAsia="Times New Roman" w:hAnsi="Arial"/>
                <w:sz w:val="18"/>
                <w:lang w:eastAsia="en-GB"/>
              </w:rPr>
              <w:t>The sidelink measurement quantities to be included in the sidelink measurement report.</w:t>
            </w:r>
          </w:p>
        </w:tc>
      </w:tr>
    </w:tbl>
    <w:p w14:paraId="6B9B7AE2" w14:textId="77777777" w:rsidR="00C35105" w:rsidRPr="00C35105" w:rsidRDefault="00C35105" w:rsidP="00C35105">
      <w:pPr>
        <w:overflowPunct w:val="0"/>
        <w:autoSpaceDE w:val="0"/>
        <w:autoSpaceDN w:val="0"/>
        <w:adjustRightInd w:val="0"/>
        <w:textAlignment w:val="baseline"/>
        <w:rPr>
          <w:rFonts w:eastAsia="MS Mincho"/>
          <w:lang w:eastAsia="ja-JP"/>
        </w:rPr>
      </w:pPr>
    </w:p>
    <w:p w14:paraId="46C623B7" w14:textId="77777777" w:rsidR="00C35105" w:rsidRPr="00C35105" w:rsidRDefault="00C35105" w:rsidP="00C35105">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416" w:name="_Toc46439921"/>
      <w:bookmarkStart w:id="417" w:name="_Toc46444758"/>
      <w:bookmarkStart w:id="418" w:name="_Toc46487519"/>
      <w:r w:rsidRPr="00C35105">
        <w:rPr>
          <w:rFonts w:ascii="Arial" w:eastAsia="Times New Roman" w:hAnsi="Arial"/>
          <w:sz w:val="24"/>
          <w:lang w:eastAsia="ja-JP"/>
        </w:rPr>
        <w:t>–</w:t>
      </w:r>
      <w:r w:rsidRPr="00C35105">
        <w:rPr>
          <w:rFonts w:ascii="Arial" w:eastAsia="Times New Roman" w:hAnsi="Arial"/>
          <w:sz w:val="24"/>
          <w:lang w:eastAsia="ja-JP"/>
        </w:rPr>
        <w:tab/>
      </w:r>
      <w:r w:rsidRPr="00C35105">
        <w:rPr>
          <w:rFonts w:ascii="Arial" w:eastAsia="Times New Roman" w:hAnsi="Arial"/>
          <w:i/>
          <w:iCs/>
          <w:sz w:val="24"/>
          <w:lang w:eastAsia="ja-JP"/>
        </w:rPr>
        <w:t>SL-ResourcePool</w:t>
      </w:r>
      <w:bookmarkEnd w:id="416"/>
      <w:bookmarkEnd w:id="417"/>
      <w:bookmarkEnd w:id="418"/>
    </w:p>
    <w:p w14:paraId="3A5507CF" w14:textId="77777777" w:rsidR="00C35105" w:rsidRPr="00C35105" w:rsidRDefault="00C35105" w:rsidP="00C35105">
      <w:pPr>
        <w:overflowPunct w:val="0"/>
        <w:autoSpaceDE w:val="0"/>
        <w:autoSpaceDN w:val="0"/>
        <w:adjustRightInd w:val="0"/>
        <w:textAlignment w:val="baseline"/>
        <w:rPr>
          <w:rFonts w:eastAsia="Times New Roman"/>
          <w:lang w:eastAsia="ja-JP"/>
        </w:rPr>
      </w:pPr>
      <w:r w:rsidRPr="00C35105">
        <w:rPr>
          <w:rFonts w:eastAsia="Times New Roman"/>
          <w:lang w:eastAsia="ja-JP"/>
        </w:rPr>
        <w:t>The IE</w:t>
      </w:r>
      <w:r w:rsidRPr="00C35105">
        <w:rPr>
          <w:rFonts w:eastAsia="Times New Roman"/>
          <w:i/>
          <w:lang w:eastAsia="ja-JP"/>
        </w:rPr>
        <w:t xml:space="preserve"> SL-ResourcePool</w:t>
      </w:r>
      <w:r w:rsidRPr="00C35105">
        <w:rPr>
          <w:rFonts w:eastAsia="Times New Roman"/>
          <w:iCs/>
          <w:lang w:eastAsia="ja-JP"/>
        </w:rPr>
        <w:t xml:space="preserve"> specifies the configuration information for NR sidelink communication resource pool</w:t>
      </w:r>
      <w:r w:rsidRPr="00C35105">
        <w:rPr>
          <w:rFonts w:eastAsia="Times New Roman"/>
          <w:lang w:eastAsia="ja-JP"/>
        </w:rPr>
        <w:t>.</w:t>
      </w:r>
    </w:p>
    <w:p w14:paraId="6B19725A" w14:textId="77777777" w:rsidR="00C35105" w:rsidRPr="00C35105" w:rsidRDefault="00C35105" w:rsidP="00C35105">
      <w:pPr>
        <w:keepNext/>
        <w:keepLines/>
        <w:overflowPunct w:val="0"/>
        <w:autoSpaceDE w:val="0"/>
        <w:autoSpaceDN w:val="0"/>
        <w:adjustRightInd w:val="0"/>
        <w:spacing w:before="60"/>
        <w:jc w:val="center"/>
        <w:textAlignment w:val="baseline"/>
        <w:rPr>
          <w:rFonts w:ascii="Arial" w:eastAsia="Times New Roman" w:hAnsi="Arial"/>
          <w:b/>
          <w:lang w:eastAsia="ja-JP"/>
        </w:rPr>
      </w:pPr>
      <w:r w:rsidRPr="00C35105">
        <w:rPr>
          <w:rFonts w:ascii="Arial" w:eastAsia="Times New Roman" w:hAnsi="Arial"/>
          <w:b/>
          <w:i/>
          <w:lang w:eastAsia="ja-JP"/>
        </w:rPr>
        <w:t xml:space="preserve">SL-ResourcePool </w:t>
      </w:r>
      <w:r w:rsidRPr="00C35105">
        <w:rPr>
          <w:rFonts w:ascii="Arial" w:eastAsia="Times New Roman" w:hAnsi="Arial"/>
          <w:b/>
          <w:lang w:eastAsia="ja-JP"/>
        </w:rPr>
        <w:t>information element</w:t>
      </w:r>
    </w:p>
    <w:p w14:paraId="4A44E4F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ASN1START</w:t>
      </w:r>
    </w:p>
    <w:p w14:paraId="50101AA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TAG-SL-RESOURCEPOOL-START</w:t>
      </w:r>
    </w:p>
    <w:p w14:paraId="14DBC42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E01B2B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SL-ResourcePool-r16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3231CB1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sl-PSCCH-Config-r16                SetupRelease { SL-PSCCH-Config-r16 }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M</w:t>
      </w:r>
    </w:p>
    <w:p w14:paraId="3B48ABB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sl-PSSCH-Config-r16                SetupRelease { SL-PSSCH-Config-r16 }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M</w:t>
      </w:r>
    </w:p>
    <w:p w14:paraId="6DF1339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sl-PSFCH</w:t>
      </w:r>
      <w:r w:rsidRPr="00C35105">
        <w:rPr>
          <w:rFonts w:ascii="Courier New" w:eastAsia="等线" w:hAnsi="Courier New"/>
          <w:noProof/>
          <w:sz w:val="16"/>
          <w:lang w:eastAsia="en-GB"/>
        </w:rPr>
        <w:t>-Config</w:t>
      </w:r>
      <w:r w:rsidRPr="00C35105">
        <w:rPr>
          <w:rFonts w:ascii="Courier New" w:eastAsia="Times New Roman" w:hAnsi="Courier New"/>
          <w:noProof/>
          <w:sz w:val="16"/>
          <w:lang w:eastAsia="en-GB"/>
        </w:rPr>
        <w:t xml:space="preserve">-r16                SetupRelease { SL-PSFCH-Config-r16 }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M</w:t>
      </w:r>
    </w:p>
    <w:p w14:paraId="5955486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sl-SyncAllowed-r16                 SL-SyncAllowed-r16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M</w:t>
      </w:r>
    </w:p>
    <w:p w14:paraId="37C8615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sl-SubchannelSize-r16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{n10, n12, n15, n20, n25, n50, n75, n100}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M</w:t>
      </w:r>
    </w:p>
    <w:p w14:paraId="1D4AA44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sl-TimeResource-r16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(10..160)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M</w:t>
      </w:r>
    </w:p>
    <w:p w14:paraId="538D7D6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sl-StartRB-Subchannel-r16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(0..265)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M</w:t>
      </w:r>
    </w:p>
    <w:p w14:paraId="760FCB8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sl-NumSubchannel-r16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(1..27)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M</w:t>
      </w:r>
    </w:p>
    <w:p w14:paraId="5700CDD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sl-Additional-MCS-Table-r16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{qam256, qam64LowSE, qam256-qam64LowSE }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M</w:t>
      </w:r>
    </w:p>
    <w:p w14:paraId="54E5A76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sl-ThreshS-RSSI-CBR-r16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(0..45)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M</w:t>
      </w:r>
    </w:p>
    <w:p w14:paraId="0954867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sl-TimeWindowSizeCBR-r16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{ms100, slot100}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M</w:t>
      </w:r>
    </w:p>
    <w:p w14:paraId="0AB67D5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sl-TimeWindowSizeCR-r16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{ms1000, slot1000}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M</w:t>
      </w:r>
    </w:p>
    <w:p w14:paraId="15F30F6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color w:val="808080"/>
          <w:sz w:val="16"/>
          <w:lang w:eastAsia="en-GB"/>
        </w:rPr>
      </w:pPr>
      <w:r w:rsidRPr="00C35105">
        <w:rPr>
          <w:rFonts w:ascii="Courier New" w:eastAsia="Times New Roman" w:hAnsi="Courier New"/>
          <w:noProof/>
          <w:sz w:val="16"/>
          <w:lang w:eastAsia="en-GB"/>
        </w:rPr>
        <w:t xml:space="preserve">    </w:t>
      </w:r>
      <w:r w:rsidRPr="00C35105">
        <w:rPr>
          <w:rFonts w:ascii="Courier New" w:eastAsia="等线" w:hAnsi="Courier New"/>
          <w:noProof/>
          <w:sz w:val="16"/>
          <w:lang w:eastAsia="en-GB"/>
        </w:rPr>
        <w:t>sl-PTRS-Config-r16</w:t>
      </w:r>
      <w:r w:rsidRPr="00C35105">
        <w:rPr>
          <w:rFonts w:ascii="Courier New" w:eastAsia="Times New Roman" w:hAnsi="Courier New"/>
          <w:noProof/>
          <w:sz w:val="16"/>
          <w:lang w:eastAsia="en-GB"/>
        </w:rPr>
        <w:t xml:space="preserve">                 </w:t>
      </w:r>
      <w:r w:rsidRPr="00C35105">
        <w:rPr>
          <w:rFonts w:ascii="Courier New" w:eastAsia="等线" w:hAnsi="Courier New"/>
          <w:noProof/>
          <w:sz w:val="16"/>
          <w:lang w:eastAsia="en-GB"/>
        </w:rPr>
        <w:t>SL-PTRS-Config-r16</w:t>
      </w:r>
      <w:r w:rsidRPr="00C35105">
        <w:rPr>
          <w:rFonts w:ascii="Courier New" w:eastAsia="Times New Roman" w:hAnsi="Courier New"/>
          <w:noProof/>
          <w:sz w:val="16"/>
          <w:lang w:eastAsia="en-GB"/>
        </w:rPr>
        <w:t xml:space="preserve">                                                    </w:t>
      </w:r>
      <w:r w:rsidRPr="00C35105">
        <w:rPr>
          <w:rFonts w:ascii="Courier New" w:eastAsia="等线" w:hAnsi="Courier New"/>
          <w:noProof/>
          <w:color w:val="993366"/>
          <w:sz w:val="16"/>
          <w:lang w:eastAsia="en-GB"/>
        </w:rPr>
        <w:t>OPTIONAL</w:t>
      </w:r>
      <w:r w:rsidRPr="00C35105">
        <w:rPr>
          <w:rFonts w:ascii="Courier New" w:eastAsia="等线" w:hAnsi="Courier New"/>
          <w:noProof/>
          <w:sz w:val="16"/>
          <w:lang w:eastAsia="en-GB"/>
        </w:rPr>
        <w:t xml:space="preserve">,    </w:t>
      </w:r>
      <w:r w:rsidRPr="00C35105">
        <w:rPr>
          <w:rFonts w:ascii="Courier New" w:eastAsia="等线" w:hAnsi="Courier New"/>
          <w:noProof/>
          <w:color w:val="808080"/>
          <w:sz w:val="16"/>
          <w:lang w:eastAsia="en-GB"/>
        </w:rPr>
        <w:t>-- Need M</w:t>
      </w:r>
    </w:p>
    <w:p w14:paraId="28A1CC7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color w:val="808080"/>
          <w:sz w:val="16"/>
          <w:lang w:eastAsia="en-GB"/>
        </w:rPr>
      </w:pPr>
      <w:r w:rsidRPr="00C35105">
        <w:rPr>
          <w:rFonts w:ascii="Courier New" w:eastAsia="Times New Roman" w:hAnsi="Courier New"/>
          <w:noProof/>
          <w:sz w:val="16"/>
          <w:lang w:eastAsia="en-GB"/>
        </w:rPr>
        <w:t xml:space="preserve">    </w:t>
      </w:r>
      <w:r w:rsidRPr="00C35105">
        <w:rPr>
          <w:rFonts w:ascii="Courier New" w:eastAsia="等线" w:hAnsi="Courier New"/>
          <w:noProof/>
          <w:sz w:val="16"/>
          <w:lang w:eastAsia="en-GB"/>
        </w:rPr>
        <w:t>sl-UE-SelectedConfigRP-r16</w:t>
      </w:r>
      <w:r w:rsidRPr="00C35105">
        <w:rPr>
          <w:rFonts w:ascii="Courier New" w:eastAsia="Times New Roman" w:hAnsi="Courier New"/>
          <w:noProof/>
          <w:sz w:val="16"/>
          <w:lang w:eastAsia="en-GB"/>
        </w:rPr>
        <w:t xml:space="preserve">         </w:t>
      </w:r>
      <w:r w:rsidRPr="00C35105">
        <w:rPr>
          <w:rFonts w:ascii="Courier New" w:eastAsia="等线" w:hAnsi="Courier New"/>
          <w:noProof/>
          <w:sz w:val="16"/>
          <w:lang w:eastAsia="en-GB"/>
        </w:rPr>
        <w:t>SL-UE-SelectedConfigRP-r16</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M</w:t>
      </w:r>
    </w:p>
    <w:p w14:paraId="622E9F7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z w:val="16"/>
          <w:lang w:eastAsia="en-GB"/>
        </w:rPr>
      </w:pPr>
      <w:r w:rsidRPr="00C35105">
        <w:rPr>
          <w:rFonts w:ascii="Courier New" w:eastAsia="Times New Roman" w:hAnsi="Courier New"/>
          <w:noProof/>
          <w:sz w:val="16"/>
          <w:lang w:eastAsia="en-GB"/>
        </w:rPr>
        <w:t xml:space="preserve">    </w:t>
      </w:r>
      <w:r w:rsidRPr="00C35105">
        <w:rPr>
          <w:rFonts w:ascii="Courier New" w:eastAsia="等线" w:hAnsi="Courier New"/>
          <w:noProof/>
          <w:sz w:val="16"/>
          <w:lang w:eastAsia="en-GB"/>
        </w:rPr>
        <w:t>sl-RxParametersNcell-r16</w:t>
      </w:r>
      <w:r w:rsidRPr="00C35105">
        <w:rPr>
          <w:rFonts w:ascii="Courier New" w:eastAsia="Times New Roman" w:hAnsi="Courier New"/>
          <w:noProof/>
          <w:sz w:val="16"/>
          <w:lang w:eastAsia="en-GB"/>
        </w:rPr>
        <w:t xml:space="preserve">           </w:t>
      </w:r>
      <w:r w:rsidRPr="00C35105">
        <w:rPr>
          <w:rFonts w:ascii="Courier New" w:eastAsia="等线" w:hAnsi="Courier New"/>
          <w:noProof/>
          <w:color w:val="993366"/>
          <w:sz w:val="16"/>
          <w:lang w:eastAsia="en-GB"/>
        </w:rPr>
        <w:t>SEQUENCE</w:t>
      </w:r>
      <w:r w:rsidRPr="00C35105">
        <w:rPr>
          <w:rFonts w:ascii="Courier New" w:eastAsia="等线" w:hAnsi="Courier New"/>
          <w:noProof/>
          <w:sz w:val="16"/>
          <w:lang w:eastAsia="en-GB"/>
        </w:rPr>
        <w:t xml:space="preserve"> {</w:t>
      </w:r>
    </w:p>
    <w:p w14:paraId="31A9749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color w:val="808080"/>
          <w:sz w:val="16"/>
          <w:lang w:eastAsia="en-GB"/>
        </w:rPr>
      </w:pPr>
      <w:r w:rsidRPr="00C35105">
        <w:rPr>
          <w:rFonts w:ascii="Courier New" w:eastAsia="Times New Roman" w:hAnsi="Courier New"/>
          <w:noProof/>
          <w:sz w:val="16"/>
          <w:lang w:eastAsia="en-GB"/>
        </w:rPr>
        <w:t xml:space="preserve">        </w:t>
      </w:r>
      <w:r w:rsidRPr="00C35105">
        <w:rPr>
          <w:rFonts w:ascii="Courier New" w:eastAsia="等线" w:hAnsi="Courier New"/>
          <w:noProof/>
          <w:sz w:val="16"/>
          <w:lang w:eastAsia="en-GB"/>
        </w:rPr>
        <w:t>sl-TDD-Config</w:t>
      </w:r>
      <w:r w:rsidRPr="00C35105">
        <w:rPr>
          <w:rFonts w:ascii="Courier New" w:eastAsia="Times New Roman" w:hAnsi="Courier New"/>
          <w:noProof/>
          <w:sz w:val="16"/>
          <w:lang w:eastAsia="en-GB"/>
        </w:rPr>
        <w:t>uration</w:t>
      </w:r>
      <w:r w:rsidRPr="00C35105">
        <w:rPr>
          <w:rFonts w:ascii="Courier New" w:eastAsia="等线" w:hAnsi="Courier New"/>
          <w:noProof/>
          <w:sz w:val="16"/>
          <w:lang w:eastAsia="en-GB"/>
        </w:rPr>
        <w:t>-r16</w:t>
      </w:r>
      <w:r w:rsidRPr="00C35105">
        <w:rPr>
          <w:rFonts w:ascii="Courier New" w:eastAsia="Times New Roman" w:hAnsi="Courier New"/>
          <w:noProof/>
          <w:sz w:val="16"/>
          <w:lang w:eastAsia="en-GB"/>
        </w:rPr>
        <w:t xml:space="preserve">           </w:t>
      </w:r>
      <w:r w:rsidRPr="00C35105">
        <w:rPr>
          <w:rFonts w:ascii="Courier New" w:eastAsia="等线" w:hAnsi="Courier New"/>
          <w:noProof/>
          <w:sz w:val="16"/>
          <w:lang w:eastAsia="en-GB"/>
        </w:rPr>
        <w:t>TDD-UL-DL-ConfigCommon</w:t>
      </w:r>
      <w:r w:rsidRPr="00C35105">
        <w:rPr>
          <w:rFonts w:ascii="Courier New" w:eastAsia="Times New Roman" w:hAnsi="Courier New"/>
          <w:noProof/>
          <w:sz w:val="16"/>
          <w:lang w:eastAsia="en-GB"/>
        </w:rPr>
        <w:t xml:space="preserve">                                            </w:t>
      </w:r>
      <w:r w:rsidRPr="00C35105">
        <w:rPr>
          <w:rFonts w:ascii="Courier New" w:eastAsia="等线" w:hAnsi="Courier New"/>
          <w:noProof/>
          <w:color w:val="993366"/>
          <w:sz w:val="16"/>
          <w:lang w:eastAsia="en-GB"/>
        </w:rPr>
        <w:t>OPTIONAL</w:t>
      </w:r>
      <w:r w:rsidRPr="00C35105">
        <w:rPr>
          <w:rFonts w:ascii="Courier New" w:eastAsia="等线" w:hAnsi="Courier New"/>
          <w:noProof/>
          <w:sz w:val="16"/>
          <w:lang w:eastAsia="en-GB"/>
        </w:rPr>
        <w:t>,</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M</w:t>
      </w:r>
    </w:p>
    <w:p w14:paraId="4CE9F00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z w:val="16"/>
          <w:lang w:eastAsia="en-GB"/>
        </w:rPr>
      </w:pPr>
      <w:r w:rsidRPr="00C35105">
        <w:rPr>
          <w:rFonts w:ascii="Courier New" w:eastAsia="Times New Roman" w:hAnsi="Courier New"/>
          <w:noProof/>
          <w:sz w:val="16"/>
          <w:lang w:eastAsia="en-GB"/>
        </w:rPr>
        <w:t xml:space="preserve">        </w:t>
      </w:r>
      <w:r w:rsidRPr="00C35105">
        <w:rPr>
          <w:rFonts w:ascii="Courier New" w:eastAsia="等线" w:hAnsi="Courier New"/>
          <w:noProof/>
          <w:sz w:val="16"/>
          <w:lang w:eastAsia="en-GB"/>
        </w:rPr>
        <w:t>sl-SyncConfigIndex-r16</w:t>
      </w:r>
      <w:r w:rsidRPr="00C35105">
        <w:rPr>
          <w:rFonts w:ascii="Courier New" w:eastAsia="Times New Roman" w:hAnsi="Courier New"/>
          <w:noProof/>
          <w:sz w:val="16"/>
          <w:lang w:eastAsia="en-GB"/>
        </w:rPr>
        <w:t xml:space="preserve">             </w:t>
      </w:r>
      <w:r w:rsidRPr="00C35105">
        <w:rPr>
          <w:rFonts w:ascii="Courier New" w:eastAsia="等线" w:hAnsi="Courier New"/>
          <w:noProof/>
          <w:color w:val="993366"/>
          <w:sz w:val="16"/>
          <w:lang w:eastAsia="en-GB"/>
        </w:rPr>
        <w:t>INTEGER</w:t>
      </w:r>
      <w:r w:rsidRPr="00C35105">
        <w:rPr>
          <w:rFonts w:ascii="Courier New" w:eastAsia="等线" w:hAnsi="Courier New"/>
          <w:noProof/>
          <w:sz w:val="16"/>
          <w:lang w:eastAsia="en-GB"/>
        </w:rPr>
        <w:t xml:space="preserve"> (0..15)</w:t>
      </w:r>
    </w:p>
    <w:p w14:paraId="45AA71C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color w:val="808080"/>
          <w:sz w:val="16"/>
          <w:lang w:eastAsia="en-GB"/>
        </w:rPr>
      </w:pPr>
      <w:r w:rsidRPr="00C35105">
        <w:rPr>
          <w:rFonts w:ascii="Courier New" w:eastAsia="Times New Roman" w:hAnsi="Courier New"/>
          <w:noProof/>
          <w:sz w:val="16"/>
          <w:lang w:eastAsia="en-GB"/>
        </w:rPr>
        <w:t xml:space="preserve">    </w:t>
      </w:r>
      <w:r w:rsidRPr="00C35105">
        <w:rPr>
          <w:rFonts w:ascii="Courier New" w:eastAsia="等线" w:hAnsi="Courier New"/>
          <w:noProof/>
          <w:sz w:val="16"/>
          <w:lang w:eastAsia="en-GB"/>
        </w:rPr>
        <w:t>}</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M</w:t>
      </w:r>
    </w:p>
    <w:p w14:paraId="36DC617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color w:val="808080"/>
          <w:sz w:val="16"/>
          <w:lang w:eastAsia="en-GB"/>
        </w:rPr>
      </w:pPr>
      <w:r w:rsidRPr="00C35105">
        <w:rPr>
          <w:rFonts w:ascii="Courier New" w:eastAsia="Times New Roman" w:hAnsi="Courier New"/>
          <w:noProof/>
          <w:sz w:val="16"/>
          <w:lang w:eastAsia="en-GB"/>
        </w:rPr>
        <w:t xml:space="preserve">    sl-ZoneConfigMCR-List-r16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(16))</w:t>
      </w:r>
      <w:r w:rsidRPr="00C35105">
        <w:rPr>
          <w:rFonts w:ascii="Courier New" w:eastAsia="Times New Roman" w:hAnsi="Courier New"/>
          <w:noProof/>
          <w:color w:val="993366"/>
          <w:sz w:val="16"/>
          <w:lang w:eastAsia="en-GB"/>
        </w:rPr>
        <w:t xml:space="preserve"> OF</w:t>
      </w:r>
      <w:r w:rsidRPr="00C35105">
        <w:rPr>
          <w:rFonts w:ascii="Courier New" w:eastAsia="Times New Roman" w:hAnsi="Courier New"/>
          <w:noProof/>
          <w:sz w:val="16"/>
          <w:lang w:eastAsia="en-GB"/>
        </w:rPr>
        <w:t xml:space="preserve"> SL-ZoneConfigMCR-r16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M</w:t>
      </w:r>
    </w:p>
    <w:p w14:paraId="3F951C6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sl-FilterCoefficient-r16           FilterCoefficient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M</w:t>
      </w:r>
    </w:p>
    <w:p w14:paraId="567072E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sl-RB-Number-r16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(10..275)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M</w:t>
      </w:r>
    </w:p>
    <w:p w14:paraId="32F460E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sl-PreemptionEnable-r16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{enabled, pl1, pl2, pl3, pl4, pl5, pl6, pl7, pl8}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R</w:t>
      </w:r>
    </w:p>
    <w:p w14:paraId="64357F9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sl-PriorityThreshold-UL-URLLC-r16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(1..9)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M</w:t>
      </w:r>
    </w:p>
    <w:p w14:paraId="736C944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sl-PriorityThreshold-r16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(1..9)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M</w:t>
      </w:r>
    </w:p>
    <w:p w14:paraId="278057A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sl-X-Overhead-r16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{n0,n3, n6, n9}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M</w:t>
      </w:r>
    </w:p>
    <w:p w14:paraId="01AEA96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sl-PowerControl-r16                SL-PowerControl-r16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M</w:t>
      </w:r>
    </w:p>
    <w:p w14:paraId="24A5E68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sl-TxPercentageList-r16            SL-TxPercentageList-r16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M</w:t>
      </w:r>
    </w:p>
    <w:p w14:paraId="0B89AA8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sl-MinMaxMCS-List-r16              SL-MinMaxMCS-List-r16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M</w:t>
      </w:r>
    </w:p>
    <w:p w14:paraId="3B5FD39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6644F37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7E3CEB2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215351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SL-ZoneConfigMCR-r16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02A2A6F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z w:val="16"/>
          <w:lang w:eastAsia="en-GB"/>
        </w:rPr>
      </w:pPr>
      <w:r w:rsidRPr="00C35105">
        <w:rPr>
          <w:rFonts w:ascii="Courier New" w:eastAsia="Times New Roman" w:hAnsi="Courier New"/>
          <w:noProof/>
          <w:sz w:val="16"/>
          <w:lang w:eastAsia="en-GB"/>
        </w:rPr>
        <w:t xml:space="preserve">    sl-ZoneConfigMCR-Index-r16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(0..15),</w:t>
      </w:r>
    </w:p>
    <w:p w14:paraId="34EC5C5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r w:rsidRPr="00C35105">
        <w:rPr>
          <w:rFonts w:ascii="Courier New" w:eastAsia="等线" w:hAnsi="Courier New"/>
          <w:noProof/>
          <w:sz w:val="16"/>
          <w:lang w:eastAsia="en-GB"/>
        </w:rPr>
        <w:t>sl-TransRange</w:t>
      </w:r>
      <w:r w:rsidRPr="00C35105">
        <w:rPr>
          <w:rFonts w:ascii="Courier New" w:eastAsia="Times New Roman" w:hAnsi="Courier New"/>
          <w:noProof/>
          <w:sz w:val="16"/>
          <w:lang w:eastAsia="en-GB"/>
        </w:rPr>
        <w:t xml:space="preserve">-r16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{m20, m50, m80, m100, m120, m150, m180, m200, m220, m250, m270, m300, m350,</w:t>
      </w:r>
    </w:p>
    <w:p w14:paraId="6A9FB48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m370, m400, m420, m450, m480, m500, m550, m600, m700, m1000, spare8, spare7,</w:t>
      </w:r>
    </w:p>
    <w:p w14:paraId="0BDD1D9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spare6, spare5, spare4, spare3, spare2, spare1}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M</w:t>
      </w:r>
    </w:p>
    <w:p w14:paraId="3CC6254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sl-ZoneConfig-r16                      SL-ZoneConfig-r16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M</w:t>
      </w:r>
    </w:p>
    <w:p w14:paraId="1891817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2121910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1FC63DC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33C823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SL-SyncAllowed-r16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135B3A3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color w:val="808080"/>
          <w:sz w:val="16"/>
          <w:lang w:eastAsia="en-GB"/>
        </w:rPr>
      </w:pPr>
      <w:r w:rsidRPr="00C35105">
        <w:rPr>
          <w:rFonts w:ascii="Courier New" w:eastAsia="Times New Roman" w:hAnsi="Courier New"/>
          <w:noProof/>
          <w:sz w:val="16"/>
          <w:lang w:eastAsia="en-GB"/>
        </w:rPr>
        <w:t xml:space="preserve">    gnss-Sync-r16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{true}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R</w:t>
      </w:r>
    </w:p>
    <w:p w14:paraId="2DD4199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color w:val="808080"/>
          <w:sz w:val="16"/>
          <w:lang w:eastAsia="en-GB"/>
        </w:rPr>
      </w:pPr>
      <w:r w:rsidRPr="00C35105">
        <w:rPr>
          <w:rFonts w:ascii="Courier New" w:eastAsia="Times New Roman" w:hAnsi="Courier New"/>
          <w:noProof/>
          <w:sz w:val="16"/>
          <w:lang w:eastAsia="en-GB"/>
        </w:rPr>
        <w:t xml:space="preserve">    gnbEnb-Sync-r16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{true}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R</w:t>
      </w:r>
    </w:p>
    <w:p w14:paraId="3CE724C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color w:val="808080"/>
          <w:sz w:val="16"/>
          <w:lang w:eastAsia="en-GB"/>
        </w:rPr>
      </w:pPr>
      <w:r w:rsidRPr="00C35105">
        <w:rPr>
          <w:rFonts w:ascii="Courier New" w:eastAsia="Times New Roman" w:hAnsi="Courier New"/>
          <w:noProof/>
          <w:sz w:val="16"/>
          <w:lang w:eastAsia="en-GB"/>
        </w:rPr>
        <w:t xml:space="preserve">    ue-Sync-r16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{true}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R</w:t>
      </w:r>
    </w:p>
    <w:p w14:paraId="0A7BAFF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461AEC0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1DE8D9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SL-PSCCH-Config-r16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21EA655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sl-TimeResourcePSCCH-r16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{n2, n3}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M</w:t>
      </w:r>
    </w:p>
    <w:p w14:paraId="383DCC9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sl-FreqResourcePSCCH-r16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{n10,n12, n15, n20, n25}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M</w:t>
      </w:r>
    </w:p>
    <w:p w14:paraId="35DF640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sl-DMRS-ScrambleID-r16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(0..65535)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M</w:t>
      </w:r>
    </w:p>
    <w:p w14:paraId="560C19F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sl-NumReservedBits-r16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(2..4)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M</w:t>
      </w:r>
    </w:p>
    <w:p w14:paraId="294DA50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lastRenderedPageBreak/>
        <w:t xml:space="preserve">   ...</w:t>
      </w:r>
    </w:p>
    <w:p w14:paraId="22C1A8A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7A70131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8984B7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SL-PSSCH-Config-r16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459306F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color w:val="808080"/>
          <w:sz w:val="16"/>
          <w:lang w:eastAsia="en-GB"/>
        </w:rPr>
      </w:pPr>
      <w:r w:rsidRPr="00C35105">
        <w:rPr>
          <w:rFonts w:ascii="Courier New" w:eastAsia="Times New Roman" w:hAnsi="Courier New"/>
          <w:noProof/>
          <w:sz w:val="16"/>
          <w:lang w:eastAsia="en-GB"/>
        </w:rPr>
        <w:t xml:space="preserve">    sl-PSSCH-DMRS-TimePatternList-r16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(1..3))</w:t>
      </w:r>
      <w:r w:rsidRPr="00C35105">
        <w:rPr>
          <w:rFonts w:ascii="Courier New" w:eastAsia="Times New Roman" w:hAnsi="Courier New"/>
          <w:noProof/>
          <w:color w:val="993366"/>
          <w:sz w:val="16"/>
          <w:lang w:eastAsia="en-GB"/>
        </w:rPr>
        <w:t xml:space="preserve"> OF</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(2..4)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M</w:t>
      </w:r>
    </w:p>
    <w:p w14:paraId="3480090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sl-BetaOffsets2ndSCI-r16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(4))</w:t>
      </w:r>
      <w:r w:rsidRPr="00C35105">
        <w:rPr>
          <w:rFonts w:ascii="Courier New" w:eastAsia="Times New Roman" w:hAnsi="Courier New"/>
          <w:noProof/>
          <w:color w:val="993366"/>
          <w:sz w:val="16"/>
          <w:lang w:eastAsia="en-GB"/>
        </w:rPr>
        <w:t xml:space="preserve"> OF</w:t>
      </w:r>
      <w:r w:rsidRPr="00C35105">
        <w:rPr>
          <w:rFonts w:ascii="Courier New" w:eastAsia="Times New Roman" w:hAnsi="Courier New"/>
          <w:noProof/>
          <w:sz w:val="16"/>
          <w:lang w:eastAsia="en-GB"/>
        </w:rPr>
        <w:t xml:space="preserve"> SL-BetaOffsets-r16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M</w:t>
      </w:r>
    </w:p>
    <w:p w14:paraId="2EE81C3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sl-Scaling-r16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{f0p5, f0p65, f0p8, f1}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M</w:t>
      </w:r>
    </w:p>
    <w:p w14:paraId="198EC09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1480636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1C72903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2130BA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SL-PSFCH-Config-r16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5FB3140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color w:val="808080"/>
          <w:sz w:val="16"/>
          <w:lang w:eastAsia="en-GB"/>
        </w:rPr>
      </w:pPr>
      <w:r w:rsidRPr="00C35105">
        <w:rPr>
          <w:rFonts w:ascii="Courier New" w:eastAsia="Times New Roman" w:hAnsi="Courier New"/>
          <w:noProof/>
          <w:sz w:val="16"/>
          <w:lang w:eastAsia="en-GB"/>
        </w:rPr>
        <w:t xml:space="preserve">    sl-PSFCH-Period-r16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{sl0, sl1, sl2, sl4}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M</w:t>
      </w:r>
    </w:p>
    <w:p w14:paraId="7414553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sl-PSFCH-RB-Set-r16                    </w:t>
      </w:r>
      <w:r w:rsidRPr="00C35105">
        <w:rPr>
          <w:rFonts w:ascii="Courier New" w:eastAsia="Times New Roman" w:hAnsi="Courier New"/>
          <w:noProof/>
          <w:color w:val="993366"/>
          <w:sz w:val="16"/>
          <w:lang w:eastAsia="en-GB"/>
        </w:rPr>
        <w:t>BIT</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STRING</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(10..275))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M</w:t>
      </w:r>
    </w:p>
    <w:p w14:paraId="4B16F94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sl-NumMuxCS-Pair-r16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{n1, n2, n3, n6}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M</w:t>
      </w:r>
    </w:p>
    <w:p w14:paraId="4B66C76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sl-MinTimeGapPSFCH-r16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{sl2, sl3}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M</w:t>
      </w:r>
    </w:p>
    <w:p w14:paraId="40FD933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color w:val="808080"/>
          <w:sz w:val="16"/>
          <w:lang w:eastAsia="en-GB"/>
        </w:rPr>
      </w:pPr>
      <w:r w:rsidRPr="00C35105">
        <w:rPr>
          <w:rFonts w:ascii="Courier New" w:eastAsia="Times New Roman" w:hAnsi="Courier New"/>
          <w:noProof/>
          <w:sz w:val="16"/>
          <w:lang w:eastAsia="en-GB"/>
        </w:rPr>
        <w:t xml:space="preserve">    sl-PSFCH-HopID-r16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(0..1023)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M</w:t>
      </w:r>
    </w:p>
    <w:p w14:paraId="5B06618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color w:val="808080"/>
          <w:sz w:val="16"/>
          <w:lang w:eastAsia="en-GB"/>
        </w:rPr>
      </w:pPr>
      <w:r w:rsidRPr="00C35105">
        <w:rPr>
          <w:rFonts w:ascii="Courier New" w:eastAsia="Times New Roman" w:hAnsi="Courier New"/>
          <w:noProof/>
          <w:sz w:val="16"/>
          <w:lang w:eastAsia="en-GB"/>
        </w:rPr>
        <w:t xml:space="preserve">    sl-PSFCH-CandidateResourceType-r16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{startSubCH, allocSubCH}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M</w:t>
      </w:r>
    </w:p>
    <w:p w14:paraId="1ED948A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10C3D2E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437ECB4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SL-PTRS-Config-r16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724910B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sl-PTRS-FreqDensity-r16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(2))</w:t>
      </w:r>
      <w:r w:rsidRPr="00C35105">
        <w:rPr>
          <w:rFonts w:ascii="Courier New" w:eastAsia="Times New Roman" w:hAnsi="Courier New"/>
          <w:noProof/>
          <w:color w:val="993366"/>
          <w:sz w:val="16"/>
          <w:lang w:eastAsia="en-GB"/>
        </w:rPr>
        <w:t xml:space="preserve"> OF</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(1..276)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M</w:t>
      </w:r>
    </w:p>
    <w:p w14:paraId="7813704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sl-PTRS-TimeDensity-r16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(3))</w:t>
      </w:r>
      <w:r w:rsidRPr="00C35105">
        <w:rPr>
          <w:rFonts w:ascii="Courier New" w:eastAsia="Times New Roman" w:hAnsi="Courier New"/>
          <w:noProof/>
          <w:color w:val="993366"/>
          <w:sz w:val="16"/>
          <w:lang w:eastAsia="en-GB"/>
        </w:rPr>
        <w:t xml:space="preserve"> OF</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(0..29)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M</w:t>
      </w:r>
    </w:p>
    <w:p w14:paraId="1CC85E2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sl-PTRS-RE-Offset-r16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{offset01, offset10, offset11}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M</w:t>
      </w:r>
    </w:p>
    <w:p w14:paraId="4DD0640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z w:val="16"/>
          <w:lang w:eastAsia="en-GB"/>
        </w:rPr>
      </w:pPr>
      <w:r w:rsidRPr="00C35105">
        <w:rPr>
          <w:rFonts w:ascii="Courier New" w:eastAsia="Times New Roman" w:hAnsi="Courier New"/>
          <w:noProof/>
          <w:sz w:val="16"/>
          <w:lang w:eastAsia="en-GB"/>
        </w:rPr>
        <w:t xml:space="preserve">    </w:t>
      </w:r>
      <w:r w:rsidRPr="00C35105">
        <w:rPr>
          <w:rFonts w:ascii="Courier New" w:eastAsia="等线" w:hAnsi="Courier New"/>
          <w:noProof/>
          <w:sz w:val="16"/>
          <w:lang w:eastAsia="en-GB"/>
        </w:rPr>
        <w:t>...</w:t>
      </w:r>
    </w:p>
    <w:p w14:paraId="4E99DE9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7FFD51B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43409C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SL-</w:t>
      </w:r>
      <w:r w:rsidRPr="00C35105">
        <w:rPr>
          <w:rFonts w:ascii="Courier New" w:eastAsia="等线" w:hAnsi="Courier New"/>
          <w:noProof/>
          <w:sz w:val="16"/>
          <w:lang w:eastAsia="en-GB"/>
        </w:rPr>
        <w:t>UE-SelectedConfigRP</w:t>
      </w:r>
      <w:r w:rsidRPr="00C35105">
        <w:rPr>
          <w:rFonts w:ascii="Courier New" w:eastAsia="Times New Roman" w:hAnsi="Courier New"/>
          <w:noProof/>
          <w:sz w:val="16"/>
          <w:lang w:eastAsia="en-GB"/>
        </w:rPr>
        <w:t xml:space="preserve">-r16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4B67272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color w:val="808080"/>
          <w:sz w:val="16"/>
          <w:lang w:eastAsia="en-GB"/>
        </w:rPr>
      </w:pPr>
      <w:r w:rsidRPr="00C35105">
        <w:rPr>
          <w:rFonts w:ascii="Courier New" w:eastAsia="Times New Roman" w:hAnsi="Courier New"/>
          <w:noProof/>
          <w:sz w:val="16"/>
          <w:lang w:eastAsia="en-GB"/>
        </w:rPr>
        <w:t xml:space="preserve">    sl-CBR-PriorityTxConfigList-r16        SL-CBR-PriorityTxConfigList-r16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M</w:t>
      </w:r>
    </w:p>
    <w:p w14:paraId="4F54D3A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sl-ThresPSSCH-RSRP-List-r16            SL-ThresPSSCH-RSRP-List-r16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M</w:t>
      </w:r>
    </w:p>
    <w:p w14:paraId="0449D15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sl-MultiReserveResource-r16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{enabled}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M</w:t>
      </w:r>
    </w:p>
    <w:p w14:paraId="1EF0DE9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sl-MaxNumPerReserve-r16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{n2, n3}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M</w:t>
      </w:r>
    </w:p>
    <w:p w14:paraId="1998BEA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sl-SensingWindow-r16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{ms100, ms1100}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M</w:t>
      </w:r>
    </w:p>
    <w:p w14:paraId="13D68DB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sl-SelectionWindowList-r16             SL-SelectionWindowList-r16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M</w:t>
      </w:r>
    </w:p>
    <w:p w14:paraId="2907942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sl-ResourceReservePeriodList-r16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(1..16))</w:t>
      </w:r>
      <w:r w:rsidRPr="00C35105">
        <w:rPr>
          <w:rFonts w:ascii="Courier New" w:eastAsia="Times New Roman" w:hAnsi="Courier New"/>
          <w:noProof/>
          <w:color w:val="993366"/>
          <w:sz w:val="16"/>
          <w:lang w:eastAsia="en-GB"/>
        </w:rPr>
        <w:t xml:space="preserve"> OF</w:t>
      </w:r>
      <w:r w:rsidRPr="00C35105">
        <w:rPr>
          <w:rFonts w:ascii="Courier New" w:eastAsia="Times New Roman" w:hAnsi="Courier New"/>
          <w:noProof/>
          <w:sz w:val="16"/>
          <w:lang w:eastAsia="en-GB"/>
        </w:rPr>
        <w:t xml:space="preserve"> SL-ResourceReservePeriod-r16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M</w:t>
      </w:r>
    </w:p>
    <w:p w14:paraId="22CB5A8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z w:val="16"/>
          <w:lang w:eastAsia="en-GB"/>
        </w:rPr>
      </w:pPr>
      <w:r w:rsidRPr="00C35105">
        <w:rPr>
          <w:rFonts w:ascii="Courier New" w:eastAsia="Times New Roman" w:hAnsi="Courier New"/>
          <w:noProof/>
          <w:sz w:val="16"/>
          <w:lang w:eastAsia="en-GB"/>
        </w:rPr>
        <w:t xml:space="preserve">    sl-RS-ForSensing-r16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{pscch, pssch},</w:t>
      </w:r>
    </w:p>
    <w:p w14:paraId="6E5C0BD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z w:val="16"/>
          <w:lang w:eastAsia="en-GB"/>
        </w:rPr>
      </w:pPr>
      <w:r w:rsidRPr="00C35105">
        <w:rPr>
          <w:rFonts w:ascii="Courier New" w:eastAsia="Times New Roman" w:hAnsi="Courier New"/>
          <w:noProof/>
          <w:sz w:val="16"/>
          <w:lang w:eastAsia="en-GB"/>
        </w:rPr>
        <w:t xml:space="preserve">    </w:t>
      </w:r>
      <w:r w:rsidRPr="00C35105">
        <w:rPr>
          <w:rFonts w:ascii="Courier New" w:eastAsia="等线" w:hAnsi="Courier New"/>
          <w:noProof/>
          <w:sz w:val="16"/>
          <w:lang w:eastAsia="en-GB"/>
        </w:rPr>
        <w:t>...</w:t>
      </w:r>
    </w:p>
    <w:p w14:paraId="5C3FE09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19971F6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59B73A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SL-ResourceReservePeriod-r16 ::=       </w:t>
      </w:r>
      <w:r w:rsidRPr="00C35105">
        <w:rPr>
          <w:rFonts w:ascii="Courier New" w:eastAsia="Times New Roman" w:hAnsi="Courier New"/>
          <w:noProof/>
          <w:color w:val="993366"/>
          <w:sz w:val="16"/>
          <w:lang w:eastAsia="en-GB"/>
        </w:rPr>
        <w:t>CHOICE</w:t>
      </w:r>
      <w:r w:rsidRPr="00C35105">
        <w:rPr>
          <w:rFonts w:ascii="Courier New" w:eastAsia="Times New Roman" w:hAnsi="Courier New"/>
          <w:noProof/>
          <w:sz w:val="16"/>
          <w:lang w:eastAsia="en-GB"/>
        </w:rPr>
        <w:t xml:space="preserve"> {</w:t>
      </w:r>
    </w:p>
    <w:p w14:paraId="47B095F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sl-ResourceReservePeriod1-r16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{ms0, ms100, ms200, ms300, ms400, ms500, ms600, ms700, ms800, ms900, ms1000},</w:t>
      </w:r>
    </w:p>
    <w:p w14:paraId="5C76562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sl-ResourceReservePeriod2-r16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(1..99)</w:t>
      </w:r>
    </w:p>
    <w:p w14:paraId="42D4418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63E2C1B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D2D817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SL-SelectionWindowList-r16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(8))</w:t>
      </w:r>
      <w:r w:rsidRPr="00C35105">
        <w:rPr>
          <w:rFonts w:ascii="Courier New" w:eastAsia="Times New Roman" w:hAnsi="Courier New"/>
          <w:noProof/>
          <w:color w:val="993366"/>
          <w:sz w:val="16"/>
          <w:lang w:eastAsia="en-GB"/>
        </w:rPr>
        <w:t xml:space="preserve"> OF</w:t>
      </w:r>
      <w:r w:rsidRPr="00C35105">
        <w:rPr>
          <w:rFonts w:ascii="Courier New" w:eastAsia="Times New Roman" w:hAnsi="Courier New"/>
          <w:noProof/>
          <w:sz w:val="16"/>
          <w:lang w:eastAsia="en-GB"/>
        </w:rPr>
        <w:t xml:space="preserve"> SL-SelectionWindowConfig-r16</w:t>
      </w:r>
    </w:p>
    <w:p w14:paraId="25CD584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1BF5FC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SL-SelectionWindowConfig-r16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35CAF91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sl-Priority-r16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(1..8),</w:t>
      </w:r>
    </w:p>
    <w:p w14:paraId="46C1C07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sl-SelectionWindow-r16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{n1, n5, n10, n20}</w:t>
      </w:r>
    </w:p>
    <w:p w14:paraId="120267E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015909B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FD6BAE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SL-TxPercentageList-r16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(8))</w:t>
      </w:r>
      <w:r w:rsidRPr="00C35105">
        <w:rPr>
          <w:rFonts w:ascii="Courier New" w:eastAsia="Times New Roman" w:hAnsi="Courier New"/>
          <w:noProof/>
          <w:color w:val="993366"/>
          <w:sz w:val="16"/>
          <w:lang w:eastAsia="en-GB"/>
        </w:rPr>
        <w:t xml:space="preserve"> OF</w:t>
      </w:r>
      <w:r w:rsidRPr="00C35105">
        <w:rPr>
          <w:rFonts w:ascii="Courier New" w:eastAsia="Times New Roman" w:hAnsi="Courier New"/>
          <w:noProof/>
          <w:sz w:val="16"/>
          <w:lang w:eastAsia="en-GB"/>
        </w:rPr>
        <w:t xml:space="preserve"> SL-TxPercentageConfig-r16</w:t>
      </w:r>
    </w:p>
    <w:p w14:paraId="7BCCE85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EFA2E4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SL-TxPercentageConfig-r16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5ECEC13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lastRenderedPageBreak/>
        <w:t xml:space="preserve">    sl-Priority-r16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(1..8),</w:t>
      </w:r>
    </w:p>
    <w:p w14:paraId="3CD86B2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sl-TxPercentage-r16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{p20, p35, p50}</w:t>
      </w:r>
    </w:p>
    <w:p w14:paraId="5594564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36BF56E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574FB8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SL-MinMaxMCS-List-r16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(1..3))</w:t>
      </w:r>
      <w:r w:rsidRPr="00C35105">
        <w:rPr>
          <w:rFonts w:ascii="Courier New" w:eastAsia="Times New Roman" w:hAnsi="Courier New"/>
          <w:noProof/>
          <w:color w:val="993366"/>
          <w:sz w:val="16"/>
          <w:lang w:eastAsia="en-GB"/>
        </w:rPr>
        <w:t xml:space="preserve"> OF</w:t>
      </w:r>
      <w:r w:rsidRPr="00C35105">
        <w:rPr>
          <w:rFonts w:ascii="Courier New" w:eastAsia="Times New Roman" w:hAnsi="Courier New"/>
          <w:noProof/>
          <w:sz w:val="16"/>
          <w:lang w:eastAsia="en-GB"/>
        </w:rPr>
        <w:t xml:space="preserve"> SL-MinMaxMCS-Config-r16</w:t>
      </w:r>
    </w:p>
    <w:p w14:paraId="53E3868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AAC99E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SL-MinMaxMCS-Config-r16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2A98D08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sl-MCS-Table-r16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{qam64, qam256, qam64LowSE},</w:t>
      </w:r>
    </w:p>
    <w:p w14:paraId="4384282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sl-MinMCS-PSSCH-r16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(0..27),</w:t>
      </w:r>
    </w:p>
    <w:p w14:paraId="40043B1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sl-MaxMCS-PSSCH-r16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(0..31)</w:t>
      </w:r>
    </w:p>
    <w:p w14:paraId="7D5C285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5385626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F1D1BE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SL-BetaOffsets-r16 ::=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(0..31)</w:t>
      </w:r>
    </w:p>
    <w:p w14:paraId="5AC44AE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7796B0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SL-PowerControl-r16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480C152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sl-MaxTransPower-r16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(-30..33),</w:t>
      </w:r>
    </w:p>
    <w:p w14:paraId="1295688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sl-Alpha-PSSCH-PSCCH-r16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{alpha0, alpha04, alpha05, alpha06, alpha07, alpha08, alpha09, alpha1}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M</w:t>
      </w:r>
    </w:p>
    <w:p w14:paraId="08D8666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dl-Alpha-PSSCH-PSCCH-r16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{alpha0, alpha04, alpha05, alpha06, alpha07, alpha08, alpha09, alpha1}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M</w:t>
      </w:r>
    </w:p>
    <w:p w14:paraId="70DC4E7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sl-P0-PSSCH-PSCCH-r16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(-16..15)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M</w:t>
      </w:r>
    </w:p>
    <w:p w14:paraId="4EBAD9A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dl-P0-PSSCH-PSCCH-r16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(-16..15)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M</w:t>
      </w:r>
    </w:p>
    <w:p w14:paraId="713E001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dl-Alpha-PSFCH-r16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{alpha0, alpha04, alpha05, alpha06, alpha07, alpha08, alpha09, alpha1}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M</w:t>
      </w:r>
    </w:p>
    <w:p w14:paraId="7296534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dl-P0-PSFCH-r16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(-16..15)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M</w:t>
      </w:r>
    </w:p>
    <w:p w14:paraId="0C06FFB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038C559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39BB3F7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F7F97D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TAG-SL-RESOURCEPOOL-STOP</w:t>
      </w:r>
    </w:p>
    <w:p w14:paraId="3CF20A5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ASN1STOP</w:t>
      </w:r>
    </w:p>
    <w:p w14:paraId="2C83C4FC" w14:textId="77777777" w:rsidR="00C35105" w:rsidRPr="00C35105" w:rsidRDefault="00C35105" w:rsidP="00C35105">
      <w:pPr>
        <w:overflowPunct w:val="0"/>
        <w:autoSpaceDE w:val="0"/>
        <w:autoSpaceDN w:val="0"/>
        <w:adjustRightInd w:val="0"/>
        <w:textAlignment w:val="baseline"/>
        <w:rPr>
          <w:rFonts w:eastAsia="MS Mincho"/>
          <w:lang w:eastAsia="ja-JP"/>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5"/>
      </w:tblGrid>
      <w:tr w:rsidR="00C35105" w:rsidRPr="00C35105" w14:paraId="75EA40A9" w14:textId="77777777" w:rsidTr="00C35105">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5628CA6B" w14:textId="77777777" w:rsidR="00C35105" w:rsidRPr="00C35105" w:rsidRDefault="00C35105" w:rsidP="00C35105">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C35105">
              <w:rPr>
                <w:rFonts w:ascii="Arial" w:eastAsia="Times New Roman" w:hAnsi="Arial"/>
                <w:b/>
                <w:i/>
                <w:noProof/>
                <w:sz w:val="18"/>
                <w:lang w:eastAsia="en-GB"/>
              </w:rPr>
              <w:t xml:space="preserve">SL-ZoneConfigMCR </w:t>
            </w:r>
            <w:r w:rsidRPr="00C35105">
              <w:rPr>
                <w:rFonts w:ascii="Arial" w:eastAsia="Times New Roman" w:hAnsi="Arial"/>
                <w:b/>
                <w:noProof/>
                <w:sz w:val="18"/>
                <w:lang w:eastAsia="en-GB"/>
              </w:rPr>
              <w:t>field descriptions</w:t>
            </w:r>
          </w:p>
        </w:tc>
      </w:tr>
      <w:tr w:rsidR="00C35105" w:rsidRPr="00C35105" w14:paraId="2157D835" w14:textId="77777777" w:rsidTr="00C35105">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6BF92C6"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noProof/>
                <w:sz w:val="18"/>
                <w:lang w:eastAsia="en-GB"/>
              </w:rPr>
            </w:pPr>
            <w:r w:rsidRPr="00C35105">
              <w:rPr>
                <w:rFonts w:ascii="Arial" w:eastAsia="Times New Roman" w:hAnsi="Arial"/>
                <w:b/>
                <w:bCs/>
                <w:i/>
                <w:iCs/>
                <w:noProof/>
                <w:sz w:val="18"/>
                <w:lang w:eastAsia="en-GB"/>
              </w:rPr>
              <w:t>sl-TransRange</w:t>
            </w:r>
          </w:p>
          <w:p w14:paraId="6E6E87AD"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en-GB"/>
              </w:rPr>
            </w:pPr>
            <w:r w:rsidRPr="00C35105">
              <w:rPr>
                <w:rFonts w:ascii="Arial" w:eastAsia="Times New Roman" w:hAnsi="Arial"/>
                <w:iCs/>
                <w:sz w:val="18"/>
                <w:szCs w:val="22"/>
                <w:lang w:eastAsia="en-GB"/>
              </w:rPr>
              <w:t xml:space="preserve">Indicates the communication range requirement for the corresponding </w:t>
            </w:r>
            <w:r w:rsidRPr="00C35105">
              <w:rPr>
                <w:rFonts w:ascii="Arial" w:eastAsia="Times New Roman" w:hAnsi="Arial"/>
                <w:i/>
                <w:sz w:val="18"/>
                <w:szCs w:val="22"/>
                <w:lang w:eastAsia="en-GB"/>
              </w:rPr>
              <w:t>sl-ZoneConfigMCR-Index</w:t>
            </w:r>
            <w:r w:rsidRPr="00C35105">
              <w:rPr>
                <w:rFonts w:ascii="Arial" w:eastAsia="Times New Roman" w:hAnsi="Arial"/>
                <w:iCs/>
                <w:sz w:val="18"/>
                <w:szCs w:val="22"/>
                <w:lang w:eastAsia="en-GB"/>
              </w:rPr>
              <w:t>.</w:t>
            </w:r>
          </w:p>
        </w:tc>
      </w:tr>
      <w:tr w:rsidR="00C35105" w:rsidRPr="00C35105" w14:paraId="2841E976" w14:textId="77777777" w:rsidTr="00C35105">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20E3382"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noProof/>
                <w:sz w:val="18"/>
                <w:lang w:eastAsia="en-GB"/>
              </w:rPr>
            </w:pPr>
            <w:r w:rsidRPr="00C35105">
              <w:rPr>
                <w:rFonts w:ascii="Arial" w:eastAsia="Times New Roman" w:hAnsi="Arial"/>
                <w:b/>
                <w:bCs/>
                <w:i/>
                <w:iCs/>
                <w:noProof/>
                <w:sz w:val="18"/>
                <w:lang w:eastAsia="en-GB"/>
              </w:rPr>
              <w:t>sl-ZoneConfig</w:t>
            </w:r>
          </w:p>
          <w:p w14:paraId="35DADC4B"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noProof/>
                <w:sz w:val="18"/>
                <w:lang w:eastAsia="en-GB"/>
              </w:rPr>
            </w:pPr>
            <w:r w:rsidRPr="00C35105">
              <w:rPr>
                <w:rFonts w:ascii="Arial" w:eastAsia="Times New Roman" w:hAnsi="Arial"/>
                <w:iCs/>
                <w:sz w:val="18"/>
                <w:szCs w:val="22"/>
                <w:lang w:eastAsia="en-GB"/>
              </w:rPr>
              <w:t>Indicates the zone configuration for the corresponding</w:t>
            </w:r>
            <w:r w:rsidRPr="00C35105">
              <w:rPr>
                <w:rFonts w:ascii="Arial" w:eastAsia="Times New Roman" w:hAnsi="Arial"/>
                <w:i/>
                <w:sz w:val="18"/>
                <w:szCs w:val="22"/>
                <w:lang w:eastAsia="en-GB"/>
              </w:rPr>
              <w:t xml:space="preserve"> sl-ZoneConfigMCR-Index</w:t>
            </w:r>
            <w:r w:rsidRPr="00C35105">
              <w:rPr>
                <w:rFonts w:ascii="Arial" w:eastAsia="Times New Roman" w:hAnsi="Arial"/>
                <w:iCs/>
                <w:sz w:val="18"/>
                <w:szCs w:val="22"/>
                <w:lang w:eastAsia="en-GB"/>
              </w:rPr>
              <w:t>.</w:t>
            </w:r>
          </w:p>
        </w:tc>
      </w:tr>
      <w:tr w:rsidR="00C35105" w:rsidRPr="00C35105" w14:paraId="5D0F55AF" w14:textId="77777777" w:rsidTr="00C35105">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3A620E6"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noProof/>
                <w:sz w:val="18"/>
                <w:lang w:eastAsia="en-GB"/>
              </w:rPr>
            </w:pPr>
            <w:r w:rsidRPr="00C35105">
              <w:rPr>
                <w:rFonts w:ascii="Arial" w:eastAsia="Times New Roman" w:hAnsi="Arial"/>
                <w:b/>
                <w:bCs/>
                <w:i/>
                <w:iCs/>
                <w:noProof/>
                <w:sz w:val="18"/>
                <w:lang w:eastAsia="en-GB"/>
              </w:rPr>
              <w:t>sl-ZoneConfigMCR-Index</w:t>
            </w:r>
          </w:p>
          <w:p w14:paraId="1748C08B"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en-GB"/>
              </w:rPr>
            </w:pPr>
            <w:r w:rsidRPr="00C35105">
              <w:rPr>
                <w:rFonts w:ascii="Arial" w:eastAsia="Times New Roman" w:hAnsi="Arial"/>
                <w:iCs/>
                <w:sz w:val="18"/>
                <w:szCs w:val="22"/>
                <w:lang w:eastAsia="en-GB"/>
              </w:rPr>
              <w:t>Indicates the codepoint of the communication range requirement field in SCI.</w:t>
            </w:r>
          </w:p>
        </w:tc>
      </w:tr>
    </w:tbl>
    <w:p w14:paraId="3056F577" w14:textId="77777777" w:rsidR="00C35105" w:rsidRPr="00C35105" w:rsidRDefault="00C35105" w:rsidP="00C35105">
      <w:pPr>
        <w:overflowPunct w:val="0"/>
        <w:autoSpaceDE w:val="0"/>
        <w:autoSpaceDN w:val="0"/>
        <w:adjustRightInd w:val="0"/>
        <w:textAlignment w:val="baseline"/>
        <w:rPr>
          <w:rFonts w:eastAsia="MS Mincho"/>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35105" w:rsidRPr="00C35105" w14:paraId="717C8091" w14:textId="77777777" w:rsidTr="00C35105">
        <w:tc>
          <w:tcPr>
            <w:tcW w:w="14173" w:type="dxa"/>
            <w:tcBorders>
              <w:top w:val="single" w:sz="4" w:space="0" w:color="auto"/>
              <w:left w:val="single" w:sz="4" w:space="0" w:color="auto"/>
              <w:bottom w:val="single" w:sz="4" w:space="0" w:color="auto"/>
              <w:right w:val="single" w:sz="4" w:space="0" w:color="auto"/>
            </w:tcBorders>
            <w:hideMark/>
          </w:tcPr>
          <w:p w14:paraId="1313965F" w14:textId="77777777" w:rsidR="00C35105" w:rsidRPr="00C35105" w:rsidRDefault="00C35105" w:rsidP="00C35105">
            <w:pPr>
              <w:keepNext/>
              <w:keepLines/>
              <w:overflowPunct w:val="0"/>
              <w:autoSpaceDE w:val="0"/>
              <w:autoSpaceDN w:val="0"/>
              <w:adjustRightInd w:val="0"/>
              <w:spacing w:after="0"/>
              <w:jc w:val="center"/>
              <w:textAlignment w:val="baseline"/>
              <w:rPr>
                <w:rFonts w:ascii="Arial" w:eastAsia="Times New Roman" w:hAnsi="Arial"/>
                <w:sz w:val="18"/>
                <w:lang w:eastAsia="sv-SE"/>
              </w:rPr>
            </w:pPr>
            <w:r w:rsidRPr="00C35105">
              <w:rPr>
                <w:rFonts w:ascii="Arial" w:eastAsia="Times New Roman" w:hAnsi="Arial"/>
                <w:b/>
                <w:i/>
                <w:sz w:val="18"/>
                <w:lang w:eastAsia="sv-SE"/>
              </w:rPr>
              <w:lastRenderedPageBreak/>
              <w:t xml:space="preserve">SL-ResourcePool </w:t>
            </w:r>
            <w:r w:rsidRPr="00C35105">
              <w:rPr>
                <w:rFonts w:ascii="Arial" w:eastAsia="Times New Roman" w:hAnsi="Arial"/>
                <w:b/>
                <w:sz w:val="18"/>
                <w:lang w:eastAsia="sv-SE"/>
              </w:rPr>
              <w:t>field descriptions</w:t>
            </w:r>
          </w:p>
        </w:tc>
      </w:tr>
      <w:tr w:rsidR="00C35105" w:rsidRPr="00C35105" w14:paraId="79037B91" w14:textId="77777777" w:rsidTr="00C35105">
        <w:tc>
          <w:tcPr>
            <w:tcW w:w="14173" w:type="dxa"/>
            <w:tcBorders>
              <w:top w:val="single" w:sz="4" w:space="0" w:color="auto"/>
              <w:left w:val="single" w:sz="4" w:space="0" w:color="auto"/>
              <w:bottom w:val="single" w:sz="4" w:space="0" w:color="auto"/>
              <w:right w:val="single" w:sz="4" w:space="0" w:color="auto"/>
            </w:tcBorders>
          </w:tcPr>
          <w:p w14:paraId="505D3482"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sv-SE"/>
              </w:rPr>
            </w:pPr>
            <w:r w:rsidRPr="00C35105">
              <w:rPr>
                <w:rFonts w:ascii="Arial" w:eastAsia="Times New Roman" w:hAnsi="Arial"/>
                <w:b/>
                <w:bCs/>
                <w:i/>
                <w:iCs/>
                <w:sz w:val="18"/>
                <w:lang w:eastAsia="sv-SE"/>
              </w:rPr>
              <w:t>sl-FilterCoefficient</w:t>
            </w:r>
          </w:p>
          <w:p w14:paraId="22B4468E"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sv-SE"/>
              </w:rPr>
            </w:pPr>
            <w:r w:rsidRPr="00C35105">
              <w:rPr>
                <w:rFonts w:ascii="Arial" w:eastAsia="Times New Roman" w:hAnsi="Arial"/>
                <w:sz w:val="18"/>
                <w:lang w:eastAsia="sv-SE"/>
              </w:rPr>
              <w:t>This field indicates the filtering coefficient for long-term measurement and reference signal power derivation used for sideilnk open-loop power control.</w:t>
            </w:r>
          </w:p>
        </w:tc>
      </w:tr>
      <w:tr w:rsidR="00C35105" w:rsidRPr="00C35105" w14:paraId="64270ADD" w14:textId="77777777" w:rsidTr="00C35105">
        <w:tc>
          <w:tcPr>
            <w:tcW w:w="14173" w:type="dxa"/>
            <w:tcBorders>
              <w:top w:val="single" w:sz="4" w:space="0" w:color="auto"/>
              <w:left w:val="single" w:sz="4" w:space="0" w:color="auto"/>
              <w:bottom w:val="single" w:sz="4" w:space="0" w:color="auto"/>
              <w:right w:val="single" w:sz="4" w:space="0" w:color="auto"/>
            </w:tcBorders>
            <w:hideMark/>
          </w:tcPr>
          <w:p w14:paraId="15A85C8B"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C35105">
              <w:rPr>
                <w:rFonts w:ascii="Arial" w:eastAsia="Times New Roman" w:hAnsi="Arial"/>
                <w:b/>
                <w:bCs/>
                <w:i/>
                <w:iCs/>
                <w:sz w:val="18"/>
                <w:lang w:eastAsia="en-GB"/>
              </w:rPr>
              <w:t>sl-</w:t>
            </w:r>
            <w:r w:rsidRPr="00C35105">
              <w:rPr>
                <w:rFonts w:ascii="Arial" w:eastAsia="Times New Roman" w:hAnsi="Arial" w:cs="Arial"/>
                <w:b/>
                <w:bCs/>
                <w:i/>
                <w:iCs/>
                <w:sz w:val="18"/>
                <w:lang w:eastAsia="en-GB"/>
              </w:rPr>
              <w:t>Additional-</w:t>
            </w:r>
            <w:r w:rsidRPr="00C35105">
              <w:rPr>
                <w:rFonts w:ascii="Arial" w:eastAsia="Times New Roman" w:hAnsi="Arial"/>
                <w:b/>
                <w:bCs/>
                <w:i/>
                <w:iCs/>
                <w:sz w:val="18"/>
                <w:lang w:eastAsia="en-GB"/>
              </w:rPr>
              <w:t>MCS-Table</w:t>
            </w:r>
          </w:p>
          <w:p w14:paraId="76F30581"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sv-SE"/>
              </w:rPr>
            </w:pPr>
            <w:r w:rsidRPr="00C35105">
              <w:rPr>
                <w:rFonts w:ascii="Arial" w:eastAsia="Times New Roman" w:hAnsi="Arial"/>
                <w:bCs/>
                <w:kern w:val="2"/>
                <w:sz w:val="18"/>
                <w:lang w:eastAsia="en-GB"/>
              </w:rPr>
              <w:t>Indicates the MCS table</w:t>
            </w:r>
            <w:r w:rsidRPr="00C35105">
              <w:rPr>
                <w:rFonts w:ascii="Arial" w:eastAsia="Times New Roman" w:hAnsi="Arial" w:cs="Arial"/>
                <w:bCs/>
                <w:kern w:val="2"/>
                <w:sz w:val="18"/>
                <w:lang w:eastAsia="en-GB"/>
              </w:rPr>
              <w:t>(s) additionally</w:t>
            </w:r>
            <w:r w:rsidRPr="00C35105">
              <w:rPr>
                <w:rFonts w:ascii="Arial" w:eastAsia="Times New Roman" w:hAnsi="Arial"/>
                <w:bCs/>
                <w:kern w:val="2"/>
                <w:sz w:val="18"/>
                <w:lang w:eastAsia="en-GB"/>
              </w:rPr>
              <w:t xml:space="preserve"> used in the resource pool.</w:t>
            </w:r>
            <w:r w:rsidRPr="00C35105">
              <w:rPr>
                <w:rFonts w:ascii="Arial" w:eastAsia="Times New Roman" w:hAnsi="Arial"/>
                <w:sz w:val="18"/>
                <w:lang w:eastAsia="ja-JP"/>
              </w:rPr>
              <w:t xml:space="preserve"> </w:t>
            </w:r>
            <w:r w:rsidRPr="00C35105">
              <w:rPr>
                <w:rFonts w:ascii="Arial" w:eastAsia="Times New Roman" w:hAnsi="Arial" w:cs="Arial"/>
                <w:bCs/>
                <w:kern w:val="2"/>
                <w:sz w:val="18"/>
                <w:lang w:eastAsia="en-GB"/>
              </w:rPr>
              <w:t>64QAM table is (pre-)configured as default. Zero, one or two can be additionally (pre-)configured using the 256QAM and/or low-SE MCS tables</w:t>
            </w:r>
          </w:p>
        </w:tc>
      </w:tr>
      <w:tr w:rsidR="00C35105" w:rsidRPr="00C35105" w14:paraId="5F7B8854" w14:textId="77777777" w:rsidTr="00C35105">
        <w:tc>
          <w:tcPr>
            <w:tcW w:w="14173" w:type="dxa"/>
            <w:tcBorders>
              <w:top w:val="single" w:sz="4" w:space="0" w:color="auto"/>
              <w:left w:val="single" w:sz="4" w:space="0" w:color="auto"/>
              <w:bottom w:val="single" w:sz="4" w:space="0" w:color="auto"/>
              <w:right w:val="single" w:sz="4" w:space="0" w:color="auto"/>
            </w:tcBorders>
            <w:hideMark/>
          </w:tcPr>
          <w:p w14:paraId="48D8BACB"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C35105">
              <w:rPr>
                <w:rFonts w:ascii="Arial" w:eastAsia="Times New Roman" w:hAnsi="Arial"/>
                <w:b/>
                <w:bCs/>
                <w:i/>
                <w:iCs/>
                <w:sz w:val="18"/>
                <w:lang w:eastAsia="en-GB"/>
              </w:rPr>
              <w:t>sl-NumSubchannel</w:t>
            </w:r>
          </w:p>
          <w:p w14:paraId="3D82D6E9"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en-GB"/>
              </w:rPr>
            </w:pPr>
            <w:r w:rsidRPr="00C35105">
              <w:rPr>
                <w:rFonts w:ascii="Arial" w:eastAsia="Times New Roman" w:hAnsi="Arial"/>
                <w:bCs/>
                <w:kern w:val="2"/>
                <w:sz w:val="18"/>
                <w:lang w:eastAsia="en-GB"/>
              </w:rPr>
              <w:t>Indicates the number of subchannels in the corresponding resource pool, which consists of contiguous PRBs only.</w:t>
            </w:r>
          </w:p>
        </w:tc>
      </w:tr>
      <w:tr w:rsidR="00C35105" w:rsidRPr="00C35105" w:rsidDel="008770D5" w14:paraId="0EFC17D7" w14:textId="77777777" w:rsidTr="00C35105">
        <w:tc>
          <w:tcPr>
            <w:tcW w:w="14173" w:type="dxa"/>
            <w:tcBorders>
              <w:top w:val="single" w:sz="4" w:space="0" w:color="auto"/>
              <w:left w:val="single" w:sz="4" w:space="0" w:color="auto"/>
              <w:bottom w:val="single" w:sz="4" w:space="0" w:color="auto"/>
              <w:right w:val="single" w:sz="4" w:space="0" w:color="auto"/>
            </w:tcBorders>
          </w:tcPr>
          <w:p w14:paraId="2129D6A2"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C35105">
              <w:rPr>
                <w:rFonts w:ascii="Arial" w:eastAsia="Times New Roman" w:hAnsi="Arial"/>
                <w:b/>
                <w:bCs/>
                <w:i/>
                <w:iCs/>
                <w:sz w:val="18"/>
                <w:lang w:eastAsia="en-GB"/>
              </w:rPr>
              <w:t>sl-PreemptionEnable</w:t>
            </w:r>
          </w:p>
          <w:p w14:paraId="5D1BCFB4" w14:textId="77777777" w:rsidR="00C35105" w:rsidRPr="00C35105" w:rsidDel="008770D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C35105">
              <w:rPr>
                <w:rFonts w:ascii="Arial" w:eastAsia="Times New Roman" w:hAnsi="Arial" w:cs="Arial"/>
                <w:bCs/>
                <w:iCs/>
                <w:sz w:val="18"/>
                <w:lang w:eastAsia="en-GB"/>
              </w:rPr>
              <w:t>Indiates whether pre-emption is disabled or enabled in a resource pool. If enabled, a priority level p_preemption can be optionally configured. If the pre-emption is enabled but p_preemption is not configured, pre-emption is applicable to all levels.</w:t>
            </w:r>
          </w:p>
        </w:tc>
      </w:tr>
      <w:tr w:rsidR="00C35105" w:rsidRPr="00C35105" w:rsidDel="008770D5" w14:paraId="73A61266" w14:textId="77777777" w:rsidTr="00C35105">
        <w:tc>
          <w:tcPr>
            <w:tcW w:w="14173" w:type="dxa"/>
            <w:tcBorders>
              <w:top w:val="single" w:sz="4" w:space="0" w:color="auto"/>
              <w:left w:val="single" w:sz="4" w:space="0" w:color="auto"/>
              <w:bottom w:val="single" w:sz="4" w:space="0" w:color="auto"/>
              <w:right w:val="single" w:sz="4" w:space="0" w:color="auto"/>
            </w:tcBorders>
          </w:tcPr>
          <w:p w14:paraId="782B58B6"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C35105">
              <w:rPr>
                <w:rFonts w:ascii="Arial" w:eastAsia="Times New Roman" w:hAnsi="Arial"/>
                <w:b/>
                <w:bCs/>
                <w:i/>
                <w:iCs/>
                <w:sz w:val="18"/>
                <w:lang w:eastAsia="en-GB"/>
              </w:rPr>
              <w:t>sl-PriorityThreshold-UL-URLLC</w:t>
            </w:r>
          </w:p>
          <w:p w14:paraId="31F73481" w14:textId="77777777" w:rsidR="00C35105" w:rsidRPr="00C35105" w:rsidDel="008770D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C35105">
              <w:rPr>
                <w:rFonts w:ascii="Arial" w:eastAsia="Times New Roman" w:hAnsi="Arial" w:cs="Arial"/>
                <w:bCs/>
                <w:iCs/>
                <w:sz w:val="18"/>
                <w:lang w:eastAsia="en-GB"/>
              </w:rPr>
              <w:t>Indicates the threshold used to determine whether SL V2X transmission or PUCCH transmission carrying SL HARQ is prioritized over uplink transmission of priority index 1 if they overlap in time.</w:t>
            </w:r>
          </w:p>
        </w:tc>
      </w:tr>
      <w:tr w:rsidR="00C35105" w:rsidRPr="00C35105" w:rsidDel="008770D5" w14:paraId="2438B80C" w14:textId="77777777" w:rsidTr="00C35105">
        <w:tc>
          <w:tcPr>
            <w:tcW w:w="14173" w:type="dxa"/>
            <w:tcBorders>
              <w:top w:val="single" w:sz="4" w:space="0" w:color="auto"/>
              <w:left w:val="single" w:sz="4" w:space="0" w:color="auto"/>
              <w:bottom w:val="single" w:sz="4" w:space="0" w:color="auto"/>
              <w:right w:val="single" w:sz="4" w:space="0" w:color="auto"/>
            </w:tcBorders>
          </w:tcPr>
          <w:p w14:paraId="451CD594"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C35105">
              <w:rPr>
                <w:rFonts w:ascii="Arial" w:eastAsia="Times New Roman" w:hAnsi="Arial"/>
                <w:b/>
                <w:bCs/>
                <w:i/>
                <w:iCs/>
                <w:sz w:val="18"/>
                <w:lang w:eastAsia="en-GB"/>
              </w:rPr>
              <w:t>sl-PriorityThreshold</w:t>
            </w:r>
          </w:p>
          <w:p w14:paraId="7E3A78C9" w14:textId="77777777" w:rsidR="00C35105" w:rsidRPr="00C35105" w:rsidDel="008770D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C35105">
              <w:rPr>
                <w:rFonts w:ascii="Arial" w:eastAsia="Times New Roman" w:hAnsi="Arial" w:cs="Arial"/>
                <w:bCs/>
                <w:iCs/>
                <w:sz w:val="18"/>
                <w:lang w:eastAsia="en-GB"/>
              </w:rPr>
              <w:t>Indicates the threshold used to determine whether SL V2X transmission or PUCCH transmission carrying SL HARQ is prioritized over uplink transmission of priority index 0 if they overlap in time.</w:t>
            </w:r>
          </w:p>
        </w:tc>
      </w:tr>
      <w:tr w:rsidR="00C35105" w:rsidRPr="00C35105" w:rsidDel="008770D5" w14:paraId="0B3C9DBB" w14:textId="77777777" w:rsidTr="00C35105">
        <w:tc>
          <w:tcPr>
            <w:tcW w:w="14173" w:type="dxa"/>
            <w:tcBorders>
              <w:top w:val="single" w:sz="4" w:space="0" w:color="auto"/>
              <w:left w:val="single" w:sz="4" w:space="0" w:color="auto"/>
              <w:bottom w:val="single" w:sz="4" w:space="0" w:color="auto"/>
              <w:right w:val="single" w:sz="4" w:space="0" w:color="auto"/>
            </w:tcBorders>
          </w:tcPr>
          <w:p w14:paraId="2EF9761C"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C35105">
              <w:rPr>
                <w:rFonts w:ascii="Arial" w:eastAsia="Times New Roman" w:hAnsi="Arial"/>
                <w:b/>
                <w:bCs/>
                <w:i/>
                <w:iCs/>
                <w:sz w:val="18"/>
                <w:lang w:eastAsia="en-GB"/>
              </w:rPr>
              <w:t>sl-RB-Number</w:t>
            </w:r>
          </w:p>
          <w:p w14:paraId="3334CA2B"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en-GB"/>
              </w:rPr>
            </w:pPr>
            <w:r w:rsidRPr="00C35105">
              <w:rPr>
                <w:rFonts w:ascii="Arial" w:eastAsia="Times New Roman" w:hAnsi="Arial"/>
                <w:sz w:val="18"/>
                <w:lang w:eastAsia="en-GB"/>
              </w:rPr>
              <w:t>Indicates the number of PRBs in the corresponding resource pool, which consists of contiguous PRBs only.</w:t>
            </w:r>
          </w:p>
        </w:tc>
      </w:tr>
      <w:tr w:rsidR="00C35105" w:rsidRPr="00C35105" w14:paraId="41890453" w14:textId="77777777" w:rsidTr="00C35105">
        <w:tc>
          <w:tcPr>
            <w:tcW w:w="14173" w:type="dxa"/>
            <w:tcBorders>
              <w:top w:val="single" w:sz="4" w:space="0" w:color="auto"/>
              <w:left w:val="single" w:sz="4" w:space="0" w:color="auto"/>
              <w:bottom w:val="single" w:sz="4" w:space="0" w:color="auto"/>
              <w:right w:val="single" w:sz="4" w:space="0" w:color="auto"/>
            </w:tcBorders>
            <w:hideMark/>
          </w:tcPr>
          <w:p w14:paraId="2F7BB4B3"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C35105">
              <w:rPr>
                <w:rFonts w:ascii="Arial" w:eastAsia="Times New Roman" w:hAnsi="Arial"/>
                <w:b/>
                <w:bCs/>
                <w:i/>
                <w:iCs/>
                <w:sz w:val="18"/>
                <w:lang w:eastAsia="en-GB"/>
              </w:rPr>
              <w:t>sl-StartRB-Subchannel</w:t>
            </w:r>
          </w:p>
          <w:p w14:paraId="37CFFF7C"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en-GB"/>
              </w:rPr>
            </w:pPr>
            <w:r w:rsidRPr="00C35105">
              <w:rPr>
                <w:rFonts w:ascii="Arial" w:eastAsia="Times New Roman" w:hAnsi="Arial"/>
                <w:bCs/>
                <w:kern w:val="2"/>
                <w:sz w:val="18"/>
                <w:lang w:eastAsia="en-GB"/>
              </w:rPr>
              <w:t>Indicates the lowest RB index of the subchannel with the lowest index in the resource pool</w:t>
            </w:r>
            <w:r w:rsidRPr="00C35105">
              <w:rPr>
                <w:rFonts w:ascii="Arial" w:eastAsia="Times New Roman" w:hAnsi="Arial"/>
                <w:sz w:val="18"/>
                <w:lang w:eastAsia="ja-JP"/>
              </w:rPr>
              <w:t xml:space="preserve"> </w:t>
            </w:r>
            <w:r w:rsidRPr="00C35105">
              <w:rPr>
                <w:rFonts w:ascii="Arial" w:eastAsia="Times New Roman" w:hAnsi="Arial" w:cs="Arial"/>
                <w:bCs/>
                <w:kern w:val="2"/>
                <w:sz w:val="18"/>
                <w:lang w:eastAsia="en-GB"/>
              </w:rPr>
              <w:t>with respect to the lowest RB index of a SL BWP</w:t>
            </w:r>
            <w:r w:rsidRPr="00C35105">
              <w:rPr>
                <w:rFonts w:ascii="Arial" w:eastAsia="Times New Roman" w:hAnsi="Arial"/>
                <w:bCs/>
                <w:kern w:val="2"/>
                <w:sz w:val="18"/>
                <w:lang w:eastAsia="en-GB"/>
              </w:rPr>
              <w:t>.</w:t>
            </w:r>
          </w:p>
        </w:tc>
      </w:tr>
      <w:tr w:rsidR="00C35105" w:rsidRPr="00C35105" w14:paraId="40F83855" w14:textId="77777777" w:rsidTr="00C35105">
        <w:tc>
          <w:tcPr>
            <w:tcW w:w="14173" w:type="dxa"/>
            <w:tcBorders>
              <w:top w:val="single" w:sz="4" w:space="0" w:color="auto"/>
              <w:left w:val="single" w:sz="4" w:space="0" w:color="auto"/>
              <w:bottom w:val="single" w:sz="4" w:space="0" w:color="auto"/>
              <w:right w:val="single" w:sz="4" w:space="0" w:color="auto"/>
            </w:tcBorders>
            <w:hideMark/>
          </w:tcPr>
          <w:p w14:paraId="4077BA8C"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C35105">
              <w:rPr>
                <w:rFonts w:ascii="Arial" w:eastAsia="Times New Roman" w:hAnsi="Arial"/>
                <w:b/>
                <w:bCs/>
                <w:i/>
                <w:iCs/>
                <w:sz w:val="18"/>
                <w:lang w:eastAsia="en-GB"/>
              </w:rPr>
              <w:t>sl-SubchannelSize</w:t>
            </w:r>
          </w:p>
          <w:p w14:paraId="4C3C50E5"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en-GB"/>
              </w:rPr>
            </w:pPr>
            <w:r w:rsidRPr="00C35105">
              <w:rPr>
                <w:rFonts w:ascii="Arial" w:eastAsia="Times New Roman" w:hAnsi="Arial"/>
                <w:bCs/>
                <w:kern w:val="2"/>
                <w:sz w:val="18"/>
                <w:lang w:eastAsia="en-GB"/>
              </w:rPr>
              <w:t>Indicates the minimum granularity in frequency domain for the sensing for PSSCH resource selection in the unit of PRB.</w:t>
            </w:r>
          </w:p>
        </w:tc>
      </w:tr>
      <w:tr w:rsidR="00C35105" w:rsidRPr="00C35105" w14:paraId="1A015B76" w14:textId="77777777" w:rsidTr="00C35105">
        <w:tc>
          <w:tcPr>
            <w:tcW w:w="14173" w:type="dxa"/>
            <w:tcBorders>
              <w:top w:val="single" w:sz="4" w:space="0" w:color="auto"/>
              <w:left w:val="single" w:sz="4" w:space="0" w:color="auto"/>
              <w:bottom w:val="single" w:sz="4" w:space="0" w:color="auto"/>
              <w:right w:val="single" w:sz="4" w:space="0" w:color="auto"/>
            </w:tcBorders>
            <w:hideMark/>
          </w:tcPr>
          <w:p w14:paraId="0D95F83D"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C35105">
              <w:rPr>
                <w:rFonts w:ascii="Arial" w:eastAsia="Times New Roman" w:hAnsi="Arial"/>
                <w:b/>
                <w:bCs/>
                <w:i/>
                <w:iCs/>
                <w:sz w:val="18"/>
                <w:lang w:eastAsia="en-GB"/>
              </w:rPr>
              <w:t>sl-SyncAllowed</w:t>
            </w:r>
          </w:p>
          <w:p w14:paraId="4D60EA17"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sv-SE"/>
              </w:rPr>
            </w:pPr>
            <w:r w:rsidRPr="00C35105">
              <w:rPr>
                <w:rFonts w:ascii="Arial" w:eastAsia="Times New Roman" w:hAnsi="Arial"/>
                <w:bCs/>
                <w:kern w:val="2"/>
                <w:sz w:val="18"/>
                <w:lang w:eastAsia="en-GB"/>
              </w:rPr>
              <w:t>Indicates the allowed synchronization reference(s) which is (are) allowed to use the configured resource pool.</w:t>
            </w:r>
          </w:p>
        </w:tc>
      </w:tr>
      <w:tr w:rsidR="00C35105" w:rsidRPr="00C35105" w14:paraId="70444677" w14:textId="77777777" w:rsidTr="00C35105">
        <w:tc>
          <w:tcPr>
            <w:tcW w:w="14173" w:type="dxa"/>
            <w:tcBorders>
              <w:top w:val="single" w:sz="4" w:space="0" w:color="auto"/>
              <w:left w:val="single" w:sz="4" w:space="0" w:color="auto"/>
              <w:bottom w:val="single" w:sz="4" w:space="0" w:color="auto"/>
              <w:right w:val="single" w:sz="4" w:space="0" w:color="auto"/>
            </w:tcBorders>
            <w:hideMark/>
          </w:tcPr>
          <w:p w14:paraId="411E6EF2"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C35105">
              <w:rPr>
                <w:rFonts w:ascii="Arial" w:eastAsia="Times New Roman" w:hAnsi="Arial"/>
                <w:b/>
                <w:bCs/>
                <w:i/>
                <w:iCs/>
                <w:sz w:val="18"/>
                <w:lang w:eastAsia="en-GB"/>
              </w:rPr>
              <w:t>sl-SyncConfigIndex</w:t>
            </w:r>
          </w:p>
          <w:p w14:paraId="479312C7"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en-GB"/>
              </w:rPr>
            </w:pPr>
            <w:r w:rsidRPr="00C35105">
              <w:rPr>
                <w:rFonts w:ascii="Arial" w:eastAsia="Times New Roman" w:hAnsi="Arial"/>
                <w:bCs/>
                <w:kern w:val="2"/>
                <w:sz w:val="18"/>
                <w:lang w:eastAsia="en-GB"/>
              </w:rPr>
              <w:t xml:space="preserve">Indicates the synchronisation configuration that is associated with a reception pool, by means of an index to the corresponding entry </w:t>
            </w:r>
            <w:r w:rsidRPr="00C35105">
              <w:rPr>
                <w:rFonts w:ascii="Arial" w:eastAsia="Times New Roman" w:hAnsi="Arial"/>
                <w:bCs/>
                <w:i/>
                <w:iCs/>
                <w:kern w:val="2"/>
                <w:sz w:val="18"/>
                <w:lang w:eastAsia="en-GB"/>
              </w:rPr>
              <w:t>SL-SyncConfigList</w:t>
            </w:r>
            <w:r w:rsidRPr="00C35105">
              <w:rPr>
                <w:rFonts w:ascii="Arial" w:eastAsia="Times New Roman" w:hAnsi="Arial"/>
                <w:bCs/>
                <w:kern w:val="2"/>
                <w:sz w:val="18"/>
                <w:lang w:eastAsia="en-GB"/>
              </w:rPr>
              <w:t xml:space="preserve"> of in </w:t>
            </w:r>
            <w:r w:rsidRPr="00C35105">
              <w:rPr>
                <w:rFonts w:ascii="Arial" w:eastAsia="Times New Roman" w:hAnsi="Arial"/>
                <w:bCs/>
                <w:i/>
                <w:iCs/>
                <w:kern w:val="2"/>
                <w:sz w:val="18"/>
                <w:lang w:eastAsia="en-GB"/>
              </w:rPr>
              <w:t>SIB12</w:t>
            </w:r>
            <w:r w:rsidRPr="00C35105">
              <w:rPr>
                <w:rFonts w:ascii="Arial" w:eastAsia="Times New Roman" w:hAnsi="Arial"/>
                <w:bCs/>
                <w:kern w:val="2"/>
                <w:sz w:val="18"/>
                <w:lang w:eastAsia="en-GB"/>
              </w:rPr>
              <w:t xml:space="preserve"> for NR sidelink communication.</w:t>
            </w:r>
          </w:p>
        </w:tc>
      </w:tr>
      <w:tr w:rsidR="00C35105" w:rsidRPr="00C35105" w14:paraId="56CF2677" w14:textId="77777777" w:rsidTr="00C35105">
        <w:tc>
          <w:tcPr>
            <w:tcW w:w="14173" w:type="dxa"/>
            <w:tcBorders>
              <w:top w:val="single" w:sz="4" w:space="0" w:color="auto"/>
              <w:left w:val="single" w:sz="4" w:space="0" w:color="auto"/>
              <w:bottom w:val="single" w:sz="4" w:space="0" w:color="auto"/>
              <w:right w:val="single" w:sz="4" w:space="0" w:color="auto"/>
            </w:tcBorders>
            <w:hideMark/>
          </w:tcPr>
          <w:p w14:paraId="06502BD6"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C35105">
              <w:rPr>
                <w:rFonts w:ascii="Arial" w:eastAsia="Times New Roman" w:hAnsi="Arial"/>
                <w:b/>
                <w:bCs/>
                <w:i/>
                <w:iCs/>
                <w:sz w:val="18"/>
                <w:lang w:eastAsia="en-GB"/>
              </w:rPr>
              <w:t>sl-TDD-Config</w:t>
            </w:r>
            <w:r w:rsidRPr="00C35105">
              <w:rPr>
                <w:rFonts w:ascii="Arial" w:eastAsia="Times New Roman" w:hAnsi="Arial" w:cs="Arial"/>
                <w:b/>
                <w:bCs/>
                <w:i/>
                <w:iCs/>
                <w:sz w:val="18"/>
                <w:lang w:eastAsia="en-GB"/>
              </w:rPr>
              <w:t>uration</w:t>
            </w:r>
          </w:p>
          <w:p w14:paraId="4CAE53BC"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en-GB"/>
              </w:rPr>
            </w:pPr>
            <w:r w:rsidRPr="00C35105">
              <w:rPr>
                <w:rFonts w:ascii="Arial" w:eastAsia="Times New Roman" w:hAnsi="Arial"/>
                <w:bCs/>
                <w:kern w:val="2"/>
                <w:sz w:val="18"/>
                <w:lang w:eastAsia="en-GB"/>
              </w:rPr>
              <w:t xml:space="preserve">Indicates the TDD configuration associated with the reception pool of the cell indicated by </w:t>
            </w:r>
            <w:r w:rsidRPr="00C35105">
              <w:rPr>
                <w:rFonts w:ascii="Arial" w:eastAsia="Times New Roman" w:hAnsi="Arial"/>
                <w:bCs/>
                <w:i/>
                <w:iCs/>
                <w:kern w:val="2"/>
                <w:sz w:val="18"/>
                <w:lang w:eastAsia="en-GB"/>
              </w:rPr>
              <w:t>sl-SyncConfigIndex</w:t>
            </w:r>
            <w:r w:rsidRPr="00C35105">
              <w:rPr>
                <w:rFonts w:ascii="Arial" w:eastAsia="Times New Roman" w:hAnsi="Arial"/>
                <w:bCs/>
                <w:kern w:val="2"/>
                <w:sz w:val="18"/>
                <w:lang w:eastAsia="en-GB"/>
              </w:rPr>
              <w:t>.</w:t>
            </w:r>
          </w:p>
        </w:tc>
      </w:tr>
      <w:tr w:rsidR="00C35105" w:rsidRPr="00C35105" w14:paraId="15CD933E" w14:textId="77777777" w:rsidTr="00C35105">
        <w:tc>
          <w:tcPr>
            <w:tcW w:w="14173" w:type="dxa"/>
            <w:tcBorders>
              <w:top w:val="single" w:sz="4" w:space="0" w:color="auto"/>
              <w:left w:val="single" w:sz="4" w:space="0" w:color="auto"/>
              <w:bottom w:val="single" w:sz="4" w:space="0" w:color="auto"/>
              <w:right w:val="single" w:sz="4" w:space="0" w:color="auto"/>
            </w:tcBorders>
            <w:hideMark/>
          </w:tcPr>
          <w:p w14:paraId="640394E5"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C35105">
              <w:rPr>
                <w:rFonts w:ascii="Arial" w:eastAsia="Times New Roman" w:hAnsi="Arial"/>
                <w:b/>
                <w:bCs/>
                <w:i/>
                <w:iCs/>
                <w:sz w:val="18"/>
                <w:lang w:eastAsia="en-GB"/>
              </w:rPr>
              <w:t>sl-ThreshS-RSSI-CBR</w:t>
            </w:r>
          </w:p>
          <w:p w14:paraId="78740415"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en-GB"/>
              </w:rPr>
            </w:pPr>
            <w:r w:rsidRPr="00C35105">
              <w:rPr>
                <w:rFonts w:ascii="Arial" w:eastAsia="Times New Roman" w:hAnsi="Arial"/>
                <w:bCs/>
                <w:kern w:val="2"/>
                <w:sz w:val="18"/>
                <w:lang w:eastAsia="en-GB"/>
              </w:rPr>
              <w:t>Indicates the S-RSSI threshold for determining the contribution of a sub-channel to the CBR measurement. Value 0 corresponds to -112 dBm, value 1 to -110 dBm, value n to (-112 + n*2) dBm, and so on.</w:t>
            </w:r>
          </w:p>
        </w:tc>
      </w:tr>
      <w:tr w:rsidR="00C35105" w:rsidRPr="00C35105" w14:paraId="75F97CCE" w14:textId="77777777" w:rsidTr="00C35105">
        <w:tc>
          <w:tcPr>
            <w:tcW w:w="14173" w:type="dxa"/>
            <w:tcBorders>
              <w:top w:val="single" w:sz="4" w:space="0" w:color="auto"/>
              <w:left w:val="single" w:sz="4" w:space="0" w:color="auto"/>
              <w:bottom w:val="single" w:sz="4" w:space="0" w:color="auto"/>
              <w:right w:val="single" w:sz="4" w:space="0" w:color="auto"/>
            </w:tcBorders>
            <w:hideMark/>
          </w:tcPr>
          <w:p w14:paraId="0A965D83"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C35105">
              <w:rPr>
                <w:rFonts w:ascii="Arial" w:eastAsia="Times New Roman" w:hAnsi="Arial"/>
                <w:b/>
                <w:bCs/>
                <w:i/>
                <w:iCs/>
                <w:sz w:val="18"/>
                <w:lang w:eastAsia="en-GB"/>
              </w:rPr>
              <w:t>sl-TimeResource</w:t>
            </w:r>
          </w:p>
          <w:p w14:paraId="458E0F9B"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en-GB"/>
              </w:rPr>
            </w:pPr>
            <w:r w:rsidRPr="00C35105">
              <w:rPr>
                <w:rFonts w:ascii="Arial" w:eastAsia="Times New Roman" w:hAnsi="Arial"/>
                <w:bCs/>
                <w:kern w:val="2"/>
                <w:sz w:val="18"/>
                <w:lang w:eastAsia="en-GB"/>
              </w:rPr>
              <w:t xml:space="preserve">Indicates the bitmap of the resource pool, which is defined by repeating the bitmap with a periodicity during </w:t>
            </w:r>
            <w:proofErr w:type="gramStart"/>
            <w:r w:rsidRPr="00C35105">
              <w:rPr>
                <w:rFonts w:ascii="Arial" w:eastAsia="Times New Roman" w:hAnsi="Arial"/>
                <w:bCs/>
                <w:kern w:val="2"/>
                <w:sz w:val="18"/>
                <w:lang w:eastAsia="en-GB"/>
              </w:rPr>
              <w:t>a</w:t>
            </w:r>
            <w:proofErr w:type="gramEnd"/>
            <w:r w:rsidRPr="00C35105">
              <w:rPr>
                <w:rFonts w:ascii="Arial" w:eastAsia="Times New Roman" w:hAnsi="Arial"/>
                <w:bCs/>
                <w:kern w:val="2"/>
                <w:sz w:val="18"/>
                <w:lang w:eastAsia="en-GB"/>
              </w:rPr>
              <w:t xml:space="preserve"> SFN or DFN cycle.</w:t>
            </w:r>
          </w:p>
        </w:tc>
      </w:tr>
      <w:tr w:rsidR="00C35105" w:rsidRPr="00C35105" w14:paraId="7AD1536F" w14:textId="77777777" w:rsidTr="00C35105">
        <w:tc>
          <w:tcPr>
            <w:tcW w:w="14173" w:type="dxa"/>
            <w:tcBorders>
              <w:top w:val="single" w:sz="4" w:space="0" w:color="auto"/>
              <w:left w:val="single" w:sz="4" w:space="0" w:color="auto"/>
              <w:bottom w:val="single" w:sz="4" w:space="0" w:color="auto"/>
              <w:right w:val="single" w:sz="4" w:space="0" w:color="auto"/>
            </w:tcBorders>
            <w:hideMark/>
          </w:tcPr>
          <w:p w14:paraId="7F35E052"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C35105">
              <w:rPr>
                <w:rFonts w:ascii="Arial" w:eastAsia="Times New Roman" w:hAnsi="Arial"/>
                <w:b/>
                <w:bCs/>
                <w:i/>
                <w:iCs/>
                <w:sz w:val="18"/>
                <w:lang w:eastAsia="en-GB"/>
              </w:rPr>
              <w:t>sl-TimeWindowSizeCBR</w:t>
            </w:r>
          </w:p>
          <w:p w14:paraId="50EBA2CC"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en-GB"/>
              </w:rPr>
            </w:pPr>
            <w:r w:rsidRPr="00C35105">
              <w:rPr>
                <w:rFonts w:ascii="Arial" w:eastAsia="Times New Roman" w:hAnsi="Arial"/>
                <w:bCs/>
                <w:kern w:val="2"/>
                <w:sz w:val="18"/>
                <w:lang w:eastAsia="en-GB"/>
              </w:rPr>
              <w:t>Indicates the time window size for CBR measurement.</w:t>
            </w:r>
          </w:p>
        </w:tc>
      </w:tr>
      <w:tr w:rsidR="00C35105" w:rsidRPr="00C35105" w14:paraId="17E09597" w14:textId="77777777" w:rsidTr="00C35105">
        <w:tc>
          <w:tcPr>
            <w:tcW w:w="14173" w:type="dxa"/>
            <w:tcBorders>
              <w:top w:val="single" w:sz="4" w:space="0" w:color="auto"/>
              <w:left w:val="single" w:sz="4" w:space="0" w:color="auto"/>
              <w:bottom w:val="single" w:sz="4" w:space="0" w:color="auto"/>
              <w:right w:val="single" w:sz="4" w:space="0" w:color="auto"/>
            </w:tcBorders>
            <w:hideMark/>
          </w:tcPr>
          <w:p w14:paraId="4B7AB5AC"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C35105">
              <w:rPr>
                <w:rFonts w:ascii="Arial" w:eastAsia="Times New Roman" w:hAnsi="Arial"/>
                <w:b/>
                <w:bCs/>
                <w:i/>
                <w:iCs/>
                <w:sz w:val="18"/>
                <w:lang w:eastAsia="en-GB"/>
              </w:rPr>
              <w:t>sl-TimeWindowSizeCR</w:t>
            </w:r>
          </w:p>
          <w:p w14:paraId="3D985423"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en-GB"/>
              </w:rPr>
            </w:pPr>
            <w:r w:rsidRPr="00C35105">
              <w:rPr>
                <w:rFonts w:ascii="Arial" w:eastAsia="Times New Roman" w:hAnsi="Arial"/>
                <w:bCs/>
                <w:kern w:val="2"/>
                <w:sz w:val="18"/>
                <w:lang w:eastAsia="en-GB"/>
              </w:rPr>
              <w:t>Indicates the time window size for CR evaluation.</w:t>
            </w:r>
          </w:p>
        </w:tc>
      </w:tr>
      <w:tr w:rsidR="00C35105" w:rsidRPr="00C35105" w14:paraId="46301784" w14:textId="77777777" w:rsidTr="00C35105">
        <w:tc>
          <w:tcPr>
            <w:tcW w:w="14173" w:type="dxa"/>
            <w:tcBorders>
              <w:top w:val="single" w:sz="4" w:space="0" w:color="auto"/>
              <w:left w:val="single" w:sz="4" w:space="0" w:color="auto"/>
              <w:bottom w:val="single" w:sz="4" w:space="0" w:color="auto"/>
              <w:right w:val="single" w:sz="4" w:space="0" w:color="auto"/>
            </w:tcBorders>
            <w:hideMark/>
          </w:tcPr>
          <w:p w14:paraId="1DD7714A"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C35105">
              <w:rPr>
                <w:rFonts w:ascii="Arial" w:eastAsia="Times New Roman" w:hAnsi="Arial"/>
                <w:b/>
                <w:bCs/>
                <w:i/>
                <w:iCs/>
                <w:sz w:val="18"/>
                <w:lang w:eastAsia="en-GB"/>
              </w:rPr>
              <w:t>sl-TxPercentageList</w:t>
            </w:r>
          </w:p>
          <w:p w14:paraId="6D21D688"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en-GB"/>
              </w:rPr>
            </w:pPr>
            <w:r w:rsidRPr="00C35105">
              <w:rPr>
                <w:rFonts w:ascii="Arial" w:eastAsia="Times New Roman" w:hAnsi="Arial"/>
                <w:sz w:val="18"/>
                <w:lang w:eastAsia="en-GB"/>
              </w:rPr>
              <w:t>Indicates the portion of candidate single-slot PSSCH resources over the toal resources. Value p20 corresponds to 20%, and so on.</w:t>
            </w:r>
          </w:p>
        </w:tc>
      </w:tr>
      <w:tr w:rsidR="00C35105" w:rsidRPr="00C35105" w14:paraId="35784DA4" w14:textId="77777777" w:rsidTr="00C35105">
        <w:tc>
          <w:tcPr>
            <w:tcW w:w="14173" w:type="dxa"/>
            <w:tcBorders>
              <w:top w:val="single" w:sz="4" w:space="0" w:color="auto"/>
              <w:left w:val="single" w:sz="4" w:space="0" w:color="auto"/>
              <w:bottom w:val="single" w:sz="4" w:space="0" w:color="auto"/>
              <w:right w:val="single" w:sz="4" w:space="0" w:color="auto"/>
            </w:tcBorders>
            <w:hideMark/>
          </w:tcPr>
          <w:p w14:paraId="3E030363"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C35105">
              <w:rPr>
                <w:rFonts w:ascii="Arial" w:eastAsia="Times New Roman" w:hAnsi="Arial"/>
                <w:b/>
                <w:bCs/>
                <w:i/>
                <w:iCs/>
                <w:sz w:val="18"/>
                <w:lang w:eastAsia="en-GB"/>
              </w:rPr>
              <w:t>sl-X-Overhead</w:t>
            </w:r>
          </w:p>
          <w:p w14:paraId="14A5BE0A"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en-GB"/>
              </w:rPr>
            </w:pPr>
            <w:r w:rsidRPr="00C35105">
              <w:rPr>
                <w:rFonts w:ascii="Arial" w:eastAsia="Times New Roman" w:hAnsi="Arial"/>
                <w:sz w:val="18"/>
                <w:lang w:eastAsia="en-GB"/>
              </w:rPr>
              <w:t>Accounts for overhead from CSI-RS, PT-RS. If the field is absent, the UE applies value xOh0 (see TS 38.214 [19], clause 5.1.3.2).</w:t>
            </w:r>
          </w:p>
        </w:tc>
      </w:tr>
    </w:tbl>
    <w:p w14:paraId="63475568" w14:textId="77777777" w:rsidR="00C35105" w:rsidRPr="00C35105" w:rsidRDefault="00C35105" w:rsidP="00C35105">
      <w:pPr>
        <w:overflowPunct w:val="0"/>
        <w:autoSpaceDE w:val="0"/>
        <w:autoSpaceDN w:val="0"/>
        <w:adjustRightInd w:val="0"/>
        <w:textAlignment w:val="baseline"/>
        <w:rPr>
          <w:rFonts w:eastAsia="Yu Mincho"/>
          <w:lang w:eastAsia="ja-JP"/>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5"/>
      </w:tblGrid>
      <w:tr w:rsidR="00C35105" w:rsidRPr="00C35105" w14:paraId="37E610B5" w14:textId="77777777" w:rsidTr="00C35105">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42A465E6" w14:textId="77777777" w:rsidR="00C35105" w:rsidRPr="00C35105" w:rsidRDefault="00C35105" w:rsidP="00C35105">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C35105">
              <w:rPr>
                <w:rFonts w:ascii="Arial" w:eastAsia="Times New Roman" w:hAnsi="Arial"/>
                <w:b/>
                <w:i/>
                <w:noProof/>
                <w:sz w:val="18"/>
                <w:lang w:eastAsia="en-GB"/>
              </w:rPr>
              <w:lastRenderedPageBreak/>
              <w:t xml:space="preserve">SL-SyncAllowed </w:t>
            </w:r>
            <w:r w:rsidRPr="00C35105">
              <w:rPr>
                <w:rFonts w:ascii="Arial" w:eastAsia="Times New Roman" w:hAnsi="Arial"/>
                <w:b/>
                <w:noProof/>
                <w:sz w:val="18"/>
                <w:lang w:eastAsia="en-GB"/>
              </w:rPr>
              <w:t>field descriptions</w:t>
            </w:r>
          </w:p>
        </w:tc>
      </w:tr>
      <w:tr w:rsidR="00C35105" w:rsidRPr="00C35105" w14:paraId="4AB9064D" w14:textId="77777777" w:rsidTr="00C35105">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01BB5AA"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C35105">
              <w:rPr>
                <w:rFonts w:ascii="Arial" w:eastAsia="Times New Roman" w:hAnsi="Arial"/>
                <w:b/>
                <w:bCs/>
                <w:i/>
                <w:iCs/>
                <w:sz w:val="18"/>
                <w:lang w:eastAsia="en-GB"/>
              </w:rPr>
              <w:t>gnbEnb-Sync</w:t>
            </w:r>
          </w:p>
          <w:p w14:paraId="1215004B"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en-GB"/>
              </w:rPr>
            </w:pPr>
            <w:r w:rsidRPr="00C35105">
              <w:rPr>
                <w:rFonts w:ascii="Arial" w:eastAsia="Times New Roman" w:hAnsi="Arial"/>
                <w:bCs/>
                <w:kern w:val="2"/>
                <w:sz w:val="18"/>
                <w:lang w:eastAsia="en-GB"/>
              </w:rPr>
              <w:t>If configured, the (pre-) configured resources can be used if the UE is directly or indirectly synchronized to eNB or gNB (i.e., synchronized to a reference UE which is directly synchronized to eNB or gNB).</w:t>
            </w:r>
          </w:p>
        </w:tc>
      </w:tr>
      <w:tr w:rsidR="00C35105" w:rsidRPr="00C35105" w14:paraId="122FB19D" w14:textId="77777777" w:rsidTr="00C35105">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73395A2"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C35105">
              <w:rPr>
                <w:rFonts w:ascii="Arial" w:eastAsia="Times New Roman" w:hAnsi="Arial"/>
                <w:b/>
                <w:bCs/>
                <w:i/>
                <w:iCs/>
                <w:sz w:val="18"/>
                <w:lang w:eastAsia="en-GB"/>
              </w:rPr>
              <w:t>gnss-Sync</w:t>
            </w:r>
          </w:p>
          <w:p w14:paraId="510043A3"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en-GB"/>
              </w:rPr>
            </w:pPr>
            <w:r w:rsidRPr="00C35105">
              <w:rPr>
                <w:rFonts w:ascii="Arial" w:eastAsia="Times New Roman" w:hAnsi="Arial"/>
                <w:bCs/>
                <w:kern w:val="2"/>
                <w:sz w:val="18"/>
                <w:lang w:eastAsia="en-GB"/>
              </w:rPr>
              <w:t>If configured, the (pre-) configured resources can be used if the UE is directly or indirectly synchronized to GNSS (i.e., synchronized to a reference UE which is directly synchronized to GNSS).</w:t>
            </w:r>
          </w:p>
        </w:tc>
      </w:tr>
      <w:tr w:rsidR="00C35105" w:rsidRPr="00C35105" w14:paraId="2EEE06CC" w14:textId="77777777" w:rsidTr="00C35105">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ABD8F01"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C35105">
              <w:rPr>
                <w:rFonts w:ascii="Arial" w:eastAsia="Times New Roman" w:hAnsi="Arial"/>
                <w:b/>
                <w:bCs/>
                <w:i/>
                <w:iCs/>
                <w:sz w:val="18"/>
                <w:lang w:eastAsia="en-GB"/>
              </w:rPr>
              <w:t>ue-Sync</w:t>
            </w:r>
          </w:p>
          <w:p w14:paraId="6523F154"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en-GB"/>
              </w:rPr>
            </w:pPr>
            <w:r w:rsidRPr="00C35105">
              <w:rPr>
                <w:rFonts w:ascii="Arial" w:eastAsia="Times New Roman" w:hAnsi="Arial"/>
                <w:bCs/>
                <w:kern w:val="2"/>
                <w:sz w:val="18"/>
                <w:lang w:eastAsia="en-GB"/>
              </w:rPr>
              <w:t>If configured, the (pre-) configured resources can be used if the UE is synchronized to a reference UE which is not synchronized to eNB, gNB and GNSS directly or indirectly.</w:t>
            </w:r>
          </w:p>
        </w:tc>
      </w:tr>
    </w:tbl>
    <w:p w14:paraId="7C878D6F" w14:textId="77777777" w:rsidR="00C35105" w:rsidRPr="00C35105" w:rsidRDefault="00C35105" w:rsidP="00C35105">
      <w:pPr>
        <w:overflowPunct w:val="0"/>
        <w:autoSpaceDE w:val="0"/>
        <w:autoSpaceDN w:val="0"/>
        <w:adjustRightInd w:val="0"/>
        <w:textAlignment w:val="baseline"/>
        <w:rPr>
          <w:rFonts w:eastAsia="Yu Mincho"/>
          <w:lang w:eastAsia="ja-JP"/>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5"/>
      </w:tblGrid>
      <w:tr w:rsidR="00C35105" w:rsidRPr="00C35105" w14:paraId="6452C000" w14:textId="77777777" w:rsidTr="00C35105">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7749C68B" w14:textId="77777777" w:rsidR="00C35105" w:rsidRPr="00C35105" w:rsidRDefault="00C35105" w:rsidP="00C35105">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C35105">
              <w:rPr>
                <w:rFonts w:ascii="Arial" w:eastAsia="Times New Roman" w:hAnsi="Arial"/>
                <w:b/>
                <w:i/>
                <w:noProof/>
                <w:sz w:val="18"/>
                <w:lang w:eastAsia="en-GB"/>
              </w:rPr>
              <w:t xml:space="preserve">SL-PSCCH </w:t>
            </w:r>
            <w:r w:rsidRPr="00C35105">
              <w:rPr>
                <w:rFonts w:ascii="Arial" w:eastAsia="Times New Roman" w:hAnsi="Arial"/>
                <w:b/>
                <w:noProof/>
                <w:sz w:val="18"/>
                <w:lang w:eastAsia="en-GB"/>
              </w:rPr>
              <w:t>field descriptions</w:t>
            </w:r>
          </w:p>
        </w:tc>
      </w:tr>
      <w:tr w:rsidR="00C35105" w:rsidRPr="00C35105" w14:paraId="48FB03B0" w14:textId="77777777" w:rsidTr="00C35105">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559CA36E"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C35105">
              <w:rPr>
                <w:rFonts w:ascii="Arial" w:eastAsia="Times New Roman" w:hAnsi="Arial"/>
                <w:b/>
                <w:bCs/>
                <w:i/>
                <w:iCs/>
                <w:sz w:val="18"/>
                <w:lang w:eastAsia="en-GB"/>
              </w:rPr>
              <w:t>sl-FreqResourcePSCCH</w:t>
            </w:r>
          </w:p>
          <w:p w14:paraId="75368E38"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noProof/>
                <w:sz w:val="18"/>
                <w:lang w:eastAsia="en-GB"/>
              </w:rPr>
            </w:pPr>
            <w:r w:rsidRPr="00C35105">
              <w:rPr>
                <w:rFonts w:ascii="Arial" w:eastAsia="Times New Roman" w:hAnsi="Arial"/>
                <w:bCs/>
                <w:kern w:val="2"/>
                <w:sz w:val="18"/>
                <w:lang w:eastAsia="en-GB"/>
              </w:rPr>
              <w:t>Indicates the number of PRBs for PSCCH in a resource pool where it is not greater than the number PRBs of the subchannel.</w:t>
            </w:r>
          </w:p>
        </w:tc>
      </w:tr>
      <w:tr w:rsidR="00C35105" w:rsidRPr="00C35105" w14:paraId="68DA22F6" w14:textId="77777777" w:rsidTr="00C35105">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60C94ED4"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C35105">
              <w:rPr>
                <w:rFonts w:ascii="Arial" w:eastAsia="Times New Roman" w:hAnsi="Arial"/>
                <w:b/>
                <w:bCs/>
                <w:i/>
                <w:iCs/>
                <w:sz w:val="18"/>
                <w:lang w:eastAsia="en-GB"/>
              </w:rPr>
              <w:t>sl-DMRS-ScrambleID</w:t>
            </w:r>
          </w:p>
          <w:p w14:paraId="25E1F754"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noProof/>
                <w:sz w:val="18"/>
                <w:lang w:eastAsia="en-GB"/>
              </w:rPr>
            </w:pPr>
            <w:r w:rsidRPr="00C35105">
              <w:rPr>
                <w:rFonts w:ascii="Arial" w:eastAsia="Times New Roman" w:hAnsi="Arial"/>
                <w:bCs/>
                <w:kern w:val="2"/>
                <w:sz w:val="18"/>
                <w:lang w:eastAsia="en-GB"/>
              </w:rPr>
              <w:t>Indicates the initialization value for PSCCH DMRS scrambling.</w:t>
            </w:r>
          </w:p>
        </w:tc>
      </w:tr>
      <w:tr w:rsidR="00C35105" w:rsidRPr="00C35105" w14:paraId="62ED15AA" w14:textId="77777777" w:rsidTr="00C35105">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137C2238"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C35105">
              <w:rPr>
                <w:rFonts w:ascii="Arial" w:eastAsia="Times New Roman" w:hAnsi="Arial"/>
                <w:b/>
                <w:bCs/>
                <w:i/>
                <w:iCs/>
                <w:sz w:val="18"/>
                <w:lang w:eastAsia="en-GB"/>
              </w:rPr>
              <w:t>sl-NumReservedBits</w:t>
            </w:r>
          </w:p>
          <w:p w14:paraId="1C397292"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noProof/>
                <w:sz w:val="18"/>
                <w:lang w:eastAsia="en-GB"/>
              </w:rPr>
            </w:pPr>
            <w:r w:rsidRPr="00C35105">
              <w:rPr>
                <w:rFonts w:ascii="Arial" w:eastAsia="Times New Roman" w:hAnsi="Arial"/>
                <w:bCs/>
                <w:kern w:val="2"/>
                <w:sz w:val="18"/>
                <w:lang w:eastAsia="en-GB"/>
              </w:rPr>
              <w:t>Indicates the number of reserved bits in first stage SCI.</w:t>
            </w:r>
          </w:p>
        </w:tc>
      </w:tr>
      <w:tr w:rsidR="00C35105" w:rsidRPr="00C35105" w14:paraId="5D8E22D5" w14:textId="77777777" w:rsidTr="00C35105">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C6517AA"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C35105">
              <w:rPr>
                <w:rFonts w:ascii="Arial" w:eastAsia="Times New Roman" w:hAnsi="Arial"/>
                <w:b/>
                <w:bCs/>
                <w:i/>
                <w:iCs/>
                <w:sz w:val="18"/>
                <w:lang w:eastAsia="en-GB"/>
              </w:rPr>
              <w:t>sl-TimeResourcePSCCH</w:t>
            </w:r>
          </w:p>
          <w:p w14:paraId="0D49A6BC"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C35105">
              <w:rPr>
                <w:rFonts w:ascii="Arial" w:eastAsia="Times New Roman" w:hAnsi="Arial"/>
                <w:bCs/>
                <w:kern w:val="2"/>
                <w:sz w:val="18"/>
                <w:lang w:eastAsia="en-GB"/>
              </w:rPr>
              <w:t>Indicates the number of sumbols of PSCCH in a resource pool.</w:t>
            </w:r>
          </w:p>
        </w:tc>
      </w:tr>
    </w:tbl>
    <w:p w14:paraId="30DB297C" w14:textId="77777777" w:rsidR="00C35105" w:rsidRPr="00C35105" w:rsidRDefault="00C35105" w:rsidP="00C35105">
      <w:pPr>
        <w:overflowPunct w:val="0"/>
        <w:autoSpaceDE w:val="0"/>
        <w:autoSpaceDN w:val="0"/>
        <w:adjustRightInd w:val="0"/>
        <w:textAlignment w:val="baseline"/>
        <w:rPr>
          <w:rFonts w:eastAsia="Yu Mincho"/>
          <w:lang w:eastAsia="ja-JP"/>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5"/>
      </w:tblGrid>
      <w:tr w:rsidR="00C35105" w:rsidRPr="00C35105" w14:paraId="5E6312DD" w14:textId="77777777" w:rsidTr="00C35105">
        <w:trPr>
          <w:cantSplit/>
          <w:tblHeader/>
        </w:trPr>
        <w:tc>
          <w:tcPr>
            <w:tcW w:w="14205" w:type="dxa"/>
            <w:tcBorders>
              <w:top w:val="single" w:sz="4" w:space="0" w:color="808080"/>
              <w:left w:val="single" w:sz="4" w:space="0" w:color="808080"/>
              <w:bottom w:val="single" w:sz="4" w:space="0" w:color="808080"/>
              <w:right w:val="single" w:sz="4" w:space="0" w:color="808080"/>
            </w:tcBorders>
            <w:hideMark/>
          </w:tcPr>
          <w:p w14:paraId="62D3474C" w14:textId="77777777" w:rsidR="00C35105" w:rsidRPr="00C35105" w:rsidRDefault="00C35105" w:rsidP="00C35105">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C35105">
              <w:rPr>
                <w:rFonts w:ascii="Arial" w:eastAsia="Times New Roman" w:hAnsi="Arial"/>
                <w:b/>
                <w:i/>
                <w:noProof/>
                <w:sz w:val="18"/>
                <w:lang w:eastAsia="en-GB"/>
              </w:rPr>
              <w:t xml:space="preserve">SL-PSSCH </w:t>
            </w:r>
            <w:r w:rsidRPr="00C35105">
              <w:rPr>
                <w:rFonts w:ascii="Arial" w:eastAsia="Times New Roman" w:hAnsi="Arial"/>
                <w:b/>
                <w:noProof/>
                <w:sz w:val="18"/>
                <w:lang w:eastAsia="en-GB"/>
              </w:rPr>
              <w:t>field descriptions</w:t>
            </w:r>
          </w:p>
        </w:tc>
      </w:tr>
      <w:tr w:rsidR="00C35105" w:rsidRPr="00C35105" w14:paraId="31EECA08" w14:textId="77777777" w:rsidTr="00C35105">
        <w:trPr>
          <w:cantSplit/>
          <w:tblHeader/>
        </w:trPr>
        <w:tc>
          <w:tcPr>
            <w:tcW w:w="14205" w:type="dxa"/>
            <w:tcBorders>
              <w:top w:val="single" w:sz="4" w:space="0" w:color="808080"/>
              <w:left w:val="single" w:sz="4" w:space="0" w:color="808080"/>
              <w:bottom w:val="single" w:sz="4" w:space="0" w:color="808080"/>
              <w:right w:val="single" w:sz="4" w:space="0" w:color="808080"/>
            </w:tcBorders>
            <w:hideMark/>
          </w:tcPr>
          <w:p w14:paraId="19D7837A"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C35105">
              <w:rPr>
                <w:rFonts w:ascii="Arial" w:eastAsia="Times New Roman" w:hAnsi="Arial"/>
                <w:b/>
                <w:bCs/>
                <w:i/>
                <w:iCs/>
                <w:sz w:val="18"/>
                <w:lang w:eastAsia="en-GB"/>
              </w:rPr>
              <w:t>sl-BetaOffsets2ndSCI</w:t>
            </w:r>
          </w:p>
          <w:p w14:paraId="7BDB94F7"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noProof/>
                <w:sz w:val="18"/>
                <w:lang w:eastAsia="en-GB"/>
              </w:rPr>
            </w:pPr>
            <w:r w:rsidRPr="00C35105">
              <w:rPr>
                <w:rFonts w:ascii="Arial" w:eastAsia="Times New Roman" w:hAnsi="Arial"/>
                <w:bCs/>
                <w:kern w:val="2"/>
                <w:sz w:val="18"/>
                <w:lang w:eastAsia="en-GB"/>
              </w:rPr>
              <w:t>Indicates candidates of beta-offset values to determine the number of coded modulation symbols for second stage SCI.</w:t>
            </w:r>
            <w:r w:rsidRPr="00C35105">
              <w:rPr>
                <w:rFonts w:ascii="Arial" w:eastAsia="Times New Roman" w:hAnsi="Arial"/>
                <w:sz w:val="18"/>
                <w:lang w:eastAsia="ja-JP"/>
              </w:rPr>
              <w:t xml:space="preserve"> </w:t>
            </w:r>
            <w:r w:rsidRPr="00C35105">
              <w:rPr>
                <w:rFonts w:ascii="Arial" w:eastAsia="Times New Roman" w:hAnsi="Arial" w:cs="Arial"/>
                <w:bCs/>
                <w:kern w:val="2"/>
                <w:sz w:val="18"/>
                <w:lang w:eastAsia="en-GB"/>
              </w:rPr>
              <w:t>The value indicates the index of Table 9.3-2 of TS 38.213</w:t>
            </w:r>
          </w:p>
        </w:tc>
      </w:tr>
      <w:tr w:rsidR="00C35105" w:rsidRPr="00C35105" w14:paraId="24A60AD7" w14:textId="77777777" w:rsidTr="00C35105">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30C969F3"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C35105">
              <w:rPr>
                <w:rFonts w:ascii="Arial" w:eastAsia="Times New Roman" w:hAnsi="Arial"/>
                <w:b/>
                <w:bCs/>
                <w:i/>
                <w:iCs/>
                <w:sz w:val="18"/>
                <w:lang w:eastAsia="en-GB"/>
              </w:rPr>
              <w:t>sl-PSSCH-DMRS-TimePattern</w:t>
            </w:r>
            <w:r w:rsidRPr="00C35105">
              <w:rPr>
                <w:rFonts w:ascii="Arial" w:eastAsia="Times New Roman" w:hAnsi="Arial" w:cs="Arial"/>
                <w:b/>
                <w:bCs/>
                <w:i/>
                <w:iCs/>
                <w:sz w:val="18"/>
                <w:lang w:eastAsia="en-GB"/>
              </w:rPr>
              <w:t>List</w:t>
            </w:r>
          </w:p>
          <w:p w14:paraId="39F26F56"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C35105">
              <w:rPr>
                <w:rFonts w:ascii="Arial" w:eastAsia="Times New Roman" w:hAnsi="Arial"/>
                <w:bCs/>
                <w:kern w:val="2"/>
                <w:sz w:val="18"/>
                <w:lang w:eastAsia="en-GB"/>
              </w:rPr>
              <w:t>Indicates the set of PSSCH DMRS time domain patterns in terms of PSSCH DMRS symbols in a slot that can be used in the resource pool.</w:t>
            </w:r>
          </w:p>
        </w:tc>
      </w:tr>
      <w:tr w:rsidR="00C35105" w:rsidRPr="00C35105" w14:paraId="206D05D2" w14:textId="77777777" w:rsidTr="00C35105">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10FA905B"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C35105">
              <w:rPr>
                <w:rFonts w:ascii="Arial" w:eastAsia="Times New Roman" w:hAnsi="Arial"/>
                <w:b/>
                <w:bCs/>
                <w:i/>
                <w:iCs/>
                <w:sz w:val="18"/>
                <w:lang w:eastAsia="en-GB"/>
              </w:rPr>
              <w:t>sl-Scaling</w:t>
            </w:r>
          </w:p>
          <w:p w14:paraId="7780BA03"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en-GB"/>
              </w:rPr>
            </w:pPr>
            <w:r w:rsidRPr="00C35105">
              <w:rPr>
                <w:rFonts w:ascii="Arial" w:eastAsia="Times New Roman" w:hAnsi="Arial"/>
                <w:bCs/>
                <w:kern w:val="2"/>
                <w:sz w:val="18"/>
                <w:lang w:eastAsia="en-GB"/>
              </w:rPr>
              <w:t xml:space="preserve">Indicates a scaling factor to limit the number of resource elements assigned to the second stage SCI on PSSCH. Value </w:t>
            </w:r>
            <w:r w:rsidRPr="00C35105">
              <w:rPr>
                <w:rFonts w:ascii="Arial" w:eastAsia="Times New Roman" w:hAnsi="Arial"/>
                <w:bCs/>
                <w:i/>
                <w:iCs/>
                <w:kern w:val="2"/>
                <w:sz w:val="18"/>
                <w:lang w:eastAsia="en-GB"/>
              </w:rPr>
              <w:t>f0p5</w:t>
            </w:r>
            <w:r w:rsidRPr="00C35105">
              <w:rPr>
                <w:rFonts w:ascii="Arial" w:eastAsia="Times New Roman" w:hAnsi="Arial"/>
                <w:bCs/>
                <w:kern w:val="2"/>
                <w:sz w:val="18"/>
                <w:lang w:eastAsia="en-GB"/>
              </w:rPr>
              <w:t xml:space="preserve"> corresponds to 0.5, value </w:t>
            </w:r>
            <w:r w:rsidRPr="00C35105">
              <w:rPr>
                <w:rFonts w:ascii="Arial" w:eastAsia="Times New Roman" w:hAnsi="Arial"/>
                <w:bCs/>
                <w:i/>
                <w:iCs/>
                <w:kern w:val="2"/>
                <w:sz w:val="18"/>
                <w:lang w:eastAsia="en-GB"/>
              </w:rPr>
              <w:t>f0p65</w:t>
            </w:r>
            <w:r w:rsidRPr="00C35105">
              <w:rPr>
                <w:rFonts w:ascii="Arial" w:eastAsia="Times New Roman" w:hAnsi="Arial"/>
                <w:bCs/>
                <w:kern w:val="2"/>
                <w:sz w:val="18"/>
                <w:lang w:eastAsia="en-GB"/>
              </w:rPr>
              <w:t xml:space="preserve"> corresponds to 0.65, and so on.</w:t>
            </w:r>
          </w:p>
        </w:tc>
      </w:tr>
    </w:tbl>
    <w:p w14:paraId="1184FF2A" w14:textId="77777777" w:rsidR="00C35105" w:rsidRPr="00C35105" w:rsidRDefault="00C35105" w:rsidP="00C35105">
      <w:pPr>
        <w:overflowPunct w:val="0"/>
        <w:autoSpaceDE w:val="0"/>
        <w:autoSpaceDN w:val="0"/>
        <w:adjustRightInd w:val="0"/>
        <w:textAlignment w:val="baseline"/>
        <w:rPr>
          <w:rFonts w:eastAsia="Yu Mincho"/>
          <w:lang w:eastAsia="ja-JP"/>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5"/>
      </w:tblGrid>
      <w:tr w:rsidR="00C35105" w:rsidRPr="00C35105" w14:paraId="78E4F343" w14:textId="77777777" w:rsidTr="00C35105">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363DB8BD" w14:textId="77777777" w:rsidR="00C35105" w:rsidRPr="00C35105" w:rsidRDefault="00C35105" w:rsidP="00C35105">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C35105">
              <w:rPr>
                <w:rFonts w:ascii="Arial" w:eastAsia="Times New Roman" w:hAnsi="Arial"/>
                <w:b/>
                <w:i/>
                <w:noProof/>
                <w:sz w:val="18"/>
                <w:lang w:eastAsia="en-GB"/>
              </w:rPr>
              <w:t xml:space="preserve">SL-PSFCH </w:t>
            </w:r>
            <w:r w:rsidRPr="00C35105">
              <w:rPr>
                <w:rFonts w:ascii="Arial" w:eastAsia="Times New Roman" w:hAnsi="Arial"/>
                <w:b/>
                <w:noProof/>
                <w:sz w:val="18"/>
                <w:lang w:eastAsia="en-GB"/>
              </w:rPr>
              <w:t>field descriptions</w:t>
            </w:r>
          </w:p>
        </w:tc>
      </w:tr>
      <w:tr w:rsidR="00C35105" w:rsidRPr="00C35105" w14:paraId="5D1A4377" w14:textId="77777777" w:rsidTr="00C35105">
        <w:trPr>
          <w:cantSplit/>
          <w:tblHeader/>
        </w:trPr>
        <w:tc>
          <w:tcPr>
            <w:tcW w:w="14204" w:type="dxa"/>
            <w:tcBorders>
              <w:top w:val="single" w:sz="4" w:space="0" w:color="808080"/>
              <w:left w:val="single" w:sz="4" w:space="0" w:color="808080"/>
              <w:bottom w:val="single" w:sz="4" w:space="0" w:color="808080"/>
              <w:right w:val="single" w:sz="4" w:space="0" w:color="808080"/>
            </w:tcBorders>
          </w:tcPr>
          <w:p w14:paraId="025551EC"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noProof/>
                <w:sz w:val="18"/>
                <w:lang w:eastAsia="en-GB"/>
              </w:rPr>
            </w:pPr>
            <w:r w:rsidRPr="00C35105">
              <w:rPr>
                <w:rFonts w:ascii="Arial" w:eastAsia="Times New Roman" w:hAnsi="Arial"/>
                <w:b/>
                <w:bCs/>
                <w:i/>
                <w:iCs/>
                <w:noProof/>
                <w:sz w:val="18"/>
                <w:lang w:eastAsia="en-GB"/>
              </w:rPr>
              <w:t>sl-PSFCH-CandidateResourceType</w:t>
            </w:r>
          </w:p>
          <w:p w14:paraId="1E347286"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noProof/>
                <w:sz w:val="18"/>
                <w:lang w:eastAsia="en-GB"/>
              </w:rPr>
            </w:pPr>
            <w:r w:rsidRPr="00C35105">
              <w:rPr>
                <w:rFonts w:ascii="Arial" w:eastAsia="Times New Roman" w:hAnsi="Arial"/>
                <w:noProof/>
                <w:sz w:val="18"/>
                <w:lang w:eastAsia="en-GB"/>
              </w:rPr>
              <w:t>Indicates the number of PSFCH resources available for multiplexing HARQ-ACK information in a PSFCH transmission (see TS 38.213 clause 16.3)</w:t>
            </w:r>
          </w:p>
        </w:tc>
      </w:tr>
      <w:tr w:rsidR="00C35105" w:rsidRPr="00C35105" w14:paraId="0E24D1A8" w14:textId="77777777" w:rsidTr="00C35105">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39B1355"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C35105">
              <w:rPr>
                <w:rFonts w:ascii="Arial" w:eastAsia="Times New Roman" w:hAnsi="Arial"/>
                <w:b/>
                <w:bCs/>
                <w:i/>
                <w:iCs/>
                <w:sz w:val="18"/>
                <w:lang w:eastAsia="en-GB"/>
              </w:rPr>
              <w:t>sl-PSFCH-Period</w:t>
            </w:r>
          </w:p>
          <w:p w14:paraId="7F417B51"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C35105">
              <w:rPr>
                <w:rFonts w:ascii="Arial" w:eastAsia="Times New Roman" w:hAnsi="Arial"/>
                <w:bCs/>
                <w:kern w:val="2"/>
                <w:sz w:val="18"/>
                <w:lang w:eastAsia="en-GB"/>
              </w:rPr>
              <w:t xml:space="preserve">Indicates the period of PSFCH resource in the unit of slots within this resource pool. If set to </w:t>
            </w:r>
            <w:r w:rsidRPr="00C35105">
              <w:rPr>
                <w:rFonts w:ascii="Arial" w:eastAsia="Times New Roman" w:hAnsi="Arial" w:cs="Arial"/>
                <w:bCs/>
                <w:i/>
                <w:kern w:val="2"/>
                <w:sz w:val="18"/>
                <w:lang w:eastAsia="en-GB"/>
              </w:rPr>
              <w:t>sl</w:t>
            </w:r>
            <w:r w:rsidRPr="00C35105">
              <w:rPr>
                <w:rFonts w:ascii="Arial" w:eastAsia="Times New Roman" w:hAnsi="Arial"/>
                <w:bCs/>
                <w:i/>
                <w:iCs/>
                <w:kern w:val="2"/>
                <w:sz w:val="18"/>
                <w:lang w:eastAsia="en-GB"/>
              </w:rPr>
              <w:t>0</w:t>
            </w:r>
            <w:r w:rsidRPr="00C35105">
              <w:rPr>
                <w:rFonts w:ascii="Arial" w:eastAsia="Times New Roman" w:hAnsi="Arial"/>
                <w:bCs/>
                <w:kern w:val="2"/>
                <w:sz w:val="18"/>
                <w:lang w:eastAsia="en-GB"/>
              </w:rPr>
              <w:t>, no resource for PSFCH, and HARQ feedback for all transmissions in the resource pool is disabled.</w:t>
            </w:r>
          </w:p>
        </w:tc>
      </w:tr>
      <w:tr w:rsidR="00C35105" w:rsidRPr="00C35105" w14:paraId="39D2E1E4" w14:textId="77777777" w:rsidTr="00C35105">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358BDDFE"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C35105">
              <w:rPr>
                <w:rFonts w:ascii="Arial" w:eastAsia="Times New Roman" w:hAnsi="Arial"/>
                <w:b/>
                <w:bCs/>
                <w:i/>
                <w:iCs/>
                <w:sz w:val="18"/>
                <w:lang w:eastAsia="en-GB"/>
              </w:rPr>
              <w:t>sl-PSFCH-RB-Set</w:t>
            </w:r>
          </w:p>
          <w:p w14:paraId="51D02972"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en-GB"/>
              </w:rPr>
            </w:pPr>
            <w:r w:rsidRPr="00C35105">
              <w:rPr>
                <w:rFonts w:ascii="Arial" w:eastAsia="Times New Roman" w:hAnsi="Arial"/>
                <w:bCs/>
                <w:kern w:val="2"/>
                <w:sz w:val="18"/>
                <w:lang w:eastAsia="en-GB"/>
              </w:rPr>
              <w:t xml:space="preserve">Indicates the set of PRBs that are actually used for PSFCH transmission and </w:t>
            </w:r>
            <w:proofErr w:type="gramStart"/>
            <w:r w:rsidRPr="00C35105">
              <w:rPr>
                <w:rFonts w:ascii="Arial" w:eastAsia="Times New Roman" w:hAnsi="Arial"/>
                <w:bCs/>
                <w:kern w:val="2"/>
                <w:sz w:val="18"/>
                <w:lang w:eastAsia="en-GB"/>
              </w:rPr>
              <w:t>reception..</w:t>
            </w:r>
            <w:proofErr w:type="gramEnd"/>
            <w:r w:rsidRPr="00C35105">
              <w:rPr>
                <w:rFonts w:ascii="Arial" w:eastAsia="Times New Roman" w:hAnsi="Arial" w:cs="Arial"/>
                <w:bCs/>
                <w:kern w:val="2"/>
                <w:sz w:val="18"/>
                <w:lang w:eastAsia="en-GB"/>
              </w:rPr>
              <w:t>The leftmost bit of the bitmap refers to the lowest RB index in the resource pool, and so on</w:t>
            </w:r>
          </w:p>
        </w:tc>
      </w:tr>
    </w:tbl>
    <w:p w14:paraId="6A30BBBF" w14:textId="77777777" w:rsidR="00C35105" w:rsidRPr="00C35105" w:rsidRDefault="00C35105" w:rsidP="00C35105">
      <w:pPr>
        <w:overflowPunct w:val="0"/>
        <w:autoSpaceDE w:val="0"/>
        <w:autoSpaceDN w:val="0"/>
        <w:adjustRightInd w:val="0"/>
        <w:textAlignment w:val="baseline"/>
        <w:rPr>
          <w:rFonts w:eastAsia="Yu Mincho"/>
          <w:lang w:eastAsia="ja-JP"/>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5"/>
      </w:tblGrid>
      <w:tr w:rsidR="00C35105" w:rsidRPr="00C35105" w14:paraId="02F22DC7" w14:textId="77777777" w:rsidTr="00C35105">
        <w:trPr>
          <w:cantSplit/>
          <w:tblHeader/>
        </w:trPr>
        <w:tc>
          <w:tcPr>
            <w:tcW w:w="14205" w:type="dxa"/>
            <w:tcBorders>
              <w:top w:val="single" w:sz="4" w:space="0" w:color="808080"/>
              <w:left w:val="single" w:sz="4" w:space="0" w:color="808080"/>
              <w:bottom w:val="single" w:sz="4" w:space="0" w:color="808080"/>
              <w:right w:val="single" w:sz="4" w:space="0" w:color="808080"/>
            </w:tcBorders>
            <w:hideMark/>
          </w:tcPr>
          <w:p w14:paraId="6A9F7902" w14:textId="77777777" w:rsidR="00C35105" w:rsidRPr="00C35105" w:rsidRDefault="00C35105" w:rsidP="00C35105">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C35105">
              <w:rPr>
                <w:rFonts w:ascii="Arial" w:eastAsia="Times New Roman" w:hAnsi="Arial"/>
                <w:b/>
                <w:i/>
                <w:iCs/>
                <w:noProof/>
                <w:sz w:val="18"/>
                <w:lang w:eastAsia="en-GB"/>
              </w:rPr>
              <w:lastRenderedPageBreak/>
              <w:t>SL-UE-SelectedConfigRP</w:t>
            </w:r>
            <w:r w:rsidRPr="00C35105">
              <w:rPr>
                <w:rFonts w:ascii="Arial" w:eastAsia="Times New Roman" w:hAnsi="Arial"/>
                <w:b/>
                <w:noProof/>
                <w:sz w:val="18"/>
                <w:lang w:eastAsia="en-GB"/>
              </w:rPr>
              <w:t xml:space="preserve"> </w:t>
            </w:r>
            <w:r w:rsidRPr="00C35105">
              <w:rPr>
                <w:rFonts w:ascii="Arial" w:eastAsia="Times New Roman" w:hAnsi="Arial"/>
                <w:b/>
                <w:iCs/>
                <w:noProof/>
                <w:sz w:val="18"/>
                <w:lang w:eastAsia="en-GB"/>
              </w:rPr>
              <w:t>field descriptions</w:t>
            </w:r>
          </w:p>
        </w:tc>
      </w:tr>
      <w:tr w:rsidR="00C35105" w:rsidRPr="00C35105" w14:paraId="306445B5" w14:textId="77777777" w:rsidTr="00C35105">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1FD2DBEC"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C35105">
              <w:rPr>
                <w:rFonts w:ascii="Arial" w:eastAsia="Times New Roman" w:hAnsi="Arial"/>
                <w:b/>
                <w:bCs/>
                <w:i/>
                <w:noProof/>
                <w:sz w:val="18"/>
                <w:lang w:eastAsia="en-GB"/>
              </w:rPr>
              <w:t>sl-MaxNumPerReserve</w:t>
            </w:r>
          </w:p>
          <w:p w14:paraId="774BC227"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i/>
                <w:sz w:val="18"/>
                <w:lang w:eastAsia="en-GB"/>
              </w:rPr>
            </w:pPr>
            <w:r w:rsidRPr="00C35105">
              <w:rPr>
                <w:rFonts w:ascii="Arial" w:eastAsia="Times New Roman" w:hAnsi="Arial"/>
                <w:iCs/>
                <w:sz w:val="18"/>
                <w:szCs w:val="22"/>
                <w:lang w:eastAsia="en-GB"/>
              </w:rPr>
              <w:t>Indicates the maximum number of reserved PSCCH/PSSCH resources that can be indicated by an SCI.</w:t>
            </w:r>
          </w:p>
        </w:tc>
      </w:tr>
      <w:tr w:rsidR="00C35105" w:rsidRPr="00C35105" w14:paraId="2FF5F0F9" w14:textId="77777777" w:rsidTr="00C35105">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11D30E31"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C35105">
              <w:rPr>
                <w:rFonts w:ascii="Arial" w:eastAsia="Times New Roman" w:hAnsi="Arial"/>
                <w:b/>
                <w:bCs/>
                <w:i/>
                <w:noProof/>
                <w:sz w:val="18"/>
                <w:lang w:eastAsia="en-GB"/>
              </w:rPr>
              <w:t>sl-MultiReserveResource</w:t>
            </w:r>
          </w:p>
          <w:p w14:paraId="68D434AE"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i/>
                <w:sz w:val="18"/>
                <w:lang w:eastAsia="en-GB"/>
              </w:rPr>
            </w:pPr>
            <w:r w:rsidRPr="00C35105">
              <w:rPr>
                <w:rFonts w:ascii="Arial" w:eastAsia="Times New Roman" w:hAnsi="Arial"/>
                <w:iCs/>
                <w:sz w:val="18"/>
                <w:szCs w:val="22"/>
                <w:lang w:eastAsia="en-GB"/>
              </w:rPr>
              <w:t xml:space="preserve">Indicates if it </w:t>
            </w:r>
            <w:proofErr w:type="gramStart"/>
            <w:r w:rsidRPr="00C35105">
              <w:rPr>
                <w:rFonts w:ascii="Arial" w:eastAsia="Times New Roman" w:hAnsi="Arial"/>
                <w:iCs/>
                <w:sz w:val="18"/>
                <w:szCs w:val="22"/>
                <w:lang w:eastAsia="en-GB"/>
              </w:rPr>
              <w:t>is allowed to</w:t>
            </w:r>
            <w:proofErr w:type="gramEnd"/>
            <w:r w:rsidRPr="00C35105">
              <w:rPr>
                <w:rFonts w:ascii="Arial" w:eastAsia="Times New Roman" w:hAnsi="Arial"/>
                <w:iCs/>
                <w:sz w:val="18"/>
                <w:szCs w:val="22"/>
                <w:lang w:eastAsia="en-GB"/>
              </w:rPr>
              <w:t xml:space="preserve"> reserve a sidelink resource for an initial transmission of a TB by an SCI associated with a different TB, based on sensing and resource selection procedure.</w:t>
            </w:r>
          </w:p>
        </w:tc>
      </w:tr>
      <w:tr w:rsidR="00C35105" w:rsidRPr="00C35105" w14:paraId="3800EF3C" w14:textId="77777777" w:rsidTr="00C35105">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092A3A4E"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C35105">
              <w:rPr>
                <w:rFonts w:ascii="Arial" w:eastAsia="Times New Roman" w:hAnsi="Arial"/>
                <w:b/>
                <w:bCs/>
                <w:i/>
                <w:noProof/>
                <w:sz w:val="18"/>
                <w:lang w:eastAsia="en-GB"/>
              </w:rPr>
              <w:t>sl-ResourceReservePeriod</w:t>
            </w:r>
            <w:r w:rsidRPr="00C35105">
              <w:rPr>
                <w:rFonts w:ascii="Arial" w:eastAsia="Times New Roman" w:hAnsi="Arial" w:cs="Arial"/>
                <w:b/>
                <w:bCs/>
                <w:i/>
                <w:noProof/>
                <w:sz w:val="18"/>
                <w:lang w:eastAsia="en-GB"/>
              </w:rPr>
              <w:t>List</w:t>
            </w:r>
          </w:p>
          <w:p w14:paraId="340B7E81"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C35105">
              <w:rPr>
                <w:rFonts w:ascii="Arial" w:eastAsia="Times New Roman" w:hAnsi="Arial"/>
                <w:iCs/>
                <w:sz w:val="18"/>
                <w:szCs w:val="22"/>
                <w:lang w:eastAsia="en-GB"/>
              </w:rPr>
              <w:t>Set of possible resource reservation period allowed in the resource pool</w:t>
            </w:r>
            <w:r w:rsidRPr="00C35105">
              <w:rPr>
                <w:rFonts w:ascii="Arial" w:eastAsia="Times New Roman" w:hAnsi="Arial" w:cs="Arial"/>
                <w:iCs/>
                <w:sz w:val="18"/>
                <w:szCs w:val="22"/>
                <w:lang w:eastAsia="en-GB"/>
              </w:rPr>
              <w:t xml:space="preserve"> in the unit of ms</w:t>
            </w:r>
            <w:r w:rsidRPr="00C35105">
              <w:rPr>
                <w:rFonts w:ascii="Arial" w:eastAsia="Times New Roman" w:hAnsi="Arial"/>
                <w:iCs/>
                <w:sz w:val="18"/>
                <w:szCs w:val="22"/>
                <w:lang w:eastAsia="en-GB"/>
              </w:rPr>
              <w:t>. Up to 16 values can be configured per resource pool.</w:t>
            </w:r>
          </w:p>
        </w:tc>
      </w:tr>
      <w:tr w:rsidR="00C35105" w:rsidRPr="00C35105" w14:paraId="5CF7C450" w14:textId="77777777" w:rsidTr="00C35105">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16E69882"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C35105">
              <w:rPr>
                <w:rFonts w:ascii="Arial" w:eastAsia="Times New Roman" w:hAnsi="Arial"/>
                <w:b/>
                <w:bCs/>
                <w:i/>
                <w:noProof/>
                <w:sz w:val="18"/>
                <w:lang w:eastAsia="en-GB"/>
              </w:rPr>
              <w:t>sl-RS-ForSensing</w:t>
            </w:r>
          </w:p>
          <w:p w14:paraId="2775602F"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C35105">
              <w:rPr>
                <w:rFonts w:ascii="Arial" w:eastAsia="Times New Roman" w:hAnsi="Arial"/>
                <w:iCs/>
                <w:sz w:val="18"/>
                <w:szCs w:val="22"/>
                <w:lang w:eastAsia="en-GB"/>
              </w:rPr>
              <w:t>Indicates whether DMRS of PSCCH or PSSCH is used for L1 RSRP measurement in the sensing operation.</w:t>
            </w:r>
          </w:p>
        </w:tc>
      </w:tr>
      <w:tr w:rsidR="00C35105" w:rsidRPr="00C35105" w14:paraId="6356628C" w14:textId="77777777" w:rsidTr="00C35105">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283317B7"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C35105">
              <w:rPr>
                <w:rFonts w:ascii="Arial" w:eastAsia="Times New Roman" w:hAnsi="Arial"/>
                <w:b/>
                <w:bCs/>
                <w:i/>
                <w:noProof/>
                <w:sz w:val="18"/>
                <w:lang w:eastAsia="en-GB"/>
              </w:rPr>
              <w:t>sl-SensingWindow</w:t>
            </w:r>
          </w:p>
          <w:p w14:paraId="4B219B7A"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i/>
                <w:sz w:val="18"/>
                <w:lang w:eastAsia="en-GB"/>
              </w:rPr>
            </w:pPr>
            <w:r w:rsidRPr="00C35105">
              <w:rPr>
                <w:rFonts w:ascii="Arial" w:eastAsia="Times New Roman" w:hAnsi="Arial"/>
                <w:iCs/>
                <w:sz w:val="18"/>
                <w:szCs w:val="22"/>
                <w:lang w:eastAsia="en-GB"/>
              </w:rPr>
              <w:t>Parameter that indicates the start of the sensing window.</w:t>
            </w:r>
          </w:p>
        </w:tc>
      </w:tr>
      <w:tr w:rsidR="00C35105" w:rsidRPr="00C35105" w14:paraId="7CEF61DC" w14:textId="77777777" w:rsidTr="00C35105">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040F7CCA"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noProof/>
                <w:sz w:val="18"/>
                <w:lang w:eastAsia="zh-CN"/>
              </w:rPr>
            </w:pPr>
            <w:r w:rsidRPr="00C35105">
              <w:rPr>
                <w:rFonts w:ascii="Arial" w:eastAsia="Times New Roman" w:hAnsi="Arial"/>
                <w:b/>
                <w:bCs/>
                <w:i/>
                <w:noProof/>
                <w:sz w:val="18"/>
                <w:lang w:eastAsia="en-GB"/>
              </w:rPr>
              <w:t>sl-SelectionWindow</w:t>
            </w:r>
            <w:r w:rsidRPr="00C35105">
              <w:rPr>
                <w:rFonts w:ascii="Arial" w:eastAsia="Times New Roman" w:hAnsi="Arial" w:cs="Arial"/>
                <w:b/>
                <w:bCs/>
                <w:i/>
                <w:noProof/>
                <w:sz w:val="18"/>
                <w:lang w:eastAsia="en-GB"/>
              </w:rPr>
              <w:t>List</w:t>
            </w:r>
          </w:p>
          <w:p w14:paraId="61330262"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i/>
                <w:sz w:val="18"/>
                <w:lang w:eastAsia="en-GB"/>
              </w:rPr>
            </w:pPr>
            <w:r w:rsidRPr="00C35105">
              <w:rPr>
                <w:rFonts w:ascii="Arial" w:eastAsia="Times New Roman" w:hAnsi="Arial"/>
                <w:iCs/>
                <w:sz w:val="18"/>
                <w:szCs w:val="22"/>
                <w:lang w:eastAsia="en-GB"/>
              </w:rPr>
              <w:t>Parameter that determines the end of the selection window in the resource selection for a TB with respect to priority indicated in SCI. Value n1 corresponds to 1</w:t>
            </w:r>
            <w:r w:rsidRPr="00C35105">
              <w:rPr>
                <w:rFonts w:eastAsia="Times New Roman"/>
                <w:lang w:eastAsia="x-none"/>
              </w:rPr>
              <w:t>*2</w:t>
            </w:r>
            <w:r w:rsidRPr="00C35105">
              <w:rPr>
                <w:rFonts w:eastAsia="Times New Roman"/>
                <w:vertAlign w:val="superscript"/>
                <w:lang w:eastAsia="x-none"/>
              </w:rPr>
              <w:t>µ</w:t>
            </w:r>
            <w:r w:rsidRPr="00C35105">
              <w:rPr>
                <w:rFonts w:ascii="Arial" w:eastAsia="Times New Roman" w:hAnsi="Arial"/>
                <w:iCs/>
                <w:sz w:val="18"/>
                <w:szCs w:val="22"/>
                <w:lang w:eastAsia="en-GB"/>
              </w:rPr>
              <w:t>, value n5 corresponds to 5*</w:t>
            </w:r>
            <w:r w:rsidRPr="00C35105">
              <w:rPr>
                <w:rFonts w:eastAsia="Times New Roman"/>
                <w:lang w:eastAsia="x-none"/>
              </w:rPr>
              <w:t>2</w:t>
            </w:r>
            <w:r w:rsidRPr="00C35105">
              <w:rPr>
                <w:rFonts w:eastAsia="Times New Roman"/>
                <w:vertAlign w:val="superscript"/>
                <w:lang w:eastAsia="x-none"/>
              </w:rPr>
              <w:t>µ</w:t>
            </w:r>
            <w:r w:rsidRPr="00C35105">
              <w:rPr>
                <w:rFonts w:ascii="Arial" w:eastAsia="Times New Roman" w:hAnsi="Arial"/>
                <w:iCs/>
                <w:sz w:val="18"/>
                <w:szCs w:val="22"/>
                <w:lang w:eastAsia="en-GB"/>
              </w:rPr>
              <w:t>, and so on, where µ = 0,1,2,3 for SCS 15,30,60,120 kHz respectively.</w:t>
            </w:r>
          </w:p>
        </w:tc>
      </w:tr>
      <w:tr w:rsidR="00C35105" w:rsidRPr="00C35105" w14:paraId="50B40721" w14:textId="77777777" w:rsidTr="00C35105">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068A2338"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C35105">
              <w:rPr>
                <w:rFonts w:ascii="Arial" w:eastAsia="Times New Roman" w:hAnsi="Arial"/>
                <w:b/>
                <w:bCs/>
                <w:i/>
                <w:iCs/>
                <w:sz w:val="18"/>
                <w:lang w:eastAsia="en-GB"/>
              </w:rPr>
              <w:t>sl-ThresPSSCH-RSRP-List</w:t>
            </w:r>
          </w:p>
          <w:p w14:paraId="7C75DD34"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en-GB"/>
              </w:rPr>
            </w:pPr>
            <w:r w:rsidRPr="00C35105">
              <w:rPr>
                <w:rFonts w:ascii="Arial" w:eastAsia="Times New Roman" w:hAnsi="Arial"/>
                <w:bCs/>
                <w:kern w:val="2"/>
                <w:sz w:val="18"/>
                <w:lang w:eastAsia="en-GB"/>
              </w:rPr>
              <w:t>Indicates a list of 64 thresholds, and the threshold should be selected based on the priority in the decoded SCI and the priority in the SCI to be transmitted. A resource is excluded if it is indicated or reserved by a decoded SCI and PSSCH RSRP in the associated data resource is above a threshold.</w:t>
            </w:r>
          </w:p>
        </w:tc>
      </w:tr>
    </w:tbl>
    <w:p w14:paraId="258264EA" w14:textId="77777777" w:rsidR="00C35105" w:rsidRPr="00C35105" w:rsidRDefault="00C35105" w:rsidP="00C35105">
      <w:pPr>
        <w:overflowPunct w:val="0"/>
        <w:autoSpaceDE w:val="0"/>
        <w:autoSpaceDN w:val="0"/>
        <w:adjustRightInd w:val="0"/>
        <w:textAlignment w:val="baseline"/>
        <w:rPr>
          <w:rFonts w:eastAsia="Yu Mincho"/>
          <w:lang w:eastAsia="ja-JP"/>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C35105" w:rsidRPr="00C35105" w14:paraId="6B2700C5" w14:textId="77777777" w:rsidTr="00C35105">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16663C61" w14:textId="77777777" w:rsidR="00C35105" w:rsidRPr="00C35105" w:rsidRDefault="00C35105" w:rsidP="00C35105">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C35105">
              <w:rPr>
                <w:rFonts w:ascii="Arial" w:eastAsia="Times New Roman" w:hAnsi="Arial"/>
                <w:b/>
                <w:i/>
                <w:noProof/>
                <w:sz w:val="18"/>
                <w:lang w:eastAsia="en-GB"/>
              </w:rPr>
              <w:t xml:space="preserve">SL-PowerControl </w:t>
            </w:r>
            <w:r w:rsidRPr="00C35105">
              <w:rPr>
                <w:rFonts w:ascii="Arial" w:eastAsia="Times New Roman" w:hAnsi="Arial"/>
                <w:b/>
                <w:noProof/>
                <w:sz w:val="18"/>
                <w:lang w:eastAsia="en-GB"/>
              </w:rPr>
              <w:t>field descriptions</w:t>
            </w:r>
          </w:p>
        </w:tc>
      </w:tr>
      <w:tr w:rsidR="00C35105" w:rsidRPr="00C35105" w14:paraId="51FB29AE" w14:textId="77777777" w:rsidTr="00C35105">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525573DC"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C35105">
              <w:rPr>
                <w:rFonts w:ascii="Arial" w:eastAsia="Times New Roman" w:hAnsi="Arial"/>
                <w:b/>
                <w:bCs/>
                <w:i/>
                <w:iCs/>
                <w:sz w:val="18"/>
                <w:lang w:eastAsia="en-GB"/>
              </w:rPr>
              <w:t>sl-MaxTransPower</w:t>
            </w:r>
          </w:p>
          <w:p w14:paraId="334AA726"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noProof/>
                <w:sz w:val="18"/>
                <w:lang w:eastAsia="en-GB"/>
              </w:rPr>
            </w:pPr>
            <w:r w:rsidRPr="00C35105">
              <w:rPr>
                <w:rFonts w:ascii="Arial" w:eastAsia="Times New Roman" w:hAnsi="Arial"/>
                <w:kern w:val="2"/>
                <w:sz w:val="18"/>
                <w:lang w:eastAsia="en-GB"/>
              </w:rPr>
              <w:t>Indicates the maximum value of the UE's sidelink transmission power on this resource pool. The unit is dBm.</w:t>
            </w:r>
          </w:p>
        </w:tc>
      </w:tr>
      <w:tr w:rsidR="00C35105" w:rsidRPr="00C35105" w14:paraId="3E3301BF" w14:textId="77777777" w:rsidTr="00C35105">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B7ADFFD"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C35105">
              <w:rPr>
                <w:rFonts w:ascii="Arial" w:eastAsia="Times New Roman" w:hAnsi="Arial"/>
                <w:b/>
                <w:bCs/>
                <w:i/>
                <w:iCs/>
                <w:sz w:val="18"/>
                <w:lang w:eastAsia="en-GB"/>
              </w:rPr>
              <w:t>sl-Alpha-PSSCH-PSCCH</w:t>
            </w:r>
          </w:p>
          <w:p w14:paraId="23EFB658"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en-GB"/>
              </w:rPr>
            </w:pPr>
            <w:r w:rsidRPr="00C35105">
              <w:rPr>
                <w:rFonts w:ascii="Arial" w:eastAsia="Times New Roman" w:hAnsi="Arial"/>
                <w:kern w:val="2"/>
                <w:sz w:val="18"/>
                <w:lang w:eastAsia="en-GB"/>
              </w:rPr>
              <w:t xml:space="preserve">Indicates alpha value for sidelink pathloss based power control for PSCCH/PSSCH when sl-P0-PSSCH is configured. When the field is absent the UE applies the value 1. </w:t>
            </w:r>
          </w:p>
        </w:tc>
      </w:tr>
      <w:tr w:rsidR="00C35105" w:rsidRPr="00C35105" w14:paraId="7C7493A2" w14:textId="77777777" w:rsidTr="00C35105">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5D6C392"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C35105">
              <w:rPr>
                <w:rFonts w:ascii="Arial" w:eastAsia="Times New Roman" w:hAnsi="Arial"/>
                <w:b/>
                <w:bCs/>
                <w:i/>
                <w:iCs/>
                <w:sz w:val="18"/>
                <w:lang w:eastAsia="en-GB"/>
              </w:rPr>
              <w:t>sl-P0-PSSCH-PSCCH</w:t>
            </w:r>
          </w:p>
          <w:p w14:paraId="5B1980F1"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en-GB"/>
              </w:rPr>
            </w:pPr>
            <w:r w:rsidRPr="00C35105">
              <w:rPr>
                <w:rFonts w:ascii="Arial" w:eastAsia="Times New Roman" w:hAnsi="Arial"/>
                <w:kern w:val="2"/>
                <w:sz w:val="18"/>
                <w:lang w:eastAsia="en-GB"/>
              </w:rPr>
              <w:t>Indicates P0 value for sidelink pathloss based power control for PSCCH/PSSCH. If not configured, sidelink pathloss based power control is disabled for PSCCH/PSSCH.</w:t>
            </w:r>
          </w:p>
        </w:tc>
      </w:tr>
      <w:tr w:rsidR="00C35105" w:rsidRPr="00C35105" w14:paraId="348AACDE" w14:textId="77777777" w:rsidTr="00C35105">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F50B83F"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C35105">
              <w:rPr>
                <w:rFonts w:ascii="Arial" w:eastAsia="Times New Roman" w:hAnsi="Arial"/>
                <w:b/>
                <w:bCs/>
                <w:i/>
                <w:iCs/>
                <w:sz w:val="18"/>
                <w:lang w:eastAsia="en-GB"/>
              </w:rPr>
              <w:t>dl-Alpha-PSSCH-PSCCH</w:t>
            </w:r>
          </w:p>
          <w:p w14:paraId="76B90F3E"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en-GB"/>
              </w:rPr>
            </w:pPr>
            <w:r w:rsidRPr="00C35105">
              <w:rPr>
                <w:rFonts w:ascii="Arial" w:eastAsia="Times New Roman" w:hAnsi="Arial"/>
                <w:kern w:val="2"/>
                <w:sz w:val="18"/>
                <w:lang w:eastAsia="en-GB"/>
              </w:rPr>
              <w:t xml:space="preserve">Indicates alpha value for downlink pathloss based power control for PSCCH/PSSCH when dl-P0-PSSCH is configured. When the field is absent the UE applies the value 1. </w:t>
            </w:r>
          </w:p>
        </w:tc>
      </w:tr>
      <w:tr w:rsidR="00C35105" w:rsidRPr="00C35105" w14:paraId="4FE49664" w14:textId="77777777" w:rsidTr="00C35105">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716977D"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C35105">
              <w:rPr>
                <w:rFonts w:ascii="Arial" w:eastAsia="Times New Roman" w:hAnsi="Arial"/>
                <w:b/>
                <w:bCs/>
                <w:i/>
                <w:iCs/>
                <w:sz w:val="18"/>
                <w:lang w:eastAsia="en-GB"/>
              </w:rPr>
              <w:t>dl-P0-PSSCH-PSCCH</w:t>
            </w:r>
          </w:p>
          <w:p w14:paraId="48BE8441"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en-GB"/>
              </w:rPr>
            </w:pPr>
            <w:r w:rsidRPr="00C35105">
              <w:rPr>
                <w:rFonts w:ascii="Arial" w:eastAsia="Times New Roman" w:hAnsi="Arial"/>
                <w:kern w:val="2"/>
                <w:sz w:val="18"/>
                <w:lang w:eastAsia="en-GB"/>
              </w:rPr>
              <w:t>Indicates P0 value for downlink pathloss based power control for PSCCH/PSSCH. If not configured, downlink pathloss based power control is disabled for PSCCH/PSSCH.</w:t>
            </w:r>
          </w:p>
        </w:tc>
      </w:tr>
      <w:tr w:rsidR="00C35105" w:rsidRPr="00C35105" w14:paraId="34B85278" w14:textId="77777777" w:rsidTr="00C35105">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F6A5FEF"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C35105">
              <w:rPr>
                <w:rFonts w:ascii="Arial" w:eastAsia="Times New Roman" w:hAnsi="Arial"/>
                <w:b/>
                <w:bCs/>
                <w:i/>
                <w:iCs/>
                <w:sz w:val="18"/>
                <w:lang w:eastAsia="en-GB"/>
              </w:rPr>
              <w:t>dl-Alpha-PSFCH</w:t>
            </w:r>
          </w:p>
          <w:p w14:paraId="7EEF12FC"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en-GB"/>
              </w:rPr>
            </w:pPr>
            <w:r w:rsidRPr="00C35105">
              <w:rPr>
                <w:rFonts w:ascii="Arial" w:eastAsia="Times New Roman" w:hAnsi="Arial"/>
                <w:kern w:val="2"/>
                <w:sz w:val="18"/>
                <w:lang w:eastAsia="en-GB"/>
              </w:rPr>
              <w:t xml:space="preserve">Indicates alpha value for downlink pathloss based power control for PSFCH when dl-P0-PSFCH is configured. When the field is absent the UE applies the value 1. </w:t>
            </w:r>
          </w:p>
        </w:tc>
      </w:tr>
      <w:tr w:rsidR="00C35105" w:rsidRPr="00C35105" w14:paraId="1C1950E9" w14:textId="77777777" w:rsidTr="00C35105">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E40A86D"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C35105">
              <w:rPr>
                <w:rFonts w:ascii="Arial" w:eastAsia="Times New Roman" w:hAnsi="Arial"/>
                <w:b/>
                <w:bCs/>
                <w:i/>
                <w:iCs/>
                <w:sz w:val="18"/>
                <w:lang w:eastAsia="en-GB"/>
              </w:rPr>
              <w:t>dl-P0-PSFCH</w:t>
            </w:r>
          </w:p>
          <w:p w14:paraId="318A277A"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en-GB"/>
              </w:rPr>
            </w:pPr>
            <w:r w:rsidRPr="00C35105">
              <w:rPr>
                <w:rFonts w:ascii="Arial" w:eastAsia="Times New Roman" w:hAnsi="Arial"/>
                <w:kern w:val="2"/>
                <w:sz w:val="18"/>
                <w:lang w:eastAsia="en-GB"/>
              </w:rPr>
              <w:t>Indicates P0 value for downlink pathloss based power control for PSFCH. If not configured, downlink pathloss based power control is disabled for PSFCH.</w:t>
            </w:r>
          </w:p>
        </w:tc>
      </w:tr>
    </w:tbl>
    <w:p w14:paraId="1241A91A" w14:textId="77777777" w:rsidR="00C35105" w:rsidRPr="00C35105" w:rsidRDefault="00C35105" w:rsidP="00C35105">
      <w:pPr>
        <w:overflowPunct w:val="0"/>
        <w:autoSpaceDE w:val="0"/>
        <w:autoSpaceDN w:val="0"/>
        <w:adjustRightInd w:val="0"/>
        <w:textAlignment w:val="baseline"/>
        <w:rPr>
          <w:rFonts w:eastAsia="Yu Mincho"/>
          <w:lang w:eastAsia="ja-JP"/>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5"/>
      </w:tblGrid>
      <w:tr w:rsidR="00C35105" w:rsidRPr="00C35105" w14:paraId="50A66F8A" w14:textId="77777777" w:rsidTr="00C35105">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7C011598" w14:textId="77777777" w:rsidR="00C35105" w:rsidRPr="00C35105" w:rsidRDefault="00C35105" w:rsidP="00C35105">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C35105">
              <w:rPr>
                <w:rFonts w:ascii="Arial" w:eastAsia="Times New Roman" w:hAnsi="Arial"/>
                <w:b/>
                <w:i/>
                <w:iCs/>
                <w:sz w:val="18"/>
                <w:lang w:eastAsia="ja-JP"/>
              </w:rPr>
              <w:t>SL-MinMaxMCS-Config</w:t>
            </w:r>
            <w:r w:rsidRPr="00C35105">
              <w:rPr>
                <w:rFonts w:ascii="Arial" w:eastAsia="Times New Roman" w:hAnsi="Arial"/>
                <w:b/>
                <w:sz w:val="18"/>
                <w:lang w:eastAsia="ja-JP"/>
              </w:rPr>
              <w:t xml:space="preserve"> </w:t>
            </w:r>
            <w:r w:rsidRPr="00C35105">
              <w:rPr>
                <w:rFonts w:ascii="Arial" w:eastAsia="Times New Roman" w:hAnsi="Arial"/>
                <w:b/>
                <w:noProof/>
                <w:sz w:val="18"/>
                <w:lang w:eastAsia="en-GB"/>
              </w:rPr>
              <w:t>field descriptions</w:t>
            </w:r>
          </w:p>
        </w:tc>
      </w:tr>
      <w:tr w:rsidR="00C35105" w:rsidRPr="00C35105" w14:paraId="21E43CC1" w14:textId="77777777" w:rsidTr="00C35105">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C11DCC6"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zh-CN"/>
              </w:rPr>
            </w:pPr>
            <w:r w:rsidRPr="00C35105">
              <w:rPr>
                <w:rFonts w:ascii="Arial" w:eastAsia="Times New Roman" w:hAnsi="Arial"/>
                <w:b/>
                <w:bCs/>
                <w:i/>
                <w:iCs/>
                <w:sz w:val="18"/>
                <w:lang w:eastAsia="zh-CN"/>
              </w:rPr>
              <w:t>sl-MaxMCS-PSSCH</w:t>
            </w:r>
          </w:p>
          <w:p w14:paraId="744F5106"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zh-CN"/>
              </w:rPr>
            </w:pPr>
            <w:r w:rsidRPr="00C35105">
              <w:rPr>
                <w:rFonts w:ascii="Arial" w:eastAsia="Times New Roman" w:hAnsi="Arial"/>
                <w:sz w:val="18"/>
                <w:lang w:eastAsia="zh-CN"/>
              </w:rPr>
              <w:t>Indicates the maximum MCS value used for Mode 1 configured and dynamic grants when using the associated MCS table. If no MCS is configured, UE autonomously selects MCS from the full range of values.</w:t>
            </w:r>
          </w:p>
        </w:tc>
      </w:tr>
      <w:tr w:rsidR="00C35105" w:rsidRPr="00C35105" w14:paraId="3CCD392C" w14:textId="77777777" w:rsidTr="00C35105">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BFB8F68"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zh-CN"/>
              </w:rPr>
            </w:pPr>
            <w:r w:rsidRPr="00C35105">
              <w:rPr>
                <w:rFonts w:ascii="Arial" w:eastAsia="Times New Roman" w:hAnsi="Arial"/>
                <w:b/>
                <w:bCs/>
                <w:i/>
                <w:iCs/>
                <w:sz w:val="18"/>
                <w:lang w:eastAsia="zh-CN"/>
              </w:rPr>
              <w:t>sl-MinMCS-PSSCH</w:t>
            </w:r>
          </w:p>
          <w:p w14:paraId="0CB953B7"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zh-CN"/>
              </w:rPr>
            </w:pPr>
            <w:r w:rsidRPr="00C35105">
              <w:rPr>
                <w:rFonts w:ascii="Arial" w:eastAsia="Times New Roman" w:hAnsi="Arial"/>
                <w:sz w:val="18"/>
                <w:lang w:eastAsia="zh-CN"/>
              </w:rPr>
              <w:t>Indicates the minimum MCS value for Mode 1 configured and dynamic grants when using the associated MCS table. If no MCS is configured, UE autonomously selects MCS from the full range of values.</w:t>
            </w:r>
          </w:p>
        </w:tc>
      </w:tr>
    </w:tbl>
    <w:p w14:paraId="28170E79" w14:textId="77777777" w:rsidR="00C35105" w:rsidRPr="00C35105" w:rsidRDefault="00C35105" w:rsidP="00C35105">
      <w:pPr>
        <w:overflowPunct w:val="0"/>
        <w:autoSpaceDE w:val="0"/>
        <w:autoSpaceDN w:val="0"/>
        <w:adjustRightInd w:val="0"/>
        <w:textAlignment w:val="baseline"/>
        <w:rPr>
          <w:rFonts w:eastAsia="Yu Mincho"/>
          <w:lang w:eastAsia="ja-JP"/>
        </w:rPr>
      </w:pPr>
    </w:p>
    <w:p w14:paraId="1793085C" w14:textId="77777777" w:rsidR="00C35105" w:rsidRPr="00C35105" w:rsidRDefault="00C35105" w:rsidP="00C35105">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419" w:name="_Toc46439922"/>
      <w:bookmarkStart w:id="420" w:name="_Toc46444759"/>
      <w:bookmarkStart w:id="421" w:name="_Toc46487520"/>
      <w:r w:rsidRPr="00C35105">
        <w:rPr>
          <w:rFonts w:ascii="Arial" w:eastAsia="Times New Roman" w:hAnsi="Arial"/>
          <w:sz w:val="24"/>
          <w:lang w:eastAsia="ja-JP"/>
        </w:rPr>
        <w:lastRenderedPageBreak/>
        <w:t>–</w:t>
      </w:r>
      <w:r w:rsidRPr="00C35105">
        <w:rPr>
          <w:rFonts w:ascii="Arial" w:eastAsia="Times New Roman" w:hAnsi="Arial"/>
          <w:sz w:val="24"/>
          <w:lang w:eastAsia="ja-JP"/>
        </w:rPr>
        <w:tab/>
      </w:r>
      <w:r w:rsidRPr="00C35105">
        <w:rPr>
          <w:rFonts w:ascii="Arial" w:eastAsia="Times New Roman" w:hAnsi="Arial"/>
          <w:i/>
          <w:iCs/>
          <w:sz w:val="24"/>
          <w:lang w:eastAsia="ja-JP"/>
        </w:rPr>
        <w:t>SL-RLC-BearerConfig</w:t>
      </w:r>
      <w:bookmarkEnd w:id="419"/>
      <w:bookmarkEnd w:id="420"/>
      <w:bookmarkEnd w:id="421"/>
    </w:p>
    <w:p w14:paraId="7EB46113" w14:textId="77777777" w:rsidR="00C35105" w:rsidRPr="00C35105" w:rsidRDefault="00C35105" w:rsidP="00C35105">
      <w:pPr>
        <w:keepNext/>
        <w:keepLines/>
        <w:overflowPunct w:val="0"/>
        <w:autoSpaceDE w:val="0"/>
        <w:autoSpaceDN w:val="0"/>
        <w:adjustRightInd w:val="0"/>
        <w:textAlignment w:val="baseline"/>
        <w:rPr>
          <w:rFonts w:eastAsia="Times New Roman"/>
          <w:iCs/>
          <w:lang w:eastAsia="ja-JP"/>
        </w:rPr>
      </w:pPr>
      <w:r w:rsidRPr="00C35105">
        <w:rPr>
          <w:rFonts w:eastAsia="Times New Roman"/>
          <w:iCs/>
          <w:lang w:eastAsia="ja-JP"/>
        </w:rPr>
        <w:t xml:space="preserve">The IE </w:t>
      </w:r>
      <w:r w:rsidRPr="00C35105">
        <w:rPr>
          <w:rFonts w:eastAsia="Times New Roman"/>
          <w:i/>
          <w:lang w:eastAsia="ja-JP"/>
        </w:rPr>
        <w:t>SL-RLC-BearerConfig</w:t>
      </w:r>
      <w:r w:rsidRPr="00C35105">
        <w:rPr>
          <w:rFonts w:eastAsia="Times New Roman"/>
          <w:iCs/>
          <w:lang w:eastAsia="ja-JP"/>
        </w:rPr>
        <w:t xml:space="preserve"> specifies the SL RLC bearer configuration information for NR sidelink communication.</w:t>
      </w:r>
    </w:p>
    <w:p w14:paraId="68FD03D2" w14:textId="77777777" w:rsidR="00C35105" w:rsidRPr="00C35105" w:rsidRDefault="00C35105" w:rsidP="00C35105">
      <w:pPr>
        <w:keepNext/>
        <w:keepLines/>
        <w:overflowPunct w:val="0"/>
        <w:autoSpaceDE w:val="0"/>
        <w:autoSpaceDN w:val="0"/>
        <w:adjustRightInd w:val="0"/>
        <w:spacing w:before="60"/>
        <w:jc w:val="center"/>
        <w:textAlignment w:val="baseline"/>
        <w:rPr>
          <w:rFonts w:ascii="Arial" w:eastAsia="Times New Roman" w:hAnsi="Arial"/>
          <w:b/>
          <w:lang w:eastAsia="ja-JP"/>
        </w:rPr>
      </w:pPr>
      <w:r w:rsidRPr="00C35105">
        <w:rPr>
          <w:rFonts w:ascii="Arial" w:eastAsia="Times New Roman" w:hAnsi="Arial"/>
          <w:b/>
          <w:i/>
          <w:lang w:eastAsia="ja-JP"/>
        </w:rPr>
        <w:t>SL-RLC-BearerConfig</w:t>
      </w:r>
      <w:r w:rsidRPr="00C35105">
        <w:rPr>
          <w:rFonts w:ascii="Arial" w:eastAsia="Times New Roman" w:hAnsi="Arial"/>
          <w:b/>
          <w:lang w:eastAsia="ja-JP"/>
        </w:rPr>
        <w:t xml:space="preserve"> information element</w:t>
      </w:r>
    </w:p>
    <w:p w14:paraId="4D887B1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ASN1START</w:t>
      </w:r>
    </w:p>
    <w:p w14:paraId="07E7C9A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TAG-SL-RLC-BEARERCONFIG-START</w:t>
      </w:r>
    </w:p>
    <w:p w14:paraId="622EBA8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5B741E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SL-RLC-BearerConfig-r16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5268523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sl-RLC-BearerConfigIndex-r16                  SL-RLC-BearerConfigIndex-r16,</w:t>
      </w:r>
    </w:p>
    <w:p w14:paraId="07263E1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sl-ServedRadioBearer-r16                      SLRB-Uu-ConfigIndex-r16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Cond LCH-SetupOnly</w:t>
      </w:r>
    </w:p>
    <w:p w14:paraId="6129418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sl-RLC-Config-r16                             SL-RLC-Config-r16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Cond LCH-Setup</w:t>
      </w:r>
    </w:p>
    <w:p w14:paraId="06C419A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sl-MAC-LogicalChannelConfig-r16               SL-LogicalChannelConfig-r16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Cond LCH-Setup</w:t>
      </w:r>
    </w:p>
    <w:p w14:paraId="2C1929A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5C5FF3E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681C2DD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z w:val="16"/>
          <w:lang w:eastAsia="en-GB"/>
        </w:rPr>
      </w:pPr>
    </w:p>
    <w:p w14:paraId="1C17A44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TAG-SL-RLC-BEARERCONFIG-STOP</w:t>
      </w:r>
    </w:p>
    <w:p w14:paraId="520594A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ASN1STOP</w:t>
      </w:r>
    </w:p>
    <w:p w14:paraId="3B249D3D" w14:textId="77777777" w:rsidR="00C35105" w:rsidRPr="00C35105" w:rsidRDefault="00C35105" w:rsidP="00C35105">
      <w:pPr>
        <w:overflowPunct w:val="0"/>
        <w:autoSpaceDE w:val="0"/>
        <w:autoSpaceDN w:val="0"/>
        <w:adjustRightInd w:val="0"/>
        <w:textAlignment w:val="baseline"/>
        <w:rPr>
          <w:rFonts w:eastAsia="Yu Mincho"/>
          <w:lang w:eastAsia="ja-JP"/>
        </w:rPr>
      </w:pPr>
    </w:p>
    <w:tbl>
      <w:tblPr>
        <w:tblW w:w="1431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310"/>
      </w:tblGrid>
      <w:tr w:rsidR="00C35105" w:rsidRPr="00C35105" w14:paraId="515D918D" w14:textId="77777777" w:rsidTr="00C35105">
        <w:trPr>
          <w:cantSplit/>
          <w:tblHeader/>
        </w:trPr>
        <w:tc>
          <w:tcPr>
            <w:tcW w:w="14317" w:type="dxa"/>
            <w:tcBorders>
              <w:top w:val="single" w:sz="4" w:space="0" w:color="808080"/>
              <w:left w:val="single" w:sz="4" w:space="0" w:color="808080"/>
              <w:bottom w:val="single" w:sz="4" w:space="0" w:color="808080"/>
              <w:right w:val="single" w:sz="4" w:space="0" w:color="808080"/>
            </w:tcBorders>
            <w:hideMark/>
          </w:tcPr>
          <w:p w14:paraId="06B10D72" w14:textId="77777777" w:rsidR="00C35105" w:rsidRPr="00C35105" w:rsidRDefault="00C35105" w:rsidP="00C35105">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C35105">
              <w:rPr>
                <w:rFonts w:ascii="Arial" w:eastAsia="Times New Roman" w:hAnsi="Arial"/>
                <w:b/>
                <w:i/>
                <w:iCs/>
                <w:noProof/>
                <w:sz w:val="18"/>
                <w:lang w:eastAsia="en-GB"/>
              </w:rPr>
              <w:t>SL</w:t>
            </w:r>
            <w:r w:rsidRPr="00C35105">
              <w:rPr>
                <w:rFonts w:ascii="Arial" w:eastAsia="Times New Roman" w:hAnsi="Arial"/>
                <w:b/>
                <w:i/>
                <w:iCs/>
                <w:sz w:val="18"/>
                <w:lang w:eastAsia="sv-SE"/>
              </w:rPr>
              <w:t>-RLC-BearerCoonfig</w:t>
            </w:r>
            <w:r w:rsidRPr="00C35105">
              <w:rPr>
                <w:rFonts w:ascii="Arial" w:eastAsia="Times New Roman" w:hAnsi="Arial"/>
                <w:b/>
                <w:iCs/>
                <w:noProof/>
                <w:sz w:val="18"/>
                <w:lang w:eastAsia="en-GB"/>
              </w:rPr>
              <w:t xml:space="preserve"> field descriptions</w:t>
            </w:r>
          </w:p>
        </w:tc>
      </w:tr>
      <w:tr w:rsidR="00C35105" w:rsidRPr="00C35105" w14:paraId="6AB45F6E" w14:textId="77777777" w:rsidTr="00C35105">
        <w:trPr>
          <w:cantSplit/>
          <w:tblHeader/>
        </w:trPr>
        <w:tc>
          <w:tcPr>
            <w:tcW w:w="14317" w:type="dxa"/>
            <w:tcBorders>
              <w:top w:val="single" w:sz="4" w:space="0" w:color="808080"/>
              <w:left w:val="single" w:sz="4" w:space="0" w:color="808080"/>
              <w:bottom w:val="single" w:sz="4" w:space="0" w:color="808080"/>
              <w:right w:val="single" w:sz="4" w:space="0" w:color="808080"/>
            </w:tcBorders>
          </w:tcPr>
          <w:p w14:paraId="0DA59E79"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noProof/>
                <w:sz w:val="18"/>
                <w:lang w:eastAsia="en-GB"/>
              </w:rPr>
            </w:pPr>
            <w:r w:rsidRPr="00C35105">
              <w:rPr>
                <w:rFonts w:ascii="Arial" w:eastAsia="Times New Roman" w:hAnsi="Arial"/>
                <w:b/>
                <w:bCs/>
                <w:i/>
                <w:iCs/>
                <w:noProof/>
                <w:sz w:val="18"/>
                <w:lang w:eastAsia="en-GB"/>
              </w:rPr>
              <w:t>sl-MAC-LogicalChannelConfig</w:t>
            </w:r>
          </w:p>
          <w:p w14:paraId="25BD500A"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noProof/>
                <w:sz w:val="18"/>
                <w:lang w:eastAsia="en-GB"/>
              </w:rPr>
            </w:pPr>
            <w:r w:rsidRPr="00C35105">
              <w:rPr>
                <w:rFonts w:ascii="Arial" w:eastAsia="Times New Roman" w:hAnsi="Arial"/>
                <w:noProof/>
                <w:sz w:val="18"/>
                <w:lang w:eastAsia="en-GB"/>
              </w:rPr>
              <w:t>The field is used to configure MAC SL logical channel paramenters.</w:t>
            </w:r>
          </w:p>
        </w:tc>
      </w:tr>
      <w:tr w:rsidR="00C35105" w:rsidRPr="00C35105" w14:paraId="3EE2D7CB" w14:textId="77777777" w:rsidTr="00C35105">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24BDE9F6" w14:textId="77777777" w:rsidR="00C35105" w:rsidRPr="00C35105" w:rsidRDefault="00C35105" w:rsidP="00C35105">
            <w:pPr>
              <w:keepNext/>
              <w:keepLines/>
              <w:overflowPunct w:val="0"/>
              <w:autoSpaceDE w:val="0"/>
              <w:autoSpaceDN w:val="0"/>
              <w:adjustRightInd w:val="0"/>
              <w:spacing w:after="0"/>
              <w:textAlignment w:val="baseline"/>
              <w:rPr>
                <w:rFonts w:ascii="Arial" w:eastAsia="等线" w:hAnsi="Arial"/>
                <w:b/>
                <w:bCs/>
                <w:i/>
                <w:iCs/>
                <w:sz w:val="18"/>
                <w:lang w:eastAsia="zh-CN"/>
              </w:rPr>
            </w:pPr>
            <w:r w:rsidRPr="00C35105">
              <w:rPr>
                <w:rFonts w:ascii="Arial" w:eastAsia="等线" w:hAnsi="Arial"/>
                <w:b/>
                <w:bCs/>
                <w:i/>
                <w:iCs/>
                <w:sz w:val="18"/>
                <w:lang w:eastAsia="zh-CN"/>
              </w:rPr>
              <w:t>sl-RLC-BearerConfigIndex</w:t>
            </w:r>
          </w:p>
          <w:p w14:paraId="24C54488"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en-GB"/>
              </w:rPr>
            </w:pPr>
            <w:r w:rsidRPr="00C35105">
              <w:rPr>
                <w:rFonts w:ascii="Arial" w:eastAsia="Times New Roman" w:hAnsi="Arial"/>
                <w:sz w:val="18"/>
                <w:lang w:eastAsia="en-GB"/>
              </w:rPr>
              <w:t xml:space="preserve">The Index of the </w:t>
            </w:r>
            <w:r w:rsidRPr="00C35105">
              <w:rPr>
                <w:rFonts w:ascii="Arial" w:eastAsia="Times New Roman" w:hAnsi="Arial"/>
                <w:iCs/>
                <w:sz w:val="18"/>
                <w:lang w:eastAsia="sv-SE"/>
              </w:rPr>
              <w:t>RLC bearer configuration.</w:t>
            </w:r>
          </w:p>
        </w:tc>
      </w:tr>
      <w:tr w:rsidR="00C35105" w:rsidRPr="00C35105" w14:paraId="7824105D" w14:textId="77777777" w:rsidTr="00C35105">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1F7D5E0A"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C35105">
              <w:rPr>
                <w:rFonts w:ascii="Arial" w:eastAsia="等线" w:hAnsi="Arial"/>
                <w:b/>
                <w:bCs/>
                <w:i/>
                <w:iCs/>
                <w:sz w:val="18"/>
                <w:lang w:eastAsia="zh-CN"/>
              </w:rPr>
              <w:t>sl-RLC-Config</w:t>
            </w:r>
          </w:p>
          <w:p w14:paraId="278D7090" w14:textId="77777777" w:rsidR="00C35105" w:rsidRPr="00C35105" w:rsidRDefault="00C35105" w:rsidP="00C35105">
            <w:pPr>
              <w:keepNext/>
              <w:keepLines/>
              <w:overflowPunct w:val="0"/>
              <w:autoSpaceDE w:val="0"/>
              <w:autoSpaceDN w:val="0"/>
              <w:adjustRightInd w:val="0"/>
              <w:spacing w:after="0"/>
              <w:textAlignment w:val="baseline"/>
              <w:rPr>
                <w:rFonts w:ascii="Arial" w:eastAsia="等线" w:hAnsi="Arial"/>
                <w:sz w:val="18"/>
                <w:lang w:eastAsia="zh-CN"/>
              </w:rPr>
            </w:pPr>
            <w:r w:rsidRPr="00C35105">
              <w:rPr>
                <w:rFonts w:ascii="Arial" w:eastAsia="Times New Roman" w:hAnsi="Arial"/>
                <w:sz w:val="18"/>
                <w:szCs w:val="22"/>
                <w:lang w:eastAsia="sv-SE"/>
              </w:rPr>
              <w:t>Determines the RLC mode (UM, AM) and provides corresponding parameters.</w:t>
            </w:r>
          </w:p>
        </w:tc>
      </w:tr>
      <w:tr w:rsidR="00C35105" w:rsidRPr="00C35105" w14:paraId="35C164CC" w14:textId="77777777" w:rsidTr="00C35105">
        <w:trPr>
          <w:cantSplit/>
          <w:trHeight w:val="70"/>
          <w:tblHeader/>
        </w:trPr>
        <w:tc>
          <w:tcPr>
            <w:tcW w:w="14317" w:type="dxa"/>
            <w:tcBorders>
              <w:top w:val="single" w:sz="4" w:space="0" w:color="808080"/>
              <w:left w:val="single" w:sz="4" w:space="0" w:color="808080"/>
              <w:bottom w:val="single" w:sz="4" w:space="0" w:color="808080"/>
              <w:right w:val="single" w:sz="4" w:space="0" w:color="808080"/>
            </w:tcBorders>
            <w:hideMark/>
          </w:tcPr>
          <w:p w14:paraId="1A94A7A3" w14:textId="77777777" w:rsidR="00C35105" w:rsidRPr="00C35105" w:rsidRDefault="00C35105" w:rsidP="00C35105">
            <w:pPr>
              <w:keepNext/>
              <w:keepLines/>
              <w:overflowPunct w:val="0"/>
              <w:autoSpaceDE w:val="0"/>
              <w:autoSpaceDN w:val="0"/>
              <w:adjustRightInd w:val="0"/>
              <w:spacing w:after="0"/>
              <w:textAlignment w:val="baseline"/>
              <w:rPr>
                <w:rFonts w:ascii="Arial" w:eastAsia="等线" w:hAnsi="Arial"/>
                <w:b/>
                <w:bCs/>
                <w:i/>
                <w:iCs/>
                <w:sz w:val="18"/>
                <w:lang w:eastAsia="zh-CN"/>
              </w:rPr>
            </w:pPr>
            <w:r w:rsidRPr="00C35105">
              <w:rPr>
                <w:rFonts w:ascii="Arial" w:eastAsia="等线" w:hAnsi="Arial"/>
                <w:b/>
                <w:bCs/>
                <w:i/>
                <w:iCs/>
                <w:sz w:val="18"/>
                <w:lang w:eastAsia="zh-CN"/>
              </w:rPr>
              <w:t>sl-ServedRadioBearer</w:t>
            </w:r>
          </w:p>
          <w:p w14:paraId="53EFE8C3" w14:textId="77777777" w:rsidR="00C35105" w:rsidRPr="00C35105" w:rsidRDefault="00C35105" w:rsidP="00C35105">
            <w:pPr>
              <w:keepNext/>
              <w:keepLines/>
              <w:overflowPunct w:val="0"/>
              <w:autoSpaceDE w:val="0"/>
              <w:autoSpaceDN w:val="0"/>
              <w:adjustRightInd w:val="0"/>
              <w:spacing w:after="0"/>
              <w:textAlignment w:val="baseline"/>
              <w:rPr>
                <w:rFonts w:ascii="Arial" w:eastAsia="等线" w:hAnsi="Arial"/>
                <w:sz w:val="18"/>
                <w:lang w:eastAsia="zh-CN"/>
              </w:rPr>
            </w:pPr>
            <w:r w:rsidRPr="00C35105">
              <w:rPr>
                <w:rFonts w:ascii="Arial" w:eastAsia="Times New Roman" w:hAnsi="Arial"/>
                <w:sz w:val="18"/>
                <w:szCs w:val="22"/>
                <w:lang w:eastAsia="sv-SE"/>
              </w:rPr>
              <w:t xml:space="preserve">Associates the sidelink RLC Bearer with </w:t>
            </w:r>
            <w:proofErr w:type="gramStart"/>
            <w:r w:rsidRPr="00C35105">
              <w:rPr>
                <w:rFonts w:ascii="Arial" w:eastAsia="Times New Roman" w:hAnsi="Arial"/>
                <w:sz w:val="18"/>
                <w:szCs w:val="22"/>
                <w:lang w:eastAsia="sv-SE"/>
              </w:rPr>
              <w:t>an</w:t>
            </w:r>
            <w:proofErr w:type="gramEnd"/>
            <w:r w:rsidRPr="00C35105">
              <w:rPr>
                <w:rFonts w:ascii="Arial" w:eastAsia="Times New Roman" w:hAnsi="Arial"/>
                <w:sz w:val="18"/>
                <w:szCs w:val="22"/>
                <w:lang w:eastAsia="sv-SE"/>
              </w:rPr>
              <w:t xml:space="preserve"> </w:t>
            </w:r>
            <w:r w:rsidRPr="00C35105">
              <w:rPr>
                <w:rFonts w:ascii="Arial" w:eastAsia="等线" w:hAnsi="Arial" w:cs="Arial"/>
                <w:sz w:val="18"/>
                <w:lang w:eastAsia="zh-CN"/>
              </w:rPr>
              <w:t>sidelink DRB</w:t>
            </w:r>
            <w:r w:rsidRPr="00C35105">
              <w:rPr>
                <w:rFonts w:ascii="Arial" w:eastAsia="Times New Roman" w:hAnsi="Arial"/>
                <w:sz w:val="18"/>
                <w:szCs w:val="22"/>
                <w:lang w:eastAsia="sv-SE"/>
              </w:rPr>
              <w:t xml:space="preserve">. It </w:t>
            </w:r>
            <w:r w:rsidRPr="00C35105">
              <w:rPr>
                <w:rFonts w:ascii="Arial" w:eastAsia="Times New Roman" w:hAnsi="Arial"/>
                <w:sz w:val="18"/>
                <w:lang w:eastAsia="en-GB"/>
              </w:rPr>
              <w:t xml:space="preserve">Indicates the index of SL radio bearer configuration, which is corresponding to the </w:t>
            </w:r>
            <w:r w:rsidRPr="00C35105">
              <w:rPr>
                <w:rFonts w:ascii="Arial" w:eastAsia="Times New Roman" w:hAnsi="Arial"/>
                <w:iCs/>
                <w:sz w:val="18"/>
                <w:lang w:eastAsia="sv-SE"/>
              </w:rPr>
              <w:t>RLC bearer configuration.</w:t>
            </w:r>
          </w:p>
        </w:tc>
      </w:tr>
    </w:tbl>
    <w:p w14:paraId="5744A56C" w14:textId="77777777" w:rsidR="00C35105" w:rsidRPr="00C35105" w:rsidRDefault="00C35105" w:rsidP="00C35105">
      <w:pPr>
        <w:overflowPunct w:val="0"/>
        <w:autoSpaceDE w:val="0"/>
        <w:autoSpaceDN w:val="0"/>
        <w:adjustRightInd w:val="0"/>
        <w:textAlignment w:val="baseline"/>
        <w:rPr>
          <w:rFonts w:eastAsia="Yu Mincho"/>
          <w:lang w:eastAsia="ja-JP"/>
        </w:rPr>
      </w:pPr>
    </w:p>
    <w:tbl>
      <w:tblPr>
        <w:tblW w:w="14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146"/>
      </w:tblGrid>
      <w:tr w:rsidR="00C35105" w:rsidRPr="00C35105" w14:paraId="4A3CEBA4" w14:textId="77777777" w:rsidTr="00C35105">
        <w:tc>
          <w:tcPr>
            <w:tcW w:w="4032" w:type="dxa"/>
            <w:tcBorders>
              <w:top w:val="single" w:sz="4" w:space="0" w:color="auto"/>
              <w:left w:val="single" w:sz="4" w:space="0" w:color="auto"/>
              <w:bottom w:val="single" w:sz="4" w:space="0" w:color="auto"/>
              <w:right w:val="single" w:sz="4" w:space="0" w:color="auto"/>
            </w:tcBorders>
            <w:hideMark/>
          </w:tcPr>
          <w:p w14:paraId="7F8B0CBA" w14:textId="77777777" w:rsidR="00C35105" w:rsidRPr="00C35105" w:rsidRDefault="00C35105" w:rsidP="00C35105">
            <w:pPr>
              <w:keepNext/>
              <w:keepLines/>
              <w:overflowPunct w:val="0"/>
              <w:autoSpaceDE w:val="0"/>
              <w:autoSpaceDN w:val="0"/>
              <w:adjustRightInd w:val="0"/>
              <w:spacing w:after="0"/>
              <w:jc w:val="center"/>
              <w:textAlignment w:val="baseline"/>
              <w:rPr>
                <w:rFonts w:ascii="Arial" w:eastAsia="Times New Roman" w:hAnsi="Arial"/>
                <w:sz w:val="18"/>
                <w:lang w:eastAsia="sv-SE"/>
              </w:rPr>
            </w:pPr>
            <w:r w:rsidRPr="00C35105">
              <w:rPr>
                <w:rFonts w:ascii="Arial" w:eastAsia="Times New Roman" w:hAnsi="Arial"/>
                <w:b/>
                <w:sz w:val="18"/>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4743C60" w14:textId="77777777" w:rsidR="00C35105" w:rsidRPr="00C35105" w:rsidRDefault="00C35105" w:rsidP="00C35105">
            <w:pPr>
              <w:keepNext/>
              <w:keepLines/>
              <w:overflowPunct w:val="0"/>
              <w:autoSpaceDE w:val="0"/>
              <w:autoSpaceDN w:val="0"/>
              <w:adjustRightInd w:val="0"/>
              <w:spacing w:after="0"/>
              <w:jc w:val="center"/>
              <w:textAlignment w:val="baseline"/>
              <w:rPr>
                <w:rFonts w:ascii="Arial" w:eastAsia="Times New Roman" w:hAnsi="Arial"/>
                <w:b/>
                <w:sz w:val="18"/>
                <w:lang w:eastAsia="sv-SE"/>
              </w:rPr>
            </w:pPr>
            <w:r w:rsidRPr="00C35105">
              <w:rPr>
                <w:rFonts w:ascii="Arial" w:eastAsia="Times New Roman" w:hAnsi="Arial"/>
                <w:b/>
                <w:sz w:val="18"/>
                <w:lang w:eastAsia="sv-SE"/>
              </w:rPr>
              <w:t>Explanation</w:t>
            </w:r>
          </w:p>
        </w:tc>
      </w:tr>
      <w:tr w:rsidR="00C35105" w:rsidRPr="00C35105" w14:paraId="3B58D080" w14:textId="77777777" w:rsidTr="00C35105">
        <w:tc>
          <w:tcPr>
            <w:tcW w:w="4032" w:type="dxa"/>
            <w:tcBorders>
              <w:top w:val="single" w:sz="4" w:space="0" w:color="auto"/>
              <w:left w:val="single" w:sz="4" w:space="0" w:color="auto"/>
              <w:bottom w:val="single" w:sz="4" w:space="0" w:color="auto"/>
              <w:right w:val="single" w:sz="4" w:space="0" w:color="auto"/>
            </w:tcBorders>
            <w:hideMark/>
          </w:tcPr>
          <w:p w14:paraId="1E28D855"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i/>
                <w:iCs/>
                <w:sz w:val="18"/>
                <w:lang w:eastAsia="sv-SE"/>
              </w:rPr>
            </w:pPr>
            <w:r w:rsidRPr="00C35105">
              <w:rPr>
                <w:rFonts w:ascii="Arial" w:eastAsia="Times New Roman" w:hAnsi="Arial"/>
                <w:i/>
                <w:iCs/>
                <w:sz w:val="18"/>
                <w:lang w:eastAsia="sv-SE"/>
              </w:rPr>
              <w:t>LCH-Setup</w:t>
            </w:r>
          </w:p>
        </w:tc>
        <w:tc>
          <w:tcPr>
            <w:tcW w:w="10146" w:type="dxa"/>
            <w:tcBorders>
              <w:top w:val="single" w:sz="4" w:space="0" w:color="auto"/>
              <w:left w:val="single" w:sz="4" w:space="0" w:color="auto"/>
              <w:bottom w:val="single" w:sz="4" w:space="0" w:color="auto"/>
              <w:right w:val="single" w:sz="4" w:space="0" w:color="auto"/>
            </w:tcBorders>
            <w:hideMark/>
          </w:tcPr>
          <w:p w14:paraId="200001FB"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sv-SE"/>
              </w:rPr>
            </w:pPr>
            <w:r w:rsidRPr="00C35105">
              <w:rPr>
                <w:rFonts w:ascii="Arial" w:eastAsia="Times New Roman" w:hAnsi="Arial"/>
                <w:sz w:val="18"/>
                <w:lang w:eastAsia="sv-SE"/>
              </w:rPr>
              <w:t xml:space="preserve">The field is mandatory present upon creation of a new sidelink logical channel via the dedicated signalling and in case of </w:t>
            </w:r>
            <w:r w:rsidRPr="00C35105">
              <w:rPr>
                <w:rFonts w:ascii="Arial" w:eastAsia="等线" w:hAnsi="Arial" w:cs="Arial"/>
                <w:sz w:val="18"/>
                <w:lang w:eastAsia="zh-CN"/>
              </w:rPr>
              <w:t>sidelink DRB</w:t>
            </w:r>
            <w:r w:rsidRPr="00C35105">
              <w:rPr>
                <w:rFonts w:ascii="Arial" w:eastAsia="Times New Roman" w:hAnsi="Arial"/>
                <w:sz w:val="18"/>
                <w:lang w:eastAsia="sv-SE"/>
              </w:rPr>
              <w:t xml:space="preserve"> configuration via system information</w:t>
            </w:r>
            <w:r w:rsidRPr="00C35105">
              <w:rPr>
                <w:rFonts w:ascii="Arial" w:eastAsia="Times New Roman" w:hAnsi="Arial" w:cs="Arial"/>
                <w:sz w:val="18"/>
                <w:szCs w:val="22"/>
                <w:lang w:eastAsia="ja-JP"/>
              </w:rPr>
              <w:t xml:space="preserve"> and pre-configuration</w:t>
            </w:r>
            <w:r w:rsidRPr="00C35105">
              <w:rPr>
                <w:rFonts w:ascii="Arial" w:eastAsia="Times New Roman" w:hAnsi="Arial"/>
                <w:sz w:val="18"/>
                <w:lang w:eastAsia="sv-SE"/>
              </w:rPr>
              <w:t>; otherwise the field is optionally present, Need M.</w:t>
            </w:r>
          </w:p>
        </w:tc>
      </w:tr>
      <w:tr w:rsidR="00C35105" w:rsidRPr="00C35105" w14:paraId="527D5630" w14:textId="77777777" w:rsidTr="00C35105">
        <w:tc>
          <w:tcPr>
            <w:tcW w:w="4032" w:type="dxa"/>
            <w:tcBorders>
              <w:top w:val="single" w:sz="4" w:space="0" w:color="auto"/>
              <w:left w:val="single" w:sz="4" w:space="0" w:color="auto"/>
              <w:bottom w:val="single" w:sz="4" w:space="0" w:color="auto"/>
              <w:right w:val="single" w:sz="4" w:space="0" w:color="auto"/>
            </w:tcBorders>
            <w:hideMark/>
          </w:tcPr>
          <w:p w14:paraId="5943A1EE"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cs="Arial"/>
                <w:i/>
                <w:iCs/>
                <w:sz w:val="18"/>
                <w:lang w:eastAsia="sv-SE"/>
              </w:rPr>
            </w:pPr>
            <w:r w:rsidRPr="00C35105">
              <w:rPr>
                <w:rFonts w:ascii="Arial" w:eastAsia="等线" w:hAnsi="Arial" w:cs="Arial"/>
                <w:i/>
                <w:iCs/>
                <w:sz w:val="18"/>
                <w:lang w:eastAsia="zh-CN"/>
              </w:rPr>
              <w:t>LCH-SetupOnly</w:t>
            </w:r>
          </w:p>
        </w:tc>
        <w:tc>
          <w:tcPr>
            <w:tcW w:w="10146" w:type="dxa"/>
            <w:tcBorders>
              <w:top w:val="single" w:sz="4" w:space="0" w:color="auto"/>
              <w:left w:val="single" w:sz="4" w:space="0" w:color="auto"/>
              <w:bottom w:val="single" w:sz="4" w:space="0" w:color="auto"/>
              <w:right w:val="single" w:sz="4" w:space="0" w:color="auto"/>
            </w:tcBorders>
            <w:hideMark/>
          </w:tcPr>
          <w:p w14:paraId="12A802BA"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sv-SE"/>
              </w:rPr>
            </w:pPr>
            <w:r w:rsidRPr="00C35105">
              <w:rPr>
                <w:rFonts w:ascii="Arial" w:eastAsia="Times New Roman" w:hAnsi="Arial"/>
                <w:sz w:val="18"/>
                <w:szCs w:val="22"/>
                <w:lang w:eastAsia="sv-SE"/>
              </w:rPr>
              <w:t>This field is mandatory present upon creation of a new</w:t>
            </w:r>
            <w:r w:rsidRPr="00C35105">
              <w:rPr>
                <w:rFonts w:ascii="Arial" w:eastAsia="Times New Roman" w:hAnsi="Arial"/>
                <w:sz w:val="18"/>
                <w:szCs w:val="22"/>
                <w:lang w:eastAsia="zh-CN"/>
              </w:rPr>
              <w:t xml:space="preserve"> </w:t>
            </w:r>
            <w:r w:rsidRPr="00C35105">
              <w:rPr>
                <w:rFonts w:ascii="Arial" w:eastAsia="Times New Roman" w:hAnsi="Arial"/>
                <w:sz w:val="18"/>
                <w:szCs w:val="22"/>
                <w:lang w:eastAsia="sv-SE"/>
              </w:rPr>
              <w:t xml:space="preserve">sidelink logical channel </w:t>
            </w:r>
            <w:r w:rsidRPr="00C35105">
              <w:rPr>
                <w:rFonts w:ascii="Arial" w:eastAsia="Times New Roman" w:hAnsi="Arial" w:cs="Arial"/>
                <w:sz w:val="18"/>
                <w:lang w:eastAsia="ja-JP"/>
              </w:rPr>
              <w:t xml:space="preserve">via the dedicated signalling </w:t>
            </w:r>
            <w:r w:rsidRPr="00C35105">
              <w:rPr>
                <w:rFonts w:ascii="Arial" w:eastAsia="Times New Roman" w:hAnsi="Arial"/>
                <w:sz w:val="18"/>
                <w:szCs w:val="22"/>
                <w:lang w:eastAsia="sv-SE"/>
              </w:rPr>
              <w:t xml:space="preserve">and in case of </w:t>
            </w:r>
            <w:r w:rsidRPr="00C35105">
              <w:rPr>
                <w:rFonts w:ascii="Arial" w:eastAsia="等线" w:hAnsi="Arial" w:cs="Arial"/>
                <w:sz w:val="18"/>
                <w:lang w:eastAsia="zh-CN"/>
              </w:rPr>
              <w:t>sidelink DRB</w:t>
            </w:r>
            <w:r w:rsidRPr="00C35105">
              <w:rPr>
                <w:rFonts w:ascii="Arial" w:eastAsia="Times New Roman" w:hAnsi="Arial"/>
                <w:sz w:val="18"/>
                <w:szCs w:val="22"/>
                <w:lang w:eastAsia="sv-SE"/>
              </w:rPr>
              <w:t xml:space="preserve"> configuration via system information and pre-configuration. Otherwise, it is </w:t>
            </w:r>
            <w:r w:rsidRPr="00C35105">
              <w:rPr>
                <w:rFonts w:ascii="Arial" w:eastAsia="Times New Roman" w:hAnsi="Arial" w:cs="Arial"/>
                <w:sz w:val="18"/>
                <w:szCs w:val="22"/>
                <w:lang w:eastAsia="ja-JP"/>
              </w:rPr>
              <w:t>absent</w:t>
            </w:r>
            <w:r w:rsidRPr="00C35105">
              <w:rPr>
                <w:rFonts w:ascii="Arial" w:eastAsia="Times New Roman" w:hAnsi="Arial"/>
                <w:sz w:val="18"/>
                <w:szCs w:val="22"/>
                <w:lang w:eastAsia="sv-SE"/>
              </w:rPr>
              <w:t>, Need M.</w:t>
            </w:r>
          </w:p>
        </w:tc>
      </w:tr>
    </w:tbl>
    <w:p w14:paraId="2D604741" w14:textId="77777777" w:rsidR="00C35105" w:rsidRPr="00C35105" w:rsidRDefault="00C35105" w:rsidP="00C35105">
      <w:pPr>
        <w:overflowPunct w:val="0"/>
        <w:autoSpaceDE w:val="0"/>
        <w:autoSpaceDN w:val="0"/>
        <w:adjustRightInd w:val="0"/>
        <w:textAlignment w:val="baseline"/>
        <w:rPr>
          <w:rFonts w:eastAsia="Yu Mincho"/>
          <w:lang w:eastAsia="ja-JP"/>
        </w:rPr>
      </w:pPr>
    </w:p>
    <w:p w14:paraId="619A5DF4" w14:textId="77777777" w:rsidR="00C35105" w:rsidRPr="00C35105" w:rsidRDefault="00C35105" w:rsidP="00C35105">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422" w:name="_Toc46439923"/>
      <w:bookmarkStart w:id="423" w:name="_Toc46444760"/>
      <w:bookmarkStart w:id="424" w:name="_Toc46487521"/>
      <w:r w:rsidRPr="00C35105">
        <w:rPr>
          <w:rFonts w:ascii="Arial" w:eastAsia="Times New Roman" w:hAnsi="Arial"/>
          <w:sz w:val="24"/>
          <w:lang w:eastAsia="ja-JP"/>
        </w:rPr>
        <w:t>–</w:t>
      </w:r>
      <w:r w:rsidRPr="00C35105">
        <w:rPr>
          <w:rFonts w:ascii="Arial" w:eastAsia="Times New Roman" w:hAnsi="Arial"/>
          <w:sz w:val="24"/>
          <w:lang w:eastAsia="ja-JP"/>
        </w:rPr>
        <w:tab/>
      </w:r>
      <w:r w:rsidRPr="00C35105">
        <w:rPr>
          <w:rFonts w:ascii="Arial" w:eastAsia="Times New Roman" w:hAnsi="Arial"/>
          <w:i/>
          <w:iCs/>
          <w:sz w:val="24"/>
          <w:lang w:eastAsia="ja-JP"/>
        </w:rPr>
        <w:t>SL-RLC-BearerConfigIndex</w:t>
      </w:r>
      <w:bookmarkEnd w:id="422"/>
      <w:bookmarkEnd w:id="423"/>
      <w:bookmarkEnd w:id="424"/>
    </w:p>
    <w:p w14:paraId="7A135592" w14:textId="77777777" w:rsidR="00C35105" w:rsidRPr="00C35105" w:rsidRDefault="00C35105" w:rsidP="00C35105">
      <w:pPr>
        <w:overflowPunct w:val="0"/>
        <w:autoSpaceDE w:val="0"/>
        <w:autoSpaceDN w:val="0"/>
        <w:adjustRightInd w:val="0"/>
        <w:textAlignment w:val="baseline"/>
        <w:rPr>
          <w:rFonts w:eastAsia="Times New Roman"/>
          <w:lang w:eastAsia="ja-JP"/>
        </w:rPr>
      </w:pPr>
      <w:r w:rsidRPr="00C35105">
        <w:rPr>
          <w:rFonts w:eastAsia="Times New Roman"/>
          <w:lang w:eastAsia="ja-JP"/>
        </w:rPr>
        <w:t xml:space="preserve">The IE </w:t>
      </w:r>
      <w:r w:rsidRPr="00C35105">
        <w:rPr>
          <w:rFonts w:eastAsia="Times New Roman"/>
          <w:i/>
          <w:lang w:eastAsia="ja-JP"/>
        </w:rPr>
        <w:t>SL-RadioBearerConfigIndex</w:t>
      </w:r>
      <w:r w:rsidRPr="00C35105">
        <w:rPr>
          <w:rFonts w:eastAsia="Times New Roman"/>
          <w:lang w:eastAsia="ja-JP"/>
        </w:rPr>
        <w:t xml:space="preserve"> is used to identify a </w:t>
      </w:r>
      <w:r w:rsidRPr="00C35105">
        <w:rPr>
          <w:rFonts w:eastAsia="Times New Roman"/>
          <w:iCs/>
          <w:lang w:eastAsia="ja-JP"/>
        </w:rPr>
        <w:t>SL RLC bearer configuration</w:t>
      </w:r>
      <w:r w:rsidRPr="00C35105">
        <w:rPr>
          <w:rFonts w:eastAsia="Times New Roman"/>
          <w:lang w:eastAsia="ja-JP"/>
        </w:rPr>
        <w:t>.</w:t>
      </w:r>
    </w:p>
    <w:p w14:paraId="52C6AC83" w14:textId="77777777" w:rsidR="00C35105" w:rsidRPr="00C35105" w:rsidRDefault="00C35105" w:rsidP="00C35105">
      <w:pPr>
        <w:keepNext/>
        <w:keepLines/>
        <w:overflowPunct w:val="0"/>
        <w:autoSpaceDE w:val="0"/>
        <w:autoSpaceDN w:val="0"/>
        <w:adjustRightInd w:val="0"/>
        <w:spacing w:before="60"/>
        <w:jc w:val="center"/>
        <w:textAlignment w:val="baseline"/>
        <w:rPr>
          <w:rFonts w:ascii="Arial" w:eastAsia="Times New Roman" w:hAnsi="Arial"/>
          <w:lang w:eastAsia="ja-JP"/>
        </w:rPr>
      </w:pPr>
      <w:r w:rsidRPr="00C35105">
        <w:rPr>
          <w:rFonts w:ascii="Arial" w:eastAsia="Times New Roman" w:hAnsi="Arial"/>
          <w:b/>
          <w:i/>
          <w:iCs/>
          <w:lang w:eastAsia="ja-JP"/>
        </w:rPr>
        <w:t>SL-RadioBearerConfigIndex</w:t>
      </w:r>
      <w:r w:rsidRPr="00C35105">
        <w:rPr>
          <w:rFonts w:ascii="Arial" w:eastAsia="Times New Roman" w:hAnsi="Arial"/>
          <w:b/>
          <w:lang w:eastAsia="ja-JP"/>
        </w:rPr>
        <w:t xml:space="preserve"> information element</w:t>
      </w:r>
    </w:p>
    <w:p w14:paraId="2AD4FBC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ASN1START</w:t>
      </w:r>
    </w:p>
    <w:p w14:paraId="47CBC12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TAG-SL-RLC-BEARERCONFIGINDEX-START</w:t>
      </w:r>
    </w:p>
    <w:p w14:paraId="6EBD05E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4982C8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SL-RLC-BearerConfigIndex-r16 ::=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(1..maxSL-LCID-r16)</w:t>
      </w:r>
    </w:p>
    <w:p w14:paraId="3CF05D0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C2EB62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TAG-RLC-BEARERCONFIGINDEX-STOP</w:t>
      </w:r>
    </w:p>
    <w:p w14:paraId="570EEEB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ASN1STOP</w:t>
      </w:r>
    </w:p>
    <w:p w14:paraId="72E93972" w14:textId="77777777" w:rsidR="00C35105" w:rsidRPr="00C35105" w:rsidRDefault="00C35105" w:rsidP="00C35105">
      <w:pPr>
        <w:overflowPunct w:val="0"/>
        <w:autoSpaceDE w:val="0"/>
        <w:autoSpaceDN w:val="0"/>
        <w:adjustRightInd w:val="0"/>
        <w:textAlignment w:val="baseline"/>
        <w:rPr>
          <w:rFonts w:eastAsia="Yu Mincho"/>
          <w:lang w:eastAsia="ja-JP"/>
        </w:rPr>
      </w:pPr>
    </w:p>
    <w:p w14:paraId="784DCF7C" w14:textId="77777777" w:rsidR="00C35105" w:rsidRPr="00C35105" w:rsidRDefault="00C35105" w:rsidP="00C35105">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425" w:name="_Toc46439924"/>
      <w:bookmarkStart w:id="426" w:name="_Toc46444761"/>
      <w:bookmarkStart w:id="427" w:name="_Toc46487522"/>
      <w:r w:rsidRPr="00C35105">
        <w:rPr>
          <w:rFonts w:ascii="Arial" w:eastAsia="Times New Roman" w:hAnsi="Arial"/>
          <w:sz w:val="24"/>
          <w:lang w:eastAsia="ja-JP"/>
        </w:rPr>
        <w:t>–</w:t>
      </w:r>
      <w:r w:rsidRPr="00C35105">
        <w:rPr>
          <w:rFonts w:ascii="Arial" w:eastAsia="Times New Roman" w:hAnsi="Arial"/>
          <w:sz w:val="24"/>
          <w:lang w:eastAsia="ja-JP"/>
        </w:rPr>
        <w:tab/>
      </w:r>
      <w:r w:rsidRPr="00C35105">
        <w:rPr>
          <w:rFonts w:ascii="Arial" w:eastAsia="Times New Roman" w:hAnsi="Arial"/>
          <w:i/>
          <w:iCs/>
          <w:sz w:val="24"/>
          <w:lang w:eastAsia="ja-JP"/>
        </w:rPr>
        <w:t>SL-RLC-Config</w:t>
      </w:r>
      <w:bookmarkEnd w:id="425"/>
      <w:bookmarkEnd w:id="426"/>
      <w:bookmarkEnd w:id="427"/>
    </w:p>
    <w:p w14:paraId="5C1DB8AA" w14:textId="77777777" w:rsidR="00C35105" w:rsidRPr="00C35105" w:rsidRDefault="00C35105" w:rsidP="00C35105">
      <w:pPr>
        <w:overflowPunct w:val="0"/>
        <w:autoSpaceDE w:val="0"/>
        <w:autoSpaceDN w:val="0"/>
        <w:adjustRightInd w:val="0"/>
        <w:textAlignment w:val="baseline"/>
        <w:rPr>
          <w:rFonts w:eastAsia="Times New Roman"/>
          <w:lang w:eastAsia="ja-JP"/>
        </w:rPr>
      </w:pPr>
      <w:r w:rsidRPr="00C35105">
        <w:rPr>
          <w:rFonts w:eastAsia="Times New Roman"/>
          <w:iCs/>
          <w:lang w:eastAsia="ja-JP"/>
        </w:rPr>
        <w:t xml:space="preserve">The IE </w:t>
      </w:r>
      <w:r w:rsidRPr="00C35105">
        <w:rPr>
          <w:rFonts w:eastAsia="Times New Roman"/>
          <w:i/>
          <w:lang w:eastAsia="ja-JP"/>
        </w:rPr>
        <w:t>SL-RLC-Config</w:t>
      </w:r>
      <w:r w:rsidRPr="00C35105">
        <w:rPr>
          <w:rFonts w:eastAsia="Times New Roman"/>
          <w:iCs/>
          <w:lang w:eastAsia="ja-JP"/>
        </w:rPr>
        <w:t xml:space="preserve"> </w:t>
      </w:r>
      <w:r w:rsidRPr="00C35105">
        <w:rPr>
          <w:rFonts w:eastAsia="等线"/>
          <w:iCs/>
          <w:lang w:eastAsia="zh-CN"/>
        </w:rPr>
        <w:t>is used to</w:t>
      </w:r>
      <w:r w:rsidRPr="00C35105">
        <w:rPr>
          <w:rFonts w:ascii="等线" w:eastAsia="等线" w:hAnsi="等线"/>
          <w:iCs/>
          <w:lang w:eastAsia="zh-CN"/>
        </w:rPr>
        <w:t xml:space="preserve"> </w:t>
      </w:r>
      <w:r w:rsidRPr="00C35105">
        <w:rPr>
          <w:rFonts w:eastAsia="Times New Roman"/>
          <w:iCs/>
          <w:lang w:eastAsia="ja-JP"/>
        </w:rPr>
        <w:t>specify the RLC configuration of sidelink DRB. RLC AM configuration is only applicable to the unicast NR sidelink communication.</w:t>
      </w:r>
    </w:p>
    <w:p w14:paraId="7B422BE5" w14:textId="77777777" w:rsidR="00C35105" w:rsidRPr="00C35105" w:rsidRDefault="00C35105" w:rsidP="00C35105">
      <w:pPr>
        <w:keepNext/>
        <w:keepLines/>
        <w:overflowPunct w:val="0"/>
        <w:autoSpaceDE w:val="0"/>
        <w:autoSpaceDN w:val="0"/>
        <w:adjustRightInd w:val="0"/>
        <w:spacing w:before="60"/>
        <w:jc w:val="center"/>
        <w:textAlignment w:val="baseline"/>
        <w:rPr>
          <w:rFonts w:ascii="Arial" w:eastAsia="Times New Roman" w:hAnsi="Arial"/>
          <w:b/>
          <w:lang w:eastAsia="ja-JP"/>
        </w:rPr>
      </w:pPr>
      <w:r w:rsidRPr="00C35105">
        <w:rPr>
          <w:rFonts w:ascii="Arial" w:eastAsia="Times New Roman" w:hAnsi="Arial"/>
          <w:b/>
          <w:i/>
          <w:lang w:eastAsia="ja-JP"/>
        </w:rPr>
        <w:t>SL-RLC-Config</w:t>
      </w:r>
      <w:r w:rsidRPr="00C35105">
        <w:rPr>
          <w:rFonts w:ascii="Arial" w:eastAsia="Times New Roman" w:hAnsi="Arial"/>
          <w:b/>
          <w:lang w:eastAsia="ja-JP"/>
        </w:rPr>
        <w:t xml:space="preserve"> information element</w:t>
      </w:r>
    </w:p>
    <w:p w14:paraId="349ADDB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ASN1START</w:t>
      </w:r>
    </w:p>
    <w:p w14:paraId="343964B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TAG-SL-RLC-CONFIG-START</w:t>
      </w:r>
    </w:p>
    <w:p w14:paraId="18D99E2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F94A6D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SL-RLC-Config-r16 ::=                        </w:t>
      </w:r>
      <w:r w:rsidRPr="00C35105">
        <w:rPr>
          <w:rFonts w:ascii="Courier New" w:eastAsia="Times New Roman" w:hAnsi="Courier New"/>
          <w:noProof/>
          <w:color w:val="993366"/>
          <w:sz w:val="16"/>
          <w:lang w:eastAsia="en-GB"/>
        </w:rPr>
        <w:t>CHOICE</w:t>
      </w:r>
      <w:r w:rsidRPr="00C35105">
        <w:rPr>
          <w:rFonts w:ascii="Courier New" w:eastAsia="Times New Roman" w:hAnsi="Courier New"/>
          <w:noProof/>
          <w:sz w:val="16"/>
          <w:lang w:eastAsia="en-GB"/>
        </w:rPr>
        <w:t xml:space="preserve"> {</w:t>
      </w:r>
    </w:p>
    <w:p w14:paraId="34D259A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sl-AM-RLC-r16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04C7498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sl-SN-FieldLengthAM-r16                      SN-FieldLengthAM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Cond SLRBSetup</w:t>
      </w:r>
    </w:p>
    <w:p w14:paraId="6C5D317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sl-T-PollRetransmit-r16                      T-PollRetransmit,</w:t>
      </w:r>
    </w:p>
    <w:p w14:paraId="4E3F5F2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sl-PollPDU-r16                                   PollPDU,</w:t>
      </w:r>
    </w:p>
    <w:p w14:paraId="7032023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sl-PollByte-r16                                  PollByte,</w:t>
      </w:r>
    </w:p>
    <w:p w14:paraId="498B771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sl-MaxRetxThreshold-r16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 t1, t2, t3, t4, t6, t8, t16, t32 },</w:t>
      </w:r>
    </w:p>
    <w:p w14:paraId="0664339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4D1B6B2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z w:val="16"/>
          <w:lang w:eastAsia="en-GB"/>
        </w:rPr>
      </w:pPr>
      <w:r w:rsidRPr="00C35105">
        <w:rPr>
          <w:rFonts w:ascii="Courier New" w:eastAsia="Times New Roman" w:hAnsi="Courier New"/>
          <w:noProof/>
          <w:sz w:val="16"/>
          <w:lang w:eastAsia="en-GB"/>
        </w:rPr>
        <w:t xml:space="preserve">    </w:t>
      </w:r>
      <w:r w:rsidRPr="00C35105">
        <w:rPr>
          <w:rFonts w:ascii="Courier New" w:eastAsia="等线" w:hAnsi="Courier New"/>
          <w:noProof/>
          <w:sz w:val="16"/>
          <w:lang w:eastAsia="en-GB"/>
        </w:rPr>
        <w:t>},</w:t>
      </w:r>
    </w:p>
    <w:p w14:paraId="2FEAFF2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r w:rsidRPr="00C35105">
        <w:rPr>
          <w:rFonts w:ascii="Courier New" w:eastAsia="等线" w:hAnsi="Courier New"/>
          <w:noProof/>
          <w:sz w:val="16"/>
          <w:lang w:eastAsia="en-GB"/>
        </w:rPr>
        <w:t>sl-UM-RLC-r16</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654B4D4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sl-SN-FieldLengthUM-r16                      SN-FieldLengthUM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Cond SLRBSetup</w:t>
      </w:r>
    </w:p>
    <w:p w14:paraId="14E0ECB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13E62AB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z w:val="16"/>
          <w:lang w:eastAsia="en-GB"/>
        </w:rPr>
      </w:pPr>
      <w:r w:rsidRPr="00C35105">
        <w:rPr>
          <w:rFonts w:ascii="Courier New" w:eastAsia="Times New Roman" w:hAnsi="Courier New"/>
          <w:noProof/>
          <w:sz w:val="16"/>
          <w:lang w:eastAsia="en-GB"/>
        </w:rPr>
        <w:t xml:space="preserve">    },</w:t>
      </w:r>
    </w:p>
    <w:p w14:paraId="00012FC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4891DC5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1EBE347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1F0B36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TAG-SL-RLC-CONFIG-STOP</w:t>
      </w:r>
    </w:p>
    <w:p w14:paraId="0A1EF99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ASN1STOP</w:t>
      </w:r>
    </w:p>
    <w:p w14:paraId="6158FB47" w14:textId="77777777" w:rsidR="00C35105" w:rsidRPr="00C35105" w:rsidRDefault="00C35105" w:rsidP="00C35105">
      <w:pPr>
        <w:overflowPunct w:val="0"/>
        <w:autoSpaceDE w:val="0"/>
        <w:autoSpaceDN w:val="0"/>
        <w:adjustRightInd w:val="0"/>
        <w:textAlignment w:val="baseline"/>
        <w:rPr>
          <w:rFonts w:eastAsia="Yu Mincho"/>
          <w:lang w:eastAsia="ja-JP"/>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5"/>
      </w:tblGrid>
      <w:tr w:rsidR="00C35105" w:rsidRPr="00C35105" w14:paraId="596EFE92" w14:textId="77777777" w:rsidTr="00C35105">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2DACCE31" w14:textId="77777777" w:rsidR="00C35105" w:rsidRPr="00C35105" w:rsidRDefault="00C35105" w:rsidP="00C35105">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C35105">
              <w:rPr>
                <w:rFonts w:ascii="Arial" w:eastAsia="Times New Roman" w:hAnsi="Arial"/>
                <w:b/>
                <w:i/>
                <w:noProof/>
                <w:sz w:val="18"/>
                <w:lang w:eastAsia="en-GB"/>
              </w:rPr>
              <w:t xml:space="preserve">SL-RLC-Config </w:t>
            </w:r>
            <w:r w:rsidRPr="00C35105">
              <w:rPr>
                <w:rFonts w:ascii="Arial" w:eastAsia="Times New Roman" w:hAnsi="Arial"/>
                <w:b/>
                <w:noProof/>
                <w:sz w:val="18"/>
                <w:lang w:eastAsia="en-GB"/>
              </w:rPr>
              <w:t>field descriptions</w:t>
            </w:r>
          </w:p>
        </w:tc>
      </w:tr>
      <w:tr w:rsidR="00C35105" w:rsidRPr="00C35105" w14:paraId="406A9945" w14:textId="77777777" w:rsidTr="00C35105">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12291FE7"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C35105">
              <w:rPr>
                <w:rFonts w:ascii="Arial" w:eastAsia="Times New Roman" w:hAnsi="Arial"/>
                <w:b/>
                <w:bCs/>
                <w:i/>
                <w:iCs/>
                <w:sz w:val="18"/>
                <w:lang w:eastAsia="en-GB"/>
              </w:rPr>
              <w:t>sl-SN-FieldLengthUM</w:t>
            </w:r>
          </w:p>
          <w:p w14:paraId="4EB993DE"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en-GB"/>
              </w:rPr>
            </w:pPr>
            <w:r w:rsidRPr="00C35105">
              <w:rPr>
                <w:rFonts w:ascii="Arial" w:eastAsia="Times New Roman" w:hAnsi="Arial"/>
                <w:sz w:val="18"/>
                <w:lang w:eastAsia="en-GB"/>
              </w:rPr>
              <w:t>For groupcast and broadcast, only 6 bits SN length is supported.</w:t>
            </w:r>
          </w:p>
        </w:tc>
      </w:tr>
    </w:tbl>
    <w:p w14:paraId="5486BBF0" w14:textId="77777777" w:rsidR="00C35105" w:rsidRPr="00C35105" w:rsidRDefault="00C35105" w:rsidP="00C35105">
      <w:pPr>
        <w:overflowPunct w:val="0"/>
        <w:autoSpaceDE w:val="0"/>
        <w:autoSpaceDN w:val="0"/>
        <w:adjustRightInd w:val="0"/>
        <w:textAlignment w:val="baseline"/>
        <w:rPr>
          <w:rFonts w:eastAsia="Yu Mincho"/>
          <w:lang w:eastAsia="ja-JP"/>
        </w:rPr>
      </w:pPr>
    </w:p>
    <w:tbl>
      <w:tblPr>
        <w:tblW w:w="14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0146"/>
      </w:tblGrid>
      <w:tr w:rsidR="00C35105" w:rsidRPr="00C35105" w14:paraId="0EFEAE2B" w14:textId="77777777" w:rsidTr="00C35105">
        <w:tc>
          <w:tcPr>
            <w:tcW w:w="4032" w:type="dxa"/>
            <w:tcBorders>
              <w:top w:val="single" w:sz="4" w:space="0" w:color="auto"/>
              <w:left w:val="single" w:sz="4" w:space="0" w:color="auto"/>
              <w:bottom w:val="single" w:sz="4" w:space="0" w:color="auto"/>
              <w:right w:val="single" w:sz="4" w:space="0" w:color="auto"/>
            </w:tcBorders>
            <w:hideMark/>
          </w:tcPr>
          <w:p w14:paraId="4FE4D827" w14:textId="77777777" w:rsidR="00C35105" w:rsidRPr="00C35105" w:rsidRDefault="00C35105" w:rsidP="00C35105">
            <w:pPr>
              <w:keepNext/>
              <w:keepLines/>
              <w:overflowPunct w:val="0"/>
              <w:autoSpaceDE w:val="0"/>
              <w:autoSpaceDN w:val="0"/>
              <w:adjustRightInd w:val="0"/>
              <w:spacing w:after="0"/>
              <w:jc w:val="center"/>
              <w:textAlignment w:val="baseline"/>
              <w:rPr>
                <w:rFonts w:ascii="Arial" w:eastAsia="Times New Roman" w:hAnsi="Arial"/>
                <w:sz w:val="18"/>
                <w:lang w:eastAsia="sv-SE"/>
              </w:rPr>
            </w:pPr>
            <w:r w:rsidRPr="00C35105">
              <w:rPr>
                <w:rFonts w:ascii="Arial" w:eastAsia="Times New Roman" w:hAnsi="Arial"/>
                <w:b/>
                <w:sz w:val="18"/>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9453493" w14:textId="77777777" w:rsidR="00C35105" w:rsidRPr="00C35105" w:rsidRDefault="00C35105" w:rsidP="00C35105">
            <w:pPr>
              <w:keepNext/>
              <w:keepLines/>
              <w:overflowPunct w:val="0"/>
              <w:autoSpaceDE w:val="0"/>
              <w:autoSpaceDN w:val="0"/>
              <w:adjustRightInd w:val="0"/>
              <w:spacing w:after="0"/>
              <w:jc w:val="center"/>
              <w:textAlignment w:val="baseline"/>
              <w:rPr>
                <w:rFonts w:ascii="Arial" w:eastAsia="Times New Roman" w:hAnsi="Arial"/>
                <w:b/>
                <w:sz w:val="18"/>
                <w:lang w:eastAsia="sv-SE"/>
              </w:rPr>
            </w:pPr>
            <w:r w:rsidRPr="00C35105">
              <w:rPr>
                <w:rFonts w:ascii="Arial" w:eastAsia="Times New Roman" w:hAnsi="Arial"/>
                <w:b/>
                <w:sz w:val="18"/>
                <w:lang w:eastAsia="sv-SE"/>
              </w:rPr>
              <w:t>Explanation</w:t>
            </w:r>
          </w:p>
        </w:tc>
      </w:tr>
      <w:tr w:rsidR="00C35105" w:rsidRPr="00C35105" w14:paraId="2D89075C" w14:textId="77777777" w:rsidTr="00C35105">
        <w:tc>
          <w:tcPr>
            <w:tcW w:w="4032" w:type="dxa"/>
            <w:tcBorders>
              <w:top w:val="single" w:sz="4" w:space="0" w:color="auto"/>
              <w:left w:val="single" w:sz="4" w:space="0" w:color="auto"/>
              <w:bottom w:val="single" w:sz="4" w:space="0" w:color="auto"/>
              <w:right w:val="single" w:sz="4" w:space="0" w:color="auto"/>
            </w:tcBorders>
            <w:hideMark/>
          </w:tcPr>
          <w:p w14:paraId="5B6C5507"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sv-SE"/>
              </w:rPr>
            </w:pPr>
            <w:r w:rsidRPr="00C35105">
              <w:rPr>
                <w:rFonts w:ascii="Arial" w:eastAsia="Times New Roman" w:hAnsi="Arial"/>
                <w:b/>
                <w:bCs/>
                <w:i/>
                <w:iCs/>
                <w:sz w:val="18"/>
                <w:lang w:eastAsia="sv-SE"/>
              </w:rPr>
              <w:t>SLRBSetup</w:t>
            </w:r>
          </w:p>
        </w:tc>
        <w:tc>
          <w:tcPr>
            <w:tcW w:w="10146" w:type="dxa"/>
            <w:tcBorders>
              <w:top w:val="single" w:sz="4" w:space="0" w:color="auto"/>
              <w:left w:val="single" w:sz="4" w:space="0" w:color="auto"/>
              <w:bottom w:val="single" w:sz="4" w:space="0" w:color="auto"/>
              <w:right w:val="single" w:sz="4" w:space="0" w:color="auto"/>
            </w:tcBorders>
            <w:hideMark/>
          </w:tcPr>
          <w:p w14:paraId="6606CA3A"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sv-SE"/>
              </w:rPr>
            </w:pPr>
            <w:r w:rsidRPr="00C35105">
              <w:rPr>
                <w:rFonts w:ascii="Arial" w:eastAsia="Times New Roman" w:hAnsi="Arial"/>
                <w:sz w:val="18"/>
                <w:lang w:eastAsia="sv-SE"/>
              </w:rPr>
              <w:t xml:space="preserve">The field is mandatory present in case of </w:t>
            </w:r>
            <w:r w:rsidRPr="00C35105">
              <w:rPr>
                <w:rFonts w:ascii="Arial" w:eastAsia="Times New Roman" w:hAnsi="Arial" w:cs="Arial"/>
                <w:sz w:val="18"/>
                <w:lang w:eastAsia="ja-JP"/>
              </w:rPr>
              <w:t xml:space="preserve">sidelink </w:t>
            </w:r>
            <w:proofErr w:type="gramStart"/>
            <w:r w:rsidRPr="00C35105">
              <w:rPr>
                <w:rFonts w:ascii="Arial" w:eastAsia="Times New Roman" w:hAnsi="Arial" w:cs="Arial"/>
                <w:sz w:val="18"/>
                <w:lang w:eastAsia="ja-JP"/>
              </w:rPr>
              <w:t xml:space="preserve">DRB </w:t>
            </w:r>
            <w:r w:rsidRPr="00C35105">
              <w:rPr>
                <w:rFonts w:ascii="Arial" w:eastAsia="Times New Roman" w:hAnsi="Arial"/>
                <w:sz w:val="18"/>
                <w:lang w:eastAsia="sv-SE"/>
              </w:rPr>
              <w:t xml:space="preserve"> setup</w:t>
            </w:r>
            <w:proofErr w:type="gramEnd"/>
            <w:r w:rsidRPr="00C35105">
              <w:rPr>
                <w:rFonts w:ascii="Arial" w:eastAsia="Times New Roman" w:hAnsi="Arial"/>
                <w:sz w:val="18"/>
                <w:lang w:eastAsia="sv-SE"/>
              </w:rPr>
              <w:t xml:space="preserve"> via the dedicated signalling and in case of </w:t>
            </w:r>
            <w:r w:rsidRPr="00C35105">
              <w:rPr>
                <w:rFonts w:ascii="Arial" w:eastAsia="Times New Roman" w:hAnsi="Arial" w:cs="Arial"/>
                <w:sz w:val="18"/>
                <w:lang w:eastAsia="ja-JP"/>
              </w:rPr>
              <w:t xml:space="preserve">sidelink DRB </w:t>
            </w:r>
            <w:r w:rsidRPr="00C35105">
              <w:rPr>
                <w:rFonts w:ascii="Arial" w:eastAsia="Times New Roman" w:hAnsi="Arial"/>
                <w:sz w:val="18"/>
                <w:lang w:eastAsia="sv-SE"/>
              </w:rPr>
              <w:t xml:space="preserve"> configuration via system information and pre-configuration; otherwise the field is optionally present, need M.</w:t>
            </w:r>
          </w:p>
        </w:tc>
      </w:tr>
    </w:tbl>
    <w:p w14:paraId="7CEC2AA9" w14:textId="77777777" w:rsidR="00C35105" w:rsidRPr="00C35105" w:rsidRDefault="00C35105" w:rsidP="00C35105">
      <w:pPr>
        <w:overflowPunct w:val="0"/>
        <w:autoSpaceDE w:val="0"/>
        <w:autoSpaceDN w:val="0"/>
        <w:adjustRightInd w:val="0"/>
        <w:textAlignment w:val="baseline"/>
        <w:rPr>
          <w:rFonts w:eastAsia="Yu Mincho"/>
          <w:lang w:eastAsia="ja-JP"/>
        </w:rPr>
      </w:pPr>
    </w:p>
    <w:p w14:paraId="0B2D9839" w14:textId="77777777" w:rsidR="00C35105" w:rsidRPr="00C35105" w:rsidRDefault="00C35105" w:rsidP="00C35105">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428" w:name="_Toc46439925"/>
      <w:bookmarkStart w:id="429" w:name="_Toc46444762"/>
      <w:bookmarkStart w:id="430" w:name="_Toc46487523"/>
      <w:r w:rsidRPr="00C35105">
        <w:rPr>
          <w:rFonts w:ascii="Arial" w:eastAsia="Times New Roman" w:hAnsi="Arial"/>
          <w:sz w:val="24"/>
          <w:lang w:eastAsia="ja-JP"/>
        </w:rPr>
        <w:t>–</w:t>
      </w:r>
      <w:r w:rsidRPr="00C35105">
        <w:rPr>
          <w:rFonts w:ascii="Arial" w:eastAsia="Times New Roman" w:hAnsi="Arial"/>
          <w:sz w:val="24"/>
          <w:lang w:eastAsia="ja-JP"/>
        </w:rPr>
        <w:tab/>
      </w:r>
      <w:r w:rsidRPr="00C35105">
        <w:rPr>
          <w:rFonts w:ascii="Arial" w:eastAsia="Times New Roman" w:hAnsi="Arial"/>
          <w:i/>
          <w:iCs/>
          <w:sz w:val="24"/>
          <w:lang w:eastAsia="ja-JP"/>
        </w:rPr>
        <w:t>SL-ScheduledConfig</w:t>
      </w:r>
      <w:bookmarkEnd w:id="428"/>
      <w:bookmarkEnd w:id="429"/>
      <w:bookmarkEnd w:id="430"/>
    </w:p>
    <w:p w14:paraId="6F357BE0" w14:textId="77777777" w:rsidR="00C35105" w:rsidRPr="00C35105" w:rsidRDefault="00C35105" w:rsidP="00C35105">
      <w:pPr>
        <w:overflowPunct w:val="0"/>
        <w:autoSpaceDE w:val="0"/>
        <w:autoSpaceDN w:val="0"/>
        <w:adjustRightInd w:val="0"/>
        <w:textAlignment w:val="baseline"/>
        <w:rPr>
          <w:rFonts w:eastAsia="Times New Roman"/>
          <w:lang w:eastAsia="ja-JP"/>
        </w:rPr>
      </w:pPr>
      <w:r w:rsidRPr="00C35105">
        <w:rPr>
          <w:rFonts w:eastAsia="Times New Roman"/>
          <w:lang w:eastAsia="ja-JP"/>
        </w:rPr>
        <w:t>The IE</w:t>
      </w:r>
      <w:r w:rsidRPr="00C35105">
        <w:rPr>
          <w:rFonts w:eastAsia="Times New Roman"/>
          <w:i/>
          <w:lang w:eastAsia="ja-JP"/>
        </w:rPr>
        <w:t xml:space="preserve"> SL-ScheduledConfig </w:t>
      </w:r>
      <w:r w:rsidRPr="00C35105">
        <w:rPr>
          <w:rFonts w:eastAsia="Times New Roman"/>
          <w:bCs/>
          <w:kern w:val="2"/>
          <w:lang w:eastAsia="zh-CN"/>
        </w:rPr>
        <w:t>specifies sidelink communication configurations used for network scheduled NR sidelink communication</w:t>
      </w:r>
      <w:r w:rsidRPr="00C35105">
        <w:rPr>
          <w:rFonts w:eastAsia="Times New Roman"/>
          <w:lang w:eastAsia="ja-JP"/>
        </w:rPr>
        <w:t>.</w:t>
      </w:r>
    </w:p>
    <w:p w14:paraId="71DE30EA" w14:textId="77777777" w:rsidR="00C35105" w:rsidRPr="00C35105" w:rsidRDefault="00C35105" w:rsidP="00C35105">
      <w:pPr>
        <w:keepNext/>
        <w:keepLines/>
        <w:overflowPunct w:val="0"/>
        <w:autoSpaceDE w:val="0"/>
        <w:autoSpaceDN w:val="0"/>
        <w:adjustRightInd w:val="0"/>
        <w:spacing w:before="60"/>
        <w:jc w:val="center"/>
        <w:textAlignment w:val="baseline"/>
        <w:rPr>
          <w:rFonts w:ascii="Arial" w:eastAsia="Times New Roman" w:hAnsi="Arial"/>
          <w:b/>
          <w:lang w:eastAsia="ja-JP"/>
        </w:rPr>
      </w:pPr>
      <w:r w:rsidRPr="00C35105">
        <w:rPr>
          <w:rFonts w:ascii="Arial" w:eastAsia="Times New Roman" w:hAnsi="Arial"/>
          <w:b/>
          <w:i/>
          <w:lang w:eastAsia="ja-JP"/>
        </w:rPr>
        <w:lastRenderedPageBreak/>
        <w:t xml:space="preserve">SL-ScheduledConfig </w:t>
      </w:r>
      <w:r w:rsidRPr="00C35105">
        <w:rPr>
          <w:rFonts w:ascii="Arial" w:eastAsia="Times New Roman" w:hAnsi="Arial"/>
          <w:b/>
          <w:lang w:eastAsia="ja-JP"/>
        </w:rPr>
        <w:t>information element</w:t>
      </w:r>
    </w:p>
    <w:p w14:paraId="74077A9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ASN1START</w:t>
      </w:r>
    </w:p>
    <w:p w14:paraId="5DF7D1B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TAG-SL-SCHEDULEDCONFIG-START</w:t>
      </w:r>
    </w:p>
    <w:p w14:paraId="073657D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AD4A99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SL-ScheduledConfig-r16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5B7A376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sl-RNTI-r16                                  RNTI-Value,</w:t>
      </w:r>
    </w:p>
    <w:p w14:paraId="7AAC63C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mac-MainConfigSL-r16                         MAC-MainConfigSL-r16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M</w:t>
      </w:r>
    </w:p>
    <w:p w14:paraId="427D933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sl-Timing-Config-r16                         SL-TimingConfig-r16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M</w:t>
      </w:r>
    </w:p>
    <w:p w14:paraId="668502B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sl-CS-RNTI-r16                               RNTI-Value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M</w:t>
      </w:r>
    </w:p>
    <w:p w14:paraId="17C6E62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sl-PSFCH-ToPUCCH-r16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(1..8))</w:t>
      </w:r>
      <w:r w:rsidRPr="00C35105">
        <w:rPr>
          <w:rFonts w:ascii="Courier New" w:eastAsia="Times New Roman" w:hAnsi="Courier New"/>
          <w:noProof/>
          <w:color w:val="993366"/>
          <w:sz w:val="16"/>
          <w:lang w:eastAsia="en-GB"/>
        </w:rPr>
        <w:t xml:space="preserve"> OF</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(0..15)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M</w:t>
      </w:r>
    </w:p>
    <w:p w14:paraId="44772ED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sl-ConfiguredGrantConfigList-r16             SL-ConfiguredGrantConfigList-r16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M</w:t>
      </w:r>
    </w:p>
    <w:p w14:paraId="2B4BF5E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1C262B1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7F4FC85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2C60AF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z w:val="16"/>
          <w:lang w:eastAsia="en-GB"/>
        </w:rPr>
      </w:pPr>
      <w:r w:rsidRPr="00C35105">
        <w:rPr>
          <w:rFonts w:ascii="Courier New" w:eastAsia="Times New Roman" w:hAnsi="Courier New"/>
          <w:noProof/>
          <w:sz w:val="16"/>
          <w:lang w:eastAsia="en-GB"/>
        </w:rPr>
        <w:t xml:space="preserve">MAC-MainConfigSL-r16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729FCA0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sl-BSR-Config-r16                            BSR-Config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M</w:t>
      </w:r>
    </w:p>
    <w:p w14:paraId="7717152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ul-PrioritizationThres-r16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(1..16)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M</w:t>
      </w:r>
    </w:p>
    <w:p w14:paraId="4B93A7D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sl-PrioritizationThres-r16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(1..8)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M</w:t>
      </w:r>
    </w:p>
    <w:p w14:paraId="7A9A331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08A64F8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z w:val="16"/>
          <w:lang w:eastAsia="en-GB"/>
        </w:rPr>
      </w:pPr>
    </w:p>
    <w:p w14:paraId="6F467A3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7DCB46F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A6ECB3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SL-TimingConfig-r16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0778156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sl-DCI-ToSL-Trans-r16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{ffs}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M</w:t>
      </w:r>
    </w:p>
    <w:p w14:paraId="24DA622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68F3E8B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703405C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6CDA35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SL-ConfiguredGrantConfigList-r16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69FF2AF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sl-ConfiguredGrantConfigToReleaseList-r16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(1..maxNrofCG-SL-r16))</w:t>
      </w:r>
      <w:r w:rsidRPr="00C35105">
        <w:rPr>
          <w:rFonts w:ascii="Courier New" w:eastAsia="Times New Roman" w:hAnsi="Courier New"/>
          <w:noProof/>
          <w:color w:val="993366"/>
          <w:sz w:val="16"/>
          <w:lang w:eastAsia="en-GB"/>
        </w:rPr>
        <w:t xml:space="preserve"> OF</w:t>
      </w:r>
      <w:r w:rsidRPr="00C35105">
        <w:rPr>
          <w:rFonts w:ascii="Courier New" w:eastAsia="Times New Roman" w:hAnsi="Courier New"/>
          <w:noProof/>
          <w:sz w:val="16"/>
          <w:lang w:eastAsia="en-GB"/>
        </w:rPr>
        <w:t xml:space="preserve"> SL-ConfigIndexCG-r16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N</w:t>
      </w:r>
    </w:p>
    <w:p w14:paraId="7D20766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sl-ConfiguredGrantConfigToAddModList-r16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(1..maxNrofCG-SL-r16))</w:t>
      </w:r>
      <w:r w:rsidRPr="00C35105">
        <w:rPr>
          <w:rFonts w:ascii="Courier New" w:eastAsia="Times New Roman" w:hAnsi="Courier New"/>
          <w:noProof/>
          <w:color w:val="993366"/>
          <w:sz w:val="16"/>
          <w:lang w:eastAsia="en-GB"/>
        </w:rPr>
        <w:t xml:space="preserve"> OF</w:t>
      </w:r>
      <w:r w:rsidRPr="00C35105">
        <w:rPr>
          <w:rFonts w:ascii="Courier New" w:eastAsia="Times New Roman" w:hAnsi="Courier New"/>
          <w:noProof/>
          <w:sz w:val="16"/>
          <w:lang w:eastAsia="en-GB"/>
        </w:rPr>
        <w:t xml:space="preserve"> SL-ConfiguredGrantConfig-r16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N</w:t>
      </w:r>
    </w:p>
    <w:p w14:paraId="616B7FD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741387D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C4FE45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TAG-SL-SCHEDULEDCONFIG-STOP</w:t>
      </w:r>
    </w:p>
    <w:p w14:paraId="0FF7497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ASN1STOP</w:t>
      </w:r>
    </w:p>
    <w:p w14:paraId="1CC99FF0" w14:textId="77777777" w:rsidR="00C35105" w:rsidRPr="00C35105" w:rsidRDefault="00C35105" w:rsidP="00C35105">
      <w:pPr>
        <w:overflowPunct w:val="0"/>
        <w:autoSpaceDE w:val="0"/>
        <w:autoSpaceDN w:val="0"/>
        <w:adjustRightInd w:val="0"/>
        <w:textAlignment w:val="baseline"/>
        <w:rPr>
          <w:rFonts w:eastAsia="Times New Roman"/>
          <w:lang w:eastAsia="ja-JP"/>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5"/>
      </w:tblGrid>
      <w:tr w:rsidR="00C35105" w:rsidRPr="00C35105" w14:paraId="4EAEF72A" w14:textId="77777777" w:rsidTr="00C35105">
        <w:trPr>
          <w:cantSplit/>
          <w:tblHeader/>
        </w:trPr>
        <w:tc>
          <w:tcPr>
            <w:tcW w:w="14205" w:type="dxa"/>
            <w:tcBorders>
              <w:top w:val="single" w:sz="4" w:space="0" w:color="808080"/>
              <w:left w:val="single" w:sz="4" w:space="0" w:color="808080"/>
              <w:bottom w:val="single" w:sz="4" w:space="0" w:color="808080"/>
              <w:right w:val="single" w:sz="4" w:space="0" w:color="808080"/>
            </w:tcBorders>
            <w:hideMark/>
          </w:tcPr>
          <w:p w14:paraId="7E0987E2" w14:textId="77777777" w:rsidR="00C35105" w:rsidRPr="00C35105" w:rsidRDefault="00C35105" w:rsidP="00C35105">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C35105">
              <w:rPr>
                <w:rFonts w:ascii="Arial" w:eastAsia="Times New Roman" w:hAnsi="Arial"/>
                <w:b/>
                <w:i/>
                <w:iCs/>
                <w:sz w:val="18"/>
                <w:lang w:eastAsia="sv-SE"/>
              </w:rPr>
              <w:t>SL-ScheduledConfig</w:t>
            </w:r>
            <w:r w:rsidRPr="00C35105">
              <w:rPr>
                <w:rFonts w:ascii="Arial" w:eastAsia="Times New Roman" w:hAnsi="Arial"/>
                <w:b/>
                <w:sz w:val="18"/>
                <w:lang w:eastAsia="sv-SE"/>
              </w:rPr>
              <w:t xml:space="preserve"> </w:t>
            </w:r>
            <w:r w:rsidRPr="00C35105">
              <w:rPr>
                <w:rFonts w:ascii="Arial" w:eastAsia="Times New Roman" w:hAnsi="Arial"/>
                <w:b/>
                <w:noProof/>
                <w:sz w:val="18"/>
                <w:lang w:eastAsia="en-GB"/>
              </w:rPr>
              <w:t>field descriptions</w:t>
            </w:r>
          </w:p>
        </w:tc>
      </w:tr>
      <w:tr w:rsidR="00C35105" w:rsidRPr="00C35105" w14:paraId="5B4CAFA2" w14:textId="77777777" w:rsidTr="00C35105">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294CEF16"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zh-CN"/>
              </w:rPr>
            </w:pPr>
            <w:r w:rsidRPr="00C35105">
              <w:rPr>
                <w:rFonts w:ascii="Arial" w:eastAsia="Times New Roman" w:hAnsi="Arial"/>
                <w:b/>
                <w:bCs/>
                <w:i/>
                <w:iCs/>
                <w:sz w:val="18"/>
                <w:lang w:eastAsia="zh-CN"/>
              </w:rPr>
              <w:t>sl-CS-RNTI</w:t>
            </w:r>
          </w:p>
          <w:p w14:paraId="077CD6E4"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sv-SE"/>
              </w:rPr>
            </w:pPr>
            <w:r w:rsidRPr="00C35105">
              <w:rPr>
                <w:rFonts w:ascii="Arial" w:eastAsia="Times New Roman" w:hAnsi="Arial"/>
                <w:sz w:val="18"/>
                <w:lang w:eastAsia="zh-CN"/>
              </w:rPr>
              <w:t xml:space="preserve">Indicate </w:t>
            </w:r>
            <w:r w:rsidRPr="00C35105">
              <w:rPr>
                <w:rFonts w:ascii="Arial" w:eastAsia="Times New Roman" w:hAnsi="Arial"/>
                <w:sz w:val="18"/>
                <w:lang w:eastAsia="sv-SE"/>
              </w:rPr>
              <w:t xml:space="preserve">the RNTI </w:t>
            </w:r>
            <w:r w:rsidRPr="00C35105">
              <w:rPr>
                <w:rFonts w:ascii="Arial" w:eastAsia="Times New Roman" w:hAnsi="Arial"/>
                <w:sz w:val="18"/>
                <w:lang w:eastAsia="zh-CN"/>
              </w:rPr>
              <w:t>used to scramble CRC of DCI format 3_0</w:t>
            </w:r>
            <w:r w:rsidRPr="00C35105">
              <w:rPr>
                <w:rFonts w:ascii="Arial" w:eastAsia="Times New Roman" w:hAnsi="Arial"/>
                <w:bCs/>
                <w:kern w:val="2"/>
                <w:sz w:val="18"/>
                <w:lang w:eastAsia="en-GB"/>
              </w:rPr>
              <w:t>, see TS 38.321 [3].</w:t>
            </w:r>
          </w:p>
        </w:tc>
      </w:tr>
      <w:tr w:rsidR="00C35105" w:rsidRPr="00C35105" w14:paraId="47FC0D70" w14:textId="77777777" w:rsidTr="00C35105">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27FACCA5"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zh-CN"/>
              </w:rPr>
            </w:pPr>
            <w:r w:rsidRPr="00C35105">
              <w:rPr>
                <w:rFonts w:ascii="Arial" w:eastAsia="Times New Roman" w:hAnsi="Arial"/>
                <w:b/>
                <w:bCs/>
                <w:i/>
                <w:iCs/>
                <w:sz w:val="18"/>
                <w:lang w:eastAsia="zh-CN"/>
              </w:rPr>
              <w:t>sl-MinMCS-PSSCH, sl-MaxMCS-PSSCH</w:t>
            </w:r>
          </w:p>
          <w:p w14:paraId="5B8993E8"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zh-CN"/>
              </w:rPr>
            </w:pPr>
            <w:r w:rsidRPr="00C35105">
              <w:rPr>
                <w:rFonts w:ascii="Arial" w:eastAsia="Times New Roman" w:hAnsi="Arial"/>
                <w:sz w:val="18"/>
                <w:lang w:eastAsia="zh-CN"/>
              </w:rPr>
              <w:t xml:space="preserve">Indicate </w:t>
            </w:r>
            <w:r w:rsidRPr="00C35105">
              <w:rPr>
                <w:rFonts w:ascii="Arial" w:eastAsia="Times New Roman" w:hAnsi="Arial"/>
                <w:sz w:val="18"/>
                <w:lang w:eastAsia="sv-SE"/>
              </w:rPr>
              <w:t>the MCS range for PSSCH transmission as specified in TS 38.214 [19</w:t>
            </w:r>
            <w:r w:rsidRPr="00C35105">
              <w:rPr>
                <w:rFonts w:ascii="Arial" w:eastAsia="Times New Roman" w:hAnsi="Arial"/>
                <w:sz w:val="18"/>
                <w:lang w:eastAsia="ja-JP"/>
              </w:rPr>
              <w:t>, and apply to a sidelink grant as specified in TS 38.321 [3]</w:t>
            </w:r>
            <w:r w:rsidRPr="00C35105">
              <w:rPr>
                <w:rFonts w:ascii="Arial" w:eastAsia="Times New Roman" w:hAnsi="Arial"/>
                <w:sz w:val="18"/>
                <w:lang w:eastAsia="sv-SE"/>
              </w:rPr>
              <w:t xml:space="preserve">]. If both </w:t>
            </w:r>
            <w:r w:rsidRPr="00C35105">
              <w:rPr>
                <w:rFonts w:ascii="Arial" w:eastAsia="Times New Roman" w:hAnsi="Arial"/>
                <w:i/>
                <w:iCs/>
                <w:sz w:val="18"/>
                <w:lang w:eastAsia="sv-SE"/>
              </w:rPr>
              <w:t>sl-MinMCS-PSSCH</w:t>
            </w:r>
            <w:r w:rsidRPr="00C35105">
              <w:rPr>
                <w:rFonts w:ascii="Arial" w:eastAsia="Times New Roman" w:hAnsi="Arial"/>
                <w:sz w:val="18"/>
                <w:lang w:eastAsia="sv-SE"/>
              </w:rPr>
              <w:t xml:space="preserve"> and </w:t>
            </w:r>
            <w:r w:rsidRPr="00C35105">
              <w:rPr>
                <w:rFonts w:ascii="Arial" w:eastAsia="Times New Roman" w:hAnsi="Arial"/>
                <w:i/>
                <w:iCs/>
                <w:sz w:val="18"/>
                <w:lang w:eastAsia="sv-SE"/>
              </w:rPr>
              <w:t>sl-MaxMCS-PSSCH</w:t>
            </w:r>
            <w:r w:rsidRPr="00C35105">
              <w:rPr>
                <w:rFonts w:ascii="Arial" w:eastAsia="Times New Roman" w:hAnsi="Arial"/>
                <w:sz w:val="18"/>
                <w:lang w:eastAsia="sv-SE"/>
              </w:rPr>
              <w:t xml:space="preserve"> are configured, UE autonomously selects the MCS from the configured values; If either </w:t>
            </w:r>
            <w:r w:rsidRPr="00C35105">
              <w:rPr>
                <w:rFonts w:ascii="Arial" w:eastAsia="Times New Roman" w:hAnsi="Arial"/>
                <w:i/>
                <w:iCs/>
                <w:sz w:val="18"/>
                <w:lang w:eastAsia="sv-SE"/>
              </w:rPr>
              <w:t>sl-MinMCS-PSSCH</w:t>
            </w:r>
            <w:r w:rsidRPr="00C35105">
              <w:rPr>
                <w:rFonts w:ascii="Arial" w:eastAsia="Times New Roman" w:hAnsi="Arial"/>
                <w:sz w:val="18"/>
                <w:lang w:eastAsia="sv-SE"/>
              </w:rPr>
              <w:t xml:space="preserve"> or </w:t>
            </w:r>
            <w:r w:rsidRPr="00C35105">
              <w:rPr>
                <w:rFonts w:ascii="Arial" w:eastAsia="Times New Roman" w:hAnsi="Arial"/>
                <w:i/>
                <w:iCs/>
                <w:sz w:val="18"/>
                <w:lang w:eastAsia="sv-SE"/>
              </w:rPr>
              <w:t>sl-MaxMCS-PSSCH</w:t>
            </w:r>
            <w:r w:rsidRPr="00C35105">
              <w:rPr>
                <w:rFonts w:ascii="Arial" w:eastAsia="Times New Roman" w:hAnsi="Arial"/>
                <w:sz w:val="18"/>
                <w:lang w:eastAsia="sv-SE"/>
              </w:rPr>
              <w:t xml:space="preserve"> is configured, UE uses the configured MCS value for PSSCH transmission; If neither </w:t>
            </w:r>
            <w:r w:rsidRPr="00C35105">
              <w:rPr>
                <w:rFonts w:ascii="Arial" w:eastAsia="Times New Roman" w:hAnsi="Arial"/>
                <w:i/>
                <w:iCs/>
                <w:sz w:val="18"/>
                <w:lang w:eastAsia="sv-SE"/>
              </w:rPr>
              <w:t>sl-MinMCS-PSSCH</w:t>
            </w:r>
            <w:r w:rsidRPr="00C35105">
              <w:rPr>
                <w:rFonts w:ascii="Arial" w:eastAsia="Times New Roman" w:hAnsi="Arial"/>
                <w:sz w:val="18"/>
                <w:lang w:eastAsia="sv-SE"/>
              </w:rPr>
              <w:t xml:space="preserve"> nor </w:t>
            </w:r>
            <w:r w:rsidRPr="00C35105">
              <w:rPr>
                <w:rFonts w:ascii="Arial" w:eastAsia="Times New Roman" w:hAnsi="Arial"/>
                <w:i/>
                <w:iCs/>
                <w:sz w:val="18"/>
                <w:lang w:eastAsia="sv-SE"/>
              </w:rPr>
              <w:t>sl-MaxMCS-PSSCH</w:t>
            </w:r>
            <w:r w:rsidRPr="00C35105">
              <w:rPr>
                <w:rFonts w:ascii="Arial" w:eastAsia="Times New Roman" w:hAnsi="Arial"/>
                <w:sz w:val="18"/>
                <w:lang w:eastAsia="sv-SE"/>
              </w:rPr>
              <w:t xml:space="preserve"> is configured, the selection of MCS is up to UE implementation.</w:t>
            </w:r>
          </w:p>
        </w:tc>
      </w:tr>
      <w:tr w:rsidR="00C35105" w:rsidRPr="00C35105" w14:paraId="3CBD53B7" w14:textId="77777777" w:rsidTr="00C35105">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tcPr>
          <w:p w14:paraId="2B9C5994"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zh-CN"/>
              </w:rPr>
            </w:pPr>
            <w:r w:rsidRPr="00C35105">
              <w:rPr>
                <w:rFonts w:ascii="Arial" w:eastAsia="Times New Roman" w:hAnsi="Arial"/>
                <w:b/>
                <w:bCs/>
                <w:i/>
                <w:iCs/>
                <w:sz w:val="18"/>
                <w:lang w:eastAsia="zh-CN"/>
              </w:rPr>
              <w:t>sl-PSFCH-ToPUCCH</w:t>
            </w:r>
          </w:p>
          <w:p w14:paraId="28255F14"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zh-CN"/>
              </w:rPr>
            </w:pPr>
            <w:r w:rsidRPr="00C35105">
              <w:rPr>
                <w:rFonts w:ascii="Arial" w:eastAsia="Times New Roman" w:hAnsi="Arial"/>
                <w:sz w:val="18"/>
                <w:lang w:eastAsia="zh-CN"/>
              </w:rPr>
              <w:t>For dynamic grant and configured grant type 2, configure the values of the PSFCH to PUCCH gap. The field PSFCH-to-HARQ_feedback timing indicator in DCI format 3_0 selects one of the configured values of the PSFCH to PUCCH gap.</w:t>
            </w:r>
          </w:p>
        </w:tc>
      </w:tr>
      <w:tr w:rsidR="00C35105" w:rsidRPr="00C35105" w14:paraId="32B3096B" w14:textId="77777777" w:rsidTr="00C35105">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464157F7"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zh-CN"/>
              </w:rPr>
            </w:pPr>
            <w:r w:rsidRPr="00C35105">
              <w:rPr>
                <w:rFonts w:ascii="Arial" w:eastAsia="Times New Roman" w:hAnsi="Arial"/>
                <w:b/>
                <w:bCs/>
                <w:i/>
                <w:iCs/>
                <w:sz w:val="18"/>
                <w:lang w:eastAsia="zh-CN"/>
              </w:rPr>
              <w:t>sl-RNTI</w:t>
            </w:r>
          </w:p>
          <w:p w14:paraId="53D87951"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en-GB"/>
              </w:rPr>
            </w:pPr>
            <w:r w:rsidRPr="00C35105">
              <w:rPr>
                <w:rFonts w:ascii="Arial" w:eastAsia="Times New Roman" w:hAnsi="Arial"/>
                <w:sz w:val="18"/>
                <w:lang w:eastAsia="zh-CN"/>
              </w:rPr>
              <w:t xml:space="preserve">Indicate </w:t>
            </w:r>
            <w:r w:rsidRPr="00C35105">
              <w:rPr>
                <w:rFonts w:ascii="Arial" w:eastAsia="Times New Roman" w:hAnsi="Arial"/>
                <w:sz w:val="18"/>
                <w:lang w:eastAsia="sv-SE"/>
              </w:rPr>
              <w:t xml:space="preserve">the C-RNTI </w:t>
            </w:r>
            <w:r w:rsidRPr="00C35105">
              <w:rPr>
                <w:rFonts w:ascii="Arial" w:eastAsia="Times New Roman" w:hAnsi="Arial"/>
                <w:sz w:val="18"/>
                <w:lang w:eastAsia="zh-CN"/>
              </w:rPr>
              <w:t xml:space="preserve">used for monitoring the network scheduling </w:t>
            </w:r>
            <w:r w:rsidRPr="00C35105">
              <w:rPr>
                <w:rFonts w:ascii="Arial" w:eastAsia="Times New Roman" w:hAnsi="Arial"/>
                <w:bCs/>
                <w:kern w:val="2"/>
                <w:sz w:val="18"/>
                <w:lang w:eastAsia="en-GB"/>
              </w:rPr>
              <w:t xml:space="preserve">to transmit </w:t>
            </w:r>
            <w:r w:rsidRPr="00C35105">
              <w:rPr>
                <w:rFonts w:ascii="Arial" w:eastAsia="Times New Roman" w:hAnsi="Arial"/>
                <w:bCs/>
                <w:kern w:val="2"/>
                <w:sz w:val="18"/>
                <w:lang w:eastAsia="zh-CN"/>
              </w:rPr>
              <w:t>NR</w:t>
            </w:r>
            <w:r w:rsidRPr="00C35105">
              <w:rPr>
                <w:rFonts w:ascii="Arial" w:eastAsia="Times New Roman" w:hAnsi="Arial"/>
                <w:sz w:val="18"/>
                <w:lang w:eastAsia="en-GB"/>
              </w:rPr>
              <w:t xml:space="preserve"> sidelink </w:t>
            </w:r>
            <w:r w:rsidRPr="00C35105">
              <w:rPr>
                <w:rFonts w:ascii="Arial" w:eastAsia="Times New Roman" w:hAnsi="Arial"/>
                <w:bCs/>
                <w:kern w:val="2"/>
                <w:sz w:val="18"/>
                <w:lang w:eastAsia="en-GB"/>
              </w:rPr>
              <w:t>communication (i.e. the mode 1).</w:t>
            </w:r>
          </w:p>
        </w:tc>
      </w:tr>
    </w:tbl>
    <w:p w14:paraId="197D246A" w14:textId="77777777" w:rsidR="00C35105" w:rsidRPr="00C35105" w:rsidRDefault="00C35105" w:rsidP="00C35105">
      <w:pPr>
        <w:overflowPunct w:val="0"/>
        <w:autoSpaceDE w:val="0"/>
        <w:autoSpaceDN w:val="0"/>
        <w:adjustRightInd w:val="0"/>
        <w:textAlignment w:val="baseline"/>
        <w:rPr>
          <w:rFonts w:eastAsia="宋体"/>
          <w:lang w:eastAsia="ja-JP"/>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5"/>
      </w:tblGrid>
      <w:tr w:rsidR="00C35105" w:rsidRPr="00C35105" w14:paraId="7A19E594" w14:textId="77777777" w:rsidTr="00C35105">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70EAC87A" w14:textId="77777777" w:rsidR="00C35105" w:rsidRPr="00C35105" w:rsidRDefault="00C35105" w:rsidP="00C35105">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C35105">
              <w:rPr>
                <w:rFonts w:ascii="Arial" w:eastAsia="Times New Roman" w:hAnsi="Arial"/>
                <w:b/>
                <w:i/>
                <w:iCs/>
                <w:sz w:val="18"/>
                <w:lang w:eastAsia="ja-JP"/>
              </w:rPr>
              <w:lastRenderedPageBreak/>
              <w:t xml:space="preserve">MAC-MainConfigSL </w:t>
            </w:r>
            <w:r w:rsidRPr="00C35105">
              <w:rPr>
                <w:rFonts w:ascii="Arial" w:eastAsia="Times New Roman" w:hAnsi="Arial"/>
                <w:b/>
                <w:noProof/>
                <w:sz w:val="18"/>
                <w:lang w:eastAsia="en-GB"/>
              </w:rPr>
              <w:t>field descriptions</w:t>
            </w:r>
          </w:p>
        </w:tc>
      </w:tr>
      <w:tr w:rsidR="00C35105" w:rsidRPr="00C35105" w14:paraId="0FCD2A61" w14:textId="77777777" w:rsidTr="00C35105">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E89694F"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C35105">
              <w:rPr>
                <w:rFonts w:ascii="Arial" w:eastAsia="Times New Roman" w:hAnsi="Arial"/>
                <w:b/>
                <w:bCs/>
                <w:i/>
                <w:iCs/>
                <w:sz w:val="18"/>
                <w:lang w:eastAsia="ja-JP"/>
              </w:rPr>
              <w:t>sl-BSR-Config</w:t>
            </w:r>
          </w:p>
          <w:p w14:paraId="0899CFFF"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en-GB"/>
              </w:rPr>
            </w:pPr>
            <w:r w:rsidRPr="00C35105">
              <w:rPr>
                <w:rFonts w:ascii="Arial" w:eastAsia="Times New Roman" w:hAnsi="Arial"/>
                <w:sz w:val="18"/>
                <w:lang w:eastAsia="ja-JP"/>
              </w:rPr>
              <w:t>This field is to configure the sidelink buffer status report.</w:t>
            </w:r>
          </w:p>
        </w:tc>
      </w:tr>
      <w:tr w:rsidR="00C35105" w:rsidRPr="00C35105" w14:paraId="0697E90F" w14:textId="77777777" w:rsidTr="00C35105">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4CDF7C51"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zh-CN"/>
              </w:rPr>
            </w:pPr>
            <w:r w:rsidRPr="00C35105">
              <w:rPr>
                <w:rFonts w:ascii="Arial" w:eastAsia="Times New Roman" w:hAnsi="Arial"/>
                <w:b/>
                <w:bCs/>
                <w:i/>
                <w:iCs/>
                <w:sz w:val="18"/>
                <w:lang w:eastAsia="zh-CN"/>
              </w:rPr>
              <w:t>sl-PrioritizationThres</w:t>
            </w:r>
          </w:p>
          <w:p w14:paraId="34B1084B"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zh-CN"/>
              </w:rPr>
            </w:pPr>
            <w:r w:rsidRPr="00C35105">
              <w:rPr>
                <w:rFonts w:ascii="Arial" w:eastAsia="Times New Roman" w:hAnsi="Arial"/>
                <w:sz w:val="18"/>
                <w:lang w:eastAsia="zh-CN"/>
              </w:rPr>
              <w:t xml:space="preserve">Indicates the SL priority threshold, which is used to determine whether SL TX is prioritized over UL TX, </w:t>
            </w:r>
            <w:r w:rsidRPr="00C35105">
              <w:rPr>
                <w:rFonts w:ascii="Arial" w:eastAsia="Times New Roman" w:hAnsi="Arial"/>
                <w:sz w:val="18"/>
                <w:lang w:eastAsia="en-GB"/>
              </w:rPr>
              <w:t>as specified in TS 38.321 [3].</w:t>
            </w:r>
          </w:p>
        </w:tc>
      </w:tr>
      <w:tr w:rsidR="00C35105" w:rsidRPr="00C35105" w14:paraId="33EC4B6B" w14:textId="77777777" w:rsidTr="00C35105">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0CD4A6B0"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zh-CN"/>
              </w:rPr>
            </w:pPr>
            <w:r w:rsidRPr="00C35105">
              <w:rPr>
                <w:rFonts w:ascii="Arial" w:eastAsia="Times New Roman" w:hAnsi="Arial"/>
                <w:b/>
                <w:bCs/>
                <w:i/>
                <w:iCs/>
                <w:sz w:val="18"/>
                <w:lang w:eastAsia="zh-CN"/>
              </w:rPr>
              <w:t>ul-PrioritizationThres</w:t>
            </w:r>
          </w:p>
          <w:p w14:paraId="550B774B"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zh-CN"/>
              </w:rPr>
            </w:pPr>
            <w:r w:rsidRPr="00C35105">
              <w:rPr>
                <w:rFonts w:ascii="Arial" w:eastAsia="Times New Roman" w:hAnsi="Arial"/>
                <w:sz w:val="18"/>
                <w:lang w:eastAsia="zh-CN"/>
              </w:rPr>
              <w:t xml:space="preserve">Indicates the UL priority threshold, which is used to determine whether SL TX is prioritized over UL TX, </w:t>
            </w:r>
            <w:r w:rsidRPr="00C35105">
              <w:rPr>
                <w:rFonts w:ascii="Arial" w:eastAsia="Times New Roman" w:hAnsi="Arial"/>
                <w:sz w:val="18"/>
                <w:lang w:eastAsia="en-GB"/>
              </w:rPr>
              <w:t>as specified in TS 38.321 [3].</w:t>
            </w:r>
          </w:p>
        </w:tc>
      </w:tr>
    </w:tbl>
    <w:p w14:paraId="0B16132D" w14:textId="77777777" w:rsidR="00C35105" w:rsidRPr="00C35105" w:rsidRDefault="00C35105" w:rsidP="00C35105">
      <w:pPr>
        <w:overflowPunct w:val="0"/>
        <w:autoSpaceDE w:val="0"/>
        <w:autoSpaceDN w:val="0"/>
        <w:adjustRightInd w:val="0"/>
        <w:textAlignment w:val="baseline"/>
        <w:rPr>
          <w:rFonts w:eastAsia="Times New Roman"/>
          <w:lang w:eastAsia="ja-JP"/>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5"/>
      </w:tblGrid>
      <w:tr w:rsidR="00C35105" w:rsidRPr="00C35105" w14:paraId="048623FD" w14:textId="77777777" w:rsidTr="00C35105">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68EA6DE0" w14:textId="77777777" w:rsidR="00C35105" w:rsidRPr="00C35105" w:rsidRDefault="00C35105" w:rsidP="00C35105">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C35105">
              <w:rPr>
                <w:rFonts w:ascii="Arial" w:eastAsia="Times New Roman" w:hAnsi="Arial"/>
                <w:b/>
                <w:bCs/>
                <w:i/>
                <w:sz w:val="18"/>
                <w:lang w:eastAsia="sv-SE"/>
              </w:rPr>
              <w:t xml:space="preserve">SL-TimingConfig </w:t>
            </w:r>
            <w:r w:rsidRPr="00C35105">
              <w:rPr>
                <w:rFonts w:ascii="Arial" w:eastAsia="Times New Roman" w:hAnsi="Arial"/>
                <w:b/>
                <w:noProof/>
                <w:sz w:val="18"/>
                <w:lang w:eastAsia="en-GB"/>
              </w:rPr>
              <w:t>field descriptions</w:t>
            </w:r>
          </w:p>
        </w:tc>
      </w:tr>
      <w:tr w:rsidR="00C35105" w:rsidRPr="00C35105" w14:paraId="23D01EA6" w14:textId="77777777" w:rsidTr="00C35105">
        <w:trPr>
          <w:cantSplit/>
          <w:trHeight w:val="70"/>
          <w:tblHeader/>
        </w:trPr>
        <w:tc>
          <w:tcPr>
            <w:tcW w:w="14204" w:type="dxa"/>
            <w:tcBorders>
              <w:top w:val="single" w:sz="4" w:space="0" w:color="808080"/>
              <w:left w:val="single" w:sz="4" w:space="0" w:color="808080"/>
              <w:bottom w:val="single" w:sz="4" w:space="0" w:color="808080"/>
              <w:right w:val="single" w:sz="4" w:space="0" w:color="808080"/>
            </w:tcBorders>
            <w:hideMark/>
          </w:tcPr>
          <w:p w14:paraId="291F4CD2"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zh-CN"/>
              </w:rPr>
            </w:pPr>
            <w:r w:rsidRPr="00C35105">
              <w:rPr>
                <w:rFonts w:ascii="Arial" w:eastAsia="Times New Roman" w:hAnsi="Arial"/>
                <w:b/>
                <w:bCs/>
                <w:i/>
                <w:iCs/>
                <w:sz w:val="18"/>
                <w:lang w:eastAsia="zh-CN"/>
              </w:rPr>
              <w:t>sl-DCI-ToSL-Trans</w:t>
            </w:r>
          </w:p>
          <w:p w14:paraId="30D2D8B3"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sv-SE"/>
              </w:rPr>
            </w:pPr>
            <w:r w:rsidRPr="00C35105">
              <w:rPr>
                <w:rFonts w:ascii="Arial" w:eastAsia="Times New Roman" w:hAnsi="Arial"/>
                <w:sz w:val="18"/>
                <w:lang w:eastAsia="zh-CN"/>
              </w:rPr>
              <w:t xml:space="preserve">Indicate </w:t>
            </w:r>
            <w:r w:rsidRPr="00C35105">
              <w:rPr>
                <w:rFonts w:ascii="Arial" w:eastAsia="Times New Roman" w:hAnsi="Arial"/>
                <w:sz w:val="18"/>
                <w:lang w:eastAsia="sv-SE"/>
              </w:rPr>
              <w:t>the time gap between DCI reception and the first sidelink transmission scheduled by the DCI.</w:t>
            </w:r>
          </w:p>
        </w:tc>
      </w:tr>
    </w:tbl>
    <w:p w14:paraId="0234950F" w14:textId="77777777" w:rsidR="00C35105" w:rsidRPr="00C35105" w:rsidRDefault="00C35105" w:rsidP="00C35105">
      <w:pPr>
        <w:overflowPunct w:val="0"/>
        <w:autoSpaceDE w:val="0"/>
        <w:autoSpaceDN w:val="0"/>
        <w:adjustRightInd w:val="0"/>
        <w:textAlignment w:val="baseline"/>
        <w:rPr>
          <w:rFonts w:eastAsia="Yu Mincho"/>
          <w:lang w:eastAsia="ja-JP"/>
        </w:rPr>
      </w:pPr>
    </w:p>
    <w:p w14:paraId="36471041" w14:textId="77777777" w:rsidR="00C35105" w:rsidRPr="00C35105" w:rsidRDefault="00C35105" w:rsidP="00C35105">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431" w:name="_Toc46439926"/>
      <w:bookmarkStart w:id="432" w:name="_Toc46444763"/>
      <w:bookmarkStart w:id="433" w:name="_Toc46487524"/>
      <w:r w:rsidRPr="00C35105">
        <w:rPr>
          <w:rFonts w:ascii="Arial" w:eastAsia="Times New Roman" w:hAnsi="Arial"/>
          <w:sz w:val="24"/>
          <w:lang w:eastAsia="ja-JP"/>
        </w:rPr>
        <w:t>–</w:t>
      </w:r>
      <w:r w:rsidRPr="00C35105">
        <w:rPr>
          <w:rFonts w:ascii="Arial" w:eastAsia="Times New Roman" w:hAnsi="Arial"/>
          <w:sz w:val="24"/>
          <w:lang w:eastAsia="ja-JP"/>
        </w:rPr>
        <w:tab/>
      </w:r>
      <w:r w:rsidRPr="00C35105">
        <w:rPr>
          <w:rFonts w:ascii="Arial" w:eastAsia="Times New Roman" w:hAnsi="Arial"/>
          <w:i/>
          <w:iCs/>
          <w:sz w:val="24"/>
          <w:lang w:eastAsia="ja-JP"/>
        </w:rPr>
        <w:t>SL-SDAP-Config</w:t>
      </w:r>
      <w:bookmarkEnd w:id="431"/>
      <w:bookmarkEnd w:id="432"/>
      <w:bookmarkEnd w:id="433"/>
    </w:p>
    <w:p w14:paraId="5F47631B" w14:textId="77777777" w:rsidR="00C35105" w:rsidRPr="00C35105" w:rsidRDefault="00C35105" w:rsidP="00C35105">
      <w:pPr>
        <w:overflowPunct w:val="0"/>
        <w:autoSpaceDE w:val="0"/>
        <w:autoSpaceDN w:val="0"/>
        <w:adjustRightInd w:val="0"/>
        <w:textAlignment w:val="baseline"/>
        <w:rPr>
          <w:rFonts w:eastAsia="Times New Roman"/>
          <w:lang w:eastAsia="ja-JP"/>
        </w:rPr>
      </w:pPr>
      <w:r w:rsidRPr="00C35105">
        <w:rPr>
          <w:rFonts w:eastAsia="Times New Roman"/>
          <w:lang w:eastAsia="ja-JP"/>
        </w:rPr>
        <w:t>The IE</w:t>
      </w:r>
      <w:r w:rsidRPr="00C35105">
        <w:rPr>
          <w:rFonts w:eastAsia="Times New Roman"/>
          <w:i/>
          <w:lang w:eastAsia="ja-JP"/>
        </w:rPr>
        <w:t xml:space="preserve"> SL-SDAP-Config</w:t>
      </w:r>
      <w:r w:rsidRPr="00C35105">
        <w:rPr>
          <w:rFonts w:eastAsia="Times New Roman"/>
          <w:iCs/>
          <w:lang w:eastAsia="ja-JP"/>
        </w:rPr>
        <w:t xml:space="preserve"> is </w:t>
      </w:r>
      <w:r w:rsidRPr="00C35105">
        <w:rPr>
          <w:rFonts w:eastAsia="Times New Roman"/>
          <w:lang w:eastAsia="zh-CN"/>
        </w:rPr>
        <w:t>used to set the configurable SDAP parameters for a Sidelink DRB</w:t>
      </w:r>
      <w:r w:rsidRPr="00C35105">
        <w:rPr>
          <w:rFonts w:eastAsia="Times New Roman"/>
          <w:lang w:eastAsia="ja-JP"/>
        </w:rPr>
        <w:t>.</w:t>
      </w:r>
    </w:p>
    <w:p w14:paraId="50B1FD51" w14:textId="77777777" w:rsidR="00C35105" w:rsidRPr="00C35105" w:rsidRDefault="00C35105" w:rsidP="00C35105">
      <w:pPr>
        <w:keepNext/>
        <w:keepLines/>
        <w:overflowPunct w:val="0"/>
        <w:autoSpaceDE w:val="0"/>
        <w:autoSpaceDN w:val="0"/>
        <w:adjustRightInd w:val="0"/>
        <w:spacing w:before="60"/>
        <w:jc w:val="center"/>
        <w:textAlignment w:val="baseline"/>
        <w:rPr>
          <w:rFonts w:ascii="Arial" w:eastAsia="Times New Roman" w:hAnsi="Arial"/>
          <w:b/>
          <w:lang w:eastAsia="ja-JP"/>
        </w:rPr>
      </w:pPr>
      <w:r w:rsidRPr="00C35105">
        <w:rPr>
          <w:rFonts w:ascii="Arial" w:eastAsia="Times New Roman" w:hAnsi="Arial"/>
          <w:b/>
          <w:i/>
          <w:lang w:eastAsia="ja-JP"/>
        </w:rPr>
        <w:t>SL-SDAP-Config</w:t>
      </w:r>
      <w:r w:rsidRPr="00C35105">
        <w:rPr>
          <w:rFonts w:ascii="Arial" w:eastAsia="Times New Roman" w:hAnsi="Arial"/>
          <w:b/>
          <w:lang w:eastAsia="ja-JP"/>
        </w:rPr>
        <w:t xml:space="preserve"> information element</w:t>
      </w:r>
    </w:p>
    <w:p w14:paraId="574FE59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ASN1START</w:t>
      </w:r>
    </w:p>
    <w:p w14:paraId="2F27B18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TAG-SL-SDAP-CONFIG-START</w:t>
      </w:r>
    </w:p>
    <w:p w14:paraId="20D2D34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2FF091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SL-SDAP-Config-r16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1D0D15E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sl-SDAP-Header-r16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{present, absent},</w:t>
      </w:r>
    </w:p>
    <w:p w14:paraId="1A0DB7C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sl-DefaultRB-r16                        </w:t>
      </w:r>
      <w:r w:rsidRPr="00C35105">
        <w:rPr>
          <w:rFonts w:ascii="Courier New" w:eastAsia="Times New Roman" w:hAnsi="Courier New"/>
          <w:noProof/>
          <w:color w:val="993366"/>
          <w:sz w:val="16"/>
          <w:lang w:eastAsia="en-GB"/>
        </w:rPr>
        <w:t>BOOLEAN</w:t>
      </w:r>
      <w:r w:rsidRPr="00C35105">
        <w:rPr>
          <w:rFonts w:ascii="Courier New" w:eastAsia="Times New Roman" w:hAnsi="Courier New"/>
          <w:noProof/>
          <w:sz w:val="16"/>
          <w:lang w:eastAsia="en-GB"/>
        </w:rPr>
        <w:t>,</w:t>
      </w:r>
    </w:p>
    <w:p w14:paraId="1B51038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sl-MappedQoS-Flows-r16                  </w:t>
      </w:r>
      <w:r w:rsidRPr="00C35105">
        <w:rPr>
          <w:rFonts w:ascii="Courier New" w:eastAsia="Times New Roman" w:hAnsi="Courier New"/>
          <w:noProof/>
          <w:color w:val="993366"/>
          <w:sz w:val="16"/>
          <w:lang w:eastAsia="en-GB"/>
        </w:rPr>
        <w:t>CHOICE</w:t>
      </w:r>
      <w:r w:rsidRPr="00C35105">
        <w:rPr>
          <w:rFonts w:ascii="Courier New" w:eastAsia="Times New Roman" w:hAnsi="Courier New"/>
          <w:noProof/>
          <w:sz w:val="16"/>
          <w:lang w:eastAsia="en-GB"/>
        </w:rPr>
        <w:t xml:space="preserve"> {</w:t>
      </w:r>
    </w:p>
    <w:p w14:paraId="0DFFF8A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sl-MappedQoS-FlowsList-r16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(1..maxNrofSL-QFIs-r16))</w:t>
      </w:r>
      <w:r w:rsidRPr="00C35105">
        <w:rPr>
          <w:rFonts w:ascii="Courier New" w:eastAsia="Times New Roman" w:hAnsi="Courier New"/>
          <w:noProof/>
          <w:color w:val="993366"/>
          <w:sz w:val="16"/>
          <w:lang w:eastAsia="en-GB"/>
        </w:rPr>
        <w:t xml:space="preserve"> OF</w:t>
      </w:r>
      <w:r w:rsidRPr="00C35105">
        <w:rPr>
          <w:rFonts w:ascii="Courier New" w:eastAsia="Times New Roman" w:hAnsi="Courier New"/>
          <w:noProof/>
          <w:sz w:val="16"/>
          <w:lang w:eastAsia="en-GB"/>
        </w:rPr>
        <w:t xml:space="preserve"> SL-QoS-Profile-r16,</w:t>
      </w:r>
    </w:p>
    <w:p w14:paraId="2FF3E10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sl-MappedQoS-FlowsListDedicated-r16     SL-MappedQoS-FlowsListDedicated-r16</w:t>
      </w:r>
    </w:p>
    <w:p w14:paraId="3A0BF39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M</w:t>
      </w:r>
    </w:p>
    <w:p w14:paraId="778D27A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sl-CastType-r16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{broadcast, groupcast, unicast, spare1}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M</w:t>
      </w:r>
    </w:p>
    <w:p w14:paraId="7D37CB5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608000E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29AF57F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6CF55F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SL-MappedQoS-FlowsListDedicated-r16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1B226C8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sl-MappedQoS-FlowsToAddList-r16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(1..maxNrofSL-QFIs-r16))</w:t>
      </w:r>
      <w:r w:rsidRPr="00C35105">
        <w:rPr>
          <w:rFonts w:ascii="Courier New" w:eastAsia="Times New Roman" w:hAnsi="Courier New"/>
          <w:noProof/>
          <w:color w:val="993366"/>
          <w:sz w:val="16"/>
          <w:lang w:eastAsia="en-GB"/>
        </w:rPr>
        <w:t xml:space="preserve"> OF</w:t>
      </w:r>
      <w:r w:rsidRPr="00C35105">
        <w:rPr>
          <w:rFonts w:ascii="Courier New" w:eastAsia="Times New Roman" w:hAnsi="Courier New"/>
          <w:noProof/>
          <w:sz w:val="16"/>
          <w:lang w:eastAsia="en-GB"/>
        </w:rPr>
        <w:t xml:space="preserve"> SL-QoS-FlowIdentity-r16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N</w:t>
      </w:r>
    </w:p>
    <w:p w14:paraId="12AB4C6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sl-MappedQoS-FlowsToReleaseList-16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(1..maxNrofSL-QFIs-r16))</w:t>
      </w:r>
      <w:r w:rsidRPr="00C35105">
        <w:rPr>
          <w:rFonts w:ascii="Courier New" w:eastAsia="Times New Roman" w:hAnsi="Courier New"/>
          <w:noProof/>
          <w:color w:val="993366"/>
          <w:sz w:val="16"/>
          <w:lang w:eastAsia="en-GB"/>
        </w:rPr>
        <w:t xml:space="preserve"> OF</w:t>
      </w:r>
      <w:r w:rsidRPr="00C35105">
        <w:rPr>
          <w:rFonts w:ascii="Courier New" w:eastAsia="Times New Roman" w:hAnsi="Courier New"/>
          <w:noProof/>
          <w:sz w:val="16"/>
          <w:lang w:eastAsia="en-GB"/>
        </w:rPr>
        <w:t xml:space="preserve"> SL-QoS-FlowIdentity-r16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N</w:t>
      </w:r>
    </w:p>
    <w:p w14:paraId="509F6DA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0F3D7B4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4AF18B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TAG-SL-SDAP-CONFIG-STOP</w:t>
      </w:r>
    </w:p>
    <w:p w14:paraId="0C5376E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ASN1STOP</w:t>
      </w:r>
    </w:p>
    <w:p w14:paraId="79062B26" w14:textId="77777777" w:rsidR="00C35105" w:rsidRPr="00C35105" w:rsidRDefault="00C35105" w:rsidP="00C35105">
      <w:pPr>
        <w:overflowPunct w:val="0"/>
        <w:autoSpaceDE w:val="0"/>
        <w:autoSpaceDN w:val="0"/>
        <w:adjustRightInd w:val="0"/>
        <w:textAlignment w:val="baseline"/>
        <w:rPr>
          <w:rFonts w:eastAsia="Yu Mincho"/>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35105" w:rsidRPr="00C35105" w14:paraId="606D24F3" w14:textId="77777777" w:rsidTr="00C35105">
        <w:tc>
          <w:tcPr>
            <w:tcW w:w="0" w:type="auto"/>
            <w:tcBorders>
              <w:top w:val="single" w:sz="4" w:space="0" w:color="auto"/>
              <w:left w:val="single" w:sz="4" w:space="0" w:color="auto"/>
              <w:bottom w:val="single" w:sz="4" w:space="0" w:color="auto"/>
              <w:right w:val="single" w:sz="4" w:space="0" w:color="auto"/>
            </w:tcBorders>
            <w:hideMark/>
          </w:tcPr>
          <w:p w14:paraId="7CB254D3" w14:textId="77777777" w:rsidR="00C35105" w:rsidRPr="00C35105" w:rsidRDefault="00C35105" w:rsidP="00C35105">
            <w:pPr>
              <w:keepNext/>
              <w:keepLines/>
              <w:overflowPunct w:val="0"/>
              <w:autoSpaceDE w:val="0"/>
              <w:autoSpaceDN w:val="0"/>
              <w:adjustRightInd w:val="0"/>
              <w:spacing w:after="0"/>
              <w:jc w:val="center"/>
              <w:textAlignment w:val="baseline"/>
              <w:rPr>
                <w:rFonts w:ascii="Arial" w:eastAsia="Times New Roman" w:hAnsi="Arial"/>
                <w:b/>
                <w:sz w:val="18"/>
                <w:lang w:eastAsia="sv-SE"/>
              </w:rPr>
            </w:pPr>
            <w:r w:rsidRPr="00C35105">
              <w:rPr>
                <w:rFonts w:ascii="Arial" w:eastAsia="Times New Roman" w:hAnsi="Arial"/>
                <w:b/>
                <w:i/>
                <w:sz w:val="18"/>
                <w:lang w:eastAsia="sv-SE"/>
              </w:rPr>
              <w:lastRenderedPageBreak/>
              <w:t xml:space="preserve">SL-SDAP-Config </w:t>
            </w:r>
            <w:r w:rsidRPr="00C35105">
              <w:rPr>
                <w:rFonts w:ascii="Arial" w:eastAsia="Times New Roman" w:hAnsi="Arial"/>
                <w:b/>
                <w:sz w:val="18"/>
                <w:lang w:eastAsia="sv-SE"/>
              </w:rPr>
              <w:t>field descriptions</w:t>
            </w:r>
          </w:p>
        </w:tc>
      </w:tr>
      <w:tr w:rsidR="00C35105" w:rsidRPr="00C35105" w14:paraId="44AA3172" w14:textId="77777777" w:rsidTr="00C35105">
        <w:tc>
          <w:tcPr>
            <w:tcW w:w="0" w:type="auto"/>
            <w:tcBorders>
              <w:top w:val="single" w:sz="4" w:space="0" w:color="auto"/>
              <w:left w:val="single" w:sz="4" w:space="0" w:color="auto"/>
              <w:bottom w:val="single" w:sz="4" w:space="0" w:color="auto"/>
              <w:right w:val="single" w:sz="4" w:space="0" w:color="auto"/>
            </w:tcBorders>
            <w:hideMark/>
          </w:tcPr>
          <w:p w14:paraId="562F79AF"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C35105">
              <w:rPr>
                <w:rFonts w:ascii="Arial" w:eastAsia="Times New Roman" w:hAnsi="Arial"/>
                <w:b/>
                <w:bCs/>
                <w:i/>
                <w:iCs/>
                <w:sz w:val="18"/>
                <w:lang w:eastAsia="en-GB"/>
              </w:rPr>
              <w:t>sl-DefaultRB</w:t>
            </w:r>
          </w:p>
          <w:p w14:paraId="765C0EA1"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en-GB"/>
              </w:rPr>
            </w:pPr>
            <w:r w:rsidRPr="00C35105">
              <w:rPr>
                <w:rFonts w:ascii="Arial" w:eastAsia="Times New Roman" w:hAnsi="Arial"/>
                <w:sz w:val="18"/>
                <w:lang w:eastAsia="en-GB"/>
              </w:rPr>
              <w:t xml:space="preserve">Indicates </w:t>
            </w:r>
            <w:proofErr w:type="gramStart"/>
            <w:r w:rsidRPr="00C35105">
              <w:rPr>
                <w:rFonts w:ascii="Arial" w:eastAsia="Times New Roman" w:hAnsi="Arial"/>
                <w:sz w:val="18"/>
                <w:lang w:eastAsia="en-GB"/>
              </w:rPr>
              <w:t>whether or not</w:t>
            </w:r>
            <w:proofErr w:type="gramEnd"/>
            <w:r w:rsidRPr="00C35105">
              <w:rPr>
                <w:rFonts w:ascii="Arial" w:eastAsia="Times New Roman" w:hAnsi="Arial"/>
                <w:sz w:val="18"/>
                <w:lang w:eastAsia="en-GB"/>
              </w:rPr>
              <w:t xml:space="preserve"> this is the default </w:t>
            </w:r>
            <w:r w:rsidRPr="00C35105">
              <w:rPr>
                <w:rFonts w:ascii="Arial" w:eastAsia="Times New Roman" w:hAnsi="Arial" w:cs="Arial"/>
                <w:sz w:val="18"/>
                <w:lang w:eastAsia="en-GB"/>
              </w:rPr>
              <w:t>sidelink DRB</w:t>
            </w:r>
            <w:r w:rsidRPr="00C35105">
              <w:rPr>
                <w:rFonts w:ascii="Arial" w:eastAsia="Times New Roman" w:hAnsi="Arial"/>
                <w:sz w:val="18"/>
                <w:lang w:eastAsia="en-GB"/>
              </w:rPr>
              <w:t xml:space="preserve"> for this </w:t>
            </w:r>
            <w:r w:rsidRPr="00C35105">
              <w:rPr>
                <w:rFonts w:ascii="Arial" w:eastAsia="Times New Roman" w:hAnsi="Arial"/>
                <w:iCs/>
                <w:sz w:val="18"/>
                <w:lang w:eastAsia="en-GB"/>
              </w:rPr>
              <w:t>NR</w:t>
            </w:r>
            <w:r w:rsidRPr="00C35105">
              <w:rPr>
                <w:rFonts w:ascii="Arial" w:eastAsia="Times New Roman" w:hAnsi="Arial"/>
                <w:sz w:val="18"/>
                <w:lang w:eastAsia="en-GB"/>
              </w:rPr>
              <w:t xml:space="preserve"> sidelink communication transmission destination. Among all configured instances of </w:t>
            </w:r>
            <w:r w:rsidRPr="00C35105">
              <w:rPr>
                <w:rFonts w:ascii="Arial" w:eastAsia="Times New Roman" w:hAnsi="Arial"/>
                <w:i/>
                <w:iCs/>
                <w:sz w:val="18"/>
                <w:lang w:eastAsia="en-GB"/>
              </w:rPr>
              <w:t>SL-SDAP-Config</w:t>
            </w:r>
            <w:r w:rsidRPr="00C35105">
              <w:rPr>
                <w:rFonts w:ascii="Arial" w:eastAsia="Times New Roman" w:hAnsi="Arial"/>
                <w:sz w:val="18"/>
                <w:lang w:eastAsia="en-GB"/>
              </w:rPr>
              <w:t xml:space="preserve"> with the same value of </w:t>
            </w:r>
            <w:r w:rsidRPr="00C35105">
              <w:rPr>
                <w:rFonts w:ascii="Arial" w:eastAsia="Times New Roman" w:hAnsi="Arial"/>
                <w:i/>
                <w:iCs/>
                <w:sz w:val="18"/>
                <w:lang w:eastAsia="en-GB"/>
              </w:rPr>
              <w:t>sl-DestinationIdentity</w:t>
            </w:r>
            <w:r w:rsidRPr="00C35105">
              <w:rPr>
                <w:rFonts w:ascii="Arial" w:eastAsia="Times New Roman" w:hAnsi="Arial"/>
                <w:sz w:val="18"/>
                <w:lang w:eastAsia="en-GB"/>
              </w:rPr>
              <w:t xml:space="preserve">, this field shall be set to </w:t>
            </w:r>
            <w:r w:rsidRPr="00C35105">
              <w:rPr>
                <w:rFonts w:ascii="Arial" w:eastAsia="Times New Roman" w:hAnsi="Arial"/>
                <w:i/>
                <w:sz w:val="18"/>
                <w:lang w:eastAsia="en-GB"/>
              </w:rPr>
              <w:t>true</w:t>
            </w:r>
            <w:r w:rsidRPr="00C35105">
              <w:rPr>
                <w:rFonts w:ascii="Arial" w:eastAsia="Times New Roman" w:hAnsi="Arial"/>
                <w:sz w:val="18"/>
                <w:lang w:eastAsia="en-GB"/>
              </w:rPr>
              <w:t xml:space="preserve"> in at most one instance of </w:t>
            </w:r>
            <w:r w:rsidRPr="00C35105">
              <w:rPr>
                <w:rFonts w:ascii="Arial" w:eastAsia="Times New Roman" w:hAnsi="Arial"/>
                <w:i/>
                <w:iCs/>
                <w:sz w:val="18"/>
                <w:lang w:eastAsia="en-GB"/>
              </w:rPr>
              <w:t>SL-SDAP-Config</w:t>
            </w:r>
            <w:r w:rsidRPr="00C35105">
              <w:rPr>
                <w:rFonts w:ascii="Arial" w:eastAsia="Times New Roman" w:hAnsi="Arial"/>
                <w:sz w:val="18"/>
                <w:lang w:eastAsia="en-GB"/>
              </w:rPr>
              <w:t xml:space="preserve"> and to </w:t>
            </w:r>
            <w:r w:rsidRPr="00C35105">
              <w:rPr>
                <w:rFonts w:ascii="Arial" w:eastAsia="Times New Roman" w:hAnsi="Arial"/>
                <w:i/>
                <w:iCs/>
                <w:sz w:val="18"/>
                <w:lang w:eastAsia="en-GB"/>
              </w:rPr>
              <w:t>false</w:t>
            </w:r>
            <w:r w:rsidRPr="00C35105">
              <w:rPr>
                <w:rFonts w:ascii="Arial" w:eastAsia="Times New Roman" w:hAnsi="Arial"/>
                <w:sz w:val="18"/>
                <w:lang w:eastAsia="en-GB"/>
              </w:rPr>
              <w:t xml:space="preserve"> in all other instances.</w:t>
            </w:r>
          </w:p>
        </w:tc>
      </w:tr>
      <w:tr w:rsidR="00C35105" w:rsidRPr="00C35105" w14:paraId="0F8610C2" w14:textId="77777777" w:rsidTr="00C35105">
        <w:tc>
          <w:tcPr>
            <w:tcW w:w="0" w:type="auto"/>
            <w:tcBorders>
              <w:top w:val="single" w:sz="4" w:space="0" w:color="auto"/>
              <w:left w:val="single" w:sz="4" w:space="0" w:color="auto"/>
              <w:bottom w:val="single" w:sz="4" w:space="0" w:color="auto"/>
              <w:right w:val="single" w:sz="4" w:space="0" w:color="auto"/>
            </w:tcBorders>
            <w:hideMark/>
          </w:tcPr>
          <w:p w14:paraId="5037BF1A"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C35105">
              <w:rPr>
                <w:rFonts w:ascii="Arial" w:eastAsia="Times New Roman" w:hAnsi="Arial"/>
                <w:b/>
                <w:bCs/>
                <w:i/>
                <w:iCs/>
                <w:sz w:val="18"/>
                <w:lang w:eastAsia="en-GB"/>
              </w:rPr>
              <w:t>sl-MappedQoS-Flows</w:t>
            </w:r>
          </w:p>
          <w:p w14:paraId="05AB1660"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en-GB"/>
              </w:rPr>
            </w:pPr>
            <w:r w:rsidRPr="00C35105">
              <w:rPr>
                <w:rFonts w:ascii="Arial" w:eastAsia="Times New Roman" w:hAnsi="Arial"/>
                <w:sz w:val="18"/>
                <w:lang w:eastAsia="en-GB"/>
              </w:rPr>
              <w:t xml:space="preserve">Indicates QoS flows to be mapped to the </w:t>
            </w:r>
            <w:r w:rsidRPr="00C35105">
              <w:rPr>
                <w:rFonts w:ascii="Arial" w:eastAsia="Times New Roman" w:hAnsi="Arial" w:cs="Arial"/>
                <w:sz w:val="18"/>
                <w:lang w:eastAsia="en-GB"/>
              </w:rPr>
              <w:t>sidelink DRB</w:t>
            </w:r>
            <w:r w:rsidRPr="00C35105">
              <w:rPr>
                <w:rFonts w:ascii="Arial" w:eastAsia="Times New Roman" w:hAnsi="Arial"/>
                <w:sz w:val="18"/>
                <w:lang w:eastAsia="en-GB"/>
              </w:rPr>
              <w:t xml:space="preserve">. </w:t>
            </w:r>
            <w:r w:rsidRPr="00C35105">
              <w:rPr>
                <w:rFonts w:ascii="Arial" w:eastAsia="Times New Roman" w:hAnsi="Arial" w:cs="Arial"/>
                <w:sz w:val="18"/>
                <w:lang w:eastAsia="en-GB"/>
              </w:rPr>
              <w:t xml:space="preserve">If the field is included in dedicated signalling, it is set to </w:t>
            </w:r>
            <w:r w:rsidRPr="00C35105">
              <w:rPr>
                <w:rFonts w:ascii="Arial" w:eastAsia="Times New Roman" w:hAnsi="Arial" w:cs="Arial"/>
                <w:i/>
                <w:sz w:val="18"/>
                <w:lang w:eastAsia="en-GB"/>
              </w:rPr>
              <w:t>sl-MappedQoS-FlowsListDedicated</w:t>
            </w:r>
            <w:r w:rsidRPr="00C35105">
              <w:rPr>
                <w:rFonts w:ascii="Arial" w:eastAsia="Times New Roman" w:hAnsi="Arial" w:cs="Arial"/>
                <w:sz w:val="18"/>
                <w:lang w:eastAsia="en-GB"/>
              </w:rPr>
              <w:t xml:space="preserve">; otherwise, it is set fo </w:t>
            </w:r>
            <w:r w:rsidRPr="00C35105">
              <w:rPr>
                <w:rFonts w:ascii="Arial" w:eastAsia="Times New Roman" w:hAnsi="Arial" w:cs="Arial"/>
                <w:i/>
                <w:sz w:val="18"/>
                <w:lang w:eastAsia="en-GB"/>
              </w:rPr>
              <w:t>sl-MappedQoS-FlowsList</w:t>
            </w:r>
            <w:r w:rsidRPr="00C35105">
              <w:rPr>
                <w:rFonts w:ascii="Arial" w:eastAsia="Times New Roman" w:hAnsi="Arial"/>
                <w:sz w:val="18"/>
                <w:lang w:eastAsia="sv-SE"/>
              </w:rPr>
              <w:t>.</w:t>
            </w:r>
          </w:p>
        </w:tc>
      </w:tr>
      <w:tr w:rsidR="00C35105" w:rsidRPr="00C35105" w14:paraId="4390E7A0" w14:textId="77777777" w:rsidTr="00C35105">
        <w:tc>
          <w:tcPr>
            <w:tcW w:w="0" w:type="auto"/>
            <w:tcBorders>
              <w:top w:val="single" w:sz="4" w:space="0" w:color="auto"/>
              <w:left w:val="single" w:sz="4" w:space="0" w:color="auto"/>
              <w:bottom w:val="single" w:sz="4" w:space="0" w:color="auto"/>
              <w:right w:val="single" w:sz="4" w:space="0" w:color="auto"/>
            </w:tcBorders>
            <w:hideMark/>
          </w:tcPr>
          <w:p w14:paraId="253D9894"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C35105">
              <w:rPr>
                <w:rFonts w:ascii="Arial" w:eastAsia="Times New Roman" w:hAnsi="Arial"/>
                <w:b/>
                <w:bCs/>
                <w:i/>
                <w:iCs/>
                <w:sz w:val="18"/>
                <w:lang w:eastAsia="en-GB"/>
              </w:rPr>
              <w:t>sl-MappedQoS-FlowsList</w:t>
            </w:r>
          </w:p>
          <w:p w14:paraId="47131EC9"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en-GB"/>
              </w:rPr>
            </w:pPr>
            <w:r w:rsidRPr="00C35105">
              <w:rPr>
                <w:rFonts w:ascii="Arial" w:eastAsia="Times New Roman" w:hAnsi="Arial"/>
                <w:sz w:val="18"/>
                <w:lang w:eastAsia="en-GB"/>
              </w:rPr>
              <w:t>Indicates the list of SL QoS flows ID of the</w:t>
            </w:r>
            <w:r w:rsidRPr="00C35105">
              <w:rPr>
                <w:rFonts w:ascii="Arial" w:eastAsia="Times New Roman" w:hAnsi="Arial"/>
                <w:iCs/>
                <w:sz w:val="18"/>
                <w:lang w:eastAsia="en-GB"/>
              </w:rPr>
              <w:t xml:space="preserve"> NR</w:t>
            </w:r>
            <w:r w:rsidRPr="00C35105">
              <w:rPr>
                <w:rFonts w:ascii="Arial" w:eastAsia="Times New Roman" w:hAnsi="Arial"/>
                <w:sz w:val="18"/>
                <w:lang w:eastAsia="en-GB"/>
              </w:rPr>
              <w:t xml:space="preserve"> sidelink communication transmission destination mapped to this </w:t>
            </w:r>
            <w:r w:rsidRPr="00C35105">
              <w:rPr>
                <w:rFonts w:ascii="Arial" w:eastAsia="Times New Roman" w:hAnsi="Arial" w:cs="Arial"/>
                <w:sz w:val="18"/>
                <w:lang w:eastAsia="en-GB"/>
              </w:rPr>
              <w:t>sidelink DRB</w:t>
            </w:r>
            <w:r w:rsidRPr="00C35105">
              <w:rPr>
                <w:rFonts w:ascii="Arial" w:eastAsia="Times New Roman" w:hAnsi="Arial"/>
                <w:sz w:val="18"/>
                <w:lang w:eastAsia="en-GB"/>
              </w:rPr>
              <w:t>.</w:t>
            </w:r>
          </w:p>
        </w:tc>
      </w:tr>
      <w:tr w:rsidR="00C35105" w:rsidRPr="00C35105" w14:paraId="57521D9F" w14:textId="77777777" w:rsidTr="00C35105">
        <w:tc>
          <w:tcPr>
            <w:tcW w:w="0" w:type="auto"/>
            <w:tcBorders>
              <w:top w:val="single" w:sz="4" w:space="0" w:color="auto"/>
              <w:left w:val="single" w:sz="4" w:space="0" w:color="auto"/>
              <w:bottom w:val="single" w:sz="4" w:space="0" w:color="auto"/>
              <w:right w:val="single" w:sz="4" w:space="0" w:color="auto"/>
            </w:tcBorders>
            <w:hideMark/>
          </w:tcPr>
          <w:p w14:paraId="2912C077"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C35105">
              <w:rPr>
                <w:rFonts w:ascii="Arial" w:eastAsia="Times New Roman" w:hAnsi="Arial"/>
                <w:b/>
                <w:bCs/>
                <w:i/>
                <w:iCs/>
                <w:sz w:val="18"/>
                <w:lang w:eastAsia="en-GB"/>
              </w:rPr>
              <w:t>sl-MappedQoS-FlowsToAddList</w:t>
            </w:r>
          </w:p>
          <w:p w14:paraId="4F6E58D1"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en-GB"/>
              </w:rPr>
            </w:pPr>
            <w:r w:rsidRPr="00C35105">
              <w:rPr>
                <w:rFonts w:ascii="Arial" w:eastAsia="Times New Roman" w:hAnsi="Arial"/>
                <w:sz w:val="18"/>
                <w:lang w:eastAsia="en-GB"/>
              </w:rPr>
              <w:t>Indicates the list of SL QoS flows ID of the</w:t>
            </w:r>
            <w:r w:rsidRPr="00C35105">
              <w:rPr>
                <w:rFonts w:ascii="Arial" w:eastAsia="Times New Roman" w:hAnsi="Arial"/>
                <w:iCs/>
                <w:sz w:val="18"/>
                <w:lang w:eastAsia="en-GB"/>
              </w:rPr>
              <w:t xml:space="preserve"> NR</w:t>
            </w:r>
            <w:r w:rsidRPr="00C35105">
              <w:rPr>
                <w:rFonts w:ascii="Arial" w:eastAsia="Times New Roman" w:hAnsi="Arial"/>
                <w:sz w:val="18"/>
                <w:lang w:eastAsia="en-GB"/>
              </w:rPr>
              <w:t xml:space="preserve"> sidelink communication transmission destination to be additionally mapped to this </w:t>
            </w:r>
            <w:r w:rsidRPr="00C35105">
              <w:rPr>
                <w:rFonts w:ascii="Arial" w:eastAsia="Times New Roman" w:hAnsi="Arial" w:cs="Arial"/>
                <w:sz w:val="18"/>
                <w:lang w:eastAsia="en-GB"/>
              </w:rPr>
              <w:t>sidelink DRB</w:t>
            </w:r>
            <w:r w:rsidRPr="00C35105">
              <w:rPr>
                <w:rFonts w:ascii="Arial" w:eastAsia="Times New Roman" w:hAnsi="Arial"/>
                <w:sz w:val="18"/>
                <w:lang w:eastAsia="en-GB"/>
              </w:rPr>
              <w:t>.</w:t>
            </w:r>
          </w:p>
        </w:tc>
      </w:tr>
      <w:tr w:rsidR="00C35105" w:rsidRPr="00C35105" w14:paraId="52D35DCD" w14:textId="77777777" w:rsidTr="00C35105">
        <w:tc>
          <w:tcPr>
            <w:tcW w:w="0" w:type="auto"/>
            <w:tcBorders>
              <w:top w:val="single" w:sz="4" w:space="0" w:color="auto"/>
              <w:left w:val="single" w:sz="4" w:space="0" w:color="auto"/>
              <w:bottom w:val="single" w:sz="4" w:space="0" w:color="auto"/>
              <w:right w:val="single" w:sz="4" w:space="0" w:color="auto"/>
            </w:tcBorders>
            <w:hideMark/>
          </w:tcPr>
          <w:p w14:paraId="0447327C"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C35105">
              <w:rPr>
                <w:rFonts w:ascii="Arial" w:eastAsia="Times New Roman" w:hAnsi="Arial"/>
                <w:b/>
                <w:bCs/>
                <w:i/>
                <w:iCs/>
                <w:sz w:val="18"/>
                <w:lang w:eastAsia="en-GB"/>
              </w:rPr>
              <w:t>sl-MappedQoS-FlowsToReleaseList</w:t>
            </w:r>
          </w:p>
          <w:p w14:paraId="3A686ABB"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en-GB"/>
              </w:rPr>
            </w:pPr>
            <w:r w:rsidRPr="00C35105">
              <w:rPr>
                <w:rFonts w:ascii="Arial" w:eastAsia="Times New Roman" w:hAnsi="Arial"/>
                <w:sz w:val="18"/>
                <w:lang w:eastAsia="en-GB"/>
              </w:rPr>
              <w:t xml:space="preserve">Indicates the list of SL QoS flows ID of the </w:t>
            </w:r>
            <w:r w:rsidRPr="00C35105">
              <w:rPr>
                <w:rFonts w:ascii="Arial" w:eastAsia="Times New Roman" w:hAnsi="Arial"/>
                <w:iCs/>
                <w:sz w:val="18"/>
                <w:lang w:eastAsia="en-GB"/>
              </w:rPr>
              <w:t>NR</w:t>
            </w:r>
            <w:r w:rsidRPr="00C35105">
              <w:rPr>
                <w:rFonts w:ascii="Arial" w:eastAsia="Times New Roman" w:hAnsi="Arial"/>
                <w:sz w:val="18"/>
                <w:lang w:eastAsia="en-GB"/>
              </w:rPr>
              <w:t xml:space="preserve"> sidelink communication transmission destination to be released from existing QoS flow to SLRB mapping of this </w:t>
            </w:r>
            <w:r w:rsidRPr="00C35105">
              <w:rPr>
                <w:rFonts w:ascii="Arial" w:eastAsia="Times New Roman" w:hAnsi="Arial" w:cs="Arial"/>
                <w:sz w:val="18"/>
                <w:lang w:eastAsia="en-GB"/>
              </w:rPr>
              <w:t>sidelink DRB</w:t>
            </w:r>
            <w:r w:rsidRPr="00C35105">
              <w:rPr>
                <w:rFonts w:ascii="Arial" w:eastAsia="Times New Roman" w:hAnsi="Arial"/>
                <w:sz w:val="18"/>
                <w:lang w:eastAsia="en-GB"/>
              </w:rPr>
              <w:t xml:space="preserve">. </w:t>
            </w:r>
          </w:p>
        </w:tc>
      </w:tr>
      <w:tr w:rsidR="00C35105" w:rsidRPr="00C35105" w14:paraId="481639B8" w14:textId="77777777" w:rsidTr="00C35105">
        <w:tc>
          <w:tcPr>
            <w:tcW w:w="0" w:type="auto"/>
            <w:tcBorders>
              <w:top w:val="single" w:sz="4" w:space="0" w:color="auto"/>
              <w:left w:val="single" w:sz="4" w:space="0" w:color="auto"/>
              <w:bottom w:val="single" w:sz="4" w:space="0" w:color="auto"/>
              <w:right w:val="single" w:sz="4" w:space="0" w:color="auto"/>
            </w:tcBorders>
            <w:hideMark/>
          </w:tcPr>
          <w:p w14:paraId="11C26175"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C35105">
              <w:rPr>
                <w:rFonts w:ascii="Arial" w:eastAsia="Times New Roman" w:hAnsi="Arial"/>
                <w:b/>
                <w:bCs/>
                <w:i/>
                <w:iCs/>
                <w:sz w:val="18"/>
                <w:lang w:eastAsia="en-GB"/>
              </w:rPr>
              <w:t>sl-SDAP-Header</w:t>
            </w:r>
          </w:p>
          <w:p w14:paraId="69219321"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en-GB"/>
              </w:rPr>
            </w:pPr>
            <w:r w:rsidRPr="00C35105">
              <w:rPr>
                <w:rFonts w:ascii="Arial" w:eastAsia="Times New Roman" w:hAnsi="Arial"/>
                <w:sz w:val="18"/>
                <w:lang w:eastAsia="en-GB"/>
              </w:rPr>
              <w:t xml:space="preserve">Indicates </w:t>
            </w:r>
            <w:proofErr w:type="gramStart"/>
            <w:r w:rsidRPr="00C35105">
              <w:rPr>
                <w:rFonts w:ascii="Arial" w:eastAsia="Times New Roman" w:hAnsi="Arial"/>
                <w:sz w:val="18"/>
                <w:lang w:eastAsia="en-GB"/>
              </w:rPr>
              <w:t>whether or not</w:t>
            </w:r>
            <w:proofErr w:type="gramEnd"/>
            <w:r w:rsidRPr="00C35105">
              <w:rPr>
                <w:rFonts w:ascii="Arial" w:eastAsia="Times New Roman" w:hAnsi="Arial"/>
                <w:sz w:val="18"/>
                <w:lang w:eastAsia="en-GB"/>
              </w:rPr>
              <w:t xml:space="preserve"> a SDAP header is present on this sidelink DRB. The field cannot be changed after a sidelink DRB is established. This field is set to present if the field </w:t>
            </w:r>
            <w:r w:rsidRPr="00C35105">
              <w:rPr>
                <w:rFonts w:ascii="Arial" w:eastAsia="Times New Roman" w:hAnsi="Arial"/>
                <w:i/>
                <w:iCs/>
                <w:sz w:val="18"/>
                <w:lang w:eastAsia="en-GB"/>
              </w:rPr>
              <w:t>sl-DefaultRB</w:t>
            </w:r>
            <w:r w:rsidRPr="00C35105">
              <w:rPr>
                <w:rFonts w:ascii="Arial" w:eastAsia="Times New Roman" w:hAnsi="Arial"/>
                <w:sz w:val="18"/>
                <w:lang w:eastAsia="en-GB"/>
              </w:rPr>
              <w:t xml:space="preserve"> is set to </w:t>
            </w:r>
            <w:r w:rsidRPr="00C35105">
              <w:rPr>
                <w:rFonts w:ascii="Arial" w:eastAsia="Times New Roman" w:hAnsi="Arial"/>
                <w:i/>
                <w:iCs/>
                <w:sz w:val="18"/>
                <w:lang w:eastAsia="en-GB"/>
              </w:rPr>
              <w:t>true</w:t>
            </w:r>
            <w:r w:rsidRPr="00C35105">
              <w:rPr>
                <w:rFonts w:ascii="Arial" w:eastAsia="Times New Roman" w:hAnsi="Arial"/>
                <w:sz w:val="18"/>
                <w:lang w:eastAsia="en-GB"/>
              </w:rPr>
              <w:t>.</w:t>
            </w:r>
          </w:p>
        </w:tc>
      </w:tr>
    </w:tbl>
    <w:p w14:paraId="17B134CB" w14:textId="77777777" w:rsidR="00C35105" w:rsidRPr="00C35105" w:rsidRDefault="00C35105" w:rsidP="00C35105">
      <w:pPr>
        <w:overflowPunct w:val="0"/>
        <w:autoSpaceDE w:val="0"/>
        <w:autoSpaceDN w:val="0"/>
        <w:adjustRightInd w:val="0"/>
        <w:textAlignment w:val="baseline"/>
        <w:rPr>
          <w:rFonts w:eastAsia="Yu Mincho"/>
          <w:lang w:eastAsia="ja-JP"/>
        </w:rPr>
      </w:pPr>
    </w:p>
    <w:p w14:paraId="04430746" w14:textId="77777777" w:rsidR="00C35105" w:rsidRPr="00C35105" w:rsidRDefault="00C35105" w:rsidP="00C35105">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434" w:name="_Toc46439927"/>
      <w:bookmarkStart w:id="435" w:name="_Toc46444764"/>
      <w:bookmarkStart w:id="436" w:name="_Toc46487525"/>
      <w:r w:rsidRPr="00C35105">
        <w:rPr>
          <w:rFonts w:ascii="Arial" w:eastAsia="Times New Roman" w:hAnsi="Arial"/>
          <w:sz w:val="24"/>
          <w:lang w:eastAsia="ja-JP"/>
        </w:rPr>
        <w:t>–</w:t>
      </w:r>
      <w:r w:rsidRPr="00C35105">
        <w:rPr>
          <w:rFonts w:ascii="Arial" w:eastAsia="Times New Roman" w:hAnsi="Arial"/>
          <w:sz w:val="24"/>
          <w:lang w:eastAsia="ja-JP"/>
        </w:rPr>
        <w:tab/>
      </w:r>
      <w:r w:rsidRPr="00C35105">
        <w:rPr>
          <w:rFonts w:ascii="Arial" w:eastAsia="Times New Roman" w:hAnsi="Arial"/>
          <w:i/>
          <w:iCs/>
          <w:sz w:val="24"/>
          <w:lang w:eastAsia="ja-JP"/>
        </w:rPr>
        <w:t>SL-SyncConfig</w:t>
      </w:r>
      <w:bookmarkEnd w:id="434"/>
      <w:bookmarkEnd w:id="435"/>
      <w:bookmarkEnd w:id="436"/>
    </w:p>
    <w:p w14:paraId="1A7AAC66" w14:textId="77777777" w:rsidR="00C35105" w:rsidRPr="00C35105" w:rsidRDefault="00C35105" w:rsidP="00C35105">
      <w:pPr>
        <w:overflowPunct w:val="0"/>
        <w:autoSpaceDE w:val="0"/>
        <w:autoSpaceDN w:val="0"/>
        <w:adjustRightInd w:val="0"/>
        <w:textAlignment w:val="baseline"/>
        <w:rPr>
          <w:rFonts w:eastAsia="Times New Roman"/>
          <w:lang w:eastAsia="zh-CN"/>
        </w:rPr>
      </w:pPr>
      <w:r w:rsidRPr="00C35105">
        <w:rPr>
          <w:rFonts w:eastAsia="Times New Roman"/>
          <w:lang w:eastAsia="ja-JP"/>
        </w:rPr>
        <w:t>The IE</w:t>
      </w:r>
      <w:r w:rsidRPr="00C35105">
        <w:rPr>
          <w:rFonts w:eastAsia="Times New Roman"/>
          <w:i/>
          <w:lang w:eastAsia="ja-JP"/>
        </w:rPr>
        <w:t xml:space="preserve"> SL-SyncConfig </w:t>
      </w:r>
      <w:r w:rsidRPr="00C35105">
        <w:rPr>
          <w:rFonts w:eastAsia="Times New Roman"/>
          <w:iCs/>
          <w:lang w:eastAsia="ja-JP"/>
        </w:rPr>
        <w:t>specifies the configuration information concerning reception of synchronisation signals from neighbouring cells as well as concerning the transmission of synchronisation signals for sidelink communication</w:t>
      </w:r>
      <w:r w:rsidRPr="00C35105">
        <w:rPr>
          <w:rFonts w:eastAsia="Times New Roman"/>
          <w:lang w:eastAsia="zh-CN"/>
        </w:rPr>
        <w:t>.</w:t>
      </w:r>
    </w:p>
    <w:p w14:paraId="6F347FB9" w14:textId="77777777" w:rsidR="00C35105" w:rsidRPr="00C35105" w:rsidRDefault="00C35105" w:rsidP="00C35105">
      <w:pPr>
        <w:keepNext/>
        <w:keepLines/>
        <w:overflowPunct w:val="0"/>
        <w:autoSpaceDE w:val="0"/>
        <w:autoSpaceDN w:val="0"/>
        <w:adjustRightInd w:val="0"/>
        <w:spacing w:before="60"/>
        <w:jc w:val="center"/>
        <w:textAlignment w:val="baseline"/>
        <w:rPr>
          <w:rFonts w:ascii="Arial" w:eastAsia="Times New Roman" w:hAnsi="Arial"/>
          <w:lang w:eastAsia="ja-JP"/>
        </w:rPr>
      </w:pPr>
      <w:r w:rsidRPr="00C35105">
        <w:rPr>
          <w:rFonts w:ascii="Arial" w:eastAsia="Times New Roman" w:hAnsi="Arial"/>
          <w:b/>
          <w:lang w:eastAsia="ja-JP"/>
        </w:rPr>
        <w:t>SL-SyncConfig element</w:t>
      </w:r>
    </w:p>
    <w:p w14:paraId="4C14BEA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ASN1START</w:t>
      </w:r>
    </w:p>
    <w:p w14:paraId="52E34D4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TAG-SL-SYNCCONFIG-START</w:t>
      </w:r>
    </w:p>
    <w:p w14:paraId="7519A97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48704E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SL-SyncConfigList-r16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(1..maxSL-SyncConfig-r16))</w:t>
      </w:r>
      <w:r w:rsidRPr="00C35105">
        <w:rPr>
          <w:rFonts w:ascii="Courier New" w:eastAsia="Times New Roman" w:hAnsi="Courier New"/>
          <w:noProof/>
          <w:color w:val="993366"/>
          <w:sz w:val="16"/>
          <w:lang w:eastAsia="en-GB"/>
        </w:rPr>
        <w:t xml:space="preserve"> OF</w:t>
      </w:r>
      <w:r w:rsidRPr="00C35105">
        <w:rPr>
          <w:rFonts w:ascii="Courier New" w:eastAsia="Times New Roman" w:hAnsi="Courier New"/>
          <w:noProof/>
          <w:sz w:val="16"/>
          <w:lang w:eastAsia="en-GB"/>
        </w:rPr>
        <w:t xml:space="preserve"> SL-SyncConfig-r16</w:t>
      </w:r>
    </w:p>
    <w:p w14:paraId="7AD5226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D95EB0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SL-SyncConfig-r16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5B66B0D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sl-SyncRefMinHyst-r16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{dB0, dB3, dB6, dB9, dB12}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R</w:t>
      </w:r>
    </w:p>
    <w:p w14:paraId="0D9A98D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sl-SyncRefDiffHyst-r16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{dB0, dB3, dB6, dB9, dB12, dBinf}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R</w:t>
      </w:r>
    </w:p>
    <w:p w14:paraId="7EE5880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sl-filterCoefficient-r16           FilterCoefficient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R</w:t>
      </w:r>
    </w:p>
    <w:p w14:paraId="46A0694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sl-SSB-TimeAllocation1-r16         SL-SSB-TimeAllocation-r16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R</w:t>
      </w:r>
    </w:p>
    <w:p w14:paraId="12F3C90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sl-SSB-TimeAllocation2-r16         SL-SSB-TimeAllocation-r16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R</w:t>
      </w:r>
    </w:p>
    <w:p w14:paraId="2D72B04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sl-SSB-TimeAllocation3-r16         SL-SSB-TimeAllocation-r16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R</w:t>
      </w:r>
    </w:p>
    <w:p w14:paraId="23E2A01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sl-SSID-r16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(0..671)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R</w:t>
      </w:r>
    </w:p>
    <w:p w14:paraId="4824609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txParameters-r16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3699FFE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syncTxThreshIC-r16                 SL-RSRP-Range-r16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R</w:t>
      </w:r>
    </w:p>
    <w:p w14:paraId="4CFA4D1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syncTxThreshOoC-r16                SL-RSRP-Range-r16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R</w:t>
      </w:r>
    </w:p>
    <w:p w14:paraId="396BD92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syncInfoReserved-r16               </w:t>
      </w:r>
      <w:r w:rsidRPr="00C35105">
        <w:rPr>
          <w:rFonts w:ascii="Courier New" w:eastAsia="Times New Roman" w:hAnsi="Courier New"/>
          <w:noProof/>
          <w:color w:val="993366"/>
          <w:sz w:val="16"/>
          <w:lang w:eastAsia="en-GB"/>
        </w:rPr>
        <w:t>BIT</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STRING</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(2))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R</w:t>
      </w:r>
    </w:p>
    <w:p w14:paraId="79765B5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4C9A54C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gnss-Sync-r16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{true}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R</w:t>
      </w:r>
    </w:p>
    <w:p w14:paraId="57B3E14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2AD5A84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61A6471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3025B9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SL-RSRP-Range-r16 ::=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(0..13)</w:t>
      </w:r>
    </w:p>
    <w:p w14:paraId="4C8114C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F06534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SL-SSB-TimeAllocation-r16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00B6C8B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sl-NumSSB-WithinPeriod-r16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{n1, n2, n4, n5, n16, n32, n64}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R</w:t>
      </w:r>
    </w:p>
    <w:p w14:paraId="7F3E746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sl-TimeOffsetSSB-r16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(0..1279)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R</w:t>
      </w:r>
    </w:p>
    <w:p w14:paraId="1A04C3E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sl-TimeInterval-r16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(0..639)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R</w:t>
      </w:r>
    </w:p>
    <w:p w14:paraId="43DB44C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4DE9C54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C41355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TAG-SL-SYNCCONFIG-STOP</w:t>
      </w:r>
    </w:p>
    <w:p w14:paraId="0CA8259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ASN1STOP</w:t>
      </w:r>
    </w:p>
    <w:p w14:paraId="29B61926" w14:textId="77777777" w:rsidR="00C35105" w:rsidRPr="00C35105" w:rsidRDefault="00C35105" w:rsidP="00C35105">
      <w:pPr>
        <w:overflowPunct w:val="0"/>
        <w:autoSpaceDE w:val="0"/>
        <w:autoSpaceDN w:val="0"/>
        <w:adjustRightInd w:val="0"/>
        <w:textAlignment w:val="baseline"/>
        <w:rPr>
          <w:rFonts w:eastAsia="Times New Roman"/>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35105" w:rsidRPr="00C35105" w14:paraId="055DB4DF" w14:textId="77777777" w:rsidTr="00C35105">
        <w:tc>
          <w:tcPr>
            <w:tcW w:w="0" w:type="auto"/>
            <w:tcBorders>
              <w:top w:val="single" w:sz="4" w:space="0" w:color="auto"/>
              <w:left w:val="single" w:sz="4" w:space="0" w:color="auto"/>
              <w:bottom w:val="single" w:sz="4" w:space="0" w:color="auto"/>
              <w:right w:val="single" w:sz="4" w:space="0" w:color="auto"/>
            </w:tcBorders>
            <w:hideMark/>
          </w:tcPr>
          <w:p w14:paraId="49EF88BE" w14:textId="77777777" w:rsidR="00C35105" w:rsidRPr="00C35105" w:rsidRDefault="00C35105" w:rsidP="00C35105">
            <w:pPr>
              <w:keepNext/>
              <w:keepLines/>
              <w:overflowPunct w:val="0"/>
              <w:autoSpaceDE w:val="0"/>
              <w:autoSpaceDN w:val="0"/>
              <w:adjustRightInd w:val="0"/>
              <w:spacing w:after="0"/>
              <w:jc w:val="center"/>
              <w:textAlignment w:val="baseline"/>
              <w:rPr>
                <w:rFonts w:ascii="Arial" w:eastAsia="Times New Roman" w:hAnsi="Arial"/>
                <w:sz w:val="18"/>
                <w:lang w:eastAsia="sv-SE"/>
              </w:rPr>
            </w:pPr>
            <w:r w:rsidRPr="00C35105">
              <w:rPr>
                <w:rFonts w:ascii="Arial" w:eastAsia="Times New Roman" w:hAnsi="Arial"/>
                <w:b/>
                <w:i/>
                <w:sz w:val="18"/>
                <w:lang w:eastAsia="sv-SE"/>
              </w:rPr>
              <w:t>SL-SyncConfig</w:t>
            </w:r>
            <w:r w:rsidRPr="00C35105">
              <w:rPr>
                <w:rFonts w:ascii="Arial" w:eastAsia="Times New Roman" w:hAnsi="Arial"/>
                <w:b/>
                <w:sz w:val="18"/>
                <w:lang w:eastAsia="sv-SE"/>
              </w:rPr>
              <w:t xml:space="preserve"> field descriptions</w:t>
            </w:r>
          </w:p>
        </w:tc>
      </w:tr>
      <w:tr w:rsidR="00C35105" w:rsidRPr="00C35105" w14:paraId="034C79C6" w14:textId="77777777" w:rsidTr="00C35105">
        <w:tc>
          <w:tcPr>
            <w:tcW w:w="0" w:type="auto"/>
            <w:tcBorders>
              <w:top w:val="single" w:sz="4" w:space="0" w:color="auto"/>
              <w:left w:val="single" w:sz="4" w:space="0" w:color="auto"/>
              <w:bottom w:val="single" w:sz="4" w:space="0" w:color="auto"/>
              <w:right w:val="single" w:sz="4" w:space="0" w:color="auto"/>
            </w:tcBorders>
            <w:hideMark/>
          </w:tcPr>
          <w:p w14:paraId="76F08C4D" w14:textId="77777777" w:rsidR="00C35105" w:rsidRPr="00C35105" w:rsidRDefault="00C35105" w:rsidP="00C35105">
            <w:pPr>
              <w:keepNext/>
              <w:keepLines/>
              <w:overflowPunct w:val="0"/>
              <w:autoSpaceDE w:val="0"/>
              <w:autoSpaceDN w:val="0"/>
              <w:adjustRightInd w:val="0"/>
              <w:spacing w:after="0"/>
              <w:textAlignment w:val="baseline"/>
              <w:rPr>
                <w:rFonts w:ascii="Arial" w:eastAsia="Yu Mincho" w:hAnsi="Arial"/>
                <w:b/>
                <w:bCs/>
                <w:i/>
                <w:iCs/>
                <w:sz w:val="18"/>
                <w:lang w:eastAsia="zh-CN"/>
              </w:rPr>
            </w:pPr>
            <w:r w:rsidRPr="00C35105">
              <w:rPr>
                <w:rFonts w:ascii="Arial" w:eastAsia="Yu Mincho" w:hAnsi="Arial"/>
                <w:b/>
                <w:bCs/>
                <w:i/>
                <w:iCs/>
                <w:sz w:val="18"/>
                <w:lang w:eastAsia="zh-CN"/>
              </w:rPr>
              <w:t>gnss-Sync</w:t>
            </w:r>
          </w:p>
          <w:p w14:paraId="05435625" w14:textId="77777777" w:rsidR="00C35105" w:rsidRPr="00C35105" w:rsidRDefault="00C35105" w:rsidP="00C35105">
            <w:pPr>
              <w:keepNext/>
              <w:keepLines/>
              <w:overflowPunct w:val="0"/>
              <w:autoSpaceDE w:val="0"/>
              <w:autoSpaceDN w:val="0"/>
              <w:adjustRightInd w:val="0"/>
              <w:spacing w:after="0"/>
              <w:textAlignment w:val="baseline"/>
              <w:rPr>
                <w:rFonts w:ascii="Arial" w:eastAsia="Yu Mincho" w:hAnsi="Arial"/>
                <w:sz w:val="18"/>
                <w:lang w:eastAsia="zh-CN"/>
              </w:rPr>
            </w:pPr>
            <w:r w:rsidRPr="00C35105">
              <w:rPr>
                <w:rFonts w:ascii="Arial" w:eastAsia="Yu Mincho" w:hAnsi="Arial"/>
                <w:sz w:val="18"/>
                <w:lang w:eastAsia="zh-CN"/>
              </w:rPr>
              <w:t>if configured, the synchronization configuration is used for SLSS transmission/reception when the UE is synchronized to GNSS. If not configured, the synchronization configuration is used for SLSS transmission/reception when the UE is synchronized to eNB/gNB.</w:t>
            </w:r>
          </w:p>
        </w:tc>
      </w:tr>
      <w:tr w:rsidR="00C35105" w:rsidRPr="00C35105" w14:paraId="176F32AE" w14:textId="77777777" w:rsidTr="00C35105">
        <w:tc>
          <w:tcPr>
            <w:tcW w:w="0" w:type="auto"/>
            <w:tcBorders>
              <w:top w:val="single" w:sz="4" w:space="0" w:color="auto"/>
              <w:left w:val="single" w:sz="4" w:space="0" w:color="auto"/>
              <w:bottom w:val="single" w:sz="4" w:space="0" w:color="auto"/>
              <w:right w:val="single" w:sz="4" w:space="0" w:color="auto"/>
            </w:tcBorders>
            <w:hideMark/>
          </w:tcPr>
          <w:p w14:paraId="27E85A7A"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zh-CN"/>
              </w:rPr>
            </w:pPr>
            <w:r w:rsidRPr="00C35105">
              <w:rPr>
                <w:rFonts w:ascii="Arial" w:eastAsia="Times New Roman" w:hAnsi="Arial"/>
                <w:b/>
                <w:bCs/>
                <w:i/>
                <w:iCs/>
                <w:sz w:val="18"/>
                <w:lang w:eastAsia="zh-CN"/>
              </w:rPr>
              <w:t>sl-SyncRefMinHyst</w:t>
            </w:r>
          </w:p>
          <w:p w14:paraId="17E3C0FC"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Cs/>
                <w:sz w:val="18"/>
                <w:lang w:eastAsia="en-GB"/>
              </w:rPr>
            </w:pPr>
            <w:r w:rsidRPr="00C35105">
              <w:rPr>
                <w:rFonts w:ascii="Arial" w:eastAsia="Times New Roman" w:hAnsi="Arial"/>
                <w:iCs/>
                <w:sz w:val="18"/>
                <w:lang w:eastAsia="en-GB"/>
              </w:rPr>
              <w:t>Hysteresis when evaluating a SyncRef UE using absolute comparison.</w:t>
            </w:r>
          </w:p>
        </w:tc>
      </w:tr>
      <w:tr w:rsidR="00C35105" w:rsidRPr="00C35105" w14:paraId="10FDD2F6" w14:textId="77777777" w:rsidTr="00C35105">
        <w:tc>
          <w:tcPr>
            <w:tcW w:w="0" w:type="auto"/>
            <w:tcBorders>
              <w:top w:val="single" w:sz="4" w:space="0" w:color="auto"/>
              <w:left w:val="single" w:sz="4" w:space="0" w:color="auto"/>
              <w:bottom w:val="single" w:sz="4" w:space="0" w:color="auto"/>
              <w:right w:val="single" w:sz="4" w:space="0" w:color="auto"/>
            </w:tcBorders>
            <w:hideMark/>
          </w:tcPr>
          <w:p w14:paraId="1FF7FA5B"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zh-CN"/>
              </w:rPr>
            </w:pPr>
            <w:r w:rsidRPr="00C35105">
              <w:rPr>
                <w:rFonts w:ascii="Arial" w:eastAsia="Times New Roman" w:hAnsi="Arial"/>
                <w:b/>
                <w:bCs/>
                <w:i/>
                <w:iCs/>
                <w:sz w:val="18"/>
                <w:lang w:eastAsia="zh-CN"/>
              </w:rPr>
              <w:t>sl-SyncRefDiffHyst</w:t>
            </w:r>
          </w:p>
          <w:p w14:paraId="074C30EE"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zh-CN"/>
              </w:rPr>
            </w:pPr>
            <w:r w:rsidRPr="00C35105">
              <w:rPr>
                <w:rFonts w:ascii="Arial" w:eastAsia="Times New Roman" w:hAnsi="Arial"/>
                <w:iCs/>
                <w:sz w:val="18"/>
                <w:lang w:eastAsia="en-GB"/>
              </w:rPr>
              <w:t xml:space="preserve">Hysteresis when evaluating a SyncRef UE using </w:t>
            </w:r>
            <w:r w:rsidRPr="00C35105">
              <w:rPr>
                <w:rFonts w:ascii="Arial" w:eastAsia="Times New Roman" w:hAnsi="Arial"/>
                <w:bCs/>
                <w:iCs/>
                <w:kern w:val="2"/>
                <w:sz w:val="18"/>
                <w:lang w:eastAsia="en-GB"/>
              </w:rPr>
              <w:t xml:space="preserve">relative </w:t>
            </w:r>
            <w:r w:rsidRPr="00C35105">
              <w:rPr>
                <w:rFonts w:ascii="Arial" w:eastAsia="Times New Roman" w:hAnsi="Arial"/>
                <w:iCs/>
                <w:sz w:val="18"/>
                <w:lang w:eastAsia="en-GB"/>
              </w:rPr>
              <w:t>comparison.</w:t>
            </w:r>
          </w:p>
        </w:tc>
      </w:tr>
      <w:tr w:rsidR="00C35105" w:rsidRPr="00C35105" w14:paraId="4DCEBEDF" w14:textId="77777777" w:rsidTr="00C35105">
        <w:tc>
          <w:tcPr>
            <w:tcW w:w="0" w:type="auto"/>
            <w:tcBorders>
              <w:top w:val="single" w:sz="4" w:space="0" w:color="auto"/>
              <w:left w:val="single" w:sz="4" w:space="0" w:color="auto"/>
              <w:bottom w:val="single" w:sz="4" w:space="0" w:color="auto"/>
              <w:right w:val="single" w:sz="4" w:space="0" w:color="auto"/>
            </w:tcBorders>
            <w:hideMark/>
          </w:tcPr>
          <w:p w14:paraId="7492D931"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zh-CN"/>
              </w:rPr>
            </w:pPr>
            <w:r w:rsidRPr="00C35105">
              <w:rPr>
                <w:rFonts w:ascii="Arial" w:eastAsia="Times New Roman" w:hAnsi="Arial"/>
                <w:sz w:val="18"/>
                <w:lang w:eastAsia="zh-CN"/>
              </w:rPr>
              <w:t>s</w:t>
            </w:r>
            <w:r w:rsidRPr="00C35105">
              <w:rPr>
                <w:rFonts w:ascii="Arial" w:eastAsia="Times New Roman" w:hAnsi="Arial"/>
                <w:b/>
                <w:bCs/>
                <w:i/>
                <w:iCs/>
                <w:sz w:val="18"/>
                <w:lang w:eastAsia="zh-CN"/>
              </w:rPr>
              <w:t>yncInfoReserved</w:t>
            </w:r>
          </w:p>
          <w:p w14:paraId="40A324FC"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zh-CN"/>
              </w:rPr>
            </w:pPr>
            <w:r w:rsidRPr="00C35105">
              <w:rPr>
                <w:rFonts w:ascii="Arial" w:eastAsia="Times New Roman" w:hAnsi="Arial"/>
                <w:iCs/>
                <w:sz w:val="18"/>
                <w:lang w:eastAsia="en-GB"/>
              </w:rPr>
              <w:t>Reserved for future use.</w:t>
            </w:r>
          </w:p>
        </w:tc>
      </w:tr>
      <w:tr w:rsidR="00C35105" w:rsidRPr="00C35105" w14:paraId="727FB765" w14:textId="77777777" w:rsidTr="00C35105">
        <w:tc>
          <w:tcPr>
            <w:tcW w:w="0" w:type="auto"/>
            <w:tcBorders>
              <w:top w:val="single" w:sz="4" w:space="0" w:color="auto"/>
              <w:left w:val="single" w:sz="4" w:space="0" w:color="auto"/>
              <w:bottom w:val="single" w:sz="4" w:space="0" w:color="auto"/>
              <w:right w:val="single" w:sz="4" w:space="0" w:color="auto"/>
            </w:tcBorders>
            <w:hideMark/>
          </w:tcPr>
          <w:p w14:paraId="0F7D5D5C"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zh-CN"/>
              </w:rPr>
            </w:pPr>
            <w:r w:rsidRPr="00C35105">
              <w:rPr>
                <w:rFonts w:ascii="Arial" w:eastAsia="Times New Roman" w:hAnsi="Arial"/>
                <w:b/>
                <w:bCs/>
                <w:i/>
                <w:iCs/>
                <w:sz w:val="18"/>
                <w:lang w:eastAsia="zh-CN"/>
              </w:rPr>
              <w:t>sl-NumSSB-WithinPeriod</w:t>
            </w:r>
          </w:p>
          <w:p w14:paraId="57735EEC"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iCs/>
                <w:sz w:val="18"/>
                <w:lang w:eastAsia="en-GB"/>
              </w:rPr>
            </w:pPr>
            <w:r w:rsidRPr="00C35105">
              <w:rPr>
                <w:rFonts w:ascii="Arial" w:eastAsia="Times New Roman" w:hAnsi="Arial"/>
                <w:iCs/>
                <w:sz w:val="18"/>
                <w:lang w:eastAsia="en-GB"/>
              </w:rPr>
              <w:t>Indicates the number of sidelink SSB transmissions within one sidelink SSB period. The applicable values are related to the subcarrier spacing and frequency as follows:</w:t>
            </w:r>
          </w:p>
          <w:p w14:paraId="000D6F09"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iCs/>
                <w:sz w:val="18"/>
                <w:lang w:eastAsia="en-GB"/>
              </w:rPr>
            </w:pPr>
            <w:r w:rsidRPr="00C35105">
              <w:rPr>
                <w:rFonts w:ascii="Arial" w:eastAsia="Times New Roman" w:hAnsi="Arial"/>
                <w:iCs/>
                <w:sz w:val="18"/>
                <w:lang w:eastAsia="en-GB"/>
              </w:rPr>
              <w:t>FR1, SCS = 15 kHz: 1, 2</w:t>
            </w:r>
          </w:p>
          <w:p w14:paraId="1E6963F2"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iCs/>
                <w:sz w:val="18"/>
                <w:lang w:eastAsia="en-GB"/>
              </w:rPr>
            </w:pPr>
            <w:r w:rsidRPr="00C35105">
              <w:rPr>
                <w:rFonts w:ascii="Arial" w:eastAsia="Times New Roman" w:hAnsi="Arial"/>
                <w:iCs/>
                <w:sz w:val="18"/>
                <w:lang w:eastAsia="en-GB"/>
              </w:rPr>
              <w:t>FR1, SCS = 30 kHz: 1, 2, 4</w:t>
            </w:r>
          </w:p>
          <w:p w14:paraId="4C2BECD1"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iCs/>
                <w:sz w:val="18"/>
                <w:lang w:eastAsia="en-GB"/>
              </w:rPr>
            </w:pPr>
            <w:r w:rsidRPr="00C35105">
              <w:rPr>
                <w:rFonts w:ascii="Arial" w:eastAsia="Times New Roman" w:hAnsi="Arial"/>
                <w:iCs/>
                <w:sz w:val="18"/>
                <w:lang w:eastAsia="en-GB"/>
              </w:rPr>
              <w:t>FR1, SCS = 60 kHz: 1, 2, 4, 8</w:t>
            </w:r>
          </w:p>
          <w:p w14:paraId="4C28F45A"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iCs/>
                <w:sz w:val="18"/>
                <w:lang w:eastAsia="en-GB"/>
              </w:rPr>
            </w:pPr>
            <w:r w:rsidRPr="00C35105">
              <w:rPr>
                <w:rFonts w:ascii="Arial" w:eastAsia="Times New Roman" w:hAnsi="Arial"/>
                <w:iCs/>
                <w:sz w:val="18"/>
                <w:lang w:eastAsia="en-GB"/>
              </w:rPr>
              <w:t>FR2, SCS = 60 kHz: 1, 2, 4, 8, 16, 32</w:t>
            </w:r>
          </w:p>
          <w:p w14:paraId="5A330626"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zh-CN"/>
              </w:rPr>
            </w:pPr>
            <w:r w:rsidRPr="00C35105">
              <w:rPr>
                <w:rFonts w:ascii="Arial" w:eastAsia="Times New Roman" w:hAnsi="Arial"/>
                <w:iCs/>
                <w:sz w:val="18"/>
                <w:lang w:eastAsia="en-GB"/>
              </w:rPr>
              <w:t>FR2, SCS = 120 kHz: 1, 2, 4, 8, 16, 32, 64</w:t>
            </w:r>
          </w:p>
        </w:tc>
      </w:tr>
      <w:tr w:rsidR="00C35105" w:rsidRPr="00C35105" w14:paraId="37C25DBE" w14:textId="77777777" w:rsidTr="00C35105">
        <w:tc>
          <w:tcPr>
            <w:tcW w:w="0" w:type="auto"/>
            <w:tcBorders>
              <w:top w:val="single" w:sz="4" w:space="0" w:color="auto"/>
              <w:left w:val="single" w:sz="4" w:space="0" w:color="auto"/>
              <w:bottom w:val="single" w:sz="4" w:space="0" w:color="auto"/>
              <w:right w:val="single" w:sz="4" w:space="0" w:color="auto"/>
            </w:tcBorders>
            <w:hideMark/>
          </w:tcPr>
          <w:p w14:paraId="28AB847F"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zh-CN"/>
              </w:rPr>
            </w:pPr>
            <w:r w:rsidRPr="00C35105">
              <w:rPr>
                <w:rFonts w:ascii="Arial" w:eastAsia="Times New Roman" w:hAnsi="Arial"/>
                <w:b/>
                <w:bCs/>
                <w:i/>
                <w:iCs/>
                <w:sz w:val="18"/>
                <w:lang w:eastAsia="zh-CN"/>
              </w:rPr>
              <w:t>sl-TimeOffsetSSB</w:t>
            </w:r>
          </w:p>
          <w:p w14:paraId="5706B7B4"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zh-CN"/>
              </w:rPr>
            </w:pPr>
            <w:r w:rsidRPr="00C35105">
              <w:rPr>
                <w:rFonts w:ascii="Arial" w:eastAsia="Times New Roman" w:hAnsi="Arial"/>
                <w:iCs/>
                <w:sz w:val="18"/>
                <w:lang w:eastAsia="en-GB"/>
              </w:rPr>
              <w:t>Indicates the slot offset from the start of sidelink SSB period to the first sidelink SSB.</w:t>
            </w:r>
          </w:p>
        </w:tc>
      </w:tr>
      <w:tr w:rsidR="00C35105" w:rsidRPr="00C35105" w14:paraId="236CB4BA" w14:textId="77777777" w:rsidTr="00C35105">
        <w:tc>
          <w:tcPr>
            <w:tcW w:w="0" w:type="auto"/>
            <w:tcBorders>
              <w:top w:val="single" w:sz="4" w:space="0" w:color="auto"/>
              <w:left w:val="single" w:sz="4" w:space="0" w:color="auto"/>
              <w:bottom w:val="single" w:sz="4" w:space="0" w:color="auto"/>
              <w:right w:val="single" w:sz="4" w:space="0" w:color="auto"/>
            </w:tcBorders>
            <w:hideMark/>
          </w:tcPr>
          <w:p w14:paraId="36930456"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zh-CN"/>
              </w:rPr>
            </w:pPr>
            <w:r w:rsidRPr="00C35105">
              <w:rPr>
                <w:rFonts w:ascii="Arial" w:eastAsia="Times New Roman" w:hAnsi="Arial"/>
                <w:b/>
                <w:bCs/>
                <w:i/>
                <w:iCs/>
                <w:sz w:val="18"/>
                <w:lang w:eastAsia="zh-CN"/>
              </w:rPr>
              <w:t>sl-TimeInterval</w:t>
            </w:r>
          </w:p>
          <w:p w14:paraId="411A2791"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zh-CN"/>
              </w:rPr>
            </w:pPr>
            <w:r w:rsidRPr="00C35105">
              <w:rPr>
                <w:rFonts w:ascii="Arial" w:eastAsia="Times New Roman" w:hAnsi="Arial"/>
                <w:iCs/>
                <w:sz w:val="18"/>
                <w:lang w:eastAsia="en-GB"/>
              </w:rPr>
              <w:t>Indicates the slot interval between neighboring sidelink SSBs. This value is applicable when there are more than one sidelink SSBs within one sidelink SSB period.</w:t>
            </w:r>
          </w:p>
        </w:tc>
      </w:tr>
      <w:tr w:rsidR="00C35105" w:rsidRPr="00C35105" w14:paraId="2BCAFBFB" w14:textId="77777777" w:rsidTr="00C35105">
        <w:tc>
          <w:tcPr>
            <w:tcW w:w="0" w:type="auto"/>
            <w:tcBorders>
              <w:top w:val="single" w:sz="4" w:space="0" w:color="auto"/>
              <w:left w:val="single" w:sz="4" w:space="0" w:color="auto"/>
              <w:bottom w:val="single" w:sz="4" w:space="0" w:color="auto"/>
              <w:right w:val="single" w:sz="4" w:space="0" w:color="auto"/>
            </w:tcBorders>
            <w:hideMark/>
          </w:tcPr>
          <w:p w14:paraId="1C5E0F40"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zh-CN"/>
              </w:rPr>
            </w:pPr>
            <w:r w:rsidRPr="00C35105">
              <w:rPr>
                <w:rFonts w:ascii="Arial" w:eastAsia="Times New Roman" w:hAnsi="Arial"/>
                <w:b/>
                <w:bCs/>
                <w:i/>
                <w:iCs/>
                <w:sz w:val="18"/>
                <w:lang w:eastAsia="zh-CN"/>
              </w:rPr>
              <w:t>sl-SSID</w:t>
            </w:r>
          </w:p>
          <w:p w14:paraId="5F7BCF42"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zh-CN"/>
              </w:rPr>
            </w:pPr>
            <w:r w:rsidRPr="00C35105">
              <w:rPr>
                <w:rFonts w:ascii="Arial" w:eastAsia="Times New Roman" w:hAnsi="Arial"/>
                <w:iCs/>
                <w:sz w:val="18"/>
                <w:lang w:eastAsia="en-GB"/>
              </w:rPr>
              <w:t>Indicates the ID of sidelink synchronization signal assoicated with different synchronization priorities.</w:t>
            </w:r>
          </w:p>
        </w:tc>
      </w:tr>
      <w:tr w:rsidR="00C35105" w:rsidRPr="00C35105" w14:paraId="70F4E5E4" w14:textId="77777777" w:rsidTr="00C35105">
        <w:tc>
          <w:tcPr>
            <w:tcW w:w="0" w:type="auto"/>
            <w:tcBorders>
              <w:top w:val="single" w:sz="4" w:space="0" w:color="auto"/>
              <w:left w:val="single" w:sz="4" w:space="0" w:color="auto"/>
              <w:bottom w:val="single" w:sz="4" w:space="0" w:color="auto"/>
              <w:right w:val="single" w:sz="4" w:space="0" w:color="auto"/>
            </w:tcBorders>
            <w:hideMark/>
          </w:tcPr>
          <w:p w14:paraId="2531A054"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zh-CN"/>
              </w:rPr>
            </w:pPr>
            <w:r w:rsidRPr="00C35105">
              <w:rPr>
                <w:rFonts w:ascii="Arial" w:eastAsia="Times New Roman" w:hAnsi="Arial"/>
                <w:b/>
                <w:bCs/>
                <w:i/>
                <w:iCs/>
                <w:sz w:val="18"/>
                <w:lang w:eastAsia="zh-CN"/>
              </w:rPr>
              <w:t>SL-RSRP-Range</w:t>
            </w:r>
          </w:p>
          <w:p w14:paraId="7BE08FAD"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zh-CN"/>
              </w:rPr>
            </w:pPr>
            <w:r w:rsidRPr="00C35105">
              <w:rPr>
                <w:rFonts w:ascii="Arial" w:eastAsia="Times New Roman" w:hAnsi="Arial"/>
                <w:iCs/>
                <w:sz w:val="18"/>
                <w:lang w:eastAsia="en-GB"/>
              </w:rPr>
              <w:t>Value 0 corresponds to -infinity, value 1 to -115dBm, value 2 to -110dBm, and so on (i.e. in steps of 5dBm) until value 12, which corresponds to -60dBm, while value 13 corresponds to +infinity.</w:t>
            </w:r>
          </w:p>
        </w:tc>
      </w:tr>
    </w:tbl>
    <w:p w14:paraId="7E245A61" w14:textId="77777777" w:rsidR="00C35105" w:rsidRPr="00C35105" w:rsidRDefault="00C35105" w:rsidP="00C35105">
      <w:pPr>
        <w:overflowPunct w:val="0"/>
        <w:autoSpaceDE w:val="0"/>
        <w:autoSpaceDN w:val="0"/>
        <w:adjustRightInd w:val="0"/>
        <w:textAlignment w:val="baseline"/>
        <w:rPr>
          <w:rFonts w:eastAsia="Yu Mincho"/>
          <w:lang w:eastAsia="ja-JP"/>
        </w:rPr>
      </w:pPr>
    </w:p>
    <w:p w14:paraId="53AC337F" w14:textId="77777777" w:rsidR="00C35105" w:rsidRPr="00C35105" w:rsidRDefault="00C35105" w:rsidP="00C35105">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437" w:name="_Toc46439928"/>
      <w:bookmarkStart w:id="438" w:name="_Toc46444765"/>
      <w:bookmarkStart w:id="439" w:name="_Toc46487526"/>
      <w:r w:rsidRPr="00C35105">
        <w:rPr>
          <w:rFonts w:ascii="Arial" w:eastAsia="Times New Roman" w:hAnsi="Arial"/>
          <w:sz w:val="24"/>
          <w:lang w:eastAsia="ja-JP"/>
        </w:rPr>
        <w:t>–</w:t>
      </w:r>
      <w:r w:rsidRPr="00C35105">
        <w:rPr>
          <w:rFonts w:ascii="Arial" w:eastAsia="Times New Roman" w:hAnsi="Arial"/>
          <w:sz w:val="24"/>
          <w:lang w:eastAsia="ja-JP"/>
        </w:rPr>
        <w:tab/>
      </w:r>
      <w:r w:rsidRPr="00C35105">
        <w:rPr>
          <w:rFonts w:ascii="Arial" w:eastAsia="Times New Roman" w:hAnsi="Arial"/>
          <w:i/>
          <w:iCs/>
          <w:sz w:val="24"/>
          <w:lang w:eastAsia="ja-JP"/>
        </w:rPr>
        <w:t>SL-ThresPSSCH-RSRP-List</w:t>
      </w:r>
      <w:bookmarkEnd w:id="437"/>
      <w:bookmarkEnd w:id="438"/>
      <w:bookmarkEnd w:id="439"/>
    </w:p>
    <w:p w14:paraId="10407D82" w14:textId="77777777" w:rsidR="00C35105" w:rsidRPr="00C35105" w:rsidRDefault="00C35105" w:rsidP="00C35105">
      <w:pPr>
        <w:overflowPunct w:val="0"/>
        <w:autoSpaceDE w:val="0"/>
        <w:autoSpaceDN w:val="0"/>
        <w:adjustRightInd w:val="0"/>
        <w:textAlignment w:val="baseline"/>
        <w:rPr>
          <w:rFonts w:eastAsia="Times New Roman"/>
          <w:lang w:eastAsia="ja-JP"/>
        </w:rPr>
      </w:pPr>
      <w:r w:rsidRPr="00C35105">
        <w:rPr>
          <w:rFonts w:eastAsia="Times New Roman"/>
          <w:lang w:eastAsia="ja-JP"/>
        </w:rPr>
        <w:t xml:space="preserve">IE </w:t>
      </w:r>
      <w:r w:rsidRPr="00C35105">
        <w:rPr>
          <w:rFonts w:eastAsia="Times New Roman"/>
          <w:i/>
          <w:lang w:eastAsia="ja-JP"/>
        </w:rPr>
        <w:t>SL-ThresPSSCH-RSRP-List</w:t>
      </w:r>
      <w:r w:rsidRPr="00C35105">
        <w:rPr>
          <w:rFonts w:eastAsia="Times New Roman"/>
          <w:bCs/>
          <w:kern w:val="2"/>
          <w:lang w:eastAsia="zh-CN"/>
        </w:rPr>
        <w:t xml:space="preserve"> indicates a threshold used for sensing based UE autonomous resource selection</w:t>
      </w:r>
      <w:r w:rsidRPr="00C35105">
        <w:rPr>
          <w:rFonts w:eastAsia="Times New Roman"/>
          <w:bCs/>
          <w:noProof/>
          <w:lang w:eastAsia="zh-CN"/>
        </w:rPr>
        <w:t xml:space="preserve"> (see TS 38.215 [9])</w:t>
      </w:r>
      <w:r w:rsidRPr="00C35105">
        <w:rPr>
          <w:rFonts w:eastAsia="Times New Roman"/>
          <w:bCs/>
          <w:kern w:val="2"/>
          <w:lang w:eastAsia="zh-CN"/>
        </w:rPr>
        <w:t>. A</w:t>
      </w:r>
      <w:r w:rsidRPr="00C35105">
        <w:rPr>
          <w:rFonts w:eastAsia="Times New Roman"/>
          <w:bCs/>
          <w:kern w:val="2"/>
          <w:lang w:eastAsia="en-GB"/>
        </w:rPr>
        <w:t xml:space="preserve"> resource is excluded if it is indicated or reserved by a decoded S</w:t>
      </w:r>
      <w:r w:rsidRPr="00C35105">
        <w:rPr>
          <w:rFonts w:eastAsia="Times New Roman"/>
          <w:bCs/>
          <w:kern w:val="2"/>
          <w:lang w:eastAsia="zh-CN"/>
        </w:rPr>
        <w:t>CI</w:t>
      </w:r>
      <w:r w:rsidRPr="00C35105">
        <w:rPr>
          <w:rFonts w:eastAsia="Times New Roman"/>
          <w:bCs/>
          <w:kern w:val="2"/>
          <w:lang w:eastAsia="en-GB"/>
        </w:rPr>
        <w:t xml:space="preserve"> and PSSCH RSRP in the associated data resource is above </w:t>
      </w:r>
      <w:r w:rsidRPr="00C35105">
        <w:rPr>
          <w:rFonts w:eastAsia="Times New Roman"/>
          <w:bCs/>
          <w:kern w:val="2"/>
          <w:lang w:eastAsia="zh-CN"/>
        </w:rPr>
        <w:t>the</w:t>
      </w:r>
      <w:r w:rsidRPr="00C35105">
        <w:rPr>
          <w:rFonts w:eastAsia="Times New Roman"/>
          <w:bCs/>
          <w:kern w:val="2"/>
          <w:lang w:eastAsia="en-GB"/>
        </w:rPr>
        <w:t xml:space="preserve"> </w:t>
      </w:r>
      <w:r w:rsidRPr="00C35105">
        <w:rPr>
          <w:rFonts w:eastAsia="Times New Roman"/>
          <w:bCs/>
          <w:kern w:val="2"/>
          <w:lang w:eastAsia="zh-CN"/>
        </w:rPr>
        <w:t xml:space="preserve">threshold defined by </w:t>
      </w:r>
      <w:r w:rsidRPr="00C35105">
        <w:rPr>
          <w:rFonts w:eastAsia="Times New Roman"/>
          <w:lang w:eastAsia="ja-JP"/>
        </w:rPr>
        <w:t xml:space="preserve">IE </w:t>
      </w:r>
      <w:r w:rsidRPr="00C35105">
        <w:rPr>
          <w:rFonts w:eastAsia="Times New Roman"/>
          <w:i/>
          <w:lang w:eastAsia="ja-JP"/>
        </w:rPr>
        <w:t>SL-ThresPSSCH-RSRP-List</w:t>
      </w:r>
      <w:r w:rsidRPr="00C35105">
        <w:rPr>
          <w:rFonts w:eastAsia="Times New Roman"/>
          <w:bCs/>
          <w:kern w:val="2"/>
          <w:lang w:eastAsia="en-GB"/>
        </w:rPr>
        <w:t>.</w:t>
      </w:r>
    </w:p>
    <w:p w14:paraId="151BAD0F" w14:textId="77777777" w:rsidR="00C35105" w:rsidRPr="00C35105" w:rsidRDefault="00C35105" w:rsidP="00C35105">
      <w:pPr>
        <w:keepNext/>
        <w:keepLines/>
        <w:overflowPunct w:val="0"/>
        <w:autoSpaceDE w:val="0"/>
        <w:autoSpaceDN w:val="0"/>
        <w:adjustRightInd w:val="0"/>
        <w:spacing w:before="60"/>
        <w:jc w:val="center"/>
        <w:textAlignment w:val="baseline"/>
        <w:rPr>
          <w:rFonts w:ascii="Arial" w:eastAsia="Times New Roman" w:hAnsi="Arial"/>
          <w:lang w:eastAsia="ja-JP"/>
        </w:rPr>
      </w:pPr>
      <w:r w:rsidRPr="00C35105">
        <w:rPr>
          <w:rFonts w:ascii="Arial" w:eastAsia="Times New Roman" w:hAnsi="Arial"/>
          <w:b/>
          <w:i/>
          <w:iCs/>
          <w:lang w:eastAsia="ja-JP"/>
        </w:rPr>
        <w:t>SL-ThresPSSCH-RSRP-List</w:t>
      </w:r>
      <w:r w:rsidRPr="00C35105">
        <w:rPr>
          <w:rFonts w:ascii="Arial" w:eastAsia="Times New Roman" w:hAnsi="Arial"/>
          <w:b/>
          <w:lang w:eastAsia="ja-JP"/>
        </w:rPr>
        <w:t xml:space="preserve"> information element</w:t>
      </w:r>
    </w:p>
    <w:p w14:paraId="61CAE13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ASN1START</w:t>
      </w:r>
    </w:p>
    <w:p w14:paraId="3F2E700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lastRenderedPageBreak/>
        <w:t>-- TAG-SL-THRESPSSCH-RSRP-LIST-START</w:t>
      </w:r>
    </w:p>
    <w:p w14:paraId="738D1BE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77458D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SL-ThresPSSCH-RSRP-List-r16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(64))</w:t>
      </w:r>
      <w:r w:rsidRPr="00C35105">
        <w:rPr>
          <w:rFonts w:ascii="Courier New" w:eastAsia="Times New Roman" w:hAnsi="Courier New"/>
          <w:noProof/>
          <w:color w:val="993366"/>
          <w:sz w:val="16"/>
          <w:lang w:eastAsia="en-GB"/>
        </w:rPr>
        <w:t xml:space="preserve"> OF</w:t>
      </w:r>
      <w:r w:rsidRPr="00C35105">
        <w:rPr>
          <w:rFonts w:ascii="Courier New" w:eastAsia="Times New Roman" w:hAnsi="Courier New"/>
          <w:noProof/>
          <w:sz w:val="16"/>
          <w:lang w:eastAsia="en-GB"/>
        </w:rPr>
        <w:t xml:space="preserve"> SL-ThresPSSCH-RSRP-r16</w:t>
      </w:r>
    </w:p>
    <w:p w14:paraId="158012F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D6504D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SL-ThresPSSCH-RSRP-r16 ::=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(0..66)</w:t>
      </w:r>
    </w:p>
    <w:p w14:paraId="5777AE4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564E11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TAG-SL-THRESPSSCH-RSRP-LIST-STOP</w:t>
      </w:r>
    </w:p>
    <w:p w14:paraId="2A1BCAE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ASN1STOP</w:t>
      </w:r>
    </w:p>
    <w:p w14:paraId="0744E04F" w14:textId="77777777" w:rsidR="00C35105" w:rsidRPr="00C35105" w:rsidRDefault="00C35105" w:rsidP="00C35105">
      <w:pPr>
        <w:overflowPunct w:val="0"/>
        <w:autoSpaceDE w:val="0"/>
        <w:autoSpaceDN w:val="0"/>
        <w:adjustRightInd w:val="0"/>
        <w:textAlignment w:val="baseline"/>
        <w:rPr>
          <w:rFonts w:eastAsia="Yu Mincho"/>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35105" w:rsidRPr="00C35105" w14:paraId="47662114" w14:textId="77777777" w:rsidTr="00C35105">
        <w:tc>
          <w:tcPr>
            <w:tcW w:w="0" w:type="auto"/>
            <w:tcBorders>
              <w:top w:val="single" w:sz="4" w:space="0" w:color="auto"/>
              <w:left w:val="single" w:sz="4" w:space="0" w:color="auto"/>
              <w:bottom w:val="single" w:sz="4" w:space="0" w:color="auto"/>
              <w:right w:val="single" w:sz="4" w:space="0" w:color="auto"/>
            </w:tcBorders>
            <w:hideMark/>
          </w:tcPr>
          <w:p w14:paraId="785DF3FD" w14:textId="77777777" w:rsidR="00C35105" w:rsidRPr="00C35105" w:rsidRDefault="00C35105" w:rsidP="00C35105">
            <w:pPr>
              <w:keepNext/>
              <w:keepLines/>
              <w:overflowPunct w:val="0"/>
              <w:autoSpaceDE w:val="0"/>
              <w:autoSpaceDN w:val="0"/>
              <w:adjustRightInd w:val="0"/>
              <w:spacing w:after="0"/>
              <w:jc w:val="center"/>
              <w:textAlignment w:val="baseline"/>
              <w:rPr>
                <w:rFonts w:ascii="Arial" w:eastAsia="Times New Roman" w:hAnsi="Arial"/>
                <w:sz w:val="18"/>
                <w:lang w:eastAsia="sv-SE"/>
              </w:rPr>
            </w:pPr>
            <w:r w:rsidRPr="00C35105">
              <w:rPr>
                <w:rFonts w:ascii="Arial" w:eastAsia="Times New Roman" w:hAnsi="Arial"/>
                <w:b/>
                <w:i/>
                <w:iCs/>
                <w:sz w:val="18"/>
                <w:lang w:eastAsia="sv-SE"/>
              </w:rPr>
              <w:t>SL-ThresPSSCH-RSRP-List</w:t>
            </w:r>
            <w:r w:rsidRPr="00C35105">
              <w:rPr>
                <w:rFonts w:ascii="Arial" w:eastAsia="Times New Roman" w:hAnsi="Arial"/>
                <w:b/>
                <w:sz w:val="18"/>
                <w:lang w:eastAsia="sv-SE"/>
              </w:rPr>
              <w:t xml:space="preserve"> field descriptions</w:t>
            </w:r>
          </w:p>
        </w:tc>
      </w:tr>
      <w:tr w:rsidR="00C35105" w:rsidRPr="00C35105" w14:paraId="14ED37AB" w14:textId="77777777" w:rsidTr="00C35105">
        <w:tc>
          <w:tcPr>
            <w:tcW w:w="0" w:type="auto"/>
            <w:tcBorders>
              <w:top w:val="single" w:sz="4" w:space="0" w:color="auto"/>
              <w:left w:val="single" w:sz="4" w:space="0" w:color="auto"/>
              <w:bottom w:val="single" w:sz="4" w:space="0" w:color="auto"/>
              <w:right w:val="single" w:sz="4" w:space="0" w:color="auto"/>
            </w:tcBorders>
            <w:hideMark/>
          </w:tcPr>
          <w:p w14:paraId="340FD2F5"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noProof/>
                <w:sz w:val="18"/>
                <w:lang w:eastAsia="zh-CN"/>
              </w:rPr>
            </w:pPr>
            <w:r w:rsidRPr="00C35105">
              <w:rPr>
                <w:rFonts w:ascii="Arial" w:eastAsia="Times New Roman" w:hAnsi="Arial"/>
                <w:b/>
                <w:bCs/>
                <w:i/>
                <w:iCs/>
                <w:noProof/>
                <w:sz w:val="18"/>
                <w:lang w:eastAsia="en-GB"/>
              </w:rPr>
              <w:t>SL-ThresPSSCH-RSRP</w:t>
            </w:r>
          </w:p>
          <w:p w14:paraId="5E1CE0E9"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szCs w:val="22"/>
                <w:lang w:eastAsia="en-GB"/>
              </w:rPr>
            </w:pPr>
            <w:r w:rsidRPr="00C35105">
              <w:rPr>
                <w:rFonts w:ascii="Arial" w:eastAsia="Times New Roman" w:hAnsi="Arial"/>
                <w:iCs/>
                <w:sz w:val="18"/>
                <w:szCs w:val="22"/>
                <w:lang w:eastAsia="en-GB"/>
              </w:rPr>
              <w:t>Value 0 corresponds to minus infinity dBm, value 1 corresponds to -128dBm, value 2 corresponds to -126dBm, value n corresponds to (-128 + (n-</w:t>
            </w:r>
            <w:proofErr w:type="gramStart"/>
            <w:r w:rsidRPr="00C35105">
              <w:rPr>
                <w:rFonts w:ascii="Arial" w:eastAsia="Times New Roman" w:hAnsi="Arial"/>
                <w:iCs/>
                <w:sz w:val="18"/>
                <w:szCs w:val="22"/>
                <w:lang w:eastAsia="en-GB"/>
              </w:rPr>
              <w:t>1)*</w:t>
            </w:r>
            <w:proofErr w:type="gramEnd"/>
            <w:r w:rsidRPr="00C35105">
              <w:rPr>
                <w:rFonts w:ascii="Arial" w:eastAsia="Times New Roman" w:hAnsi="Arial"/>
                <w:iCs/>
                <w:sz w:val="18"/>
                <w:szCs w:val="22"/>
                <w:lang w:eastAsia="en-GB"/>
              </w:rPr>
              <w:t>2) dBm and so on, value 66 corresponds to infinity dBm.</w:t>
            </w:r>
          </w:p>
        </w:tc>
      </w:tr>
    </w:tbl>
    <w:p w14:paraId="6B7D599C" w14:textId="77777777" w:rsidR="00C35105" w:rsidRPr="00C35105" w:rsidRDefault="00C35105" w:rsidP="00C35105">
      <w:pPr>
        <w:overflowPunct w:val="0"/>
        <w:autoSpaceDE w:val="0"/>
        <w:autoSpaceDN w:val="0"/>
        <w:adjustRightInd w:val="0"/>
        <w:textAlignment w:val="baseline"/>
        <w:rPr>
          <w:rFonts w:eastAsia="Yu Mincho"/>
          <w:lang w:eastAsia="ja-JP"/>
        </w:rPr>
      </w:pPr>
    </w:p>
    <w:p w14:paraId="42E3A23E" w14:textId="77777777" w:rsidR="00C35105" w:rsidRPr="00C35105" w:rsidRDefault="00C35105" w:rsidP="00C35105">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440" w:name="_Toc46439929"/>
      <w:bookmarkStart w:id="441" w:name="_Toc46444766"/>
      <w:bookmarkStart w:id="442" w:name="_Toc46487527"/>
      <w:r w:rsidRPr="00C35105">
        <w:rPr>
          <w:rFonts w:ascii="Arial" w:eastAsia="Times New Roman" w:hAnsi="Arial"/>
          <w:sz w:val="24"/>
          <w:lang w:eastAsia="ja-JP"/>
        </w:rPr>
        <w:t>–</w:t>
      </w:r>
      <w:r w:rsidRPr="00C35105">
        <w:rPr>
          <w:rFonts w:ascii="Arial" w:eastAsia="Times New Roman" w:hAnsi="Arial"/>
          <w:sz w:val="24"/>
          <w:lang w:eastAsia="ja-JP"/>
        </w:rPr>
        <w:tab/>
      </w:r>
      <w:r w:rsidRPr="00C35105">
        <w:rPr>
          <w:rFonts w:ascii="Arial" w:eastAsia="Times New Roman" w:hAnsi="Arial"/>
          <w:i/>
          <w:iCs/>
          <w:sz w:val="24"/>
          <w:lang w:eastAsia="ja-JP"/>
        </w:rPr>
        <w:t>SL-TxPower</w:t>
      </w:r>
      <w:bookmarkEnd w:id="440"/>
      <w:bookmarkEnd w:id="441"/>
      <w:bookmarkEnd w:id="442"/>
    </w:p>
    <w:p w14:paraId="31D40602" w14:textId="77777777" w:rsidR="00C35105" w:rsidRPr="00C35105" w:rsidRDefault="00C35105" w:rsidP="00C35105">
      <w:pPr>
        <w:overflowPunct w:val="0"/>
        <w:autoSpaceDE w:val="0"/>
        <w:autoSpaceDN w:val="0"/>
        <w:adjustRightInd w:val="0"/>
        <w:textAlignment w:val="baseline"/>
        <w:rPr>
          <w:rFonts w:eastAsia="Times New Roman"/>
          <w:lang w:eastAsia="ja-JP"/>
        </w:rPr>
      </w:pPr>
      <w:r w:rsidRPr="00C35105">
        <w:rPr>
          <w:rFonts w:eastAsia="Times New Roman"/>
          <w:lang w:eastAsia="ja-JP"/>
        </w:rPr>
        <w:t xml:space="preserve">The IE </w:t>
      </w:r>
      <w:r w:rsidRPr="00C35105">
        <w:rPr>
          <w:rFonts w:eastAsia="Times New Roman"/>
          <w:i/>
          <w:lang w:eastAsia="zh-CN"/>
        </w:rPr>
        <w:t>SL</w:t>
      </w:r>
      <w:r w:rsidRPr="00C35105">
        <w:rPr>
          <w:rFonts w:eastAsia="Times New Roman"/>
          <w:i/>
          <w:lang w:eastAsia="ja-JP"/>
        </w:rPr>
        <w:t>-</w:t>
      </w:r>
      <w:r w:rsidRPr="00C35105">
        <w:rPr>
          <w:rFonts w:eastAsia="Times New Roman"/>
          <w:i/>
          <w:lang w:eastAsia="zh-CN"/>
        </w:rPr>
        <w:t>TxPower</w:t>
      </w:r>
      <w:r w:rsidRPr="00C35105">
        <w:rPr>
          <w:rFonts w:eastAsia="Times New Roman"/>
          <w:lang w:eastAsia="ja-JP"/>
        </w:rPr>
        <w:t xml:space="preserve"> is used to limit the UE's </w:t>
      </w:r>
      <w:r w:rsidRPr="00C35105">
        <w:rPr>
          <w:rFonts w:eastAsia="Times New Roman"/>
          <w:lang w:eastAsia="zh-CN"/>
        </w:rPr>
        <w:t>sidelink</w:t>
      </w:r>
      <w:r w:rsidRPr="00C35105">
        <w:rPr>
          <w:rFonts w:eastAsia="Times New Roman"/>
          <w:lang w:eastAsia="ja-JP"/>
        </w:rPr>
        <w:t xml:space="preserve"> transmission power on a carrier frequency.</w:t>
      </w:r>
      <w:r w:rsidRPr="00C35105">
        <w:rPr>
          <w:rFonts w:eastAsia="Times New Roman"/>
          <w:lang w:eastAsia="zh-CN"/>
        </w:rPr>
        <w:t xml:space="preserve"> The unit is dBm. Value </w:t>
      </w:r>
      <w:r w:rsidRPr="00C35105">
        <w:rPr>
          <w:rFonts w:eastAsia="Times New Roman"/>
          <w:lang w:eastAsia="ja-JP"/>
        </w:rPr>
        <w:t>minusinfinity</w:t>
      </w:r>
      <w:r w:rsidRPr="00C35105">
        <w:rPr>
          <w:rFonts w:eastAsia="Times New Roman"/>
          <w:lang w:eastAsia="zh-CN"/>
        </w:rPr>
        <w:t xml:space="preserve"> </w:t>
      </w:r>
      <w:r w:rsidRPr="00C35105">
        <w:rPr>
          <w:rFonts w:eastAsia="Times New Roman"/>
          <w:lang w:eastAsia="en-GB"/>
        </w:rPr>
        <w:t>corresponds to –infinity</w:t>
      </w:r>
      <w:r w:rsidRPr="00C35105">
        <w:rPr>
          <w:rFonts w:eastAsia="Times New Roman"/>
          <w:lang w:eastAsia="zh-CN"/>
        </w:rPr>
        <w:t>.</w:t>
      </w:r>
    </w:p>
    <w:p w14:paraId="2DF73A44" w14:textId="77777777" w:rsidR="00C35105" w:rsidRPr="00C35105" w:rsidRDefault="00C35105" w:rsidP="00C35105">
      <w:pPr>
        <w:keepNext/>
        <w:keepLines/>
        <w:overflowPunct w:val="0"/>
        <w:autoSpaceDE w:val="0"/>
        <w:autoSpaceDN w:val="0"/>
        <w:adjustRightInd w:val="0"/>
        <w:spacing w:before="60"/>
        <w:jc w:val="center"/>
        <w:textAlignment w:val="baseline"/>
        <w:rPr>
          <w:rFonts w:ascii="Arial" w:eastAsia="Times New Roman" w:hAnsi="Arial"/>
          <w:b/>
          <w:lang w:eastAsia="ja-JP"/>
        </w:rPr>
      </w:pPr>
      <w:r w:rsidRPr="00C35105">
        <w:rPr>
          <w:rFonts w:ascii="Arial" w:eastAsia="Times New Roman" w:hAnsi="Arial"/>
          <w:b/>
          <w:i/>
          <w:lang w:eastAsia="ja-JP"/>
        </w:rPr>
        <w:t xml:space="preserve">SL-TxPower </w:t>
      </w:r>
      <w:r w:rsidRPr="00C35105">
        <w:rPr>
          <w:rFonts w:ascii="Arial" w:eastAsia="Times New Roman" w:hAnsi="Arial"/>
          <w:b/>
          <w:lang w:eastAsia="ja-JP"/>
        </w:rPr>
        <w:t>information element</w:t>
      </w:r>
    </w:p>
    <w:p w14:paraId="00831DB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ASN1START</w:t>
      </w:r>
    </w:p>
    <w:p w14:paraId="4118D01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TAG-SL-TXPOWER-START</w:t>
      </w:r>
    </w:p>
    <w:p w14:paraId="6FF4334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65F710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SL-TxPower-r16 ::=                    </w:t>
      </w:r>
      <w:r w:rsidRPr="00C35105">
        <w:rPr>
          <w:rFonts w:ascii="Courier New" w:eastAsia="Times New Roman" w:hAnsi="Courier New"/>
          <w:noProof/>
          <w:color w:val="993366"/>
          <w:sz w:val="16"/>
          <w:lang w:eastAsia="en-GB"/>
        </w:rPr>
        <w:t>CHOICE</w:t>
      </w:r>
      <w:r w:rsidRPr="00C35105">
        <w:rPr>
          <w:rFonts w:ascii="Courier New" w:eastAsia="Times New Roman" w:hAnsi="Courier New"/>
          <w:noProof/>
          <w:sz w:val="16"/>
          <w:lang w:eastAsia="en-GB"/>
        </w:rPr>
        <w:t>{</w:t>
      </w:r>
    </w:p>
    <w:p w14:paraId="167FCB6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minusinfinity-r16                     </w:t>
      </w:r>
      <w:r w:rsidRPr="00C35105">
        <w:rPr>
          <w:rFonts w:ascii="Courier New" w:eastAsia="Times New Roman" w:hAnsi="Courier New"/>
          <w:noProof/>
          <w:color w:val="993366"/>
          <w:sz w:val="16"/>
          <w:lang w:eastAsia="en-GB"/>
        </w:rPr>
        <w:t>NULL</w:t>
      </w:r>
      <w:r w:rsidRPr="00C35105">
        <w:rPr>
          <w:rFonts w:ascii="Courier New" w:eastAsia="Times New Roman" w:hAnsi="Courier New"/>
          <w:noProof/>
          <w:sz w:val="16"/>
          <w:lang w:eastAsia="en-GB"/>
        </w:rPr>
        <w:t>,</w:t>
      </w:r>
    </w:p>
    <w:p w14:paraId="3FA9CD5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txPower-r16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(-30..33)</w:t>
      </w:r>
    </w:p>
    <w:p w14:paraId="70371D3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0D68403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37530C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TAG-SL-TXPOWER-STOP</w:t>
      </w:r>
    </w:p>
    <w:p w14:paraId="71DE6E6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ASN1STOP</w:t>
      </w:r>
    </w:p>
    <w:p w14:paraId="7D3F6E43" w14:textId="77777777" w:rsidR="00C35105" w:rsidRPr="00C35105" w:rsidRDefault="00C35105" w:rsidP="00C35105">
      <w:pPr>
        <w:overflowPunct w:val="0"/>
        <w:autoSpaceDE w:val="0"/>
        <w:autoSpaceDN w:val="0"/>
        <w:adjustRightInd w:val="0"/>
        <w:textAlignment w:val="baseline"/>
        <w:rPr>
          <w:rFonts w:eastAsia="Times New Roman"/>
          <w:lang w:eastAsia="ja-JP"/>
        </w:rPr>
      </w:pPr>
    </w:p>
    <w:p w14:paraId="05760DBC" w14:textId="77777777" w:rsidR="00C35105" w:rsidRPr="00C35105" w:rsidRDefault="00C35105" w:rsidP="00C35105">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443" w:name="_Toc46439930"/>
      <w:bookmarkStart w:id="444" w:name="_Toc46444767"/>
      <w:bookmarkStart w:id="445" w:name="_Toc46487528"/>
      <w:r w:rsidRPr="00C35105">
        <w:rPr>
          <w:rFonts w:ascii="Arial" w:eastAsia="Times New Roman" w:hAnsi="Arial"/>
          <w:sz w:val="24"/>
          <w:lang w:eastAsia="ja-JP"/>
        </w:rPr>
        <w:t>–</w:t>
      </w:r>
      <w:r w:rsidRPr="00C35105">
        <w:rPr>
          <w:rFonts w:ascii="Arial" w:eastAsia="Times New Roman" w:hAnsi="Arial"/>
          <w:sz w:val="24"/>
          <w:lang w:eastAsia="ja-JP"/>
        </w:rPr>
        <w:tab/>
      </w:r>
      <w:r w:rsidRPr="00C35105">
        <w:rPr>
          <w:rFonts w:ascii="Arial" w:eastAsia="Times New Roman" w:hAnsi="Arial"/>
          <w:i/>
          <w:iCs/>
          <w:sz w:val="24"/>
          <w:lang w:eastAsia="ja-JP"/>
        </w:rPr>
        <w:t>SL-TypeTxSync</w:t>
      </w:r>
      <w:bookmarkEnd w:id="443"/>
      <w:bookmarkEnd w:id="444"/>
      <w:bookmarkEnd w:id="445"/>
    </w:p>
    <w:p w14:paraId="1CF98F7C" w14:textId="77777777" w:rsidR="00C35105" w:rsidRPr="00C35105" w:rsidRDefault="00C35105" w:rsidP="00C35105">
      <w:pPr>
        <w:overflowPunct w:val="0"/>
        <w:autoSpaceDE w:val="0"/>
        <w:autoSpaceDN w:val="0"/>
        <w:adjustRightInd w:val="0"/>
        <w:textAlignment w:val="baseline"/>
        <w:rPr>
          <w:rFonts w:eastAsia="Times New Roman"/>
          <w:lang w:eastAsia="ja-JP"/>
        </w:rPr>
      </w:pPr>
      <w:r w:rsidRPr="00C35105">
        <w:rPr>
          <w:rFonts w:eastAsia="Times New Roman"/>
          <w:lang w:eastAsia="ja-JP"/>
        </w:rPr>
        <w:t>The IE</w:t>
      </w:r>
      <w:r w:rsidRPr="00C35105">
        <w:rPr>
          <w:rFonts w:eastAsia="Times New Roman"/>
          <w:i/>
          <w:lang w:eastAsia="ja-JP"/>
        </w:rPr>
        <w:t xml:space="preserve"> SL-TypeTxSync</w:t>
      </w:r>
      <w:r w:rsidRPr="00C35105">
        <w:rPr>
          <w:rFonts w:eastAsia="Times New Roman"/>
          <w:iCs/>
          <w:lang w:eastAsia="ja-JP"/>
        </w:rPr>
        <w:t xml:space="preserve"> </w:t>
      </w:r>
      <w:r w:rsidRPr="00C35105">
        <w:rPr>
          <w:rFonts w:eastAsia="Times New Roman"/>
          <w:lang w:eastAsia="zh-CN"/>
        </w:rPr>
        <w:t>indicates the synchronization reference type</w:t>
      </w:r>
      <w:r w:rsidRPr="00C35105">
        <w:rPr>
          <w:rFonts w:eastAsia="Times New Roman"/>
          <w:lang w:eastAsia="ja-JP"/>
        </w:rPr>
        <w:t>.</w:t>
      </w:r>
    </w:p>
    <w:p w14:paraId="2D0245A4" w14:textId="77777777" w:rsidR="00C35105" w:rsidRPr="00C35105" w:rsidRDefault="00C35105" w:rsidP="00C35105">
      <w:pPr>
        <w:keepNext/>
        <w:keepLines/>
        <w:overflowPunct w:val="0"/>
        <w:autoSpaceDE w:val="0"/>
        <w:autoSpaceDN w:val="0"/>
        <w:adjustRightInd w:val="0"/>
        <w:spacing w:before="60"/>
        <w:jc w:val="center"/>
        <w:textAlignment w:val="baseline"/>
        <w:rPr>
          <w:rFonts w:ascii="Arial" w:eastAsia="Times New Roman" w:hAnsi="Arial"/>
          <w:b/>
          <w:lang w:eastAsia="ja-JP"/>
        </w:rPr>
      </w:pPr>
      <w:r w:rsidRPr="00C35105">
        <w:rPr>
          <w:rFonts w:ascii="Arial" w:eastAsia="Times New Roman" w:hAnsi="Arial"/>
          <w:b/>
          <w:i/>
          <w:lang w:eastAsia="ja-JP"/>
        </w:rPr>
        <w:t>SL-TypeTxSync</w:t>
      </w:r>
      <w:r w:rsidRPr="00C35105">
        <w:rPr>
          <w:rFonts w:ascii="Arial" w:eastAsia="Times New Roman" w:hAnsi="Arial"/>
          <w:b/>
          <w:lang w:eastAsia="ja-JP"/>
        </w:rPr>
        <w:t xml:space="preserve"> information element</w:t>
      </w:r>
    </w:p>
    <w:p w14:paraId="4B3663E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ASN1START</w:t>
      </w:r>
    </w:p>
    <w:p w14:paraId="00A30E5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TAG-SL-TYPETXSYNC-START</w:t>
      </w:r>
    </w:p>
    <w:p w14:paraId="0A69609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7AB63E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SL-TypeTxSync-r16 ::=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{gnss, gnbEnb, ue}</w:t>
      </w:r>
    </w:p>
    <w:p w14:paraId="5524CBE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FB0495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TAG-SL-TYPETXSYNC-STOP</w:t>
      </w:r>
    </w:p>
    <w:p w14:paraId="28FA183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ASN1STOP</w:t>
      </w:r>
    </w:p>
    <w:p w14:paraId="1D7F1999" w14:textId="77777777" w:rsidR="00C35105" w:rsidRPr="00C35105" w:rsidRDefault="00C35105" w:rsidP="00C35105">
      <w:pPr>
        <w:overflowPunct w:val="0"/>
        <w:autoSpaceDE w:val="0"/>
        <w:autoSpaceDN w:val="0"/>
        <w:adjustRightInd w:val="0"/>
        <w:textAlignment w:val="baseline"/>
        <w:rPr>
          <w:rFonts w:eastAsia="Times New Roman"/>
          <w:lang w:eastAsia="ja-JP"/>
        </w:rPr>
      </w:pPr>
    </w:p>
    <w:p w14:paraId="3005B77C" w14:textId="77777777" w:rsidR="00C35105" w:rsidRPr="00C35105" w:rsidRDefault="00C35105" w:rsidP="00C35105">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446" w:name="_Toc46439931"/>
      <w:bookmarkStart w:id="447" w:name="_Toc46444768"/>
      <w:bookmarkStart w:id="448" w:name="_Toc46487529"/>
      <w:r w:rsidRPr="00C35105">
        <w:rPr>
          <w:rFonts w:ascii="Arial" w:eastAsia="Times New Roman" w:hAnsi="Arial"/>
          <w:sz w:val="24"/>
          <w:lang w:eastAsia="ja-JP"/>
        </w:rPr>
        <w:lastRenderedPageBreak/>
        <w:t>–</w:t>
      </w:r>
      <w:r w:rsidRPr="00C35105">
        <w:rPr>
          <w:rFonts w:ascii="Arial" w:eastAsia="Times New Roman" w:hAnsi="Arial"/>
          <w:sz w:val="24"/>
          <w:lang w:eastAsia="ja-JP"/>
        </w:rPr>
        <w:tab/>
      </w:r>
      <w:r w:rsidRPr="00C35105">
        <w:rPr>
          <w:rFonts w:ascii="Arial" w:eastAsia="Times New Roman" w:hAnsi="Arial"/>
          <w:i/>
          <w:iCs/>
          <w:sz w:val="24"/>
          <w:lang w:eastAsia="ja-JP"/>
        </w:rPr>
        <w:t>SL-UE-SelectedConfig</w:t>
      </w:r>
      <w:bookmarkEnd w:id="446"/>
      <w:bookmarkEnd w:id="447"/>
      <w:bookmarkEnd w:id="448"/>
    </w:p>
    <w:p w14:paraId="665CCCA9" w14:textId="77777777" w:rsidR="00C35105" w:rsidRPr="00C35105" w:rsidRDefault="00C35105" w:rsidP="00C35105">
      <w:pPr>
        <w:overflowPunct w:val="0"/>
        <w:autoSpaceDE w:val="0"/>
        <w:autoSpaceDN w:val="0"/>
        <w:adjustRightInd w:val="0"/>
        <w:textAlignment w:val="baseline"/>
        <w:rPr>
          <w:rFonts w:eastAsia="Times New Roman"/>
          <w:lang w:eastAsia="ja-JP"/>
        </w:rPr>
      </w:pPr>
      <w:r w:rsidRPr="00C35105">
        <w:rPr>
          <w:rFonts w:eastAsia="Times New Roman"/>
          <w:lang w:eastAsia="ja-JP"/>
        </w:rPr>
        <w:t xml:space="preserve">IE </w:t>
      </w:r>
      <w:r w:rsidRPr="00C35105">
        <w:rPr>
          <w:rFonts w:eastAsia="Times New Roman"/>
          <w:i/>
          <w:lang w:eastAsia="ja-JP"/>
        </w:rPr>
        <w:t>SL-UE-SelectedConfig</w:t>
      </w:r>
      <w:r w:rsidRPr="00C35105">
        <w:rPr>
          <w:rFonts w:eastAsia="Times New Roman"/>
          <w:bCs/>
          <w:kern w:val="2"/>
          <w:lang w:eastAsia="zh-CN"/>
        </w:rPr>
        <w:t xml:space="preserve"> specifies sidelink communication configurations used for UE autonomous resource selection</w:t>
      </w:r>
      <w:r w:rsidRPr="00C35105">
        <w:rPr>
          <w:rFonts w:eastAsia="Times New Roman"/>
          <w:bCs/>
          <w:kern w:val="2"/>
          <w:lang w:eastAsia="en-GB"/>
        </w:rPr>
        <w:t>.</w:t>
      </w:r>
    </w:p>
    <w:p w14:paraId="11246D94" w14:textId="77777777" w:rsidR="00C35105" w:rsidRPr="00C35105" w:rsidRDefault="00C35105" w:rsidP="00C35105">
      <w:pPr>
        <w:keepNext/>
        <w:keepLines/>
        <w:overflowPunct w:val="0"/>
        <w:autoSpaceDE w:val="0"/>
        <w:autoSpaceDN w:val="0"/>
        <w:adjustRightInd w:val="0"/>
        <w:spacing w:before="60"/>
        <w:jc w:val="center"/>
        <w:textAlignment w:val="baseline"/>
        <w:rPr>
          <w:rFonts w:ascii="Arial" w:eastAsia="Times New Roman" w:hAnsi="Arial"/>
          <w:lang w:eastAsia="ja-JP"/>
        </w:rPr>
      </w:pPr>
      <w:r w:rsidRPr="00C35105">
        <w:rPr>
          <w:rFonts w:ascii="Arial" w:eastAsia="Times New Roman" w:hAnsi="Arial"/>
          <w:b/>
          <w:i/>
          <w:iCs/>
          <w:lang w:eastAsia="ja-JP"/>
        </w:rPr>
        <w:t>SL-UE-SelectedConfig</w:t>
      </w:r>
      <w:r w:rsidRPr="00C35105">
        <w:rPr>
          <w:rFonts w:ascii="Arial" w:eastAsia="Times New Roman" w:hAnsi="Arial"/>
          <w:b/>
          <w:lang w:eastAsia="ja-JP"/>
        </w:rPr>
        <w:t xml:space="preserve"> information element</w:t>
      </w:r>
    </w:p>
    <w:p w14:paraId="3D8C75B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ASN1START</w:t>
      </w:r>
    </w:p>
    <w:p w14:paraId="508DF5F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TAG-SL-UE-SELECTEDCONFIG-START</w:t>
      </w:r>
    </w:p>
    <w:p w14:paraId="71217C1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CA342A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SL-UE-SelectedConfig-r16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0E40932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sl-PSSCH-TxConfigList-r16                    SL-PSSCH-TxConfigList-r16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R</w:t>
      </w:r>
    </w:p>
    <w:p w14:paraId="5E5AFA0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sl-ProbResourceKeep-r16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{v0, v0dot2, v0dot4, v0dot6, v0dot8}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R</w:t>
      </w:r>
    </w:p>
    <w:p w14:paraId="63364F0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sl-ReselectAfter-r16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{n1, n2, n3, n4, n5, n6, n7, n8, n9}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R</w:t>
      </w:r>
    </w:p>
    <w:p w14:paraId="3582CF1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color w:val="808080"/>
          <w:sz w:val="16"/>
          <w:lang w:eastAsia="en-GB"/>
        </w:rPr>
      </w:pPr>
      <w:r w:rsidRPr="00C35105">
        <w:rPr>
          <w:rFonts w:ascii="Courier New" w:eastAsia="Times New Roman" w:hAnsi="Courier New"/>
          <w:noProof/>
          <w:sz w:val="16"/>
          <w:lang w:eastAsia="en-GB"/>
        </w:rPr>
        <w:t xml:space="preserve">    sl-CBR-CommonTxConfigList-r16                SL-CBR-CommonTxConfigList-r16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R</w:t>
      </w:r>
    </w:p>
    <w:p w14:paraId="7650198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ul-PrioritizationThres-r16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(1..16)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R</w:t>
      </w:r>
    </w:p>
    <w:p w14:paraId="79F0E86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sl-PrioritizationThres-r16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(1..8)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R</w:t>
      </w:r>
    </w:p>
    <w:p w14:paraId="2A116C0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796AE91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157D044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81ADC0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TAG-SL-UE-SELECTEDCONFIG-STOP</w:t>
      </w:r>
    </w:p>
    <w:p w14:paraId="397710F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ASN1STOP</w:t>
      </w:r>
    </w:p>
    <w:p w14:paraId="27D3B937" w14:textId="77777777" w:rsidR="00C35105" w:rsidRPr="00C35105" w:rsidRDefault="00C35105" w:rsidP="00C35105">
      <w:pPr>
        <w:overflowPunct w:val="0"/>
        <w:autoSpaceDE w:val="0"/>
        <w:autoSpaceDN w:val="0"/>
        <w:adjustRightInd w:val="0"/>
        <w:textAlignment w:val="baseline"/>
        <w:rPr>
          <w:rFonts w:eastAsia="Yu Mincho"/>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35105" w:rsidRPr="00C35105" w14:paraId="2CCF1FF5" w14:textId="77777777" w:rsidTr="00C35105">
        <w:tc>
          <w:tcPr>
            <w:tcW w:w="0" w:type="auto"/>
            <w:tcBorders>
              <w:top w:val="single" w:sz="4" w:space="0" w:color="auto"/>
              <w:left w:val="single" w:sz="4" w:space="0" w:color="auto"/>
              <w:bottom w:val="single" w:sz="4" w:space="0" w:color="auto"/>
              <w:right w:val="single" w:sz="4" w:space="0" w:color="auto"/>
            </w:tcBorders>
            <w:hideMark/>
          </w:tcPr>
          <w:p w14:paraId="00753DC3" w14:textId="77777777" w:rsidR="00C35105" w:rsidRPr="00C35105" w:rsidRDefault="00C35105" w:rsidP="00C35105">
            <w:pPr>
              <w:keepNext/>
              <w:keepLines/>
              <w:overflowPunct w:val="0"/>
              <w:autoSpaceDE w:val="0"/>
              <w:autoSpaceDN w:val="0"/>
              <w:adjustRightInd w:val="0"/>
              <w:spacing w:after="0"/>
              <w:jc w:val="center"/>
              <w:textAlignment w:val="baseline"/>
              <w:rPr>
                <w:rFonts w:ascii="Arial" w:eastAsia="Times New Roman" w:hAnsi="Arial"/>
                <w:sz w:val="18"/>
                <w:lang w:eastAsia="sv-SE"/>
              </w:rPr>
            </w:pPr>
            <w:r w:rsidRPr="00C35105">
              <w:rPr>
                <w:rFonts w:ascii="Arial" w:eastAsia="Times New Roman" w:hAnsi="Arial"/>
                <w:b/>
                <w:i/>
                <w:iCs/>
                <w:sz w:val="18"/>
                <w:lang w:eastAsia="sv-SE"/>
              </w:rPr>
              <w:t>SL-UE-SelectedConfig</w:t>
            </w:r>
            <w:r w:rsidRPr="00C35105">
              <w:rPr>
                <w:rFonts w:ascii="Arial" w:eastAsia="Times New Roman" w:hAnsi="Arial"/>
                <w:b/>
                <w:sz w:val="18"/>
                <w:lang w:eastAsia="sv-SE"/>
              </w:rPr>
              <w:t xml:space="preserve"> field descriptions</w:t>
            </w:r>
          </w:p>
        </w:tc>
      </w:tr>
      <w:tr w:rsidR="00C35105" w:rsidRPr="00C35105" w14:paraId="32B0A720" w14:textId="77777777" w:rsidTr="00C35105">
        <w:tc>
          <w:tcPr>
            <w:tcW w:w="0" w:type="auto"/>
            <w:tcBorders>
              <w:top w:val="single" w:sz="4" w:space="0" w:color="auto"/>
              <w:left w:val="single" w:sz="4" w:space="0" w:color="auto"/>
              <w:bottom w:val="single" w:sz="4" w:space="0" w:color="auto"/>
              <w:right w:val="single" w:sz="4" w:space="0" w:color="auto"/>
            </w:tcBorders>
            <w:hideMark/>
          </w:tcPr>
          <w:p w14:paraId="2109C3BD"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zh-CN"/>
              </w:rPr>
            </w:pPr>
            <w:r w:rsidRPr="00C35105">
              <w:rPr>
                <w:rFonts w:ascii="Arial" w:eastAsia="Times New Roman" w:hAnsi="Arial"/>
                <w:b/>
                <w:bCs/>
                <w:i/>
                <w:iCs/>
                <w:sz w:val="18"/>
                <w:lang w:eastAsia="zh-CN"/>
              </w:rPr>
              <w:t>sl-PrioritizationThres</w:t>
            </w:r>
          </w:p>
          <w:p w14:paraId="0EA6DE73"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C35105">
              <w:rPr>
                <w:rFonts w:ascii="Arial" w:eastAsia="Times New Roman" w:hAnsi="Arial"/>
                <w:sz w:val="18"/>
                <w:lang w:eastAsia="zh-CN"/>
              </w:rPr>
              <w:t xml:space="preserve">Indicates the SL priority threshold, which is used to determine whether SL TX is prioritized over UL TX, </w:t>
            </w:r>
            <w:r w:rsidRPr="00C35105">
              <w:rPr>
                <w:rFonts w:ascii="Arial" w:eastAsia="Times New Roman" w:hAnsi="Arial"/>
                <w:sz w:val="18"/>
                <w:lang w:eastAsia="en-GB"/>
              </w:rPr>
              <w:t>as specified in TS 38.321 [3].</w:t>
            </w:r>
          </w:p>
        </w:tc>
      </w:tr>
      <w:tr w:rsidR="00C35105" w:rsidRPr="00C35105" w14:paraId="2B66A632" w14:textId="77777777" w:rsidTr="00C35105">
        <w:tc>
          <w:tcPr>
            <w:tcW w:w="0" w:type="auto"/>
            <w:tcBorders>
              <w:top w:val="single" w:sz="4" w:space="0" w:color="auto"/>
              <w:left w:val="single" w:sz="4" w:space="0" w:color="auto"/>
              <w:bottom w:val="single" w:sz="4" w:space="0" w:color="auto"/>
              <w:right w:val="single" w:sz="4" w:space="0" w:color="auto"/>
            </w:tcBorders>
            <w:hideMark/>
          </w:tcPr>
          <w:p w14:paraId="3E084171"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i/>
                <w:iCs/>
                <w:noProof/>
                <w:sz w:val="18"/>
                <w:lang w:eastAsia="zh-CN"/>
              </w:rPr>
            </w:pPr>
            <w:r w:rsidRPr="00C35105">
              <w:rPr>
                <w:rFonts w:ascii="Arial" w:eastAsia="Times New Roman" w:hAnsi="Arial"/>
                <w:b/>
                <w:i/>
                <w:iCs/>
                <w:noProof/>
                <w:sz w:val="18"/>
                <w:lang w:eastAsia="en-GB"/>
              </w:rPr>
              <w:t>sl-ProbResourceKeep</w:t>
            </w:r>
          </w:p>
          <w:p w14:paraId="5DC360D5"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C35105">
              <w:rPr>
                <w:rFonts w:ascii="Arial" w:eastAsia="Times New Roman" w:hAnsi="Arial"/>
                <w:iCs/>
                <w:sz w:val="18"/>
                <w:szCs w:val="22"/>
                <w:lang w:eastAsia="en-GB"/>
              </w:rPr>
              <w:t>Indicates the probability with which the UE keeps the current resource when the resource reselection counter reaches zero for sensing based UE autonomous resource selection (see TS 38.321 [3]).</w:t>
            </w:r>
          </w:p>
        </w:tc>
      </w:tr>
      <w:tr w:rsidR="00C35105" w:rsidRPr="00C35105" w14:paraId="584A4854" w14:textId="77777777" w:rsidTr="00C35105">
        <w:tc>
          <w:tcPr>
            <w:tcW w:w="0" w:type="auto"/>
            <w:tcBorders>
              <w:top w:val="single" w:sz="4" w:space="0" w:color="auto"/>
              <w:left w:val="single" w:sz="4" w:space="0" w:color="auto"/>
              <w:bottom w:val="single" w:sz="4" w:space="0" w:color="auto"/>
              <w:right w:val="single" w:sz="4" w:space="0" w:color="auto"/>
            </w:tcBorders>
            <w:hideMark/>
          </w:tcPr>
          <w:p w14:paraId="1C028556"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i/>
                <w:iCs/>
                <w:noProof/>
                <w:sz w:val="18"/>
                <w:lang w:eastAsia="zh-CN"/>
              </w:rPr>
            </w:pPr>
            <w:r w:rsidRPr="00C35105">
              <w:rPr>
                <w:rFonts w:ascii="Arial" w:eastAsia="Times New Roman" w:hAnsi="Arial"/>
                <w:b/>
                <w:i/>
                <w:iCs/>
                <w:noProof/>
                <w:sz w:val="18"/>
                <w:lang w:eastAsia="en-GB"/>
              </w:rPr>
              <w:t>sl-PSSCH-TxConfigList</w:t>
            </w:r>
          </w:p>
          <w:p w14:paraId="27C1FE6C"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C35105">
              <w:rPr>
                <w:rFonts w:ascii="Arial" w:eastAsia="Times New Roman" w:hAnsi="Arial"/>
                <w:iCs/>
                <w:sz w:val="18"/>
                <w:szCs w:val="22"/>
                <w:lang w:eastAsia="en-GB"/>
              </w:rPr>
              <w:t xml:space="preserve">Indicates </w:t>
            </w:r>
            <w:r w:rsidRPr="00C35105">
              <w:rPr>
                <w:rFonts w:ascii="Arial" w:eastAsia="Times New Roman" w:hAnsi="Arial"/>
                <w:bCs/>
                <w:kern w:val="2"/>
                <w:sz w:val="18"/>
                <w:lang w:eastAsia="zh-CN"/>
              </w:rPr>
              <w:t>PSSCH TX parameters [such as MCS, PRB number, retransmission number], associated to different UE absolute speeds [and</w:t>
            </w:r>
            <w:r w:rsidRPr="00C35105">
              <w:rPr>
                <w:rFonts w:ascii="Arial" w:eastAsia="Times New Roman" w:hAnsi="Arial"/>
                <w:sz w:val="18"/>
                <w:lang w:eastAsia="sv-SE"/>
              </w:rPr>
              <w:t xml:space="preserve"> </w:t>
            </w:r>
            <w:r w:rsidRPr="00C35105">
              <w:rPr>
                <w:rFonts w:ascii="Arial" w:eastAsia="Times New Roman" w:hAnsi="Arial"/>
                <w:bCs/>
                <w:kern w:val="2"/>
                <w:sz w:val="18"/>
                <w:lang w:eastAsia="zh-CN"/>
              </w:rPr>
              <w:t>different synchronization reference types] for UE autonomous resource selection</w:t>
            </w:r>
            <w:r w:rsidRPr="00C35105">
              <w:rPr>
                <w:rFonts w:ascii="Arial" w:eastAsia="Times New Roman" w:hAnsi="Arial"/>
                <w:iCs/>
                <w:sz w:val="18"/>
                <w:szCs w:val="22"/>
                <w:lang w:eastAsia="en-GB"/>
              </w:rPr>
              <w:t>.</w:t>
            </w:r>
          </w:p>
        </w:tc>
      </w:tr>
      <w:tr w:rsidR="00C35105" w:rsidRPr="00C35105" w14:paraId="053C6CBA" w14:textId="77777777" w:rsidTr="00C35105">
        <w:tc>
          <w:tcPr>
            <w:tcW w:w="0" w:type="auto"/>
            <w:tcBorders>
              <w:top w:val="single" w:sz="4" w:space="0" w:color="auto"/>
              <w:left w:val="single" w:sz="4" w:space="0" w:color="auto"/>
              <w:bottom w:val="single" w:sz="4" w:space="0" w:color="auto"/>
              <w:right w:val="single" w:sz="4" w:space="0" w:color="auto"/>
            </w:tcBorders>
            <w:hideMark/>
          </w:tcPr>
          <w:p w14:paraId="34C5A937"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i/>
                <w:iCs/>
                <w:noProof/>
                <w:sz w:val="18"/>
                <w:lang w:eastAsia="zh-CN"/>
              </w:rPr>
            </w:pPr>
            <w:r w:rsidRPr="00C35105">
              <w:rPr>
                <w:rFonts w:ascii="Arial" w:eastAsia="Times New Roman" w:hAnsi="Arial"/>
                <w:b/>
                <w:i/>
                <w:iCs/>
                <w:noProof/>
                <w:sz w:val="18"/>
                <w:lang w:eastAsia="en-GB"/>
              </w:rPr>
              <w:t>sl-ReselectAfter</w:t>
            </w:r>
          </w:p>
          <w:p w14:paraId="1DF96FA2"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C35105">
              <w:rPr>
                <w:rFonts w:ascii="Arial" w:eastAsia="Times New Roman" w:hAnsi="Arial"/>
                <w:iCs/>
                <w:sz w:val="18"/>
                <w:szCs w:val="22"/>
                <w:lang w:eastAsia="en-GB"/>
              </w:rPr>
              <w:t xml:space="preserve">Indicates </w:t>
            </w:r>
            <w:r w:rsidRPr="00C35105">
              <w:rPr>
                <w:rFonts w:ascii="Arial" w:eastAsia="Times New Roman" w:hAnsi="Arial"/>
                <w:bCs/>
                <w:noProof/>
                <w:sz w:val="18"/>
                <w:lang w:eastAsia="en-GB"/>
              </w:rPr>
              <w:t xml:space="preserve">the number of consecutive </w:t>
            </w:r>
            <w:r w:rsidRPr="00C35105">
              <w:rPr>
                <w:rFonts w:ascii="Arial" w:eastAsia="Times New Roman" w:hAnsi="Arial"/>
                <w:bCs/>
                <w:noProof/>
                <w:sz w:val="18"/>
                <w:lang w:eastAsia="zh-CN"/>
              </w:rPr>
              <w:t>skipped</w:t>
            </w:r>
            <w:r w:rsidRPr="00C35105">
              <w:rPr>
                <w:rFonts w:ascii="Arial" w:eastAsia="Times New Roman" w:hAnsi="Arial"/>
                <w:bCs/>
                <w:noProof/>
                <w:sz w:val="18"/>
                <w:lang w:eastAsia="en-GB"/>
              </w:rPr>
              <w:t xml:space="preserve"> transmissions before triggering resource reselection for sidelink communication</w:t>
            </w:r>
            <w:r w:rsidRPr="00C35105">
              <w:rPr>
                <w:rFonts w:ascii="Arial" w:eastAsia="Times New Roman" w:hAnsi="Arial"/>
                <w:iCs/>
                <w:sz w:val="18"/>
                <w:szCs w:val="22"/>
                <w:lang w:eastAsia="en-GB"/>
              </w:rPr>
              <w:t xml:space="preserve"> (see TS 38.321 [3]).</w:t>
            </w:r>
          </w:p>
        </w:tc>
      </w:tr>
      <w:tr w:rsidR="00C35105" w:rsidRPr="00C35105" w14:paraId="1EE7A334" w14:textId="77777777" w:rsidTr="00C35105">
        <w:tc>
          <w:tcPr>
            <w:tcW w:w="0" w:type="auto"/>
            <w:tcBorders>
              <w:top w:val="single" w:sz="4" w:space="0" w:color="auto"/>
              <w:left w:val="single" w:sz="4" w:space="0" w:color="auto"/>
              <w:bottom w:val="single" w:sz="4" w:space="0" w:color="auto"/>
              <w:right w:val="single" w:sz="4" w:space="0" w:color="auto"/>
            </w:tcBorders>
            <w:hideMark/>
          </w:tcPr>
          <w:p w14:paraId="7A23CAFF"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zh-CN"/>
              </w:rPr>
            </w:pPr>
            <w:r w:rsidRPr="00C35105">
              <w:rPr>
                <w:rFonts w:ascii="Arial" w:eastAsia="Times New Roman" w:hAnsi="Arial"/>
                <w:b/>
                <w:bCs/>
                <w:i/>
                <w:iCs/>
                <w:sz w:val="18"/>
                <w:lang w:eastAsia="zh-CN"/>
              </w:rPr>
              <w:t>ul-PrioritizationThres</w:t>
            </w:r>
          </w:p>
          <w:p w14:paraId="4A2F9804"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C35105">
              <w:rPr>
                <w:rFonts w:ascii="Arial" w:eastAsia="Times New Roman" w:hAnsi="Arial"/>
                <w:sz w:val="18"/>
                <w:lang w:eastAsia="zh-CN"/>
              </w:rPr>
              <w:t xml:space="preserve">Indicates the UL priority threshold, which is used to determine whether SL TX is prioritized over UL TX, </w:t>
            </w:r>
            <w:r w:rsidRPr="00C35105">
              <w:rPr>
                <w:rFonts w:ascii="Arial" w:eastAsia="Times New Roman" w:hAnsi="Arial"/>
                <w:sz w:val="18"/>
                <w:lang w:eastAsia="en-GB"/>
              </w:rPr>
              <w:t>as specified in TS 38.321 [3].</w:t>
            </w:r>
          </w:p>
        </w:tc>
      </w:tr>
    </w:tbl>
    <w:p w14:paraId="376CBBE3" w14:textId="77777777" w:rsidR="00C35105" w:rsidRPr="00C35105" w:rsidRDefault="00C35105" w:rsidP="00C35105">
      <w:pPr>
        <w:overflowPunct w:val="0"/>
        <w:autoSpaceDE w:val="0"/>
        <w:autoSpaceDN w:val="0"/>
        <w:adjustRightInd w:val="0"/>
        <w:textAlignment w:val="baseline"/>
        <w:rPr>
          <w:rFonts w:eastAsia="Times New Roman"/>
          <w:lang w:eastAsia="ja-JP"/>
        </w:rPr>
      </w:pPr>
    </w:p>
    <w:p w14:paraId="6170BD91" w14:textId="77777777" w:rsidR="00C35105" w:rsidRPr="00C35105" w:rsidRDefault="00C35105" w:rsidP="00C35105">
      <w:pPr>
        <w:keepNext/>
        <w:keepLines/>
        <w:overflowPunct w:val="0"/>
        <w:autoSpaceDE w:val="0"/>
        <w:autoSpaceDN w:val="0"/>
        <w:adjustRightInd w:val="0"/>
        <w:spacing w:before="120"/>
        <w:ind w:left="1418" w:hanging="1418"/>
        <w:textAlignment w:val="baseline"/>
        <w:outlineLvl w:val="3"/>
        <w:rPr>
          <w:rFonts w:ascii="Arial" w:eastAsia="Times New Roman" w:hAnsi="Arial"/>
          <w:i/>
          <w:iCs/>
          <w:sz w:val="24"/>
          <w:lang w:eastAsia="ja-JP"/>
        </w:rPr>
      </w:pPr>
      <w:bookmarkStart w:id="449" w:name="_Toc46439932"/>
      <w:bookmarkStart w:id="450" w:name="_Toc46444769"/>
      <w:bookmarkStart w:id="451" w:name="_Toc46487530"/>
      <w:r w:rsidRPr="00C35105">
        <w:rPr>
          <w:rFonts w:ascii="Arial" w:eastAsia="Times New Roman" w:hAnsi="Arial"/>
          <w:sz w:val="24"/>
          <w:lang w:eastAsia="ja-JP"/>
        </w:rPr>
        <w:t>–</w:t>
      </w:r>
      <w:r w:rsidRPr="00C35105">
        <w:rPr>
          <w:rFonts w:ascii="Arial" w:eastAsia="Times New Roman" w:hAnsi="Arial"/>
          <w:sz w:val="24"/>
          <w:lang w:eastAsia="ja-JP"/>
        </w:rPr>
        <w:tab/>
      </w:r>
      <w:r w:rsidRPr="00C35105">
        <w:rPr>
          <w:rFonts w:ascii="Arial" w:eastAsia="Times New Roman" w:hAnsi="Arial"/>
          <w:i/>
          <w:iCs/>
          <w:sz w:val="24"/>
          <w:lang w:eastAsia="ja-JP"/>
        </w:rPr>
        <w:t>SL-ZoneConfig</w:t>
      </w:r>
      <w:bookmarkEnd w:id="449"/>
      <w:bookmarkEnd w:id="450"/>
      <w:bookmarkEnd w:id="451"/>
    </w:p>
    <w:p w14:paraId="3D25562B" w14:textId="77777777" w:rsidR="00C35105" w:rsidRPr="00C35105" w:rsidRDefault="00C35105" w:rsidP="00C35105">
      <w:pPr>
        <w:overflowPunct w:val="0"/>
        <w:autoSpaceDE w:val="0"/>
        <w:autoSpaceDN w:val="0"/>
        <w:adjustRightInd w:val="0"/>
        <w:textAlignment w:val="baseline"/>
        <w:rPr>
          <w:rFonts w:eastAsia="Times New Roman"/>
          <w:lang w:eastAsia="ja-JP"/>
        </w:rPr>
      </w:pPr>
      <w:r w:rsidRPr="00C35105">
        <w:rPr>
          <w:rFonts w:eastAsia="Times New Roman"/>
          <w:lang w:eastAsia="ja-JP"/>
        </w:rPr>
        <w:t>The IE</w:t>
      </w:r>
      <w:r w:rsidRPr="00C35105">
        <w:rPr>
          <w:rFonts w:eastAsia="Times New Roman"/>
          <w:i/>
          <w:lang w:eastAsia="ja-JP"/>
        </w:rPr>
        <w:t xml:space="preserve"> SL-ZoneConfig </w:t>
      </w:r>
      <w:r w:rsidRPr="00C35105">
        <w:rPr>
          <w:rFonts w:eastAsia="Times New Roman"/>
          <w:iCs/>
          <w:lang w:eastAsia="ja-JP"/>
        </w:rPr>
        <w:t xml:space="preserve">is </w:t>
      </w:r>
      <w:r w:rsidRPr="00C35105">
        <w:rPr>
          <w:rFonts w:eastAsia="Times New Roman"/>
          <w:lang w:eastAsia="zh-CN"/>
        </w:rPr>
        <w:t>used to configure the zone ID related parameters</w:t>
      </w:r>
      <w:r w:rsidRPr="00C35105">
        <w:rPr>
          <w:rFonts w:eastAsia="Times New Roman"/>
          <w:lang w:eastAsia="ja-JP"/>
        </w:rPr>
        <w:t>.</w:t>
      </w:r>
    </w:p>
    <w:p w14:paraId="5C677813" w14:textId="77777777" w:rsidR="00C35105" w:rsidRPr="00C35105" w:rsidRDefault="00C35105" w:rsidP="00C35105">
      <w:pPr>
        <w:keepNext/>
        <w:keepLines/>
        <w:overflowPunct w:val="0"/>
        <w:autoSpaceDE w:val="0"/>
        <w:autoSpaceDN w:val="0"/>
        <w:adjustRightInd w:val="0"/>
        <w:spacing w:before="60"/>
        <w:jc w:val="center"/>
        <w:textAlignment w:val="baseline"/>
        <w:rPr>
          <w:rFonts w:ascii="Arial" w:eastAsia="Times New Roman" w:hAnsi="Arial"/>
          <w:b/>
          <w:lang w:eastAsia="ja-JP"/>
        </w:rPr>
      </w:pPr>
      <w:r w:rsidRPr="00C35105">
        <w:rPr>
          <w:rFonts w:ascii="Arial" w:eastAsia="Times New Roman" w:hAnsi="Arial"/>
          <w:b/>
          <w:i/>
          <w:lang w:eastAsia="ja-JP"/>
        </w:rPr>
        <w:t xml:space="preserve">SL-ZoneConfig </w:t>
      </w:r>
      <w:r w:rsidRPr="00C35105">
        <w:rPr>
          <w:rFonts w:ascii="Arial" w:eastAsia="Times New Roman" w:hAnsi="Arial"/>
          <w:b/>
          <w:lang w:eastAsia="ja-JP"/>
        </w:rPr>
        <w:t>information element</w:t>
      </w:r>
    </w:p>
    <w:p w14:paraId="0876638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ASN1START</w:t>
      </w:r>
    </w:p>
    <w:p w14:paraId="40D5A1E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TAG-SL-ZONECONFIG-START</w:t>
      </w:r>
    </w:p>
    <w:p w14:paraId="5EB06BD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126D46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SL-ZoneConfig-r16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39B03CF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lastRenderedPageBreak/>
        <w:t xml:space="preserve">    sl-ZoneLength-r16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 m5, m10, m20, m30, m40, m50, spare2, spare1},</w:t>
      </w:r>
    </w:p>
    <w:p w14:paraId="391F30F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7CA527E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66F9868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DAB351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TAG-SL-ZONECONFIG-STOP</w:t>
      </w:r>
    </w:p>
    <w:p w14:paraId="7C1FE4A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ASN1STOP</w:t>
      </w:r>
    </w:p>
    <w:p w14:paraId="6E94CBB0" w14:textId="77777777" w:rsidR="00C35105" w:rsidRPr="00C35105" w:rsidRDefault="00C35105" w:rsidP="00C35105">
      <w:pPr>
        <w:overflowPunct w:val="0"/>
        <w:autoSpaceDE w:val="0"/>
        <w:autoSpaceDN w:val="0"/>
        <w:adjustRightInd w:val="0"/>
        <w:textAlignment w:val="baseline"/>
        <w:rPr>
          <w:rFonts w:eastAsia="Yu Mincho"/>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35105" w:rsidRPr="00C35105" w14:paraId="6FEB557F" w14:textId="77777777" w:rsidTr="00C35105">
        <w:tc>
          <w:tcPr>
            <w:tcW w:w="0" w:type="auto"/>
            <w:tcBorders>
              <w:top w:val="single" w:sz="4" w:space="0" w:color="auto"/>
              <w:left w:val="single" w:sz="4" w:space="0" w:color="auto"/>
              <w:bottom w:val="single" w:sz="4" w:space="0" w:color="auto"/>
              <w:right w:val="single" w:sz="4" w:space="0" w:color="auto"/>
            </w:tcBorders>
            <w:hideMark/>
          </w:tcPr>
          <w:p w14:paraId="5D570F1B" w14:textId="77777777" w:rsidR="00C35105" w:rsidRPr="00C35105" w:rsidRDefault="00C35105" w:rsidP="00C35105">
            <w:pPr>
              <w:keepNext/>
              <w:keepLines/>
              <w:overflowPunct w:val="0"/>
              <w:autoSpaceDE w:val="0"/>
              <w:autoSpaceDN w:val="0"/>
              <w:adjustRightInd w:val="0"/>
              <w:spacing w:after="0"/>
              <w:jc w:val="center"/>
              <w:textAlignment w:val="baseline"/>
              <w:rPr>
                <w:rFonts w:ascii="Arial" w:eastAsia="Times New Roman" w:hAnsi="Arial"/>
                <w:sz w:val="18"/>
                <w:lang w:eastAsia="sv-SE"/>
              </w:rPr>
            </w:pPr>
            <w:r w:rsidRPr="00C35105">
              <w:rPr>
                <w:rFonts w:ascii="Arial" w:eastAsia="Times New Roman" w:hAnsi="Arial"/>
                <w:b/>
                <w:i/>
                <w:sz w:val="18"/>
                <w:lang w:eastAsia="sv-SE"/>
              </w:rPr>
              <w:t xml:space="preserve">SL-ZoneConfig </w:t>
            </w:r>
            <w:r w:rsidRPr="00C35105">
              <w:rPr>
                <w:rFonts w:ascii="Arial" w:eastAsia="Times New Roman" w:hAnsi="Arial"/>
                <w:b/>
                <w:sz w:val="18"/>
                <w:lang w:eastAsia="sv-SE"/>
              </w:rPr>
              <w:t>field descriptions</w:t>
            </w:r>
          </w:p>
        </w:tc>
      </w:tr>
      <w:tr w:rsidR="00C35105" w:rsidRPr="00C35105" w14:paraId="31547E54" w14:textId="77777777" w:rsidTr="00C35105">
        <w:tc>
          <w:tcPr>
            <w:tcW w:w="0" w:type="auto"/>
            <w:tcBorders>
              <w:top w:val="single" w:sz="4" w:space="0" w:color="auto"/>
              <w:left w:val="single" w:sz="4" w:space="0" w:color="auto"/>
              <w:bottom w:val="single" w:sz="4" w:space="0" w:color="auto"/>
              <w:right w:val="single" w:sz="4" w:space="0" w:color="auto"/>
            </w:tcBorders>
            <w:hideMark/>
          </w:tcPr>
          <w:p w14:paraId="323BEF69"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C35105">
              <w:rPr>
                <w:rFonts w:ascii="Arial" w:eastAsia="Times New Roman" w:hAnsi="Arial"/>
                <w:b/>
                <w:bCs/>
                <w:i/>
                <w:iCs/>
                <w:sz w:val="18"/>
                <w:lang w:eastAsia="en-GB"/>
              </w:rPr>
              <w:t>sl-ZoneLength</w:t>
            </w:r>
          </w:p>
          <w:p w14:paraId="405C55CD"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en-GB"/>
              </w:rPr>
            </w:pPr>
            <w:r w:rsidRPr="00C35105">
              <w:rPr>
                <w:rFonts w:ascii="Arial" w:eastAsia="Times New Roman" w:hAnsi="Arial"/>
                <w:sz w:val="18"/>
                <w:lang w:eastAsia="en-GB"/>
              </w:rPr>
              <w:t>Indicates the length of each geographic zone.</w:t>
            </w:r>
          </w:p>
        </w:tc>
      </w:tr>
    </w:tbl>
    <w:p w14:paraId="117F22BA" w14:textId="77777777" w:rsidR="00C35105" w:rsidRPr="00C35105" w:rsidRDefault="00C35105" w:rsidP="00C35105">
      <w:pPr>
        <w:overflowPunct w:val="0"/>
        <w:autoSpaceDE w:val="0"/>
        <w:autoSpaceDN w:val="0"/>
        <w:adjustRightInd w:val="0"/>
        <w:textAlignment w:val="baseline"/>
        <w:rPr>
          <w:rFonts w:eastAsia="Times New Roman"/>
          <w:lang w:eastAsia="ja-JP"/>
        </w:rPr>
      </w:pPr>
    </w:p>
    <w:p w14:paraId="5563F49D" w14:textId="77777777" w:rsidR="00C35105" w:rsidRPr="00C35105" w:rsidRDefault="00C35105" w:rsidP="00C35105">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452" w:name="_Toc46439933"/>
      <w:bookmarkStart w:id="453" w:name="_Toc46444770"/>
      <w:bookmarkStart w:id="454" w:name="_Toc46487531"/>
      <w:r w:rsidRPr="00C35105">
        <w:rPr>
          <w:rFonts w:ascii="Arial" w:eastAsia="Times New Roman" w:hAnsi="Arial"/>
          <w:sz w:val="24"/>
          <w:lang w:eastAsia="ja-JP"/>
        </w:rPr>
        <w:t>–</w:t>
      </w:r>
      <w:r w:rsidRPr="00C35105">
        <w:rPr>
          <w:rFonts w:ascii="Arial" w:eastAsia="Times New Roman" w:hAnsi="Arial"/>
          <w:sz w:val="24"/>
          <w:lang w:eastAsia="ja-JP"/>
        </w:rPr>
        <w:tab/>
      </w:r>
      <w:r w:rsidRPr="00C35105">
        <w:rPr>
          <w:rFonts w:ascii="Arial" w:eastAsia="Times New Roman" w:hAnsi="Arial"/>
          <w:i/>
          <w:iCs/>
          <w:sz w:val="24"/>
          <w:lang w:eastAsia="ja-JP"/>
        </w:rPr>
        <w:t>SLRB-Uu-ConfigIndex</w:t>
      </w:r>
      <w:bookmarkEnd w:id="452"/>
      <w:bookmarkEnd w:id="453"/>
      <w:bookmarkEnd w:id="454"/>
    </w:p>
    <w:p w14:paraId="76AC09F7" w14:textId="77777777" w:rsidR="00C35105" w:rsidRPr="00C35105" w:rsidRDefault="00C35105" w:rsidP="00C35105">
      <w:pPr>
        <w:overflowPunct w:val="0"/>
        <w:autoSpaceDE w:val="0"/>
        <w:autoSpaceDN w:val="0"/>
        <w:adjustRightInd w:val="0"/>
        <w:textAlignment w:val="baseline"/>
        <w:rPr>
          <w:rFonts w:eastAsia="Times New Roman"/>
          <w:lang w:eastAsia="ja-JP"/>
        </w:rPr>
      </w:pPr>
      <w:r w:rsidRPr="00C35105">
        <w:rPr>
          <w:rFonts w:eastAsia="Times New Roman"/>
          <w:lang w:eastAsia="ja-JP"/>
        </w:rPr>
        <w:t xml:space="preserve">The IE </w:t>
      </w:r>
      <w:r w:rsidRPr="00C35105">
        <w:rPr>
          <w:rFonts w:eastAsia="Times New Roman"/>
          <w:i/>
          <w:lang w:eastAsia="ja-JP"/>
        </w:rPr>
        <w:t xml:space="preserve">SLRB-Uu-ConfigIndex </w:t>
      </w:r>
      <w:r w:rsidRPr="00C35105">
        <w:rPr>
          <w:rFonts w:eastAsia="Times New Roman"/>
          <w:lang w:eastAsia="ja-JP"/>
        </w:rPr>
        <w:t>is used to identify a sidelink DRB configuration from the network side.</w:t>
      </w:r>
    </w:p>
    <w:p w14:paraId="41074E41" w14:textId="77777777" w:rsidR="00C35105" w:rsidRPr="00C35105" w:rsidRDefault="00C35105" w:rsidP="00C35105">
      <w:pPr>
        <w:keepNext/>
        <w:keepLines/>
        <w:overflowPunct w:val="0"/>
        <w:autoSpaceDE w:val="0"/>
        <w:autoSpaceDN w:val="0"/>
        <w:adjustRightInd w:val="0"/>
        <w:spacing w:before="60"/>
        <w:jc w:val="center"/>
        <w:textAlignment w:val="baseline"/>
        <w:rPr>
          <w:rFonts w:ascii="Arial" w:eastAsia="Times New Roman" w:hAnsi="Arial"/>
          <w:lang w:eastAsia="ja-JP"/>
        </w:rPr>
      </w:pPr>
      <w:r w:rsidRPr="00C35105">
        <w:rPr>
          <w:rFonts w:ascii="Arial" w:eastAsia="Times New Roman" w:hAnsi="Arial"/>
          <w:b/>
          <w:i/>
          <w:iCs/>
          <w:lang w:eastAsia="ja-JP"/>
        </w:rPr>
        <w:t>SLRB-Uu-ConfigIndex</w:t>
      </w:r>
      <w:r w:rsidRPr="00C35105">
        <w:rPr>
          <w:rFonts w:ascii="Arial" w:eastAsia="Times New Roman" w:hAnsi="Arial"/>
          <w:b/>
          <w:lang w:eastAsia="ja-JP"/>
        </w:rPr>
        <w:t xml:space="preserve"> information element</w:t>
      </w:r>
    </w:p>
    <w:p w14:paraId="5051E17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ASN1START</w:t>
      </w:r>
    </w:p>
    <w:p w14:paraId="7043618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TAG-SLRB-UU-CONFIGINDEX-START</w:t>
      </w:r>
    </w:p>
    <w:p w14:paraId="6400727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0335E8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SLRB-Uu-ConfigIndex-r16 ::=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(1..maxNrofSLRB-r16)</w:t>
      </w:r>
    </w:p>
    <w:p w14:paraId="4DBD1B3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ACA924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TAG-SLRB-UU-CONFIGINDEX-STOP</w:t>
      </w:r>
    </w:p>
    <w:p w14:paraId="7859BE7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ASN1STOP</w:t>
      </w:r>
    </w:p>
    <w:p w14:paraId="25EC1EEA" w14:textId="77777777" w:rsidR="00C35105" w:rsidRPr="00C35105" w:rsidRDefault="00C35105" w:rsidP="00C35105">
      <w:pPr>
        <w:overflowPunct w:val="0"/>
        <w:autoSpaceDE w:val="0"/>
        <w:autoSpaceDN w:val="0"/>
        <w:adjustRightInd w:val="0"/>
        <w:textAlignment w:val="baseline"/>
        <w:rPr>
          <w:rFonts w:eastAsia="Times New Roman"/>
          <w:lang w:eastAsia="ja-JP"/>
        </w:rPr>
      </w:pPr>
    </w:p>
    <w:p w14:paraId="6E6AC874" w14:textId="77777777" w:rsidR="00C35105" w:rsidRPr="00C35105" w:rsidRDefault="00C35105" w:rsidP="00C35105">
      <w:pPr>
        <w:keepNext/>
        <w:keepLines/>
        <w:overflowPunct w:val="0"/>
        <w:autoSpaceDE w:val="0"/>
        <w:autoSpaceDN w:val="0"/>
        <w:adjustRightInd w:val="0"/>
        <w:spacing w:before="180"/>
        <w:ind w:left="1134" w:hanging="1134"/>
        <w:textAlignment w:val="baseline"/>
        <w:outlineLvl w:val="1"/>
        <w:rPr>
          <w:rFonts w:ascii="Arial" w:eastAsia="Times New Roman" w:hAnsi="Arial"/>
          <w:sz w:val="32"/>
          <w:lang w:eastAsia="ja-JP"/>
        </w:rPr>
      </w:pPr>
      <w:bookmarkStart w:id="455" w:name="_Toc46439934"/>
      <w:bookmarkStart w:id="456" w:name="_Toc46444771"/>
      <w:bookmarkStart w:id="457" w:name="_Toc46487532"/>
      <w:r w:rsidRPr="00C35105">
        <w:rPr>
          <w:rFonts w:ascii="Arial" w:eastAsia="Times New Roman" w:hAnsi="Arial"/>
          <w:sz w:val="32"/>
          <w:lang w:eastAsia="ja-JP"/>
        </w:rPr>
        <w:t>6.4</w:t>
      </w:r>
      <w:r w:rsidRPr="00C35105">
        <w:rPr>
          <w:rFonts w:ascii="Arial" w:eastAsia="Times New Roman" w:hAnsi="Arial"/>
          <w:sz w:val="32"/>
          <w:lang w:eastAsia="ja-JP"/>
        </w:rPr>
        <w:tab/>
        <w:t>RRC multiplicity and type constraint values</w:t>
      </w:r>
      <w:bookmarkEnd w:id="455"/>
      <w:bookmarkEnd w:id="456"/>
      <w:bookmarkEnd w:id="457"/>
    </w:p>
    <w:p w14:paraId="1198F4FE" w14:textId="77777777" w:rsidR="00C35105" w:rsidRPr="00C35105" w:rsidRDefault="00C35105" w:rsidP="00C35105">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ja-JP"/>
        </w:rPr>
      </w:pPr>
      <w:bookmarkStart w:id="458" w:name="_Toc46439935"/>
      <w:bookmarkStart w:id="459" w:name="_Toc46444772"/>
      <w:bookmarkStart w:id="460" w:name="_Toc46487533"/>
      <w:r w:rsidRPr="00C35105">
        <w:rPr>
          <w:rFonts w:ascii="Arial" w:eastAsia="Times New Roman" w:hAnsi="Arial"/>
          <w:sz w:val="28"/>
          <w:lang w:eastAsia="ja-JP"/>
        </w:rPr>
        <w:t>–</w:t>
      </w:r>
      <w:r w:rsidRPr="00C35105">
        <w:rPr>
          <w:rFonts w:ascii="Arial" w:eastAsia="Times New Roman" w:hAnsi="Arial"/>
          <w:sz w:val="28"/>
          <w:lang w:eastAsia="ja-JP"/>
        </w:rPr>
        <w:tab/>
        <w:t>Multiplicity and type constraint definitions</w:t>
      </w:r>
      <w:bookmarkEnd w:id="458"/>
      <w:bookmarkEnd w:id="459"/>
      <w:bookmarkEnd w:id="460"/>
    </w:p>
    <w:p w14:paraId="33FB68A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ASN1START</w:t>
      </w:r>
    </w:p>
    <w:p w14:paraId="4EEA80D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TAG-MULTIPLICITY-AND-TYPE-CONSTRAINT-DEFINITIONS-START</w:t>
      </w:r>
    </w:p>
    <w:p w14:paraId="155EB95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DF804C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maxAI-DCI-PayloadSize-r16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128      </w:t>
      </w:r>
      <w:r w:rsidRPr="00C35105">
        <w:rPr>
          <w:rFonts w:ascii="Courier New" w:eastAsia="Times New Roman" w:hAnsi="Courier New"/>
          <w:noProof/>
          <w:color w:val="808080"/>
          <w:sz w:val="16"/>
          <w:lang w:eastAsia="en-GB"/>
        </w:rPr>
        <w:t>--Maximum size of the DCI payload scrambled with ai-RNTI</w:t>
      </w:r>
    </w:p>
    <w:p w14:paraId="5EDC5AE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maxAI-DCI-PayloadSize-r16-1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127      </w:t>
      </w:r>
      <w:r w:rsidRPr="00C35105">
        <w:rPr>
          <w:rFonts w:ascii="Courier New" w:eastAsia="Times New Roman" w:hAnsi="Courier New"/>
          <w:noProof/>
          <w:color w:val="808080"/>
          <w:sz w:val="16"/>
          <w:lang w:eastAsia="en-GB"/>
        </w:rPr>
        <w:t>--Maximum size of the DCI payload scrambled with ai-RNTI minus 1</w:t>
      </w:r>
    </w:p>
    <w:p w14:paraId="469724B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maxBandComb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65536   </w:t>
      </w:r>
      <w:r w:rsidRPr="00C35105">
        <w:rPr>
          <w:rFonts w:ascii="Courier New" w:eastAsia="Times New Roman" w:hAnsi="Courier New"/>
          <w:noProof/>
          <w:color w:val="808080"/>
          <w:sz w:val="16"/>
          <w:lang w:eastAsia="en-GB"/>
        </w:rPr>
        <w:t>-- Maximum number of DL band combinations</w:t>
      </w:r>
    </w:p>
    <w:p w14:paraId="2F680BB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maxBandsUTRA-FDD-r16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64      </w:t>
      </w:r>
      <w:r w:rsidRPr="00C35105">
        <w:rPr>
          <w:rFonts w:ascii="Courier New" w:eastAsia="Times New Roman" w:hAnsi="Courier New"/>
          <w:noProof/>
          <w:color w:val="808080"/>
          <w:sz w:val="16"/>
          <w:lang w:eastAsia="en-GB"/>
        </w:rPr>
        <w:t>-- Maximum number of bands listed in UTRA-FDD UE caps</w:t>
      </w:r>
    </w:p>
    <w:p w14:paraId="4596752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maxBH-RLC-ChannelID-r16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65536   </w:t>
      </w:r>
      <w:r w:rsidRPr="00C35105">
        <w:rPr>
          <w:rFonts w:ascii="Courier New" w:eastAsia="Times New Roman" w:hAnsi="Courier New"/>
          <w:noProof/>
          <w:color w:val="808080"/>
          <w:sz w:val="16"/>
          <w:lang w:eastAsia="en-GB"/>
        </w:rPr>
        <w:t>-- Maximum value of BH RLC Channel ID</w:t>
      </w:r>
    </w:p>
    <w:p w14:paraId="381819F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maxBT-IdReport-r16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32      </w:t>
      </w:r>
      <w:r w:rsidRPr="00C35105">
        <w:rPr>
          <w:rFonts w:ascii="Courier New" w:eastAsia="Times New Roman" w:hAnsi="Courier New"/>
          <w:noProof/>
          <w:color w:val="808080"/>
          <w:sz w:val="16"/>
          <w:lang w:eastAsia="en-GB"/>
        </w:rPr>
        <w:t>-- Maximum number of Bluetooth IDs to report</w:t>
      </w:r>
    </w:p>
    <w:p w14:paraId="0FA86A8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maxBT-Name-r16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4       </w:t>
      </w:r>
      <w:r w:rsidRPr="00C35105">
        <w:rPr>
          <w:rFonts w:ascii="Courier New" w:eastAsia="Times New Roman" w:hAnsi="Courier New"/>
          <w:noProof/>
          <w:color w:val="808080"/>
          <w:sz w:val="16"/>
          <w:lang w:eastAsia="en-GB"/>
        </w:rPr>
        <w:t>-- Maximum number of Bluetooth name</w:t>
      </w:r>
    </w:p>
    <w:p w14:paraId="4B0A879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maxCAG-Cell-r16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16      </w:t>
      </w:r>
      <w:r w:rsidRPr="00C35105">
        <w:rPr>
          <w:rFonts w:ascii="Courier New" w:eastAsia="Times New Roman" w:hAnsi="Courier New"/>
          <w:noProof/>
          <w:color w:val="808080"/>
          <w:sz w:val="16"/>
          <w:lang w:eastAsia="en-GB"/>
        </w:rPr>
        <w:t>-- Maximum number of NR CAG cell ranges in SIB3, SIB4</w:t>
      </w:r>
    </w:p>
    <w:p w14:paraId="6DFFA20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maxCBR-Config-r16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8       </w:t>
      </w:r>
      <w:r w:rsidRPr="00C35105">
        <w:rPr>
          <w:rFonts w:ascii="Courier New" w:eastAsia="Times New Roman" w:hAnsi="Courier New"/>
          <w:noProof/>
          <w:color w:val="808080"/>
          <w:sz w:val="16"/>
          <w:lang w:eastAsia="en-GB"/>
        </w:rPr>
        <w:t>-- Maximum number of CBR range configurations for sidelink communication</w:t>
      </w:r>
    </w:p>
    <w:p w14:paraId="02F9183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congestion control</w:t>
      </w:r>
    </w:p>
    <w:p w14:paraId="29234FC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maxCBR-Config-1-r16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7       </w:t>
      </w:r>
      <w:r w:rsidRPr="00C35105">
        <w:rPr>
          <w:rFonts w:ascii="Courier New" w:eastAsia="Times New Roman" w:hAnsi="Courier New"/>
          <w:noProof/>
          <w:color w:val="808080"/>
          <w:sz w:val="16"/>
          <w:lang w:eastAsia="en-GB"/>
        </w:rPr>
        <w:t xml:space="preserve">-- Maximum number of CBR range configurations for sidelink communication </w:t>
      </w:r>
    </w:p>
    <w:p w14:paraId="4AB9201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congestion control minus 1</w:t>
      </w:r>
    </w:p>
    <w:p w14:paraId="3B10570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maxCBR-Level-r16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16      </w:t>
      </w:r>
      <w:r w:rsidRPr="00C35105">
        <w:rPr>
          <w:rFonts w:ascii="Courier New" w:eastAsia="Times New Roman" w:hAnsi="Courier New"/>
          <w:noProof/>
          <w:color w:val="808080"/>
          <w:sz w:val="16"/>
          <w:lang w:eastAsia="en-GB"/>
        </w:rPr>
        <w:t>-- Maximum nuber of CBR levels</w:t>
      </w:r>
    </w:p>
    <w:p w14:paraId="7CE6ED5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lastRenderedPageBreak/>
        <w:t xml:space="preserve">maxCBR-Level-1-r16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15      </w:t>
      </w:r>
      <w:r w:rsidRPr="00C35105">
        <w:rPr>
          <w:rFonts w:ascii="Courier New" w:eastAsia="Times New Roman" w:hAnsi="Courier New"/>
          <w:noProof/>
          <w:color w:val="808080"/>
          <w:sz w:val="16"/>
          <w:lang w:eastAsia="en-GB"/>
        </w:rPr>
        <w:t>-- Maximum number of CBR levels minus 1</w:t>
      </w:r>
    </w:p>
    <w:p w14:paraId="422B5DD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maxCellBlack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16      </w:t>
      </w:r>
      <w:r w:rsidRPr="00C35105">
        <w:rPr>
          <w:rFonts w:ascii="Courier New" w:eastAsia="Times New Roman" w:hAnsi="Courier New"/>
          <w:noProof/>
          <w:color w:val="808080"/>
          <w:sz w:val="16"/>
          <w:lang w:eastAsia="en-GB"/>
        </w:rPr>
        <w:t>-- Maximum number of NR blacklisted cell ranges in SIB3, SIB4</w:t>
      </w:r>
    </w:p>
    <w:p w14:paraId="14BB250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maxCellHistory-r16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16      </w:t>
      </w:r>
      <w:r w:rsidRPr="00C35105">
        <w:rPr>
          <w:rFonts w:ascii="Courier New" w:eastAsia="Times New Roman" w:hAnsi="Courier New"/>
          <w:noProof/>
          <w:color w:val="808080"/>
          <w:sz w:val="16"/>
          <w:lang w:eastAsia="en-GB"/>
        </w:rPr>
        <w:t>-- Maximum number of visited cells reported</w:t>
      </w:r>
    </w:p>
    <w:p w14:paraId="6A88019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maxCellInter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16      </w:t>
      </w:r>
      <w:r w:rsidRPr="00C35105">
        <w:rPr>
          <w:rFonts w:ascii="Courier New" w:eastAsia="Times New Roman" w:hAnsi="Courier New"/>
          <w:noProof/>
          <w:color w:val="808080"/>
          <w:sz w:val="16"/>
          <w:lang w:eastAsia="en-GB"/>
        </w:rPr>
        <w:t>-- Maximum number of inter-Freq cells listed in SIB4</w:t>
      </w:r>
    </w:p>
    <w:p w14:paraId="7EB1D05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maxCellIntra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16      </w:t>
      </w:r>
      <w:r w:rsidRPr="00C35105">
        <w:rPr>
          <w:rFonts w:ascii="Courier New" w:eastAsia="Times New Roman" w:hAnsi="Courier New"/>
          <w:noProof/>
          <w:color w:val="808080"/>
          <w:sz w:val="16"/>
          <w:lang w:eastAsia="en-GB"/>
        </w:rPr>
        <w:t>-- Maximum number of intra-Freq cells listed in SIB3</w:t>
      </w:r>
    </w:p>
    <w:p w14:paraId="0692E60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maxCellMeasEUTRA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32      </w:t>
      </w:r>
      <w:r w:rsidRPr="00C35105">
        <w:rPr>
          <w:rFonts w:ascii="Courier New" w:eastAsia="Times New Roman" w:hAnsi="Courier New"/>
          <w:noProof/>
          <w:color w:val="808080"/>
          <w:sz w:val="16"/>
          <w:lang w:eastAsia="en-GB"/>
        </w:rPr>
        <w:t>-- Maximum number of cells in E-UTRAN</w:t>
      </w:r>
    </w:p>
    <w:p w14:paraId="4C8EC85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maxCellMeasIdle-r16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8       </w:t>
      </w:r>
      <w:r w:rsidRPr="00C35105">
        <w:rPr>
          <w:rFonts w:ascii="Courier New" w:eastAsia="Times New Roman" w:hAnsi="Courier New"/>
          <w:noProof/>
          <w:color w:val="808080"/>
          <w:sz w:val="16"/>
          <w:lang w:eastAsia="en-GB"/>
        </w:rPr>
        <w:t>-- Maximum number of cells per carrier for idle/inactive measurements</w:t>
      </w:r>
    </w:p>
    <w:p w14:paraId="1CA8CE3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maxCellMeasUTRA-FDD-r16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32      </w:t>
      </w:r>
      <w:r w:rsidRPr="00C35105">
        <w:rPr>
          <w:rFonts w:ascii="Courier New" w:eastAsia="Times New Roman" w:hAnsi="Courier New"/>
          <w:noProof/>
          <w:color w:val="808080"/>
          <w:sz w:val="16"/>
          <w:lang w:eastAsia="en-GB"/>
        </w:rPr>
        <w:t>-- Maximum number of cells in FDD UTRAN</w:t>
      </w:r>
    </w:p>
    <w:p w14:paraId="12FB92D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maxCellWhite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16      </w:t>
      </w:r>
      <w:r w:rsidRPr="00C35105">
        <w:rPr>
          <w:rFonts w:ascii="Courier New" w:eastAsia="Times New Roman" w:hAnsi="Courier New"/>
          <w:noProof/>
          <w:color w:val="808080"/>
          <w:sz w:val="16"/>
          <w:lang w:eastAsia="en-GB"/>
        </w:rPr>
        <w:t>-- Maximum number of NR whitelisted cell ranges in SIB3, SIB4</w:t>
      </w:r>
    </w:p>
    <w:p w14:paraId="583DBFF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maxEARFCN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262143  </w:t>
      </w:r>
      <w:r w:rsidRPr="00C35105">
        <w:rPr>
          <w:rFonts w:ascii="Courier New" w:eastAsia="Times New Roman" w:hAnsi="Courier New"/>
          <w:noProof/>
          <w:color w:val="808080"/>
          <w:sz w:val="16"/>
          <w:lang w:eastAsia="en-GB"/>
        </w:rPr>
        <w:t>-- Maximum value of E-UTRA carrier frequency</w:t>
      </w:r>
    </w:p>
    <w:p w14:paraId="53FA297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maxEUTRA-CellBlack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16      </w:t>
      </w:r>
      <w:r w:rsidRPr="00C35105">
        <w:rPr>
          <w:rFonts w:ascii="Courier New" w:eastAsia="Times New Roman" w:hAnsi="Courier New"/>
          <w:noProof/>
          <w:color w:val="808080"/>
          <w:sz w:val="16"/>
          <w:lang w:eastAsia="en-GB"/>
        </w:rPr>
        <w:t>-- Maximum number of E-UTRA blacklisted physical cell identity ranges</w:t>
      </w:r>
    </w:p>
    <w:p w14:paraId="3F169A8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in SIB5</w:t>
      </w:r>
    </w:p>
    <w:p w14:paraId="6133A32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maxEUTRA-NS-Pmax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8       </w:t>
      </w:r>
      <w:r w:rsidRPr="00C35105">
        <w:rPr>
          <w:rFonts w:ascii="Courier New" w:eastAsia="Times New Roman" w:hAnsi="Courier New"/>
          <w:noProof/>
          <w:color w:val="808080"/>
          <w:sz w:val="16"/>
          <w:lang w:eastAsia="en-GB"/>
        </w:rPr>
        <w:t>-- Maximum number of NS and P-Max values per band</w:t>
      </w:r>
    </w:p>
    <w:p w14:paraId="1508100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maxLogMeasReport-r16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520     </w:t>
      </w:r>
      <w:r w:rsidRPr="00C35105">
        <w:rPr>
          <w:rFonts w:ascii="Courier New" w:eastAsia="Times New Roman" w:hAnsi="Courier New"/>
          <w:noProof/>
          <w:color w:val="808080"/>
          <w:sz w:val="16"/>
          <w:lang w:eastAsia="en-GB"/>
        </w:rPr>
        <w:t>-- Maximum number of entries for logged measurements</w:t>
      </w:r>
    </w:p>
    <w:p w14:paraId="715AA63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maxMultiBands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8       </w:t>
      </w:r>
      <w:r w:rsidRPr="00C35105">
        <w:rPr>
          <w:rFonts w:ascii="Courier New" w:eastAsia="Times New Roman" w:hAnsi="Courier New"/>
          <w:noProof/>
          <w:color w:val="808080"/>
          <w:sz w:val="16"/>
          <w:lang w:eastAsia="en-GB"/>
        </w:rPr>
        <w:t>-- Maximum number of additional frequency bands that a cell belongs to</w:t>
      </w:r>
    </w:p>
    <w:p w14:paraId="3DA874F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maxNARFCN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3279165 </w:t>
      </w:r>
      <w:r w:rsidRPr="00C35105">
        <w:rPr>
          <w:rFonts w:ascii="Courier New" w:eastAsia="Times New Roman" w:hAnsi="Courier New"/>
          <w:noProof/>
          <w:color w:val="808080"/>
          <w:sz w:val="16"/>
          <w:lang w:eastAsia="en-GB"/>
        </w:rPr>
        <w:t>-- Maximum value of NR carrier frequency</w:t>
      </w:r>
    </w:p>
    <w:p w14:paraId="029CC71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maxNR-NS-Pmax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8       </w:t>
      </w:r>
      <w:r w:rsidRPr="00C35105">
        <w:rPr>
          <w:rFonts w:ascii="Courier New" w:eastAsia="Times New Roman" w:hAnsi="Courier New"/>
          <w:noProof/>
          <w:color w:val="808080"/>
          <w:sz w:val="16"/>
          <w:lang w:eastAsia="en-GB"/>
        </w:rPr>
        <w:t>-- Maximum number of NS and P-Max values per band</w:t>
      </w:r>
    </w:p>
    <w:p w14:paraId="538E3AC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maxFreqIdle-r16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8       </w:t>
      </w:r>
      <w:r w:rsidRPr="00C35105">
        <w:rPr>
          <w:rFonts w:ascii="Courier New" w:eastAsia="Times New Roman" w:hAnsi="Courier New"/>
          <w:noProof/>
          <w:color w:val="808080"/>
          <w:sz w:val="16"/>
          <w:lang w:eastAsia="en-GB"/>
        </w:rPr>
        <w:t>-- Maximum number of carrier frequencies for idle/inactive measurements</w:t>
      </w:r>
    </w:p>
    <w:p w14:paraId="1272EA4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maxNrofServingCells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32      </w:t>
      </w:r>
      <w:r w:rsidRPr="00C35105">
        <w:rPr>
          <w:rFonts w:ascii="Courier New" w:eastAsia="Times New Roman" w:hAnsi="Courier New"/>
          <w:noProof/>
          <w:color w:val="808080"/>
          <w:sz w:val="16"/>
          <w:lang w:eastAsia="en-GB"/>
        </w:rPr>
        <w:t>-- Max number of serving cells (SpCells + SCells)</w:t>
      </w:r>
    </w:p>
    <w:p w14:paraId="5D9340F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maxNrofServingCells-1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31      </w:t>
      </w:r>
      <w:r w:rsidRPr="00C35105">
        <w:rPr>
          <w:rFonts w:ascii="Courier New" w:eastAsia="Times New Roman" w:hAnsi="Courier New"/>
          <w:noProof/>
          <w:color w:val="808080"/>
          <w:sz w:val="16"/>
          <w:lang w:eastAsia="en-GB"/>
        </w:rPr>
        <w:t>-- Max number of serving cells (SpCell + SCells) per cell group</w:t>
      </w:r>
    </w:p>
    <w:p w14:paraId="752F6DD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maxNrofAggregatedCellsPerCellGroup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16</w:t>
      </w:r>
    </w:p>
    <w:p w14:paraId="37968AF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maxNrofDUCells-r16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512     </w:t>
      </w:r>
      <w:r w:rsidRPr="00C35105">
        <w:rPr>
          <w:rFonts w:ascii="Courier New" w:eastAsia="Times New Roman" w:hAnsi="Courier New"/>
          <w:noProof/>
          <w:color w:val="808080"/>
          <w:sz w:val="16"/>
          <w:lang w:eastAsia="en-GB"/>
        </w:rPr>
        <w:t>-- Max number of cells configured on the collocated IAB-DU</w:t>
      </w:r>
    </w:p>
    <w:p w14:paraId="255E94F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maxNrofAssociatedDUCellsPerMT-r16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65535</w:t>
      </w:r>
    </w:p>
    <w:p w14:paraId="388613D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maxNrofAvailabilityCombinationsPerSet-r16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512 </w:t>
      </w:r>
      <w:r w:rsidRPr="00C35105">
        <w:rPr>
          <w:rFonts w:ascii="Courier New" w:eastAsia="Times New Roman" w:hAnsi="Courier New"/>
          <w:noProof/>
          <w:color w:val="808080"/>
          <w:sz w:val="16"/>
          <w:lang w:eastAsia="en-GB"/>
        </w:rPr>
        <w:t>-- Max number of AvailabilityCombinationId used in the DCI format 2_5</w:t>
      </w:r>
    </w:p>
    <w:p w14:paraId="0AB3CA7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maxNrofAvailabilityCombinationsPerSet-r16-1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511 </w:t>
      </w:r>
      <w:r w:rsidRPr="00C35105">
        <w:rPr>
          <w:rFonts w:ascii="Courier New" w:eastAsia="Times New Roman" w:hAnsi="Courier New"/>
          <w:noProof/>
          <w:color w:val="808080"/>
          <w:sz w:val="16"/>
          <w:lang w:eastAsia="en-GB"/>
        </w:rPr>
        <w:t>-- Max number of AvailabilityCombinationId used in the DCI format 2_5 minus 1</w:t>
      </w:r>
    </w:p>
    <w:p w14:paraId="2E6BFDC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maxNrofSCells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31      </w:t>
      </w:r>
      <w:r w:rsidRPr="00C35105">
        <w:rPr>
          <w:rFonts w:ascii="Courier New" w:eastAsia="Times New Roman" w:hAnsi="Courier New"/>
          <w:noProof/>
          <w:color w:val="808080"/>
          <w:sz w:val="16"/>
          <w:lang w:eastAsia="en-GB"/>
        </w:rPr>
        <w:t>-- Max number of secondary serving cells per cell group</w:t>
      </w:r>
    </w:p>
    <w:p w14:paraId="7FF338A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maxNrofCellMeas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32      </w:t>
      </w:r>
      <w:r w:rsidRPr="00C35105">
        <w:rPr>
          <w:rFonts w:ascii="Courier New" w:eastAsia="Times New Roman" w:hAnsi="Courier New"/>
          <w:noProof/>
          <w:color w:val="808080"/>
          <w:sz w:val="16"/>
          <w:lang w:eastAsia="en-GB"/>
        </w:rPr>
        <w:t>-- Maximum number of entries in each of the cell lists in a measurement object</w:t>
      </w:r>
    </w:p>
    <w:p w14:paraId="30D1EA9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maxNrofCG-SL-r16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8       </w:t>
      </w:r>
      <w:r w:rsidRPr="00C35105">
        <w:rPr>
          <w:rFonts w:ascii="Courier New" w:eastAsia="Times New Roman" w:hAnsi="Courier New"/>
          <w:noProof/>
          <w:color w:val="808080"/>
          <w:sz w:val="16"/>
          <w:lang w:eastAsia="en-GB"/>
        </w:rPr>
        <w:t>-- Max number of sidelink configured grant</w:t>
      </w:r>
    </w:p>
    <w:p w14:paraId="0022517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maxNrofCG-SL-r16-1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7       </w:t>
      </w:r>
      <w:r w:rsidRPr="00C35105">
        <w:rPr>
          <w:rFonts w:ascii="Courier New" w:eastAsia="Times New Roman" w:hAnsi="Courier New"/>
          <w:noProof/>
          <w:color w:val="808080"/>
          <w:sz w:val="16"/>
          <w:lang w:eastAsia="en-GB"/>
        </w:rPr>
        <w:t>-- Max number of sidelink configured grant minus 1</w:t>
      </w:r>
    </w:p>
    <w:p w14:paraId="3F9D1B0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maxNrofSS-BlocksToAverage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16      </w:t>
      </w:r>
      <w:r w:rsidRPr="00C35105">
        <w:rPr>
          <w:rFonts w:ascii="Courier New" w:eastAsia="Times New Roman" w:hAnsi="Courier New"/>
          <w:noProof/>
          <w:color w:val="808080"/>
          <w:sz w:val="16"/>
          <w:lang w:eastAsia="en-GB"/>
        </w:rPr>
        <w:t>-- Max number for the (max) number of SS blocks to average to determine cell measurement</w:t>
      </w:r>
    </w:p>
    <w:p w14:paraId="0923981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maxNrofCondCells-r16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8       </w:t>
      </w:r>
      <w:r w:rsidRPr="00C35105">
        <w:rPr>
          <w:rFonts w:ascii="Courier New" w:eastAsia="Times New Roman" w:hAnsi="Courier New"/>
          <w:noProof/>
          <w:color w:val="808080"/>
          <w:sz w:val="16"/>
          <w:lang w:eastAsia="en-GB"/>
        </w:rPr>
        <w:t>-- Max number of conditional candidate SpCells</w:t>
      </w:r>
    </w:p>
    <w:p w14:paraId="358F895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maxNrofCSI-RS-ResourcesToAverage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16      </w:t>
      </w:r>
      <w:r w:rsidRPr="00C35105">
        <w:rPr>
          <w:rFonts w:ascii="Courier New" w:eastAsia="Times New Roman" w:hAnsi="Courier New"/>
          <w:noProof/>
          <w:color w:val="808080"/>
          <w:sz w:val="16"/>
          <w:lang w:eastAsia="en-GB"/>
        </w:rPr>
        <w:t>-- Max number for the (max) number of CSI-RS to average to determine cell measurement</w:t>
      </w:r>
    </w:p>
    <w:p w14:paraId="5E93E12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maxNrofDL-Allocations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16      </w:t>
      </w:r>
      <w:r w:rsidRPr="00C35105">
        <w:rPr>
          <w:rFonts w:ascii="Courier New" w:eastAsia="Times New Roman" w:hAnsi="Courier New"/>
          <w:noProof/>
          <w:color w:val="808080"/>
          <w:sz w:val="16"/>
          <w:lang w:eastAsia="en-GB"/>
        </w:rPr>
        <w:t>-- Maximum number of PDSCH time domain resource allocations</w:t>
      </w:r>
    </w:p>
    <w:p w14:paraId="6A30C71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maxNrofSR-ConfigPerCellGroup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8       </w:t>
      </w:r>
      <w:r w:rsidRPr="00C35105">
        <w:rPr>
          <w:rFonts w:ascii="Courier New" w:eastAsia="Times New Roman" w:hAnsi="Courier New"/>
          <w:noProof/>
          <w:color w:val="808080"/>
          <w:sz w:val="16"/>
          <w:lang w:eastAsia="en-GB"/>
        </w:rPr>
        <w:t>-- Maximum number of SR configurations per cell group</w:t>
      </w:r>
    </w:p>
    <w:p w14:paraId="6C52B33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maxLCG-ID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7       </w:t>
      </w:r>
      <w:r w:rsidRPr="00C35105">
        <w:rPr>
          <w:rFonts w:ascii="Courier New" w:eastAsia="Times New Roman" w:hAnsi="Courier New"/>
          <w:noProof/>
          <w:color w:val="808080"/>
          <w:sz w:val="16"/>
          <w:lang w:eastAsia="en-GB"/>
        </w:rPr>
        <w:t>-- Maximum value of LCG ID</w:t>
      </w:r>
    </w:p>
    <w:p w14:paraId="3BB23A7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maxLC-ID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32      </w:t>
      </w:r>
      <w:r w:rsidRPr="00C35105">
        <w:rPr>
          <w:rFonts w:ascii="Courier New" w:eastAsia="Times New Roman" w:hAnsi="Courier New"/>
          <w:noProof/>
          <w:color w:val="808080"/>
          <w:sz w:val="16"/>
          <w:lang w:eastAsia="en-GB"/>
        </w:rPr>
        <w:t>-- Maximum value of Logical Channel ID</w:t>
      </w:r>
    </w:p>
    <w:p w14:paraId="3F79E03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maxLC-ID-Iab-r16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65536   </w:t>
      </w:r>
      <w:r w:rsidRPr="00C35105">
        <w:rPr>
          <w:rFonts w:ascii="Courier New" w:eastAsia="Times New Roman" w:hAnsi="Courier New"/>
          <w:noProof/>
          <w:color w:val="808080"/>
          <w:sz w:val="16"/>
          <w:lang w:eastAsia="en-GB"/>
        </w:rPr>
        <w:t>-- Maximum value of BH Logical Channel ID extension</w:t>
      </w:r>
    </w:p>
    <w:p w14:paraId="419C6B6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maxLTE-CRS-Patterns-r16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3       </w:t>
      </w:r>
      <w:r w:rsidRPr="00C35105">
        <w:rPr>
          <w:rFonts w:ascii="Courier New" w:eastAsia="Times New Roman" w:hAnsi="Courier New"/>
          <w:noProof/>
          <w:color w:val="808080"/>
          <w:sz w:val="16"/>
          <w:lang w:eastAsia="en-GB"/>
        </w:rPr>
        <w:t>-- Maximum number of additional LTE CRS rate matching patterns</w:t>
      </w:r>
    </w:p>
    <w:p w14:paraId="28D1808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maxNrofTAGs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4       </w:t>
      </w:r>
      <w:r w:rsidRPr="00C35105">
        <w:rPr>
          <w:rFonts w:ascii="Courier New" w:eastAsia="Times New Roman" w:hAnsi="Courier New"/>
          <w:noProof/>
          <w:color w:val="808080"/>
          <w:sz w:val="16"/>
          <w:lang w:eastAsia="en-GB"/>
        </w:rPr>
        <w:t>-- Maximum number of Timing Advance Groups</w:t>
      </w:r>
    </w:p>
    <w:p w14:paraId="083C654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maxNrofTAGs-1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3       </w:t>
      </w:r>
      <w:r w:rsidRPr="00C35105">
        <w:rPr>
          <w:rFonts w:ascii="Courier New" w:eastAsia="Times New Roman" w:hAnsi="Courier New"/>
          <w:noProof/>
          <w:color w:val="808080"/>
          <w:sz w:val="16"/>
          <w:lang w:eastAsia="en-GB"/>
        </w:rPr>
        <w:t>-- Maximum number of Timing Advance Groups minus 1</w:t>
      </w:r>
    </w:p>
    <w:p w14:paraId="100725E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maxNrofBWPs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4       </w:t>
      </w:r>
      <w:r w:rsidRPr="00C35105">
        <w:rPr>
          <w:rFonts w:ascii="Courier New" w:eastAsia="Times New Roman" w:hAnsi="Courier New"/>
          <w:noProof/>
          <w:color w:val="808080"/>
          <w:sz w:val="16"/>
          <w:lang w:eastAsia="en-GB"/>
        </w:rPr>
        <w:t>-- Maximum number of BWPs per serving cell</w:t>
      </w:r>
    </w:p>
    <w:p w14:paraId="7D45A3B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maxNrofCombIDC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128     </w:t>
      </w:r>
      <w:r w:rsidRPr="00C35105">
        <w:rPr>
          <w:rFonts w:ascii="Courier New" w:eastAsia="Times New Roman" w:hAnsi="Courier New"/>
          <w:noProof/>
          <w:color w:val="808080"/>
          <w:sz w:val="16"/>
          <w:lang w:eastAsia="en-GB"/>
        </w:rPr>
        <w:t>-- Maximum number of reported MR-DC combinations for IDC</w:t>
      </w:r>
    </w:p>
    <w:p w14:paraId="73A7C34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maxNrofSymbols-1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13      </w:t>
      </w:r>
      <w:r w:rsidRPr="00C35105">
        <w:rPr>
          <w:rFonts w:ascii="Courier New" w:eastAsia="Times New Roman" w:hAnsi="Courier New"/>
          <w:noProof/>
          <w:color w:val="808080"/>
          <w:sz w:val="16"/>
          <w:lang w:eastAsia="en-GB"/>
        </w:rPr>
        <w:t>-- Maximum index identifying a symbol within a slot (14 symbols, indexed from 0..13)</w:t>
      </w:r>
    </w:p>
    <w:p w14:paraId="05FA91F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maxNrofSlots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320     </w:t>
      </w:r>
      <w:r w:rsidRPr="00C35105">
        <w:rPr>
          <w:rFonts w:ascii="Courier New" w:eastAsia="Times New Roman" w:hAnsi="Courier New"/>
          <w:noProof/>
          <w:color w:val="808080"/>
          <w:sz w:val="16"/>
          <w:lang w:eastAsia="en-GB"/>
        </w:rPr>
        <w:t>-- Maximum number of slots in a 10 ms period</w:t>
      </w:r>
    </w:p>
    <w:p w14:paraId="78BEAC9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maxNrofSlots-1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319     </w:t>
      </w:r>
      <w:r w:rsidRPr="00C35105">
        <w:rPr>
          <w:rFonts w:ascii="Courier New" w:eastAsia="Times New Roman" w:hAnsi="Courier New"/>
          <w:noProof/>
          <w:color w:val="808080"/>
          <w:sz w:val="16"/>
          <w:lang w:eastAsia="en-GB"/>
        </w:rPr>
        <w:t>-- Maximum number of slots in a 10 ms period minus 1</w:t>
      </w:r>
    </w:p>
    <w:p w14:paraId="45EFD9F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maxNrofPhysicalResourceBlocks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275     </w:t>
      </w:r>
      <w:r w:rsidRPr="00C35105">
        <w:rPr>
          <w:rFonts w:ascii="Courier New" w:eastAsia="Times New Roman" w:hAnsi="Courier New"/>
          <w:noProof/>
          <w:color w:val="808080"/>
          <w:sz w:val="16"/>
          <w:lang w:eastAsia="en-GB"/>
        </w:rPr>
        <w:t>-- Maximum number of PRBs</w:t>
      </w:r>
    </w:p>
    <w:p w14:paraId="1D8AEDD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maxNrofPhysicalResourceBlocks-1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274     </w:t>
      </w:r>
      <w:r w:rsidRPr="00C35105">
        <w:rPr>
          <w:rFonts w:ascii="Courier New" w:eastAsia="Times New Roman" w:hAnsi="Courier New"/>
          <w:noProof/>
          <w:color w:val="808080"/>
          <w:sz w:val="16"/>
          <w:lang w:eastAsia="en-GB"/>
        </w:rPr>
        <w:t>-- Maximum number of PRBs minus 1</w:t>
      </w:r>
    </w:p>
    <w:p w14:paraId="75D43C8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maxNrofPhysicalResourceBlocksPlus1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276     </w:t>
      </w:r>
      <w:r w:rsidRPr="00C35105">
        <w:rPr>
          <w:rFonts w:ascii="Courier New" w:eastAsia="Times New Roman" w:hAnsi="Courier New"/>
          <w:noProof/>
          <w:color w:val="808080"/>
          <w:sz w:val="16"/>
          <w:lang w:eastAsia="en-GB"/>
        </w:rPr>
        <w:t>-- Maximum number of PRBs plus 1</w:t>
      </w:r>
    </w:p>
    <w:p w14:paraId="6A221F6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maxNrofControlResourceSets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12      </w:t>
      </w:r>
      <w:r w:rsidRPr="00C35105">
        <w:rPr>
          <w:rFonts w:ascii="Courier New" w:eastAsia="Times New Roman" w:hAnsi="Courier New"/>
          <w:noProof/>
          <w:color w:val="808080"/>
          <w:sz w:val="16"/>
          <w:lang w:eastAsia="en-GB"/>
        </w:rPr>
        <w:t>-- Max number of CoReSets configurable on a serving cell</w:t>
      </w:r>
    </w:p>
    <w:p w14:paraId="3A1C1DC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maxNrofControlResourceSets-1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11      </w:t>
      </w:r>
      <w:r w:rsidRPr="00C35105">
        <w:rPr>
          <w:rFonts w:ascii="Courier New" w:eastAsia="Times New Roman" w:hAnsi="Courier New"/>
          <w:noProof/>
          <w:color w:val="808080"/>
          <w:sz w:val="16"/>
          <w:lang w:eastAsia="en-GB"/>
        </w:rPr>
        <w:t>-- Max number of CoReSets configurable on a serving cell minus 1</w:t>
      </w:r>
    </w:p>
    <w:p w14:paraId="63AED67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maxNrofControlResourceSets-1-r16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15      </w:t>
      </w:r>
      <w:r w:rsidRPr="00C35105">
        <w:rPr>
          <w:rFonts w:ascii="Courier New" w:eastAsia="Times New Roman" w:hAnsi="Courier New"/>
          <w:noProof/>
          <w:color w:val="808080"/>
          <w:sz w:val="16"/>
          <w:lang w:eastAsia="en-GB"/>
        </w:rPr>
        <w:t>-- Max number of CoReSets configurable on a serving cell extended in minus 1</w:t>
      </w:r>
    </w:p>
    <w:p w14:paraId="4567AE5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maxNrofCoresetPools-r16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2       </w:t>
      </w:r>
      <w:r w:rsidRPr="00C35105">
        <w:rPr>
          <w:rFonts w:ascii="Courier New" w:eastAsia="Times New Roman" w:hAnsi="Courier New"/>
          <w:noProof/>
          <w:color w:val="808080"/>
          <w:sz w:val="16"/>
          <w:lang w:eastAsia="en-GB"/>
        </w:rPr>
        <w:t>-- Maximum number of CORESET pools</w:t>
      </w:r>
    </w:p>
    <w:p w14:paraId="3598F2A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maxCoReSetDuration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3       </w:t>
      </w:r>
      <w:r w:rsidRPr="00C35105">
        <w:rPr>
          <w:rFonts w:ascii="Courier New" w:eastAsia="Times New Roman" w:hAnsi="Courier New"/>
          <w:noProof/>
          <w:color w:val="808080"/>
          <w:sz w:val="16"/>
          <w:lang w:eastAsia="en-GB"/>
        </w:rPr>
        <w:t>-- Max number of OFDM symbols in a control resource set</w:t>
      </w:r>
    </w:p>
    <w:p w14:paraId="47A2252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lastRenderedPageBreak/>
        <w:t xml:space="preserve">maxNrofSearchSpaces-1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39      </w:t>
      </w:r>
      <w:r w:rsidRPr="00C35105">
        <w:rPr>
          <w:rFonts w:ascii="Courier New" w:eastAsia="Times New Roman" w:hAnsi="Courier New"/>
          <w:noProof/>
          <w:color w:val="808080"/>
          <w:sz w:val="16"/>
          <w:lang w:eastAsia="en-GB"/>
        </w:rPr>
        <w:t>-- Max number of Search Spaces minus 1</w:t>
      </w:r>
    </w:p>
    <w:p w14:paraId="3278D26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maxSFI-DCI-PayloadSize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128     </w:t>
      </w:r>
      <w:r w:rsidRPr="00C35105">
        <w:rPr>
          <w:rFonts w:ascii="Courier New" w:eastAsia="Times New Roman" w:hAnsi="Courier New"/>
          <w:noProof/>
          <w:color w:val="808080"/>
          <w:sz w:val="16"/>
          <w:lang w:eastAsia="en-GB"/>
        </w:rPr>
        <w:t>-- Max number payload of a DCI scrambled with SFI-RNTI</w:t>
      </w:r>
    </w:p>
    <w:p w14:paraId="602D06A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maxSFI-DCI-PayloadSize-1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127     </w:t>
      </w:r>
      <w:r w:rsidRPr="00C35105">
        <w:rPr>
          <w:rFonts w:ascii="Courier New" w:eastAsia="Times New Roman" w:hAnsi="Courier New"/>
          <w:noProof/>
          <w:color w:val="808080"/>
          <w:sz w:val="16"/>
          <w:lang w:eastAsia="en-GB"/>
        </w:rPr>
        <w:t>-- Max number payload of a DCI scrambled with SFI-RNTI minus 1</w:t>
      </w:r>
    </w:p>
    <w:p w14:paraId="3A64D57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maxIAB-IP-Address-r16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32      </w:t>
      </w:r>
      <w:r w:rsidRPr="00C35105">
        <w:rPr>
          <w:rFonts w:ascii="Courier New" w:eastAsia="Times New Roman" w:hAnsi="Courier New"/>
          <w:noProof/>
          <w:color w:val="808080"/>
          <w:sz w:val="16"/>
          <w:lang w:eastAsia="en-GB"/>
        </w:rPr>
        <w:t>-- Max number of assigned IP addresses</w:t>
      </w:r>
    </w:p>
    <w:p w14:paraId="495EE55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maxINT-DCI-PayloadSize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126     </w:t>
      </w:r>
      <w:r w:rsidRPr="00C35105">
        <w:rPr>
          <w:rFonts w:ascii="Courier New" w:eastAsia="Times New Roman" w:hAnsi="Courier New"/>
          <w:noProof/>
          <w:color w:val="808080"/>
          <w:sz w:val="16"/>
          <w:lang w:eastAsia="en-GB"/>
        </w:rPr>
        <w:t>-- Max number payload of a DCI scrambled with INT-RNTI</w:t>
      </w:r>
    </w:p>
    <w:p w14:paraId="5890242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maxINT-DCI-PayloadSize-1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125     </w:t>
      </w:r>
      <w:r w:rsidRPr="00C35105">
        <w:rPr>
          <w:rFonts w:ascii="Courier New" w:eastAsia="Times New Roman" w:hAnsi="Courier New"/>
          <w:noProof/>
          <w:color w:val="808080"/>
          <w:sz w:val="16"/>
          <w:lang w:eastAsia="en-GB"/>
        </w:rPr>
        <w:t>-- Max number payload of a DCI scrambled with INT-RNTI minus 1</w:t>
      </w:r>
    </w:p>
    <w:p w14:paraId="2CC7A9D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maxNrofRateMatchPatterns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4       </w:t>
      </w:r>
      <w:r w:rsidRPr="00C35105">
        <w:rPr>
          <w:rFonts w:ascii="Courier New" w:eastAsia="Times New Roman" w:hAnsi="Courier New"/>
          <w:noProof/>
          <w:color w:val="808080"/>
          <w:sz w:val="16"/>
          <w:lang w:eastAsia="en-GB"/>
        </w:rPr>
        <w:t>-- Max number of rate matching patterns that may be configured</w:t>
      </w:r>
    </w:p>
    <w:p w14:paraId="02CB3D0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maxNrofRateMatchPatterns-1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3       </w:t>
      </w:r>
      <w:r w:rsidRPr="00C35105">
        <w:rPr>
          <w:rFonts w:ascii="Courier New" w:eastAsia="Times New Roman" w:hAnsi="Courier New"/>
          <w:noProof/>
          <w:color w:val="808080"/>
          <w:sz w:val="16"/>
          <w:lang w:eastAsia="en-GB"/>
        </w:rPr>
        <w:t>-- Max number of rate matching patterns that may be configured minus 1</w:t>
      </w:r>
    </w:p>
    <w:p w14:paraId="49F0F78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maxNrofRateMatchPatternsPerGroup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8       </w:t>
      </w:r>
      <w:r w:rsidRPr="00C35105">
        <w:rPr>
          <w:rFonts w:ascii="Courier New" w:eastAsia="Times New Roman" w:hAnsi="Courier New"/>
          <w:noProof/>
          <w:color w:val="808080"/>
          <w:sz w:val="16"/>
          <w:lang w:eastAsia="en-GB"/>
        </w:rPr>
        <w:t>-- Max number of rate matching patterns that may be configured in one group</w:t>
      </w:r>
    </w:p>
    <w:p w14:paraId="3C55DD6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maxNrofCSI-ReportConfigurations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48      </w:t>
      </w:r>
      <w:r w:rsidRPr="00C35105">
        <w:rPr>
          <w:rFonts w:ascii="Courier New" w:eastAsia="Times New Roman" w:hAnsi="Courier New"/>
          <w:noProof/>
          <w:color w:val="808080"/>
          <w:sz w:val="16"/>
          <w:lang w:eastAsia="en-GB"/>
        </w:rPr>
        <w:t>-- Maximum number of report configurations</w:t>
      </w:r>
    </w:p>
    <w:p w14:paraId="451B889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maxNrofCSI-ReportConfigurations-1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47      </w:t>
      </w:r>
      <w:r w:rsidRPr="00C35105">
        <w:rPr>
          <w:rFonts w:ascii="Courier New" w:eastAsia="Times New Roman" w:hAnsi="Courier New"/>
          <w:noProof/>
          <w:color w:val="808080"/>
          <w:sz w:val="16"/>
          <w:lang w:eastAsia="en-GB"/>
        </w:rPr>
        <w:t>-- Maximum number of report configurations minus 1</w:t>
      </w:r>
    </w:p>
    <w:p w14:paraId="4C53F05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maxNrofCSI-ResourceConfigurations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112     </w:t>
      </w:r>
      <w:r w:rsidRPr="00C35105">
        <w:rPr>
          <w:rFonts w:ascii="Courier New" w:eastAsia="Times New Roman" w:hAnsi="Courier New"/>
          <w:noProof/>
          <w:color w:val="808080"/>
          <w:sz w:val="16"/>
          <w:lang w:eastAsia="en-GB"/>
        </w:rPr>
        <w:t>-- Maximum number of resource configurations</w:t>
      </w:r>
    </w:p>
    <w:p w14:paraId="4B37C0C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maxNrofCSI-ResourceConfigurations-1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111     </w:t>
      </w:r>
      <w:r w:rsidRPr="00C35105">
        <w:rPr>
          <w:rFonts w:ascii="Courier New" w:eastAsia="Times New Roman" w:hAnsi="Courier New"/>
          <w:noProof/>
          <w:color w:val="808080"/>
          <w:sz w:val="16"/>
          <w:lang w:eastAsia="en-GB"/>
        </w:rPr>
        <w:t>-- Maximum number of resource configurations minus 1</w:t>
      </w:r>
    </w:p>
    <w:p w14:paraId="34EC3CB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maxNrofAP-CSI-RS-ResourcesPerSet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16</w:t>
      </w:r>
    </w:p>
    <w:p w14:paraId="65E2BDF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maxNrOfCSI-AperiodicTriggers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128     </w:t>
      </w:r>
      <w:r w:rsidRPr="00C35105">
        <w:rPr>
          <w:rFonts w:ascii="Courier New" w:eastAsia="Times New Roman" w:hAnsi="Courier New"/>
          <w:noProof/>
          <w:color w:val="808080"/>
          <w:sz w:val="16"/>
          <w:lang w:eastAsia="en-GB"/>
        </w:rPr>
        <w:t>-- Maximum number of triggers for aperiodic CSI reporting</w:t>
      </w:r>
    </w:p>
    <w:p w14:paraId="469F1D2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maxNrofReportConfigPerAperiodicTrigger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16      </w:t>
      </w:r>
      <w:r w:rsidRPr="00C35105">
        <w:rPr>
          <w:rFonts w:ascii="Courier New" w:eastAsia="Times New Roman" w:hAnsi="Courier New"/>
          <w:noProof/>
          <w:color w:val="808080"/>
          <w:sz w:val="16"/>
          <w:lang w:eastAsia="en-GB"/>
        </w:rPr>
        <w:t>-- Maximum number of report configurations per trigger state for aperiodic reporting</w:t>
      </w:r>
    </w:p>
    <w:p w14:paraId="612F1CC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maxNrofNZP-CSI-RS-Resources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192     </w:t>
      </w:r>
      <w:r w:rsidRPr="00C35105">
        <w:rPr>
          <w:rFonts w:ascii="Courier New" w:eastAsia="Times New Roman" w:hAnsi="Courier New"/>
          <w:noProof/>
          <w:color w:val="808080"/>
          <w:sz w:val="16"/>
          <w:lang w:eastAsia="en-GB"/>
        </w:rPr>
        <w:t>-- Maximum number of Non-Zero-Power (NZP) CSI-RS resources</w:t>
      </w:r>
    </w:p>
    <w:p w14:paraId="676F67B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maxNrofNZP-CSI-RS-Resources-1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191     </w:t>
      </w:r>
      <w:r w:rsidRPr="00C35105">
        <w:rPr>
          <w:rFonts w:ascii="Courier New" w:eastAsia="Times New Roman" w:hAnsi="Courier New"/>
          <w:noProof/>
          <w:color w:val="808080"/>
          <w:sz w:val="16"/>
          <w:lang w:eastAsia="en-GB"/>
        </w:rPr>
        <w:t>-- Maximum number of Non-Zero-Power (NZP) CSI-RS resources minus 1</w:t>
      </w:r>
    </w:p>
    <w:p w14:paraId="37EBA40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maxNrofNZP-CSI-RS-ResourcesPerSet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64      </w:t>
      </w:r>
      <w:r w:rsidRPr="00C35105">
        <w:rPr>
          <w:rFonts w:ascii="Courier New" w:eastAsia="Times New Roman" w:hAnsi="Courier New"/>
          <w:noProof/>
          <w:color w:val="808080"/>
          <w:sz w:val="16"/>
          <w:lang w:eastAsia="en-GB"/>
        </w:rPr>
        <w:t>-- Maximum number of NZP CSI-RS resources per resource set</w:t>
      </w:r>
    </w:p>
    <w:p w14:paraId="65FFE59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maxNrofNZP-CSI-RS-ResourceSets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64      </w:t>
      </w:r>
      <w:r w:rsidRPr="00C35105">
        <w:rPr>
          <w:rFonts w:ascii="Courier New" w:eastAsia="Times New Roman" w:hAnsi="Courier New"/>
          <w:noProof/>
          <w:color w:val="808080"/>
          <w:sz w:val="16"/>
          <w:lang w:eastAsia="en-GB"/>
        </w:rPr>
        <w:t>-- Maximum number of NZP CSI-RS resources per cell</w:t>
      </w:r>
    </w:p>
    <w:p w14:paraId="2517141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maxNrofNZP-CSI-RS-ResourceSets-1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63      </w:t>
      </w:r>
      <w:r w:rsidRPr="00C35105">
        <w:rPr>
          <w:rFonts w:ascii="Courier New" w:eastAsia="Times New Roman" w:hAnsi="Courier New"/>
          <w:noProof/>
          <w:color w:val="808080"/>
          <w:sz w:val="16"/>
          <w:lang w:eastAsia="en-GB"/>
        </w:rPr>
        <w:t>-- Maximum number of NZP CSI-RS resources per cell minus 1</w:t>
      </w:r>
    </w:p>
    <w:p w14:paraId="016B82F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maxNrofNZP-CSI-RS-ResourceSetsPerConfig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16      </w:t>
      </w:r>
      <w:r w:rsidRPr="00C35105">
        <w:rPr>
          <w:rFonts w:ascii="Courier New" w:eastAsia="Times New Roman" w:hAnsi="Courier New"/>
          <w:noProof/>
          <w:color w:val="808080"/>
          <w:sz w:val="16"/>
          <w:lang w:eastAsia="en-GB"/>
        </w:rPr>
        <w:t>-- Maximum number of resource sets per resource configuration</w:t>
      </w:r>
    </w:p>
    <w:p w14:paraId="148BFCD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maxNrofNZP-CSI-RS-ResourcesPerConfig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128     </w:t>
      </w:r>
      <w:r w:rsidRPr="00C35105">
        <w:rPr>
          <w:rFonts w:ascii="Courier New" w:eastAsia="Times New Roman" w:hAnsi="Courier New"/>
          <w:noProof/>
          <w:color w:val="808080"/>
          <w:sz w:val="16"/>
          <w:lang w:eastAsia="en-GB"/>
        </w:rPr>
        <w:t>-- Maximum number of resources per resource configuration</w:t>
      </w:r>
    </w:p>
    <w:p w14:paraId="596EDBE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maxNrofZP-CSI-RS-Resources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32      </w:t>
      </w:r>
      <w:r w:rsidRPr="00C35105">
        <w:rPr>
          <w:rFonts w:ascii="Courier New" w:eastAsia="Times New Roman" w:hAnsi="Courier New"/>
          <w:noProof/>
          <w:color w:val="808080"/>
          <w:sz w:val="16"/>
          <w:lang w:eastAsia="en-GB"/>
        </w:rPr>
        <w:t>-- Maximum number of Zero-Power (ZP) CSI-RS resources</w:t>
      </w:r>
    </w:p>
    <w:p w14:paraId="0CF6390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maxNrofZP-CSI-RS-Resources-1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31      </w:t>
      </w:r>
      <w:r w:rsidRPr="00C35105">
        <w:rPr>
          <w:rFonts w:ascii="Courier New" w:eastAsia="Times New Roman" w:hAnsi="Courier New"/>
          <w:noProof/>
          <w:color w:val="808080"/>
          <w:sz w:val="16"/>
          <w:lang w:eastAsia="en-GB"/>
        </w:rPr>
        <w:t>-- Maximum number of Zero-Power (ZP) CSI-RS resources minus 1</w:t>
      </w:r>
    </w:p>
    <w:p w14:paraId="5CF7252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maxNrofZP-CSI-RS-ResourceSets-1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15</w:t>
      </w:r>
    </w:p>
    <w:p w14:paraId="105A027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maxNrofZP-CSI-RS-ResourcesPerSet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16</w:t>
      </w:r>
    </w:p>
    <w:p w14:paraId="681C93B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maxNrofZP-CSI-RS-ResourceSets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16</w:t>
      </w:r>
    </w:p>
    <w:p w14:paraId="2B5CF96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maxNrofCSI-IM-Resources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32      </w:t>
      </w:r>
      <w:r w:rsidRPr="00C35105">
        <w:rPr>
          <w:rFonts w:ascii="Courier New" w:eastAsia="Times New Roman" w:hAnsi="Courier New"/>
          <w:noProof/>
          <w:color w:val="808080"/>
          <w:sz w:val="16"/>
          <w:lang w:eastAsia="en-GB"/>
        </w:rPr>
        <w:t>-- Maximum number of CSI-IM resources. See CSI-IM-ResourceMax in 38.214.</w:t>
      </w:r>
    </w:p>
    <w:p w14:paraId="28D8B74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maxNrofCSI-IM-Resources-1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31      </w:t>
      </w:r>
      <w:r w:rsidRPr="00C35105">
        <w:rPr>
          <w:rFonts w:ascii="Courier New" w:eastAsia="Times New Roman" w:hAnsi="Courier New"/>
          <w:noProof/>
          <w:color w:val="808080"/>
          <w:sz w:val="16"/>
          <w:lang w:eastAsia="en-GB"/>
        </w:rPr>
        <w:t>-- Maximum number of CSI-IM resources minus 1. See CSI-IM-ResourceMax in 38.214.</w:t>
      </w:r>
    </w:p>
    <w:p w14:paraId="1CFC67A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maxNrofCSI-IM-ResourcesPerSet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8       </w:t>
      </w:r>
      <w:r w:rsidRPr="00C35105">
        <w:rPr>
          <w:rFonts w:ascii="Courier New" w:eastAsia="Times New Roman" w:hAnsi="Courier New"/>
          <w:noProof/>
          <w:color w:val="808080"/>
          <w:sz w:val="16"/>
          <w:lang w:eastAsia="en-GB"/>
        </w:rPr>
        <w:t>-- Maximum number of CSI-IM resources per set. See CSI-IM-ResourcePerSetMax in 38.214</w:t>
      </w:r>
    </w:p>
    <w:p w14:paraId="1A2230D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maxNrofCSI-IM-ResourceSets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64      </w:t>
      </w:r>
      <w:r w:rsidRPr="00C35105">
        <w:rPr>
          <w:rFonts w:ascii="Courier New" w:eastAsia="Times New Roman" w:hAnsi="Courier New"/>
          <w:noProof/>
          <w:color w:val="808080"/>
          <w:sz w:val="16"/>
          <w:lang w:eastAsia="en-GB"/>
        </w:rPr>
        <w:t>-- Maximum number of NZP CSI-IM resources per cell</w:t>
      </w:r>
    </w:p>
    <w:p w14:paraId="2CB9600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maxNrofCSI-IM-ResourceSets-1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63      </w:t>
      </w:r>
      <w:r w:rsidRPr="00C35105">
        <w:rPr>
          <w:rFonts w:ascii="Courier New" w:eastAsia="Times New Roman" w:hAnsi="Courier New"/>
          <w:noProof/>
          <w:color w:val="808080"/>
          <w:sz w:val="16"/>
          <w:lang w:eastAsia="en-GB"/>
        </w:rPr>
        <w:t>-- Maximum number of NZP CSI-IM resources per cell minus 1</w:t>
      </w:r>
    </w:p>
    <w:p w14:paraId="5EA5F34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maxNrofCSI-IM-ResourceSetsPerConfig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16      </w:t>
      </w:r>
      <w:r w:rsidRPr="00C35105">
        <w:rPr>
          <w:rFonts w:ascii="Courier New" w:eastAsia="Times New Roman" w:hAnsi="Courier New"/>
          <w:noProof/>
          <w:color w:val="808080"/>
          <w:sz w:val="16"/>
          <w:lang w:eastAsia="en-GB"/>
        </w:rPr>
        <w:t>-- Maximum number of CSI IM resource sets per resource configuration</w:t>
      </w:r>
    </w:p>
    <w:p w14:paraId="1F7241C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maxNrofCSI-SSB-ResourcePerSet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64      </w:t>
      </w:r>
      <w:r w:rsidRPr="00C35105">
        <w:rPr>
          <w:rFonts w:ascii="Courier New" w:eastAsia="Times New Roman" w:hAnsi="Courier New"/>
          <w:noProof/>
          <w:color w:val="808080"/>
          <w:sz w:val="16"/>
          <w:lang w:eastAsia="en-GB"/>
        </w:rPr>
        <w:t>-- Maximum number of SSB resources in a resource set</w:t>
      </w:r>
    </w:p>
    <w:p w14:paraId="7D536E5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maxNrofCSI-SSB-ResourceSets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64      </w:t>
      </w:r>
      <w:r w:rsidRPr="00C35105">
        <w:rPr>
          <w:rFonts w:ascii="Courier New" w:eastAsia="Times New Roman" w:hAnsi="Courier New"/>
          <w:noProof/>
          <w:color w:val="808080"/>
          <w:sz w:val="16"/>
          <w:lang w:eastAsia="en-GB"/>
        </w:rPr>
        <w:t>-- Maximum number of CSI SSB resource sets per cell</w:t>
      </w:r>
    </w:p>
    <w:p w14:paraId="04BC54F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maxNrofCSI-SSB-ResourceSets-1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63      </w:t>
      </w:r>
      <w:r w:rsidRPr="00C35105">
        <w:rPr>
          <w:rFonts w:ascii="Courier New" w:eastAsia="Times New Roman" w:hAnsi="Courier New"/>
          <w:noProof/>
          <w:color w:val="808080"/>
          <w:sz w:val="16"/>
          <w:lang w:eastAsia="en-GB"/>
        </w:rPr>
        <w:t>-- Maximum number of CSI SSB resource sets per cell minus 1</w:t>
      </w:r>
    </w:p>
    <w:p w14:paraId="4814A0C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maxNrofCSI-SSB-ResourceSetsPerConfig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1       </w:t>
      </w:r>
      <w:r w:rsidRPr="00C35105">
        <w:rPr>
          <w:rFonts w:ascii="Courier New" w:eastAsia="Times New Roman" w:hAnsi="Courier New"/>
          <w:noProof/>
          <w:color w:val="808080"/>
          <w:sz w:val="16"/>
          <w:lang w:eastAsia="en-GB"/>
        </w:rPr>
        <w:t>-- Maximum number of CSI SSB resource sets per resource configuration</w:t>
      </w:r>
    </w:p>
    <w:p w14:paraId="5A6A028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maxNrofFailureDetectionResources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10      </w:t>
      </w:r>
      <w:r w:rsidRPr="00C35105">
        <w:rPr>
          <w:rFonts w:ascii="Courier New" w:eastAsia="Times New Roman" w:hAnsi="Courier New"/>
          <w:noProof/>
          <w:color w:val="808080"/>
          <w:sz w:val="16"/>
          <w:lang w:eastAsia="en-GB"/>
        </w:rPr>
        <w:t>-- Maximum number of failure detection resources</w:t>
      </w:r>
    </w:p>
    <w:p w14:paraId="2FF10E3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maxNrofFailureDetectionResources-1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9       </w:t>
      </w:r>
      <w:r w:rsidRPr="00C35105">
        <w:rPr>
          <w:rFonts w:ascii="Courier New" w:eastAsia="Times New Roman" w:hAnsi="Courier New"/>
          <w:noProof/>
          <w:color w:val="808080"/>
          <w:sz w:val="16"/>
          <w:lang w:eastAsia="en-GB"/>
        </w:rPr>
        <w:t>-- Maximum number of failure detection resources minus 1</w:t>
      </w:r>
    </w:p>
    <w:p w14:paraId="4DBB9E9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maxNrofFreqSL-r16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8       </w:t>
      </w:r>
      <w:r w:rsidRPr="00C35105">
        <w:rPr>
          <w:rFonts w:ascii="Courier New" w:eastAsia="Times New Roman" w:hAnsi="Courier New"/>
          <w:noProof/>
          <w:color w:val="808080"/>
          <w:sz w:val="16"/>
          <w:lang w:eastAsia="en-GB"/>
        </w:rPr>
        <w:t xml:space="preserve">-- Maximum number of carrier frequncy for for NR sidelink communication </w:t>
      </w:r>
    </w:p>
    <w:p w14:paraId="31BFC05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maxNrofSL-BWPs-r16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4       </w:t>
      </w:r>
      <w:r w:rsidRPr="00C35105">
        <w:rPr>
          <w:rFonts w:ascii="Courier New" w:eastAsia="Times New Roman" w:hAnsi="Courier New"/>
          <w:noProof/>
          <w:color w:val="808080"/>
          <w:sz w:val="16"/>
          <w:lang w:eastAsia="en-GB"/>
        </w:rPr>
        <w:t>-- Maximum number of BWP for for NR sidelink communication</w:t>
      </w:r>
    </w:p>
    <w:p w14:paraId="2442163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maxFreqSL-EUTRA-r16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8       </w:t>
      </w:r>
      <w:r w:rsidRPr="00C35105">
        <w:rPr>
          <w:rFonts w:ascii="Courier New" w:eastAsia="Times New Roman" w:hAnsi="Courier New"/>
          <w:noProof/>
          <w:color w:val="808080"/>
          <w:sz w:val="16"/>
          <w:lang w:eastAsia="en-GB"/>
        </w:rPr>
        <w:t>-- Maximum number of EUTRA anchor carrier frequncy for NR sidelink communication</w:t>
      </w:r>
    </w:p>
    <w:p w14:paraId="165AB1D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maxNrofSL-MeasId-r16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64      </w:t>
      </w:r>
      <w:r w:rsidRPr="00C35105">
        <w:rPr>
          <w:rFonts w:ascii="Courier New" w:eastAsia="Times New Roman" w:hAnsi="Courier New"/>
          <w:noProof/>
          <w:color w:val="808080"/>
          <w:sz w:val="16"/>
          <w:lang w:eastAsia="en-GB"/>
        </w:rPr>
        <w:t>-- Maximum number of sidelink measurement identity (RSRP) per destination</w:t>
      </w:r>
    </w:p>
    <w:p w14:paraId="3066577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maxNrofSL-ObjectId-r16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64      </w:t>
      </w:r>
      <w:r w:rsidRPr="00C35105">
        <w:rPr>
          <w:rFonts w:ascii="Courier New" w:eastAsia="Times New Roman" w:hAnsi="Courier New"/>
          <w:noProof/>
          <w:color w:val="808080"/>
          <w:sz w:val="16"/>
          <w:lang w:eastAsia="en-GB"/>
        </w:rPr>
        <w:t>-- Maximum number of sidelink measurement objects (RSRP) per destination</w:t>
      </w:r>
    </w:p>
    <w:p w14:paraId="6136EE9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maxNrofSL-ReportConfigId-r16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64      </w:t>
      </w:r>
      <w:r w:rsidRPr="00C35105">
        <w:rPr>
          <w:rFonts w:ascii="Courier New" w:eastAsia="Times New Roman" w:hAnsi="Courier New"/>
          <w:noProof/>
          <w:color w:val="808080"/>
          <w:sz w:val="16"/>
          <w:lang w:eastAsia="en-GB"/>
        </w:rPr>
        <w:t>-- Maximum number of sidelink measurement reporting configuration(RSRP) per destination</w:t>
      </w:r>
    </w:p>
    <w:p w14:paraId="136CCA3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maxNrofSL-PoolToMeasureNR-r16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8       </w:t>
      </w:r>
      <w:r w:rsidRPr="00C35105">
        <w:rPr>
          <w:rFonts w:ascii="Courier New" w:eastAsia="Times New Roman" w:hAnsi="Courier New"/>
          <w:noProof/>
          <w:color w:val="808080"/>
          <w:sz w:val="16"/>
          <w:lang w:eastAsia="en-GB"/>
        </w:rPr>
        <w:t>-- Maximum number of resoure pool for NR sidelink measurement to measure for</w:t>
      </w:r>
    </w:p>
    <w:p w14:paraId="4F9656E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each measurement object (for CBR)</w:t>
      </w:r>
    </w:p>
    <w:p w14:paraId="5590BB3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maxFreqSL-NR-r16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8       </w:t>
      </w:r>
      <w:r w:rsidRPr="00C35105">
        <w:rPr>
          <w:rFonts w:ascii="Courier New" w:eastAsia="Times New Roman" w:hAnsi="Courier New"/>
          <w:noProof/>
          <w:color w:val="808080"/>
          <w:sz w:val="16"/>
          <w:lang w:eastAsia="en-GB"/>
        </w:rPr>
        <w:t>-- Maximum number of NR anchor carrier frequncy for NR sidelink communication</w:t>
      </w:r>
    </w:p>
    <w:p w14:paraId="2C6B7BB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maxNrofSL-QFIs-r16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2048    </w:t>
      </w:r>
      <w:r w:rsidRPr="00C35105">
        <w:rPr>
          <w:rFonts w:ascii="Courier New" w:eastAsia="Times New Roman" w:hAnsi="Courier New"/>
          <w:noProof/>
          <w:color w:val="808080"/>
          <w:sz w:val="16"/>
          <w:lang w:eastAsia="en-GB"/>
        </w:rPr>
        <w:t>-- Maximum number of QoS flow for NR sidelink communication per UE</w:t>
      </w:r>
    </w:p>
    <w:p w14:paraId="3275AE3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maxNrofSL-QFIsPerDest-r16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64      </w:t>
      </w:r>
      <w:r w:rsidRPr="00C35105">
        <w:rPr>
          <w:rFonts w:ascii="Courier New" w:eastAsia="Times New Roman" w:hAnsi="Courier New"/>
          <w:noProof/>
          <w:color w:val="808080"/>
          <w:sz w:val="16"/>
          <w:lang w:eastAsia="en-GB"/>
        </w:rPr>
        <w:t>-- Maximum number of QoS flow per destination for NR sidelink communication</w:t>
      </w:r>
    </w:p>
    <w:p w14:paraId="67A9373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maxNrofObjectId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64      </w:t>
      </w:r>
      <w:r w:rsidRPr="00C35105">
        <w:rPr>
          <w:rFonts w:ascii="Courier New" w:eastAsia="Times New Roman" w:hAnsi="Courier New"/>
          <w:noProof/>
          <w:color w:val="808080"/>
          <w:sz w:val="16"/>
          <w:lang w:eastAsia="en-GB"/>
        </w:rPr>
        <w:t>-- Maximum number of measurement objects</w:t>
      </w:r>
    </w:p>
    <w:p w14:paraId="61B72A0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maxNrofPageRec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32      </w:t>
      </w:r>
      <w:r w:rsidRPr="00C35105">
        <w:rPr>
          <w:rFonts w:ascii="Courier New" w:eastAsia="Times New Roman" w:hAnsi="Courier New"/>
          <w:noProof/>
          <w:color w:val="808080"/>
          <w:sz w:val="16"/>
          <w:lang w:eastAsia="en-GB"/>
        </w:rPr>
        <w:t>-- Maximum number of page records</w:t>
      </w:r>
    </w:p>
    <w:p w14:paraId="4AD3C5C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lastRenderedPageBreak/>
        <w:t xml:space="preserve">maxNrofPCI-Ranges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8       </w:t>
      </w:r>
      <w:r w:rsidRPr="00C35105">
        <w:rPr>
          <w:rFonts w:ascii="Courier New" w:eastAsia="Times New Roman" w:hAnsi="Courier New"/>
          <w:noProof/>
          <w:color w:val="808080"/>
          <w:sz w:val="16"/>
          <w:lang w:eastAsia="en-GB"/>
        </w:rPr>
        <w:t>-- Maximum number of PCI ranges</w:t>
      </w:r>
    </w:p>
    <w:p w14:paraId="3957337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maxPLMN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12      </w:t>
      </w:r>
      <w:r w:rsidRPr="00C35105">
        <w:rPr>
          <w:rFonts w:ascii="Courier New" w:eastAsia="Times New Roman" w:hAnsi="Courier New"/>
          <w:noProof/>
          <w:color w:val="808080"/>
          <w:sz w:val="16"/>
          <w:lang w:eastAsia="en-GB"/>
        </w:rPr>
        <w:t>-- Maximum number of PLMNs broadcast and reported by UE at establisghment</w:t>
      </w:r>
    </w:p>
    <w:p w14:paraId="615E43B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maxNrofCSI-RS-ResourcesRRM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96      </w:t>
      </w:r>
      <w:r w:rsidRPr="00C35105">
        <w:rPr>
          <w:rFonts w:ascii="Courier New" w:eastAsia="Times New Roman" w:hAnsi="Courier New"/>
          <w:noProof/>
          <w:color w:val="808080"/>
          <w:sz w:val="16"/>
          <w:lang w:eastAsia="en-GB"/>
        </w:rPr>
        <w:t>-- Maximum number of CSI-RS resources for an RRM measurement object</w:t>
      </w:r>
    </w:p>
    <w:p w14:paraId="78584AA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maxNrofCSI-RS-ResourcesRRM-1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95      </w:t>
      </w:r>
      <w:r w:rsidRPr="00C35105">
        <w:rPr>
          <w:rFonts w:ascii="Courier New" w:eastAsia="Times New Roman" w:hAnsi="Courier New"/>
          <w:noProof/>
          <w:color w:val="808080"/>
          <w:sz w:val="16"/>
          <w:lang w:eastAsia="en-GB"/>
        </w:rPr>
        <w:t>-- Maximum number of CSI-RS resources for an RRM measurement object minus 1</w:t>
      </w:r>
    </w:p>
    <w:p w14:paraId="6E35931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maxNrofMeasId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64      </w:t>
      </w:r>
      <w:r w:rsidRPr="00C35105">
        <w:rPr>
          <w:rFonts w:ascii="Courier New" w:eastAsia="Times New Roman" w:hAnsi="Courier New"/>
          <w:noProof/>
          <w:color w:val="808080"/>
          <w:sz w:val="16"/>
          <w:lang w:eastAsia="en-GB"/>
        </w:rPr>
        <w:t>-- Maximum number of configured measurements</w:t>
      </w:r>
    </w:p>
    <w:p w14:paraId="18595EE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maxNrofQuantityConfig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2       </w:t>
      </w:r>
      <w:r w:rsidRPr="00C35105">
        <w:rPr>
          <w:rFonts w:ascii="Courier New" w:eastAsia="Times New Roman" w:hAnsi="Courier New"/>
          <w:noProof/>
          <w:color w:val="808080"/>
          <w:sz w:val="16"/>
          <w:lang w:eastAsia="en-GB"/>
        </w:rPr>
        <w:t>-- Maximum number of quantity configurations</w:t>
      </w:r>
    </w:p>
    <w:p w14:paraId="379BAE7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maxNrofCSI-RS-CellsRRM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96      </w:t>
      </w:r>
      <w:r w:rsidRPr="00C35105">
        <w:rPr>
          <w:rFonts w:ascii="Courier New" w:eastAsia="Times New Roman" w:hAnsi="Courier New"/>
          <w:noProof/>
          <w:color w:val="808080"/>
          <w:sz w:val="16"/>
          <w:lang w:eastAsia="en-GB"/>
        </w:rPr>
        <w:t>-- Maximum number of cells with CSI-RS resources for an RRM measurement object</w:t>
      </w:r>
    </w:p>
    <w:p w14:paraId="6A82166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maxNrofSL-Dest-r16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32      </w:t>
      </w:r>
      <w:r w:rsidRPr="00C35105">
        <w:rPr>
          <w:rFonts w:ascii="Courier New" w:eastAsia="Times New Roman" w:hAnsi="Courier New"/>
          <w:noProof/>
          <w:color w:val="808080"/>
          <w:sz w:val="16"/>
          <w:lang w:eastAsia="en-GB"/>
        </w:rPr>
        <w:t>-- Maximum number of destination for NR sidelink communication</w:t>
      </w:r>
    </w:p>
    <w:p w14:paraId="1BA2463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maxNrofSL-Dest-1-r16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31      </w:t>
      </w:r>
      <w:r w:rsidRPr="00C35105">
        <w:rPr>
          <w:rFonts w:ascii="Courier New" w:eastAsia="Times New Roman" w:hAnsi="Courier New"/>
          <w:noProof/>
          <w:color w:val="808080"/>
          <w:sz w:val="16"/>
          <w:lang w:eastAsia="en-GB"/>
        </w:rPr>
        <w:t>-- Highest index of destination for NR sidelink communication</w:t>
      </w:r>
    </w:p>
    <w:p w14:paraId="3B6C427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maxNrofSLRB-r16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512     </w:t>
      </w:r>
      <w:r w:rsidRPr="00C35105">
        <w:rPr>
          <w:rFonts w:ascii="Courier New" w:eastAsia="Times New Roman" w:hAnsi="Courier New"/>
          <w:noProof/>
          <w:color w:val="808080"/>
          <w:sz w:val="16"/>
          <w:lang w:eastAsia="en-GB"/>
        </w:rPr>
        <w:t>-- Maximum number of radio bearer for NR sidelink communication per UE</w:t>
      </w:r>
    </w:p>
    <w:p w14:paraId="433E6F3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maxSL-LCID-r16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512     </w:t>
      </w:r>
      <w:r w:rsidRPr="00C35105">
        <w:rPr>
          <w:rFonts w:ascii="Courier New" w:eastAsia="Times New Roman" w:hAnsi="Courier New"/>
          <w:noProof/>
          <w:color w:val="808080"/>
          <w:sz w:val="16"/>
          <w:lang w:eastAsia="en-GB"/>
        </w:rPr>
        <w:t>-- Maximum number of RLC bearer for NR sidelink communication per UE</w:t>
      </w:r>
    </w:p>
    <w:p w14:paraId="4D3DCD0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maxSL-SyncConfig-r16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16      </w:t>
      </w:r>
      <w:r w:rsidRPr="00C35105">
        <w:rPr>
          <w:rFonts w:ascii="Courier New" w:eastAsia="Times New Roman" w:hAnsi="Courier New"/>
          <w:noProof/>
          <w:color w:val="808080"/>
          <w:sz w:val="16"/>
          <w:lang w:eastAsia="en-GB"/>
        </w:rPr>
        <w:t>-- Maximum number of sidelink Sync configurations</w:t>
      </w:r>
    </w:p>
    <w:p w14:paraId="56F0426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maxNrofRXPool-r16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16      </w:t>
      </w:r>
      <w:r w:rsidRPr="00C35105">
        <w:rPr>
          <w:rFonts w:ascii="Courier New" w:eastAsia="Times New Roman" w:hAnsi="Courier New"/>
          <w:noProof/>
          <w:color w:val="808080"/>
          <w:sz w:val="16"/>
          <w:lang w:eastAsia="en-GB"/>
        </w:rPr>
        <w:t>-- Maximum number of Rx resource poolfor NR sidelink communication</w:t>
      </w:r>
    </w:p>
    <w:p w14:paraId="5A30BC6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maxNrofTXPool-r16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8       </w:t>
      </w:r>
      <w:r w:rsidRPr="00C35105">
        <w:rPr>
          <w:rFonts w:ascii="Courier New" w:eastAsia="Times New Roman" w:hAnsi="Courier New"/>
          <w:noProof/>
          <w:color w:val="808080"/>
          <w:sz w:val="16"/>
          <w:lang w:eastAsia="en-GB"/>
        </w:rPr>
        <w:t>-- Maximum number of Tx resourcepoolfor NR sidelink communication</w:t>
      </w:r>
    </w:p>
    <w:p w14:paraId="1AB91B8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maxNrofPoolID-r16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16      </w:t>
      </w:r>
      <w:r w:rsidRPr="00C35105">
        <w:rPr>
          <w:rFonts w:ascii="Courier New" w:eastAsia="Times New Roman" w:hAnsi="Courier New"/>
          <w:noProof/>
          <w:color w:val="808080"/>
          <w:sz w:val="16"/>
          <w:lang w:eastAsia="en-GB"/>
        </w:rPr>
        <w:t>-- Maximum index of resource pool for NR sidelink communication</w:t>
      </w:r>
    </w:p>
    <w:p w14:paraId="4A61EEE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maxNrofSRS-PathlossReferenceRS-r16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64      </w:t>
      </w:r>
      <w:r w:rsidRPr="00C35105">
        <w:rPr>
          <w:rFonts w:ascii="Courier New" w:eastAsia="Times New Roman" w:hAnsi="Courier New"/>
          <w:noProof/>
          <w:color w:val="808080"/>
          <w:sz w:val="16"/>
          <w:lang w:eastAsia="en-GB"/>
        </w:rPr>
        <w:t>-- Maximum number of RSs used as pathloss reference for SRS power control.</w:t>
      </w:r>
    </w:p>
    <w:p w14:paraId="2A16B3C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maxNrofSRS-PathlossReferenceRS-1-r16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63      </w:t>
      </w:r>
      <w:r w:rsidRPr="00C35105">
        <w:rPr>
          <w:rFonts w:ascii="Courier New" w:eastAsia="Times New Roman" w:hAnsi="Courier New"/>
          <w:noProof/>
          <w:color w:val="808080"/>
          <w:sz w:val="16"/>
          <w:lang w:eastAsia="en-GB"/>
        </w:rPr>
        <w:t>-- Maximum number of RSs used as pathloss reference for SRS power control-1.</w:t>
      </w:r>
    </w:p>
    <w:p w14:paraId="43FB213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maxNrofSRS-ResourceSets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16      </w:t>
      </w:r>
      <w:r w:rsidRPr="00C35105">
        <w:rPr>
          <w:rFonts w:ascii="Courier New" w:eastAsia="Times New Roman" w:hAnsi="Courier New"/>
          <w:noProof/>
          <w:color w:val="808080"/>
          <w:sz w:val="16"/>
          <w:lang w:eastAsia="en-GB"/>
        </w:rPr>
        <w:t>-- Maximum number of SRS resource sets in a BWP.</w:t>
      </w:r>
    </w:p>
    <w:p w14:paraId="14374CD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maxNrofSRS-ResourceSets-1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15      </w:t>
      </w:r>
      <w:r w:rsidRPr="00C35105">
        <w:rPr>
          <w:rFonts w:ascii="Courier New" w:eastAsia="Times New Roman" w:hAnsi="Courier New"/>
          <w:noProof/>
          <w:color w:val="808080"/>
          <w:sz w:val="16"/>
          <w:lang w:eastAsia="en-GB"/>
        </w:rPr>
        <w:t>-- Maximum number of SRS resource sets in a BWP minus 1.</w:t>
      </w:r>
    </w:p>
    <w:p w14:paraId="288AF37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maxNrofSRS-PosResourceSets-r16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16      </w:t>
      </w:r>
      <w:r w:rsidRPr="00C35105">
        <w:rPr>
          <w:rFonts w:ascii="Courier New" w:eastAsia="Times New Roman" w:hAnsi="Courier New"/>
          <w:noProof/>
          <w:color w:val="808080"/>
          <w:sz w:val="16"/>
          <w:lang w:eastAsia="en-GB"/>
        </w:rPr>
        <w:t>-- Maximum number of SRS Positioning resource sets in a BWP.</w:t>
      </w:r>
    </w:p>
    <w:p w14:paraId="75AA507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maxNrofSRS-PosResourceSets-1-r16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15      </w:t>
      </w:r>
      <w:r w:rsidRPr="00C35105">
        <w:rPr>
          <w:rFonts w:ascii="Courier New" w:eastAsia="Times New Roman" w:hAnsi="Courier New"/>
          <w:noProof/>
          <w:color w:val="808080"/>
          <w:sz w:val="16"/>
          <w:lang w:eastAsia="en-GB"/>
        </w:rPr>
        <w:t>-- Maximum number of SRS Positioning resource sets in a BWP minus 1.</w:t>
      </w:r>
    </w:p>
    <w:p w14:paraId="21DE400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maxNrofSRS-Resources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64      </w:t>
      </w:r>
      <w:r w:rsidRPr="00C35105">
        <w:rPr>
          <w:rFonts w:ascii="Courier New" w:eastAsia="Times New Roman" w:hAnsi="Courier New"/>
          <w:noProof/>
          <w:color w:val="808080"/>
          <w:sz w:val="16"/>
          <w:lang w:eastAsia="en-GB"/>
        </w:rPr>
        <w:t>-- Maximum number of SRS resources.</w:t>
      </w:r>
    </w:p>
    <w:p w14:paraId="664AE8A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maxNrofSRS-Resources-1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63      </w:t>
      </w:r>
      <w:r w:rsidRPr="00C35105">
        <w:rPr>
          <w:rFonts w:ascii="Courier New" w:eastAsia="Times New Roman" w:hAnsi="Courier New"/>
          <w:noProof/>
          <w:color w:val="808080"/>
          <w:sz w:val="16"/>
          <w:lang w:eastAsia="en-GB"/>
        </w:rPr>
        <w:t>-- Maximum number of SRS resources in an SRS resource set minus 1.</w:t>
      </w:r>
    </w:p>
    <w:p w14:paraId="62CBB9D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maxNrofSRS-PosResources-r16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64      </w:t>
      </w:r>
      <w:r w:rsidRPr="00C35105">
        <w:rPr>
          <w:rFonts w:ascii="Courier New" w:eastAsia="Times New Roman" w:hAnsi="Courier New"/>
          <w:noProof/>
          <w:color w:val="808080"/>
          <w:sz w:val="16"/>
          <w:lang w:eastAsia="en-GB"/>
        </w:rPr>
        <w:t>-- Maximum number of SRS Positioning resources.</w:t>
      </w:r>
    </w:p>
    <w:p w14:paraId="3CA533E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maxNrofSRS-PosResources-1-r16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63      </w:t>
      </w:r>
      <w:r w:rsidRPr="00C35105">
        <w:rPr>
          <w:rFonts w:ascii="Courier New" w:eastAsia="Times New Roman" w:hAnsi="Courier New"/>
          <w:noProof/>
          <w:color w:val="808080"/>
          <w:sz w:val="16"/>
          <w:lang w:eastAsia="en-GB"/>
        </w:rPr>
        <w:t>-- Maximum number of SRS Positioning resources in an SRS Positioning</w:t>
      </w:r>
    </w:p>
    <w:p w14:paraId="28C5647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resource set minus 1.</w:t>
      </w:r>
    </w:p>
    <w:p w14:paraId="37AADAA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maxNrofSRS-ResourcesPerSet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16      </w:t>
      </w:r>
      <w:r w:rsidRPr="00C35105">
        <w:rPr>
          <w:rFonts w:ascii="Courier New" w:eastAsia="Times New Roman" w:hAnsi="Courier New"/>
          <w:noProof/>
          <w:color w:val="808080"/>
          <w:sz w:val="16"/>
          <w:lang w:eastAsia="en-GB"/>
        </w:rPr>
        <w:t>-- Maximum number of SRS resources in an SRS resource set</w:t>
      </w:r>
    </w:p>
    <w:p w14:paraId="30931AD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maxNrofSRS-TriggerStates-1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3       </w:t>
      </w:r>
      <w:r w:rsidRPr="00C35105">
        <w:rPr>
          <w:rFonts w:ascii="Courier New" w:eastAsia="Times New Roman" w:hAnsi="Courier New"/>
          <w:noProof/>
          <w:color w:val="808080"/>
          <w:sz w:val="16"/>
          <w:lang w:eastAsia="en-GB"/>
        </w:rPr>
        <w:t>-- Maximum number of SRS trigger states minus 1, i.e., the largest code point.</w:t>
      </w:r>
    </w:p>
    <w:p w14:paraId="1678E88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maxNrofSRS-TriggerStates-2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2       </w:t>
      </w:r>
      <w:r w:rsidRPr="00C35105">
        <w:rPr>
          <w:rFonts w:ascii="Courier New" w:eastAsia="Times New Roman" w:hAnsi="Courier New"/>
          <w:noProof/>
          <w:color w:val="808080"/>
          <w:sz w:val="16"/>
          <w:lang w:eastAsia="en-GB"/>
        </w:rPr>
        <w:t>-- Maximum number of SRS trigger states minus 2.</w:t>
      </w:r>
    </w:p>
    <w:p w14:paraId="377DF8C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maxRAT-CapabilityContainers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8       </w:t>
      </w:r>
      <w:r w:rsidRPr="00C35105">
        <w:rPr>
          <w:rFonts w:ascii="Courier New" w:eastAsia="Times New Roman" w:hAnsi="Courier New"/>
          <w:noProof/>
          <w:color w:val="808080"/>
          <w:sz w:val="16"/>
          <w:lang w:eastAsia="en-GB"/>
        </w:rPr>
        <w:t>-- Maximum number of interworking RAT containers (incl NR and MRDC)</w:t>
      </w:r>
    </w:p>
    <w:p w14:paraId="76BEEEA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maxSimultaneousBands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32      </w:t>
      </w:r>
      <w:r w:rsidRPr="00C35105">
        <w:rPr>
          <w:rFonts w:ascii="Courier New" w:eastAsia="Times New Roman" w:hAnsi="Courier New"/>
          <w:noProof/>
          <w:color w:val="808080"/>
          <w:sz w:val="16"/>
          <w:lang w:eastAsia="en-GB"/>
        </w:rPr>
        <w:t>-- Maximum number of simultaneously aggregated bands</w:t>
      </w:r>
    </w:p>
    <w:p w14:paraId="15D61AC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maxULTxSwitchingBandPairs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32      </w:t>
      </w:r>
      <w:r w:rsidRPr="00C35105">
        <w:rPr>
          <w:rFonts w:ascii="Courier New" w:eastAsia="Times New Roman" w:hAnsi="Courier New"/>
          <w:noProof/>
          <w:color w:val="808080"/>
          <w:sz w:val="16"/>
          <w:lang w:eastAsia="en-GB"/>
        </w:rPr>
        <w:t>-- Maximum number of band pairs supporting dynamic UL Tx switching in a band combination</w:t>
      </w:r>
    </w:p>
    <w:p w14:paraId="51CE921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maxNrofSlotFormatCombinationsPerSet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512     </w:t>
      </w:r>
      <w:r w:rsidRPr="00C35105">
        <w:rPr>
          <w:rFonts w:ascii="Courier New" w:eastAsia="Times New Roman" w:hAnsi="Courier New"/>
          <w:noProof/>
          <w:color w:val="808080"/>
          <w:sz w:val="16"/>
          <w:lang w:eastAsia="en-GB"/>
        </w:rPr>
        <w:t>-- Maximum number of Slot Format Combinations in a SF-Set.</w:t>
      </w:r>
    </w:p>
    <w:p w14:paraId="7CC887D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maxNrofSlotFormatCombinationsPerSet-1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511     </w:t>
      </w:r>
      <w:r w:rsidRPr="00C35105">
        <w:rPr>
          <w:rFonts w:ascii="Courier New" w:eastAsia="Times New Roman" w:hAnsi="Courier New"/>
          <w:noProof/>
          <w:color w:val="808080"/>
          <w:sz w:val="16"/>
          <w:lang w:eastAsia="en-GB"/>
        </w:rPr>
        <w:t>-- Maximum number of Slot Format Combinations in a SF-Set minus 1.</w:t>
      </w:r>
    </w:p>
    <w:p w14:paraId="340F9E5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maxNrofTrafficPattern-r16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8       </w:t>
      </w:r>
      <w:r w:rsidRPr="00C35105">
        <w:rPr>
          <w:rFonts w:ascii="Courier New" w:eastAsia="Times New Roman" w:hAnsi="Courier New"/>
          <w:noProof/>
          <w:color w:val="808080"/>
          <w:sz w:val="16"/>
          <w:lang w:eastAsia="en-GB"/>
        </w:rPr>
        <w:t>-- Maximum number of Traffic Pattern for NR sidelink communication.</w:t>
      </w:r>
    </w:p>
    <w:p w14:paraId="56395C3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maxNrofPUCCH-Resources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128</w:t>
      </w:r>
    </w:p>
    <w:p w14:paraId="7193C58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maxNrofPUCCH-Resources-1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127</w:t>
      </w:r>
    </w:p>
    <w:p w14:paraId="4D0DCF8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maxNrofPUCCH-ResourceSets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4       </w:t>
      </w:r>
      <w:r w:rsidRPr="00C35105">
        <w:rPr>
          <w:rFonts w:ascii="Courier New" w:eastAsia="Times New Roman" w:hAnsi="Courier New"/>
          <w:noProof/>
          <w:color w:val="808080"/>
          <w:sz w:val="16"/>
          <w:lang w:eastAsia="en-GB"/>
        </w:rPr>
        <w:t>-- Maximum number of PUCCH Resource Sets</w:t>
      </w:r>
    </w:p>
    <w:p w14:paraId="25DFD8F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maxNrofPUCCH-ResourceSets-1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3       </w:t>
      </w:r>
      <w:r w:rsidRPr="00C35105">
        <w:rPr>
          <w:rFonts w:ascii="Courier New" w:eastAsia="Times New Roman" w:hAnsi="Courier New"/>
          <w:noProof/>
          <w:color w:val="808080"/>
          <w:sz w:val="16"/>
          <w:lang w:eastAsia="en-GB"/>
        </w:rPr>
        <w:t>-- Maximum number of PUCCH Resource Sets minus 1.</w:t>
      </w:r>
    </w:p>
    <w:p w14:paraId="1792806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maxNrofPUCCH-ResourcesPerSet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32      </w:t>
      </w:r>
      <w:r w:rsidRPr="00C35105">
        <w:rPr>
          <w:rFonts w:ascii="Courier New" w:eastAsia="Times New Roman" w:hAnsi="Courier New"/>
          <w:noProof/>
          <w:color w:val="808080"/>
          <w:sz w:val="16"/>
          <w:lang w:eastAsia="en-GB"/>
        </w:rPr>
        <w:t>-- Maximum number of PUCCH Resources per PUCCH-ResourceSet</w:t>
      </w:r>
    </w:p>
    <w:p w14:paraId="6A54A3A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maxNrofPUCCH-P0-PerSet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8       </w:t>
      </w:r>
      <w:r w:rsidRPr="00C35105">
        <w:rPr>
          <w:rFonts w:ascii="Courier New" w:eastAsia="Times New Roman" w:hAnsi="Courier New"/>
          <w:noProof/>
          <w:color w:val="808080"/>
          <w:sz w:val="16"/>
          <w:lang w:eastAsia="en-GB"/>
        </w:rPr>
        <w:t>-- Maximum number of P0-pucch present in a p0-pucch set</w:t>
      </w:r>
    </w:p>
    <w:p w14:paraId="4C16BB9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maxNrofPUCCH-PathlossReferenceRSs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4       </w:t>
      </w:r>
      <w:r w:rsidRPr="00C35105">
        <w:rPr>
          <w:rFonts w:ascii="Courier New" w:eastAsia="Times New Roman" w:hAnsi="Courier New"/>
          <w:noProof/>
          <w:color w:val="808080"/>
          <w:sz w:val="16"/>
          <w:lang w:eastAsia="en-GB"/>
        </w:rPr>
        <w:t>-- Maximum number of RSs used as pathloss reference for PUCCH power control.</w:t>
      </w:r>
    </w:p>
    <w:p w14:paraId="1F26A69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maxNrofPUCCH-PathlossReferenceRSs-1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3       </w:t>
      </w:r>
      <w:r w:rsidRPr="00C35105">
        <w:rPr>
          <w:rFonts w:ascii="Courier New" w:eastAsia="Times New Roman" w:hAnsi="Courier New"/>
          <w:noProof/>
          <w:color w:val="808080"/>
          <w:sz w:val="16"/>
          <w:lang w:eastAsia="en-GB"/>
        </w:rPr>
        <w:t>-- Maximum number of RSs used as pathloss reference for PUCCH power control minus 1.</w:t>
      </w:r>
    </w:p>
    <w:p w14:paraId="28D1741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maxNrofPUCCH-PathlossReferenceRSs-r16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64      </w:t>
      </w:r>
      <w:r w:rsidRPr="00C35105">
        <w:rPr>
          <w:rFonts w:ascii="Courier New" w:eastAsia="Times New Roman" w:hAnsi="Courier New"/>
          <w:noProof/>
          <w:color w:val="808080"/>
          <w:sz w:val="16"/>
          <w:lang w:eastAsia="en-GB"/>
        </w:rPr>
        <w:t>-- Maximum number of RSs used as pathloss reference for PUCCH power control extended.</w:t>
      </w:r>
    </w:p>
    <w:p w14:paraId="065FD85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maxNrofPUCCH-PathlossReferenceRSs-1-r16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63      </w:t>
      </w:r>
      <w:r w:rsidRPr="00C35105">
        <w:rPr>
          <w:rFonts w:ascii="Courier New" w:eastAsia="Times New Roman" w:hAnsi="Courier New"/>
          <w:noProof/>
          <w:color w:val="808080"/>
          <w:sz w:val="16"/>
          <w:lang w:eastAsia="en-GB"/>
        </w:rPr>
        <w:t>-- Maximum number of RSs used as pathloss reference for PUCCH power control</w:t>
      </w:r>
    </w:p>
    <w:p w14:paraId="25FB8C1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minus 1 extended.</w:t>
      </w:r>
    </w:p>
    <w:p w14:paraId="3E39822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maxNrofPUCCH-PathlossReferenceRSsDiff-r16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60    </w:t>
      </w:r>
      <w:r w:rsidRPr="00C35105">
        <w:rPr>
          <w:rFonts w:ascii="Courier New" w:eastAsia="Times New Roman" w:hAnsi="Courier New"/>
          <w:noProof/>
          <w:color w:val="808080"/>
          <w:sz w:val="16"/>
          <w:lang w:eastAsia="en-GB"/>
        </w:rPr>
        <w:t>-- Difference between the extended maximum and the non-extended maximum</w:t>
      </w:r>
    </w:p>
    <w:p w14:paraId="3F42F66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maxNrofPUCCH-ResourceGroups-r16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4       </w:t>
      </w:r>
      <w:r w:rsidRPr="00C35105">
        <w:rPr>
          <w:rFonts w:ascii="Courier New" w:eastAsia="Times New Roman" w:hAnsi="Courier New"/>
          <w:noProof/>
          <w:color w:val="808080"/>
          <w:sz w:val="16"/>
          <w:lang w:eastAsia="en-GB"/>
        </w:rPr>
        <w:t>-- Maximum number of PUCCH resources groups.</w:t>
      </w:r>
    </w:p>
    <w:p w14:paraId="06F4686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maxNrofPUCCH-ResourcesPerGroup-r16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128     </w:t>
      </w:r>
      <w:r w:rsidRPr="00C35105">
        <w:rPr>
          <w:rFonts w:ascii="Courier New" w:eastAsia="Times New Roman" w:hAnsi="Courier New"/>
          <w:noProof/>
          <w:color w:val="808080"/>
          <w:sz w:val="16"/>
          <w:lang w:eastAsia="en-GB"/>
        </w:rPr>
        <w:t>-- Maximum number of PUCCH resources in a PUCCH group.</w:t>
      </w:r>
    </w:p>
    <w:p w14:paraId="6956D33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maxNrofMultiplePUSCHs-r16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8       </w:t>
      </w:r>
      <w:r w:rsidRPr="00C35105">
        <w:rPr>
          <w:rFonts w:ascii="Courier New" w:eastAsia="Times New Roman" w:hAnsi="Courier New"/>
          <w:noProof/>
          <w:color w:val="808080"/>
          <w:sz w:val="16"/>
          <w:lang w:eastAsia="en-GB"/>
        </w:rPr>
        <w:t>-- Maximum number of multiple PUSCHs in PUSCH TDRA list</w:t>
      </w:r>
    </w:p>
    <w:p w14:paraId="42F2F3D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maxNrofP0-PUSCH-AlphaSets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30      </w:t>
      </w:r>
      <w:r w:rsidRPr="00C35105">
        <w:rPr>
          <w:rFonts w:ascii="Courier New" w:eastAsia="Times New Roman" w:hAnsi="Courier New"/>
          <w:noProof/>
          <w:color w:val="808080"/>
          <w:sz w:val="16"/>
          <w:lang w:eastAsia="en-GB"/>
        </w:rPr>
        <w:t>-- Maximum number of P0-pusch-alpha-sets (see 38,213, clause 7.1)</w:t>
      </w:r>
    </w:p>
    <w:p w14:paraId="7D80BA9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maxNrofP0-PUSCH-AlphaSets-1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29      </w:t>
      </w:r>
      <w:r w:rsidRPr="00C35105">
        <w:rPr>
          <w:rFonts w:ascii="Courier New" w:eastAsia="Times New Roman" w:hAnsi="Courier New"/>
          <w:noProof/>
          <w:color w:val="808080"/>
          <w:sz w:val="16"/>
          <w:lang w:eastAsia="en-GB"/>
        </w:rPr>
        <w:t>-- Maximum number of P0-pusch-alpha-sets minus 1 (see 38,213, clause 7.1)</w:t>
      </w:r>
    </w:p>
    <w:p w14:paraId="4E843ED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maxNrofPUSCH-PathlossReferenceRSs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4       </w:t>
      </w:r>
      <w:r w:rsidRPr="00C35105">
        <w:rPr>
          <w:rFonts w:ascii="Courier New" w:eastAsia="Times New Roman" w:hAnsi="Courier New"/>
          <w:noProof/>
          <w:color w:val="808080"/>
          <w:sz w:val="16"/>
          <w:lang w:eastAsia="en-GB"/>
        </w:rPr>
        <w:t>-- Maximum number of RSs used as pathloss reference for PUSCH power control.</w:t>
      </w:r>
    </w:p>
    <w:p w14:paraId="426C09F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lastRenderedPageBreak/>
        <w:t xml:space="preserve">maxNrofPUSCH-PathlossReferenceRSs-1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3       </w:t>
      </w:r>
      <w:r w:rsidRPr="00C35105">
        <w:rPr>
          <w:rFonts w:ascii="Courier New" w:eastAsia="Times New Roman" w:hAnsi="Courier New"/>
          <w:noProof/>
          <w:color w:val="808080"/>
          <w:sz w:val="16"/>
          <w:lang w:eastAsia="en-GB"/>
        </w:rPr>
        <w:t>-- Maximum number of RSs used as pathloss reference for PUSCH power control minus 1.</w:t>
      </w:r>
    </w:p>
    <w:p w14:paraId="45C7EBC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maxNrofPUSCH-PathlossReferenceRSs-r16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64      </w:t>
      </w:r>
      <w:r w:rsidRPr="00C35105">
        <w:rPr>
          <w:rFonts w:ascii="Courier New" w:eastAsia="Times New Roman" w:hAnsi="Courier New"/>
          <w:noProof/>
          <w:color w:val="808080"/>
          <w:sz w:val="16"/>
          <w:lang w:eastAsia="en-GB"/>
        </w:rPr>
        <w:t>-- Maximum number of RSs used as pathloss reference for PUSCH power control extended</w:t>
      </w:r>
    </w:p>
    <w:p w14:paraId="21AC117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maxNrofPUSCH-PathlossReferenceRSs-1-r16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63      </w:t>
      </w:r>
      <w:r w:rsidRPr="00C35105">
        <w:rPr>
          <w:rFonts w:ascii="Courier New" w:eastAsia="Times New Roman" w:hAnsi="Courier New"/>
          <w:noProof/>
          <w:color w:val="808080"/>
          <w:sz w:val="16"/>
          <w:lang w:eastAsia="en-GB"/>
        </w:rPr>
        <w:t>-- Maximum number of RSs used as pathloss reference for PUSCH power control minus 1</w:t>
      </w:r>
    </w:p>
    <w:p w14:paraId="612717E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maxNrofPUSCH-PathlossReferenceRSsDiff-r16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60   </w:t>
      </w:r>
      <w:r w:rsidRPr="00C35105">
        <w:rPr>
          <w:rFonts w:ascii="Courier New" w:eastAsia="Times New Roman" w:hAnsi="Courier New"/>
          <w:noProof/>
          <w:color w:val="808080"/>
          <w:sz w:val="16"/>
          <w:lang w:eastAsia="en-GB"/>
        </w:rPr>
        <w:t xml:space="preserve">-- Difference between maxNrofPUSCH-PathlossReferenceRSs-r16 and </w:t>
      </w:r>
    </w:p>
    <w:p w14:paraId="33CE28E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maxNrofPUSCH-PathlossReferenceRSs</w:t>
      </w:r>
    </w:p>
    <w:p w14:paraId="07031FA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maxNrofNAICS-Entries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8       </w:t>
      </w:r>
      <w:r w:rsidRPr="00C35105">
        <w:rPr>
          <w:rFonts w:ascii="Courier New" w:eastAsia="Times New Roman" w:hAnsi="Courier New"/>
          <w:noProof/>
          <w:color w:val="808080"/>
          <w:sz w:val="16"/>
          <w:lang w:eastAsia="en-GB"/>
        </w:rPr>
        <w:t>-- Maximum number of supported NAICS capability set</w:t>
      </w:r>
    </w:p>
    <w:p w14:paraId="1DE1E9F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maxBands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1024    </w:t>
      </w:r>
      <w:r w:rsidRPr="00C35105">
        <w:rPr>
          <w:rFonts w:ascii="Courier New" w:eastAsia="Times New Roman" w:hAnsi="Courier New"/>
          <w:noProof/>
          <w:color w:val="808080"/>
          <w:sz w:val="16"/>
          <w:lang w:eastAsia="en-GB"/>
        </w:rPr>
        <w:t>-- Maximum number of supported bands in UE capability.</w:t>
      </w:r>
    </w:p>
    <w:p w14:paraId="7ED9673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maxBandsMRDC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1280</w:t>
      </w:r>
    </w:p>
    <w:p w14:paraId="7559BBE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maxBandsEUTRA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256</w:t>
      </w:r>
    </w:p>
    <w:p w14:paraId="0E8AE17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maxCellReport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8</w:t>
      </w:r>
    </w:p>
    <w:p w14:paraId="00F95E6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maxDRB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29      </w:t>
      </w:r>
      <w:r w:rsidRPr="00C35105">
        <w:rPr>
          <w:rFonts w:ascii="Courier New" w:eastAsia="Times New Roman" w:hAnsi="Courier New"/>
          <w:noProof/>
          <w:color w:val="808080"/>
          <w:sz w:val="16"/>
          <w:lang w:eastAsia="en-GB"/>
        </w:rPr>
        <w:t>-- Maximum number of DRBs (that can be added in DRB-ToAddModLIst).</w:t>
      </w:r>
    </w:p>
    <w:p w14:paraId="79A6DDF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maxFreq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8       </w:t>
      </w:r>
      <w:r w:rsidRPr="00C35105">
        <w:rPr>
          <w:rFonts w:ascii="Courier New" w:eastAsia="Times New Roman" w:hAnsi="Courier New"/>
          <w:noProof/>
          <w:color w:val="808080"/>
          <w:sz w:val="16"/>
          <w:lang w:eastAsia="en-GB"/>
        </w:rPr>
        <w:t>-- Max number of frequencies.</w:t>
      </w:r>
    </w:p>
    <w:p w14:paraId="119E636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Yu Mincho" w:hAnsi="Courier New"/>
          <w:noProof/>
          <w:sz w:val="16"/>
          <w:lang w:eastAsia="en-GB"/>
        </w:rPr>
        <w:t>maxFreqLayers</w:t>
      </w:r>
      <w:r w:rsidRPr="00C35105">
        <w:rPr>
          <w:rFonts w:ascii="Courier New" w:eastAsia="Times New Roman" w:hAnsi="Courier New"/>
          <w:noProof/>
          <w:sz w:val="16"/>
          <w:lang w:eastAsia="en-GB"/>
        </w:rPr>
        <w:t xml:space="preserve">                           </w:t>
      </w:r>
      <w:r w:rsidRPr="00C35105">
        <w:rPr>
          <w:rFonts w:ascii="Courier New" w:eastAsia="Yu Mincho" w:hAnsi="Courier New"/>
          <w:noProof/>
          <w:color w:val="993366"/>
          <w:sz w:val="16"/>
          <w:lang w:eastAsia="en-GB"/>
        </w:rPr>
        <w:t>INTEGER</w:t>
      </w:r>
      <w:r w:rsidRPr="00C35105">
        <w:rPr>
          <w:rFonts w:ascii="Courier New" w:eastAsia="Yu Mincho" w:hAnsi="Courier New"/>
          <w:noProof/>
          <w:sz w:val="16"/>
          <w:lang w:eastAsia="en-GB"/>
        </w:rPr>
        <w:t xml:space="preserve"> ::= 4</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Max number of frequency layers.</w:t>
      </w:r>
    </w:p>
    <w:p w14:paraId="0458A35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maxFreqIDC-r16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128     </w:t>
      </w:r>
      <w:r w:rsidRPr="00C35105">
        <w:rPr>
          <w:rFonts w:ascii="Courier New" w:eastAsia="Times New Roman" w:hAnsi="Courier New"/>
          <w:noProof/>
          <w:color w:val="808080"/>
          <w:sz w:val="16"/>
          <w:lang w:eastAsia="en-GB"/>
        </w:rPr>
        <w:t>-- Max number of frequencies for IDC indication.</w:t>
      </w:r>
    </w:p>
    <w:p w14:paraId="577E0AA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maxCombIDC-r16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128     </w:t>
      </w:r>
      <w:r w:rsidRPr="00C35105">
        <w:rPr>
          <w:rFonts w:ascii="Courier New" w:eastAsia="Times New Roman" w:hAnsi="Courier New"/>
          <w:noProof/>
          <w:color w:val="808080"/>
          <w:sz w:val="16"/>
          <w:lang w:eastAsia="en-GB"/>
        </w:rPr>
        <w:t>-- Max number of reported UL CA for IDC indication.</w:t>
      </w:r>
    </w:p>
    <w:p w14:paraId="196C8E2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maxFreqIDC-MRDC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32      </w:t>
      </w:r>
      <w:r w:rsidRPr="00C35105">
        <w:rPr>
          <w:rFonts w:ascii="Courier New" w:eastAsia="Times New Roman" w:hAnsi="Courier New"/>
          <w:noProof/>
          <w:color w:val="808080"/>
          <w:sz w:val="16"/>
          <w:lang w:eastAsia="en-GB"/>
        </w:rPr>
        <w:t>-- Maximum number of candidate NR frequencies for MR-DC IDC indication</w:t>
      </w:r>
    </w:p>
    <w:p w14:paraId="749638F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maxNrofCandidateBeams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16      </w:t>
      </w:r>
      <w:r w:rsidRPr="00C35105">
        <w:rPr>
          <w:rFonts w:ascii="Courier New" w:eastAsia="Times New Roman" w:hAnsi="Courier New"/>
          <w:noProof/>
          <w:color w:val="808080"/>
          <w:sz w:val="16"/>
          <w:lang w:eastAsia="en-GB"/>
        </w:rPr>
        <w:t>-- Max number of PRACH-ResourceDedicatedBFR that in BFR config.</w:t>
      </w:r>
    </w:p>
    <w:p w14:paraId="4213806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maxNrofCandidateBeams-r16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64      </w:t>
      </w:r>
      <w:r w:rsidRPr="00C35105">
        <w:rPr>
          <w:rFonts w:ascii="Courier New" w:eastAsia="Times New Roman" w:hAnsi="Courier New"/>
          <w:noProof/>
          <w:color w:val="808080"/>
          <w:sz w:val="16"/>
          <w:lang w:eastAsia="en-GB"/>
        </w:rPr>
        <w:t>-- Max number of candidate beam resources in BFR config.</w:t>
      </w:r>
    </w:p>
    <w:p w14:paraId="01316C8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maxNrofCandidateBeamsExt-r16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48      </w:t>
      </w:r>
      <w:r w:rsidRPr="00C35105">
        <w:rPr>
          <w:rFonts w:ascii="Courier New" w:eastAsia="Times New Roman" w:hAnsi="Courier New"/>
          <w:noProof/>
          <w:color w:val="808080"/>
          <w:sz w:val="16"/>
          <w:lang w:eastAsia="en-GB"/>
        </w:rPr>
        <w:t>-- Max number of PRACH-ResourceDedicatedBFR in the CandidateBeamRSListExt</w:t>
      </w:r>
    </w:p>
    <w:p w14:paraId="601C1AC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maxNrofPCIsPerSMTC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64      </w:t>
      </w:r>
      <w:r w:rsidRPr="00C35105">
        <w:rPr>
          <w:rFonts w:ascii="Courier New" w:eastAsia="Times New Roman" w:hAnsi="Courier New"/>
          <w:noProof/>
          <w:color w:val="808080"/>
          <w:sz w:val="16"/>
          <w:lang w:eastAsia="en-GB"/>
        </w:rPr>
        <w:t>-- Maximun number of PCIs per SMTC.</w:t>
      </w:r>
    </w:p>
    <w:p w14:paraId="313B370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maxNrofQFIs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64</w:t>
      </w:r>
    </w:p>
    <w:p w14:paraId="47BBEA5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maxNrofResourceAvailabilityPerCombination-r16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256</w:t>
      </w:r>
    </w:p>
    <w:p w14:paraId="0F1974F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maxNrOfSemiPersistentPUSCH-Triggers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64      </w:t>
      </w:r>
      <w:r w:rsidRPr="00C35105">
        <w:rPr>
          <w:rFonts w:ascii="Courier New" w:eastAsia="Times New Roman" w:hAnsi="Courier New"/>
          <w:noProof/>
          <w:color w:val="808080"/>
          <w:sz w:val="16"/>
          <w:lang w:eastAsia="en-GB"/>
        </w:rPr>
        <w:t>-- Maximum number of triggers for semi persistent reporting on PUSCH</w:t>
      </w:r>
    </w:p>
    <w:p w14:paraId="5EA97A3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maxNrofSR-Resources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8       </w:t>
      </w:r>
      <w:r w:rsidRPr="00C35105">
        <w:rPr>
          <w:rFonts w:ascii="Courier New" w:eastAsia="Times New Roman" w:hAnsi="Courier New"/>
          <w:noProof/>
          <w:color w:val="808080"/>
          <w:sz w:val="16"/>
          <w:lang w:eastAsia="en-GB"/>
        </w:rPr>
        <w:t>-- Maximum number of SR resources per BWP in a cell.</w:t>
      </w:r>
    </w:p>
    <w:p w14:paraId="26C1FF8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maxNrofSlotFormatsPerCombination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256</w:t>
      </w:r>
    </w:p>
    <w:p w14:paraId="7B73867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maxNrofSpatialRelationInfos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8</w:t>
      </w:r>
    </w:p>
    <w:p w14:paraId="19FAB9E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maxNrofSpatialRelationInfos-plus-1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9</w:t>
      </w:r>
    </w:p>
    <w:p w14:paraId="42BACD2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maxNrofSpatialRelationInfos-r16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64</w:t>
      </w:r>
    </w:p>
    <w:p w14:paraId="135C284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maxNrofSpatialRelationInfosDiff-r16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56      </w:t>
      </w:r>
      <w:r w:rsidRPr="00C35105">
        <w:rPr>
          <w:rFonts w:ascii="Courier New" w:eastAsia="Times New Roman" w:hAnsi="Courier New"/>
          <w:noProof/>
          <w:color w:val="808080"/>
          <w:sz w:val="16"/>
          <w:lang w:eastAsia="en-GB"/>
        </w:rPr>
        <w:t>-- Difference between maxNrofSpatialRelationInfos-r16 and maxNrofSpatialRelationInfos</w:t>
      </w:r>
    </w:p>
    <w:p w14:paraId="51821BF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maxNrofIndexesToReport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32</w:t>
      </w:r>
    </w:p>
    <w:p w14:paraId="077782F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maxNrofIndexesToReport2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64</w:t>
      </w:r>
    </w:p>
    <w:p w14:paraId="0EE8D67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maxNrofSSBs-r16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64      </w:t>
      </w:r>
      <w:r w:rsidRPr="00C35105">
        <w:rPr>
          <w:rFonts w:ascii="Courier New" w:eastAsia="Times New Roman" w:hAnsi="Courier New"/>
          <w:noProof/>
          <w:color w:val="808080"/>
          <w:sz w:val="16"/>
          <w:lang w:eastAsia="en-GB"/>
        </w:rPr>
        <w:t>-- Maximum number of SSB resources in a resource set.</w:t>
      </w:r>
    </w:p>
    <w:p w14:paraId="1579443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maxNrofSSBs-1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63      </w:t>
      </w:r>
      <w:r w:rsidRPr="00C35105">
        <w:rPr>
          <w:rFonts w:ascii="Courier New" w:eastAsia="Times New Roman" w:hAnsi="Courier New"/>
          <w:noProof/>
          <w:color w:val="808080"/>
          <w:sz w:val="16"/>
          <w:lang w:eastAsia="en-GB"/>
        </w:rPr>
        <w:t>-- Maximum number of SSB resources in a resource set minus 1.</w:t>
      </w:r>
    </w:p>
    <w:p w14:paraId="6839C9E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maxNrofS-NSSAI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8       </w:t>
      </w:r>
      <w:r w:rsidRPr="00C35105">
        <w:rPr>
          <w:rFonts w:ascii="Courier New" w:eastAsia="Times New Roman" w:hAnsi="Courier New"/>
          <w:noProof/>
          <w:color w:val="808080"/>
          <w:sz w:val="16"/>
          <w:lang w:eastAsia="en-GB"/>
        </w:rPr>
        <w:t>-- Maximum number of S-NSSAI.</w:t>
      </w:r>
    </w:p>
    <w:p w14:paraId="0C04061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maxNrofTCI-StatesPDCCH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64</w:t>
      </w:r>
    </w:p>
    <w:p w14:paraId="116AE31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maxNrofTCI-States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128     </w:t>
      </w:r>
      <w:r w:rsidRPr="00C35105">
        <w:rPr>
          <w:rFonts w:ascii="Courier New" w:eastAsia="Times New Roman" w:hAnsi="Courier New"/>
          <w:noProof/>
          <w:color w:val="808080"/>
          <w:sz w:val="16"/>
          <w:lang w:eastAsia="en-GB"/>
        </w:rPr>
        <w:t>-- Maximum number of TCI states.</w:t>
      </w:r>
    </w:p>
    <w:p w14:paraId="4C96ECC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maxNrofTCI-States-1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127     </w:t>
      </w:r>
      <w:r w:rsidRPr="00C35105">
        <w:rPr>
          <w:rFonts w:ascii="Courier New" w:eastAsia="Times New Roman" w:hAnsi="Courier New"/>
          <w:noProof/>
          <w:color w:val="808080"/>
          <w:sz w:val="16"/>
          <w:lang w:eastAsia="en-GB"/>
        </w:rPr>
        <w:t>-- Maximum number of TCI states minus 1.</w:t>
      </w:r>
    </w:p>
    <w:p w14:paraId="55067F0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maxNrofUL-Allocations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16      </w:t>
      </w:r>
      <w:r w:rsidRPr="00C35105">
        <w:rPr>
          <w:rFonts w:ascii="Courier New" w:eastAsia="Times New Roman" w:hAnsi="Courier New"/>
          <w:noProof/>
          <w:color w:val="808080"/>
          <w:sz w:val="16"/>
          <w:lang w:eastAsia="en-GB"/>
        </w:rPr>
        <w:t>-- Maximum number of PUSCH time domain resource allocations.</w:t>
      </w:r>
    </w:p>
    <w:p w14:paraId="75454A7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maxQFI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63</w:t>
      </w:r>
    </w:p>
    <w:p w14:paraId="7E45FC1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maxRA-CSIRS-Resources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96</w:t>
      </w:r>
    </w:p>
    <w:p w14:paraId="5DE5B26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maxRA-OccasionsPerCSIRS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64      </w:t>
      </w:r>
      <w:r w:rsidRPr="00C35105">
        <w:rPr>
          <w:rFonts w:ascii="Courier New" w:eastAsia="Times New Roman" w:hAnsi="Courier New"/>
          <w:noProof/>
          <w:color w:val="808080"/>
          <w:sz w:val="16"/>
          <w:lang w:eastAsia="en-GB"/>
        </w:rPr>
        <w:t>-- Maximum number of RA occasions for one CSI-RS</w:t>
      </w:r>
    </w:p>
    <w:p w14:paraId="4FF94F5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maxRA-Occasions-1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511     </w:t>
      </w:r>
      <w:r w:rsidRPr="00C35105">
        <w:rPr>
          <w:rFonts w:ascii="Courier New" w:eastAsia="Times New Roman" w:hAnsi="Courier New"/>
          <w:noProof/>
          <w:color w:val="808080"/>
          <w:sz w:val="16"/>
          <w:lang w:eastAsia="en-GB"/>
        </w:rPr>
        <w:t>-- Maximum number of RA occasions in the system</w:t>
      </w:r>
    </w:p>
    <w:p w14:paraId="2A64979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maxRA-SSB-Resources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64</w:t>
      </w:r>
    </w:p>
    <w:p w14:paraId="70193CE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maxSCSs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5</w:t>
      </w:r>
    </w:p>
    <w:p w14:paraId="1343103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maxSecondaryCellGroups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3</w:t>
      </w:r>
    </w:p>
    <w:p w14:paraId="0ED2BA3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maxNrofServingCellsEUTRA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32</w:t>
      </w:r>
    </w:p>
    <w:p w14:paraId="453EC9D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maxMBSFN-Allocations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8</w:t>
      </w:r>
    </w:p>
    <w:p w14:paraId="14D117B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maxNrofMultiBands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8</w:t>
      </w:r>
    </w:p>
    <w:p w14:paraId="34888C1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maxCellSFTD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3       </w:t>
      </w:r>
      <w:r w:rsidRPr="00C35105">
        <w:rPr>
          <w:rFonts w:ascii="Courier New" w:eastAsia="Times New Roman" w:hAnsi="Courier New"/>
          <w:noProof/>
          <w:color w:val="808080"/>
          <w:sz w:val="16"/>
          <w:lang w:eastAsia="en-GB"/>
        </w:rPr>
        <w:t>-- Maximum number of cells for SFTD reporting</w:t>
      </w:r>
    </w:p>
    <w:p w14:paraId="7572634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maxReportConfigId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64</w:t>
      </w:r>
    </w:p>
    <w:p w14:paraId="4057ABB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maxNrofCodebooks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16      </w:t>
      </w:r>
      <w:r w:rsidRPr="00C35105">
        <w:rPr>
          <w:rFonts w:ascii="Courier New" w:eastAsia="Times New Roman" w:hAnsi="Courier New"/>
          <w:noProof/>
          <w:color w:val="808080"/>
          <w:sz w:val="16"/>
          <w:lang w:eastAsia="en-GB"/>
        </w:rPr>
        <w:t>-- Maximum number of codebooks suppoted by the UE</w:t>
      </w:r>
    </w:p>
    <w:p w14:paraId="7E62FD9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maxNrofCSI-RS-Resources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7       </w:t>
      </w:r>
      <w:r w:rsidRPr="00C35105">
        <w:rPr>
          <w:rFonts w:ascii="Courier New" w:eastAsia="Times New Roman" w:hAnsi="Courier New"/>
          <w:noProof/>
          <w:color w:val="808080"/>
          <w:sz w:val="16"/>
          <w:lang w:eastAsia="en-GB"/>
        </w:rPr>
        <w:t>-- Maximum number of codebook resources supported by the UE</w:t>
      </w:r>
    </w:p>
    <w:p w14:paraId="36A87F7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Yu Mincho" w:hAnsi="Courier New"/>
          <w:noProof/>
          <w:sz w:val="16"/>
          <w:lang w:eastAsia="en-GB"/>
        </w:rPr>
        <w:t>maxNrofCSI-RS-ResourcesAlt-r16</w:t>
      </w:r>
      <w:r w:rsidRPr="00C35105">
        <w:rPr>
          <w:rFonts w:ascii="Courier New" w:eastAsia="Times New Roman" w:hAnsi="Courier New"/>
          <w:noProof/>
          <w:sz w:val="16"/>
          <w:lang w:eastAsia="en-GB"/>
        </w:rPr>
        <w:t xml:space="preserve">          </w:t>
      </w:r>
      <w:r w:rsidRPr="00C35105">
        <w:rPr>
          <w:rFonts w:ascii="Courier New" w:eastAsia="Yu Mincho" w:hAnsi="Courier New"/>
          <w:noProof/>
          <w:color w:val="993366"/>
          <w:sz w:val="16"/>
          <w:lang w:eastAsia="en-GB"/>
        </w:rPr>
        <w:t>INTEGER</w:t>
      </w:r>
      <w:r w:rsidRPr="00C35105">
        <w:rPr>
          <w:rFonts w:ascii="Courier New" w:eastAsia="Yu Mincho" w:hAnsi="Courier New"/>
          <w:noProof/>
          <w:sz w:val="16"/>
          <w:lang w:eastAsia="en-GB"/>
        </w:rPr>
        <w:t xml:space="preserve"> ::= 512</w:t>
      </w:r>
      <w:r w:rsidRPr="00C35105">
        <w:rPr>
          <w:rFonts w:ascii="Courier New" w:eastAsia="Times New Roman" w:hAnsi="Courier New"/>
          <w:noProof/>
          <w:sz w:val="16"/>
          <w:lang w:eastAsia="en-GB"/>
        </w:rPr>
        <w:t xml:space="preserve">     </w:t>
      </w:r>
      <w:r w:rsidRPr="00C35105">
        <w:rPr>
          <w:rFonts w:ascii="Courier New" w:eastAsia="Yu Mincho" w:hAnsi="Courier New"/>
          <w:noProof/>
          <w:color w:val="808080"/>
          <w:sz w:val="16"/>
          <w:lang w:eastAsia="en-GB"/>
        </w:rPr>
        <w:t>-- Maximum number of alternative codebook resources supported by the UE</w:t>
      </w:r>
    </w:p>
    <w:p w14:paraId="792E2BB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Yu Mincho" w:hAnsi="Courier New"/>
          <w:noProof/>
          <w:sz w:val="16"/>
          <w:lang w:eastAsia="en-GB"/>
        </w:rPr>
        <w:lastRenderedPageBreak/>
        <w:t>maxNrofCSI-RS-ResourcesAlt-1-r16</w:t>
      </w:r>
      <w:r w:rsidRPr="00C35105">
        <w:rPr>
          <w:rFonts w:ascii="Courier New" w:eastAsia="Times New Roman" w:hAnsi="Courier New"/>
          <w:noProof/>
          <w:sz w:val="16"/>
          <w:lang w:eastAsia="en-GB"/>
        </w:rPr>
        <w:t xml:space="preserve">        </w:t>
      </w:r>
      <w:r w:rsidRPr="00C35105">
        <w:rPr>
          <w:rFonts w:ascii="Courier New" w:eastAsia="Yu Mincho" w:hAnsi="Courier New"/>
          <w:noProof/>
          <w:color w:val="993366"/>
          <w:sz w:val="16"/>
          <w:lang w:eastAsia="en-GB"/>
        </w:rPr>
        <w:t>INTEGER</w:t>
      </w:r>
      <w:r w:rsidRPr="00C35105">
        <w:rPr>
          <w:rFonts w:ascii="Courier New" w:eastAsia="Yu Mincho" w:hAnsi="Courier New"/>
          <w:noProof/>
          <w:sz w:val="16"/>
          <w:lang w:eastAsia="en-GB"/>
        </w:rPr>
        <w:t xml:space="preserve"> ::= 511</w:t>
      </w:r>
      <w:r w:rsidRPr="00C35105">
        <w:rPr>
          <w:rFonts w:ascii="Courier New" w:eastAsia="Times New Roman" w:hAnsi="Courier New"/>
          <w:noProof/>
          <w:sz w:val="16"/>
          <w:lang w:eastAsia="en-GB"/>
        </w:rPr>
        <w:t xml:space="preserve">     </w:t>
      </w:r>
      <w:r w:rsidRPr="00C35105">
        <w:rPr>
          <w:rFonts w:ascii="Courier New" w:eastAsia="Yu Mincho" w:hAnsi="Courier New"/>
          <w:noProof/>
          <w:color w:val="808080"/>
          <w:sz w:val="16"/>
          <w:lang w:eastAsia="en-GB"/>
        </w:rPr>
        <w:t>-- Maximum number of alternative codebook resources supported by the UE minus 1</w:t>
      </w:r>
    </w:p>
    <w:p w14:paraId="7B506D5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maxNrofSRI-PUSCH-Mappings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16</w:t>
      </w:r>
    </w:p>
    <w:p w14:paraId="577E81E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maxNrofSRI-PUSCH-Mappings-1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15</w:t>
      </w:r>
    </w:p>
    <w:p w14:paraId="2B49A3A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maxSIB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32       </w:t>
      </w:r>
      <w:r w:rsidRPr="00C35105">
        <w:rPr>
          <w:rFonts w:ascii="Courier New" w:eastAsia="Times New Roman" w:hAnsi="Courier New"/>
          <w:noProof/>
          <w:color w:val="808080"/>
          <w:sz w:val="16"/>
          <w:lang w:eastAsia="en-GB"/>
        </w:rPr>
        <w:t>-- Maximum number of SIBs</w:t>
      </w:r>
    </w:p>
    <w:p w14:paraId="431719E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maxSI-Message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32       </w:t>
      </w:r>
      <w:r w:rsidRPr="00C35105">
        <w:rPr>
          <w:rFonts w:ascii="Courier New" w:eastAsia="Times New Roman" w:hAnsi="Courier New"/>
          <w:noProof/>
          <w:color w:val="808080"/>
          <w:sz w:val="16"/>
          <w:lang w:eastAsia="en-GB"/>
        </w:rPr>
        <w:t>-- Maximum number of SI messages</w:t>
      </w:r>
    </w:p>
    <w:p w14:paraId="68487DA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maxPO-perPF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4       </w:t>
      </w:r>
      <w:r w:rsidRPr="00C35105">
        <w:rPr>
          <w:rFonts w:ascii="Courier New" w:eastAsia="Times New Roman" w:hAnsi="Courier New"/>
          <w:noProof/>
          <w:color w:val="808080"/>
          <w:sz w:val="16"/>
          <w:lang w:eastAsia="en-GB"/>
        </w:rPr>
        <w:t>-- Maximum number of paging occasion per paging frame</w:t>
      </w:r>
    </w:p>
    <w:p w14:paraId="4009D40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maxAccessCat-1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63      </w:t>
      </w:r>
      <w:r w:rsidRPr="00C35105">
        <w:rPr>
          <w:rFonts w:ascii="Courier New" w:eastAsia="Times New Roman" w:hAnsi="Courier New"/>
          <w:noProof/>
          <w:color w:val="808080"/>
          <w:sz w:val="16"/>
          <w:lang w:eastAsia="en-GB"/>
        </w:rPr>
        <w:t>-- Maximum number of Access Categories minus 1</w:t>
      </w:r>
    </w:p>
    <w:p w14:paraId="5418C2C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maxBarringInfoSet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8       </w:t>
      </w:r>
      <w:r w:rsidRPr="00C35105">
        <w:rPr>
          <w:rFonts w:ascii="Courier New" w:eastAsia="Times New Roman" w:hAnsi="Courier New"/>
          <w:noProof/>
          <w:color w:val="808080"/>
          <w:sz w:val="16"/>
          <w:lang w:eastAsia="en-GB"/>
        </w:rPr>
        <w:t>-- Maximum number of Access Categories</w:t>
      </w:r>
    </w:p>
    <w:p w14:paraId="54F50DC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maxCellEUTRA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8       </w:t>
      </w:r>
      <w:r w:rsidRPr="00C35105">
        <w:rPr>
          <w:rFonts w:ascii="Courier New" w:eastAsia="Times New Roman" w:hAnsi="Courier New"/>
          <w:noProof/>
          <w:color w:val="808080"/>
          <w:sz w:val="16"/>
          <w:lang w:eastAsia="en-GB"/>
        </w:rPr>
        <w:t>-- Maximum number of E-UTRA cells in SIB list</w:t>
      </w:r>
    </w:p>
    <w:p w14:paraId="581E820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maxEUTRA-Carrier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8       </w:t>
      </w:r>
      <w:r w:rsidRPr="00C35105">
        <w:rPr>
          <w:rFonts w:ascii="Courier New" w:eastAsia="Times New Roman" w:hAnsi="Courier New"/>
          <w:noProof/>
          <w:color w:val="808080"/>
          <w:sz w:val="16"/>
          <w:lang w:eastAsia="en-GB"/>
        </w:rPr>
        <w:t>-- Maximum number of E-UTRA carriers in SIB list</w:t>
      </w:r>
    </w:p>
    <w:p w14:paraId="2570291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maxPLMNIdentities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8       </w:t>
      </w:r>
      <w:r w:rsidRPr="00C35105">
        <w:rPr>
          <w:rFonts w:ascii="Courier New" w:eastAsia="Times New Roman" w:hAnsi="Courier New"/>
          <w:noProof/>
          <w:color w:val="808080"/>
          <w:sz w:val="16"/>
          <w:lang w:eastAsia="en-GB"/>
        </w:rPr>
        <w:t>-- Maximum number of PLMN identites in RAN area configurations</w:t>
      </w:r>
    </w:p>
    <w:p w14:paraId="5AE5B85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maxDownlinkFeatureSets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1024    </w:t>
      </w:r>
      <w:r w:rsidRPr="00C35105">
        <w:rPr>
          <w:rFonts w:ascii="Courier New" w:eastAsia="Times New Roman" w:hAnsi="Courier New"/>
          <w:noProof/>
          <w:color w:val="808080"/>
          <w:sz w:val="16"/>
          <w:lang w:eastAsia="en-GB"/>
        </w:rPr>
        <w:t>-- (for NR DL) Total number of FeatureSets (size of the pool)</w:t>
      </w:r>
    </w:p>
    <w:p w14:paraId="39DEB38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maxUplinkFeatureSets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1024    </w:t>
      </w:r>
      <w:r w:rsidRPr="00C35105">
        <w:rPr>
          <w:rFonts w:ascii="Courier New" w:eastAsia="Times New Roman" w:hAnsi="Courier New"/>
          <w:noProof/>
          <w:color w:val="808080"/>
          <w:sz w:val="16"/>
          <w:lang w:eastAsia="en-GB"/>
        </w:rPr>
        <w:t>-- (for NR UL) Total number of FeatureSets (size of the pool)</w:t>
      </w:r>
    </w:p>
    <w:p w14:paraId="2F9A49E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maxEUTRA-DL-FeatureSets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256     </w:t>
      </w:r>
      <w:r w:rsidRPr="00C35105">
        <w:rPr>
          <w:rFonts w:ascii="Courier New" w:eastAsia="Times New Roman" w:hAnsi="Courier New"/>
          <w:noProof/>
          <w:color w:val="808080"/>
          <w:sz w:val="16"/>
          <w:lang w:eastAsia="en-GB"/>
        </w:rPr>
        <w:t>-- (for E-UTRA) Total number of FeatureSets (size of the pool)</w:t>
      </w:r>
    </w:p>
    <w:p w14:paraId="4D116F5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maxEUTRA-UL-FeatureSets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256     </w:t>
      </w:r>
      <w:r w:rsidRPr="00C35105">
        <w:rPr>
          <w:rFonts w:ascii="Courier New" w:eastAsia="Times New Roman" w:hAnsi="Courier New"/>
          <w:noProof/>
          <w:color w:val="808080"/>
          <w:sz w:val="16"/>
          <w:lang w:eastAsia="en-GB"/>
        </w:rPr>
        <w:t>-- (for E-UTRA) Total number of FeatureSets (size of the pool)</w:t>
      </w:r>
    </w:p>
    <w:p w14:paraId="30EA443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maxFeatureSetsPerBand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128     </w:t>
      </w:r>
      <w:r w:rsidRPr="00C35105">
        <w:rPr>
          <w:rFonts w:ascii="Courier New" w:eastAsia="Times New Roman" w:hAnsi="Courier New"/>
          <w:noProof/>
          <w:color w:val="808080"/>
          <w:sz w:val="16"/>
          <w:lang w:eastAsia="en-GB"/>
        </w:rPr>
        <w:t>-- (for NR) The number of feature sets associated with one band.</w:t>
      </w:r>
    </w:p>
    <w:p w14:paraId="2646B38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maxPerCC-FeatureSets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1024    </w:t>
      </w:r>
      <w:r w:rsidRPr="00C35105">
        <w:rPr>
          <w:rFonts w:ascii="Courier New" w:eastAsia="Times New Roman" w:hAnsi="Courier New"/>
          <w:noProof/>
          <w:color w:val="808080"/>
          <w:sz w:val="16"/>
          <w:lang w:eastAsia="en-GB"/>
        </w:rPr>
        <w:t>-- (for NR) Total number of CC-specific FeatureSets (size of the pool)</w:t>
      </w:r>
    </w:p>
    <w:p w14:paraId="01618CC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maxFeatureSetCombinations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1024    </w:t>
      </w:r>
      <w:r w:rsidRPr="00C35105">
        <w:rPr>
          <w:rFonts w:ascii="Courier New" w:eastAsia="Times New Roman" w:hAnsi="Courier New"/>
          <w:noProof/>
          <w:color w:val="808080"/>
          <w:sz w:val="16"/>
          <w:lang w:eastAsia="en-GB"/>
        </w:rPr>
        <w:t>-- (for MR-DC/NR)Total number of Feature set combinations (size of the pool)</w:t>
      </w:r>
    </w:p>
    <w:p w14:paraId="166235C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maxInterRAT-RSTD-Freq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3</w:t>
      </w:r>
    </w:p>
    <w:p w14:paraId="50B6402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maxHRNN-Len-r16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48      </w:t>
      </w:r>
      <w:r w:rsidRPr="00C35105">
        <w:rPr>
          <w:rFonts w:ascii="Courier New" w:eastAsia="Times New Roman" w:hAnsi="Courier New"/>
          <w:noProof/>
          <w:color w:val="808080"/>
          <w:sz w:val="16"/>
          <w:lang w:eastAsia="en-GB"/>
        </w:rPr>
        <w:t>-- Maximum length of HRNNs</w:t>
      </w:r>
    </w:p>
    <w:p w14:paraId="7AC7FF3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maxNPN-r16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12      </w:t>
      </w:r>
      <w:r w:rsidRPr="00C35105">
        <w:rPr>
          <w:rFonts w:ascii="Courier New" w:eastAsia="Times New Roman" w:hAnsi="Courier New"/>
          <w:noProof/>
          <w:color w:val="808080"/>
          <w:sz w:val="16"/>
          <w:lang w:eastAsia="en-GB"/>
        </w:rPr>
        <w:t>-- Maximum number of NPNs broadcast and reported by UE at establishment</w:t>
      </w:r>
    </w:p>
    <w:p w14:paraId="6597618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maxNrOfMinSchedulingOffsetValues-r16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2       </w:t>
      </w:r>
      <w:r w:rsidRPr="00C35105">
        <w:rPr>
          <w:rFonts w:ascii="Courier New" w:eastAsia="Times New Roman" w:hAnsi="Courier New"/>
          <w:noProof/>
          <w:color w:val="808080"/>
          <w:sz w:val="16"/>
          <w:lang w:eastAsia="en-GB"/>
        </w:rPr>
        <w:t>-- Maximum number of min. scheduling offset (K0/K2) configurations</w:t>
      </w:r>
    </w:p>
    <w:p w14:paraId="7B859C3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maxK0-SchedulingOffset-r16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16      </w:t>
      </w:r>
      <w:r w:rsidRPr="00C35105">
        <w:rPr>
          <w:rFonts w:ascii="Courier New" w:eastAsia="Times New Roman" w:hAnsi="Courier New"/>
          <w:noProof/>
          <w:color w:val="808080"/>
          <w:sz w:val="16"/>
          <w:lang w:eastAsia="en-GB"/>
        </w:rPr>
        <w:t>-- Maximum number of slots configured as min. scheduling offset (K0)</w:t>
      </w:r>
    </w:p>
    <w:p w14:paraId="4FC69C7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maxK2-SchedulingOffset-r16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16      </w:t>
      </w:r>
      <w:r w:rsidRPr="00C35105">
        <w:rPr>
          <w:rFonts w:ascii="Courier New" w:eastAsia="Times New Roman" w:hAnsi="Courier New"/>
          <w:noProof/>
          <w:color w:val="808080"/>
          <w:sz w:val="16"/>
          <w:lang w:eastAsia="en-GB"/>
        </w:rPr>
        <w:t>-- Maximum number of slots configured as min. scheduling offset (K2)</w:t>
      </w:r>
    </w:p>
    <w:p w14:paraId="116E050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maxDCI-2-6-Size-r16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140     </w:t>
      </w:r>
      <w:r w:rsidRPr="00C35105">
        <w:rPr>
          <w:rFonts w:ascii="Courier New" w:eastAsia="Times New Roman" w:hAnsi="Courier New"/>
          <w:noProof/>
          <w:color w:val="808080"/>
          <w:sz w:val="16"/>
          <w:lang w:eastAsia="en-GB"/>
        </w:rPr>
        <w:t>-- Maximum size of DCI format 2-6</w:t>
      </w:r>
    </w:p>
    <w:p w14:paraId="44C2EDE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maxDCI-2-6-Size-1-r16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139     </w:t>
      </w:r>
      <w:r w:rsidRPr="00C35105">
        <w:rPr>
          <w:rFonts w:ascii="Courier New" w:eastAsia="Times New Roman" w:hAnsi="Courier New"/>
          <w:noProof/>
          <w:color w:val="808080"/>
          <w:sz w:val="16"/>
          <w:lang w:eastAsia="en-GB"/>
        </w:rPr>
        <w:t>-- Maximum DCI format 2-6 size minus 1</w:t>
      </w:r>
    </w:p>
    <w:p w14:paraId="052D780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maxNrofUL-Allocations-r16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64      </w:t>
      </w:r>
      <w:r w:rsidRPr="00C35105">
        <w:rPr>
          <w:rFonts w:ascii="Courier New" w:eastAsia="Times New Roman" w:hAnsi="Courier New"/>
          <w:noProof/>
          <w:color w:val="808080"/>
          <w:sz w:val="16"/>
          <w:lang w:eastAsia="en-GB"/>
        </w:rPr>
        <w:t>-- Maximum number of PUSCH time domain resource allocations</w:t>
      </w:r>
    </w:p>
    <w:p w14:paraId="3C629ED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maxNrofP0-PUSCH-Set-r16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2       </w:t>
      </w:r>
      <w:r w:rsidRPr="00C35105">
        <w:rPr>
          <w:rFonts w:ascii="Courier New" w:eastAsia="Times New Roman" w:hAnsi="Courier New"/>
          <w:noProof/>
          <w:color w:val="808080"/>
          <w:sz w:val="16"/>
          <w:lang w:eastAsia="en-GB"/>
        </w:rPr>
        <w:t>-- Maximum number of P0 PUSCH set(s)</w:t>
      </w:r>
    </w:p>
    <w:p w14:paraId="2E73EF4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maxOnDemandSIB-r16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8       </w:t>
      </w:r>
      <w:r w:rsidRPr="00C35105">
        <w:rPr>
          <w:rFonts w:ascii="Courier New" w:eastAsia="Times New Roman" w:hAnsi="Courier New"/>
          <w:noProof/>
          <w:color w:val="808080"/>
          <w:sz w:val="16"/>
          <w:lang w:eastAsia="en-GB"/>
        </w:rPr>
        <w:t>-- Maximum number of SIB(s) that can be requested on-demand</w:t>
      </w:r>
    </w:p>
    <w:p w14:paraId="30AF3C7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maxOnDemandPosSIB-r16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32      </w:t>
      </w:r>
      <w:r w:rsidRPr="00C35105">
        <w:rPr>
          <w:rFonts w:ascii="Courier New" w:eastAsia="Times New Roman" w:hAnsi="Courier New"/>
          <w:noProof/>
          <w:color w:val="808080"/>
          <w:sz w:val="16"/>
          <w:lang w:eastAsia="en-GB"/>
        </w:rPr>
        <w:t>-- Maximum number of posSIB(s) that can be requested on-demand</w:t>
      </w:r>
    </w:p>
    <w:p w14:paraId="4DAFEB5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maxCI-DCI-PayloadSize-r16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126     </w:t>
      </w:r>
      <w:r w:rsidRPr="00C35105">
        <w:rPr>
          <w:rFonts w:ascii="Courier New" w:eastAsia="Times New Roman" w:hAnsi="Courier New"/>
          <w:noProof/>
          <w:color w:val="808080"/>
          <w:sz w:val="16"/>
          <w:lang w:eastAsia="en-GB"/>
        </w:rPr>
        <w:t>-- Maximum number of the DCI size for CI</w:t>
      </w:r>
    </w:p>
    <w:p w14:paraId="70E3317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maxCI-DCI-PayloadSize-r16-1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125     </w:t>
      </w:r>
      <w:r w:rsidRPr="00C35105">
        <w:rPr>
          <w:rFonts w:ascii="Courier New" w:eastAsia="Times New Roman" w:hAnsi="Courier New"/>
          <w:noProof/>
          <w:color w:val="808080"/>
          <w:sz w:val="16"/>
          <w:lang w:eastAsia="en-GB"/>
        </w:rPr>
        <w:t>-- Maximum number of the DCI size for CI minus 1</w:t>
      </w:r>
    </w:p>
    <w:p w14:paraId="56EE183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maxWLAN-Id-Report-r16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32      </w:t>
      </w:r>
      <w:r w:rsidRPr="00C35105">
        <w:rPr>
          <w:rFonts w:ascii="Courier New" w:eastAsia="Times New Roman" w:hAnsi="Courier New"/>
          <w:noProof/>
          <w:color w:val="808080"/>
          <w:sz w:val="16"/>
          <w:lang w:eastAsia="en-GB"/>
        </w:rPr>
        <w:t>-- Maximum number of WLAN IDs to report</w:t>
      </w:r>
    </w:p>
    <w:p w14:paraId="072402C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maxWLAN-Name-r16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4       </w:t>
      </w:r>
      <w:r w:rsidRPr="00C35105">
        <w:rPr>
          <w:rFonts w:ascii="Courier New" w:eastAsia="Times New Roman" w:hAnsi="Courier New"/>
          <w:noProof/>
          <w:color w:val="808080"/>
          <w:sz w:val="16"/>
          <w:lang w:eastAsia="en-GB"/>
        </w:rPr>
        <w:t>-- Maximum number of WLAN name</w:t>
      </w:r>
    </w:p>
    <w:p w14:paraId="0B8B250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等线" w:hAnsi="Courier New"/>
          <w:noProof/>
          <w:sz w:val="16"/>
          <w:lang w:eastAsia="en-GB"/>
        </w:rPr>
        <w:t>maxRAReport-r16</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8       </w:t>
      </w:r>
      <w:r w:rsidRPr="00C35105">
        <w:rPr>
          <w:rFonts w:ascii="Courier New" w:eastAsia="Times New Roman" w:hAnsi="Courier New"/>
          <w:noProof/>
          <w:color w:val="808080"/>
          <w:sz w:val="16"/>
          <w:lang w:eastAsia="en-GB"/>
        </w:rPr>
        <w:t>-- Maximum number of RA procedures information to be included in the RA report</w:t>
      </w:r>
    </w:p>
    <w:p w14:paraId="7418086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maxTxConfig-r16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64      </w:t>
      </w:r>
      <w:r w:rsidRPr="00C35105">
        <w:rPr>
          <w:rFonts w:ascii="Courier New" w:eastAsia="Times New Roman" w:hAnsi="Courier New"/>
          <w:noProof/>
          <w:color w:val="808080"/>
          <w:sz w:val="16"/>
          <w:lang w:eastAsia="en-GB"/>
        </w:rPr>
        <w:t>-- Maximum number of sidelink transmission parameters configurations</w:t>
      </w:r>
    </w:p>
    <w:p w14:paraId="5907649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maxTxConfig-1-r16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63      </w:t>
      </w:r>
      <w:r w:rsidRPr="00C35105">
        <w:rPr>
          <w:rFonts w:ascii="Courier New" w:eastAsia="Times New Roman" w:hAnsi="Courier New"/>
          <w:noProof/>
          <w:color w:val="808080"/>
          <w:sz w:val="16"/>
          <w:lang w:eastAsia="en-GB"/>
        </w:rPr>
        <w:t>-- Maximum number of sidelink transmission parameters configurations minus 1</w:t>
      </w:r>
    </w:p>
    <w:p w14:paraId="0BAA8A1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maxPSSCH-TxConfig-r16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16      </w:t>
      </w:r>
      <w:r w:rsidRPr="00C35105">
        <w:rPr>
          <w:rFonts w:ascii="Courier New" w:eastAsia="Times New Roman" w:hAnsi="Courier New"/>
          <w:noProof/>
          <w:color w:val="808080"/>
          <w:sz w:val="16"/>
          <w:lang w:eastAsia="en-GB"/>
        </w:rPr>
        <w:t>-- Maximum number of PSSCH TX configurations</w:t>
      </w:r>
    </w:p>
    <w:p w14:paraId="287F4AC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maxNrofCLI-RSSI-Resources-r16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64      </w:t>
      </w:r>
      <w:r w:rsidRPr="00C35105">
        <w:rPr>
          <w:rFonts w:ascii="Courier New" w:eastAsia="Times New Roman" w:hAnsi="Courier New"/>
          <w:noProof/>
          <w:color w:val="808080"/>
          <w:sz w:val="16"/>
          <w:lang w:eastAsia="en-GB"/>
        </w:rPr>
        <w:t>-- Maximum number of CLI-RSSI resources for UE</w:t>
      </w:r>
    </w:p>
    <w:p w14:paraId="36655CC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maxNrofCLI-RSSI-Resources-r16-1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63      </w:t>
      </w:r>
      <w:r w:rsidRPr="00C35105">
        <w:rPr>
          <w:rFonts w:ascii="Courier New" w:eastAsia="Times New Roman" w:hAnsi="Courier New"/>
          <w:noProof/>
          <w:color w:val="808080"/>
          <w:sz w:val="16"/>
          <w:lang w:eastAsia="en-GB"/>
        </w:rPr>
        <w:t>-- Maximum number of CLI-RSSI resources for UE minus 1</w:t>
      </w:r>
    </w:p>
    <w:p w14:paraId="69A55B5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maxNrofCLI-SRS-Resources-r16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32      </w:t>
      </w:r>
      <w:r w:rsidRPr="00C35105">
        <w:rPr>
          <w:rFonts w:ascii="Courier New" w:eastAsia="Times New Roman" w:hAnsi="Courier New"/>
          <w:noProof/>
          <w:color w:val="808080"/>
          <w:sz w:val="16"/>
          <w:lang w:eastAsia="en-GB"/>
        </w:rPr>
        <w:t>-- Maximum number of SRS resources for CLI measurement for UE</w:t>
      </w:r>
    </w:p>
    <w:p w14:paraId="07AE0E0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maxCLI-Report-r16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8</w:t>
      </w:r>
    </w:p>
    <w:p w14:paraId="3B5CA17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maxNrofConfiguredGrantConfig-r16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12      </w:t>
      </w:r>
      <w:r w:rsidRPr="00C35105">
        <w:rPr>
          <w:rFonts w:ascii="Courier New" w:eastAsia="Times New Roman" w:hAnsi="Courier New"/>
          <w:noProof/>
          <w:color w:val="808080"/>
          <w:sz w:val="16"/>
          <w:lang w:eastAsia="en-GB"/>
        </w:rPr>
        <w:t>-- Maximum number of configured grant configurations per BWP</w:t>
      </w:r>
    </w:p>
    <w:p w14:paraId="6BAC4A2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maxNrofConfiguredGrantConfig-r16-1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11      </w:t>
      </w:r>
      <w:r w:rsidRPr="00C35105">
        <w:rPr>
          <w:rFonts w:ascii="Courier New" w:eastAsia="Times New Roman" w:hAnsi="Courier New"/>
          <w:noProof/>
          <w:color w:val="808080"/>
          <w:sz w:val="16"/>
          <w:lang w:eastAsia="en-GB"/>
        </w:rPr>
        <w:t>-- Maximum number of configured grant configurations per BWP minus 1</w:t>
      </w:r>
    </w:p>
    <w:p w14:paraId="4BA5527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maxNrofCG-Type2DeactivationState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16      </w:t>
      </w:r>
      <w:r w:rsidRPr="00C35105">
        <w:rPr>
          <w:rFonts w:ascii="Courier New" w:eastAsia="Times New Roman" w:hAnsi="Courier New"/>
          <w:noProof/>
          <w:color w:val="808080"/>
          <w:sz w:val="16"/>
          <w:lang w:eastAsia="en-GB"/>
        </w:rPr>
        <w:t>-- Maximum number of deactivation state for type 2 configured grants per BWP</w:t>
      </w:r>
    </w:p>
    <w:p w14:paraId="2058B39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maxNrofConfiguredGrantConfigMAC-r16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32      </w:t>
      </w:r>
      <w:r w:rsidRPr="00C35105">
        <w:rPr>
          <w:rFonts w:ascii="Courier New" w:eastAsia="Times New Roman" w:hAnsi="Courier New"/>
          <w:noProof/>
          <w:color w:val="808080"/>
          <w:sz w:val="16"/>
          <w:lang w:eastAsia="en-GB"/>
        </w:rPr>
        <w:t>-- Maximum number of configured grant configurations per MAC entity</w:t>
      </w:r>
    </w:p>
    <w:p w14:paraId="05ED4E1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maxNrofConfiguredGrantConfigMAC-r16-1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31      </w:t>
      </w:r>
      <w:r w:rsidRPr="00C35105">
        <w:rPr>
          <w:rFonts w:ascii="Courier New" w:eastAsia="Times New Roman" w:hAnsi="Courier New"/>
          <w:noProof/>
          <w:color w:val="808080"/>
          <w:sz w:val="16"/>
          <w:lang w:eastAsia="en-GB"/>
        </w:rPr>
        <w:t>-- Maximum number of configured grant configurations per MAC entity minus 1</w:t>
      </w:r>
    </w:p>
    <w:p w14:paraId="7BDA8E3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maxNrofSPS-Config-r16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8       </w:t>
      </w:r>
      <w:r w:rsidRPr="00C35105">
        <w:rPr>
          <w:rFonts w:ascii="Courier New" w:eastAsia="Times New Roman" w:hAnsi="Courier New"/>
          <w:noProof/>
          <w:color w:val="808080"/>
          <w:sz w:val="16"/>
          <w:lang w:eastAsia="en-GB"/>
        </w:rPr>
        <w:t>-- Maximum number of SPS configurations per BWP</w:t>
      </w:r>
    </w:p>
    <w:p w14:paraId="0A8ED27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maxNrofSPS-Config-r16-1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7       </w:t>
      </w:r>
      <w:r w:rsidRPr="00C35105">
        <w:rPr>
          <w:rFonts w:ascii="Courier New" w:eastAsia="Times New Roman" w:hAnsi="Courier New"/>
          <w:noProof/>
          <w:color w:val="808080"/>
          <w:sz w:val="16"/>
          <w:lang w:eastAsia="en-GB"/>
        </w:rPr>
        <w:t>-- Maximum number of SPS configurations per BWP minus 1</w:t>
      </w:r>
    </w:p>
    <w:p w14:paraId="242CC3B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maxNrofSPS-DeactivationState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16      </w:t>
      </w:r>
      <w:r w:rsidRPr="00C35105">
        <w:rPr>
          <w:rFonts w:ascii="Courier New" w:eastAsia="Times New Roman" w:hAnsi="Courier New"/>
          <w:noProof/>
          <w:color w:val="808080"/>
          <w:sz w:val="16"/>
          <w:lang w:eastAsia="en-GB"/>
        </w:rPr>
        <w:t>-- Maximum number of deactivation state for SPS per BWP</w:t>
      </w:r>
    </w:p>
    <w:p w14:paraId="645D554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maxNrofDormancyGroups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5       </w:t>
      </w:r>
      <w:r w:rsidRPr="00C35105">
        <w:rPr>
          <w:rFonts w:ascii="Courier New" w:eastAsia="Times New Roman" w:hAnsi="Courier New"/>
          <w:noProof/>
          <w:color w:val="808080"/>
          <w:sz w:val="16"/>
          <w:lang w:eastAsia="en-GB"/>
        </w:rPr>
        <w:t xml:space="preserve">-- </w:t>
      </w:r>
    </w:p>
    <w:p w14:paraId="6B9DE3D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maxNrofPUCCH-ResourceGroups-1-r16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3       </w:t>
      </w:r>
      <w:r w:rsidRPr="00C35105">
        <w:rPr>
          <w:rFonts w:ascii="Courier New" w:eastAsia="Times New Roman" w:hAnsi="Courier New"/>
          <w:noProof/>
          <w:color w:val="808080"/>
          <w:sz w:val="16"/>
          <w:lang w:eastAsia="en-GB"/>
        </w:rPr>
        <w:t xml:space="preserve">-- </w:t>
      </w:r>
    </w:p>
    <w:p w14:paraId="233B189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maxNrofServingCellsTCI-r16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 32      </w:t>
      </w:r>
      <w:r w:rsidRPr="00C35105">
        <w:rPr>
          <w:rFonts w:ascii="Courier New" w:eastAsia="Times New Roman" w:hAnsi="Courier New"/>
          <w:noProof/>
          <w:color w:val="808080"/>
          <w:sz w:val="16"/>
          <w:lang w:eastAsia="en-GB"/>
        </w:rPr>
        <w:t>-- Maximum number of serving cells in simultaneousTCI-UpdateList</w:t>
      </w:r>
    </w:p>
    <w:p w14:paraId="2D2AE5A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1B9AD4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TAG-MULTIPLICITY-AND-TYPE-CONSTRAINT-DEFINITIONS-STOP</w:t>
      </w:r>
    </w:p>
    <w:p w14:paraId="2B398D0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ASN1STOP</w:t>
      </w:r>
    </w:p>
    <w:p w14:paraId="59E438A2" w14:textId="77777777" w:rsidR="00C35105" w:rsidRPr="00C35105" w:rsidRDefault="00C35105" w:rsidP="00C35105">
      <w:pPr>
        <w:overflowPunct w:val="0"/>
        <w:autoSpaceDE w:val="0"/>
        <w:autoSpaceDN w:val="0"/>
        <w:adjustRightInd w:val="0"/>
        <w:textAlignment w:val="baseline"/>
        <w:rPr>
          <w:rFonts w:eastAsia="Times New Roman"/>
          <w:lang w:eastAsia="ja-JP"/>
        </w:rPr>
      </w:pPr>
    </w:p>
    <w:p w14:paraId="235D78B1" w14:textId="77777777" w:rsidR="00C35105" w:rsidRPr="00C35105" w:rsidRDefault="00C35105" w:rsidP="00C35105">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ja-JP"/>
        </w:rPr>
      </w:pPr>
      <w:bookmarkStart w:id="461" w:name="_Toc46439936"/>
      <w:bookmarkStart w:id="462" w:name="_Toc46444773"/>
      <w:bookmarkStart w:id="463" w:name="_Toc46487534"/>
      <w:r w:rsidRPr="00C35105">
        <w:rPr>
          <w:rFonts w:ascii="Arial" w:eastAsia="Times New Roman" w:hAnsi="Arial"/>
          <w:sz w:val="28"/>
          <w:lang w:eastAsia="ja-JP"/>
        </w:rPr>
        <w:t>–</w:t>
      </w:r>
      <w:r w:rsidRPr="00C35105">
        <w:rPr>
          <w:rFonts w:ascii="Arial" w:eastAsia="Times New Roman" w:hAnsi="Arial"/>
          <w:sz w:val="28"/>
          <w:lang w:eastAsia="ja-JP"/>
        </w:rPr>
        <w:tab/>
        <w:t>End of NR-RRC-Definitions</w:t>
      </w:r>
      <w:bookmarkEnd w:id="461"/>
      <w:bookmarkEnd w:id="462"/>
      <w:bookmarkEnd w:id="463"/>
    </w:p>
    <w:p w14:paraId="53EBEFF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ASN1START</w:t>
      </w:r>
    </w:p>
    <w:p w14:paraId="1D61FCD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32DDF0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END</w:t>
      </w:r>
    </w:p>
    <w:p w14:paraId="21D30E3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8D4ACD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ASN1STOP</w:t>
      </w:r>
    </w:p>
    <w:p w14:paraId="51F8A188" w14:textId="77777777" w:rsidR="00C35105" w:rsidRPr="00C35105" w:rsidRDefault="00C35105" w:rsidP="00C35105">
      <w:pPr>
        <w:overflowPunct w:val="0"/>
        <w:autoSpaceDE w:val="0"/>
        <w:autoSpaceDN w:val="0"/>
        <w:adjustRightInd w:val="0"/>
        <w:textAlignment w:val="baseline"/>
        <w:rPr>
          <w:rFonts w:eastAsia="Times New Roman"/>
          <w:lang w:eastAsia="ja-JP"/>
        </w:rPr>
      </w:pPr>
    </w:p>
    <w:p w14:paraId="4A59B2ED" w14:textId="77777777" w:rsidR="00C35105" w:rsidRPr="00C35105" w:rsidRDefault="00C35105" w:rsidP="00C35105">
      <w:pPr>
        <w:keepNext/>
        <w:keepLines/>
        <w:overflowPunct w:val="0"/>
        <w:autoSpaceDE w:val="0"/>
        <w:autoSpaceDN w:val="0"/>
        <w:adjustRightInd w:val="0"/>
        <w:spacing w:before="180"/>
        <w:ind w:left="1134" w:hanging="1134"/>
        <w:textAlignment w:val="baseline"/>
        <w:outlineLvl w:val="1"/>
        <w:rPr>
          <w:rFonts w:ascii="Arial" w:eastAsia="Times New Roman" w:hAnsi="Arial"/>
          <w:sz w:val="32"/>
          <w:lang w:eastAsia="ja-JP"/>
        </w:rPr>
      </w:pPr>
      <w:bookmarkStart w:id="464" w:name="_Toc46439937"/>
      <w:bookmarkStart w:id="465" w:name="_Toc46444774"/>
      <w:bookmarkStart w:id="466" w:name="_Toc46487535"/>
      <w:r w:rsidRPr="00C35105">
        <w:rPr>
          <w:rFonts w:ascii="Arial" w:eastAsia="Times New Roman" w:hAnsi="Arial"/>
          <w:sz w:val="32"/>
          <w:lang w:eastAsia="ja-JP"/>
        </w:rPr>
        <w:t>6.5</w:t>
      </w:r>
      <w:r w:rsidRPr="00C35105">
        <w:rPr>
          <w:rFonts w:ascii="Arial" w:eastAsia="Times New Roman" w:hAnsi="Arial"/>
          <w:sz w:val="32"/>
          <w:lang w:eastAsia="ja-JP"/>
        </w:rPr>
        <w:tab/>
        <w:t>Short Message</w:t>
      </w:r>
      <w:bookmarkEnd w:id="464"/>
      <w:bookmarkEnd w:id="465"/>
      <w:bookmarkEnd w:id="466"/>
    </w:p>
    <w:p w14:paraId="6E3203BD" w14:textId="77777777" w:rsidR="00C35105" w:rsidRPr="00C35105" w:rsidRDefault="00C35105" w:rsidP="00C35105">
      <w:pPr>
        <w:overflowPunct w:val="0"/>
        <w:autoSpaceDE w:val="0"/>
        <w:autoSpaceDN w:val="0"/>
        <w:adjustRightInd w:val="0"/>
        <w:textAlignment w:val="baseline"/>
        <w:rPr>
          <w:rFonts w:eastAsia="Times New Roman"/>
          <w:lang w:eastAsia="ja-JP"/>
        </w:rPr>
      </w:pPr>
      <w:r w:rsidRPr="00C35105">
        <w:rPr>
          <w:rFonts w:eastAsia="Times New Roman"/>
          <w:lang w:eastAsia="ja-JP"/>
        </w:rPr>
        <w:t xml:space="preserve">Short Messages can be transmitted on PDCCH using P-RNTI with or without associated </w:t>
      </w:r>
      <w:r w:rsidRPr="00C35105">
        <w:rPr>
          <w:rFonts w:eastAsia="Times New Roman"/>
          <w:i/>
          <w:lang w:eastAsia="ja-JP"/>
        </w:rPr>
        <w:t xml:space="preserve">Paging </w:t>
      </w:r>
      <w:r w:rsidRPr="00C35105">
        <w:rPr>
          <w:rFonts w:eastAsia="Times New Roman"/>
          <w:lang w:eastAsia="ja-JP"/>
        </w:rPr>
        <w:t>message using Short Message field in DCI format 1_0 (see TS 38.212 [17], clause 7.3.1.2.1).</w:t>
      </w:r>
    </w:p>
    <w:p w14:paraId="0FC65B1B" w14:textId="77777777" w:rsidR="00C35105" w:rsidRPr="00C35105" w:rsidRDefault="00C35105" w:rsidP="00C35105">
      <w:pPr>
        <w:overflowPunct w:val="0"/>
        <w:autoSpaceDE w:val="0"/>
        <w:autoSpaceDN w:val="0"/>
        <w:adjustRightInd w:val="0"/>
        <w:textAlignment w:val="baseline"/>
        <w:rPr>
          <w:rFonts w:eastAsia="Times New Roman"/>
          <w:lang w:eastAsia="ja-JP"/>
        </w:rPr>
      </w:pPr>
      <w:r w:rsidRPr="00C35105">
        <w:rPr>
          <w:rFonts w:eastAsia="Times New Roman"/>
          <w:lang w:eastAsia="ja-JP"/>
        </w:rPr>
        <w:t>Table 6.5-1 defines Short Messages. Bit 1 is the most significant bit.</w:t>
      </w:r>
    </w:p>
    <w:p w14:paraId="47A1CE95" w14:textId="77777777" w:rsidR="00C35105" w:rsidRPr="00C35105" w:rsidRDefault="00C35105" w:rsidP="00C35105">
      <w:pPr>
        <w:keepNext/>
        <w:keepLines/>
        <w:overflowPunct w:val="0"/>
        <w:autoSpaceDE w:val="0"/>
        <w:autoSpaceDN w:val="0"/>
        <w:adjustRightInd w:val="0"/>
        <w:spacing w:before="60"/>
        <w:jc w:val="center"/>
        <w:textAlignment w:val="baseline"/>
        <w:rPr>
          <w:rFonts w:ascii="Arial" w:eastAsia="Times New Roman" w:hAnsi="Arial"/>
          <w:b/>
          <w:lang w:eastAsia="ja-JP"/>
        </w:rPr>
      </w:pPr>
      <w:r w:rsidRPr="00C35105">
        <w:rPr>
          <w:rFonts w:ascii="Arial" w:eastAsia="Times New Roman" w:hAnsi="Arial"/>
          <w:b/>
          <w:lang w:eastAsia="ja-JP"/>
        </w:rPr>
        <w:t>Table 6.5-1: Short Messages</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2474"/>
      </w:tblGrid>
      <w:tr w:rsidR="00C35105" w:rsidRPr="00C35105" w14:paraId="24DB8BD7" w14:textId="77777777" w:rsidTr="00C35105">
        <w:tc>
          <w:tcPr>
            <w:tcW w:w="1701" w:type="dxa"/>
            <w:tcBorders>
              <w:top w:val="single" w:sz="4" w:space="0" w:color="auto"/>
              <w:left w:val="single" w:sz="4" w:space="0" w:color="auto"/>
              <w:bottom w:val="single" w:sz="4" w:space="0" w:color="auto"/>
              <w:right w:val="single" w:sz="4" w:space="0" w:color="auto"/>
            </w:tcBorders>
            <w:hideMark/>
          </w:tcPr>
          <w:p w14:paraId="257F17AD" w14:textId="77777777" w:rsidR="00C35105" w:rsidRPr="00C35105" w:rsidRDefault="00C35105" w:rsidP="00C35105">
            <w:pPr>
              <w:keepNext/>
              <w:keepLines/>
              <w:overflowPunct w:val="0"/>
              <w:autoSpaceDE w:val="0"/>
              <w:autoSpaceDN w:val="0"/>
              <w:adjustRightInd w:val="0"/>
              <w:spacing w:after="0"/>
              <w:jc w:val="center"/>
              <w:textAlignment w:val="baseline"/>
              <w:rPr>
                <w:rFonts w:ascii="Arial" w:eastAsia="Calibri" w:hAnsi="Arial"/>
                <w:b/>
                <w:sz w:val="18"/>
                <w:lang w:eastAsia="sv-SE"/>
              </w:rPr>
            </w:pPr>
            <w:r w:rsidRPr="00C35105">
              <w:rPr>
                <w:rFonts w:ascii="Arial" w:eastAsia="Calibri" w:hAnsi="Arial"/>
                <w:b/>
                <w:sz w:val="18"/>
                <w:lang w:eastAsia="sv-SE"/>
              </w:rPr>
              <w:t>Bit</w:t>
            </w:r>
          </w:p>
        </w:tc>
        <w:tc>
          <w:tcPr>
            <w:tcW w:w="0" w:type="auto"/>
            <w:tcBorders>
              <w:top w:val="single" w:sz="4" w:space="0" w:color="auto"/>
              <w:left w:val="single" w:sz="4" w:space="0" w:color="auto"/>
              <w:bottom w:val="single" w:sz="4" w:space="0" w:color="auto"/>
              <w:right w:val="single" w:sz="4" w:space="0" w:color="auto"/>
            </w:tcBorders>
            <w:hideMark/>
          </w:tcPr>
          <w:p w14:paraId="17BC10C1" w14:textId="77777777" w:rsidR="00C35105" w:rsidRPr="00C35105" w:rsidRDefault="00C35105" w:rsidP="00C35105">
            <w:pPr>
              <w:keepNext/>
              <w:keepLines/>
              <w:overflowPunct w:val="0"/>
              <w:autoSpaceDE w:val="0"/>
              <w:autoSpaceDN w:val="0"/>
              <w:adjustRightInd w:val="0"/>
              <w:spacing w:after="0"/>
              <w:jc w:val="center"/>
              <w:textAlignment w:val="baseline"/>
              <w:rPr>
                <w:rFonts w:ascii="Arial" w:eastAsia="Calibri" w:hAnsi="Arial"/>
                <w:b/>
                <w:sz w:val="18"/>
                <w:lang w:eastAsia="sv-SE"/>
              </w:rPr>
            </w:pPr>
            <w:r w:rsidRPr="00C35105">
              <w:rPr>
                <w:rFonts w:ascii="Arial" w:eastAsia="Calibri" w:hAnsi="Arial"/>
                <w:b/>
                <w:sz w:val="18"/>
                <w:lang w:eastAsia="sv-SE"/>
              </w:rPr>
              <w:t>Short Message</w:t>
            </w:r>
          </w:p>
        </w:tc>
      </w:tr>
      <w:tr w:rsidR="00C35105" w:rsidRPr="00C35105" w14:paraId="2A9D5417" w14:textId="77777777" w:rsidTr="00C35105">
        <w:tc>
          <w:tcPr>
            <w:tcW w:w="1701" w:type="dxa"/>
            <w:tcBorders>
              <w:top w:val="single" w:sz="4" w:space="0" w:color="auto"/>
              <w:left w:val="single" w:sz="4" w:space="0" w:color="auto"/>
              <w:bottom w:val="single" w:sz="4" w:space="0" w:color="auto"/>
              <w:right w:val="single" w:sz="4" w:space="0" w:color="auto"/>
            </w:tcBorders>
            <w:hideMark/>
          </w:tcPr>
          <w:p w14:paraId="159074C6"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sv-SE"/>
              </w:rPr>
            </w:pPr>
            <w:r w:rsidRPr="00C35105">
              <w:rPr>
                <w:rFonts w:ascii="Arial" w:eastAsia="Times New Roman" w:hAnsi="Arial"/>
                <w:sz w:val="18"/>
                <w:lang w:eastAsia="sv-SE"/>
              </w:rPr>
              <w:t>1</w:t>
            </w:r>
          </w:p>
        </w:tc>
        <w:tc>
          <w:tcPr>
            <w:tcW w:w="0" w:type="auto"/>
            <w:tcBorders>
              <w:top w:val="single" w:sz="4" w:space="0" w:color="auto"/>
              <w:left w:val="single" w:sz="4" w:space="0" w:color="auto"/>
              <w:bottom w:val="single" w:sz="4" w:space="0" w:color="auto"/>
              <w:right w:val="single" w:sz="4" w:space="0" w:color="auto"/>
            </w:tcBorders>
            <w:hideMark/>
          </w:tcPr>
          <w:p w14:paraId="61DC9636" w14:textId="77777777" w:rsidR="00C35105" w:rsidRPr="00C35105" w:rsidRDefault="00C35105" w:rsidP="00C35105">
            <w:pPr>
              <w:keepNext/>
              <w:keepLines/>
              <w:overflowPunct w:val="0"/>
              <w:autoSpaceDE w:val="0"/>
              <w:autoSpaceDN w:val="0"/>
              <w:adjustRightInd w:val="0"/>
              <w:spacing w:after="0"/>
              <w:textAlignment w:val="baseline"/>
              <w:rPr>
                <w:rFonts w:ascii="Arial" w:eastAsia="Calibri" w:hAnsi="Arial"/>
                <w:b/>
                <w:bCs/>
                <w:i/>
                <w:iCs/>
                <w:sz w:val="18"/>
                <w:lang w:eastAsia="sv-SE"/>
              </w:rPr>
            </w:pPr>
            <w:r w:rsidRPr="00C35105">
              <w:rPr>
                <w:rFonts w:ascii="Arial" w:eastAsia="Calibri" w:hAnsi="Arial"/>
                <w:b/>
                <w:bCs/>
                <w:i/>
                <w:iCs/>
                <w:sz w:val="18"/>
                <w:lang w:eastAsia="sv-SE"/>
              </w:rPr>
              <w:t>systemInfoModification</w:t>
            </w:r>
          </w:p>
          <w:p w14:paraId="667B7DFE" w14:textId="77777777" w:rsidR="00C35105" w:rsidRPr="00C35105" w:rsidRDefault="00C35105" w:rsidP="00C35105">
            <w:pPr>
              <w:keepNext/>
              <w:keepLines/>
              <w:overflowPunct w:val="0"/>
              <w:autoSpaceDE w:val="0"/>
              <w:autoSpaceDN w:val="0"/>
              <w:adjustRightInd w:val="0"/>
              <w:spacing w:after="0"/>
              <w:textAlignment w:val="baseline"/>
              <w:rPr>
                <w:rFonts w:ascii="Arial" w:eastAsia="Calibri" w:hAnsi="Arial"/>
                <w:sz w:val="18"/>
                <w:lang w:eastAsia="sv-SE"/>
              </w:rPr>
            </w:pPr>
            <w:r w:rsidRPr="00C35105">
              <w:rPr>
                <w:rFonts w:ascii="Arial" w:eastAsia="Calibri" w:hAnsi="Arial"/>
                <w:sz w:val="18"/>
                <w:lang w:eastAsia="sv-SE"/>
              </w:rPr>
              <w:t>If set to 1: indication of a BCCH modification other than SIB6, SIB7 and SIB8.</w:t>
            </w:r>
          </w:p>
        </w:tc>
      </w:tr>
      <w:tr w:rsidR="00C35105" w:rsidRPr="00C35105" w14:paraId="378683EA" w14:textId="77777777" w:rsidTr="00C35105">
        <w:tc>
          <w:tcPr>
            <w:tcW w:w="1701" w:type="dxa"/>
            <w:tcBorders>
              <w:top w:val="single" w:sz="4" w:space="0" w:color="auto"/>
              <w:left w:val="single" w:sz="4" w:space="0" w:color="auto"/>
              <w:bottom w:val="single" w:sz="4" w:space="0" w:color="auto"/>
              <w:right w:val="single" w:sz="4" w:space="0" w:color="auto"/>
            </w:tcBorders>
            <w:hideMark/>
          </w:tcPr>
          <w:p w14:paraId="70AFAF86"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sv-SE"/>
              </w:rPr>
            </w:pPr>
            <w:r w:rsidRPr="00C35105">
              <w:rPr>
                <w:rFonts w:ascii="Arial" w:eastAsia="Times New Roman" w:hAnsi="Arial"/>
                <w:sz w:val="18"/>
                <w:lang w:eastAsia="sv-SE"/>
              </w:rPr>
              <w:t>2</w:t>
            </w:r>
          </w:p>
        </w:tc>
        <w:tc>
          <w:tcPr>
            <w:tcW w:w="0" w:type="auto"/>
            <w:tcBorders>
              <w:top w:val="single" w:sz="4" w:space="0" w:color="auto"/>
              <w:left w:val="single" w:sz="4" w:space="0" w:color="auto"/>
              <w:bottom w:val="single" w:sz="4" w:space="0" w:color="auto"/>
              <w:right w:val="single" w:sz="4" w:space="0" w:color="auto"/>
            </w:tcBorders>
            <w:hideMark/>
          </w:tcPr>
          <w:p w14:paraId="1EED9839" w14:textId="77777777" w:rsidR="00C35105" w:rsidRPr="00C35105" w:rsidRDefault="00C35105" w:rsidP="00C35105">
            <w:pPr>
              <w:keepNext/>
              <w:keepLines/>
              <w:overflowPunct w:val="0"/>
              <w:autoSpaceDE w:val="0"/>
              <w:autoSpaceDN w:val="0"/>
              <w:adjustRightInd w:val="0"/>
              <w:spacing w:after="0"/>
              <w:textAlignment w:val="baseline"/>
              <w:rPr>
                <w:rFonts w:ascii="Arial" w:eastAsia="Calibri" w:hAnsi="Arial"/>
                <w:b/>
                <w:bCs/>
                <w:i/>
                <w:iCs/>
                <w:sz w:val="18"/>
                <w:lang w:eastAsia="sv-SE"/>
              </w:rPr>
            </w:pPr>
            <w:r w:rsidRPr="00C35105">
              <w:rPr>
                <w:rFonts w:ascii="Arial" w:eastAsia="Calibri" w:hAnsi="Arial"/>
                <w:b/>
                <w:bCs/>
                <w:i/>
                <w:iCs/>
                <w:sz w:val="18"/>
                <w:lang w:eastAsia="sv-SE"/>
              </w:rPr>
              <w:t>etwsAndCmasIndication</w:t>
            </w:r>
          </w:p>
          <w:p w14:paraId="1BF595F4" w14:textId="77777777" w:rsidR="00C35105" w:rsidRPr="00C35105" w:rsidRDefault="00C35105" w:rsidP="00C35105">
            <w:pPr>
              <w:keepNext/>
              <w:keepLines/>
              <w:overflowPunct w:val="0"/>
              <w:autoSpaceDE w:val="0"/>
              <w:autoSpaceDN w:val="0"/>
              <w:adjustRightInd w:val="0"/>
              <w:spacing w:after="0"/>
              <w:textAlignment w:val="baseline"/>
              <w:rPr>
                <w:rFonts w:ascii="Arial" w:eastAsia="Calibri" w:hAnsi="Arial"/>
                <w:sz w:val="18"/>
                <w:lang w:eastAsia="sv-SE"/>
              </w:rPr>
            </w:pPr>
            <w:r w:rsidRPr="00C35105">
              <w:rPr>
                <w:rFonts w:ascii="Arial" w:eastAsia="Calibri" w:hAnsi="Arial"/>
                <w:sz w:val="18"/>
                <w:lang w:eastAsia="sv-SE"/>
              </w:rPr>
              <w:t>If set to 1: indication of an ETWS primary notification and/or an ETWS secondary notification and/or a CMAS notification.</w:t>
            </w:r>
          </w:p>
        </w:tc>
      </w:tr>
      <w:tr w:rsidR="00C35105" w:rsidRPr="00C35105" w14:paraId="2EB5B2D9" w14:textId="77777777" w:rsidTr="00C35105">
        <w:tc>
          <w:tcPr>
            <w:tcW w:w="1701" w:type="dxa"/>
            <w:tcBorders>
              <w:top w:val="single" w:sz="4" w:space="0" w:color="auto"/>
              <w:left w:val="single" w:sz="4" w:space="0" w:color="auto"/>
              <w:bottom w:val="single" w:sz="4" w:space="0" w:color="auto"/>
              <w:right w:val="single" w:sz="4" w:space="0" w:color="auto"/>
            </w:tcBorders>
            <w:hideMark/>
          </w:tcPr>
          <w:p w14:paraId="3E7F6C6B"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sv-SE"/>
              </w:rPr>
            </w:pPr>
            <w:r w:rsidRPr="00C35105">
              <w:rPr>
                <w:rFonts w:ascii="Arial" w:eastAsia="Times New Roman" w:hAnsi="Arial"/>
                <w:sz w:val="18"/>
                <w:lang w:eastAsia="sv-SE"/>
              </w:rPr>
              <w:t>3</w:t>
            </w:r>
          </w:p>
        </w:tc>
        <w:tc>
          <w:tcPr>
            <w:tcW w:w="0" w:type="auto"/>
            <w:tcBorders>
              <w:top w:val="single" w:sz="4" w:space="0" w:color="auto"/>
              <w:left w:val="single" w:sz="4" w:space="0" w:color="auto"/>
              <w:bottom w:val="single" w:sz="4" w:space="0" w:color="auto"/>
              <w:right w:val="single" w:sz="4" w:space="0" w:color="auto"/>
            </w:tcBorders>
            <w:hideMark/>
          </w:tcPr>
          <w:p w14:paraId="396F187E" w14:textId="77777777" w:rsidR="00C35105" w:rsidRPr="00C35105" w:rsidRDefault="00C35105" w:rsidP="00C35105">
            <w:pPr>
              <w:keepNext/>
              <w:keepLines/>
              <w:overflowPunct w:val="0"/>
              <w:autoSpaceDE w:val="0"/>
              <w:autoSpaceDN w:val="0"/>
              <w:adjustRightInd w:val="0"/>
              <w:spacing w:after="0"/>
              <w:textAlignment w:val="baseline"/>
              <w:rPr>
                <w:rFonts w:ascii="Arial" w:eastAsia="Calibri" w:hAnsi="Arial"/>
                <w:b/>
                <w:bCs/>
                <w:i/>
                <w:iCs/>
                <w:sz w:val="18"/>
                <w:lang w:eastAsia="sv-SE"/>
              </w:rPr>
            </w:pPr>
            <w:r w:rsidRPr="00C35105">
              <w:rPr>
                <w:rFonts w:ascii="Arial" w:eastAsia="Calibri" w:hAnsi="Arial"/>
                <w:b/>
                <w:bCs/>
                <w:i/>
                <w:iCs/>
                <w:sz w:val="18"/>
                <w:lang w:eastAsia="sv-SE"/>
              </w:rPr>
              <w:t>stopPagingMonitoring</w:t>
            </w:r>
          </w:p>
          <w:p w14:paraId="760B6885" w14:textId="77777777" w:rsidR="00C35105" w:rsidRPr="00C35105" w:rsidRDefault="00C35105" w:rsidP="00C35105">
            <w:pPr>
              <w:keepNext/>
              <w:keepLines/>
              <w:overflowPunct w:val="0"/>
              <w:autoSpaceDE w:val="0"/>
              <w:autoSpaceDN w:val="0"/>
              <w:adjustRightInd w:val="0"/>
              <w:spacing w:after="0"/>
              <w:textAlignment w:val="baseline"/>
              <w:rPr>
                <w:rFonts w:ascii="Arial" w:eastAsia="Calibri" w:hAnsi="Arial"/>
                <w:b/>
                <w:bCs/>
                <w:i/>
                <w:iCs/>
                <w:sz w:val="18"/>
                <w:lang w:eastAsia="sv-SE"/>
              </w:rPr>
            </w:pPr>
            <w:r w:rsidRPr="00C35105">
              <w:rPr>
                <w:rFonts w:ascii="Arial" w:eastAsia="Calibri" w:hAnsi="Arial"/>
                <w:sz w:val="18"/>
                <w:lang w:eastAsia="sv-SE"/>
              </w:rPr>
              <w:t>If set to 1: stop monitoring PDCCH occasions(s) for paging in this P</w:t>
            </w:r>
            <w:r w:rsidRPr="00C35105">
              <w:rPr>
                <w:rFonts w:ascii="Arial" w:eastAsia="Calibri" w:hAnsi="Arial"/>
                <w:sz w:val="18"/>
                <w:lang w:eastAsia="ja-JP"/>
              </w:rPr>
              <w:t xml:space="preserve">aging </w:t>
            </w:r>
            <w:r w:rsidRPr="00C35105">
              <w:rPr>
                <w:rFonts w:ascii="Arial" w:eastAsia="Calibri" w:hAnsi="Arial"/>
                <w:sz w:val="18"/>
                <w:lang w:eastAsia="sv-SE"/>
              </w:rPr>
              <w:t>O</w:t>
            </w:r>
            <w:r w:rsidRPr="00C35105">
              <w:rPr>
                <w:rFonts w:ascii="Arial" w:eastAsia="Calibri" w:hAnsi="Arial"/>
                <w:sz w:val="18"/>
                <w:lang w:eastAsia="ja-JP"/>
              </w:rPr>
              <w:t>ccasion</w:t>
            </w:r>
            <w:r w:rsidRPr="00C35105">
              <w:rPr>
                <w:rFonts w:ascii="Arial" w:eastAsia="Calibri" w:hAnsi="Arial"/>
                <w:sz w:val="18"/>
                <w:lang w:eastAsia="sv-SE"/>
              </w:rPr>
              <w:t>.</w:t>
            </w:r>
          </w:p>
        </w:tc>
      </w:tr>
      <w:tr w:rsidR="00C35105" w:rsidRPr="00C35105" w14:paraId="1CE22E0C" w14:textId="77777777" w:rsidTr="00C35105">
        <w:tc>
          <w:tcPr>
            <w:tcW w:w="1701" w:type="dxa"/>
            <w:tcBorders>
              <w:top w:val="single" w:sz="4" w:space="0" w:color="auto"/>
              <w:left w:val="single" w:sz="4" w:space="0" w:color="auto"/>
              <w:bottom w:val="single" w:sz="4" w:space="0" w:color="auto"/>
              <w:right w:val="single" w:sz="4" w:space="0" w:color="auto"/>
            </w:tcBorders>
            <w:hideMark/>
          </w:tcPr>
          <w:p w14:paraId="0B9B047B"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sv-SE"/>
              </w:rPr>
            </w:pPr>
            <w:r w:rsidRPr="00C35105">
              <w:rPr>
                <w:rFonts w:ascii="Arial" w:eastAsia="Times New Roman" w:hAnsi="Arial"/>
                <w:sz w:val="18"/>
                <w:lang w:eastAsia="sv-SE"/>
              </w:rPr>
              <w:t>4 – 8</w:t>
            </w:r>
          </w:p>
        </w:tc>
        <w:tc>
          <w:tcPr>
            <w:tcW w:w="0" w:type="auto"/>
            <w:tcBorders>
              <w:top w:val="single" w:sz="4" w:space="0" w:color="auto"/>
              <w:left w:val="single" w:sz="4" w:space="0" w:color="auto"/>
              <w:bottom w:val="single" w:sz="4" w:space="0" w:color="auto"/>
              <w:right w:val="single" w:sz="4" w:space="0" w:color="auto"/>
            </w:tcBorders>
            <w:hideMark/>
          </w:tcPr>
          <w:p w14:paraId="55078766"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cs="Arial"/>
                <w:sz w:val="18"/>
                <w:szCs w:val="18"/>
                <w:lang w:eastAsia="sv-SE"/>
              </w:rPr>
            </w:pPr>
            <w:r w:rsidRPr="00C35105">
              <w:rPr>
                <w:rFonts w:ascii="Arial" w:eastAsia="Times New Roman" w:hAnsi="Arial" w:cs="Arial"/>
                <w:sz w:val="18"/>
                <w:szCs w:val="18"/>
                <w:lang w:eastAsia="sv-SE"/>
              </w:rPr>
              <w:t>Not used in this release of the specification, and shall be ignored by UE if received.</w:t>
            </w:r>
          </w:p>
        </w:tc>
      </w:tr>
    </w:tbl>
    <w:p w14:paraId="2C0D3B9B" w14:textId="77777777" w:rsidR="00C35105" w:rsidRPr="00C35105" w:rsidRDefault="00C35105" w:rsidP="00C35105">
      <w:pPr>
        <w:overflowPunct w:val="0"/>
        <w:autoSpaceDE w:val="0"/>
        <w:autoSpaceDN w:val="0"/>
        <w:adjustRightInd w:val="0"/>
        <w:textAlignment w:val="baseline"/>
        <w:rPr>
          <w:rFonts w:eastAsia="Times New Roman"/>
          <w:lang w:eastAsia="ja-JP"/>
        </w:rPr>
      </w:pPr>
    </w:p>
    <w:p w14:paraId="12B47A76" w14:textId="77777777" w:rsidR="00C35105" w:rsidRPr="00C35105" w:rsidRDefault="00C35105" w:rsidP="00C35105">
      <w:pPr>
        <w:overflowPunct w:val="0"/>
        <w:autoSpaceDE w:val="0"/>
        <w:autoSpaceDN w:val="0"/>
        <w:adjustRightInd w:val="0"/>
        <w:textAlignment w:val="baseline"/>
        <w:rPr>
          <w:rFonts w:eastAsia="Times New Roman"/>
          <w:lang w:eastAsia="ja-JP"/>
        </w:rPr>
      </w:pPr>
      <w:r w:rsidRPr="00C35105">
        <w:rPr>
          <w:rFonts w:eastAsia="Times New Roman"/>
          <w:lang w:eastAsia="ja-JP"/>
        </w:rPr>
        <w:t xml:space="preserve">If </w:t>
      </w:r>
      <w:r w:rsidRPr="00C35105">
        <w:rPr>
          <w:rFonts w:eastAsia="等线"/>
          <w:i/>
          <w:iCs/>
          <w:lang w:eastAsia="ja-JP"/>
        </w:rPr>
        <w:t>stopPagingMonitoring</w:t>
      </w:r>
      <w:r w:rsidRPr="00C35105">
        <w:rPr>
          <w:rFonts w:eastAsia="Times New Roman"/>
          <w:lang w:eastAsia="ja-JP"/>
        </w:rPr>
        <w:t xml:space="preserve"> bit is set to 1, the UE may </w:t>
      </w:r>
      <w:r w:rsidRPr="00C35105">
        <w:rPr>
          <w:rFonts w:eastAsia="Malgun Gothic"/>
        </w:rPr>
        <w:t xml:space="preserve">stop monitoring PDCCH monitoring occasion(s) for paging in that Paging Occasion (PO) as specified in TS 38.304 </w:t>
      </w:r>
      <w:r w:rsidRPr="00C35105">
        <w:rPr>
          <w:rFonts w:eastAsia="Times New Roman"/>
          <w:lang w:eastAsia="ja-JP"/>
        </w:rPr>
        <w:t>[20].</w:t>
      </w:r>
    </w:p>
    <w:p w14:paraId="30CAA97B" w14:textId="77777777" w:rsidR="00C35105" w:rsidRPr="00C35105" w:rsidRDefault="00C35105" w:rsidP="00C35105">
      <w:pPr>
        <w:keepNext/>
        <w:keepLines/>
        <w:overflowPunct w:val="0"/>
        <w:autoSpaceDE w:val="0"/>
        <w:autoSpaceDN w:val="0"/>
        <w:adjustRightInd w:val="0"/>
        <w:spacing w:before="180"/>
        <w:ind w:left="1134" w:hanging="1134"/>
        <w:textAlignment w:val="baseline"/>
        <w:outlineLvl w:val="1"/>
        <w:rPr>
          <w:rFonts w:ascii="Arial" w:eastAsia="Times New Roman" w:hAnsi="Arial"/>
          <w:sz w:val="32"/>
          <w:lang w:eastAsia="ja-JP"/>
        </w:rPr>
      </w:pPr>
      <w:bookmarkStart w:id="467" w:name="_Toc46439938"/>
      <w:bookmarkStart w:id="468" w:name="_Toc46444775"/>
      <w:bookmarkStart w:id="469" w:name="_Toc46487536"/>
      <w:r w:rsidRPr="00C35105">
        <w:rPr>
          <w:rFonts w:ascii="Arial" w:eastAsia="Times New Roman" w:hAnsi="Arial"/>
          <w:sz w:val="32"/>
          <w:lang w:eastAsia="ja-JP"/>
        </w:rPr>
        <w:t>6.6</w:t>
      </w:r>
      <w:r w:rsidRPr="00C35105">
        <w:rPr>
          <w:rFonts w:ascii="Arial" w:eastAsia="Times New Roman" w:hAnsi="Arial"/>
          <w:sz w:val="32"/>
          <w:lang w:eastAsia="ja-JP"/>
        </w:rPr>
        <w:tab/>
        <w:t>PC5 RRC messages</w:t>
      </w:r>
      <w:bookmarkEnd w:id="467"/>
      <w:bookmarkEnd w:id="468"/>
      <w:bookmarkEnd w:id="469"/>
    </w:p>
    <w:p w14:paraId="69D49864" w14:textId="77777777" w:rsidR="00C35105" w:rsidRPr="00C35105" w:rsidRDefault="00C35105" w:rsidP="00C35105">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ja-JP"/>
        </w:rPr>
      </w:pPr>
      <w:bookmarkStart w:id="470" w:name="_Toc46439939"/>
      <w:bookmarkStart w:id="471" w:name="_Toc46444776"/>
      <w:bookmarkStart w:id="472" w:name="_Toc46487537"/>
      <w:r w:rsidRPr="00C35105">
        <w:rPr>
          <w:rFonts w:ascii="Arial" w:eastAsia="Times New Roman" w:hAnsi="Arial"/>
          <w:sz w:val="28"/>
          <w:lang w:eastAsia="ja-JP"/>
        </w:rPr>
        <w:t>6.6.1</w:t>
      </w:r>
      <w:r w:rsidRPr="00C35105">
        <w:rPr>
          <w:rFonts w:ascii="Arial" w:eastAsia="Times New Roman" w:hAnsi="Arial"/>
          <w:sz w:val="28"/>
          <w:lang w:eastAsia="ja-JP"/>
        </w:rPr>
        <w:tab/>
        <w:t>General message structure</w:t>
      </w:r>
      <w:bookmarkEnd w:id="470"/>
      <w:bookmarkEnd w:id="471"/>
      <w:bookmarkEnd w:id="472"/>
    </w:p>
    <w:p w14:paraId="1BE723D3" w14:textId="77777777" w:rsidR="00C35105" w:rsidRPr="00C35105" w:rsidRDefault="00C35105" w:rsidP="00C35105">
      <w:pPr>
        <w:keepNext/>
        <w:keepLines/>
        <w:overflowPunct w:val="0"/>
        <w:autoSpaceDE w:val="0"/>
        <w:autoSpaceDN w:val="0"/>
        <w:adjustRightInd w:val="0"/>
        <w:spacing w:before="120"/>
        <w:ind w:left="1418" w:hanging="1418"/>
        <w:textAlignment w:val="baseline"/>
        <w:outlineLvl w:val="3"/>
        <w:rPr>
          <w:rFonts w:ascii="Arial" w:eastAsia="Times New Roman" w:hAnsi="Arial"/>
          <w:noProof/>
          <w:sz w:val="24"/>
          <w:lang w:eastAsia="zh-CN"/>
        </w:rPr>
      </w:pPr>
      <w:bookmarkStart w:id="473" w:name="_Toc46439940"/>
      <w:bookmarkStart w:id="474" w:name="_Toc46444777"/>
      <w:bookmarkStart w:id="475" w:name="_Toc46487538"/>
      <w:r w:rsidRPr="00C35105">
        <w:rPr>
          <w:rFonts w:ascii="Arial" w:eastAsia="Times New Roman" w:hAnsi="Arial"/>
          <w:sz w:val="24"/>
          <w:lang w:eastAsia="ja-JP"/>
        </w:rPr>
        <w:t>–</w:t>
      </w:r>
      <w:r w:rsidRPr="00C35105">
        <w:rPr>
          <w:rFonts w:ascii="Arial" w:eastAsia="Times New Roman" w:hAnsi="Arial"/>
          <w:sz w:val="24"/>
          <w:lang w:eastAsia="ja-JP"/>
        </w:rPr>
        <w:tab/>
      </w:r>
      <w:r w:rsidRPr="00C35105">
        <w:rPr>
          <w:rFonts w:ascii="Arial" w:eastAsia="Times New Roman" w:hAnsi="Arial"/>
          <w:i/>
          <w:iCs/>
          <w:noProof/>
          <w:sz w:val="24"/>
          <w:lang w:eastAsia="ja-JP"/>
        </w:rPr>
        <w:t>PC5-RRC-Definitions</w:t>
      </w:r>
      <w:bookmarkEnd w:id="473"/>
      <w:bookmarkEnd w:id="474"/>
      <w:bookmarkEnd w:id="475"/>
    </w:p>
    <w:p w14:paraId="0D5613EC" w14:textId="77777777" w:rsidR="00C35105" w:rsidRPr="00C35105" w:rsidRDefault="00C35105" w:rsidP="00C35105">
      <w:pPr>
        <w:overflowPunct w:val="0"/>
        <w:autoSpaceDE w:val="0"/>
        <w:autoSpaceDN w:val="0"/>
        <w:adjustRightInd w:val="0"/>
        <w:textAlignment w:val="baseline"/>
        <w:rPr>
          <w:rFonts w:eastAsia="Times New Roman"/>
          <w:lang w:eastAsia="ja-JP"/>
        </w:rPr>
      </w:pPr>
      <w:r w:rsidRPr="00C35105">
        <w:rPr>
          <w:rFonts w:eastAsia="Times New Roman"/>
          <w:lang w:eastAsia="ja-JP"/>
        </w:rPr>
        <w:t>This ASN.1 segment is the start of the PC5 RRC PDU definitions.</w:t>
      </w:r>
    </w:p>
    <w:p w14:paraId="3A46F60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ASN1START</w:t>
      </w:r>
    </w:p>
    <w:p w14:paraId="4F59A50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TAG-PC5-RRC-DEFINITIONS-START</w:t>
      </w:r>
    </w:p>
    <w:p w14:paraId="3D1D4E7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8572EC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PC5-RRC-Definitions DEFINITIONS AUTOMATIC TAGS ::=</w:t>
      </w:r>
    </w:p>
    <w:p w14:paraId="33AA471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675D2B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BEGIN</w:t>
      </w:r>
    </w:p>
    <w:p w14:paraId="1121610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8949D1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IMPORTS</w:t>
      </w:r>
    </w:p>
    <w:p w14:paraId="085A664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SetupRelease,</w:t>
      </w:r>
    </w:p>
    <w:p w14:paraId="0F116D4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RRC-TransactionIdentifier,</w:t>
      </w:r>
    </w:p>
    <w:p w14:paraId="2A9945C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SN-FieldLengthAM,</w:t>
      </w:r>
    </w:p>
    <w:p w14:paraId="5517DEF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SN-FieldLengthUM,</w:t>
      </w:r>
    </w:p>
    <w:p w14:paraId="0FD11EC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LogicalChannelIdentity,</w:t>
      </w:r>
    </w:p>
    <w:p w14:paraId="649717A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maxNrofSLRB-r16,</w:t>
      </w:r>
    </w:p>
    <w:p w14:paraId="13734D9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maxNrofSL-QFIs-r16,</w:t>
      </w:r>
    </w:p>
    <w:p w14:paraId="49737CB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maxNrofSL-QFIsPerDest-r16,</w:t>
      </w:r>
    </w:p>
    <w:p w14:paraId="6E84EF9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RSRP-Range, </w:t>
      </w:r>
    </w:p>
    <w:p w14:paraId="7CE8760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SL-MeasConfig-r16,</w:t>
      </w:r>
    </w:p>
    <w:p w14:paraId="7D03F1D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SL-MeasId-r16,</w:t>
      </w:r>
    </w:p>
    <w:p w14:paraId="1B6160C2" w14:textId="7D695031" w:rsidR="00C35105" w:rsidRPr="00C35105" w:rsidDel="00580413" w:rsidRDefault="00C35105" w:rsidP="00580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76" w:author="5G_V2X_NRSL-Core" w:date="2020-08-04T11:01:00Z"/>
          <w:rFonts w:ascii="Courier New" w:eastAsia="Times New Roman" w:hAnsi="Courier New"/>
          <w:noProof/>
          <w:sz w:val="16"/>
          <w:lang w:eastAsia="en-GB"/>
        </w:rPr>
      </w:pPr>
      <w:r w:rsidRPr="00C35105">
        <w:rPr>
          <w:rFonts w:ascii="Courier New" w:eastAsia="Times New Roman" w:hAnsi="Courier New"/>
          <w:noProof/>
          <w:sz w:val="16"/>
          <w:lang w:eastAsia="en-GB"/>
        </w:rPr>
        <w:t xml:space="preserve">    FreqBandList</w:t>
      </w:r>
      <w:del w:id="477" w:author="5G_V2X_NRSL-Core" w:date="2020-08-04T11:01:00Z">
        <w:r w:rsidRPr="00C35105" w:rsidDel="00580413">
          <w:rPr>
            <w:rFonts w:ascii="Courier New" w:eastAsia="Times New Roman" w:hAnsi="Courier New"/>
            <w:noProof/>
            <w:sz w:val="16"/>
            <w:lang w:eastAsia="en-GB"/>
          </w:rPr>
          <w:delText>,</w:delText>
        </w:r>
      </w:del>
    </w:p>
    <w:p w14:paraId="01C9A701" w14:textId="4C36727E" w:rsidR="00C35105" w:rsidRPr="00C35105" w:rsidRDefault="00C35105" w:rsidP="00580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Change w:id="478" w:author="5G_V2X_NRSL-Core" w:date="2020-08-04T11:01: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479" w:author="5G_V2X_NRSL-Core" w:date="2020-08-04T11:01:00Z">
        <w:r w:rsidRPr="00C35105" w:rsidDel="00580413">
          <w:rPr>
            <w:rFonts w:ascii="Courier New" w:eastAsia="Times New Roman" w:hAnsi="Courier New"/>
            <w:noProof/>
            <w:sz w:val="16"/>
            <w:lang w:eastAsia="en-GB"/>
          </w:rPr>
          <w:delText xml:space="preserve">    SupportedBandCombinationListSidelink-r16</w:delText>
        </w:r>
      </w:del>
    </w:p>
    <w:p w14:paraId="3018918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992C7E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FROM NR-RRC-Definitions;</w:t>
      </w:r>
    </w:p>
    <w:p w14:paraId="4F0C933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078365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TAG-PC5-RRC-DEFINITIONS-STOP</w:t>
      </w:r>
    </w:p>
    <w:p w14:paraId="0ECA6D0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ASN1STOP</w:t>
      </w:r>
    </w:p>
    <w:p w14:paraId="06C52D7D" w14:textId="77777777" w:rsidR="00C35105" w:rsidRPr="00C35105" w:rsidRDefault="00C35105" w:rsidP="00C35105">
      <w:pPr>
        <w:overflowPunct w:val="0"/>
        <w:autoSpaceDE w:val="0"/>
        <w:autoSpaceDN w:val="0"/>
        <w:adjustRightInd w:val="0"/>
        <w:textAlignment w:val="baseline"/>
        <w:rPr>
          <w:rFonts w:eastAsia="Times New Roman"/>
          <w:lang w:eastAsia="ja-JP"/>
        </w:rPr>
      </w:pPr>
    </w:p>
    <w:p w14:paraId="556ED1A0" w14:textId="77777777" w:rsidR="00C35105" w:rsidRPr="00C35105" w:rsidRDefault="00C35105" w:rsidP="00C35105">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480" w:name="_Toc46439941"/>
      <w:bookmarkStart w:id="481" w:name="_Toc46444778"/>
      <w:bookmarkStart w:id="482" w:name="_Toc46487539"/>
      <w:r w:rsidRPr="00C35105">
        <w:rPr>
          <w:rFonts w:ascii="Arial" w:eastAsia="Times New Roman" w:hAnsi="Arial"/>
          <w:sz w:val="24"/>
          <w:lang w:eastAsia="ja-JP"/>
        </w:rPr>
        <w:t>–</w:t>
      </w:r>
      <w:r w:rsidRPr="00C35105">
        <w:rPr>
          <w:rFonts w:ascii="Arial" w:eastAsia="Times New Roman" w:hAnsi="Arial"/>
          <w:sz w:val="24"/>
          <w:lang w:eastAsia="ja-JP"/>
        </w:rPr>
        <w:tab/>
      </w:r>
      <w:r w:rsidRPr="00C35105">
        <w:rPr>
          <w:rFonts w:ascii="Arial" w:eastAsia="Times New Roman" w:hAnsi="Arial"/>
          <w:i/>
          <w:iCs/>
          <w:noProof/>
          <w:sz w:val="24"/>
          <w:lang w:eastAsia="ja-JP"/>
        </w:rPr>
        <w:t>SBCCH-SL-BCH-Message</w:t>
      </w:r>
      <w:bookmarkEnd w:id="480"/>
      <w:bookmarkEnd w:id="481"/>
      <w:bookmarkEnd w:id="482"/>
    </w:p>
    <w:p w14:paraId="176CD054" w14:textId="77777777" w:rsidR="00C35105" w:rsidRPr="00C35105" w:rsidRDefault="00C35105" w:rsidP="00C35105">
      <w:pPr>
        <w:overflowPunct w:val="0"/>
        <w:autoSpaceDE w:val="0"/>
        <w:autoSpaceDN w:val="0"/>
        <w:adjustRightInd w:val="0"/>
        <w:textAlignment w:val="baseline"/>
        <w:rPr>
          <w:rFonts w:eastAsia="Times New Roman"/>
          <w:lang w:eastAsia="ja-JP"/>
        </w:rPr>
      </w:pPr>
      <w:r w:rsidRPr="00C35105">
        <w:rPr>
          <w:rFonts w:eastAsia="Times New Roman"/>
          <w:lang w:eastAsia="ja-JP"/>
        </w:rPr>
        <w:t xml:space="preserve">The </w:t>
      </w:r>
      <w:r w:rsidRPr="00C35105">
        <w:rPr>
          <w:rFonts w:eastAsia="Times New Roman"/>
          <w:i/>
          <w:noProof/>
          <w:lang w:eastAsia="ja-JP"/>
        </w:rPr>
        <w:t>SBCCH-SL-BCH-Message</w:t>
      </w:r>
      <w:r w:rsidRPr="00C35105">
        <w:rPr>
          <w:rFonts w:eastAsia="Times New Roman"/>
          <w:lang w:eastAsia="ja-JP"/>
        </w:rPr>
        <w:t xml:space="preserve"> class is the set of RRC messages that may be sent from the UE to the UE via SL-BCH on the SBCCH logical channel.</w:t>
      </w:r>
    </w:p>
    <w:p w14:paraId="4480DAE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ASN1START</w:t>
      </w:r>
    </w:p>
    <w:p w14:paraId="1E5A356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TAG-SBCCH-SL-BCH-MESSAGE-START</w:t>
      </w:r>
    </w:p>
    <w:p w14:paraId="05BF31F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2EDAFF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SBCCH-SL-BCH-Message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4385917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message                  SBCCH-SL-BCH-MessageType</w:t>
      </w:r>
    </w:p>
    <w:p w14:paraId="762B700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7B75B3E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D838C6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SBCCH-SL-BCH-MessageType::=     </w:t>
      </w:r>
      <w:r w:rsidRPr="00C35105">
        <w:rPr>
          <w:rFonts w:ascii="Courier New" w:eastAsia="Times New Roman" w:hAnsi="Courier New"/>
          <w:noProof/>
          <w:color w:val="993366"/>
          <w:sz w:val="16"/>
          <w:lang w:eastAsia="en-GB"/>
        </w:rPr>
        <w:t>CHOICE</w:t>
      </w:r>
      <w:r w:rsidRPr="00C35105">
        <w:rPr>
          <w:rFonts w:ascii="Courier New" w:eastAsia="Times New Roman" w:hAnsi="Courier New"/>
          <w:noProof/>
          <w:sz w:val="16"/>
          <w:lang w:eastAsia="en-GB"/>
        </w:rPr>
        <w:t xml:space="preserve"> {</w:t>
      </w:r>
    </w:p>
    <w:p w14:paraId="6AADD2A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c1                              </w:t>
      </w:r>
      <w:r w:rsidRPr="00C35105">
        <w:rPr>
          <w:rFonts w:ascii="Courier New" w:eastAsia="Times New Roman" w:hAnsi="Courier New"/>
          <w:noProof/>
          <w:color w:val="993366"/>
          <w:sz w:val="16"/>
          <w:lang w:eastAsia="en-GB"/>
        </w:rPr>
        <w:t>CHOICE</w:t>
      </w:r>
      <w:r w:rsidRPr="00C35105">
        <w:rPr>
          <w:rFonts w:ascii="Courier New" w:eastAsia="Times New Roman" w:hAnsi="Courier New"/>
          <w:noProof/>
          <w:sz w:val="16"/>
          <w:lang w:eastAsia="en-GB"/>
        </w:rPr>
        <w:t xml:space="preserve"> {</w:t>
      </w:r>
    </w:p>
    <w:p w14:paraId="2978753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masterInformationBlockSidelink              MasterInformationBlockSidelink,</w:t>
      </w:r>
    </w:p>
    <w:p w14:paraId="0D36940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spare1 </w:t>
      </w:r>
      <w:r w:rsidRPr="00C35105">
        <w:rPr>
          <w:rFonts w:ascii="Courier New" w:eastAsia="Times New Roman" w:hAnsi="Courier New"/>
          <w:noProof/>
          <w:color w:val="993366"/>
          <w:sz w:val="16"/>
          <w:lang w:eastAsia="en-GB"/>
        </w:rPr>
        <w:t>NULL</w:t>
      </w:r>
    </w:p>
    <w:p w14:paraId="01DAB05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3DAB7F2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messageClassExtension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7739BF9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7D777B6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BC5711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TAG-SBCCH-SL-BCH-MESSAGE-STOP</w:t>
      </w:r>
    </w:p>
    <w:p w14:paraId="1090370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ASN1STOP</w:t>
      </w:r>
    </w:p>
    <w:p w14:paraId="079BDFE3" w14:textId="77777777" w:rsidR="00C35105" w:rsidRPr="00C35105" w:rsidRDefault="00C35105" w:rsidP="00C35105">
      <w:pPr>
        <w:overflowPunct w:val="0"/>
        <w:autoSpaceDE w:val="0"/>
        <w:autoSpaceDN w:val="0"/>
        <w:adjustRightInd w:val="0"/>
        <w:textAlignment w:val="baseline"/>
        <w:rPr>
          <w:rFonts w:eastAsia="Times New Roman"/>
          <w:iCs/>
          <w:lang w:eastAsia="zh-CN"/>
        </w:rPr>
      </w:pPr>
    </w:p>
    <w:p w14:paraId="01E8C0DD" w14:textId="77777777" w:rsidR="00C35105" w:rsidRPr="00C35105" w:rsidRDefault="00C35105" w:rsidP="00C35105">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483" w:name="_Toc46439942"/>
      <w:bookmarkStart w:id="484" w:name="_Toc46444779"/>
      <w:bookmarkStart w:id="485" w:name="_Toc46487540"/>
      <w:r w:rsidRPr="00C35105">
        <w:rPr>
          <w:rFonts w:ascii="Arial" w:eastAsia="Times New Roman" w:hAnsi="Arial"/>
          <w:sz w:val="24"/>
          <w:lang w:eastAsia="ja-JP"/>
        </w:rPr>
        <w:lastRenderedPageBreak/>
        <w:t>–</w:t>
      </w:r>
      <w:r w:rsidRPr="00C35105">
        <w:rPr>
          <w:rFonts w:ascii="Arial" w:eastAsia="Times New Roman" w:hAnsi="Arial"/>
          <w:sz w:val="24"/>
          <w:lang w:eastAsia="ja-JP"/>
        </w:rPr>
        <w:tab/>
      </w:r>
      <w:r w:rsidRPr="00C35105">
        <w:rPr>
          <w:rFonts w:ascii="Arial" w:eastAsia="Times New Roman" w:hAnsi="Arial"/>
          <w:i/>
          <w:iCs/>
          <w:sz w:val="24"/>
          <w:lang w:eastAsia="ja-JP"/>
        </w:rPr>
        <w:t>S</w:t>
      </w:r>
      <w:r w:rsidRPr="00C35105">
        <w:rPr>
          <w:rFonts w:ascii="Arial" w:eastAsia="Times New Roman" w:hAnsi="Arial"/>
          <w:i/>
          <w:iCs/>
          <w:noProof/>
          <w:sz w:val="24"/>
          <w:lang w:eastAsia="ja-JP"/>
        </w:rPr>
        <w:t>CCH-Message</w:t>
      </w:r>
      <w:bookmarkEnd w:id="483"/>
      <w:bookmarkEnd w:id="484"/>
      <w:bookmarkEnd w:id="485"/>
    </w:p>
    <w:p w14:paraId="593B9701" w14:textId="77777777" w:rsidR="00C35105" w:rsidRPr="00C35105" w:rsidRDefault="00C35105" w:rsidP="00C35105">
      <w:pPr>
        <w:overflowPunct w:val="0"/>
        <w:autoSpaceDE w:val="0"/>
        <w:autoSpaceDN w:val="0"/>
        <w:adjustRightInd w:val="0"/>
        <w:textAlignment w:val="baseline"/>
        <w:rPr>
          <w:rFonts w:eastAsia="Times New Roman"/>
          <w:lang w:eastAsia="ja-JP"/>
        </w:rPr>
      </w:pPr>
      <w:r w:rsidRPr="00C35105">
        <w:rPr>
          <w:rFonts w:eastAsia="Times New Roman"/>
          <w:lang w:eastAsia="ja-JP"/>
        </w:rPr>
        <w:t xml:space="preserve">The </w:t>
      </w:r>
      <w:r w:rsidRPr="00C35105">
        <w:rPr>
          <w:rFonts w:eastAsia="Times New Roman"/>
          <w:i/>
          <w:lang w:eastAsia="ja-JP"/>
        </w:rPr>
        <w:t>S</w:t>
      </w:r>
      <w:r w:rsidRPr="00C35105">
        <w:rPr>
          <w:rFonts w:eastAsia="Times New Roman"/>
          <w:i/>
          <w:noProof/>
          <w:lang w:eastAsia="ja-JP"/>
        </w:rPr>
        <w:t xml:space="preserve">CCH-Message </w:t>
      </w:r>
      <w:r w:rsidRPr="00C35105">
        <w:rPr>
          <w:rFonts w:eastAsia="Times New Roman"/>
          <w:lang w:eastAsia="ja-JP"/>
        </w:rPr>
        <w:t>class is the set of RRC messages that may be sent from the UE to the UE for unicast of NR sidelink communication on SCCH logical channel.</w:t>
      </w:r>
    </w:p>
    <w:p w14:paraId="5E1CEE7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ASN1START</w:t>
      </w:r>
    </w:p>
    <w:p w14:paraId="16F5015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TAG-SCCH-MESSAGE-START</w:t>
      </w:r>
    </w:p>
    <w:p w14:paraId="5040D2E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1E7A42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SCCH-Message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0E91943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message                         SCCH-MessageType</w:t>
      </w:r>
    </w:p>
    <w:p w14:paraId="01F0856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0339D44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C923D5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SCCH-MessageType ::=         </w:t>
      </w:r>
      <w:r w:rsidRPr="00C35105">
        <w:rPr>
          <w:rFonts w:ascii="Courier New" w:eastAsia="Times New Roman" w:hAnsi="Courier New"/>
          <w:noProof/>
          <w:color w:val="993366"/>
          <w:sz w:val="16"/>
          <w:lang w:eastAsia="en-GB"/>
        </w:rPr>
        <w:t>CHOICE</w:t>
      </w:r>
      <w:r w:rsidRPr="00C35105">
        <w:rPr>
          <w:rFonts w:ascii="Courier New" w:eastAsia="Times New Roman" w:hAnsi="Courier New"/>
          <w:noProof/>
          <w:sz w:val="16"/>
          <w:lang w:eastAsia="en-GB"/>
        </w:rPr>
        <w:t xml:space="preserve"> {</w:t>
      </w:r>
    </w:p>
    <w:p w14:paraId="7147A88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c1                              </w:t>
      </w:r>
      <w:r w:rsidRPr="00C35105">
        <w:rPr>
          <w:rFonts w:ascii="Courier New" w:eastAsia="Times New Roman" w:hAnsi="Courier New"/>
          <w:noProof/>
          <w:color w:val="993366"/>
          <w:sz w:val="16"/>
          <w:lang w:eastAsia="en-GB"/>
        </w:rPr>
        <w:t>CHOICE</w:t>
      </w:r>
      <w:r w:rsidRPr="00C35105">
        <w:rPr>
          <w:rFonts w:ascii="Courier New" w:eastAsia="Times New Roman" w:hAnsi="Courier New"/>
          <w:noProof/>
          <w:sz w:val="16"/>
          <w:lang w:eastAsia="en-GB"/>
        </w:rPr>
        <w:t xml:space="preserve"> {</w:t>
      </w:r>
    </w:p>
    <w:p w14:paraId="651A617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measurementReportSidelink                MeasurementReportSidelink,</w:t>
      </w:r>
    </w:p>
    <w:p w14:paraId="401A2B9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rrcReconfigurationSidelink               RRCReconfigurationSidelink,</w:t>
      </w:r>
    </w:p>
    <w:p w14:paraId="4707D28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rrcReconfigurationCompleteSidelink       RRCReconfigurationCompleteSidelink,</w:t>
      </w:r>
    </w:p>
    <w:p w14:paraId="1224F44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rrcReconfigurationFailureSidelink        RRCReconfigurationFailureSidelink,</w:t>
      </w:r>
    </w:p>
    <w:p w14:paraId="2EBC93E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ueCapabilityEnquirySidelink              UECapabilityEnquirySidelink,</w:t>
      </w:r>
    </w:p>
    <w:p w14:paraId="1382B04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ueCapabilityInformationSidelink          UECapabilityInformationSidelink,</w:t>
      </w:r>
    </w:p>
    <w:p w14:paraId="17B25A5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spare2 </w:t>
      </w:r>
      <w:r w:rsidRPr="00C35105">
        <w:rPr>
          <w:rFonts w:ascii="Courier New" w:eastAsia="Times New Roman" w:hAnsi="Courier New"/>
          <w:noProof/>
          <w:color w:val="993366"/>
          <w:sz w:val="16"/>
          <w:lang w:eastAsia="en-GB"/>
        </w:rPr>
        <w:t>NULL</w:t>
      </w:r>
      <w:r w:rsidRPr="00C35105">
        <w:rPr>
          <w:rFonts w:ascii="Courier New" w:eastAsia="Times New Roman" w:hAnsi="Courier New"/>
          <w:noProof/>
          <w:sz w:val="16"/>
          <w:lang w:eastAsia="en-GB"/>
        </w:rPr>
        <w:t xml:space="preserve">, spare1 </w:t>
      </w:r>
      <w:r w:rsidRPr="00C35105">
        <w:rPr>
          <w:rFonts w:ascii="Courier New" w:eastAsia="Times New Roman" w:hAnsi="Courier New"/>
          <w:noProof/>
          <w:color w:val="993366"/>
          <w:sz w:val="16"/>
          <w:lang w:eastAsia="en-GB"/>
        </w:rPr>
        <w:t>NULL</w:t>
      </w:r>
      <w:r w:rsidRPr="00C35105">
        <w:rPr>
          <w:rFonts w:ascii="Courier New" w:eastAsia="Times New Roman" w:hAnsi="Courier New"/>
          <w:noProof/>
          <w:sz w:val="16"/>
          <w:lang w:eastAsia="en-GB"/>
        </w:rPr>
        <w:t xml:space="preserve"> </w:t>
      </w:r>
    </w:p>
    <w:p w14:paraId="304038F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2AD6E7A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messageClassExtension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1182A04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5B4C9C9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521096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TAG-SCCH-MESSAGE-STOP</w:t>
      </w:r>
    </w:p>
    <w:p w14:paraId="7F7384F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ASN1STOP</w:t>
      </w:r>
    </w:p>
    <w:p w14:paraId="0DC201C8" w14:textId="77777777" w:rsidR="00C35105" w:rsidRPr="00C35105" w:rsidRDefault="00C35105" w:rsidP="00C35105">
      <w:pPr>
        <w:overflowPunct w:val="0"/>
        <w:autoSpaceDE w:val="0"/>
        <w:autoSpaceDN w:val="0"/>
        <w:adjustRightInd w:val="0"/>
        <w:textAlignment w:val="baseline"/>
        <w:rPr>
          <w:rFonts w:eastAsia="Times New Roman"/>
          <w:lang w:eastAsia="ja-JP"/>
        </w:rPr>
      </w:pPr>
    </w:p>
    <w:p w14:paraId="66CB12B9" w14:textId="77777777" w:rsidR="00C35105" w:rsidRPr="00C35105" w:rsidRDefault="00C35105" w:rsidP="00C35105">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ja-JP"/>
        </w:rPr>
      </w:pPr>
      <w:r w:rsidRPr="00C35105">
        <w:rPr>
          <w:rFonts w:ascii="Arial" w:eastAsia="Times New Roman" w:hAnsi="Arial"/>
          <w:sz w:val="28"/>
          <w:lang w:eastAsia="ja-JP"/>
        </w:rPr>
        <w:t>6.6.2</w:t>
      </w:r>
      <w:r w:rsidRPr="00C35105">
        <w:rPr>
          <w:rFonts w:ascii="Arial" w:eastAsia="Times New Roman" w:hAnsi="Arial"/>
          <w:sz w:val="28"/>
          <w:lang w:eastAsia="ja-JP"/>
        </w:rPr>
        <w:tab/>
        <w:t>Message definitions</w:t>
      </w:r>
    </w:p>
    <w:p w14:paraId="179A1E79" w14:textId="77777777" w:rsidR="00C35105" w:rsidRPr="00C35105" w:rsidRDefault="00C35105" w:rsidP="00C35105">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486" w:name="_Toc46439943"/>
      <w:bookmarkStart w:id="487" w:name="_Toc46444780"/>
      <w:bookmarkStart w:id="488" w:name="_Toc46487541"/>
      <w:r w:rsidRPr="00C35105">
        <w:rPr>
          <w:rFonts w:ascii="Arial" w:eastAsia="Times New Roman" w:hAnsi="Arial"/>
          <w:sz w:val="24"/>
          <w:lang w:eastAsia="ja-JP"/>
        </w:rPr>
        <w:t>–</w:t>
      </w:r>
      <w:r w:rsidRPr="00C35105">
        <w:rPr>
          <w:rFonts w:ascii="Arial" w:eastAsia="Times New Roman" w:hAnsi="Arial"/>
          <w:sz w:val="24"/>
          <w:lang w:eastAsia="ja-JP"/>
        </w:rPr>
        <w:tab/>
      </w:r>
      <w:r w:rsidRPr="00C35105">
        <w:rPr>
          <w:rFonts w:ascii="Arial" w:eastAsia="Times New Roman" w:hAnsi="Arial"/>
          <w:i/>
          <w:iCs/>
          <w:noProof/>
          <w:sz w:val="24"/>
          <w:lang w:eastAsia="ja-JP"/>
        </w:rPr>
        <w:t>MasterInformationBlockSidelink</w:t>
      </w:r>
      <w:bookmarkEnd w:id="486"/>
      <w:bookmarkEnd w:id="487"/>
      <w:bookmarkEnd w:id="488"/>
    </w:p>
    <w:p w14:paraId="0E8FC494" w14:textId="77777777" w:rsidR="00C35105" w:rsidRPr="00C35105" w:rsidRDefault="00C35105" w:rsidP="00C35105">
      <w:pPr>
        <w:overflowPunct w:val="0"/>
        <w:autoSpaceDE w:val="0"/>
        <w:autoSpaceDN w:val="0"/>
        <w:adjustRightInd w:val="0"/>
        <w:textAlignment w:val="baseline"/>
        <w:rPr>
          <w:rFonts w:eastAsia="Times New Roman"/>
          <w:iCs/>
          <w:lang w:eastAsia="ja-JP"/>
        </w:rPr>
      </w:pPr>
      <w:r w:rsidRPr="00C35105">
        <w:rPr>
          <w:rFonts w:eastAsia="Times New Roman"/>
          <w:lang w:eastAsia="ja-JP"/>
        </w:rPr>
        <w:t xml:space="preserve">The </w:t>
      </w:r>
      <w:r w:rsidRPr="00C35105">
        <w:rPr>
          <w:rFonts w:eastAsia="Times New Roman"/>
          <w:i/>
          <w:noProof/>
          <w:lang w:eastAsia="ja-JP"/>
        </w:rPr>
        <w:t xml:space="preserve">MasterInformationBlockSidelink </w:t>
      </w:r>
      <w:r w:rsidRPr="00C35105">
        <w:rPr>
          <w:rFonts w:eastAsia="Times New Roman"/>
          <w:lang w:eastAsia="ja-JP"/>
        </w:rPr>
        <w:t>includes the system information transmitted by a UE via SL-BCH.</w:t>
      </w:r>
    </w:p>
    <w:p w14:paraId="3C751338" w14:textId="77777777" w:rsidR="00C35105" w:rsidRPr="00C35105" w:rsidRDefault="00C35105" w:rsidP="00C35105">
      <w:pPr>
        <w:overflowPunct w:val="0"/>
        <w:autoSpaceDE w:val="0"/>
        <w:autoSpaceDN w:val="0"/>
        <w:adjustRightInd w:val="0"/>
        <w:ind w:left="568" w:hanging="284"/>
        <w:textAlignment w:val="baseline"/>
        <w:rPr>
          <w:rFonts w:eastAsia="Times New Roman"/>
          <w:lang w:eastAsia="ja-JP"/>
        </w:rPr>
      </w:pPr>
      <w:r w:rsidRPr="00C35105">
        <w:rPr>
          <w:rFonts w:eastAsia="Times New Roman"/>
          <w:lang w:eastAsia="ja-JP"/>
        </w:rPr>
        <w:t>Signalling radio bearer: N/A</w:t>
      </w:r>
    </w:p>
    <w:p w14:paraId="726F20AF" w14:textId="77777777" w:rsidR="00C35105" w:rsidRPr="00C35105" w:rsidRDefault="00C35105" w:rsidP="00C35105">
      <w:pPr>
        <w:overflowPunct w:val="0"/>
        <w:autoSpaceDE w:val="0"/>
        <w:autoSpaceDN w:val="0"/>
        <w:adjustRightInd w:val="0"/>
        <w:ind w:left="568" w:hanging="284"/>
        <w:textAlignment w:val="baseline"/>
        <w:rPr>
          <w:rFonts w:eastAsia="Times New Roman"/>
          <w:lang w:eastAsia="ja-JP"/>
        </w:rPr>
      </w:pPr>
      <w:r w:rsidRPr="00C35105">
        <w:rPr>
          <w:rFonts w:eastAsia="Times New Roman"/>
          <w:lang w:eastAsia="ja-JP"/>
        </w:rPr>
        <w:t>RLC-SAP: TM</w:t>
      </w:r>
    </w:p>
    <w:p w14:paraId="2C45D582" w14:textId="77777777" w:rsidR="00C35105" w:rsidRPr="00C35105" w:rsidRDefault="00C35105" w:rsidP="00C35105">
      <w:pPr>
        <w:overflowPunct w:val="0"/>
        <w:autoSpaceDE w:val="0"/>
        <w:autoSpaceDN w:val="0"/>
        <w:adjustRightInd w:val="0"/>
        <w:ind w:left="568" w:hanging="284"/>
        <w:textAlignment w:val="baseline"/>
        <w:rPr>
          <w:rFonts w:eastAsia="Times New Roman"/>
          <w:lang w:eastAsia="ja-JP"/>
        </w:rPr>
      </w:pPr>
      <w:r w:rsidRPr="00C35105">
        <w:rPr>
          <w:rFonts w:eastAsia="Times New Roman"/>
          <w:lang w:eastAsia="ja-JP"/>
        </w:rPr>
        <w:t>Logical channel: SBCCH</w:t>
      </w:r>
    </w:p>
    <w:p w14:paraId="0E1CA07D" w14:textId="77777777" w:rsidR="00C35105" w:rsidRPr="00C35105" w:rsidRDefault="00C35105" w:rsidP="00C35105">
      <w:pPr>
        <w:overflowPunct w:val="0"/>
        <w:autoSpaceDE w:val="0"/>
        <w:autoSpaceDN w:val="0"/>
        <w:adjustRightInd w:val="0"/>
        <w:ind w:left="568" w:hanging="284"/>
        <w:textAlignment w:val="baseline"/>
        <w:rPr>
          <w:rFonts w:eastAsia="Times New Roman"/>
          <w:lang w:eastAsia="ja-JP"/>
        </w:rPr>
      </w:pPr>
      <w:r w:rsidRPr="00C35105">
        <w:rPr>
          <w:rFonts w:eastAsia="Times New Roman"/>
          <w:lang w:eastAsia="ja-JP"/>
        </w:rPr>
        <w:t>Direction: UE to UE</w:t>
      </w:r>
    </w:p>
    <w:p w14:paraId="7B45A117" w14:textId="77777777" w:rsidR="00C35105" w:rsidRPr="00C35105" w:rsidRDefault="00C35105" w:rsidP="00C35105">
      <w:pPr>
        <w:keepNext/>
        <w:keepLines/>
        <w:overflowPunct w:val="0"/>
        <w:autoSpaceDE w:val="0"/>
        <w:autoSpaceDN w:val="0"/>
        <w:adjustRightInd w:val="0"/>
        <w:spacing w:before="60"/>
        <w:jc w:val="center"/>
        <w:textAlignment w:val="baseline"/>
        <w:rPr>
          <w:rFonts w:ascii="Arial" w:eastAsia="Times New Roman" w:hAnsi="Arial"/>
          <w:i/>
          <w:iCs/>
          <w:lang w:eastAsia="ja-JP"/>
        </w:rPr>
      </w:pPr>
      <w:r w:rsidRPr="00C35105">
        <w:rPr>
          <w:rFonts w:ascii="Arial" w:eastAsia="Times New Roman" w:hAnsi="Arial"/>
          <w:b/>
          <w:i/>
          <w:iCs/>
          <w:lang w:eastAsia="ja-JP"/>
        </w:rPr>
        <w:t>MasterInformationBlock</w:t>
      </w:r>
      <w:r w:rsidRPr="00C35105">
        <w:rPr>
          <w:rFonts w:ascii="Arial" w:eastAsia="Times New Roman" w:hAnsi="Arial"/>
          <w:b/>
          <w:i/>
          <w:iCs/>
          <w:noProof/>
          <w:lang w:eastAsia="ja-JP"/>
        </w:rPr>
        <w:t>Sidelink</w:t>
      </w:r>
    </w:p>
    <w:p w14:paraId="3941ECB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ASN1START</w:t>
      </w:r>
    </w:p>
    <w:p w14:paraId="3122D79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TAG-MASTERINFORMATIONBLOCKSIDELINK-START</w:t>
      </w:r>
    </w:p>
    <w:p w14:paraId="20B65F2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F6E239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MasterInformationBlockSidelink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0F57C3A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sl-TDD-Config-r16                            </w:t>
      </w:r>
      <w:r w:rsidRPr="00C35105">
        <w:rPr>
          <w:rFonts w:ascii="Courier New" w:eastAsia="Times New Roman" w:hAnsi="Courier New"/>
          <w:noProof/>
          <w:color w:val="993366"/>
          <w:sz w:val="16"/>
          <w:lang w:eastAsia="en-GB"/>
        </w:rPr>
        <w:t>BIT</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STRING</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(12)),</w:t>
      </w:r>
    </w:p>
    <w:p w14:paraId="34F8A95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lastRenderedPageBreak/>
        <w:t xml:space="preserve">    inCoverage-r16                               </w:t>
      </w:r>
      <w:r w:rsidRPr="00C35105">
        <w:rPr>
          <w:rFonts w:ascii="Courier New" w:eastAsia="Times New Roman" w:hAnsi="Courier New"/>
          <w:noProof/>
          <w:color w:val="993366"/>
          <w:sz w:val="16"/>
          <w:lang w:eastAsia="en-GB"/>
        </w:rPr>
        <w:t>BOOLEAN</w:t>
      </w:r>
      <w:r w:rsidRPr="00C35105">
        <w:rPr>
          <w:rFonts w:ascii="Courier New" w:eastAsia="Times New Roman" w:hAnsi="Courier New"/>
          <w:noProof/>
          <w:sz w:val="16"/>
          <w:lang w:eastAsia="en-GB"/>
        </w:rPr>
        <w:t>,</w:t>
      </w:r>
    </w:p>
    <w:p w14:paraId="42845A3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directFrameNumber-r16                        </w:t>
      </w:r>
      <w:r w:rsidRPr="00C35105">
        <w:rPr>
          <w:rFonts w:ascii="Courier New" w:eastAsia="Times New Roman" w:hAnsi="Courier New"/>
          <w:noProof/>
          <w:color w:val="993366"/>
          <w:sz w:val="16"/>
          <w:lang w:eastAsia="en-GB"/>
        </w:rPr>
        <w:t>BIT</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STRING</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(10)),</w:t>
      </w:r>
    </w:p>
    <w:p w14:paraId="6A870A3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slotIndex-r16                                </w:t>
      </w:r>
      <w:r w:rsidRPr="00C35105">
        <w:rPr>
          <w:rFonts w:ascii="Courier New" w:eastAsia="Times New Roman" w:hAnsi="Courier New"/>
          <w:noProof/>
          <w:color w:val="993366"/>
          <w:sz w:val="16"/>
          <w:lang w:eastAsia="en-GB"/>
        </w:rPr>
        <w:t>BIT</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STRING</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(7)),</w:t>
      </w:r>
    </w:p>
    <w:p w14:paraId="599FA5F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reservedBits-r16                             </w:t>
      </w:r>
      <w:r w:rsidRPr="00C35105">
        <w:rPr>
          <w:rFonts w:ascii="Courier New" w:eastAsia="Times New Roman" w:hAnsi="Courier New"/>
          <w:noProof/>
          <w:color w:val="993366"/>
          <w:sz w:val="16"/>
          <w:lang w:eastAsia="en-GB"/>
        </w:rPr>
        <w:t>BIT</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STRING</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(2))</w:t>
      </w:r>
    </w:p>
    <w:p w14:paraId="5CAEC13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3737DFB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58EE6F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TAG-MASTERINFORMATIONBLOCKSIDELINK-STOP</w:t>
      </w:r>
    </w:p>
    <w:p w14:paraId="063F905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ASN1STOP</w:t>
      </w:r>
    </w:p>
    <w:p w14:paraId="4F91F25C" w14:textId="77777777" w:rsidR="00C35105" w:rsidRPr="00C35105" w:rsidRDefault="00C35105" w:rsidP="00C35105">
      <w:pPr>
        <w:overflowPunct w:val="0"/>
        <w:autoSpaceDE w:val="0"/>
        <w:autoSpaceDN w:val="0"/>
        <w:adjustRightInd w:val="0"/>
        <w:textAlignment w:val="baseline"/>
        <w:rPr>
          <w:rFonts w:eastAsia="Times New Roman"/>
          <w:iCs/>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35105" w:rsidRPr="00C35105" w14:paraId="32B50CCB" w14:textId="77777777" w:rsidTr="00C35105">
        <w:tc>
          <w:tcPr>
            <w:tcW w:w="0" w:type="auto"/>
            <w:tcBorders>
              <w:top w:val="single" w:sz="4" w:space="0" w:color="auto"/>
              <w:left w:val="single" w:sz="4" w:space="0" w:color="auto"/>
              <w:bottom w:val="single" w:sz="4" w:space="0" w:color="auto"/>
              <w:right w:val="single" w:sz="4" w:space="0" w:color="auto"/>
            </w:tcBorders>
            <w:hideMark/>
          </w:tcPr>
          <w:p w14:paraId="2D0BA491" w14:textId="77777777" w:rsidR="00C35105" w:rsidRPr="00C35105" w:rsidRDefault="00C35105" w:rsidP="00C35105">
            <w:pPr>
              <w:keepNext/>
              <w:keepLines/>
              <w:overflowPunct w:val="0"/>
              <w:autoSpaceDE w:val="0"/>
              <w:autoSpaceDN w:val="0"/>
              <w:adjustRightInd w:val="0"/>
              <w:spacing w:after="0"/>
              <w:jc w:val="center"/>
              <w:textAlignment w:val="baseline"/>
              <w:rPr>
                <w:rFonts w:ascii="Arial" w:eastAsia="Times New Roman" w:hAnsi="Arial"/>
                <w:sz w:val="18"/>
                <w:szCs w:val="22"/>
                <w:lang w:eastAsia="sv-SE"/>
              </w:rPr>
            </w:pPr>
            <w:r w:rsidRPr="00C35105">
              <w:rPr>
                <w:rFonts w:ascii="Arial" w:eastAsia="Times New Roman" w:hAnsi="Arial"/>
                <w:b/>
                <w:bCs/>
                <w:i/>
                <w:sz w:val="18"/>
                <w:lang w:eastAsia="sv-SE"/>
              </w:rPr>
              <w:t>MasterInformationBlock</w:t>
            </w:r>
            <w:r w:rsidRPr="00C35105">
              <w:rPr>
                <w:rFonts w:ascii="Arial" w:eastAsia="Times New Roman" w:hAnsi="Arial"/>
                <w:b/>
                <w:i/>
                <w:noProof/>
                <w:sz w:val="18"/>
                <w:lang w:eastAsia="sv-SE"/>
              </w:rPr>
              <w:t>Sidelink</w:t>
            </w:r>
            <w:r w:rsidRPr="00C35105">
              <w:rPr>
                <w:rFonts w:ascii="Arial" w:eastAsia="Times New Roman" w:hAnsi="Arial"/>
                <w:b/>
                <w:sz w:val="18"/>
                <w:szCs w:val="22"/>
                <w:lang w:eastAsia="sv-SE"/>
              </w:rPr>
              <w:t xml:space="preserve"> field descriptions</w:t>
            </w:r>
          </w:p>
        </w:tc>
      </w:tr>
      <w:tr w:rsidR="00C35105" w:rsidRPr="00C35105" w14:paraId="2BDE3B28" w14:textId="77777777" w:rsidTr="00C35105">
        <w:tc>
          <w:tcPr>
            <w:tcW w:w="0" w:type="auto"/>
            <w:tcBorders>
              <w:top w:val="single" w:sz="4" w:space="0" w:color="auto"/>
              <w:left w:val="single" w:sz="4" w:space="0" w:color="auto"/>
              <w:bottom w:val="single" w:sz="4" w:space="0" w:color="auto"/>
              <w:right w:val="single" w:sz="4" w:space="0" w:color="auto"/>
            </w:tcBorders>
            <w:hideMark/>
          </w:tcPr>
          <w:p w14:paraId="66B89179"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C35105">
              <w:rPr>
                <w:rFonts w:ascii="Arial" w:eastAsia="Times New Roman" w:hAnsi="Arial"/>
                <w:b/>
                <w:bCs/>
                <w:i/>
                <w:noProof/>
                <w:sz w:val="18"/>
                <w:lang w:eastAsia="en-GB"/>
              </w:rPr>
              <w:t>directFrameNumber</w:t>
            </w:r>
          </w:p>
          <w:p w14:paraId="51B1C4F8"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i/>
                <w:sz w:val="18"/>
                <w:szCs w:val="22"/>
                <w:lang w:eastAsia="en-GB"/>
              </w:rPr>
            </w:pPr>
            <w:r w:rsidRPr="00C35105">
              <w:rPr>
                <w:rFonts w:ascii="Arial" w:eastAsia="Times New Roman" w:hAnsi="Arial"/>
                <w:noProof/>
                <w:sz w:val="18"/>
                <w:lang w:eastAsia="en-GB"/>
              </w:rPr>
              <w:t>Indicates the frame number in which S-SSB transmitted.</w:t>
            </w:r>
          </w:p>
        </w:tc>
      </w:tr>
      <w:tr w:rsidR="00C35105" w:rsidRPr="00C35105" w14:paraId="290583FD" w14:textId="77777777" w:rsidTr="00C35105">
        <w:tc>
          <w:tcPr>
            <w:tcW w:w="0" w:type="auto"/>
            <w:tcBorders>
              <w:top w:val="single" w:sz="4" w:space="0" w:color="auto"/>
              <w:left w:val="single" w:sz="4" w:space="0" w:color="auto"/>
              <w:bottom w:val="single" w:sz="4" w:space="0" w:color="auto"/>
              <w:right w:val="single" w:sz="4" w:space="0" w:color="auto"/>
            </w:tcBorders>
            <w:hideMark/>
          </w:tcPr>
          <w:p w14:paraId="079037F0"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C35105">
              <w:rPr>
                <w:rFonts w:ascii="Arial" w:eastAsia="Times New Roman" w:hAnsi="Arial"/>
                <w:b/>
                <w:bCs/>
                <w:i/>
                <w:noProof/>
                <w:sz w:val="18"/>
                <w:lang w:eastAsia="en-GB"/>
              </w:rPr>
              <w:t>inCoverage</w:t>
            </w:r>
          </w:p>
          <w:p w14:paraId="42BEB3D3"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Cs/>
                <w:sz w:val="18"/>
                <w:szCs w:val="22"/>
                <w:lang w:eastAsia="en-GB"/>
              </w:rPr>
            </w:pPr>
            <w:r w:rsidRPr="00C35105">
              <w:rPr>
                <w:rFonts w:ascii="Arial" w:eastAsia="Times New Roman" w:hAnsi="Arial"/>
                <w:bCs/>
                <w:noProof/>
                <w:sz w:val="18"/>
                <w:lang w:eastAsia="en-GB"/>
              </w:rPr>
              <w:t xml:space="preserve">Value TRUE indicates that the UE transmitting the </w:t>
            </w:r>
            <w:r w:rsidRPr="00C35105">
              <w:rPr>
                <w:rFonts w:ascii="Arial" w:eastAsia="Times New Roman" w:hAnsi="Arial"/>
                <w:bCs/>
                <w:i/>
                <w:noProof/>
                <w:sz w:val="18"/>
                <w:lang w:eastAsia="en-GB"/>
              </w:rPr>
              <w:t>MasterInformationBlockSidelink</w:t>
            </w:r>
            <w:r w:rsidRPr="00C35105">
              <w:rPr>
                <w:rFonts w:ascii="Arial" w:eastAsia="Times New Roman" w:hAnsi="Arial"/>
                <w:bCs/>
                <w:noProof/>
                <w:sz w:val="18"/>
                <w:lang w:eastAsia="en-GB"/>
              </w:rPr>
              <w:t xml:space="preserve"> is in network coverage</w:t>
            </w:r>
            <w:r w:rsidRPr="00C35105">
              <w:rPr>
                <w:rFonts w:ascii="Arial" w:eastAsia="Times New Roman" w:hAnsi="Arial" w:cs="Arial"/>
                <w:bCs/>
                <w:noProof/>
                <w:sz w:val="18"/>
                <w:lang w:eastAsia="en-GB"/>
              </w:rPr>
              <w:t>, or UE selects GNSS timing as the synchronization reference source</w:t>
            </w:r>
            <w:r w:rsidRPr="00C35105">
              <w:rPr>
                <w:rFonts w:ascii="Arial" w:eastAsia="Times New Roman" w:hAnsi="Arial"/>
                <w:bCs/>
                <w:noProof/>
                <w:sz w:val="18"/>
                <w:lang w:eastAsia="en-GB"/>
              </w:rPr>
              <w:t>.</w:t>
            </w:r>
          </w:p>
        </w:tc>
      </w:tr>
      <w:tr w:rsidR="00C35105" w:rsidRPr="00C35105" w14:paraId="319FF53A" w14:textId="77777777" w:rsidTr="00C35105">
        <w:tc>
          <w:tcPr>
            <w:tcW w:w="0" w:type="auto"/>
            <w:tcBorders>
              <w:top w:val="single" w:sz="4" w:space="0" w:color="auto"/>
              <w:left w:val="single" w:sz="4" w:space="0" w:color="auto"/>
              <w:bottom w:val="single" w:sz="4" w:space="0" w:color="auto"/>
              <w:right w:val="single" w:sz="4" w:space="0" w:color="auto"/>
            </w:tcBorders>
            <w:hideMark/>
          </w:tcPr>
          <w:p w14:paraId="53A54EAF"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C35105">
              <w:rPr>
                <w:rFonts w:ascii="Arial" w:eastAsia="Times New Roman" w:hAnsi="Arial"/>
                <w:b/>
                <w:bCs/>
                <w:i/>
                <w:noProof/>
                <w:sz w:val="18"/>
                <w:lang w:eastAsia="en-GB"/>
              </w:rPr>
              <w:t>slotIndex</w:t>
            </w:r>
          </w:p>
          <w:p w14:paraId="07C87E3F"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C35105">
              <w:rPr>
                <w:rFonts w:ascii="Arial" w:eastAsia="Times New Roman" w:hAnsi="Arial"/>
                <w:bCs/>
                <w:noProof/>
                <w:sz w:val="18"/>
                <w:lang w:eastAsia="en-GB"/>
              </w:rPr>
              <w:t>Indicates the slot index in which S-SSB transmitted.</w:t>
            </w:r>
          </w:p>
        </w:tc>
      </w:tr>
    </w:tbl>
    <w:p w14:paraId="608F90B4" w14:textId="77777777" w:rsidR="00C35105" w:rsidRPr="00C35105" w:rsidRDefault="00C35105" w:rsidP="00C35105">
      <w:pPr>
        <w:overflowPunct w:val="0"/>
        <w:autoSpaceDE w:val="0"/>
        <w:autoSpaceDN w:val="0"/>
        <w:adjustRightInd w:val="0"/>
        <w:textAlignment w:val="baseline"/>
        <w:rPr>
          <w:rFonts w:eastAsia="Times New Roman"/>
          <w:iCs/>
          <w:lang w:eastAsia="zh-CN"/>
        </w:rPr>
      </w:pPr>
    </w:p>
    <w:p w14:paraId="7EAF3309" w14:textId="77777777" w:rsidR="00C35105" w:rsidRPr="00C35105" w:rsidRDefault="00C35105" w:rsidP="00C35105">
      <w:pPr>
        <w:keepNext/>
        <w:keepLines/>
        <w:overflowPunct w:val="0"/>
        <w:autoSpaceDE w:val="0"/>
        <w:autoSpaceDN w:val="0"/>
        <w:adjustRightInd w:val="0"/>
        <w:spacing w:before="120"/>
        <w:ind w:left="1418" w:hanging="1418"/>
        <w:textAlignment w:val="baseline"/>
        <w:outlineLvl w:val="3"/>
        <w:rPr>
          <w:rFonts w:ascii="Arial" w:eastAsia="MS Mincho" w:hAnsi="Arial"/>
          <w:sz w:val="24"/>
          <w:lang w:eastAsia="ja-JP"/>
        </w:rPr>
      </w:pPr>
      <w:bookmarkStart w:id="489" w:name="_Toc46439944"/>
      <w:bookmarkStart w:id="490" w:name="_Toc46444781"/>
      <w:bookmarkStart w:id="491" w:name="_Toc46487542"/>
      <w:r w:rsidRPr="00C35105">
        <w:rPr>
          <w:rFonts w:ascii="Arial" w:eastAsia="MS Mincho" w:hAnsi="Arial"/>
          <w:sz w:val="24"/>
          <w:lang w:eastAsia="ja-JP"/>
        </w:rPr>
        <w:t>–</w:t>
      </w:r>
      <w:r w:rsidRPr="00C35105">
        <w:rPr>
          <w:rFonts w:ascii="Arial" w:eastAsia="MS Mincho" w:hAnsi="Arial"/>
          <w:sz w:val="24"/>
          <w:lang w:eastAsia="ja-JP"/>
        </w:rPr>
        <w:tab/>
      </w:r>
      <w:r w:rsidRPr="00C35105">
        <w:rPr>
          <w:rFonts w:ascii="Arial" w:eastAsia="MS Mincho" w:hAnsi="Arial"/>
          <w:i/>
          <w:iCs/>
          <w:sz w:val="24"/>
          <w:lang w:eastAsia="ja-JP"/>
        </w:rPr>
        <w:t>MeasurementReportSidelink</w:t>
      </w:r>
      <w:bookmarkEnd w:id="489"/>
      <w:bookmarkEnd w:id="490"/>
      <w:bookmarkEnd w:id="491"/>
    </w:p>
    <w:p w14:paraId="2245E4D2" w14:textId="77777777" w:rsidR="00C35105" w:rsidRPr="00C35105" w:rsidRDefault="00C35105" w:rsidP="00C35105">
      <w:pPr>
        <w:overflowPunct w:val="0"/>
        <w:autoSpaceDE w:val="0"/>
        <w:autoSpaceDN w:val="0"/>
        <w:adjustRightInd w:val="0"/>
        <w:textAlignment w:val="baseline"/>
        <w:rPr>
          <w:rFonts w:eastAsia="MS Mincho"/>
          <w:lang w:eastAsia="ja-JP"/>
        </w:rPr>
      </w:pPr>
      <w:r w:rsidRPr="00C35105">
        <w:rPr>
          <w:rFonts w:eastAsia="Times New Roman"/>
          <w:lang w:eastAsia="ja-JP"/>
        </w:rPr>
        <w:t xml:space="preserve">The </w:t>
      </w:r>
      <w:r w:rsidRPr="00C35105">
        <w:rPr>
          <w:rFonts w:eastAsia="Times New Roman"/>
          <w:i/>
          <w:lang w:eastAsia="ja-JP"/>
        </w:rPr>
        <w:t>MeasurementReportSidelink</w:t>
      </w:r>
      <w:r w:rsidRPr="00C35105">
        <w:rPr>
          <w:rFonts w:eastAsia="Times New Roman"/>
          <w:lang w:eastAsia="ja-JP"/>
        </w:rPr>
        <w:t xml:space="preserve"> message is used for the indication of measurement results of NR sidelink.</w:t>
      </w:r>
    </w:p>
    <w:p w14:paraId="6E680C33" w14:textId="77777777" w:rsidR="00C35105" w:rsidRPr="00C35105" w:rsidRDefault="00C35105" w:rsidP="00C35105">
      <w:pPr>
        <w:overflowPunct w:val="0"/>
        <w:autoSpaceDE w:val="0"/>
        <w:autoSpaceDN w:val="0"/>
        <w:adjustRightInd w:val="0"/>
        <w:ind w:left="568" w:hanging="284"/>
        <w:textAlignment w:val="baseline"/>
        <w:rPr>
          <w:rFonts w:eastAsia="Times New Roman"/>
          <w:lang w:eastAsia="ja-JP"/>
        </w:rPr>
      </w:pPr>
      <w:r w:rsidRPr="00C35105">
        <w:rPr>
          <w:rFonts w:eastAsia="Times New Roman"/>
          <w:lang w:eastAsia="ja-JP"/>
        </w:rPr>
        <w:t xml:space="preserve">Signalling radio bearer: </w:t>
      </w:r>
      <w:r w:rsidRPr="00C35105">
        <w:rPr>
          <w:rFonts w:eastAsia="等线"/>
          <w:lang w:eastAsia="zh-CN"/>
        </w:rPr>
        <w:t>SL-SRB3</w:t>
      </w:r>
    </w:p>
    <w:p w14:paraId="28A8FE69" w14:textId="77777777" w:rsidR="00C35105" w:rsidRPr="00C35105" w:rsidRDefault="00C35105" w:rsidP="00C35105">
      <w:pPr>
        <w:overflowPunct w:val="0"/>
        <w:autoSpaceDE w:val="0"/>
        <w:autoSpaceDN w:val="0"/>
        <w:adjustRightInd w:val="0"/>
        <w:ind w:left="568" w:hanging="284"/>
        <w:textAlignment w:val="baseline"/>
        <w:rPr>
          <w:rFonts w:eastAsia="Times New Roman"/>
          <w:lang w:eastAsia="ja-JP"/>
        </w:rPr>
      </w:pPr>
      <w:r w:rsidRPr="00C35105">
        <w:rPr>
          <w:rFonts w:eastAsia="Times New Roman"/>
          <w:lang w:eastAsia="ja-JP"/>
        </w:rPr>
        <w:t>RLC-SAP: AM</w:t>
      </w:r>
    </w:p>
    <w:p w14:paraId="7634BB9D" w14:textId="77777777" w:rsidR="00C35105" w:rsidRPr="00C35105" w:rsidRDefault="00C35105" w:rsidP="00C35105">
      <w:pPr>
        <w:overflowPunct w:val="0"/>
        <w:autoSpaceDE w:val="0"/>
        <w:autoSpaceDN w:val="0"/>
        <w:adjustRightInd w:val="0"/>
        <w:ind w:left="568" w:hanging="284"/>
        <w:textAlignment w:val="baseline"/>
        <w:rPr>
          <w:rFonts w:eastAsia="Times New Roman"/>
          <w:lang w:eastAsia="ja-JP"/>
        </w:rPr>
      </w:pPr>
      <w:r w:rsidRPr="00C35105">
        <w:rPr>
          <w:rFonts w:eastAsia="Times New Roman"/>
          <w:lang w:eastAsia="ja-JP"/>
        </w:rPr>
        <w:t>Logical channel: SCCH</w:t>
      </w:r>
    </w:p>
    <w:p w14:paraId="600E5C16" w14:textId="77777777" w:rsidR="00C35105" w:rsidRPr="00C35105" w:rsidRDefault="00C35105" w:rsidP="00C35105">
      <w:pPr>
        <w:overflowPunct w:val="0"/>
        <w:autoSpaceDE w:val="0"/>
        <w:autoSpaceDN w:val="0"/>
        <w:adjustRightInd w:val="0"/>
        <w:ind w:left="568" w:hanging="284"/>
        <w:textAlignment w:val="baseline"/>
        <w:rPr>
          <w:rFonts w:eastAsia="Times New Roman"/>
          <w:lang w:eastAsia="ja-JP"/>
        </w:rPr>
      </w:pPr>
      <w:r w:rsidRPr="00C35105">
        <w:rPr>
          <w:rFonts w:eastAsia="Times New Roman"/>
          <w:lang w:eastAsia="ja-JP"/>
        </w:rPr>
        <w:t xml:space="preserve">Direction: UE to </w:t>
      </w:r>
      <w:r w:rsidRPr="00C35105">
        <w:rPr>
          <w:rFonts w:eastAsia="Times New Roman"/>
          <w:lang w:eastAsia="zh-CN"/>
        </w:rPr>
        <w:t>UE</w:t>
      </w:r>
    </w:p>
    <w:p w14:paraId="21EFA11E" w14:textId="77777777" w:rsidR="00C35105" w:rsidRPr="00C35105" w:rsidRDefault="00C35105" w:rsidP="00C35105">
      <w:pPr>
        <w:keepNext/>
        <w:keepLines/>
        <w:overflowPunct w:val="0"/>
        <w:autoSpaceDE w:val="0"/>
        <w:autoSpaceDN w:val="0"/>
        <w:adjustRightInd w:val="0"/>
        <w:spacing w:before="60"/>
        <w:jc w:val="center"/>
        <w:textAlignment w:val="baseline"/>
        <w:rPr>
          <w:rFonts w:ascii="Arial" w:eastAsia="Times New Roman" w:hAnsi="Arial"/>
          <w:lang w:eastAsia="ja-JP"/>
        </w:rPr>
      </w:pPr>
      <w:r w:rsidRPr="00C35105">
        <w:rPr>
          <w:rFonts w:ascii="Arial" w:eastAsia="Times New Roman" w:hAnsi="Arial"/>
          <w:b/>
          <w:i/>
          <w:iCs/>
          <w:lang w:eastAsia="ja-JP"/>
        </w:rPr>
        <w:t>MeasurementReportSidelink</w:t>
      </w:r>
      <w:r w:rsidRPr="00C35105">
        <w:rPr>
          <w:rFonts w:ascii="Arial" w:eastAsia="Times New Roman" w:hAnsi="Arial"/>
          <w:b/>
          <w:lang w:eastAsia="ja-JP"/>
        </w:rPr>
        <w:t xml:space="preserve"> message</w:t>
      </w:r>
    </w:p>
    <w:p w14:paraId="0104CFA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ASN1START</w:t>
      </w:r>
    </w:p>
    <w:p w14:paraId="309FAFC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TAG-MEASUREMENTREPORTSIDELINK-START</w:t>
      </w:r>
    </w:p>
    <w:p w14:paraId="7928661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DE2BB5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MeasurementReportSidelink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1E3AF06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criticalExtensions                              </w:t>
      </w:r>
      <w:r w:rsidRPr="00C35105">
        <w:rPr>
          <w:rFonts w:ascii="Courier New" w:eastAsia="Times New Roman" w:hAnsi="Courier New"/>
          <w:noProof/>
          <w:color w:val="993366"/>
          <w:sz w:val="16"/>
          <w:lang w:eastAsia="en-GB"/>
        </w:rPr>
        <w:t>CHOICE</w:t>
      </w:r>
      <w:r w:rsidRPr="00C35105">
        <w:rPr>
          <w:rFonts w:ascii="Courier New" w:eastAsia="Times New Roman" w:hAnsi="Courier New"/>
          <w:noProof/>
          <w:sz w:val="16"/>
          <w:lang w:eastAsia="en-GB"/>
        </w:rPr>
        <w:t xml:space="preserve"> {</w:t>
      </w:r>
    </w:p>
    <w:p w14:paraId="5624439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measurementReportSidelink-r16                   MeasurementReportSidelink-IEs-r16,</w:t>
      </w:r>
    </w:p>
    <w:p w14:paraId="4841612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criticalExtensionsFuture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0F38ED9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15FF53D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7F40D38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4FF82C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MeasurementReportSidelink-IEs-r16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0949416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sl-measResults-r16                              SL-MeasResults-r16,</w:t>
      </w:r>
    </w:p>
    <w:p w14:paraId="5A5E9A9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lateNonCriticalExtension                        </w:t>
      </w:r>
      <w:r w:rsidRPr="00C35105">
        <w:rPr>
          <w:rFonts w:ascii="Courier New" w:eastAsia="Times New Roman" w:hAnsi="Courier New"/>
          <w:noProof/>
          <w:color w:val="993366"/>
          <w:sz w:val="16"/>
          <w:lang w:eastAsia="en-GB"/>
        </w:rPr>
        <w:t>OCTET</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STRING</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7A5D064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nonCriticalExtension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OPTIONAL</w:t>
      </w:r>
    </w:p>
    <w:p w14:paraId="5DC64B1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1B3CDE2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92405C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lastRenderedPageBreak/>
        <w:t xml:space="preserve">SL-MeasResults-r16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45FE0A7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sl-MeasId-r16                                   SL-MeasId-r16,</w:t>
      </w:r>
    </w:p>
    <w:p w14:paraId="3DE558E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sl-MeasResult-r16                               SL-MeasResult-r16,</w:t>
      </w:r>
    </w:p>
    <w:p w14:paraId="229009D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0AD6E70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7169FAE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9CAE6A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SL-MeasResult-r16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47FE743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sl-ResultDMRS-r16                               SL-MeasQuantityResult-r16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07BE72D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3048C02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71FF8EE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419F06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SL-MeasQuantityResult-r16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2227CFE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sl-RSRP-r16                                     RSRP-Range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6C604EF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45C38AA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79AB89A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4CD9D9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TAG-MEASUREMENTREPORTSIDELINK-STOP</w:t>
      </w:r>
    </w:p>
    <w:p w14:paraId="1F23B1D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ASN1STOP</w:t>
      </w:r>
    </w:p>
    <w:p w14:paraId="376AC5AC" w14:textId="77777777" w:rsidR="00C35105" w:rsidRPr="00C35105" w:rsidRDefault="00C35105" w:rsidP="00C35105">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35105" w:rsidRPr="00C35105" w14:paraId="0418DAFC" w14:textId="77777777" w:rsidTr="00C35105">
        <w:tc>
          <w:tcPr>
            <w:tcW w:w="0" w:type="auto"/>
            <w:tcBorders>
              <w:top w:val="single" w:sz="4" w:space="0" w:color="auto"/>
              <w:left w:val="single" w:sz="4" w:space="0" w:color="auto"/>
              <w:bottom w:val="single" w:sz="4" w:space="0" w:color="auto"/>
              <w:right w:val="single" w:sz="4" w:space="0" w:color="auto"/>
            </w:tcBorders>
            <w:hideMark/>
          </w:tcPr>
          <w:p w14:paraId="162E2A48" w14:textId="77777777" w:rsidR="00C35105" w:rsidRPr="00C35105" w:rsidRDefault="00C35105" w:rsidP="00C35105">
            <w:pPr>
              <w:keepNext/>
              <w:keepLines/>
              <w:overflowPunct w:val="0"/>
              <w:autoSpaceDE w:val="0"/>
              <w:autoSpaceDN w:val="0"/>
              <w:adjustRightInd w:val="0"/>
              <w:spacing w:after="0"/>
              <w:jc w:val="center"/>
              <w:textAlignment w:val="baseline"/>
              <w:rPr>
                <w:rFonts w:ascii="Arial" w:eastAsia="Times New Roman" w:hAnsi="Arial"/>
                <w:sz w:val="18"/>
                <w:szCs w:val="22"/>
                <w:lang w:eastAsia="sv-SE"/>
              </w:rPr>
            </w:pPr>
            <w:r w:rsidRPr="00C35105">
              <w:rPr>
                <w:rFonts w:ascii="Arial" w:eastAsia="Times New Roman" w:hAnsi="Arial"/>
                <w:b/>
                <w:i/>
                <w:iCs/>
                <w:sz w:val="18"/>
                <w:lang w:eastAsia="sv-SE"/>
              </w:rPr>
              <w:t>MeasurementReportSidelink</w:t>
            </w:r>
            <w:r w:rsidRPr="00C35105">
              <w:rPr>
                <w:rFonts w:ascii="Arial" w:eastAsia="Times New Roman" w:hAnsi="Arial"/>
                <w:b/>
                <w:sz w:val="18"/>
                <w:szCs w:val="22"/>
                <w:lang w:eastAsia="sv-SE"/>
              </w:rPr>
              <w:t xml:space="preserve"> field descriptions</w:t>
            </w:r>
          </w:p>
        </w:tc>
      </w:tr>
      <w:tr w:rsidR="00C35105" w:rsidRPr="00C35105" w14:paraId="7EB3E3C5" w14:textId="77777777" w:rsidTr="00C35105">
        <w:tc>
          <w:tcPr>
            <w:tcW w:w="0" w:type="auto"/>
            <w:tcBorders>
              <w:top w:val="single" w:sz="4" w:space="0" w:color="auto"/>
              <w:left w:val="single" w:sz="4" w:space="0" w:color="auto"/>
              <w:bottom w:val="single" w:sz="4" w:space="0" w:color="auto"/>
              <w:right w:val="single" w:sz="4" w:space="0" w:color="auto"/>
            </w:tcBorders>
            <w:hideMark/>
          </w:tcPr>
          <w:p w14:paraId="4895AC52"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sv-SE"/>
              </w:rPr>
            </w:pPr>
            <w:r w:rsidRPr="00C35105">
              <w:rPr>
                <w:rFonts w:ascii="Arial" w:eastAsia="Times New Roman" w:hAnsi="Arial"/>
                <w:b/>
                <w:bCs/>
                <w:i/>
                <w:iCs/>
                <w:sz w:val="18"/>
                <w:lang w:eastAsia="sv-SE"/>
              </w:rPr>
              <w:t>sl-MeasId</w:t>
            </w:r>
          </w:p>
          <w:p w14:paraId="3100972A"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sv-SE"/>
              </w:rPr>
            </w:pPr>
            <w:r w:rsidRPr="00C35105">
              <w:rPr>
                <w:rFonts w:ascii="Arial" w:eastAsia="Times New Roman" w:hAnsi="Arial"/>
                <w:sz w:val="18"/>
                <w:lang w:eastAsia="sv-SE"/>
              </w:rPr>
              <w:t>Identifies the sidelink measurement identity for which the reporting is being performed.</w:t>
            </w:r>
          </w:p>
        </w:tc>
      </w:tr>
      <w:tr w:rsidR="00C35105" w:rsidRPr="00C35105" w14:paraId="51B15771" w14:textId="77777777" w:rsidTr="00C35105">
        <w:tc>
          <w:tcPr>
            <w:tcW w:w="0" w:type="auto"/>
            <w:tcBorders>
              <w:top w:val="single" w:sz="4" w:space="0" w:color="auto"/>
              <w:left w:val="single" w:sz="4" w:space="0" w:color="auto"/>
              <w:bottom w:val="single" w:sz="4" w:space="0" w:color="auto"/>
              <w:right w:val="single" w:sz="4" w:space="0" w:color="auto"/>
            </w:tcBorders>
            <w:hideMark/>
          </w:tcPr>
          <w:p w14:paraId="563601A3"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sv-SE"/>
              </w:rPr>
            </w:pPr>
            <w:r w:rsidRPr="00C35105">
              <w:rPr>
                <w:rFonts w:ascii="Arial" w:eastAsia="Times New Roman" w:hAnsi="Arial"/>
                <w:b/>
                <w:bCs/>
                <w:i/>
                <w:iCs/>
                <w:sz w:val="18"/>
                <w:lang w:eastAsia="sv-SE"/>
              </w:rPr>
              <w:t>sl-MeasResult</w:t>
            </w:r>
          </w:p>
          <w:p w14:paraId="70E9BAD4"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sv-SE"/>
              </w:rPr>
            </w:pPr>
            <w:r w:rsidRPr="00C35105">
              <w:rPr>
                <w:rFonts w:ascii="Arial" w:eastAsia="Times New Roman" w:hAnsi="Arial"/>
                <w:sz w:val="18"/>
                <w:lang w:eastAsia="sv-SE"/>
              </w:rPr>
              <w:t>Measured RSRP results of a unicast destination.</w:t>
            </w:r>
          </w:p>
        </w:tc>
      </w:tr>
    </w:tbl>
    <w:p w14:paraId="1B7470C8" w14:textId="77777777" w:rsidR="00C35105" w:rsidRPr="00C35105" w:rsidRDefault="00C35105" w:rsidP="00C35105">
      <w:pPr>
        <w:overflowPunct w:val="0"/>
        <w:autoSpaceDE w:val="0"/>
        <w:autoSpaceDN w:val="0"/>
        <w:adjustRightInd w:val="0"/>
        <w:textAlignment w:val="baseline"/>
        <w:rPr>
          <w:rFonts w:eastAsia="Times New Roman"/>
          <w:lang w:eastAsia="ja-JP"/>
        </w:rPr>
      </w:pPr>
    </w:p>
    <w:p w14:paraId="5D175D41" w14:textId="77777777" w:rsidR="00C35105" w:rsidRPr="00C35105" w:rsidRDefault="00C35105" w:rsidP="00C35105">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zh-CN"/>
        </w:rPr>
      </w:pPr>
      <w:bookmarkStart w:id="492" w:name="_Toc46439945"/>
      <w:bookmarkStart w:id="493" w:name="_Toc46444782"/>
      <w:bookmarkStart w:id="494" w:name="_Toc46487543"/>
      <w:r w:rsidRPr="00C35105">
        <w:rPr>
          <w:rFonts w:ascii="Arial" w:eastAsia="Times New Roman" w:hAnsi="Arial"/>
          <w:sz w:val="24"/>
          <w:lang w:eastAsia="ja-JP"/>
        </w:rPr>
        <w:t>–</w:t>
      </w:r>
      <w:r w:rsidRPr="00C35105">
        <w:rPr>
          <w:rFonts w:ascii="Arial" w:eastAsia="Times New Roman" w:hAnsi="Arial"/>
          <w:sz w:val="24"/>
          <w:lang w:eastAsia="ja-JP"/>
        </w:rPr>
        <w:tab/>
      </w:r>
      <w:r w:rsidRPr="00C35105">
        <w:rPr>
          <w:rFonts w:ascii="Arial" w:eastAsia="Times New Roman" w:hAnsi="Arial"/>
          <w:i/>
          <w:iCs/>
          <w:noProof/>
          <w:sz w:val="24"/>
          <w:lang w:eastAsia="ja-JP"/>
        </w:rPr>
        <w:t>RRCReconfigurationSidelink</w:t>
      </w:r>
      <w:bookmarkEnd w:id="492"/>
      <w:bookmarkEnd w:id="493"/>
      <w:bookmarkEnd w:id="494"/>
    </w:p>
    <w:p w14:paraId="64617415" w14:textId="77777777" w:rsidR="00C35105" w:rsidRPr="00C35105" w:rsidRDefault="00C35105" w:rsidP="00C35105">
      <w:pPr>
        <w:overflowPunct w:val="0"/>
        <w:autoSpaceDE w:val="0"/>
        <w:autoSpaceDN w:val="0"/>
        <w:adjustRightInd w:val="0"/>
        <w:textAlignment w:val="baseline"/>
        <w:rPr>
          <w:rFonts w:eastAsia="Yu Mincho"/>
          <w:lang w:eastAsia="zh-CN"/>
        </w:rPr>
      </w:pPr>
      <w:r w:rsidRPr="00C35105">
        <w:rPr>
          <w:rFonts w:eastAsia="Times New Roman"/>
          <w:lang w:eastAsia="ja-JP"/>
        </w:rPr>
        <w:t xml:space="preserve">The </w:t>
      </w:r>
      <w:r w:rsidRPr="00C35105">
        <w:rPr>
          <w:rFonts w:eastAsia="Times New Roman"/>
          <w:i/>
          <w:lang w:eastAsia="ja-JP"/>
        </w:rPr>
        <w:t xml:space="preserve">RRCReconfigurationSidelink </w:t>
      </w:r>
      <w:r w:rsidRPr="00C35105">
        <w:rPr>
          <w:rFonts w:eastAsia="Times New Roman"/>
          <w:lang w:eastAsia="ja-JP"/>
        </w:rPr>
        <w:t>message is the command to AS configuration of the PC5 RRC connection.</w:t>
      </w:r>
      <w:r w:rsidRPr="00C35105">
        <w:rPr>
          <w:rFonts w:eastAsia="Yu Mincho"/>
          <w:lang w:eastAsia="zh-CN"/>
        </w:rPr>
        <w:t xml:space="preserve"> It is only applied to unicast of NR sidelink communication.</w:t>
      </w:r>
    </w:p>
    <w:p w14:paraId="09AF31EF" w14:textId="77777777" w:rsidR="00C35105" w:rsidRPr="00C35105" w:rsidRDefault="00C35105" w:rsidP="00C35105">
      <w:pPr>
        <w:overflowPunct w:val="0"/>
        <w:autoSpaceDE w:val="0"/>
        <w:autoSpaceDN w:val="0"/>
        <w:adjustRightInd w:val="0"/>
        <w:ind w:left="568" w:hanging="284"/>
        <w:textAlignment w:val="baseline"/>
        <w:rPr>
          <w:rFonts w:eastAsia="Times New Roman"/>
          <w:lang w:eastAsia="ja-JP"/>
        </w:rPr>
      </w:pPr>
      <w:r w:rsidRPr="00C35105">
        <w:rPr>
          <w:rFonts w:eastAsia="Times New Roman"/>
          <w:lang w:eastAsia="ja-JP"/>
        </w:rPr>
        <w:t xml:space="preserve">Signalling radio bearer: </w:t>
      </w:r>
      <w:r w:rsidRPr="00C35105">
        <w:rPr>
          <w:rFonts w:eastAsia="等线"/>
          <w:lang w:eastAsia="zh-CN"/>
        </w:rPr>
        <w:t>SL-SRB3</w:t>
      </w:r>
    </w:p>
    <w:p w14:paraId="211B4B4F" w14:textId="77777777" w:rsidR="00C35105" w:rsidRPr="00C35105" w:rsidRDefault="00C35105" w:rsidP="00C35105">
      <w:pPr>
        <w:overflowPunct w:val="0"/>
        <w:autoSpaceDE w:val="0"/>
        <w:autoSpaceDN w:val="0"/>
        <w:adjustRightInd w:val="0"/>
        <w:ind w:left="568" w:hanging="284"/>
        <w:textAlignment w:val="baseline"/>
        <w:rPr>
          <w:rFonts w:eastAsia="Times New Roman"/>
          <w:lang w:eastAsia="ja-JP"/>
        </w:rPr>
      </w:pPr>
      <w:r w:rsidRPr="00C35105">
        <w:rPr>
          <w:rFonts w:eastAsia="Times New Roman"/>
          <w:lang w:eastAsia="ja-JP"/>
        </w:rPr>
        <w:t>RLC-SAP: AM</w:t>
      </w:r>
    </w:p>
    <w:p w14:paraId="2F24D2FE" w14:textId="77777777" w:rsidR="00C35105" w:rsidRPr="00C35105" w:rsidRDefault="00C35105" w:rsidP="00C35105">
      <w:pPr>
        <w:overflowPunct w:val="0"/>
        <w:autoSpaceDE w:val="0"/>
        <w:autoSpaceDN w:val="0"/>
        <w:adjustRightInd w:val="0"/>
        <w:ind w:left="568" w:hanging="284"/>
        <w:textAlignment w:val="baseline"/>
        <w:rPr>
          <w:rFonts w:eastAsia="Times New Roman"/>
          <w:lang w:eastAsia="ja-JP"/>
        </w:rPr>
      </w:pPr>
      <w:r w:rsidRPr="00C35105">
        <w:rPr>
          <w:rFonts w:eastAsia="Times New Roman"/>
          <w:lang w:eastAsia="ja-JP"/>
        </w:rPr>
        <w:t>Logical channel: SCCH</w:t>
      </w:r>
    </w:p>
    <w:p w14:paraId="32BF2414" w14:textId="77777777" w:rsidR="00C35105" w:rsidRPr="00C35105" w:rsidRDefault="00C35105" w:rsidP="00C35105">
      <w:pPr>
        <w:overflowPunct w:val="0"/>
        <w:autoSpaceDE w:val="0"/>
        <w:autoSpaceDN w:val="0"/>
        <w:adjustRightInd w:val="0"/>
        <w:ind w:left="568" w:hanging="284"/>
        <w:textAlignment w:val="baseline"/>
        <w:rPr>
          <w:rFonts w:eastAsia="Times New Roman"/>
          <w:lang w:eastAsia="ja-JP"/>
        </w:rPr>
      </w:pPr>
      <w:r w:rsidRPr="00C35105">
        <w:rPr>
          <w:rFonts w:eastAsia="Times New Roman"/>
          <w:lang w:eastAsia="ja-JP"/>
        </w:rPr>
        <w:t>Direction: UE to UE</w:t>
      </w:r>
    </w:p>
    <w:p w14:paraId="69D7E9E1" w14:textId="77777777" w:rsidR="00C35105" w:rsidRPr="00C35105" w:rsidRDefault="00C35105" w:rsidP="00C35105">
      <w:pPr>
        <w:keepNext/>
        <w:keepLines/>
        <w:overflowPunct w:val="0"/>
        <w:autoSpaceDE w:val="0"/>
        <w:autoSpaceDN w:val="0"/>
        <w:adjustRightInd w:val="0"/>
        <w:spacing w:before="60"/>
        <w:jc w:val="center"/>
        <w:textAlignment w:val="baseline"/>
        <w:rPr>
          <w:rFonts w:ascii="Arial" w:eastAsia="Times New Roman" w:hAnsi="Arial"/>
          <w:lang w:eastAsia="ja-JP"/>
        </w:rPr>
      </w:pPr>
      <w:r w:rsidRPr="00C35105">
        <w:rPr>
          <w:rFonts w:ascii="Arial" w:eastAsia="Times New Roman" w:hAnsi="Arial"/>
          <w:b/>
          <w:i/>
          <w:iCs/>
          <w:noProof/>
          <w:lang w:eastAsia="ja-JP"/>
        </w:rPr>
        <w:t>RRCReconfigurationSidelink</w:t>
      </w:r>
      <w:r w:rsidRPr="00C35105">
        <w:rPr>
          <w:rFonts w:ascii="Arial" w:eastAsia="Times New Roman" w:hAnsi="Arial"/>
          <w:b/>
          <w:lang w:eastAsia="ja-JP"/>
        </w:rPr>
        <w:t xml:space="preserve"> message</w:t>
      </w:r>
    </w:p>
    <w:p w14:paraId="1B345C0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ASN1START</w:t>
      </w:r>
    </w:p>
    <w:p w14:paraId="42BBDCC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TAG-RRCRECONFIGURATIONSIDELINK-START</w:t>
      </w:r>
    </w:p>
    <w:p w14:paraId="3C117C6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5DE91E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RRCReconfigurationSidelink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468F0E0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rrc-TransactionIdentifier-r16           RRC-TransactionIdentifier,</w:t>
      </w:r>
    </w:p>
    <w:p w14:paraId="7919D93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criticalExtensions                      </w:t>
      </w:r>
      <w:r w:rsidRPr="00C35105">
        <w:rPr>
          <w:rFonts w:ascii="Courier New" w:eastAsia="Times New Roman" w:hAnsi="Courier New"/>
          <w:noProof/>
          <w:color w:val="993366"/>
          <w:sz w:val="16"/>
          <w:lang w:eastAsia="en-GB"/>
        </w:rPr>
        <w:t>CHOICE</w:t>
      </w:r>
      <w:r w:rsidRPr="00C35105">
        <w:rPr>
          <w:rFonts w:ascii="Courier New" w:eastAsia="Times New Roman" w:hAnsi="Courier New"/>
          <w:noProof/>
          <w:sz w:val="16"/>
          <w:lang w:eastAsia="en-GB"/>
        </w:rPr>
        <w:t xml:space="preserve"> {</w:t>
      </w:r>
    </w:p>
    <w:p w14:paraId="6FAFE9E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rrcReconfigurationSidelink-r16          RRCReconfigurationSidelink-IEs-r16,</w:t>
      </w:r>
    </w:p>
    <w:p w14:paraId="4AAE112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criticalExtensionsFuture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12D5AA5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lastRenderedPageBreak/>
        <w:t xml:space="preserve">    }</w:t>
      </w:r>
    </w:p>
    <w:p w14:paraId="29F5826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4A98BAB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03F6CF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RRCReconfigurationSidelink-IEs-r16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7C436CC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slrb-ConfigToAddModList-r16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(1..maxNrofSLRB-r16))</w:t>
      </w:r>
      <w:r w:rsidRPr="00C35105">
        <w:rPr>
          <w:rFonts w:ascii="Courier New" w:eastAsia="Times New Roman" w:hAnsi="Courier New"/>
          <w:noProof/>
          <w:color w:val="993366"/>
          <w:sz w:val="16"/>
          <w:lang w:eastAsia="en-GB"/>
        </w:rPr>
        <w:t xml:space="preserve"> OF</w:t>
      </w:r>
      <w:r w:rsidRPr="00C35105">
        <w:rPr>
          <w:rFonts w:ascii="Courier New" w:eastAsia="Times New Roman" w:hAnsi="Courier New"/>
          <w:noProof/>
          <w:sz w:val="16"/>
          <w:lang w:eastAsia="en-GB"/>
        </w:rPr>
        <w:t xml:space="preserve"> SLRB-Config-r16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N</w:t>
      </w:r>
    </w:p>
    <w:p w14:paraId="41B131F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slrb-ConfigToReleaseList-r16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(1..maxNrofSLRB-r16))</w:t>
      </w:r>
      <w:r w:rsidRPr="00C35105">
        <w:rPr>
          <w:rFonts w:ascii="Courier New" w:eastAsia="Times New Roman" w:hAnsi="Courier New"/>
          <w:noProof/>
          <w:color w:val="993366"/>
          <w:sz w:val="16"/>
          <w:lang w:eastAsia="en-GB"/>
        </w:rPr>
        <w:t xml:space="preserve"> OF</w:t>
      </w:r>
      <w:r w:rsidRPr="00C35105">
        <w:rPr>
          <w:rFonts w:ascii="Courier New" w:eastAsia="Times New Roman" w:hAnsi="Courier New"/>
          <w:noProof/>
          <w:sz w:val="16"/>
          <w:lang w:eastAsia="en-GB"/>
        </w:rPr>
        <w:t xml:space="preserve"> SLRB-PC5-ConfigIndex-r16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N</w:t>
      </w:r>
    </w:p>
    <w:p w14:paraId="45D592A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sl-MeasConfig-r16                       SetupRelease {SL-MeasConfig-r16}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M</w:t>
      </w:r>
    </w:p>
    <w:p w14:paraId="2D6757E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color w:val="808080"/>
          <w:sz w:val="16"/>
          <w:lang w:eastAsia="en-GB"/>
        </w:rPr>
      </w:pPr>
      <w:r w:rsidRPr="00C35105">
        <w:rPr>
          <w:rFonts w:ascii="Courier New" w:eastAsia="Times New Roman" w:hAnsi="Courier New"/>
          <w:noProof/>
          <w:sz w:val="16"/>
          <w:lang w:eastAsia="en-GB"/>
        </w:rPr>
        <w:t xml:space="preserve">    </w:t>
      </w:r>
      <w:r w:rsidRPr="00C35105">
        <w:rPr>
          <w:rFonts w:ascii="Courier New" w:eastAsia="等线" w:hAnsi="Courier New"/>
          <w:noProof/>
          <w:sz w:val="16"/>
          <w:lang w:eastAsia="en-GB"/>
        </w:rPr>
        <w:t>sl-CSI</w:t>
      </w:r>
      <w:r w:rsidRPr="00C35105">
        <w:rPr>
          <w:rFonts w:ascii="Courier New" w:eastAsia="Times New Roman" w:hAnsi="Courier New"/>
          <w:noProof/>
          <w:sz w:val="16"/>
          <w:lang w:eastAsia="en-GB"/>
        </w:rPr>
        <w:t>-RS</w:t>
      </w:r>
      <w:r w:rsidRPr="00C35105">
        <w:rPr>
          <w:rFonts w:ascii="Courier New" w:eastAsia="等线" w:hAnsi="Courier New"/>
          <w:noProof/>
          <w:sz w:val="16"/>
          <w:lang w:eastAsia="en-GB"/>
        </w:rPr>
        <w:t>-Config-r16</w:t>
      </w:r>
      <w:r w:rsidRPr="00C35105">
        <w:rPr>
          <w:rFonts w:ascii="Courier New" w:eastAsia="Times New Roman" w:hAnsi="Courier New"/>
          <w:noProof/>
          <w:sz w:val="16"/>
          <w:lang w:eastAsia="en-GB"/>
        </w:rPr>
        <w:t xml:space="preserve">                    SetupRelease {</w:t>
      </w:r>
      <w:r w:rsidRPr="00C35105">
        <w:rPr>
          <w:rFonts w:ascii="Courier New" w:eastAsia="等线" w:hAnsi="Courier New"/>
          <w:noProof/>
          <w:sz w:val="16"/>
          <w:lang w:eastAsia="en-GB"/>
        </w:rPr>
        <w:t>SL-CSI</w:t>
      </w:r>
      <w:r w:rsidRPr="00C35105">
        <w:rPr>
          <w:rFonts w:ascii="Courier New" w:eastAsia="Times New Roman" w:hAnsi="Courier New"/>
          <w:noProof/>
          <w:sz w:val="16"/>
          <w:lang w:eastAsia="en-GB"/>
        </w:rPr>
        <w:t>-RS</w:t>
      </w:r>
      <w:r w:rsidRPr="00C35105">
        <w:rPr>
          <w:rFonts w:ascii="Courier New" w:eastAsia="等线" w:hAnsi="Courier New"/>
          <w:noProof/>
          <w:sz w:val="16"/>
          <w:lang w:eastAsia="en-GB"/>
        </w:rPr>
        <w:t>-Config-r16}</w:t>
      </w:r>
      <w:r w:rsidRPr="00C35105">
        <w:rPr>
          <w:rFonts w:ascii="Courier New" w:eastAsia="Times New Roman" w:hAnsi="Courier New"/>
          <w:noProof/>
          <w:sz w:val="16"/>
          <w:lang w:eastAsia="en-GB"/>
        </w:rPr>
        <w:t xml:space="preserve">                                 </w:t>
      </w:r>
      <w:r w:rsidRPr="00C35105">
        <w:rPr>
          <w:rFonts w:ascii="Courier New" w:eastAsia="等线" w:hAnsi="Courier New"/>
          <w:noProof/>
          <w:color w:val="993366"/>
          <w:sz w:val="16"/>
          <w:lang w:eastAsia="en-GB"/>
        </w:rPr>
        <w:t>OPTIONAL</w:t>
      </w:r>
      <w:r w:rsidRPr="00C35105">
        <w:rPr>
          <w:rFonts w:ascii="Courier New" w:eastAsia="等线" w:hAnsi="Courier New"/>
          <w:noProof/>
          <w:sz w:val="16"/>
          <w:lang w:eastAsia="en-GB"/>
        </w:rPr>
        <w:t>,</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M</w:t>
      </w:r>
    </w:p>
    <w:p w14:paraId="70A2EBF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sl-ResetConfig-r16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{true}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N</w:t>
      </w:r>
    </w:p>
    <w:p w14:paraId="35442AE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sl-LatencyBoundCSI-Report-r16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(3..160)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M</w:t>
      </w:r>
    </w:p>
    <w:p w14:paraId="132F435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lateNonCriticalExtension                </w:t>
      </w:r>
      <w:r w:rsidRPr="00C35105">
        <w:rPr>
          <w:rFonts w:ascii="Courier New" w:eastAsia="Times New Roman" w:hAnsi="Courier New"/>
          <w:noProof/>
          <w:color w:val="993366"/>
          <w:sz w:val="16"/>
          <w:lang w:eastAsia="en-GB"/>
        </w:rPr>
        <w:t>OCTET</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STRING</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1736ABB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nonCriticalExtension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                                                         </w:t>
      </w:r>
      <w:r w:rsidRPr="00C35105">
        <w:rPr>
          <w:rFonts w:ascii="Courier New" w:eastAsia="Times New Roman" w:hAnsi="Courier New"/>
          <w:noProof/>
          <w:color w:val="993366"/>
          <w:sz w:val="16"/>
          <w:lang w:eastAsia="en-GB"/>
        </w:rPr>
        <w:t>OPTIONAL</w:t>
      </w:r>
    </w:p>
    <w:p w14:paraId="27660F7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116BA0A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8FF9D8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SLRB-Config-r16::=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314C3DD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z w:val="16"/>
          <w:lang w:eastAsia="en-GB"/>
        </w:rPr>
      </w:pPr>
      <w:r w:rsidRPr="00C35105">
        <w:rPr>
          <w:rFonts w:ascii="Courier New" w:eastAsia="Times New Roman" w:hAnsi="Courier New"/>
          <w:noProof/>
          <w:sz w:val="16"/>
          <w:lang w:eastAsia="en-GB"/>
        </w:rPr>
        <w:t xml:space="preserve">    </w:t>
      </w:r>
      <w:r w:rsidRPr="00C35105">
        <w:rPr>
          <w:rFonts w:ascii="Courier New" w:eastAsia="等线" w:hAnsi="Courier New"/>
          <w:noProof/>
          <w:sz w:val="16"/>
          <w:lang w:eastAsia="en-GB"/>
        </w:rPr>
        <w:t>slrb-PC5-ConfigIndex-r16</w:t>
      </w:r>
      <w:r w:rsidRPr="00C35105">
        <w:rPr>
          <w:rFonts w:ascii="Courier New" w:eastAsia="Times New Roman" w:hAnsi="Courier New"/>
          <w:noProof/>
          <w:sz w:val="16"/>
          <w:lang w:eastAsia="en-GB"/>
        </w:rPr>
        <w:t xml:space="preserve">                </w:t>
      </w:r>
      <w:r w:rsidRPr="00C35105">
        <w:rPr>
          <w:rFonts w:ascii="Courier New" w:eastAsia="等线" w:hAnsi="Courier New"/>
          <w:noProof/>
          <w:sz w:val="16"/>
          <w:lang w:eastAsia="en-GB"/>
        </w:rPr>
        <w:t>SLRB-PC5-ConfigIndex-r16,</w:t>
      </w:r>
    </w:p>
    <w:p w14:paraId="54ECE7C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sl-SDAP-ConfigPC5-r16                   SL-SDAP-ConfigPC5-r16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M</w:t>
      </w:r>
    </w:p>
    <w:p w14:paraId="1F84772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sl-PDCP-ConfigPC5-r16                   SL-PDCP-ConfigPC5-r16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M</w:t>
      </w:r>
    </w:p>
    <w:p w14:paraId="37DB5C3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sl-RLC-ConfigPC5-r16                    SL-RLC-ConfigPC5-r16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M</w:t>
      </w:r>
    </w:p>
    <w:p w14:paraId="756EB14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sl-MAC-LogicalChannelConfigPC5-r16      SL-LogicalChannelConfigPC5-r16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M</w:t>
      </w:r>
    </w:p>
    <w:p w14:paraId="3292F8A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z w:val="16"/>
          <w:lang w:eastAsia="en-GB"/>
        </w:rPr>
      </w:pPr>
      <w:r w:rsidRPr="00C35105">
        <w:rPr>
          <w:rFonts w:ascii="Courier New" w:eastAsia="等线" w:hAnsi="Courier New"/>
          <w:noProof/>
          <w:sz w:val="16"/>
          <w:lang w:eastAsia="en-GB"/>
        </w:rPr>
        <w:t xml:space="preserve">    ...</w:t>
      </w:r>
    </w:p>
    <w:p w14:paraId="4B5B24F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z w:val="16"/>
          <w:lang w:eastAsia="en-GB"/>
        </w:rPr>
      </w:pPr>
      <w:r w:rsidRPr="00C35105">
        <w:rPr>
          <w:rFonts w:ascii="Courier New" w:eastAsia="等线" w:hAnsi="Courier New"/>
          <w:noProof/>
          <w:sz w:val="16"/>
          <w:lang w:eastAsia="en-GB"/>
        </w:rPr>
        <w:t>}</w:t>
      </w:r>
    </w:p>
    <w:p w14:paraId="02A61E4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9E5528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等线" w:hAnsi="Courier New"/>
          <w:noProof/>
          <w:sz w:val="16"/>
          <w:lang w:eastAsia="en-GB"/>
        </w:rPr>
        <w:t>SLRB-PC5-ConfigIndex</w:t>
      </w:r>
      <w:r w:rsidRPr="00C35105">
        <w:rPr>
          <w:rFonts w:ascii="Courier New" w:eastAsia="Times New Roman" w:hAnsi="Courier New"/>
          <w:noProof/>
          <w:sz w:val="16"/>
          <w:lang w:eastAsia="en-GB"/>
        </w:rPr>
        <w:t xml:space="preserve">-r16 ::=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(1..maxNrofSLRB-r16)</w:t>
      </w:r>
    </w:p>
    <w:p w14:paraId="2D9AF33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C72238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SL-SDAP-ConfigPC5-r16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31C8FC7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sl-MappedQoS-FlowsToAddList-r16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(1.. maxNrofSL-QFIsPerDest-r16))</w:t>
      </w:r>
      <w:r w:rsidRPr="00C35105">
        <w:rPr>
          <w:rFonts w:ascii="Courier New" w:eastAsia="Times New Roman" w:hAnsi="Courier New"/>
          <w:noProof/>
          <w:color w:val="993366"/>
          <w:sz w:val="16"/>
          <w:lang w:eastAsia="en-GB"/>
        </w:rPr>
        <w:t xml:space="preserve"> OF</w:t>
      </w:r>
      <w:r w:rsidRPr="00C35105">
        <w:rPr>
          <w:rFonts w:ascii="Courier New" w:eastAsia="Times New Roman" w:hAnsi="Courier New"/>
          <w:noProof/>
          <w:sz w:val="16"/>
          <w:lang w:eastAsia="en-GB"/>
        </w:rPr>
        <w:t xml:space="preserve"> SL-PFI-r16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N</w:t>
      </w:r>
    </w:p>
    <w:p w14:paraId="068AD4C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sl-MappedQoS-FlowsToReleaseList-r16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(1.. maxNrofSL-QFIsPerDest-r16))</w:t>
      </w:r>
      <w:r w:rsidRPr="00C35105">
        <w:rPr>
          <w:rFonts w:ascii="Courier New" w:eastAsia="Times New Roman" w:hAnsi="Courier New"/>
          <w:noProof/>
          <w:color w:val="993366"/>
          <w:sz w:val="16"/>
          <w:lang w:eastAsia="en-GB"/>
        </w:rPr>
        <w:t xml:space="preserve"> OF</w:t>
      </w:r>
      <w:r w:rsidRPr="00C35105">
        <w:rPr>
          <w:rFonts w:ascii="Courier New" w:eastAsia="Times New Roman" w:hAnsi="Courier New"/>
          <w:noProof/>
          <w:sz w:val="16"/>
          <w:lang w:eastAsia="en-GB"/>
        </w:rPr>
        <w:t xml:space="preserve"> SL-PFI-r16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N</w:t>
      </w:r>
    </w:p>
    <w:p w14:paraId="171089F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r w:rsidRPr="00C35105">
        <w:rPr>
          <w:rFonts w:ascii="Courier New" w:eastAsia="等线" w:hAnsi="Courier New"/>
          <w:noProof/>
          <w:sz w:val="16"/>
          <w:lang w:eastAsia="en-GB"/>
        </w:rPr>
        <w:t>...</w:t>
      </w:r>
    </w:p>
    <w:p w14:paraId="708995C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694302D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AD0404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SL-PDCP-ConfigPC5-r16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323EC5A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sl-PDCP-SN-Size-r16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{len12bits, len18bits}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M</w:t>
      </w:r>
    </w:p>
    <w:p w14:paraId="2D3153B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sl-OutOfOrderDelivery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 true }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R</w:t>
      </w:r>
    </w:p>
    <w:p w14:paraId="58644D5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r w:rsidRPr="00C35105">
        <w:rPr>
          <w:rFonts w:ascii="Courier New" w:eastAsia="等线" w:hAnsi="Courier New"/>
          <w:noProof/>
          <w:sz w:val="16"/>
          <w:lang w:eastAsia="en-GB"/>
        </w:rPr>
        <w:t>...</w:t>
      </w:r>
    </w:p>
    <w:p w14:paraId="1AF9057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5E53527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D8E72F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SL-RLC-ConfigPC5-r16 ::=                </w:t>
      </w:r>
      <w:r w:rsidRPr="00C35105">
        <w:rPr>
          <w:rFonts w:ascii="Courier New" w:eastAsia="Times New Roman" w:hAnsi="Courier New"/>
          <w:noProof/>
          <w:color w:val="993366"/>
          <w:sz w:val="16"/>
          <w:lang w:eastAsia="en-GB"/>
        </w:rPr>
        <w:t>CHOICE</w:t>
      </w:r>
      <w:r w:rsidRPr="00C35105">
        <w:rPr>
          <w:rFonts w:ascii="Courier New" w:eastAsia="Times New Roman" w:hAnsi="Courier New"/>
          <w:noProof/>
          <w:sz w:val="16"/>
          <w:lang w:eastAsia="en-GB"/>
        </w:rPr>
        <w:t xml:space="preserve"> {</w:t>
      </w:r>
    </w:p>
    <w:p w14:paraId="1CDD7D9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sl-AM-RLC-r16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7828007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sl-SN-FieldLengthAM-r16                 SN-FieldLengthAM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M</w:t>
      </w:r>
    </w:p>
    <w:p w14:paraId="31A6C3A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z w:val="16"/>
          <w:lang w:eastAsia="en-GB"/>
        </w:rPr>
      </w:pPr>
      <w:r w:rsidRPr="00C35105">
        <w:rPr>
          <w:rFonts w:ascii="Courier New" w:eastAsia="Times New Roman" w:hAnsi="Courier New"/>
          <w:noProof/>
          <w:sz w:val="16"/>
          <w:lang w:eastAsia="en-GB"/>
        </w:rPr>
        <w:t xml:space="preserve">    </w:t>
      </w:r>
      <w:r w:rsidRPr="00C35105">
        <w:rPr>
          <w:rFonts w:ascii="Courier New" w:eastAsia="等线" w:hAnsi="Courier New"/>
          <w:noProof/>
          <w:sz w:val="16"/>
          <w:lang w:eastAsia="en-GB"/>
        </w:rPr>
        <w:t>...</w:t>
      </w:r>
    </w:p>
    <w:p w14:paraId="65AD93C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z w:val="16"/>
          <w:lang w:eastAsia="en-GB"/>
        </w:rPr>
      </w:pPr>
      <w:r w:rsidRPr="00C35105">
        <w:rPr>
          <w:rFonts w:ascii="Courier New" w:eastAsia="Times New Roman" w:hAnsi="Courier New"/>
          <w:noProof/>
          <w:sz w:val="16"/>
          <w:lang w:eastAsia="en-GB"/>
        </w:rPr>
        <w:t xml:space="preserve">    </w:t>
      </w:r>
      <w:r w:rsidRPr="00C35105">
        <w:rPr>
          <w:rFonts w:ascii="Courier New" w:eastAsia="等线" w:hAnsi="Courier New"/>
          <w:noProof/>
          <w:sz w:val="16"/>
          <w:lang w:eastAsia="en-GB"/>
        </w:rPr>
        <w:t>},</w:t>
      </w:r>
    </w:p>
    <w:p w14:paraId="4F0BCBA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sl-UM-Bi-Directional-RLC-r16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1291B27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sl-SN-FieldLengthUM-r16                 SN-FieldLengthUM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M</w:t>
      </w:r>
    </w:p>
    <w:p w14:paraId="7A79754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z w:val="16"/>
          <w:lang w:eastAsia="en-GB"/>
        </w:rPr>
      </w:pPr>
      <w:r w:rsidRPr="00C35105">
        <w:rPr>
          <w:rFonts w:ascii="Courier New" w:eastAsia="Times New Roman" w:hAnsi="Courier New"/>
          <w:noProof/>
          <w:sz w:val="16"/>
          <w:lang w:eastAsia="en-GB"/>
        </w:rPr>
        <w:t xml:space="preserve">    </w:t>
      </w:r>
      <w:r w:rsidRPr="00C35105">
        <w:rPr>
          <w:rFonts w:ascii="Courier New" w:eastAsia="等线" w:hAnsi="Courier New"/>
          <w:noProof/>
          <w:sz w:val="16"/>
          <w:lang w:eastAsia="en-GB"/>
        </w:rPr>
        <w:t>...</w:t>
      </w:r>
    </w:p>
    <w:p w14:paraId="2094CEA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z w:val="16"/>
          <w:lang w:eastAsia="en-GB"/>
        </w:rPr>
      </w:pPr>
      <w:r w:rsidRPr="00C35105">
        <w:rPr>
          <w:rFonts w:ascii="Courier New" w:eastAsia="Times New Roman" w:hAnsi="Courier New"/>
          <w:noProof/>
          <w:sz w:val="16"/>
          <w:lang w:eastAsia="en-GB"/>
        </w:rPr>
        <w:t xml:space="preserve">    </w:t>
      </w:r>
      <w:r w:rsidRPr="00C35105">
        <w:rPr>
          <w:rFonts w:ascii="Courier New" w:eastAsia="等线" w:hAnsi="Courier New"/>
          <w:noProof/>
          <w:sz w:val="16"/>
          <w:lang w:eastAsia="en-GB"/>
        </w:rPr>
        <w:t>},</w:t>
      </w:r>
    </w:p>
    <w:p w14:paraId="07C9B15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sl-UM-Uni-Directional-RLC-r16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5FA639E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sl-SN-FieldLengthUM-r16                 SN-FieldLengthUM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M</w:t>
      </w:r>
    </w:p>
    <w:p w14:paraId="0708ACE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z w:val="16"/>
          <w:lang w:eastAsia="en-GB"/>
        </w:rPr>
      </w:pPr>
      <w:r w:rsidRPr="00C35105">
        <w:rPr>
          <w:rFonts w:ascii="Courier New" w:eastAsia="Times New Roman" w:hAnsi="Courier New"/>
          <w:noProof/>
          <w:sz w:val="16"/>
          <w:lang w:eastAsia="en-GB"/>
        </w:rPr>
        <w:t xml:space="preserve">    </w:t>
      </w:r>
      <w:r w:rsidRPr="00C35105">
        <w:rPr>
          <w:rFonts w:ascii="Courier New" w:eastAsia="等线" w:hAnsi="Courier New"/>
          <w:noProof/>
          <w:sz w:val="16"/>
          <w:lang w:eastAsia="en-GB"/>
        </w:rPr>
        <w:t>...</w:t>
      </w:r>
    </w:p>
    <w:p w14:paraId="72DD430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z w:val="16"/>
          <w:lang w:eastAsia="en-GB"/>
        </w:rPr>
      </w:pPr>
      <w:r w:rsidRPr="00C35105">
        <w:rPr>
          <w:rFonts w:ascii="Courier New" w:eastAsia="Times New Roman" w:hAnsi="Courier New"/>
          <w:noProof/>
          <w:sz w:val="16"/>
          <w:lang w:eastAsia="en-GB"/>
        </w:rPr>
        <w:t xml:space="preserve">    </w:t>
      </w:r>
      <w:r w:rsidRPr="00C35105">
        <w:rPr>
          <w:rFonts w:ascii="Courier New" w:eastAsia="等线" w:hAnsi="Courier New"/>
          <w:noProof/>
          <w:sz w:val="16"/>
          <w:lang w:eastAsia="en-GB"/>
        </w:rPr>
        <w:t>}</w:t>
      </w:r>
    </w:p>
    <w:p w14:paraId="2D603C3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5FF3663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7A45FF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SL-LogicalChannelConfigPC5-r16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1801308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lastRenderedPageBreak/>
        <w:t xml:space="preserve">    sl-LogicalChannelIdentity-r16           LogicalChannelIdentity,</w:t>
      </w:r>
    </w:p>
    <w:p w14:paraId="00AEDF8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z w:val="16"/>
          <w:lang w:eastAsia="en-GB"/>
        </w:rPr>
      </w:pPr>
      <w:r w:rsidRPr="00C35105">
        <w:rPr>
          <w:rFonts w:ascii="Courier New" w:eastAsia="Times New Roman" w:hAnsi="Courier New"/>
          <w:noProof/>
          <w:sz w:val="16"/>
          <w:lang w:eastAsia="en-GB"/>
        </w:rPr>
        <w:t xml:space="preserve">    </w:t>
      </w:r>
      <w:r w:rsidRPr="00C35105">
        <w:rPr>
          <w:rFonts w:ascii="Courier New" w:eastAsia="等线" w:hAnsi="Courier New"/>
          <w:noProof/>
          <w:sz w:val="16"/>
          <w:lang w:eastAsia="en-GB"/>
        </w:rPr>
        <w:t>...</w:t>
      </w:r>
    </w:p>
    <w:p w14:paraId="4FC1A13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5251D7A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8C9FFF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SL-PFI-r16 ::=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(1..64)</w:t>
      </w:r>
    </w:p>
    <w:p w14:paraId="686DCE0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7866CF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SL-CSI-RS-Config-r16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5B0FFC7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sl-CSI-RS-FreqAllocation-r16            </w:t>
      </w:r>
      <w:r w:rsidRPr="00C35105">
        <w:rPr>
          <w:rFonts w:ascii="Courier New" w:eastAsia="Times New Roman" w:hAnsi="Courier New"/>
          <w:noProof/>
          <w:color w:val="993366"/>
          <w:sz w:val="16"/>
          <w:lang w:eastAsia="en-GB"/>
        </w:rPr>
        <w:t>CHOICE</w:t>
      </w:r>
      <w:r w:rsidRPr="00C35105">
        <w:rPr>
          <w:rFonts w:ascii="Courier New" w:eastAsia="Times New Roman" w:hAnsi="Courier New"/>
          <w:noProof/>
          <w:sz w:val="16"/>
          <w:lang w:eastAsia="en-GB"/>
        </w:rPr>
        <w:t xml:space="preserve"> {</w:t>
      </w:r>
    </w:p>
    <w:p w14:paraId="0F54C01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sl-OneAntennaPort-r16                   </w:t>
      </w:r>
      <w:r w:rsidRPr="00C35105">
        <w:rPr>
          <w:rFonts w:ascii="Courier New" w:eastAsia="Times New Roman" w:hAnsi="Courier New"/>
          <w:noProof/>
          <w:color w:val="993366"/>
          <w:sz w:val="16"/>
          <w:lang w:eastAsia="en-GB"/>
        </w:rPr>
        <w:t>BIT</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STRING</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(12)),</w:t>
      </w:r>
    </w:p>
    <w:p w14:paraId="415AE76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sl-TwoAntennaPort-r16                   </w:t>
      </w:r>
      <w:r w:rsidRPr="00C35105">
        <w:rPr>
          <w:rFonts w:ascii="Courier New" w:eastAsia="Times New Roman" w:hAnsi="Courier New"/>
          <w:noProof/>
          <w:color w:val="993366"/>
          <w:sz w:val="16"/>
          <w:lang w:eastAsia="en-GB"/>
        </w:rPr>
        <w:t>BIT</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STRING</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(6))</w:t>
      </w:r>
    </w:p>
    <w:p w14:paraId="576D716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M</w:t>
      </w:r>
    </w:p>
    <w:p w14:paraId="1CA5563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sl-CSI-RS-FirstSymbol-r16               </w:t>
      </w:r>
      <w:r w:rsidRPr="00C35105">
        <w:rPr>
          <w:rFonts w:ascii="Courier New" w:eastAsia="Times New Roman" w:hAnsi="Courier New"/>
          <w:noProof/>
          <w:color w:val="993366"/>
          <w:sz w:val="16"/>
          <w:lang w:eastAsia="en-GB"/>
        </w:rPr>
        <w:t>INTEGER</w:t>
      </w:r>
      <w:r w:rsidRPr="00C35105">
        <w:rPr>
          <w:rFonts w:ascii="Courier New" w:eastAsia="Times New Roman" w:hAnsi="Courier New"/>
          <w:noProof/>
          <w:sz w:val="16"/>
          <w:lang w:eastAsia="en-GB"/>
        </w:rPr>
        <w:t xml:space="preserve"> (3..12)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M</w:t>
      </w:r>
    </w:p>
    <w:p w14:paraId="0DE939E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等线" w:hAnsi="Courier New"/>
          <w:noProof/>
          <w:sz w:val="16"/>
          <w:lang w:eastAsia="en-GB"/>
        </w:rPr>
      </w:pPr>
      <w:r w:rsidRPr="00C35105">
        <w:rPr>
          <w:rFonts w:ascii="Courier New" w:eastAsia="Times New Roman" w:hAnsi="Courier New"/>
          <w:noProof/>
          <w:sz w:val="16"/>
          <w:lang w:eastAsia="en-GB"/>
        </w:rPr>
        <w:t xml:space="preserve">    </w:t>
      </w:r>
      <w:r w:rsidRPr="00C35105">
        <w:rPr>
          <w:rFonts w:ascii="Courier New" w:eastAsia="等线" w:hAnsi="Courier New"/>
          <w:noProof/>
          <w:sz w:val="16"/>
          <w:lang w:eastAsia="en-GB"/>
        </w:rPr>
        <w:t>...</w:t>
      </w:r>
    </w:p>
    <w:p w14:paraId="475DFB3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7B7AAF8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CAD1D1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TAG-RRCRECONFIGURATIONSIDELINK-STOP</w:t>
      </w:r>
    </w:p>
    <w:p w14:paraId="0841109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ASN1STOP</w:t>
      </w:r>
    </w:p>
    <w:p w14:paraId="43260430" w14:textId="77777777" w:rsidR="00C35105" w:rsidRPr="00C35105" w:rsidRDefault="00C35105" w:rsidP="00C35105">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35105" w:rsidRPr="00C35105" w14:paraId="30056185" w14:textId="77777777" w:rsidTr="00C35105">
        <w:tc>
          <w:tcPr>
            <w:tcW w:w="14173" w:type="dxa"/>
            <w:tcBorders>
              <w:top w:val="single" w:sz="4" w:space="0" w:color="auto"/>
              <w:left w:val="single" w:sz="4" w:space="0" w:color="auto"/>
              <w:bottom w:val="single" w:sz="4" w:space="0" w:color="auto"/>
              <w:right w:val="single" w:sz="4" w:space="0" w:color="auto"/>
            </w:tcBorders>
            <w:hideMark/>
          </w:tcPr>
          <w:p w14:paraId="247B7A09" w14:textId="77777777" w:rsidR="00C35105" w:rsidRPr="00C35105" w:rsidRDefault="00C35105" w:rsidP="00C35105">
            <w:pPr>
              <w:keepNext/>
              <w:keepLines/>
              <w:overflowPunct w:val="0"/>
              <w:autoSpaceDE w:val="0"/>
              <w:autoSpaceDN w:val="0"/>
              <w:adjustRightInd w:val="0"/>
              <w:spacing w:after="0"/>
              <w:jc w:val="center"/>
              <w:textAlignment w:val="baseline"/>
              <w:rPr>
                <w:rFonts w:ascii="Arial" w:eastAsia="Times New Roman" w:hAnsi="Arial"/>
                <w:sz w:val="18"/>
                <w:szCs w:val="22"/>
                <w:lang w:eastAsia="sv-SE"/>
              </w:rPr>
            </w:pPr>
            <w:r w:rsidRPr="00C35105">
              <w:rPr>
                <w:rFonts w:ascii="Arial" w:eastAsia="Times New Roman" w:hAnsi="Arial"/>
                <w:b/>
                <w:i/>
                <w:iCs/>
                <w:noProof/>
                <w:sz w:val="18"/>
                <w:lang w:eastAsia="sv-SE"/>
              </w:rPr>
              <w:t>RRCReconfigurationSidelink</w:t>
            </w:r>
            <w:r w:rsidRPr="00C35105">
              <w:rPr>
                <w:rFonts w:ascii="Arial" w:eastAsia="Times New Roman" w:hAnsi="Arial"/>
                <w:b/>
                <w:sz w:val="18"/>
                <w:szCs w:val="22"/>
                <w:lang w:eastAsia="sv-SE"/>
              </w:rPr>
              <w:t xml:space="preserve"> field descriptions</w:t>
            </w:r>
          </w:p>
        </w:tc>
      </w:tr>
      <w:tr w:rsidR="00C35105" w:rsidRPr="00C35105" w14:paraId="7DC1E4D4" w14:textId="77777777" w:rsidTr="00C35105">
        <w:tc>
          <w:tcPr>
            <w:tcW w:w="14173" w:type="dxa"/>
            <w:tcBorders>
              <w:top w:val="single" w:sz="4" w:space="0" w:color="auto"/>
              <w:left w:val="single" w:sz="4" w:space="0" w:color="auto"/>
              <w:bottom w:val="single" w:sz="4" w:space="0" w:color="auto"/>
              <w:right w:val="single" w:sz="4" w:space="0" w:color="auto"/>
            </w:tcBorders>
            <w:hideMark/>
          </w:tcPr>
          <w:p w14:paraId="597AF246"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sv-SE"/>
              </w:rPr>
            </w:pPr>
            <w:r w:rsidRPr="00C35105">
              <w:rPr>
                <w:rFonts w:ascii="Arial" w:eastAsia="Times New Roman" w:hAnsi="Arial"/>
                <w:b/>
                <w:bCs/>
                <w:i/>
                <w:iCs/>
                <w:sz w:val="18"/>
                <w:lang w:eastAsia="sv-SE"/>
              </w:rPr>
              <w:t>sl-CSI-RS-FreqAllocation</w:t>
            </w:r>
          </w:p>
          <w:p w14:paraId="5CAD41CB"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noProof/>
                <w:sz w:val="18"/>
                <w:lang w:eastAsia="sv-SE"/>
              </w:rPr>
            </w:pPr>
            <w:r w:rsidRPr="00C35105">
              <w:rPr>
                <w:rFonts w:ascii="Arial" w:eastAsia="Times New Roman" w:hAnsi="Arial"/>
                <w:sz w:val="18"/>
                <w:lang w:eastAsia="sv-SE"/>
              </w:rPr>
              <w:t>Indicates the frequency domain position for sidelink CSI-RS.</w:t>
            </w:r>
          </w:p>
        </w:tc>
      </w:tr>
      <w:tr w:rsidR="00C35105" w:rsidRPr="00C35105" w14:paraId="708F3E9C" w14:textId="77777777" w:rsidTr="00C35105">
        <w:tc>
          <w:tcPr>
            <w:tcW w:w="14173" w:type="dxa"/>
            <w:tcBorders>
              <w:top w:val="single" w:sz="4" w:space="0" w:color="auto"/>
              <w:left w:val="single" w:sz="4" w:space="0" w:color="auto"/>
              <w:bottom w:val="single" w:sz="4" w:space="0" w:color="auto"/>
              <w:right w:val="single" w:sz="4" w:space="0" w:color="auto"/>
            </w:tcBorders>
            <w:hideMark/>
          </w:tcPr>
          <w:p w14:paraId="1274A24A"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sv-SE"/>
              </w:rPr>
            </w:pPr>
            <w:r w:rsidRPr="00C35105">
              <w:rPr>
                <w:rFonts w:ascii="Arial" w:eastAsia="Times New Roman" w:hAnsi="Arial"/>
                <w:b/>
                <w:bCs/>
                <w:i/>
                <w:iCs/>
                <w:sz w:val="18"/>
                <w:lang w:eastAsia="sv-SE"/>
              </w:rPr>
              <w:t>sl-CSI-RS-FirstSymbol</w:t>
            </w:r>
          </w:p>
          <w:p w14:paraId="1F829B5F"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noProof/>
                <w:sz w:val="18"/>
                <w:lang w:eastAsia="sv-SE"/>
              </w:rPr>
            </w:pPr>
            <w:r w:rsidRPr="00C35105">
              <w:rPr>
                <w:rFonts w:ascii="Arial" w:eastAsia="Times New Roman" w:hAnsi="Arial"/>
                <w:sz w:val="18"/>
                <w:lang w:eastAsia="sv-SE"/>
              </w:rPr>
              <w:t>Indicates the position of first symbol of sidelink CSI-RS.</w:t>
            </w:r>
          </w:p>
        </w:tc>
      </w:tr>
      <w:tr w:rsidR="00C35105" w:rsidRPr="00C35105" w14:paraId="283B6D66" w14:textId="77777777" w:rsidTr="00C35105">
        <w:tc>
          <w:tcPr>
            <w:tcW w:w="14173" w:type="dxa"/>
            <w:tcBorders>
              <w:top w:val="single" w:sz="4" w:space="0" w:color="auto"/>
              <w:left w:val="single" w:sz="4" w:space="0" w:color="auto"/>
              <w:bottom w:val="single" w:sz="4" w:space="0" w:color="auto"/>
              <w:right w:val="single" w:sz="4" w:space="0" w:color="auto"/>
            </w:tcBorders>
          </w:tcPr>
          <w:p w14:paraId="4261E23B"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C35105">
              <w:rPr>
                <w:rFonts w:ascii="Arial" w:eastAsia="Times New Roman" w:hAnsi="Arial"/>
                <w:b/>
                <w:bCs/>
                <w:i/>
                <w:iCs/>
                <w:sz w:val="18"/>
                <w:lang w:eastAsia="ja-JP"/>
              </w:rPr>
              <w:t>sl-Resetconfig</w:t>
            </w:r>
          </w:p>
          <w:p w14:paraId="4030B924"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sv-SE"/>
              </w:rPr>
            </w:pPr>
            <w:r w:rsidRPr="00C35105">
              <w:rPr>
                <w:rFonts w:ascii="Arial" w:eastAsia="Times New Roman" w:hAnsi="Arial"/>
                <w:bCs/>
                <w:noProof/>
                <w:sz w:val="18"/>
                <w:lang w:eastAsia="en-GB"/>
              </w:rPr>
              <w:t xml:space="preserve">Indicates that the full configuration should be applicable for the </w:t>
            </w:r>
            <w:r w:rsidRPr="00C35105">
              <w:rPr>
                <w:rFonts w:ascii="Arial" w:eastAsia="Times New Roman" w:hAnsi="Arial"/>
                <w:i/>
                <w:sz w:val="18"/>
                <w:szCs w:val="22"/>
                <w:lang w:eastAsia="ja-JP"/>
              </w:rPr>
              <w:t xml:space="preserve">RRCReconfigurationSidelink </w:t>
            </w:r>
            <w:r w:rsidRPr="00C35105">
              <w:rPr>
                <w:rFonts w:ascii="Arial" w:eastAsia="Times New Roman" w:hAnsi="Arial"/>
                <w:bCs/>
                <w:noProof/>
                <w:sz w:val="18"/>
                <w:lang w:eastAsia="en-GB"/>
              </w:rPr>
              <w:t>message</w:t>
            </w:r>
            <w:r w:rsidRPr="00C35105">
              <w:rPr>
                <w:rFonts w:ascii="Arial" w:eastAsia="Times New Roman" w:hAnsi="Arial"/>
                <w:sz w:val="18"/>
                <w:lang w:eastAsia="ja-JP"/>
              </w:rPr>
              <w:t>.</w:t>
            </w:r>
          </w:p>
        </w:tc>
      </w:tr>
      <w:tr w:rsidR="00C35105" w:rsidRPr="00C35105" w14:paraId="01A7D58E" w14:textId="77777777" w:rsidTr="00C35105">
        <w:tc>
          <w:tcPr>
            <w:tcW w:w="14173" w:type="dxa"/>
            <w:tcBorders>
              <w:top w:val="single" w:sz="4" w:space="0" w:color="auto"/>
              <w:left w:val="single" w:sz="4" w:space="0" w:color="auto"/>
              <w:bottom w:val="single" w:sz="4" w:space="0" w:color="auto"/>
              <w:right w:val="single" w:sz="4" w:space="0" w:color="auto"/>
            </w:tcBorders>
          </w:tcPr>
          <w:p w14:paraId="0AE0BB4C"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cs="Calibri Light"/>
                <w:b/>
                <w:bCs/>
                <w:i/>
                <w:iCs/>
                <w:sz w:val="18"/>
              </w:rPr>
            </w:pPr>
            <w:r w:rsidRPr="00C35105">
              <w:rPr>
                <w:rFonts w:ascii="Arial" w:eastAsia="Times New Roman" w:hAnsi="Arial"/>
                <w:b/>
                <w:bCs/>
                <w:i/>
                <w:iCs/>
                <w:sz w:val="18"/>
                <w:lang w:eastAsia="ja-JP"/>
              </w:rPr>
              <w:t>sl-LatencyBoundCSI-Report</w:t>
            </w:r>
          </w:p>
          <w:p w14:paraId="6A7E12E5"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sv-SE"/>
              </w:rPr>
            </w:pPr>
            <w:r w:rsidRPr="00C35105">
              <w:rPr>
                <w:rFonts w:ascii="Arial" w:eastAsia="Times New Roman" w:hAnsi="Arial"/>
                <w:sz w:val="18"/>
                <w:lang w:eastAsia="ja-JP"/>
              </w:rPr>
              <w:t>Indicate the latency bound of SL CSI report from the associated SL CSI triggering in terms of number of slots.</w:t>
            </w:r>
          </w:p>
        </w:tc>
      </w:tr>
      <w:tr w:rsidR="00C35105" w:rsidRPr="00C35105" w14:paraId="10DA0843" w14:textId="77777777" w:rsidTr="00C35105">
        <w:tc>
          <w:tcPr>
            <w:tcW w:w="14173" w:type="dxa"/>
            <w:tcBorders>
              <w:top w:val="single" w:sz="4" w:space="0" w:color="auto"/>
              <w:left w:val="single" w:sz="4" w:space="0" w:color="auto"/>
              <w:bottom w:val="single" w:sz="4" w:space="0" w:color="auto"/>
              <w:right w:val="single" w:sz="4" w:space="0" w:color="auto"/>
            </w:tcBorders>
            <w:hideMark/>
          </w:tcPr>
          <w:p w14:paraId="1EB84D74"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sv-SE"/>
              </w:rPr>
            </w:pPr>
            <w:r w:rsidRPr="00C35105">
              <w:rPr>
                <w:rFonts w:ascii="Arial" w:eastAsia="Times New Roman" w:hAnsi="Arial"/>
                <w:b/>
                <w:bCs/>
                <w:i/>
                <w:iCs/>
                <w:sz w:val="18"/>
                <w:lang w:eastAsia="sv-SE"/>
              </w:rPr>
              <w:t>sl-LogicalChannelIdentity</w:t>
            </w:r>
          </w:p>
          <w:p w14:paraId="1F801CB5"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C35105">
              <w:rPr>
                <w:rFonts w:ascii="Arial" w:eastAsia="Times New Roman" w:hAnsi="Arial"/>
                <w:sz w:val="18"/>
                <w:lang w:eastAsia="sv-SE"/>
              </w:rPr>
              <w:t>Indicates the identity of the sidelink logical channel.</w:t>
            </w:r>
          </w:p>
        </w:tc>
      </w:tr>
      <w:tr w:rsidR="00C35105" w:rsidRPr="00C35105" w14:paraId="68E2102F" w14:textId="77777777" w:rsidTr="00C35105">
        <w:tc>
          <w:tcPr>
            <w:tcW w:w="14173" w:type="dxa"/>
            <w:tcBorders>
              <w:top w:val="single" w:sz="4" w:space="0" w:color="auto"/>
              <w:left w:val="single" w:sz="4" w:space="0" w:color="auto"/>
              <w:bottom w:val="single" w:sz="4" w:space="0" w:color="auto"/>
              <w:right w:val="single" w:sz="4" w:space="0" w:color="auto"/>
            </w:tcBorders>
            <w:hideMark/>
          </w:tcPr>
          <w:p w14:paraId="177BAC86"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sv-SE"/>
              </w:rPr>
            </w:pPr>
            <w:r w:rsidRPr="00C35105">
              <w:rPr>
                <w:rFonts w:ascii="Arial" w:eastAsia="Times New Roman" w:hAnsi="Arial"/>
                <w:b/>
                <w:bCs/>
                <w:i/>
                <w:iCs/>
                <w:sz w:val="18"/>
                <w:lang w:eastAsia="sv-SE"/>
              </w:rPr>
              <w:t>sl-MappedQoS-FlowsToAddList</w:t>
            </w:r>
          </w:p>
          <w:p w14:paraId="7E965905"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sv-SE"/>
              </w:rPr>
            </w:pPr>
            <w:r w:rsidRPr="00C35105">
              <w:rPr>
                <w:rFonts w:ascii="Arial" w:eastAsia="Times New Roman" w:hAnsi="Arial"/>
                <w:sz w:val="18"/>
                <w:lang w:eastAsia="sv-SE"/>
              </w:rPr>
              <w:t xml:space="preserve">Indicate the QoS flows to be mapped to the configured </w:t>
            </w:r>
            <w:r w:rsidRPr="00C35105">
              <w:rPr>
                <w:rFonts w:ascii="Arial" w:eastAsia="Times New Roman" w:hAnsi="Arial" w:cs="Arial"/>
                <w:sz w:val="18"/>
                <w:lang w:eastAsia="ja-JP"/>
              </w:rPr>
              <w:t>sidelink DRB</w:t>
            </w:r>
            <w:r w:rsidRPr="00C35105">
              <w:rPr>
                <w:rFonts w:ascii="Arial" w:eastAsia="Times New Roman" w:hAnsi="Arial"/>
                <w:sz w:val="18"/>
                <w:lang w:eastAsia="sv-SE"/>
              </w:rPr>
              <w:t>. Each entry is indicated by the SL-PFI, which is used between UEs, as defined in TS 23.287 [55].</w:t>
            </w:r>
          </w:p>
        </w:tc>
      </w:tr>
      <w:tr w:rsidR="00C35105" w:rsidRPr="00C35105" w14:paraId="22D1F675" w14:textId="77777777" w:rsidTr="00C35105">
        <w:tc>
          <w:tcPr>
            <w:tcW w:w="14173" w:type="dxa"/>
            <w:tcBorders>
              <w:top w:val="single" w:sz="4" w:space="0" w:color="auto"/>
              <w:left w:val="single" w:sz="4" w:space="0" w:color="auto"/>
              <w:bottom w:val="single" w:sz="4" w:space="0" w:color="auto"/>
              <w:right w:val="single" w:sz="4" w:space="0" w:color="auto"/>
            </w:tcBorders>
            <w:hideMark/>
          </w:tcPr>
          <w:p w14:paraId="4393CAF1"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sv-SE"/>
              </w:rPr>
            </w:pPr>
            <w:r w:rsidRPr="00C35105">
              <w:rPr>
                <w:rFonts w:ascii="Arial" w:eastAsia="Times New Roman" w:hAnsi="Arial"/>
                <w:b/>
                <w:bCs/>
                <w:i/>
                <w:iCs/>
                <w:sz w:val="18"/>
                <w:lang w:eastAsia="sv-SE"/>
              </w:rPr>
              <w:t>sl-MappedQoS-FlowsToReleaseList</w:t>
            </w:r>
          </w:p>
          <w:p w14:paraId="17DD60A9"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sv-SE"/>
              </w:rPr>
            </w:pPr>
            <w:r w:rsidRPr="00C35105">
              <w:rPr>
                <w:rFonts w:ascii="Arial" w:eastAsia="Times New Roman" w:hAnsi="Arial"/>
                <w:sz w:val="18"/>
                <w:lang w:eastAsia="sv-SE"/>
              </w:rPr>
              <w:t xml:space="preserve">Indicate the QoS flows to be released from the configured </w:t>
            </w:r>
            <w:r w:rsidRPr="00C35105">
              <w:rPr>
                <w:rFonts w:ascii="Arial" w:eastAsia="Times New Roman" w:hAnsi="Arial" w:cs="Arial"/>
                <w:sz w:val="18"/>
                <w:lang w:eastAsia="ja-JP"/>
              </w:rPr>
              <w:t>sidelink DRB</w:t>
            </w:r>
            <w:r w:rsidRPr="00C35105">
              <w:rPr>
                <w:rFonts w:ascii="Arial" w:eastAsia="Times New Roman" w:hAnsi="Arial"/>
                <w:sz w:val="18"/>
                <w:lang w:eastAsia="sv-SE"/>
              </w:rPr>
              <w:t>. Each entry is indicated by the SL-PFI, which is used between UEs, as defined in TS 23.287 [55].</w:t>
            </w:r>
          </w:p>
        </w:tc>
      </w:tr>
      <w:tr w:rsidR="00C35105" w:rsidRPr="00C35105" w14:paraId="6C732034" w14:textId="77777777" w:rsidTr="00C35105">
        <w:tc>
          <w:tcPr>
            <w:tcW w:w="14173" w:type="dxa"/>
            <w:tcBorders>
              <w:top w:val="single" w:sz="4" w:space="0" w:color="auto"/>
              <w:left w:val="single" w:sz="4" w:space="0" w:color="auto"/>
              <w:bottom w:val="single" w:sz="4" w:space="0" w:color="auto"/>
              <w:right w:val="single" w:sz="4" w:space="0" w:color="auto"/>
            </w:tcBorders>
            <w:hideMark/>
          </w:tcPr>
          <w:p w14:paraId="6BE8AFC8"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sv-SE"/>
              </w:rPr>
            </w:pPr>
            <w:r w:rsidRPr="00C35105">
              <w:rPr>
                <w:rFonts w:ascii="Arial" w:eastAsia="Times New Roman" w:hAnsi="Arial"/>
                <w:b/>
                <w:bCs/>
                <w:i/>
                <w:iCs/>
                <w:sz w:val="18"/>
                <w:lang w:eastAsia="sv-SE"/>
              </w:rPr>
              <w:t>sl-MeasConfig</w:t>
            </w:r>
          </w:p>
          <w:p w14:paraId="58AC7E38"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sv-SE"/>
              </w:rPr>
            </w:pPr>
            <w:r w:rsidRPr="00C35105">
              <w:rPr>
                <w:rFonts w:ascii="Arial" w:eastAsia="Times New Roman" w:hAnsi="Arial"/>
                <w:sz w:val="18"/>
                <w:lang w:eastAsia="sv-SE"/>
              </w:rPr>
              <w:t>Indicates the sidelink measurement configuration for the unicast destination.</w:t>
            </w:r>
          </w:p>
        </w:tc>
      </w:tr>
      <w:tr w:rsidR="00C35105" w:rsidRPr="00C35105" w14:paraId="47EB345A" w14:textId="77777777" w:rsidTr="00C35105">
        <w:tc>
          <w:tcPr>
            <w:tcW w:w="14173" w:type="dxa"/>
            <w:tcBorders>
              <w:top w:val="single" w:sz="4" w:space="0" w:color="auto"/>
              <w:left w:val="single" w:sz="4" w:space="0" w:color="auto"/>
              <w:bottom w:val="single" w:sz="4" w:space="0" w:color="auto"/>
              <w:right w:val="single" w:sz="4" w:space="0" w:color="auto"/>
            </w:tcBorders>
          </w:tcPr>
          <w:p w14:paraId="17A76062"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C35105">
              <w:rPr>
                <w:rFonts w:ascii="Arial" w:eastAsia="Times New Roman" w:hAnsi="Arial"/>
                <w:b/>
                <w:bCs/>
                <w:i/>
                <w:iCs/>
                <w:sz w:val="18"/>
                <w:lang w:eastAsia="en-GB"/>
              </w:rPr>
              <w:t>sl-OutOfOrderDelivery</w:t>
            </w:r>
          </w:p>
          <w:p w14:paraId="0B293BE3"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sv-SE"/>
              </w:rPr>
            </w:pPr>
            <w:r w:rsidRPr="00C35105">
              <w:rPr>
                <w:rFonts w:ascii="Arial" w:eastAsia="Times New Roman" w:hAnsi="Arial" w:cs="Arial"/>
                <w:sz w:val="18"/>
                <w:lang w:eastAsia="en-GB"/>
              </w:rPr>
              <w:t xml:space="preserve">Indicates </w:t>
            </w:r>
            <w:proofErr w:type="gramStart"/>
            <w:r w:rsidRPr="00C35105">
              <w:rPr>
                <w:rFonts w:ascii="Arial" w:eastAsia="Times New Roman" w:hAnsi="Arial" w:cs="Arial"/>
                <w:sz w:val="18"/>
                <w:lang w:eastAsia="en-GB"/>
              </w:rPr>
              <w:t>whether or not</w:t>
            </w:r>
            <w:proofErr w:type="gramEnd"/>
            <w:r w:rsidRPr="00C35105">
              <w:rPr>
                <w:rFonts w:ascii="Arial" w:eastAsia="Times New Roman" w:hAnsi="Arial" w:cs="Arial"/>
                <w:sz w:val="18"/>
                <w:lang w:eastAsia="en-GB"/>
              </w:rPr>
              <w:t xml:space="preserve"> outOfOrderDelivery specified in TS 38.323 [5] is configured. This field should be either always present or always absent, after the radio bearer is established.</w:t>
            </w:r>
          </w:p>
        </w:tc>
      </w:tr>
      <w:tr w:rsidR="00C35105" w:rsidRPr="00C35105" w14:paraId="27305A9B" w14:textId="77777777" w:rsidTr="00C35105">
        <w:tc>
          <w:tcPr>
            <w:tcW w:w="14173" w:type="dxa"/>
            <w:tcBorders>
              <w:top w:val="single" w:sz="4" w:space="0" w:color="auto"/>
              <w:left w:val="single" w:sz="4" w:space="0" w:color="auto"/>
              <w:bottom w:val="single" w:sz="4" w:space="0" w:color="auto"/>
              <w:right w:val="single" w:sz="4" w:space="0" w:color="auto"/>
            </w:tcBorders>
            <w:hideMark/>
          </w:tcPr>
          <w:p w14:paraId="25444613"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sv-SE"/>
              </w:rPr>
            </w:pPr>
            <w:r w:rsidRPr="00C35105">
              <w:rPr>
                <w:rFonts w:ascii="Arial" w:eastAsia="Times New Roman" w:hAnsi="Arial"/>
                <w:b/>
                <w:bCs/>
                <w:i/>
                <w:iCs/>
                <w:sz w:val="18"/>
                <w:lang w:eastAsia="sv-SE"/>
              </w:rPr>
              <w:t>sl-PDCP-SN-Size</w:t>
            </w:r>
          </w:p>
          <w:p w14:paraId="47411786"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sv-SE"/>
              </w:rPr>
            </w:pPr>
            <w:r w:rsidRPr="00C35105">
              <w:rPr>
                <w:rFonts w:ascii="Arial" w:eastAsia="Times New Roman" w:hAnsi="Arial"/>
                <w:sz w:val="18"/>
                <w:lang w:eastAsia="sv-SE"/>
              </w:rPr>
              <w:t xml:space="preserve">Indicates the PDCP SN size of the configured </w:t>
            </w:r>
            <w:r w:rsidRPr="00C35105">
              <w:rPr>
                <w:rFonts w:ascii="Arial" w:eastAsia="Times New Roman" w:hAnsi="Arial" w:cs="Arial"/>
                <w:sz w:val="18"/>
                <w:lang w:eastAsia="ja-JP"/>
              </w:rPr>
              <w:t>sidelink DRB</w:t>
            </w:r>
            <w:r w:rsidRPr="00C35105">
              <w:rPr>
                <w:rFonts w:ascii="Arial" w:eastAsia="Times New Roman" w:hAnsi="Arial"/>
                <w:sz w:val="18"/>
                <w:lang w:eastAsia="sv-SE"/>
              </w:rPr>
              <w:t>.</w:t>
            </w:r>
          </w:p>
        </w:tc>
      </w:tr>
    </w:tbl>
    <w:p w14:paraId="0510A782" w14:textId="77777777" w:rsidR="00C35105" w:rsidRPr="00C35105" w:rsidRDefault="00C35105" w:rsidP="00C35105">
      <w:pPr>
        <w:overflowPunct w:val="0"/>
        <w:autoSpaceDE w:val="0"/>
        <w:autoSpaceDN w:val="0"/>
        <w:adjustRightInd w:val="0"/>
        <w:textAlignment w:val="baseline"/>
        <w:rPr>
          <w:rFonts w:eastAsia="Yu Mincho"/>
          <w:iCs/>
          <w:lang w:eastAsia="ja-JP"/>
        </w:rPr>
      </w:pPr>
    </w:p>
    <w:p w14:paraId="6AF6C65E" w14:textId="77777777" w:rsidR="00C35105" w:rsidRPr="00C35105" w:rsidRDefault="00C35105" w:rsidP="00C35105">
      <w:pPr>
        <w:keepNext/>
        <w:keepLines/>
        <w:overflowPunct w:val="0"/>
        <w:autoSpaceDE w:val="0"/>
        <w:autoSpaceDN w:val="0"/>
        <w:adjustRightInd w:val="0"/>
        <w:spacing w:before="120"/>
        <w:ind w:left="1418" w:hanging="1418"/>
        <w:textAlignment w:val="baseline"/>
        <w:outlineLvl w:val="3"/>
        <w:rPr>
          <w:rFonts w:ascii="Arial" w:eastAsia="Times New Roman" w:hAnsi="Arial"/>
          <w:noProof/>
          <w:sz w:val="24"/>
          <w:lang w:eastAsia="ja-JP"/>
        </w:rPr>
      </w:pPr>
      <w:bookmarkStart w:id="495" w:name="_Toc46439946"/>
      <w:bookmarkStart w:id="496" w:name="_Toc46444783"/>
      <w:bookmarkStart w:id="497" w:name="_Toc46487544"/>
      <w:r w:rsidRPr="00C35105">
        <w:rPr>
          <w:rFonts w:ascii="Arial" w:eastAsia="Times New Roman" w:hAnsi="Arial"/>
          <w:sz w:val="24"/>
          <w:lang w:eastAsia="ja-JP"/>
        </w:rPr>
        <w:t>–</w:t>
      </w:r>
      <w:r w:rsidRPr="00C35105">
        <w:rPr>
          <w:rFonts w:ascii="Arial" w:eastAsia="Times New Roman" w:hAnsi="Arial"/>
          <w:sz w:val="24"/>
          <w:lang w:eastAsia="ja-JP"/>
        </w:rPr>
        <w:tab/>
      </w:r>
      <w:r w:rsidRPr="00C35105">
        <w:rPr>
          <w:rFonts w:ascii="Arial" w:eastAsia="Times New Roman" w:hAnsi="Arial"/>
          <w:i/>
          <w:iCs/>
          <w:noProof/>
          <w:sz w:val="24"/>
          <w:lang w:eastAsia="ja-JP"/>
        </w:rPr>
        <w:t>RRCReconfigurationCompleteSidelink</w:t>
      </w:r>
      <w:bookmarkEnd w:id="495"/>
      <w:bookmarkEnd w:id="496"/>
      <w:bookmarkEnd w:id="497"/>
    </w:p>
    <w:p w14:paraId="1825016E" w14:textId="77777777" w:rsidR="00C35105" w:rsidRPr="00C35105" w:rsidRDefault="00C35105" w:rsidP="00C35105">
      <w:pPr>
        <w:overflowPunct w:val="0"/>
        <w:autoSpaceDE w:val="0"/>
        <w:autoSpaceDN w:val="0"/>
        <w:adjustRightInd w:val="0"/>
        <w:textAlignment w:val="baseline"/>
        <w:rPr>
          <w:rFonts w:eastAsia="Times New Roman"/>
          <w:lang w:eastAsia="ja-JP"/>
        </w:rPr>
      </w:pPr>
      <w:r w:rsidRPr="00C35105">
        <w:rPr>
          <w:rFonts w:eastAsia="Times New Roman"/>
          <w:lang w:eastAsia="ja-JP"/>
        </w:rPr>
        <w:t xml:space="preserve">The </w:t>
      </w:r>
      <w:r w:rsidRPr="00C35105">
        <w:rPr>
          <w:rFonts w:eastAsia="Times New Roman"/>
          <w:i/>
          <w:lang w:eastAsia="ja-JP"/>
        </w:rPr>
        <w:t>RRCReconfigurationCompleteSidelink</w:t>
      </w:r>
      <w:r w:rsidRPr="00C35105">
        <w:rPr>
          <w:rFonts w:eastAsia="Times New Roman"/>
          <w:lang w:eastAsia="ja-JP"/>
        </w:rPr>
        <w:t xml:space="preserve"> message is used to confirm the successful completion of a PC5 RRC AS reconfiguration.</w:t>
      </w:r>
      <w:r w:rsidRPr="00C35105">
        <w:rPr>
          <w:rFonts w:eastAsia="Yu Mincho"/>
          <w:lang w:eastAsia="zh-CN"/>
        </w:rPr>
        <w:t xml:space="preserve"> It is only applied to unicast of NR sidelink communication.</w:t>
      </w:r>
    </w:p>
    <w:p w14:paraId="5EB4A769" w14:textId="77777777" w:rsidR="00C35105" w:rsidRPr="00C35105" w:rsidRDefault="00C35105" w:rsidP="00C35105">
      <w:pPr>
        <w:overflowPunct w:val="0"/>
        <w:autoSpaceDE w:val="0"/>
        <w:autoSpaceDN w:val="0"/>
        <w:adjustRightInd w:val="0"/>
        <w:ind w:left="568" w:hanging="284"/>
        <w:textAlignment w:val="baseline"/>
        <w:rPr>
          <w:rFonts w:eastAsia="Times New Roman"/>
          <w:lang w:eastAsia="ja-JP"/>
        </w:rPr>
      </w:pPr>
      <w:r w:rsidRPr="00C35105">
        <w:rPr>
          <w:rFonts w:eastAsia="Times New Roman"/>
          <w:lang w:eastAsia="ja-JP"/>
        </w:rPr>
        <w:lastRenderedPageBreak/>
        <w:t xml:space="preserve">Signalling radio bearer: </w:t>
      </w:r>
      <w:r w:rsidRPr="00C35105">
        <w:rPr>
          <w:rFonts w:eastAsia="等线"/>
          <w:lang w:eastAsia="zh-CN"/>
        </w:rPr>
        <w:t>SL-SRB3</w:t>
      </w:r>
    </w:p>
    <w:p w14:paraId="538747CD" w14:textId="77777777" w:rsidR="00C35105" w:rsidRPr="00C35105" w:rsidRDefault="00C35105" w:rsidP="00C35105">
      <w:pPr>
        <w:overflowPunct w:val="0"/>
        <w:autoSpaceDE w:val="0"/>
        <w:autoSpaceDN w:val="0"/>
        <w:adjustRightInd w:val="0"/>
        <w:ind w:left="568" w:hanging="284"/>
        <w:textAlignment w:val="baseline"/>
        <w:rPr>
          <w:rFonts w:eastAsia="Times New Roman"/>
          <w:lang w:eastAsia="ja-JP"/>
        </w:rPr>
      </w:pPr>
      <w:r w:rsidRPr="00C35105">
        <w:rPr>
          <w:rFonts w:eastAsia="Times New Roman"/>
          <w:lang w:eastAsia="ja-JP"/>
        </w:rPr>
        <w:t>RLC-SAP: AM</w:t>
      </w:r>
    </w:p>
    <w:p w14:paraId="07DA6974" w14:textId="77777777" w:rsidR="00C35105" w:rsidRPr="00C35105" w:rsidRDefault="00C35105" w:rsidP="00C35105">
      <w:pPr>
        <w:overflowPunct w:val="0"/>
        <w:autoSpaceDE w:val="0"/>
        <w:autoSpaceDN w:val="0"/>
        <w:adjustRightInd w:val="0"/>
        <w:ind w:left="568" w:hanging="284"/>
        <w:textAlignment w:val="baseline"/>
        <w:rPr>
          <w:rFonts w:eastAsia="Times New Roman"/>
          <w:lang w:eastAsia="ja-JP"/>
        </w:rPr>
      </w:pPr>
      <w:r w:rsidRPr="00C35105">
        <w:rPr>
          <w:rFonts w:eastAsia="Times New Roman"/>
          <w:lang w:eastAsia="ja-JP"/>
        </w:rPr>
        <w:t>Logical channel: SCCH</w:t>
      </w:r>
    </w:p>
    <w:p w14:paraId="610C42C8" w14:textId="77777777" w:rsidR="00C35105" w:rsidRPr="00C35105" w:rsidRDefault="00C35105" w:rsidP="00C35105">
      <w:pPr>
        <w:overflowPunct w:val="0"/>
        <w:autoSpaceDE w:val="0"/>
        <w:autoSpaceDN w:val="0"/>
        <w:adjustRightInd w:val="0"/>
        <w:ind w:left="568" w:hanging="284"/>
        <w:textAlignment w:val="baseline"/>
        <w:rPr>
          <w:rFonts w:eastAsia="Times New Roman"/>
          <w:lang w:eastAsia="ja-JP"/>
        </w:rPr>
      </w:pPr>
      <w:r w:rsidRPr="00C35105">
        <w:rPr>
          <w:rFonts w:eastAsia="Times New Roman"/>
          <w:lang w:eastAsia="ja-JP"/>
        </w:rPr>
        <w:t xml:space="preserve">Direction: UE to </w:t>
      </w:r>
      <w:r w:rsidRPr="00C35105">
        <w:rPr>
          <w:rFonts w:eastAsia="Times New Roman"/>
          <w:lang w:eastAsia="zh-CN"/>
        </w:rPr>
        <w:t>UE</w:t>
      </w:r>
    </w:p>
    <w:p w14:paraId="2E6AE2FA" w14:textId="77777777" w:rsidR="00C35105" w:rsidRPr="00C35105" w:rsidRDefault="00C35105" w:rsidP="00C35105">
      <w:pPr>
        <w:keepNext/>
        <w:keepLines/>
        <w:overflowPunct w:val="0"/>
        <w:autoSpaceDE w:val="0"/>
        <w:autoSpaceDN w:val="0"/>
        <w:adjustRightInd w:val="0"/>
        <w:spacing w:before="60"/>
        <w:jc w:val="center"/>
        <w:textAlignment w:val="baseline"/>
        <w:rPr>
          <w:rFonts w:ascii="Arial" w:eastAsia="Times New Roman" w:hAnsi="Arial"/>
          <w:lang w:eastAsia="ja-JP"/>
        </w:rPr>
      </w:pPr>
      <w:r w:rsidRPr="00C35105">
        <w:rPr>
          <w:rFonts w:ascii="Arial" w:eastAsia="Times New Roman" w:hAnsi="Arial"/>
          <w:b/>
          <w:i/>
          <w:iCs/>
          <w:lang w:eastAsia="ja-JP"/>
        </w:rPr>
        <w:t>RRCReconfigurationCompleteSidelink</w:t>
      </w:r>
      <w:r w:rsidRPr="00C35105">
        <w:rPr>
          <w:rFonts w:ascii="Arial" w:eastAsia="Times New Roman" w:hAnsi="Arial"/>
          <w:b/>
          <w:lang w:eastAsia="ja-JP"/>
        </w:rPr>
        <w:t xml:space="preserve"> message</w:t>
      </w:r>
    </w:p>
    <w:p w14:paraId="55924F0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ASN1START</w:t>
      </w:r>
    </w:p>
    <w:p w14:paraId="68EDF6C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TAG-RRCRECONFIGURATIONCOMPLETESIDELINK-START</w:t>
      </w:r>
    </w:p>
    <w:p w14:paraId="0C216EE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9A8BE1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RRCReconfigurationCompleteSidelink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5990F28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rrc-TransactionIdentifier-r16                  RRC-TransactionIdentifier,</w:t>
      </w:r>
    </w:p>
    <w:p w14:paraId="28B45F2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criticalExtensions                             </w:t>
      </w:r>
      <w:r w:rsidRPr="00C35105">
        <w:rPr>
          <w:rFonts w:ascii="Courier New" w:eastAsia="Times New Roman" w:hAnsi="Courier New"/>
          <w:noProof/>
          <w:color w:val="993366"/>
          <w:sz w:val="16"/>
          <w:lang w:eastAsia="en-GB"/>
        </w:rPr>
        <w:t>CHOICE</w:t>
      </w:r>
      <w:r w:rsidRPr="00C35105">
        <w:rPr>
          <w:rFonts w:ascii="Courier New" w:eastAsia="Times New Roman" w:hAnsi="Courier New"/>
          <w:noProof/>
          <w:sz w:val="16"/>
          <w:lang w:eastAsia="en-GB"/>
        </w:rPr>
        <w:t xml:space="preserve"> {</w:t>
      </w:r>
    </w:p>
    <w:p w14:paraId="2AB2897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rrcReconfigurationCompleteSidelink-r16         RRCReconfigurationCompleteSidelink-IEs-r16,</w:t>
      </w:r>
    </w:p>
    <w:p w14:paraId="1E51A76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criticalExtensionsFuture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3D90D5B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7863B48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2410AFB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F31432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RRCReconfigurationCompleteSidelink-IEs-r16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0FEA73A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lateNonCriticalExtension                       </w:t>
      </w:r>
      <w:r w:rsidRPr="00C35105">
        <w:rPr>
          <w:rFonts w:ascii="Courier New" w:eastAsia="Times New Roman" w:hAnsi="Courier New"/>
          <w:noProof/>
          <w:color w:val="993366"/>
          <w:sz w:val="16"/>
          <w:lang w:eastAsia="en-GB"/>
        </w:rPr>
        <w:t>OCTET</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STRING</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3062CB5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nonCriticalExtension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                                                        </w:t>
      </w:r>
      <w:r w:rsidRPr="00C35105">
        <w:rPr>
          <w:rFonts w:ascii="Courier New" w:eastAsia="Times New Roman" w:hAnsi="Courier New"/>
          <w:noProof/>
          <w:color w:val="993366"/>
          <w:sz w:val="16"/>
          <w:lang w:eastAsia="en-GB"/>
        </w:rPr>
        <w:t>OPTIONAL</w:t>
      </w:r>
    </w:p>
    <w:p w14:paraId="5920B3D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56A0C92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1529D6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TAG-RRCRECONFIGURATIONCOMPLETESIDELINK-STOP</w:t>
      </w:r>
    </w:p>
    <w:p w14:paraId="096DABB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ASN1STOP</w:t>
      </w:r>
    </w:p>
    <w:p w14:paraId="4F61A54F" w14:textId="77777777" w:rsidR="00C35105" w:rsidRPr="00C35105" w:rsidRDefault="00C35105" w:rsidP="00C35105">
      <w:pPr>
        <w:overflowPunct w:val="0"/>
        <w:autoSpaceDE w:val="0"/>
        <w:autoSpaceDN w:val="0"/>
        <w:adjustRightInd w:val="0"/>
        <w:textAlignment w:val="baseline"/>
        <w:rPr>
          <w:rFonts w:eastAsia="Times New Roman"/>
          <w:lang w:eastAsia="ja-JP"/>
        </w:rPr>
      </w:pPr>
    </w:p>
    <w:p w14:paraId="700F9E04" w14:textId="77777777" w:rsidR="00C35105" w:rsidRPr="00C35105" w:rsidRDefault="00C35105" w:rsidP="00C35105">
      <w:pPr>
        <w:keepNext/>
        <w:keepLines/>
        <w:overflowPunct w:val="0"/>
        <w:autoSpaceDE w:val="0"/>
        <w:autoSpaceDN w:val="0"/>
        <w:adjustRightInd w:val="0"/>
        <w:spacing w:before="120"/>
        <w:ind w:left="1418" w:hanging="1418"/>
        <w:textAlignment w:val="baseline"/>
        <w:outlineLvl w:val="3"/>
        <w:rPr>
          <w:rFonts w:ascii="Arial" w:eastAsia="Times New Roman" w:hAnsi="Arial"/>
          <w:i/>
          <w:iCs/>
          <w:sz w:val="24"/>
          <w:lang w:eastAsia="ja-JP"/>
        </w:rPr>
      </w:pPr>
      <w:bookmarkStart w:id="498" w:name="_Toc46439947"/>
      <w:bookmarkStart w:id="499" w:name="_Toc46444784"/>
      <w:bookmarkStart w:id="500" w:name="_Toc46487545"/>
      <w:r w:rsidRPr="00C35105">
        <w:rPr>
          <w:rFonts w:ascii="Arial" w:eastAsia="Times New Roman" w:hAnsi="Arial"/>
          <w:sz w:val="24"/>
          <w:lang w:eastAsia="ja-JP"/>
        </w:rPr>
        <w:t>–</w:t>
      </w:r>
      <w:r w:rsidRPr="00C35105">
        <w:rPr>
          <w:rFonts w:ascii="Arial" w:eastAsia="Times New Roman" w:hAnsi="Arial"/>
          <w:sz w:val="24"/>
          <w:lang w:eastAsia="ja-JP"/>
        </w:rPr>
        <w:tab/>
      </w:r>
      <w:r w:rsidRPr="00C35105">
        <w:rPr>
          <w:rFonts w:ascii="Arial" w:eastAsia="Times New Roman" w:hAnsi="Arial"/>
          <w:i/>
          <w:iCs/>
          <w:noProof/>
          <w:sz w:val="24"/>
          <w:lang w:eastAsia="ja-JP"/>
        </w:rPr>
        <w:t>RRCReconfigurationFailureSidelink</w:t>
      </w:r>
      <w:bookmarkEnd w:id="498"/>
      <w:bookmarkEnd w:id="499"/>
      <w:bookmarkEnd w:id="500"/>
    </w:p>
    <w:p w14:paraId="222DE2E3" w14:textId="77777777" w:rsidR="00C35105" w:rsidRPr="00C35105" w:rsidRDefault="00C35105" w:rsidP="00C35105">
      <w:pPr>
        <w:overflowPunct w:val="0"/>
        <w:autoSpaceDE w:val="0"/>
        <w:autoSpaceDN w:val="0"/>
        <w:adjustRightInd w:val="0"/>
        <w:textAlignment w:val="baseline"/>
        <w:rPr>
          <w:rFonts w:eastAsia="Times New Roman"/>
          <w:lang w:eastAsia="ja-JP"/>
        </w:rPr>
      </w:pPr>
      <w:r w:rsidRPr="00C35105">
        <w:rPr>
          <w:rFonts w:eastAsia="Times New Roman"/>
          <w:lang w:eastAsia="ja-JP"/>
        </w:rPr>
        <w:t xml:space="preserve">The </w:t>
      </w:r>
      <w:r w:rsidRPr="00C35105">
        <w:rPr>
          <w:rFonts w:eastAsia="Times New Roman"/>
          <w:i/>
          <w:lang w:eastAsia="ja-JP"/>
        </w:rPr>
        <w:t>RRCReconfiguration</w:t>
      </w:r>
      <w:r w:rsidRPr="00C35105">
        <w:rPr>
          <w:rFonts w:eastAsia="Times New Roman"/>
          <w:i/>
          <w:iCs/>
          <w:noProof/>
          <w:lang w:eastAsia="ja-JP"/>
        </w:rPr>
        <w:t>Failure</w:t>
      </w:r>
      <w:r w:rsidRPr="00C35105">
        <w:rPr>
          <w:rFonts w:eastAsia="Times New Roman"/>
          <w:i/>
          <w:lang w:eastAsia="ja-JP"/>
        </w:rPr>
        <w:t>Sidelink</w:t>
      </w:r>
      <w:r w:rsidRPr="00C35105">
        <w:rPr>
          <w:rFonts w:eastAsia="Times New Roman"/>
          <w:lang w:eastAsia="ja-JP"/>
        </w:rPr>
        <w:t xml:space="preserve"> message is used to indicate the failure of a PC5 RRC AS reconfiguration.</w:t>
      </w:r>
      <w:r w:rsidRPr="00C35105">
        <w:rPr>
          <w:rFonts w:eastAsia="Yu Mincho"/>
          <w:lang w:eastAsia="zh-CN"/>
        </w:rPr>
        <w:t xml:space="preserve"> It is only applied to unicast of NR sidelink communication.</w:t>
      </w:r>
    </w:p>
    <w:p w14:paraId="5565D370" w14:textId="77777777" w:rsidR="00C35105" w:rsidRPr="00C35105" w:rsidRDefault="00C35105" w:rsidP="00C35105">
      <w:pPr>
        <w:overflowPunct w:val="0"/>
        <w:autoSpaceDE w:val="0"/>
        <w:autoSpaceDN w:val="0"/>
        <w:adjustRightInd w:val="0"/>
        <w:ind w:left="568" w:hanging="284"/>
        <w:textAlignment w:val="baseline"/>
        <w:rPr>
          <w:rFonts w:eastAsia="Times New Roman"/>
          <w:lang w:eastAsia="ja-JP"/>
        </w:rPr>
      </w:pPr>
      <w:r w:rsidRPr="00C35105">
        <w:rPr>
          <w:rFonts w:eastAsia="Times New Roman"/>
          <w:lang w:eastAsia="ja-JP"/>
        </w:rPr>
        <w:t xml:space="preserve">Signalling radio bearer: </w:t>
      </w:r>
      <w:r w:rsidRPr="00C35105">
        <w:rPr>
          <w:rFonts w:eastAsia="等线"/>
          <w:lang w:eastAsia="zh-CN"/>
        </w:rPr>
        <w:t>SL-SRB3</w:t>
      </w:r>
    </w:p>
    <w:p w14:paraId="3E6D59A3" w14:textId="77777777" w:rsidR="00C35105" w:rsidRPr="00C35105" w:rsidRDefault="00C35105" w:rsidP="00C35105">
      <w:pPr>
        <w:overflowPunct w:val="0"/>
        <w:autoSpaceDE w:val="0"/>
        <w:autoSpaceDN w:val="0"/>
        <w:adjustRightInd w:val="0"/>
        <w:ind w:left="568" w:hanging="284"/>
        <w:textAlignment w:val="baseline"/>
        <w:rPr>
          <w:rFonts w:eastAsia="Times New Roman"/>
          <w:lang w:eastAsia="ja-JP"/>
        </w:rPr>
      </w:pPr>
      <w:r w:rsidRPr="00C35105">
        <w:rPr>
          <w:rFonts w:eastAsia="Times New Roman"/>
          <w:lang w:eastAsia="ja-JP"/>
        </w:rPr>
        <w:t>RLC-SAP: AM</w:t>
      </w:r>
    </w:p>
    <w:p w14:paraId="041495EA" w14:textId="77777777" w:rsidR="00C35105" w:rsidRPr="00C35105" w:rsidRDefault="00C35105" w:rsidP="00C35105">
      <w:pPr>
        <w:overflowPunct w:val="0"/>
        <w:autoSpaceDE w:val="0"/>
        <w:autoSpaceDN w:val="0"/>
        <w:adjustRightInd w:val="0"/>
        <w:ind w:left="568" w:hanging="284"/>
        <w:textAlignment w:val="baseline"/>
        <w:rPr>
          <w:rFonts w:eastAsia="Times New Roman"/>
          <w:lang w:eastAsia="ja-JP"/>
        </w:rPr>
      </w:pPr>
      <w:r w:rsidRPr="00C35105">
        <w:rPr>
          <w:rFonts w:eastAsia="Times New Roman"/>
          <w:lang w:eastAsia="ja-JP"/>
        </w:rPr>
        <w:t>Logical channel: SCCH</w:t>
      </w:r>
    </w:p>
    <w:p w14:paraId="24C7E15D" w14:textId="77777777" w:rsidR="00C35105" w:rsidRPr="00C35105" w:rsidRDefault="00C35105" w:rsidP="00C35105">
      <w:pPr>
        <w:overflowPunct w:val="0"/>
        <w:autoSpaceDE w:val="0"/>
        <w:autoSpaceDN w:val="0"/>
        <w:adjustRightInd w:val="0"/>
        <w:ind w:left="568" w:hanging="284"/>
        <w:textAlignment w:val="baseline"/>
        <w:rPr>
          <w:rFonts w:eastAsia="Times New Roman"/>
          <w:i/>
          <w:iCs/>
          <w:lang w:eastAsia="ja-JP"/>
        </w:rPr>
      </w:pPr>
      <w:r w:rsidRPr="00C35105">
        <w:rPr>
          <w:rFonts w:eastAsia="Times New Roman"/>
          <w:lang w:eastAsia="ja-JP"/>
        </w:rPr>
        <w:t xml:space="preserve">Direction: UE to </w:t>
      </w:r>
      <w:r w:rsidRPr="00C35105">
        <w:rPr>
          <w:rFonts w:eastAsia="Times New Roman"/>
          <w:lang w:eastAsia="zh-CN"/>
        </w:rPr>
        <w:t>UE</w:t>
      </w:r>
    </w:p>
    <w:p w14:paraId="231D7ED5" w14:textId="77777777" w:rsidR="00C35105" w:rsidRPr="00C35105" w:rsidRDefault="00C35105" w:rsidP="00C35105">
      <w:pPr>
        <w:keepNext/>
        <w:keepLines/>
        <w:overflowPunct w:val="0"/>
        <w:autoSpaceDE w:val="0"/>
        <w:autoSpaceDN w:val="0"/>
        <w:adjustRightInd w:val="0"/>
        <w:spacing w:before="60"/>
        <w:jc w:val="center"/>
        <w:textAlignment w:val="baseline"/>
        <w:rPr>
          <w:rFonts w:ascii="Arial" w:eastAsia="Times New Roman" w:hAnsi="Arial"/>
          <w:lang w:eastAsia="ja-JP"/>
        </w:rPr>
      </w:pPr>
      <w:r w:rsidRPr="00C35105">
        <w:rPr>
          <w:rFonts w:ascii="Arial" w:eastAsia="Times New Roman" w:hAnsi="Arial"/>
          <w:b/>
          <w:i/>
          <w:iCs/>
          <w:lang w:eastAsia="ja-JP"/>
        </w:rPr>
        <w:t>RRCReconfiguration</w:t>
      </w:r>
      <w:r w:rsidRPr="00C35105">
        <w:rPr>
          <w:rFonts w:ascii="Arial" w:eastAsia="Times New Roman" w:hAnsi="Arial"/>
          <w:b/>
          <w:i/>
          <w:iCs/>
          <w:noProof/>
          <w:lang w:eastAsia="ja-JP"/>
        </w:rPr>
        <w:t>Failure</w:t>
      </w:r>
      <w:r w:rsidRPr="00C35105">
        <w:rPr>
          <w:rFonts w:ascii="Arial" w:eastAsia="Times New Roman" w:hAnsi="Arial"/>
          <w:b/>
          <w:i/>
          <w:iCs/>
          <w:lang w:eastAsia="ja-JP"/>
        </w:rPr>
        <w:t>Sidelink</w:t>
      </w:r>
      <w:r w:rsidRPr="00C35105">
        <w:rPr>
          <w:rFonts w:ascii="Arial" w:eastAsia="Times New Roman" w:hAnsi="Arial"/>
          <w:b/>
          <w:lang w:eastAsia="ja-JP"/>
        </w:rPr>
        <w:t xml:space="preserve"> message</w:t>
      </w:r>
    </w:p>
    <w:p w14:paraId="3D97873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ASN1START</w:t>
      </w:r>
    </w:p>
    <w:p w14:paraId="792C5BD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TAG-RRCRECONFIGURATIONFAILURESIDELINK-START</w:t>
      </w:r>
    </w:p>
    <w:p w14:paraId="35CD47A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F4218F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RRCReconfigurationFailureSidelink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45C3E8D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rrc-TransactionIdentifier-r16                 RRC-TransactionIdentifier,</w:t>
      </w:r>
    </w:p>
    <w:p w14:paraId="07C91DD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lastRenderedPageBreak/>
        <w:t xml:space="preserve">    criticalExtensions                            </w:t>
      </w:r>
      <w:r w:rsidRPr="00C35105">
        <w:rPr>
          <w:rFonts w:ascii="Courier New" w:eastAsia="Times New Roman" w:hAnsi="Courier New"/>
          <w:noProof/>
          <w:color w:val="993366"/>
          <w:sz w:val="16"/>
          <w:lang w:eastAsia="en-GB"/>
        </w:rPr>
        <w:t>CHOICE</w:t>
      </w:r>
      <w:r w:rsidRPr="00C35105">
        <w:rPr>
          <w:rFonts w:ascii="Courier New" w:eastAsia="Times New Roman" w:hAnsi="Courier New"/>
          <w:noProof/>
          <w:sz w:val="16"/>
          <w:lang w:eastAsia="en-GB"/>
        </w:rPr>
        <w:t xml:space="preserve"> {</w:t>
      </w:r>
    </w:p>
    <w:p w14:paraId="4989588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rrcReconfigurationFailureSidelink-r16         RRCReconfigurationFailureSidelink-IEs-r16,</w:t>
      </w:r>
    </w:p>
    <w:p w14:paraId="3516141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criticalExtensionsFuture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2B0CFF5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2CAD39D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0C901F7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01484A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RRCReconfigurationFailureSidelink-IEs-r16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7E30F13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lateNonCriticalExtension                      </w:t>
      </w:r>
      <w:r w:rsidRPr="00C35105">
        <w:rPr>
          <w:rFonts w:ascii="Courier New" w:eastAsia="Times New Roman" w:hAnsi="Courier New"/>
          <w:noProof/>
          <w:color w:val="993366"/>
          <w:sz w:val="16"/>
          <w:lang w:eastAsia="en-GB"/>
        </w:rPr>
        <w:t>OCTET</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STRING</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36A3F92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nonCriticalExtension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                                                          </w:t>
      </w:r>
      <w:r w:rsidRPr="00C35105">
        <w:rPr>
          <w:rFonts w:ascii="Courier New" w:eastAsia="Times New Roman" w:hAnsi="Courier New"/>
          <w:noProof/>
          <w:color w:val="993366"/>
          <w:sz w:val="16"/>
          <w:lang w:eastAsia="en-GB"/>
        </w:rPr>
        <w:t>OPTIONAL</w:t>
      </w:r>
    </w:p>
    <w:p w14:paraId="4B99D2A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67329B0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B71E68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TAG-RRCRECONFIGURATIONFAILURESIDELINK-STOP</w:t>
      </w:r>
    </w:p>
    <w:p w14:paraId="7BA6CA5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ASN1STOP</w:t>
      </w:r>
    </w:p>
    <w:p w14:paraId="48ACABD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3494148" w14:textId="77777777" w:rsidR="00C35105" w:rsidRPr="00C35105" w:rsidRDefault="00C35105" w:rsidP="00C35105">
      <w:pPr>
        <w:overflowPunct w:val="0"/>
        <w:autoSpaceDE w:val="0"/>
        <w:autoSpaceDN w:val="0"/>
        <w:adjustRightInd w:val="0"/>
        <w:textAlignment w:val="baseline"/>
        <w:rPr>
          <w:rFonts w:eastAsia="Times New Roman"/>
          <w:lang w:eastAsia="ja-JP"/>
        </w:rPr>
      </w:pPr>
    </w:p>
    <w:p w14:paraId="4C5A2964" w14:textId="77777777" w:rsidR="00C35105" w:rsidRPr="00C35105" w:rsidRDefault="00C35105" w:rsidP="00C35105">
      <w:pPr>
        <w:keepNext/>
        <w:keepLines/>
        <w:overflowPunct w:val="0"/>
        <w:autoSpaceDE w:val="0"/>
        <w:autoSpaceDN w:val="0"/>
        <w:adjustRightInd w:val="0"/>
        <w:spacing w:before="120"/>
        <w:ind w:left="1418" w:hanging="1418"/>
        <w:textAlignment w:val="baseline"/>
        <w:outlineLvl w:val="3"/>
        <w:rPr>
          <w:rFonts w:ascii="Arial" w:eastAsia="Times New Roman" w:hAnsi="Arial"/>
          <w:noProof/>
          <w:sz w:val="24"/>
          <w:lang w:eastAsia="ja-JP"/>
        </w:rPr>
      </w:pPr>
      <w:bookmarkStart w:id="501" w:name="_Toc46439948"/>
      <w:bookmarkStart w:id="502" w:name="_Toc46444785"/>
      <w:bookmarkStart w:id="503" w:name="_Toc46487546"/>
      <w:r w:rsidRPr="00C35105">
        <w:rPr>
          <w:rFonts w:ascii="Arial" w:eastAsia="Times New Roman" w:hAnsi="Arial"/>
          <w:sz w:val="24"/>
          <w:lang w:eastAsia="ja-JP"/>
        </w:rPr>
        <w:t>–</w:t>
      </w:r>
      <w:r w:rsidRPr="00C35105">
        <w:rPr>
          <w:rFonts w:ascii="Arial" w:eastAsia="Times New Roman" w:hAnsi="Arial"/>
          <w:sz w:val="24"/>
          <w:lang w:eastAsia="ja-JP"/>
        </w:rPr>
        <w:tab/>
      </w:r>
      <w:r w:rsidRPr="00C35105">
        <w:rPr>
          <w:rFonts w:ascii="Arial" w:eastAsia="Times New Roman" w:hAnsi="Arial"/>
          <w:i/>
          <w:iCs/>
          <w:sz w:val="24"/>
          <w:lang w:eastAsia="ja-JP"/>
        </w:rPr>
        <w:t>UECapabilityEnquiry</w:t>
      </w:r>
      <w:r w:rsidRPr="00C35105">
        <w:rPr>
          <w:rFonts w:ascii="Arial" w:eastAsia="Times New Roman" w:hAnsi="Arial"/>
          <w:i/>
          <w:iCs/>
          <w:noProof/>
          <w:sz w:val="24"/>
          <w:lang w:eastAsia="ja-JP"/>
        </w:rPr>
        <w:t>Sidelink</w:t>
      </w:r>
      <w:bookmarkEnd w:id="501"/>
      <w:bookmarkEnd w:id="502"/>
      <w:bookmarkEnd w:id="503"/>
    </w:p>
    <w:p w14:paraId="39F2D10C" w14:textId="77777777" w:rsidR="00C35105" w:rsidRPr="00C35105" w:rsidRDefault="00C35105" w:rsidP="00C35105">
      <w:pPr>
        <w:overflowPunct w:val="0"/>
        <w:autoSpaceDE w:val="0"/>
        <w:autoSpaceDN w:val="0"/>
        <w:adjustRightInd w:val="0"/>
        <w:textAlignment w:val="baseline"/>
        <w:rPr>
          <w:rFonts w:eastAsia="Times New Roman"/>
          <w:lang w:eastAsia="ja-JP"/>
        </w:rPr>
      </w:pPr>
      <w:r w:rsidRPr="00C35105">
        <w:rPr>
          <w:rFonts w:eastAsia="Times New Roman"/>
          <w:lang w:eastAsia="ja-JP"/>
        </w:rPr>
        <w:t xml:space="preserve">The </w:t>
      </w:r>
      <w:r w:rsidRPr="00C35105">
        <w:rPr>
          <w:rFonts w:eastAsia="Times New Roman"/>
          <w:i/>
          <w:lang w:eastAsia="ja-JP"/>
        </w:rPr>
        <w:t>UECapabilityEnquiry</w:t>
      </w:r>
      <w:r w:rsidRPr="00C35105">
        <w:rPr>
          <w:rFonts w:eastAsia="Times New Roman"/>
          <w:i/>
          <w:noProof/>
          <w:lang w:eastAsia="ja-JP"/>
        </w:rPr>
        <w:t>Sidelink</w:t>
      </w:r>
      <w:r w:rsidRPr="00C35105">
        <w:rPr>
          <w:rFonts w:eastAsia="Times New Roman"/>
          <w:lang w:eastAsia="ja-JP"/>
        </w:rPr>
        <w:t xml:space="preserve"> message is used to request UE sidelink capabilities.</w:t>
      </w:r>
      <w:r w:rsidRPr="00C35105">
        <w:rPr>
          <w:rFonts w:eastAsia="Yu Mincho"/>
          <w:lang w:eastAsia="zh-CN"/>
        </w:rPr>
        <w:t xml:space="preserve"> It is only applied to unicast of NR sidelink communication.</w:t>
      </w:r>
    </w:p>
    <w:p w14:paraId="334A8C88" w14:textId="77777777" w:rsidR="00C35105" w:rsidRPr="00C35105" w:rsidRDefault="00C35105" w:rsidP="00C35105">
      <w:pPr>
        <w:overflowPunct w:val="0"/>
        <w:autoSpaceDE w:val="0"/>
        <w:autoSpaceDN w:val="0"/>
        <w:adjustRightInd w:val="0"/>
        <w:ind w:left="568" w:hanging="284"/>
        <w:textAlignment w:val="baseline"/>
        <w:rPr>
          <w:rFonts w:eastAsia="Times New Roman"/>
          <w:lang w:eastAsia="ja-JP"/>
        </w:rPr>
      </w:pPr>
      <w:r w:rsidRPr="00C35105">
        <w:rPr>
          <w:rFonts w:eastAsia="Times New Roman"/>
          <w:lang w:eastAsia="ja-JP"/>
        </w:rPr>
        <w:t xml:space="preserve">Signalling radio bearer: </w:t>
      </w:r>
      <w:r w:rsidRPr="00C35105">
        <w:rPr>
          <w:rFonts w:eastAsia="等线"/>
          <w:lang w:eastAsia="zh-CN"/>
        </w:rPr>
        <w:t>SL-SRB3</w:t>
      </w:r>
    </w:p>
    <w:p w14:paraId="4DFE08B5" w14:textId="77777777" w:rsidR="00C35105" w:rsidRPr="00C35105" w:rsidRDefault="00C35105" w:rsidP="00C35105">
      <w:pPr>
        <w:overflowPunct w:val="0"/>
        <w:autoSpaceDE w:val="0"/>
        <w:autoSpaceDN w:val="0"/>
        <w:adjustRightInd w:val="0"/>
        <w:ind w:left="568" w:hanging="284"/>
        <w:textAlignment w:val="baseline"/>
        <w:rPr>
          <w:rFonts w:eastAsia="Times New Roman"/>
          <w:lang w:eastAsia="ja-JP"/>
        </w:rPr>
      </w:pPr>
      <w:r w:rsidRPr="00C35105">
        <w:rPr>
          <w:rFonts w:eastAsia="Times New Roman"/>
          <w:lang w:eastAsia="ja-JP"/>
        </w:rPr>
        <w:t>RLC-SAP: AM</w:t>
      </w:r>
    </w:p>
    <w:p w14:paraId="25A0F6A6" w14:textId="77777777" w:rsidR="00C35105" w:rsidRPr="00C35105" w:rsidRDefault="00C35105" w:rsidP="00C35105">
      <w:pPr>
        <w:overflowPunct w:val="0"/>
        <w:autoSpaceDE w:val="0"/>
        <w:autoSpaceDN w:val="0"/>
        <w:adjustRightInd w:val="0"/>
        <w:ind w:left="568" w:hanging="284"/>
        <w:textAlignment w:val="baseline"/>
        <w:rPr>
          <w:rFonts w:eastAsia="Times New Roman"/>
          <w:lang w:eastAsia="ja-JP"/>
        </w:rPr>
      </w:pPr>
      <w:r w:rsidRPr="00C35105">
        <w:rPr>
          <w:rFonts w:eastAsia="Times New Roman"/>
          <w:lang w:eastAsia="ja-JP"/>
        </w:rPr>
        <w:t>Logical channel: SCCH</w:t>
      </w:r>
    </w:p>
    <w:p w14:paraId="2B23118D" w14:textId="77777777" w:rsidR="00C35105" w:rsidRPr="00C35105" w:rsidRDefault="00C35105" w:rsidP="00C35105">
      <w:pPr>
        <w:overflowPunct w:val="0"/>
        <w:autoSpaceDE w:val="0"/>
        <w:autoSpaceDN w:val="0"/>
        <w:adjustRightInd w:val="0"/>
        <w:ind w:left="568" w:hanging="284"/>
        <w:textAlignment w:val="baseline"/>
        <w:rPr>
          <w:rFonts w:eastAsia="Times New Roman"/>
          <w:lang w:eastAsia="ja-JP"/>
        </w:rPr>
      </w:pPr>
      <w:r w:rsidRPr="00C35105">
        <w:rPr>
          <w:rFonts w:eastAsia="Times New Roman"/>
          <w:lang w:eastAsia="ja-JP"/>
        </w:rPr>
        <w:t>Direction: UE to UE</w:t>
      </w:r>
    </w:p>
    <w:p w14:paraId="7B65207E" w14:textId="77777777" w:rsidR="00C35105" w:rsidRPr="00C35105" w:rsidRDefault="00C35105" w:rsidP="00C35105">
      <w:pPr>
        <w:keepNext/>
        <w:keepLines/>
        <w:overflowPunct w:val="0"/>
        <w:autoSpaceDE w:val="0"/>
        <w:autoSpaceDN w:val="0"/>
        <w:adjustRightInd w:val="0"/>
        <w:spacing w:before="60"/>
        <w:jc w:val="center"/>
        <w:textAlignment w:val="baseline"/>
        <w:rPr>
          <w:rFonts w:ascii="Arial" w:eastAsia="Times New Roman" w:hAnsi="Arial"/>
          <w:b/>
          <w:lang w:eastAsia="ja-JP"/>
        </w:rPr>
      </w:pPr>
      <w:r w:rsidRPr="00C35105">
        <w:rPr>
          <w:rFonts w:ascii="Arial" w:eastAsia="Times New Roman" w:hAnsi="Arial"/>
          <w:b/>
          <w:i/>
          <w:iCs/>
          <w:lang w:eastAsia="ja-JP"/>
        </w:rPr>
        <w:t>UECapabilityEnquiry</w:t>
      </w:r>
      <w:r w:rsidRPr="00C35105">
        <w:rPr>
          <w:rFonts w:ascii="Arial" w:eastAsia="Times New Roman" w:hAnsi="Arial"/>
          <w:b/>
          <w:i/>
          <w:iCs/>
          <w:noProof/>
          <w:lang w:eastAsia="ja-JP"/>
        </w:rPr>
        <w:t>Sidelink</w:t>
      </w:r>
      <w:r w:rsidRPr="00C35105">
        <w:rPr>
          <w:rFonts w:ascii="Arial" w:eastAsia="Times New Roman" w:hAnsi="Arial"/>
          <w:b/>
          <w:lang w:eastAsia="ja-JP"/>
        </w:rPr>
        <w:t xml:space="preserve"> information element</w:t>
      </w:r>
    </w:p>
    <w:p w14:paraId="719C6C8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ASN1START</w:t>
      </w:r>
    </w:p>
    <w:p w14:paraId="18FD0A8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TAG-UECAPABILITYENQUIRYSIDELINK-START</w:t>
      </w:r>
    </w:p>
    <w:p w14:paraId="3E8ABF6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BDCC54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UECapabilityEnquirySidelink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0F88205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rrc-TransactionIdentifier-r16           RRC-TransactionIdentifier,</w:t>
      </w:r>
    </w:p>
    <w:p w14:paraId="744E49D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criticalExtensions                      </w:t>
      </w:r>
      <w:r w:rsidRPr="00C35105">
        <w:rPr>
          <w:rFonts w:ascii="Courier New" w:eastAsia="Times New Roman" w:hAnsi="Courier New"/>
          <w:noProof/>
          <w:color w:val="993366"/>
          <w:sz w:val="16"/>
          <w:lang w:eastAsia="en-GB"/>
        </w:rPr>
        <w:t>CHOICE</w:t>
      </w:r>
      <w:r w:rsidRPr="00C35105">
        <w:rPr>
          <w:rFonts w:ascii="Courier New" w:eastAsia="Times New Roman" w:hAnsi="Courier New"/>
          <w:noProof/>
          <w:sz w:val="16"/>
          <w:lang w:eastAsia="en-GB"/>
        </w:rPr>
        <w:t xml:space="preserve"> {</w:t>
      </w:r>
    </w:p>
    <w:p w14:paraId="7A7427A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ueCapabilityEnquirySidelink-r16         UECapabilityEnquirySidelink-IEs-r16,</w:t>
      </w:r>
    </w:p>
    <w:p w14:paraId="55213A0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criticalExtensionsFuture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76BB359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0702E98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15C5783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3A2D61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UECapabilityEnquirySidelink-IEs-r16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28FB011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ueCapabilityRequestFilterSidelink-r16   UE-CapabilityRequestFilterSidelink-r16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N</w:t>
      </w:r>
    </w:p>
    <w:p w14:paraId="4065FB6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ue-CapabilityInformationSidelink-r16     </w:t>
      </w:r>
      <w:r w:rsidRPr="00C35105">
        <w:rPr>
          <w:rFonts w:ascii="Courier New" w:eastAsia="Times New Roman" w:hAnsi="Courier New"/>
          <w:noProof/>
          <w:color w:val="993366"/>
          <w:sz w:val="16"/>
          <w:lang w:eastAsia="en-GB"/>
        </w:rPr>
        <w:t>OCTET</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STRING</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236A06F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lateNonCriticalExtension                </w:t>
      </w:r>
      <w:r w:rsidRPr="00C35105">
        <w:rPr>
          <w:rFonts w:ascii="Courier New" w:eastAsia="Times New Roman" w:hAnsi="Courier New"/>
          <w:noProof/>
          <w:color w:val="993366"/>
          <w:sz w:val="16"/>
          <w:lang w:eastAsia="en-GB"/>
        </w:rPr>
        <w:t>OCTET</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STRING</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359A113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nonCriticalExtension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OPTIONAL</w:t>
      </w:r>
    </w:p>
    <w:p w14:paraId="7292480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70E1724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3EB04A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TAG-UECAPABILITYENQUIRYSIDELINK-STOP</w:t>
      </w:r>
    </w:p>
    <w:p w14:paraId="3A1E97A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ASN1STOP</w:t>
      </w:r>
    </w:p>
    <w:p w14:paraId="42AC5D06" w14:textId="77777777" w:rsidR="00C35105" w:rsidRPr="00C35105" w:rsidRDefault="00C35105" w:rsidP="00C35105">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35105" w:rsidRPr="00C35105" w14:paraId="750927D1" w14:textId="77777777" w:rsidTr="00C35105">
        <w:tc>
          <w:tcPr>
            <w:tcW w:w="14173" w:type="dxa"/>
            <w:tcBorders>
              <w:top w:val="single" w:sz="4" w:space="0" w:color="auto"/>
              <w:left w:val="single" w:sz="4" w:space="0" w:color="auto"/>
              <w:bottom w:val="single" w:sz="4" w:space="0" w:color="auto"/>
              <w:right w:val="single" w:sz="4" w:space="0" w:color="auto"/>
            </w:tcBorders>
            <w:hideMark/>
          </w:tcPr>
          <w:p w14:paraId="69797EFA" w14:textId="77777777" w:rsidR="00C35105" w:rsidRPr="00C35105" w:rsidRDefault="00C35105" w:rsidP="00C35105">
            <w:pPr>
              <w:keepNext/>
              <w:keepLines/>
              <w:overflowPunct w:val="0"/>
              <w:autoSpaceDE w:val="0"/>
              <w:autoSpaceDN w:val="0"/>
              <w:adjustRightInd w:val="0"/>
              <w:spacing w:after="0"/>
              <w:jc w:val="center"/>
              <w:textAlignment w:val="baseline"/>
              <w:rPr>
                <w:rFonts w:ascii="Arial" w:eastAsia="Times New Roman" w:hAnsi="Arial"/>
                <w:sz w:val="18"/>
                <w:szCs w:val="22"/>
                <w:lang w:eastAsia="sv-SE"/>
              </w:rPr>
            </w:pPr>
            <w:r w:rsidRPr="00C35105">
              <w:rPr>
                <w:rFonts w:ascii="Arial" w:eastAsia="Times New Roman" w:hAnsi="Arial"/>
                <w:b/>
                <w:i/>
                <w:iCs/>
                <w:sz w:val="18"/>
                <w:lang w:eastAsia="sv-SE"/>
              </w:rPr>
              <w:t>UECapabilityEnquiry</w:t>
            </w:r>
            <w:r w:rsidRPr="00C35105">
              <w:rPr>
                <w:rFonts w:ascii="Arial" w:eastAsia="Times New Roman" w:hAnsi="Arial"/>
                <w:b/>
                <w:i/>
                <w:iCs/>
                <w:noProof/>
                <w:sz w:val="18"/>
                <w:lang w:eastAsia="sv-SE"/>
              </w:rPr>
              <w:t>Sidelink</w:t>
            </w:r>
            <w:r w:rsidRPr="00C35105">
              <w:rPr>
                <w:rFonts w:ascii="Arial" w:eastAsia="Times New Roman" w:hAnsi="Arial"/>
                <w:b/>
                <w:i/>
                <w:iCs/>
                <w:sz w:val="18"/>
                <w:szCs w:val="22"/>
                <w:lang w:eastAsia="sv-SE"/>
              </w:rPr>
              <w:t>-IEs</w:t>
            </w:r>
            <w:r w:rsidRPr="00C35105">
              <w:rPr>
                <w:rFonts w:ascii="Arial" w:eastAsia="Times New Roman" w:hAnsi="Arial"/>
                <w:b/>
                <w:sz w:val="18"/>
                <w:szCs w:val="22"/>
                <w:lang w:eastAsia="sv-SE"/>
              </w:rPr>
              <w:t xml:space="preserve"> field descriptions</w:t>
            </w:r>
          </w:p>
        </w:tc>
      </w:tr>
      <w:tr w:rsidR="00C35105" w:rsidRPr="00C35105" w14:paraId="45A05348" w14:textId="77777777" w:rsidTr="00C35105">
        <w:tc>
          <w:tcPr>
            <w:tcW w:w="14173" w:type="dxa"/>
            <w:tcBorders>
              <w:top w:val="single" w:sz="4" w:space="0" w:color="auto"/>
              <w:left w:val="single" w:sz="4" w:space="0" w:color="auto"/>
              <w:bottom w:val="single" w:sz="4" w:space="0" w:color="auto"/>
              <w:right w:val="single" w:sz="4" w:space="0" w:color="auto"/>
            </w:tcBorders>
            <w:hideMark/>
          </w:tcPr>
          <w:p w14:paraId="7B496573"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b/>
                <w:bCs/>
                <w:i/>
                <w:iCs/>
                <w:sz w:val="18"/>
                <w:lang w:eastAsia="sv-SE"/>
              </w:rPr>
            </w:pPr>
            <w:r w:rsidRPr="00C35105">
              <w:rPr>
                <w:rFonts w:ascii="Arial" w:eastAsia="Times New Roman" w:hAnsi="Arial"/>
                <w:b/>
                <w:bCs/>
                <w:i/>
                <w:iCs/>
                <w:sz w:val="18"/>
                <w:lang w:eastAsia="sv-SE"/>
              </w:rPr>
              <w:t>ue-CapabilityInformationSidelink</w:t>
            </w:r>
          </w:p>
          <w:p w14:paraId="49C5D59A" w14:textId="77777777" w:rsidR="00C35105" w:rsidRPr="00C35105" w:rsidRDefault="00C35105" w:rsidP="00C35105">
            <w:pPr>
              <w:keepNext/>
              <w:keepLines/>
              <w:overflowPunct w:val="0"/>
              <w:autoSpaceDE w:val="0"/>
              <w:autoSpaceDN w:val="0"/>
              <w:adjustRightInd w:val="0"/>
              <w:spacing w:after="0"/>
              <w:textAlignment w:val="baseline"/>
              <w:rPr>
                <w:rFonts w:ascii="Arial" w:eastAsia="Times New Roman" w:hAnsi="Arial"/>
                <w:sz w:val="18"/>
                <w:lang w:eastAsia="sv-SE"/>
              </w:rPr>
            </w:pPr>
            <w:r w:rsidRPr="00C35105">
              <w:rPr>
                <w:rFonts w:ascii="Arial" w:eastAsia="Times New Roman" w:hAnsi="Arial"/>
                <w:sz w:val="18"/>
                <w:lang w:eastAsia="sv-SE"/>
              </w:rPr>
              <w:t xml:space="preserve">This filed indicates the </w:t>
            </w:r>
            <w:r w:rsidRPr="00C35105">
              <w:rPr>
                <w:rFonts w:ascii="Arial" w:eastAsia="Times New Roman" w:hAnsi="Arial"/>
                <w:i/>
                <w:iCs/>
                <w:sz w:val="18"/>
                <w:lang w:eastAsia="sv-SE"/>
              </w:rPr>
              <w:t>UECapabilityInformationSidelink</w:t>
            </w:r>
            <w:r w:rsidRPr="00C35105">
              <w:rPr>
                <w:rFonts w:ascii="Arial" w:eastAsia="Times New Roman" w:hAnsi="Arial"/>
                <w:sz w:val="18"/>
                <w:lang w:eastAsia="sv-SE"/>
              </w:rPr>
              <w:t xml:space="preserve"> message to provide the UE sidelink capability, which can be optionally sent together with </w:t>
            </w:r>
            <w:r w:rsidRPr="00C35105">
              <w:rPr>
                <w:rFonts w:ascii="Arial" w:eastAsia="Times New Roman" w:hAnsi="Arial"/>
                <w:i/>
                <w:iCs/>
                <w:sz w:val="18"/>
                <w:lang w:eastAsia="sv-SE"/>
              </w:rPr>
              <w:t>UECapabilityEnquirySidelink</w:t>
            </w:r>
            <w:r w:rsidRPr="00C35105">
              <w:rPr>
                <w:rFonts w:ascii="Arial" w:eastAsia="Times New Roman" w:hAnsi="Arial"/>
                <w:sz w:val="18"/>
                <w:lang w:eastAsia="sv-SE"/>
              </w:rPr>
              <w:t>.</w:t>
            </w:r>
          </w:p>
        </w:tc>
      </w:tr>
    </w:tbl>
    <w:p w14:paraId="32A7BEEF" w14:textId="77777777" w:rsidR="00C35105" w:rsidRPr="00C35105" w:rsidRDefault="00C35105" w:rsidP="00C35105">
      <w:pPr>
        <w:overflowPunct w:val="0"/>
        <w:autoSpaceDE w:val="0"/>
        <w:autoSpaceDN w:val="0"/>
        <w:adjustRightInd w:val="0"/>
        <w:textAlignment w:val="baseline"/>
        <w:rPr>
          <w:rFonts w:eastAsia="Times New Roman"/>
          <w:lang w:eastAsia="ja-JP"/>
        </w:rPr>
      </w:pPr>
    </w:p>
    <w:p w14:paraId="68549F21" w14:textId="77777777" w:rsidR="00C35105" w:rsidRPr="00C35105" w:rsidRDefault="00C35105" w:rsidP="00C35105">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504" w:name="_Toc46439949"/>
      <w:bookmarkStart w:id="505" w:name="_Toc46444786"/>
      <w:bookmarkStart w:id="506" w:name="_Toc46487547"/>
      <w:r w:rsidRPr="00C35105">
        <w:rPr>
          <w:rFonts w:ascii="Arial" w:eastAsia="Times New Roman" w:hAnsi="Arial"/>
          <w:sz w:val="24"/>
          <w:lang w:eastAsia="ja-JP"/>
        </w:rPr>
        <w:t>–</w:t>
      </w:r>
      <w:r w:rsidRPr="00C35105">
        <w:rPr>
          <w:rFonts w:ascii="Arial" w:eastAsia="Times New Roman" w:hAnsi="Arial"/>
          <w:sz w:val="24"/>
          <w:lang w:eastAsia="ja-JP"/>
        </w:rPr>
        <w:tab/>
      </w:r>
      <w:r w:rsidRPr="00C35105">
        <w:rPr>
          <w:rFonts w:ascii="Arial" w:eastAsia="Times New Roman" w:hAnsi="Arial"/>
          <w:i/>
          <w:iCs/>
          <w:sz w:val="24"/>
          <w:lang w:eastAsia="ja-JP"/>
        </w:rPr>
        <w:t>UECapabilityInformation</w:t>
      </w:r>
      <w:r w:rsidRPr="00C35105">
        <w:rPr>
          <w:rFonts w:ascii="Arial" w:eastAsia="Times New Roman" w:hAnsi="Arial"/>
          <w:i/>
          <w:iCs/>
          <w:noProof/>
          <w:sz w:val="24"/>
          <w:lang w:eastAsia="ja-JP"/>
        </w:rPr>
        <w:t>Sidelink</w:t>
      </w:r>
      <w:bookmarkEnd w:id="504"/>
      <w:bookmarkEnd w:id="505"/>
      <w:bookmarkEnd w:id="506"/>
    </w:p>
    <w:p w14:paraId="116999B2" w14:textId="77777777" w:rsidR="00C35105" w:rsidRPr="00C35105" w:rsidRDefault="00C35105" w:rsidP="00C35105">
      <w:pPr>
        <w:overflowPunct w:val="0"/>
        <w:autoSpaceDE w:val="0"/>
        <w:autoSpaceDN w:val="0"/>
        <w:adjustRightInd w:val="0"/>
        <w:textAlignment w:val="baseline"/>
        <w:rPr>
          <w:rFonts w:eastAsia="Times New Roman"/>
          <w:lang w:eastAsia="ja-JP"/>
        </w:rPr>
      </w:pPr>
      <w:r w:rsidRPr="00C35105">
        <w:rPr>
          <w:rFonts w:eastAsia="Times New Roman"/>
          <w:lang w:eastAsia="ja-JP"/>
        </w:rPr>
        <w:t xml:space="preserve">The IE </w:t>
      </w:r>
      <w:r w:rsidRPr="00C35105">
        <w:rPr>
          <w:rFonts w:eastAsia="Times New Roman"/>
          <w:i/>
          <w:lang w:eastAsia="ja-JP"/>
        </w:rPr>
        <w:t>UECapabilityInformation</w:t>
      </w:r>
      <w:r w:rsidRPr="00C35105">
        <w:rPr>
          <w:rFonts w:eastAsia="Times New Roman"/>
          <w:i/>
          <w:noProof/>
          <w:lang w:eastAsia="ja-JP"/>
        </w:rPr>
        <w:t>Sidelink</w:t>
      </w:r>
      <w:r w:rsidRPr="00C35105">
        <w:rPr>
          <w:rFonts w:eastAsia="Times New Roman"/>
          <w:lang w:eastAsia="ja-JP"/>
        </w:rPr>
        <w:t xml:space="preserve"> message is used to transfer UE radio access capabilities.</w:t>
      </w:r>
      <w:r w:rsidRPr="00C35105">
        <w:rPr>
          <w:rFonts w:eastAsia="Yu Mincho"/>
          <w:lang w:eastAsia="zh-CN"/>
        </w:rPr>
        <w:t xml:space="preserve"> It is only applied to unicast of NR sidelink communication.</w:t>
      </w:r>
    </w:p>
    <w:p w14:paraId="1B39F9F0" w14:textId="77777777" w:rsidR="00C35105" w:rsidRPr="00C35105" w:rsidRDefault="00C35105" w:rsidP="00C35105">
      <w:pPr>
        <w:overflowPunct w:val="0"/>
        <w:autoSpaceDE w:val="0"/>
        <w:autoSpaceDN w:val="0"/>
        <w:adjustRightInd w:val="0"/>
        <w:ind w:left="568" w:hanging="284"/>
        <w:textAlignment w:val="baseline"/>
        <w:rPr>
          <w:rFonts w:eastAsia="Times New Roman"/>
          <w:lang w:eastAsia="ja-JP"/>
        </w:rPr>
      </w:pPr>
      <w:r w:rsidRPr="00C35105">
        <w:rPr>
          <w:rFonts w:eastAsia="Times New Roman"/>
          <w:lang w:eastAsia="ja-JP"/>
        </w:rPr>
        <w:t>Signalling radio bearer:</w:t>
      </w:r>
      <w:r w:rsidRPr="00C35105">
        <w:rPr>
          <w:rFonts w:eastAsia="等线"/>
          <w:lang w:eastAsia="zh-CN"/>
        </w:rPr>
        <w:t xml:space="preserve"> SL-SRB3</w:t>
      </w:r>
    </w:p>
    <w:p w14:paraId="1A362F7A" w14:textId="77777777" w:rsidR="00C35105" w:rsidRPr="00C35105" w:rsidRDefault="00C35105" w:rsidP="00C35105">
      <w:pPr>
        <w:overflowPunct w:val="0"/>
        <w:autoSpaceDE w:val="0"/>
        <w:autoSpaceDN w:val="0"/>
        <w:adjustRightInd w:val="0"/>
        <w:ind w:left="568" w:hanging="284"/>
        <w:textAlignment w:val="baseline"/>
        <w:rPr>
          <w:rFonts w:eastAsia="Times New Roman"/>
          <w:lang w:eastAsia="ja-JP"/>
        </w:rPr>
      </w:pPr>
      <w:r w:rsidRPr="00C35105">
        <w:rPr>
          <w:rFonts w:eastAsia="Times New Roman"/>
          <w:lang w:eastAsia="ja-JP"/>
        </w:rPr>
        <w:t>RLC-SAP: AM</w:t>
      </w:r>
    </w:p>
    <w:p w14:paraId="2BC81325" w14:textId="77777777" w:rsidR="00C35105" w:rsidRPr="00C35105" w:rsidRDefault="00C35105" w:rsidP="00C35105">
      <w:pPr>
        <w:overflowPunct w:val="0"/>
        <w:autoSpaceDE w:val="0"/>
        <w:autoSpaceDN w:val="0"/>
        <w:adjustRightInd w:val="0"/>
        <w:ind w:left="568" w:hanging="284"/>
        <w:textAlignment w:val="baseline"/>
        <w:rPr>
          <w:rFonts w:eastAsia="Times New Roman"/>
          <w:lang w:eastAsia="ja-JP"/>
        </w:rPr>
      </w:pPr>
      <w:r w:rsidRPr="00C35105">
        <w:rPr>
          <w:rFonts w:eastAsia="Times New Roman"/>
          <w:lang w:eastAsia="ja-JP"/>
        </w:rPr>
        <w:t>Logical channel: SCCH</w:t>
      </w:r>
    </w:p>
    <w:p w14:paraId="35933248" w14:textId="77777777" w:rsidR="00C35105" w:rsidRPr="00C35105" w:rsidRDefault="00C35105" w:rsidP="00C35105">
      <w:pPr>
        <w:overflowPunct w:val="0"/>
        <w:autoSpaceDE w:val="0"/>
        <w:autoSpaceDN w:val="0"/>
        <w:adjustRightInd w:val="0"/>
        <w:ind w:left="568" w:hanging="284"/>
        <w:textAlignment w:val="baseline"/>
        <w:rPr>
          <w:rFonts w:eastAsia="Times New Roman"/>
          <w:lang w:eastAsia="ja-JP"/>
        </w:rPr>
      </w:pPr>
      <w:r w:rsidRPr="00C35105">
        <w:rPr>
          <w:rFonts w:eastAsia="Times New Roman"/>
          <w:lang w:eastAsia="ja-JP"/>
        </w:rPr>
        <w:t>Direction: UE to UE</w:t>
      </w:r>
    </w:p>
    <w:p w14:paraId="6AFCC4B4" w14:textId="77777777" w:rsidR="00C35105" w:rsidRPr="00C35105" w:rsidRDefault="00C35105" w:rsidP="00C35105">
      <w:pPr>
        <w:keepNext/>
        <w:keepLines/>
        <w:overflowPunct w:val="0"/>
        <w:autoSpaceDE w:val="0"/>
        <w:autoSpaceDN w:val="0"/>
        <w:adjustRightInd w:val="0"/>
        <w:spacing w:before="60"/>
        <w:jc w:val="center"/>
        <w:textAlignment w:val="baseline"/>
        <w:rPr>
          <w:rFonts w:ascii="Arial" w:eastAsia="Times New Roman" w:hAnsi="Arial"/>
          <w:lang w:eastAsia="ja-JP"/>
        </w:rPr>
      </w:pPr>
      <w:r w:rsidRPr="00C35105">
        <w:rPr>
          <w:rFonts w:ascii="Arial" w:eastAsia="Times New Roman" w:hAnsi="Arial"/>
          <w:b/>
          <w:i/>
          <w:iCs/>
          <w:lang w:eastAsia="ja-JP"/>
        </w:rPr>
        <w:t>UECapabilityInformation</w:t>
      </w:r>
      <w:r w:rsidRPr="00C35105">
        <w:rPr>
          <w:rFonts w:ascii="Arial" w:eastAsia="Times New Roman" w:hAnsi="Arial"/>
          <w:b/>
          <w:i/>
          <w:iCs/>
          <w:noProof/>
          <w:lang w:eastAsia="ja-JP"/>
        </w:rPr>
        <w:t>Sidelink</w:t>
      </w:r>
      <w:r w:rsidRPr="00C35105">
        <w:rPr>
          <w:rFonts w:ascii="Arial" w:eastAsia="Times New Roman" w:hAnsi="Arial"/>
          <w:b/>
          <w:lang w:eastAsia="ja-JP"/>
        </w:rPr>
        <w:t xml:space="preserve"> information element</w:t>
      </w:r>
    </w:p>
    <w:p w14:paraId="7E13115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ASN1START</w:t>
      </w:r>
    </w:p>
    <w:p w14:paraId="3C8D42C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TAG-UECAPABILITYINFORMATIONSIDELINK-START</w:t>
      </w:r>
    </w:p>
    <w:p w14:paraId="12486042"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DA176C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UECapabilityInformationSidelink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36568FF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rrc-TransactionIdentifier-r16               RRC-TransactionIdentifier,</w:t>
      </w:r>
    </w:p>
    <w:p w14:paraId="31DE420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criticalExtensions                          </w:t>
      </w:r>
      <w:r w:rsidRPr="00C35105">
        <w:rPr>
          <w:rFonts w:ascii="Courier New" w:eastAsia="Times New Roman" w:hAnsi="Courier New"/>
          <w:noProof/>
          <w:color w:val="993366"/>
          <w:sz w:val="16"/>
          <w:lang w:eastAsia="en-GB"/>
        </w:rPr>
        <w:t>CHOICE</w:t>
      </w:r>
      <w:r w:rsidRPr="00C35105">
        <w:rPr>
          <w:rFonts w:ascii="Courier New" w:eastAsia="Times New Roman" w:hAnsi="Courier New"/>
          <w:noProof/>
          <w:sz w:val="16"/>
          <w:lang w:eastAsia="en-GB"/>
        </w:rPr>
        <w:t xml:space="preserve"> {</w:t>
      </w:r>
    </w:p>
    <w:p w14:paraId="36973EE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ueCapabilityInformationSidelink-r16         UECapabilityInformationSidelink-IEs-r16,</w:t>
      </w:r>
    </w:p>
    <w:p w14:paraId="635557F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criticalExtensionsFuture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5C1CB17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53D0088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6EE4F48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085705A"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UECapabilityInformationSidelink-IEs-r16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7A340508"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accessStratumReleaseSidelink-r16            AccessStratumReleaseSidelink-r16,</w:t>
      </w:r>
    </w:p>
    <w:p w14:paraId="38B20A0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pdcp-ParametersSidelink-r16                 PDCP-ParametersSidelink-r16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21378DC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rlc-ParametersSidelink-r16                  RLC-ParametersSidelink-r16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37FA066B" w14:textId="2901DE84" w:rsidR="005F7F29"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supportedBandCombinationListSidelink</w:t>
      </w:r>
      <w:ins w:id="507" w:author="5G_V2X_NRSL-Core" w:date="2020-08-04T11:01:00Z">
        <w:r w:rsidR="00580413">
          <w:rPr>
            <w:rFonts w:ascii="Courier New" w:eastAsia="Times New Roman" w:hAnsi="Courier New"/>
            <w:noProof/>
            <w:sz w:val="16"/>
            <w:lang w:eastAsia="en-GB"/>
          </w:rPr>
          <w:t>NR</w:t>
        </w:r>
      </w:ins>
      <w:r w:rsidRPr="00C35105">
        <w:rPr>
          <w:rFonts w:ascii="Courier New" w:eastAsia="Times New Roman" w:hAnsi="Courier New"/>
          <w:noProof/>
          <w:sz w:val="16"/>
          <w:lang w:eastAsia="en-GB"/>
        </w:rPr>
        <w:t>-r16    SupportedBandCombinationListSidelink</w:t>
      </w:r>
      <w:ins w:id="508" w:author="5G_V2X_NRSL-Core" w:date="2020-08-04T11:01:00Z">
        <w:r w:rsidR="00580413">
          <w:rPr>
            <w:rFonts w:ascii="Courier New" w:eastAsia="Times New Roman" w:hAnsi="Courier New"/>
            <w:noProof/>
            <w:sz w:val="16"/>
            <w:lang w:eastAsia="en-GB"/>
          </w:rPr>
          <w:t>NR</w:t>
        </w:r>
      </w:ins>
      <w:r w:rsidRPr="00C35105">
        <w:rPr>
          <w:rFonts w:ascii="Courier New" w:eastAsia="Times New Roman" w:hAnsi="Courier New"/>
          <w:noProof/>
          <w:sz w:val="16"/>
          <w:lang w:eastAsia="en-GB"/>
        </w:rPr>
        <w:t xml:space="preserve">-r16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190AC3F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lateNonCriticalExtension                    </w:t>
      </w:r>
      <w:r w:rsidRPr="00C35105">
        <w:rPr>
          <w:rFonts w:ascii="Courier New" w:eastAsia="Times New Roman" w:hAnsi="Courier New"/>
          <w:noProof/>
          <w:color w:val="993366"/>
          <w:sz w:val="16"/>
          <w:lang w:eastAsia="en-GB"/>
        </w:rPr>
        <w:t>OCTET</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STRING</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4D0C0430"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nonCriticalExtension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OPTIONAL</w:t>
      </w:r>
    </w:p>
    <w:p w14:paraId="6109872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45926AE3"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D1B552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AccessStratumReleaseSidelink-r16 ::=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 rel16, spare7, spare6, spare5, spare4, spare3, spare2, spare1, ... }</w:t>
      </w:r>
    </w:p>
    <w:p w14:paraId="3C9E154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7A31E6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PDCP-ParametersSidelink-r16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67D25EE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outOfOrderDeliverySidelink-r16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0C8FF667"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09EC742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4F30F8D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4C7804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RLC-ParametersSidelink-r16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1490659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lastRenderedPageBreak/>
        <w:t xml:space="preserve">    am-WithLongSN-Sidelink-r16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0296A7E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um-WithLongSN-Sidelink-r16                  </w:t>
      </w:r>
      <w:r w:rsidRPr="00C35105">
        <w:rPr>
          <w:rFonts w:ascii="Courier New" w:eastAsia="Times New Roman" w:hAnsi="Courier New"/>
          <w:noProof/>
          <w:color w:val="993366"/>
          <w:sz w:val="16"/>
          <w:lang w:eastAsia="en-GB"/>
        </w:rPr>
        <w:t>ENUMERATED</w:t>
      </w:r>
      <w:r w:rsidRPr="00C35105">
        <w:rPr>
          <w:rFonts w:ascii="Courier New" w:eastAsia="Times New Roman" w:hAnsi="Courier New"/>
          <w:noProof/>
          <w:sz w:val="16"/>
          <w:lang w:eastAsia="en-GB"/>
        </w:rPr>
        <w:t xml:space="preserve"> {supported}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w:t>
      </w:r>
    </w:p>
    <w:p w14:paraId="68B506E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w:t>
      </w:r>
    </w:p>
    <w:p w14:paraId="03D7145C" w14:textId="1804E7C6" w:rsid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09" w:author="5G_V2X_NRSL-Core" w:date="2020-08-04T11:00:00Z"/>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0F3C489C" w14:textId="16BA4C8F" w:rsidR="00580413" w:rsidRDefault="00580413"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10" w:author="5G_V2X_NRSL-Core" w:date="2020-08-04T11:00:00Z"/>
          <w:rFonts w:ascii="Courier New" w:eastAsia="Times New Roman" w:hAnsi="Courier New"/>
          <w:noProof/>
          <w:sz w:val="16"/>
          <w:lang w:eastAsia="en-GB"/>
        </w:rPr>
      </w:pPr>
    </w:p>
    <w:p w14:paraId="669134CC" w14:textId="0FD85886" w:rsidR="00580413" w:rsidRPr="00C35105" w:rsidRDefault="00580413" w:rsidP="00580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11" w:author="5G_V2X_NRSL-Core" w:date="2020-08-04T11:00:00Z"/>
          <w:rFonts w:ascii="Courier New" w:eastAsia="Times New Roman" w:hAnsi="Courier New"/>
          <w:noProof/>
          <w:sz w:val="16"/>
          <w:lang w:eastAsia="en-GB"/>
        </w:rPr>
      </w:pPr>
      <w:ins w:id="512" w:author="5G_V2X_NRSL-Core" w:date="2020-08-04T11:00:00Z">
        <w:r w:rsidRPr="00C35105">
          <w:rPr>
            <w:rFonts w:ascii="Courier New" w:eastAsia="Times New Roman" w:hAnsi="Courier New"/>
            <w:noProof/>
            <w:sz w:val="16"/>
            <w:lang w:eastAsia="en-GB"/>
          </w:rPr>
          <w:t>SupportedBandCombinationListSidelink</w:t>
        </w:r>
      </w:ins>
      <w:ins w:id="513" w:author="5G_V2X_NRSL-Core" w:date="2020-08-04T11:01:00Z">
        <w:r>
          <w:rPr>
            <w:rFonts w:ascii="Courier New" w:eastAsia="Times New Roman" w:hAnsi="Courier New"/>
            <w:noProof/>
            <w:sz w:val="16"/>
            <w:lang w:eastAsia="en-GB"/>
          </w:rPr>
          <w:t>NR</w:t>
        </w:r>
      </w:ins>
      <w:ins w:id="514" w:author="5G_V2X_NRSL-Core" w:date="2020-08-04T11:00:00Z">
        <w:r w:rsidRPr="00C35105">
          <w:rPr>
            <w:rFonts w:ascii="Courier New" w:eastAsia="Times New Roman" w:hAnsi="Courier New"/>
            <w:noProof/>
            <w:sz w:val="16"/>
            <w:lang w:eastAsia="en-GB"/>
          </w:rPr>
          <w:t xml:space="preserve">-r16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(1..maxBandComb))</w:t>
        </w:r>
        <w:r w:rsidRPr="00C35105">
          <w:rPr>
            <w:rFonts w:ascii="Courier New" w:eastAsia="Times New Roman" w:hAnsi="Courier New"/>
            <w:noProof/>
            <w:color w:val="993366"/>
            <w:sz w:val="16"/>
            <w:lang w:eastAsia="en-GB"/>
          </w:rPr>
          <w:t xml:space="preserve"> OF</w:t>
        </w:r>
        <w:r w:rsidRPr="00C35105">
          <w:rPr>
            <w:rFonts w:ascii="Courier New" w:eastAsia="Times New Roman" w:hAnsi="Courier New"/>
            <w:noProof/>
            <w:sz w:val="16"/>
            <w:lang w:eastAsia="en-GB"/>
          </w:rPr>
          <w:t xml:space="preserve"> BandCombinationParametersSidelink</w:t>
        </w:r>
      </w:ins>
      <w:ins w:id="515" w:author="5G_V2X_NRSL-Core" w:date="2020-08-04T11:01:00Z">
        <w:r>
          <w:rPr>
            <w:rFonts w:ascii="Courier New" w:eastAsia="Times New Roman" w:hAnsi="Courier New"/>
            <w:noProof/>
            <w:sz w:val="16"/>
            <w:lang w:eastAsia="en-GB"/>
          </w:rPr>
          <w:t>NR</w:t>
        </w:r>
      </w:ins>
      <w:ins w:id="516" w:author="5G_V2X_NRSL-Core" w:date="2020-08-04T11:00:00Z">
        <w:r w:rsidRPr="00C35105">
          <w:rPr>
            <w:rFonts w:ascii="Courier New" w:eastAsia="Times New Roman" w:hAnsi="Courier New"/>
            <w:noProof/>
            <w:sz w:val="16"/>
            <w:lang w:eastAsia="en-GB"/>
          </w:rPr>
          <w:t>-r16</w:t>
        </w:r>
      </w:ins>
    </w:p>
    <w:p w14:paraId="6BA356A7" w14:textId="77777777" w:rsidR="00580413" w:rsidRPr="00C35105" w:rsidRDefault="00580413" w:rsidP="00580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17" w:author="5G_V2X_NRSL-Core" w:date="2020-08-04T11:00:00Z"/>
          <w:rFonts w:ascii="Courier New" w:eastAsia="Times New Roman" w:hAnsi="Courier New"/>
          <w:noProof/>
          <w:sz w:val="16"/>
          <w:lang w:eastAsia="en-GB"/>
        </w:rPr>
      </w:pPr>
    </w:p>
    <w:p w14:paraId="74403369" w14:textId="7598C626" w:rsidR="00580413" w:rsidRPr="00C35105" w:rsidRDefault="00580413" w:rsidP="00580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18" w:author="5G_V2X_NRSL-Core" w:date="2020-08-04T11:00:00Z"/>
          <w:rFonts w:ascii="Courier New" w:eastAsia="Times New Roman" w:hAnsi="Courier New"/>
          <w:noProof/>
          <w:sz w:val="16"/>
          <w:lang w:eastAsia="en-GB"/>
        </w:rPr>
      </w:pPr>
      <w:ins w:id="519" w:author="5G_V2X_NRSL-Core" w:date="2020-08-04T11:00:00Z">
        <w:r w:rsidRPr="00C35105">
          <w:rPr>
            <w:rFonts w:ascii="Courier New" w:eastAsia="Times New Roman" w:hAnsi="Courier New"/>
            <w:noProof/>
            <w:sz w:val="16"/>
            <w:lang w:eastAsia="en-GB"/>
          </w:rPr>
          <w:t>BandCombinationParametersSidelink</w:t>
        </w:r>
      </w:ins>
      <w:ins w:id="520" w:author="5G_V2X_NRSL-Core" w:date="2020-08-04T11:01:00Z">
        <w:r>
          <w:rPr>
            <w:rFonts w:ascii="Courier New" w:eastAsia="Times New Roman" w:hAnsi="Courier New"/>
            <w:noProof/>
            <w:sz w:val="16"/>
            <w:lang w:eastAsia="en-GB"/>
          </w:rPr>
          <w:t>NR</w:t>
        </w:r>
      </w:ins>
      <w:ins w:id="521" w:author="5G_V2X_NRSL-Core" w:date="2020-08-04T11:00:00Z">
        <w:r w:rsidRPr="00C35105">
          <w:rPr>
            <w:rFonts w:ascii="Courier New" w:eastAsia="Times New Roman" w:hAnsi="Courier New"/>
            <w:noProof/>
            <w:sz w:val="16"/>
            <w:lang w:eastAsia="en-GB"/>
          </w:rPr>
          <w:t xml:space="preserve">-r16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993366"/>
            <w:sz w:val="16"/>
            <w:lang w:eastAsia="en-GB"/>
          </w:rPr>
          <w:t>SIZE</w:t>
        </w:r>
        <w:r w:rsidRPr="00C35105">
          <w:rPr>
            <w:rFonts w:ascii="Courier New" w:eastAsia="Times New Roman" w:hAnsi="Courier New"/>
            <w:noProof/>
            <w:sz w:val="16"/>
            <w:lang w:eastAsia="en-GB"/>
          </w:rPr>
          <w:t xml:space="preserve"> (1..maxSimultaneousBands))</w:t>
        </w:r>
        <w:r w:rsidRPr="00C35105">
          <w:rPr>
            <w:rFonts w:ascii="Courier New" w:eastAsia="Times New Roman" w:hAnsi="Courier New"/>
            <w:noProof/>
            <w:color w:val="993366"/>
            <w:sz w:val="16"/>
            <w:lang w:eastAsia="en-GB"/>
          </w:rPr>
          <w:t xml:space="preserve"> OF</w:t>
        </w:r>
        <w:r w:rsidRPr="00C35105">
          <w:rPr>
            <w:rFonts w:ascii="Courier New" w:eastAsia="Times New Roman" w:hAnsi="Courier New"/>
            <w:noProof/>
            <w:sz w:val="16"/>
            <w:lang w:eastAsia="en-GB"/>
          </w:rPr>
          <w:t xml:space="preserve"> BandParametersSidelink</w:t>
        </w:r>
      </w:ins>
      <w:ins w:id="522" w:author="5G_V2X_NRSL-Core" w:date="2020-08-04T11:01:00Z">
        <w:r>
          <w:rPr>
            <w:rFonts w:ascii="Courier New" w:eastAsia="Times New Roman" w:hAnsi="Courier New"/>
            <w:noProof/>
            <w:sz w:val="16"/>
            <w:lang w:eastAsia="en-GB"/>
          </w:rPr>
          <w:t>NR</w:t>
        </w:r>
      </w:ins>
      <w:ins w:id="523" w:author="5G_V2X_NRSL-Core" w:date="2020-08-04T11:00:00Z">
        <w:r w:rsidRPr="00C35105">
          <w:rPr>
            <w:rFonts w:ascii="Courier New" w:eastAsia="Times New Roman" w:hAnsi="Courier New"/>
            <w:noProof/>
            <w:sz w:val="16"/>
            <w:lang w:eastAsia="en-GB"/>
          </w:rPr>
          <w:t>-r16</w:t>
        </w:r>
      </w:ins>
    </w:p>
    <w:p w14:paraId="5E012EF7" w14:textId="77777777" w:rsidR="00580413" w:rsidRPr="00C35105" w:rsidRDefault="00580413" w:rsidP="00580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24" w:author="5G_V2X_NRSL-Core" w:date="2020-08-04T11:00:00Z"/>
          <w:rFonts w:ascii="Courier New" w:eastAsia="Times New Roman" w:hAnsi="Courier New"/>
          <w:noProof/>
          <w:sz w:val="16"/>
          <w:lang w:eastAsia="en-GB"/>
        </w:rPr>
      </w:pPr>
    </w:p>
    <w:p w14:paraId="6E73A241" w14:textId="0ECD10D7" w:rsidR="00580413" w:rsidRPr="00C35105" w:rsidRDefault="00580413" w:rsidP="00580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25" w:author="5G_V2X_NRSL-Core" w:date="2020-08-04T11:00:00Z"/>
          <w:rFonts w:ascii="Courier New" w:eastAsia="Times New Roman" w:hAnsi="Courier New"/>
          <w:noProof/>
          <w:sz w:val="16"/>
          <w:lang w:eastAsia="en-GB"/>
        </w:rPr>
      </w:pPr>
      <w:ins w:id="526" w:author="5G_V2X_NRSL-Core" w:date="2020-08-04T11:00:00Z">
        <w:r w:rsidRPr="00C35105">
          <w:rPr>
            <w:rFonts w:ascii="Courier New" w:eastAsia="Times New Roman" w:hAnsi="Courier New"/>
            <w:noProof/>
            <w:sz w:val="16"/>
            <w:lang w:eastAsia="en-GB"/>
          </w:rPr>
          <w:t>BandParametersSidelink</w:t>
        </w:r>
      </w:ins>
      <w:ins w:id="527" w:author="5G_V2X_NRSL-Core" w:date="2020-08-04T11:01:00Z">
        <w:r>
          <w:rPr>
            <w:rFonts w:ascii="Courier New" w:eastAsia="Times New Roman" w:hAnsi="Courier New"/>
            <w:noProof/>
            <w:sz w:val="16"/>
            <w:lang w:eastAsia="en-GB"/>
          </w:rPr>
          <w:t>NR</w:t>
        </w:r>
      </w:ins>
      <w:ins w:id="528" w:author="5G_V2X_NRSL-Core" w:date="2020-08-04T11:00:00Z">
        <w:r w:rsidRPr="00C35105">
          <w:rPr>
            <w:rFonts w:ascii="Courier New" w:eastAsia="Times New Roman" w:hAnsi="Courier New"/>
            <w:noProof/>
            <w:sz w:val="16"/>
            <w:lang w:eastAsia="en-GB"/>
          </w:rPr>
          <w:t xml:space="preserve">-r16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ins>
    </w:p>
    <w:p w14:paraId="6524805C" w14:textId="77777777" w:rsidR="00580413" w:rsidRPr="00C35105" w:rsidRDefault="00580413" w:rsidP="00580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29" w:author="5G_V2X_NRSL-Core" w:date="2020-08-04T11:00:00Z"/>
          <w:rFonts w:ascii="Courier New" w:eastAsia="Times New Roman" w:hAnsi="Courier New"/>
          <w:noProof/>
          <w:sz w:val="16"/>
          <w:lang w:eastAsia="en-GB"/>
        </w:rPr>
      </w:pPr>
      <w:ins w:id="530" w:author="5G_V2X_NRSL-Core" w:date="2020-08-04T11:00:00Z">
        <w:r w:rsidRPr="00C35105">
          <w:rPr>
            <w:rFonts w:ascii="Courier New" w:eastAsia="Times New Roman" w:hAnsi="Courier New"/>
            <w:noProof/>
            <w:sz w:val="16"/>
            <w:lang w:eastAsia="en-GB"/>
          </w:rPr>
          <w:t xml:space="preserve">    freqBandSidelink-r16            FreqBandIndicatorNR</w:t>
        </w:r>
      </w:ins>
    </w:p>
    <w:p w14:paraId="445D473A" w14:textId="77777777" w:rsidR="00580413" w:rsidRPr="00C35105" w:rsidRDefault="00580413" w:rsidP="005804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31" w:author="5G_V2X_NRSL-Core" w:date="2020-08-04T11:00:00Z"/>
          <w:rFonts w:ascii="Courier New" w:eastAsia="Times New Roman" w:hAnsi="Courier New"/>
          <w:noProof/>
          <w:sz w:val="16"/>
          <w:lang w:eastAsia="en-GB"/>
        </w:rPr>
      </w:pPr>
      <w:ins w:id="532" w:author="5G_V2X_NRSL-Core" w:date="2020-08-04T11:00:00Z">
        <w:r w:rsidRPr="00C35105">
          <w:rPr>
            <w:rFonts w:ascii="Courier New" w:eastAsia="Times New Roman" w:hAnsi="Courier New"/>
            <w:noProof/>
            <w:sz w:val="16"/>
            <w:lang w:eastAsia="en-GB"/>
          </w:rPr>
          <w:t>}</w:t>
        </w:r>
      </w:ins>
    </w:p>
    <w:p w14:paraId="0417D328" w14:textId="77777777" w:rsidR="00580413" w:rsidRPr="00C35105" w:rsidRDefault="00580413"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720B426" w14:textId="77777777" w:rsidR="005F7F29" w:rsidRPr="00C35105" w:rsidRDefault="005F7F29"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8E7EB1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TAG-UECAPABILITYINFORMATIONSIDELINK-STOP</w:t>
      </w:r>
    </w:p>
    <w:p w14:paraId="1433701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ASN1STOP</w:t>
      </w:r>
    </w:p>
    <w:p w14:paraId="14609AF8" w14:textId="77777777" w:rsidR="00C35105" w:rsidRPr="00C35105" w:rsidRDefault="00C35105" w:rsidP="00C35105">
      <w:pPr>
        <w:overflowPunct w:val="0"/>
        <w:autoSpaceDE w:val="0"/>
        <w:autoSpaceDN w:val="0"/>
        <w:adjustRightInd w:val="0"/>
        <w:textAlignment w:val="baseline"/>
        <w:rPr>
          <w:rFonts w:eastAsia="MS Mincho"/>
          <w:lang w:eastAsia="ja-JP"/>
        </w:rPr>
      </w:pPr>
    </w:p>
    <w:p w14:paraId="5925E9CB" w14:textId="77777777" w:rsidR="00C35105" w:rsidRPr="00C35105" w:rsidRDefault="00C35105" w:rsidP="00C35105">
      <w:pPr>
        <w:keepNext/>
        <w:keepLines/>
        <w:overflowPunct w:val="0"/>
        <w:autoSpaceDE w:val="0"/>
        <w:autoSpaceDN w:val="0"/>
        <w:adjustRightInd w:val="0"/>
        <w:spacing w:before="120"/>
        <w:ind w:left="1418" w:hanging="1418"/>
        <w:textAlignment w:val="baseline"/>
        <w:outlineLvl w:val="3"/>
        <w:rPr>
          <w:rFonts w:ascii="Arial" w:eastAsia="Times New Roman" w:hAnsi="Arial"/>
          <w:i/>
          <w:iCs/>
          <w:sz w:val="24"/>
          <w:lang w:eastAsia="ja-JP"/>
        </w:rPr>
      </w:pPr>
      <w:bookmarkStart w:id="533" w:name="_Toc46439950"/>
      <w:bookmarkStart w:id="534" w:name="_Toc46444787"/>
      <w:bookmarkStart w:id="535" w:name="_Toc46487548"/>
      <w:bookmarkStart w:id="536" w:name="_GoBack"/>
      <w:bookmarkEnd w:id="536"/>
      <w:r w:rsidRPr="00C35105">
        <w:rPr>
          <w:rFonts w:ascii="Arial" w:eastAsia="Times New Roman" w:hAnsi="Arial"/>
          <w:sz w:val="24"/>
          <w:lang w:eastAsia="ja-JP"/>
        </w:rPr>
        <w:t>–</w:t>
      </w:r>
      <w:r w:rsidRPr="00C35105">
        <w:rPr>
          <w:rFonts w:ascii="Arial" w:eastAsia="Times New Roman" w:hAnsi="Arial"/>
          <w:sz w:val="24"/>
          <w:lang w:eastAsia="ja-JP"/>
        </w:rPr>
        <w:tab/>
      </w:r>
      <w:r w:rsidRPr="00C35105">
        <w:rPr>
          <w:rFonts w:ascii="Arial" w:eastAsia="Times New Roman" w:hAnsi="Arial"/>
          <w:i/>
          <w:iCs/>
          <w:sz w:val="24"/>
          <w:lang w:eastAsia="ja-JP"/>
        </w:rPr>
        <w:t>UE-CapabilityRequestFilterSidelink</w:t>
      </w:r>
      <w:bookmarkEnd w:id="533"/>
      <w:bookmarkEnd w:id="534"/>
      <w:bookmarkEnd w:id="535"/>
    </w:p>
    <w:p w14:paraId="1E86F873" w14:textId="77777777" w:rsidR="00C35105" w:rsidRPr="00C35105" w:rsidRDefault="00C35105" w:rsidP="00C35105">
      <w:pPr>
        <w:overflowPunct w:val="0"/>
        <w:autoSpaceDE w:val="0"/>
        <w:autoSpaceDN w:val="0"/>
        <w:adjustRightInd w:val="0"/>
        <w:textAlignment w:val="baseline"/>
        <w:rPr>
          <w:rFonts w:eastAsia="Times New Roman"/>
          <w:lang w:eastAsia="ja-JP"/>
        </w:rPr>
      </w:pPr>
      <w:r w:rsidRPr="00C35105">
        <w:rPr>
          <w:rFonts w:eastAsia="Times New Roman"/>
          <w:lang w:eastAsia="ja-JP"/>
        </w:rPr>
        <w:t xml:space="preserve">The IE </w:t>
      </w:r>
      <w:r w:rsidRPr="00C35105">
        <w:rPr>
          <w:rFonts w:eastAsia="Times New Roman"/>
          <w:i/>
          <w:lang w:eastAsia="ja-JP"/>
        </w:rPr>
        <w:t>UE-CapabilityRequestFilterSidelink</w:t>
      </w:r>
      <w:r w:rsidRPr="00C35105">
        <w:rPr>
          <w:rFonts w:eastAsia="Times New Roman"/>
          <w:lang w:eastAsia="ja-JP"/>
        </w:rPr>
        <w:t xml:space="preserve"> is used to request filtered UE capabilities.</w:t>
      </w:r>
    </w:p>
    <w:p w14:paraId="3AF6163D" w14:textId="77777777" w:rsidR="00C35105" w:rsidRPr="00C35105" w:rsidRDefault="00C35105" w:rsidP="00C35105">
      <w:pPr>
        <w:keepNext/>
        <w:keepLines/>
        <w:overflowPunct w:val="0"/>
        <w:autoSpaceDE w:val="0"/>
        <w:autoSpaceDN w:val="0"/>
        <w:adjustRightInd w:val="0"/>
        <w:spacing w:before="60"/>
        <w:jc w:val="center"/>
        <w:textAlignment w:val="baseline"/>
        <w:rPr>
          <w:rFonts w:ascii="Arial" w:eastAsia="Times New Roman" w:hAnsi="Arial"/>
          <w:b/>
          <w:lang w:eastAsia="ja-JP"/>
        </w:rPr>
      </w:pPr>
      <w:r w:rsidRPr="00C35105">
        <w:rPr>
          <w:rFonts w:ascii="Arial" w:eastAsia="Times New Roman" w:hAnsi="Arial"/>
          <w:b/>
          <w:lang w:eastAsia="ja-JP"/>
        </w:rPr>
        <w:t>UE-CapabilityRequestFilterSidelink information element</w:t>
      </w:r>
    </w:p>
    <w:p w14:paraId="0DC0006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ASN1START</w:t>
      </w:r>
    </w:p>
    <w:p w14:paraId="19DCF60B"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TAG-UE-CAPABILITYREQUESTFILTERSIDELINK-START</w:t>
      </w:r>
    </w:p>
    <w:p w14:paraId="4CD7D06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E63A391"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UE-CapabilityRequestFilterSidelink-r16 ::=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w:t>
      </w:r>
    </w:p>
    <w:p w14:paraId="1F86AD7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sz w:val="16"/>
          <w:lang w:eastAsia="en-GB"/>
        </w:rPr>
        <w:t xml:space="preserve">    frequencyBandListFilterSidelink-r16             FreqBandList                 </w:t>
      </w:r>
      <w:r w:rsidRPr="00C35105">
        <w:rPr>
          <w:rFonts w:ascii="Courier New" w:eastAsia="Times New Roman" w:hAnsi="Courier New"/>
          <w:noProof/>
          <w:color w:val="993366"/>
          <w:sz w:val="16"/>
          <w:lang w:eastAsia="en-GB"/>
        </w:rPr>
        <w:t>OPTIONAL</w:t>
      </w:r>
      <w:r w:rsidRPr="00C35105">
        <w:rPr>
          <w:rFonts w:ascii="Courier New" w:eastAsia="Times New Roman" w:hAnsi="Courier New"/>
          <w:noProof/>
          <w:sz w:val="16"/>
          <w:lang w:eastAsia="en-GB"/>
        </w:rPr>
        <w:t xml:space="preserve">,   </w:t>
      </w:r>
      <w:r w:rsidRPr="00C35105">
        <w:rPr>
          <w:rFonts w:ascii="Courier New" w:eastAsia="Times New Roman" w:hAnsi="Courier New"/>
          <w:noProof/>
          <w:color w:val="808080"/>
          <w:sz w:val="16"/>
          <w:lang w:eastAsia="en-GB"/>
        </w:rPr>
        <w:t>-- Need N</w:t>
      </w:r>
    </w:p>
    <w:p w14:paraId="0CB9AC7D"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 xml:space="preserve">    nonCriticalExtension                            </w:t>
      </w:r>
      <w:r w:rsidRPr="00C35105">
        <w:rPr>
          <w:rFonts w:ascii="Courier New" w:eastAsia="Times New Roman" w:hAnsi="Courier New"/>
          <w:noProof/>
          <w:color w:val="993366"/>
          <w:sz w:val="16"/>
          <w:lang w:eastAsia="en-GB"/>
        </w:rPr>
        <w:t>SEQUENCE</w:t>
      </w:r>
      <w:r w:rsidRPr="00C35105">
        <w:rPr>
          <w:rFonts w:ascii="Courier New" w:eastAsia="Times New Roman" w:hAnsi="Courier New"/>
          <w:noProof/>
          <w:sz w:val="16"/>
          <w:lang w:eastAsia="en-GB"/>
        </w:rPr>
        <w:t xml:space="preserve"> {}                  </w:t>
      </w:r>
      <w:r w:rsidRPr="00C35105">
        <w:rPr>
          <w:rFonts w:ascii="Courier New" w:eastAsia="Times New Roman" w:hAnsi="Courier New"/>
          <w:noProof/>
          <w:color w:val="993366"/>
          <w:sz w:val="16"/>
          <w:lang w:eastAsia="en-GB"/>
        </w:rPr>
        <w:t>OPTIONAL</w:t>
      </w:r>
    </w:p>
    <w:p w14:paraId="4A1AED5C"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w:t>
      </w:r>
    </w:p>
    <w:p w14:paraId="0610B3D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9D1367F"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TAG-UE-CAPABILITYREQUESTFILTERSIDELINK-STOP</w:t>
      </w:r>
    </w:p>
    <w:p w14:paraId="7A2480B9"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ASN1STOP</w:t>
      </w:r>
    </w:p>
    <w:p w14:paraId="656B2A32" w14:textId="77777777" w:rsidR="00C35105" w:rsidRPr="00C35105" w:rsidRDefault="00C35105" w:rsidP="00C35105">
      <w:pPr>
        <w:overflowPunct w:val="0"/>
        <w:autoSpaceDE w:val="0"/>
        <w:autoSpaceDN w:val="0"/>
        <w:adjustRightInd w:val="0"/>
        <w:textAlignment w:val="baseline"/>
        <w:rPr>
          <w:rFonts w:eastAsia="Times New Roman"/>
          <w:lang w:eastAsia="ja-JP"/>
        </w:rPr>
      </w:pPr>
    </w:p>
    <w:p w14:paraId="5B3EBD11" w14:textId="77777777" w:rsidR="00C35105" w:rsidRPr="00C35105" w:rsidRDefault="00C35105" w:rsidP="00C35105">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537" w:name="_Toc46439951"/>
      <w:bookmarkStart w:id="538" w:name="_Toc46444788"/>
      <w:bookmarkStart w:id="539" w:name="_Toc46487549"/>
      <w:r w:rsidRPr="00C35105">
        <w:rPr>
          <w:rFonts w:ascii="Arial" w:eastAsia="Times New Roman" w:hAnsi="Arial"/>
          <w:sz w:val="24"/>
          <w:lang w:eastAsia="ja-JP"/>
        </w:rPr>
        <w:t>–</w:t>
      </w:r>
      <w:r w:rsidRPr="00C35105">
        <w:rPr>
          <w:rFonts w:ascii="Arial" w:eastAsia="Times New Roman" w:hAnsi="Arial"/>
          <w:sz w:val="24"/>
          <w:lang w:eastAsia="ja-JP"/>
        </w:rPr>
        <w:tab/>
      </w:r>
      <w:r w:rsidRPr="00C35105">
        <w:rPr>
          <w:rFonts w:ascii="Arial" w:eastAsia="Times New Roman" w:hAnsi="Arial"/>
          <w:i/>
          <w:iCs/>
          <w:sz w:val="24"/>
          <w:lang w:eastAsia="ja-JP"/>
        </w:rPr>
        <w:t xml:space="preserve">End of </w:t>
      </w:r>
      <w:r w:rsidRPr="00C35105">
        <w:rPr>
          <w:rFonts w:ascii="Arial" w:eastAsia="Times New Roman" w:hAnsi="Arial"/>
          <w:i/>
          <w:iCs/>
          <w:noProof/>
          <w:sz w:val="24"/>
          <w:lang w:eastAsia="ja-JP"/>
        </w:rPr>
        <w:t>PC5-RRC-Definitions</w:t>
      </w:r>
      <w:bookmarkEnd w:id="537"/>
      <w:bookmarkEnd w:id="538"/>
      <w:bookmarkEnd w:id="539"/>
    </w:p>
    <w:p w14:paraId="10E82D8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ASN1START</w:t>
      </w:r>
    </w:p>
    <w:p w14:paraId="3626C97E"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90CA485"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35105">
        <w:rPr>
          <w:rFonts w:ascii="Courier New" w:eastAsia="Times New Roman" w:hAnsi="Courier New"/>
          <w:noProof/>
          <w:sz w:val="16"/>
          <w:lang w:eastAsia="en-GB"/>
        </w:rPr>
        <w:t>END</w:t>
      </w:r>
    </w:p>
    <w:p w14:paraId="45102934"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8099426" w14:textId="77777777" w:rsidR="00C35105" w:rsidRPr="00C35105" w:rsidRDefault="00C35105" w:rsidP="00C3510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35105">
        <w:rPr>
          <w:rFonts w:ascii="Courier New" w:eastAsia="Times New Roman" w:hAnsi="Courier New"/>
          <w:noProof/>
          <w:color w:val="808080"/>
          <w:sz w:val="16"/>
          <w:lang w:eastAsia="en-GB"/>
        </w:rPr>
        <w:t>-- ASN1STOP</w:t>
      </w:r>
    </w:p>
    <w:p w14:paraId="42852AA1" w14:textId="77777777" w:rsidR="00C35105" w:rsidRPr="00C35105" w:rsidRDefault="00C35105" w:rsidP="00C35105">
      <w:pPr>
        <w:overflowPunct w:val="0"/>
        <w:autoSpaceDE w:val="0"/>
        <w:autoSpaceDN w:val="0"/>
        <w:adjustRightInd w:val="0"/>
        <w:textAlignment w:val="baseline"/>
        <w:rPr>
          <w:rFonts w:eastAsia="Times New Roman"/>
          <w:lang w:eastAsia="ja-JP"/>
        </w:rPr>
      </w:pPr>
    </w:p>
    <w:p w14:paraId="09C13E81" w14:textId="77777777" w:rsidR="00C35105" w:rsidRDefault="00C35105" w:rsidP="00C35105"/>
    <w:p w14:paraId="55879070" w14:textId="77777777" w:rsidR="00C35105" w:rsidRDefault="00C35105" w:rsidP="00C35105"/>
    <w:p w14:paraId="4CBCEDA8" w14:textId="77777777" w:rsidR="00C35105" w:rsidRPr="00C35105" w:rsidRDefault="00C35105" w:rsidP="00C35105">
      <w:pPr>
        <w:pBdr>
          <w:top w:val="single" w:sz="4" w:space="1" w:color="auto"/>
          <w:left w:val="single" w:sz="4" w:space="4" w:color="auto"/>
          <w:bottom w:val="single" w:sz="4" w:space="1" w:color="auto"/>
          <w:right w:val="single" w:sz="4" w:space="4" w:color="auto"/>
        </w:pBdr>
        <w:jc w:val="center"/>
        <w:rPr>
          <w:i/>
          <w:lang w:eastAsia="zh-CN"/>
        </w:rPr>
      </w:pPr>
      <w:r w:rsidRPr="00C35105">
        <w:rPr>
          <w:rFonts w:hint="eastAsia"/>
          <w:i/>
          <w:lang w:eastAsia="zh-CN"/>
        </w:rPr>
        <w:lastRenderedPageBreak/>
        <w:t>E</w:t>
      </w:r>
      <w:r w:rsidRPr="00C35105">
        <w:rPr>
          <w:i/>
          <w:lang w:eastAsia="zh-CN"/>
        </w:rPr>
        <w:t>nd of Change</w:t>
      </w:r>
    </w:p>
    <w:sectPr w:rsidR="00C35105" w:rsidRPr="00C35105" w:rsidSect="00DA040B">
      <w:headerReference w:type="even" r:id="rId13"/>
      <w:headerReference w:type="default" r:id="rId14"/>
      <w:headerReference w:type="first" r:id="rId15"/>
      <w:footnotePr>
        <w:numRestart w:val="eachSect"/>
      </w:footnotePr>
      <w:pgSz w:w="16840" w:h="11907" w:orient="landscape" w:code="9"/>
      <w:pgMar w:top="1134" w:right="1418"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7CA32" w14:textId="77777777" w:rsidR="00553DE7" w:rsidRDefault="00553DE7">
      <w:r>
        <w:separator/>
      </w:r>
    </w:p>
  </w:endnote>
  <w:endnote w:type="continuationSeparator" w:id="0">
    <w:p w14:paraId="0AF93A34" w14:textId="77777777" w:rsidR="00553DE7" w:rsidRDefault="00553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Yu Mincho">
    <w:altName w:val="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935D3" w14:textId="77777777" w:rsidR="00553DE7" w:rsidRDefault="00553DE7">
      <w:r>
        <w:separator/>
      </w:r>
    </w:p>
  </w:footnote>
  <w:footnote w:type="continuationSeparator" w:id="0">
    <w:p w14:paraId="0A5E279E" w14:textId="77777777" w:rsidR="00553DE7" w:rsidRDefault="00553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8F28E" w14:textId="77777777" w:rsidR="0091640E" w:rsidRDefault="0091640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AF6AE" w14:textId="77777777" w:rsidR="0091640E" w:rsidRDefault="0091640E">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0A717" w14:textId="77777777" w:rsidR="0091640E" w:rsidRDefault="0091640E">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F62E5" w14:textId="77777777" w:rsidR="0091640E" w:rsidRDefault="0091640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9"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0"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12"/>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5G_V2X_NRSL-Core">
    <w15:presenceInfo w15:providerId="None" w15:userId="5G_V2X_NRSL-Co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C0MDYyNDAzszA1MTZS0lEKTi0uzszPAykwrAUAIilsdSwAAAA="/>
  </w:docVars>
  <w:rsids>
    <w:rsidRoot w:val="00022E4A"/>
    <w:rsid w:val="00022E4A"/>
    <w:rsid w:val="000A6394"/>
    <w:rsid w:val="000B7FED"/>
    <w:rsid w:val="000C038A"/>
    <w:rsid w:val="000C6598"/>
    <w:rsid w:val="001406B3"/>
    <w:rsid w:val="00145D43"/>
    <w:rsid w:val="00192C46"/>
    <w:rsid w:val="001A08B3"/>
    <w:rsid w:val="001A7B60"/>
    <w:rsid w:val="001B52F0"/>
    <w:rsid w:val="001B7A65"/>
    <w:rsid w:val="001E41F3"/>
    <w:rsid w:val="0026004D"/>
    <w:rsid w:val="002640DD"/>
    <w:rsid w:val="00265360"/>
    <w:rsid w:val="00275D12"/>
    <w:rsid w:val="00284FEB"/>
    <w:rsid w:val="002860C4"/>
    <w:rsid w:val="002B5741"/>
    <w:rsid w:val="00305409"/>
    <w:rsid w:val="00332D36"/>
    <w:rsid w:val="003609EF"/>
    <w:rsid w:val="0036231A"/>
    <w:rsid w:val="00364115"/>
    <w:rsid w:val="00374DD4"/>
    <w:rsid w:val="003A4550"/>
    <w:rsid w:val="003E1A36"/>
    <w:rsid w:val="00410371"/>
    <w:rsid w:val="004242F1"/>
    <w:rsid w:val="004B75B7"/>
    <w:rsid w:val="004C4ADF"/>
    <w:rsid w:val="0051580D"/>
    <w:rsid w:val="00547111"/>
    <w:rsid w:val="00553DE7"/>
    <w:rsid w:val="00580413"/>
    <w:rsid w:val="00592D74"/>
    <w:rsid w:val="005E2C44"/>
    <w:rsid w:val="005F7F29"/>
    <w:rsid w:val="00621188"/>
    <w:rsid w:val="006257ED"/>
    <w:rsid w:val="00695808"/>
    <w:rsid w:val="006B46FB"/>
    <w:rsid w:val="006E21FB"/>
    <w:rsid w:val="00774CB6"/>
    <w:rsid w:val="00792342"/>
    <w:rsid w:val="007977A8"/>
    <w:rsid w:val="007B512A"/>
    <w:rsid w:val="007B7BE3"/>
    <w:rsid w:val="007C2097"/>
    <w:rsid w:val="007D5BE5"/>
    <w:rsid w:val="007D6A07"/>
    <w:rsid w:val="007F7259"/>
    <w:rsid w:val="008040A8"/>
    <w:rsid w:val="008079CA"/>
    <w:rsid w:val="008279FA"/>
    <w:rsid w:val="008626E7"/>
    <w:rsid w:val="00870EE7"/>
    <w:rsid w:val="008863B9"/>
    <w:rsid w:val="008A45A6"/>
    <w:rsid w:val="008F686C"/>
    <w:rsid w:val="009148DE"/>
    <w:rsid w:val="0091640E"/>
    <w:rsid w:val="00941E30"/>
    <w:rsid w:val="009777D9"/>
    <w:rsid w:val="00991B88"/>
    <w:rsid w:val="009A5753"/>
    <w:rsid w:val="009A579D"/>
    <w:rsid w:val="009E3297"/>
    <w:rsid w:val="009F734F"/>
    <w:rsid w:val="00A246B6"/>
    <w:rsid w:val="00A47E70"/>
    <w:rsid w:val="00A50CF0"/>
    <w:rsid w:val="00A61792"/>
    <w:rsid w:val="00A7671C"/>
    <w:rsid w:val="00A93AF4"/>
    <w:rsid w:val="00AA2CBC"/>
    <w:rsid w:val="00AC5820"/>
    <w:rsid w:val="00AD1CD8"/>
    <w:rsid w:val="00B258BB"/>
    <w:rsid w:val="00B4443C"/>
    <w:rsid w:val="00B67B97"/>
    <w:rsid w:val="00B968C8"/>
    <w:rsid w:val="00BA3EC5"/>
    <w:rsid w:val="00BA51D9"/>
    <w:rsid w:val="00BB5DFC"/>
    <w:rsid w:val="00BD279D"/>
    <w:rsid w:val="00BD6BB8"/>
    <w:rsid w:val="00C35105"/>
    <w:rsid w:val="00C36941"/>
    <w:rsid w:val="00C46E7F"/>
    <w:rsid w:val="00C66BA2"/>
    <w:rsid w:val="00C95985"/>
    <w:rsid w:val="00CC5026"/>
    <w:rsid w:val="00CC68D0"/>
    <w:rsid w:val="00D03F9A"/>
    <w:rsid w:val="00D06D51"/>
    <w:rsid w:val="00D24991"/>
    <w:rsid w:val="00D464BF"/>
    <w:rsid w:val="00D50255"/>
    <w:rsid w:val="00D66520"/>
    <w:rsid w:val="00DA040B"/>
    <w:rsid w:val="00DE34CF"/>
    <w:rsid w:val="00E13F3D"/>
    <w:rsid w:val="00E34898"/>
    <w:rsid w:val="00E80FFA"/>
    <w:rsid w:val="00EB09B7"/>
    <w:rsid w:val="00EE7D7C"/>
    <w:rsid w:val="00F25D98"/>
    <w:rsid w:val="00F300FB"/>
    <w:rsid w:val="00F543FA"/>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8C1FE0"/>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rsid w:val="000B7FED"/>
    <w:pPr>
      <w:ind w:left="851"/>
    </w:pPr>
  </w:style>
  <w:style w:type="paragraph" w:styleId="31">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a"/>
    <w:link w:val="B1Char1"/>
    <w:rsid w:val="000B7FED"/>
  </w:style>
  <w:style w:type="paragraph" w:customStyle="1" w:styleId="B2">
    <w:name w:val="B2"/>
    <w:basedOn w:val="24"/>
    <w:link w:val="B2Char"/>
    <w:rsid w:val="000B7FED"/>
  </w:style>
  <w:style w:type="paragraph" w:customStyle="1" w:styleId="B3">
    <w:name w:val="B3"/>
    <w:basedOn w:val="32"/>
    <w:link w:val="B3Char2"/>
    <w:rsid w:val="000B7FED"/>
  </w:style>
  <w:style w:type="paragraph" w:customStyle="1" w:styleId="B4">
    <w:name w:val="B4"/>
    <w:basedOn w:val="41"/>
    <w:link w:val="B4Char"/>
    <w:rsid w:val="000B7FED"/>
  </w:style>
  <w:style w:type="paragraph" w:customStyle="1" w:styleId="B5">
    <w:name w:val="B5"/>
    <w:basedOn w:val="51"/>
    <w:link w:val="B5Char"/>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semiHidden/>
    <w:rsid w:val="000B7FED"/>
    <w:rPr>
      <w:sz w:val="16"/>
    </w:rPr>
  </w:style>
  <w:style w:type="paragraph" w:styleId="af">
    <w:name w:val="annotation text"/>
    <w:basedOn w:val="a"/>
    <w:semiHidden/>
    <w:rsid w:val="000B7FED"/>
  </w:style>
  <w:style w:type="character" w:styleId="af0">
    <w:name w:val="FollowedHyperlink"/>
    <w:rsid w:val="000B7FED"/>
    <w:rPr>
      <w:color w:val="800080"/>
      <w:u w:val="single"/>
    </w:rPr>
  </w:style>
  <w:style w:type="paragraph" w:styleId="af1">
    <w:name w:val="Balloon Text"/>
    <w:basedOn w:val="a"/>
    <w:link w:val="af2"/>
    <w:semiHidden/>
    <w:qFormat/>
    <w:rsid w:val="000B7FED"/>
    <w:rPr>
      <w:rFonts w:ascii="Tahoma" w:hAnsi="Tahoma" w:cs="Tahoma"/>
      <w:sz w:val="16"/>
      <w:szCs w:val="16"/>
    </w:rPr>
  </w:style>
  <w:style w:type="paragraph" w:styleId="af3">
    <w:name w:val="annotation subject"/>
    <w:basedOn w:val="af"/>
    <w:next w:val="af"/>
    <w:semiHidden/>
    <w:rsid w:val="000B7FED"/>
    <w:rPr>
      <w:b/>
      <w:bCs/>
    </w:rPr>
  </w:style>
  <w:style w:type="paragraph" w:styleId="af4">
    <w:name w:val="Document Map"/>
    <w:basedOn w:val="a"/>
    <w:link w:val="af5"/>
    <w:qFormat/>
    <w:rsid w:val="005E2C44"/>
    <w:pPr>
      <w:shd w:val="clear" w:color="auto" w:fill="000080"/>
    </w:pPr>
    <w:rPr>
      <w:rFonts w:ascii="Tahoma" w:hAnsi="Tahoma" w:cs="Tahoma"/>
    </w:rPr>
  </w:style>
  <w:style w:type="numbering" w:customStyle="1" w:styleId="12">
    <w:name w:val="无列表1"/>
    <w:next w:val="a2"/>
    <w:uiPriority w:val="99"/>
    <w:semiHidden/>
    <w:unhideWhenUsed/>
    <w:rsid w:val="00C35105"/>
  </w:style>
  <w:style w:type="character" w:customStyle="1" w:styleId="10">
    <w:name w:val="标题 1 字符"/>
    <w:link w:val="1"/>
    <w:rsid w:val="00C35105"/>
    <w:rPr>
      <w:rFonts w:ascii="Arial" w:hAnsi="Arial"/>
      <w:sz w:val="36"/>
      <w:lang w:val="en-GB" w:eastAsia="en-US"/>
    </w:rPr>
  </w:style>
  <w:style w:type="character" w:customStyle="1" w:styleId="20">
    <w:name w:val="标题 2 字符"/>
    <w:link w:val="2"/>
    <w:rsid w:val="00C35105"/>
    <w:rPr>
      <w:rFonts w:ascii="Arial" w:hAnsi="Arial"/>
      <w:sz w:val="32"/>
      <w:lang w:val="en-GB" w:eastAsia="en-US"/>
    </w:rPr>
  </w:style>
  <w:style w:type="character" w:customStyle="1" w:styleId="30">
    <w:name w:val="标题 3 字符"/>
    <w:link w:val="3"/>
    <w:qFormat/>
    <w:rsid w:val="00C35105"/>
    <w:rPr>
      <w:rFonts w:ascii="Arial" w:hAnsi="Arial"/>
      <w:sz w:val="28"/>
      <w:lang w:val="en-GB" w:eastAsia="en-US"/>
    </w:rPr>
  </w:style>
  <w:style w:type="character" w:customStyle="1" w:styleId="40">
    <w:name w:val="标题 4 字符"/>
    <w:link w:val="4"/>
    <w:qFormat/>
    <w:locked/>
    <w:rsid w:val="00C35105"/>
    <w:rPr>
      <w:rFonts w:ascii="Arial" w:hAnsi="Arial"/>
      <w:sz w:val="24"/>
      <w:lang w:val="en-GB" w:eastAsia="en-US"/>
    </w:rPr>
  </w:style>
  <w:style w:type="character" w:customStyle="1" w:styleId="50">
    <w:name w:val="标题 5 字符"/>
    <w:link w:val="5"/>
    <w:qFormat/>
    <w:rsid w:val="00C35105"/>
    <w:rPr>
      <w:rFonts w:ascii="Arial" w:hAnsi="Arial"/>
      <w:sz w:val="22"/>
      <w:lang w:val="en-GB" w:eastAsia="en-US"/>
    </w:rPr>
  </w:style>
  <w:style w:type="character" w:customStyle="1" w:styleId="60">
    <w:name w:val="标题 6 字符"/>
    <w:link w:val="6"/>
    <w:qFormat/>
    <w:rsid w:val="00C35105"/>
    <w:rPr>
      <w:rFonts w:ascii="Arial" w:hAnsi="Arial"/>
      <w:lang w:val="en-GB" w:eastAsia="en-US"/>
    </w:rPr>
  </w:style>
  <w:style w:type="character" w:customStyle="1" w:styleId="70">
    <w:name w:val="标题 7 字符"/>
    <w:link w:val="7"/>
    <w:rsid w:val="00C35105"/>
    <w:rPr>
      <w:rFonts w:ascii="Arial" w:hAnsi="Arial"/>
      <w:lang w:val="en-GB" w:eastAsia="en-US"/>
    </w:rPr>
  </w:style>
  <w:style w:type="character" w:customStyle="1" w:styleId="80">
    <w:name w:val="标题 8 字符"/>
    <w:link w:val="8"/>
    <w:rsid w:val="00C35105"/>
    <w:rPr>
      <w:rFonts w:ascii="Arial" w:hAnsi="Arial"/>
      <w:sz w:val="36"/>
      <w:lang w:val="en-GB" w:eastAsia="en-US"/>
    </w:rPr>
  </w:style>
  <w:style w:type="character" w:customStyle="1" w:styleId="90">
    <w:name w:val="标题 9 字符"/>
    <w:link w:val="9"/>
    <w:rsid w:val="00C35105"/>
    <w:rPr>
      <w:rFonts w:ascii="Arial" w:hAnsi="Arial"/>
      <w:sz w:val="36"/>
      <w:lang w:val="en-GB" w:eastAsia="en-US"/>
    </w:rPr>
  </w:style>
  <w:style w:type="character" w:customStyle="1" w:styleId="a5">
    <w:name w:val="页眉 字符"/>
    <w:link w:val="a4"/>
    <w:rsid w:val="00C35105"/>
    <w:rPr>
      <w:rFonts w:ascii="Arial" w:hAnsi="Arial"/>
      <w:b/>
      <w:noProof/>
      <w:sz w:val="18"/>
      <w:lang w:val="en-GB" w:eastAsia="en-US"/>
    </w:rPr>
  </w:style>
  <w:style w:type="character" w:customStyle="1" w:styleId="ac">
    <w:name w:val="页脚 字符"/>
    <w:link w:val="ab"/>
    <w:rsid w:val="00C35105"/>
    <w:rPr>
      <w:rFonts w:ascii="Arial" w:hAnsi="Arial"/>
      <w:b/>
      <w:i/>
      <w:noProof/>
      <w:sz w:val="18"/>
      <w:lang w:val="en-GB" w:eastAsia="en-US"/>
    </w:rPr>
  </w:style>
  <w:style w:type="character" w:customStyle="1" w:styleId="NOChar">
    <w:name w:val="NO Char"/>
    <w:link w:val="NO"/>
    <w:qFormat/>
    <w:rsid w:val="00C35105"/>
    <w:rPr>
      <w:rFonts w:ascii="Times New Roman" w:hAnsi="Times New Roman"/>
      <w:lang w:val="en-GB" w:eastAsia="en-US"/>
    </w:rPr>
  </w:style>
  <w:style w:type="character" w:customStyle="1" w:styleId="PLChar">
    <w:name w:val="PL Char"/>
    <w:link w:val="PL"/>
    <w:qFormat/>
    <w:rsid w:val="00C35105"/>
    <w:rPr>
      <w:rFonts w:ascii="Courier New" w:hAnsi="Courier New"/>
      <w:noProof/>
      <w:sz w:val="16"/>
      <w:lang w:val="en-GB" w:eastAsia="en-US"/>
    </w:rPr>
  </w:style>
  <w:style w:type="character" w:customStyle="1" w:styleId="TALCar">
    <w:name w:val="TAL Car"/>
    <w:link w:val="TAL"/>
    <w:qFormat/>
    <w:rsid w:val="00C35105"/>
    <w:rPr>
      <w:rFonts w:ascii="Arial" w:hAnsi="Arial"/>
      <w:sz w:val="18"/>
      <w:lang w:val="en-GB" w:eastAsia="en-US"/>
    </w:rPr>
  </w:style>
  <w:style w:type="character" w:customStyle="1" w:styleId="TACChar">
    <w:name w:val="TAC Char"/>
    <w:link w:val="TAC"/>
    <w:qFormat/>
    <w:locked/>
    <w:rsid w:val="00C35105"/>
    <w:rPr>
      <w:rFonts w:ascii="Arial" w:hAnsi="Arial"/>
      <w:sz w:val="18"/>
      <w:lang w:val="en-GB" w:eastAsia="en-US"/>
    </w:rPr>
  </w:style>
  <w:style w:type="character" w:customStyle="1" w:styleId="TAHCar">
    <w:name w:val="TAH Car"/>
    <w:link w:val="TAH"/>
    <w:qFormat/>
    <w:locked/>
    <w:rsid w:val="00C35105"/>
    <w:rPr>
      <w:rFonts w:ascii="Arial" w:hAnsi="Arial"/>
      <w:b/>
      <w:sz w:val="18"/>
      <w:lang w:val="en-GB" w:eastAsia="en-US"/>
    </w:rPr>
  </w:style>
  <w:style w:type="character" w:customStyle="1" w:styleId="B1Char1">
    <w:name w:val="B1 Char1"/>
    <w:link w:val="B1"/>
    <w:qFormat/>
    <w:rsid w:val="00C35105"/>
    <w:rPr>
      <w:rFonts w:ascii="Times New Roman" w:hAnsi="Times New Roman"/>
      <w:lang w:val="en-GB" w:eastAsia="en-US"/>
    </w:rPr>
  </w:style>
  <w:style w:type="character" w:customStyle="1" w:styleId="EditorsNoteChar">
    <w:name w:val="Editor's Note Char"/>
    <w:aliases w:val="EN Char"/>
    <w:link w:val="EditorsNote"/>
    <w:qFormat/>
    <w:rsid w:val="00C35105"/>
    <w:rPr>
      <w:rFonts w:ascii="Times New Roman" w:hAnsi="Times New Roman"/>
      <w:color w:val="FF0000"/>
      <w:lang w:val="en-GB" w:eastAsia="en-US"/>
    </w:rPr>
  </w:style>
  <w:style w:type="character" w:customStyle="1" w:styleId="THChar">
    <w:name w:val="TH Char"/>
    <w:link w:val="TH"/>
    <w:qFormat/>
    <w:rsid w:val="00C35105"/>
    <w:rPr>
      <w:rFonts w:ascii="Arial" w:hAnsi="Arial"/>
      <w:b/>
      <w:lang w:val="en-GB" w:eastAsia="en-US"/>
    </w:rPr>
  </w:style>
  <w:style w:type="character" w:customStyle="1" w:styleId="TFChar">
    <w:name w:val="TF Char"/>
    <w:link w:val="TF"/>
    <w:qFormat/>
    <w:rsid w:val="00C35105"/>
    <w:rPr>
      <w:rFonts w:ascii="Arial" w:hAnsi="Arial"/>
      <w:b/>
      <w:lang w:val="en-GB" w:eastAsia="en-US"/>
    </w:rPr>
  </w:style>
  <w:style w:type="character" w:customStyle="1" w:styleId="B2Char">
    <w:name w:val="B2 Char"/>
    <w:link w:val="B2"/>
    <w:qFormat/>
    <w:rsid w:val="00C35105"/>
    <w:rPr>
      <w:rFonts w:ascii="Times New Roman" w:hAnsi="Times New Roman"/>
      <w:lang w:val="en-GB" w:eastAsia="en-US"/>
    </w:rPr>
  </w:style>
  <w:style w:type="character" w:customStyle="1" w:styleId="B3Char2">
    <w:name w:val="B3 Char2"/>
    <w:link w:val="B3"/>
    <w:qFormat/>
    <w:rsid w:val="00C35105"/>
    <w:rPr>
      <w:rFonts w:ascii="Times New Roman" w:hAnsi="Times New Roman"/>
      <w:lang w:val="en-GB" w:eastAsia="en-US"/>
    </w:rPr>
  </w:style>
  <w:style w:type="character" w:customStyle="1" w:styleId="B4Char">
    <w:name w:val="B4 Char"/>
    <w:link w:val="B4"/>
    <w:qFormat/>
    <w:rsid w:val="00C35105"/>
    <w:rPr>
      <w:rFonts w:ascii="Times New Roman" w:hAnsi="Times New Roman"/>
      <w:lang w:val="en-GB" w:eastAsia="en-US"/>
    </w:rPr>
  </w:style>
  <w:style w:type="character" w:customStyle="1" w:styleId="B5Char">
    <w:name w:val="B5 Char"/>
    <w:link w:val="B5"/>
    <w:qFormat/>
    <w:rsid w:val="00C35105"/>
    <w:rPr>
      <w:rFonts w:ascii="Times New Roman" w:hAnsi="Times New Roman"/>
      <w:lang w:val="en-GB" w:eastAsia="en-US"/>
    </w:rPr>
  </w:style>
  <w:style w:type="character" w:customStyle="1" w:styleId="a8">
    <w:name w:val="脚注文本 字符"/>
    <w:link w:val="a7"/>
    <w:rsid w:val="00C35105"/>
    <w:rPr>
      <w:rFonts w:ascii="Times New Roman" w:hAnsi="Times New Roman"/>
      <w:sz w:val="16"/>
      <w:lang w:val="en-GB" w:eastAsia="en-US"/>
    </w:rPr>
  </w:style>
  <w:style w:type="paragraph" w:customStyle="1" w:styleId="B6">
    <w:name w:val="B6"/>
    <w:basedOn w:val="B5"/>
    <w:link w:val="B6Char"/>
    <w:qFormat/>
    <w:rsid w:val="00C35105"/>
  </w:style>
  <w:style w:type="character" w:customStyle="1" w:styleId="B6Char">
    <w:name w:val="B6 Char"/>
    <w:link w:val="B6"/>
    <w:qFormat/>
    <w:rsid w:val="00C35105"/>
    <w:rPr>
      <w:rFonts w:ascii="Times New Roman" w:hAnsi="Times New Roman"/>
      <w:lang w:val="en-GB" w:eastAsia="en-US"/>
    </w:rPr>
  </w:style>
  <w:style w:type="paragraph" w:customStyle="1" w:styleId="B7">
    <w:name w:val="B7"/>
    <w:basedOn w:val="B6"/>
    <w:link w:val="B7Char"/>
    <w:qFormat/>
    <w:rsid w:val="00C35105"/>
    <w:pPr>
      <w:overflowPunct w:val="0"/>
      <w:autoSpaceDE w:val="0"/>
      <w:autoSpaceDN w:val="0"/>
      <w:adjustRightInd w:val="0"/>
      <w:ind w:left="2269"/>
      <w:textAlignment w:val="baseline"/>
    </w:pPr>
    <w:rPr>
      <w:rFonts w:eastAsia="Times New Roman"/>
      <w:lang w:val="en-US" w:eastAsia="ja-JP"/>
    </w:rPr>
  </w:style>
  <w:style w:type="character" w:customStyle="1" w:styleId="B7Char">
    <w:name w:val="B7 Char"/>
    <w:link w:val="B7"/>
    <w:qFormat/>
    <w:rsid w:val="00C35105"/>
    <w:rPr>
      <w:rFonts w:ascii="Times New Roman" w:eastAsia="Times New Roman" w:hAnsi="Times New Roman"/>
      <w:lang w:val="en-US" w:eastAsia="ja-JP"/>
    </w:rPr>
  </w:style>
  <w:style w:type="paragraph" w:styleId="af6">
    <w:name w:val="Revision"/>
    <w:hidden/>
    <w:uiPriority w:val="99"/>
    <w:semiHidden/>
    <w:qFormat/>
    <w:rsid w:val="00C35105"/>
    <w:rPr>
      <w:rFonts w:ascii="Times New Roman" w:eastAsia="Batang" w:hAnsi="Times New Roman"/>
      <w:lang w:val="en-GB" w:eastAsia="en-US"/>
    </w:rPr>
  </w:style>
  <w:style w:type="paragraph" w:customStyle="1" w:styleId="B8">
    <w:name w:val="B8"/>
    <w:basedOn w:val="B7"/>
    <w:qFormat/>
    <w:rsid w:val="00C35105"/>
    <w:pPr>
      <w:ind w:left="2552"/>
    </w:pPr>
  </w:style>
  <w:style w:type="paragraph" w:customStyle="1" w:styleId="Revision1">
    <w:name w:val="Revision1"/>
    <w:hidden/>
    <w:uiPriority w:val="99"/>
    <w:semiHidden/>
    <w:qFormat/>
    <w:rsid w:val="00C35105"/>
    <w:pPr>
      <w:spacing w:after="160" w:line="259" w:lineRule="auto"/>
    </w:pPr>
    <w:rPr>
      <w:rFonts w:ascii="Times New Roman" w:eastAsia="MS Mincho" w:hAnsi="Times New Roman"/>
      <w:lang w:val="en-GB" w:eastAsia="en-US"/>
    </w:rPr>
  </w:style>
  <w:style w:type="paragraph" w:customStyle="1" w:styleId="B9">
    <w:name w:val="B9"/>
    <w:basedOn w:val="B8"/>
    <w:qFormat/>
    <w:rsid w:val="00C35105"/>
    <w:pPr>
      <w:ind w:left="2836"/>
    </w:pPr>
  </w:style>
  <w:style w:type="paragraph" w:customStyle="1" w:styleId="B10">
    <w:name w:val="B10"/>
    <w:basedOn w:val="B5"/>
    <w:link w:val="B10Char"/>
    <w:qFormat/>
    <w:rsid w:val="00C35105"/>
  </w:style>
  <w:style w:type="character" w:customStyle="1" w:styleId="B10Char">
    <w:name w:val="B10 Char"/>
    <w:basedOn w:val="B5Char"/>
    <w:link w:val="B10"/>
    <w:rsid w:val="00C35105"/>
    <w:rPr>
      <w:rFonts w:ascii="Times New Roman" w:hAnsi="Times New Roman"/>
      <w:lang w:val="en-GB" w:eastAsia="en-US"/>
    </w:rPr>
  </w:style>
  <w:style w:type="character" w:customStyle="1" w:styleId="EXChar">
    <w:name w:val="EX Char"/>
    <w:link w:val="EX"/>
    <w:qFormat/>
    <w:locked/>
    <w:rsid w:val="00C35105"/>
    <w:rPr>
      <w:rFonts w:ascii="Times New Roman" w:hAnsi="Times New Roman"/>
      <w:lang w:val="en-GB" w:eastAsia="en-US"/>
    </w:rPr>
  </w:style>
  <w:style w:type="character" w:customStyle="1" w:styleId="af5">
    <w:name w:val="文档结构图 字符"/>
    <w:basedOn w:val="a0"/>
    <w:link w:val="af4"/>
    <w:rsid w:val="00C35105"/>
    <w:rPr>
      <w:rFonts w:ascii="Tahoma" w:hAnsi="Tahoma" w:cs="Tahoma"/>
      <w:shd w:val="clear" w:color="auto" w:fill="000080"/>
      <w:lang w:val="en-GB" w:eastAsia="en-US"/>
    </w:rPr>
  </w:style>
  <w:style w:type="paragraph" w:styleId="af7">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
    <w:basedOn w:val="a"/>
    <w:link w:val="af8"/>
    <w:uiPriority w:val="34"/>
    <w:qFormat/>
    <w:rsid w:val="00C35105"/>
    <w:pPr>
      <w:ind w:left="720"/>
      <w:contextualSpacing/>
    </w:pPr>
    <w:rPr>
      <w:rFonts w:eastAsia="Times New Roman"/>
    </w:rPr>
  </w:style>
  <w:style w:type="character" w:customStyle="1" w:styleId="af8">
    <w:name w:val="列表段落 字符"/>
    <w:aliases w:val="- Bullets 字符,목록 단락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
    <w:link w:val="af7"/>
    <w:uiPriority w:val="34"/>
    <w:qFormat/>
    <w:locked/>
    <w:rsid w:val="00C35105"/>
    <w:rPr>
      <w:rFonts w:ascii="Times New Roman" w:eastAsia="Times New Roman" w:hAnsi="Times New Roman"/>
      <w:lang w:val="en-GB" w:eastAsia="en-US"/>
    </w:rPr>
  </w:style>
  <w:style w:type="paragraph" w:customStyle="1" w:styleId="Doc-text2">
    <w:name w:val="Doc-text2"/>
    <w:basedOn w:val="a"/>
    <w:link w:val="Doc-text2Char"/>
    <w:qFormat/>
    <w:rsid w:val="00C35105"/>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C35105"/>
    <w:rPr>
      <w:rFonts w:ascii="Arial" w:eastAsia="MS Mincho" w:hAnsi="Arial"/>
      <w:szCs w:val="24"/>
      <w:lang w:val="en-GB" w:eastAsia="en-GB"/>
    </w:rPr>
  </w:style>
  <w:style w:type="table" w:styleId="af9">
    <w:name w:val="Table Grid"/>
    <w:basedOn w:val="a1"/>
    <w:uiPriority w:val="39"/>
    <w:qFormat/>
    <w:rsid w:val="00C35105"/>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C35105"/>
    <w:pPr>
      <w:spacing w:before="100" w:beforeAutospacing="1" w:after="100" w:afterAutospacing="1"/>
    </w:pPr>
    <w:rPr>
      <w:rFonts w:eastAsia="Times New Roman"/>
      <w:sz w:val="24"/>
      <w:szCs w:val="24"/>
      <w:lang w:eastAsia="ja-JP"/>
    </w:rPr>
  </w:style>
  <w:style w:type="character" w:customStyle="1" w:styleId="af2">
    <w:name w:val="批注框文本 字符"/>
    <w:basedOn w:val="a0"/>
    <w:link w:val="af1"/>
    <w:semiHidden/>
    <w:rsid w:val="00C35105"/>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F8D97-8693-43B5-BD8A-66D85AA8E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87</TotalTime>
  <Pages>138</Pages>
  <Words>51514</Words>
  <Characters>293631</Characters>
  <Application>Microsoft Office Word</Application>
  <DocSecurity>0</DocSecurity>
  <Lines>2446</Lines>
  <Paragraphs>688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344457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5G_V2X_NRSL-Core</cp:lastModifiedBy>
  <cp:revision>11</cp:revision>
  <cp:lastPrinted>1899-12-31T23:00:00Z</cp:lastPrinted>
  <dcterms:created xsi:type="dcterms:W3CDTF">2020-07-27T02:48:00Z</dcterms:created>
  <dcterms:modified xsi:type="dcterms:W3CDTF">2020-08-04T03:01:00Z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