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19EA1" w14:textId="6EED4122" w:rsidR="00C73EC9" w:rsidRDefault="00C73EC9" w:rsidP="00C73EC9">
      <w:pPr>
        <w:pStyle w:val="CRCoverPage"/>
        <w:tabs>
          <w:tab w:val="right" w:pos="9639"/>
        </w:tabs>
        <w:spacing w:after="0"/>
        <w:rPr>
          <w:b/>
          <w:i/>
          <w:noProof/>
          <w:sz w:val="28"/>
        </w:rPr>
      </w:pPr>
      <w:r>
        <w:rPr>
          <w:b/>
          <w:noProof/>
          <w:sz w:val="24"/>
        </w:rPr>
        <w:t>3GPP TSG-RAN2 Meeting #111</w:t>
      </w:r>
      <w:r>
        <w:rPr>
          <w:b/>
          <w:i/>
          <w:noProof/>
          <w:sz w:val="28"/>
        </w:rPr>
        <w:tab/>
        <w:t>R2-200</w:t>
      </w:r>
      <w:r w:rsidR="00507A8E">
        <w:rPr>
          <w:rFonts w:hint="eastAsia"/>
          <w:b/>
          <w:i/>
          <w:noProof/>
          <w:sz w:val="28"/>
          <w:lang w:eastAsia="zh-CN"/>
        </w:rPr>
        <w:t>65</w:t>
      </w:r>
      <w:r w:rsidR="002F74CF">
        <w:rPr>
          <w:b/>
          <w:i/>
          <w:noProof/>
          <w:sz w:val="28"/>
          <w:lang w:eastAsia="zh-CN"/>
        </w:rPr>
        <w:t>88</w:t>
      </w:r>
    </w:p>
    <w:p w14:paraId="2F8F2CB4" w14:textId="77777777" w:rsidR="00C73EC9" w:rsidRDefault="00C73EC9" w:rsidP="00C73EC9">
      <w:pPr>
        <w:pStyle w:val="CRCoverPage"/>
        <w:outlineLvl w:val="0"/>
        <w:rPr>
          <w:b/>
          <w:noProof/>
          <w:sz w:val="24"/>
        </w:rPr>
      </w:pPr>
      <w:r>
        <w:rPr>
          <w:b/>
          <w:noProof/>
          <w:sz w:val="24"/>
        </w:rPr>
        <w:t>E-meeting, August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39820AF6" w14:textId="77777777" w:rsidTr="00547111">
        <w:tc>
          <w:tcPr>
            <w:tcW w:w="9641" w:type="dxa"/>
            <w:gridSpan w:val="9"/>
            <w:tcBorders>
              <w:top w:val="single" w:sz="4" w:space="0" w:color="auto"/>
              <w:left w:val="single" w:sz="4" w:space="0" w:color="auto"/>
              <w:right w:val="single" w:sz="4" w:space="0" w:color="auto"/>
            </w:tcBorders>
          </w:tcPr>
          <w:p w14:paraId="56A60105"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BDB5725" w14:textId="77777777" w:rsidTr="00547111">
        <w:tc>
          <w:tcPr>
            <w:tcW w:w="9641" w:type="dxa"/>
            <w:gridSpan w:val="9"/>
            <w:tcBorders>
              <w:left w:val="single" w:sz="4" w:space="0" w:color="auto"/>
              <w:right w:val="single" w:sz="4" w:space="0" w:color="auto"/>
            </w:tcBorders>
          </w:tcPr>
          <w:p w14:paraId="4CEB59A8" w14:textId="77777777" w:rsidR="001E41F3" w:rsidRDefault="001E41F3">
            <w:pPr>
              <w:pStyle w:val="CRCoverPage"/>
              <w:spacing w:after="0"/>
              <w:jc w:val="center"/>
              <w:rPr>
                <w:noProof/>
              </w:rPr>
            </w:pPr>
            <w:r>
              <w:rPr>
                <w:b/>
                <w:noProof/>
                <w:sz w:val="32"/>
              </w:rPr>
              <w:t>CHANGE REQUEST</w:t>
            </w:r>
          </w:p>
        </w:tc>
      </w:tr>
      <w:tr w:rsidR="001E41F3" w14:paraId="4AF042ED" w14:textId="77777777" w:rsidTr="00547111">
        <w:tc>
          <w:tcPr>
            <w:tcW w:w="9641" w:type="dxa"/>
            <w:gridSpan w:val="9"/>
            <w:tcBorders>
              <w:left w:val="single" w:sz="4" w:space="0" w:color="auto"/>
              <w:right w:val="single" w:sz="4" w:space="0" w:color="auto"/>
            </w:tcBorders>
          </w:tcPr>
          <w:p w14:paraId="28AB33D5" w14:textId="77777777" w:rsidR="001E41F3" w:rsidRDefault="001E41F3">
            <w:pPr>
              <w:pStyle w:val="CRCoverPage"/>
              <w:spacing w:after="0"/>
              <w:rPr>
                <w:noProof/>
                <w:sz w:val="8"/>
                <w:szCs w:val="8"/>
              </w:rPr>
            </w:pPr>
          </w:p>
        </w:tc>
      </w:tr>
      <w:tr w:rsidR="001E41F3" w14:paraId="48FC45F7" w14:textId="77777777" w:rsidTr="00547111">
        <w:tc>
          <w:tcPr>
            <w:tcW w:w="142" w:type="dxa"/>
            <w:tcBorders>
              <w:left w:val="single" w:sz="4" w:space="0" w:color="auto"/>
            </w:tcBorders>
          </w:tcPr>
          <w:p w14:paraId="7E44620C" w14:textId="77777777" w:rsidR="001E41F3" w:rsidRDefault="001E41F3">
            <w:pPr>
              <w:pStyle w:val="CRCoverPage"/>
              <w:spacing w:after="0"/>
              <w:jc w:val="right"/>
              <w:rPr>
                <w:noProof/>
              </w:rPr>
            </w:pPr>
          </w:p>
        </w:tc>
        <w:tc>
          <w:tcPr>
            <w:tcW w:w="1559" w:type="dxa"/>
            <w:shd w:val="pct30" w:color="FFFF00" w:fill="auto"/>
          </w:tcPr>
          <w:p w14:paraId="20727267" w14:textId="2AE1B773" w:rsidR="001E41F3" w:rsidRPr="00410371" w:rsidRDefault="00C73EC9" w:rsidP="00E13F3D">
            <w:pPr>
              <w:pStyle w:val="CRCoverPage"/>
              <w:spacing w:after="0"/>
              <w:jc w:val="right"/>
              <w:rPr>
                <w:b/>
                <w:noProof/>
                <w:sz w:val="28"/>
              </w:rPr>
            </w:pPr>
            <w:r>
              <w:rPr>
                <w:rFonts w:hint="eastAsia"/>
                <w:b/>
                <w:noProof/>
                <w:sz w:val="28"/>
                <w:lang w:eastAsia="zh-CN"/>
              </w:rPr>
              <w:t>38.306</w:t>
            </w:r>
          </w:p>
        </w:tc>
        <w:tc>
          <w:tcPr>
            <w:tcW w:w="709" w:type="dxa"/>
          </w:tcPr>
          <w:p w14:paraId="619B9FA0"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A479E89" w14:textId="0B825E00" w:rsidR="001E41F3" w:rsidRPr="00410371" w:rsidRDefault="00C73EC9" w:rsidP="00547111">
            <w:pPr>
              <w:pStyle w:val="CRCoverPage"/>
              <w:spacing w:after="0"/>
              <w:rPr>
                <w:noProof/>
              </w:rPr>
            </w:pPr>
            <w:r>
              <w:rPr>
                <w:rFonts w:hint="eastAsia"/>
                <w:b/>
                <w:noProof/>
                <w:sz w:val="28"/>
                <w:lang w:eastAsia="zh-CN"/>
              </w:rPr>
              <w:t>Draft</w:t>
            </w:r>
            <w:r>
              <w:rPr>
                <w:b/>
                <w:noProof/>
                <w:sz w:val="28"/>
              </w:rPr>
              <w:t>-CR</w:t>
            </w:r>
          </w:p>
        </w:tc>
        <w:tc>
          <w:tcPr>
            <w:tcW w:w="709" w:type="dxa"/>
          </w:tcPr>
          <w:p w14:paraId="1899A658"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98F36C3" w14:textId="3C468C89" w:rsidR="001E41F3" w:rsidRPr="00410371" w:rsidRDefault="00C73EC9" w:rsidP="00E13F3D">
            <w:pPr>
              <w:pStyle w:val="CRCoverPage"/>
              <w:spacing w:after="0"/>
              <w:jc w:val="center"/>
              <w:rPr>
                <w:b/>
                <w:noProof/>
              </w:rPr>
            </w:pPr>
            <w:r>
              <w:rPr>
                <w:b/>
                <w:noProof/>
                <w:sz w:val="28"/>
              </w:rPr>
              <w:t>-</w:t>
            </w:r>
          </w:p>
        </w:tc>
        <w:tc>
          <w:tcPr>
            <w:tcW w:w="2410" w:type="dxa"/>
          </w:tcPr>
          <w:p w14:paraId="6634CAE7"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258E79F" w14:textId="39E13F8D" w:rsidR="001E41F3" w:rsidRPr="00410371" w:rsidRDefault="00C73EC9">
            <w:pPr>
              <w:pStyle w:val="CRCoverPage"/>
              <w:spacing w:after="0"/>
              <w:jc w:val="center"/>
              <w:rPr>
                <w:noProof/>
                <w:sz w:val="28"/>
              </w:rPr>
            </w:pPr>
            <w:r>
              <w:rPr>
                <w:b/>
                <w:noProof/>
                <w:sz w:val="28"/>
              </w:rPr>
              <w:t>16.1.0</w:t>
            </w:r>
          </w:p>
        </w:tc>
        <w:tc>
          <w:tcPr>
            <w:tcW w:w="143" w:type="dxa"/>
            <w:tcBorders>
              <w:right w:val="single" w:sz="4" w:space="0" w:color="auto"/>
            </w:tcBorders>
          </w:tcPr>
          <w:p w14:paraId="77BA8138" w14:textId="77777777" w:rsidR="001E41F3" w:rsidRDefault="001E41F3">
            <w:pPr>
              <w:pStyle w:val="CRCoverPage"/>
              <w:spacing w:after="0"/>
              <w:rPr>
                <w:noProof/>
              </w:rPr>
            </w:pPr>
          </w:p>
        </w:tc>
      </w:tr>
      <w:tr w:rsidR="001E41F3" w14:paraId="6DFC8715" w14:textId="77777777" w:rsidTr="00547111">
        <w:tc>
          <w:tcPr>
            <w:tcW w:w="9641" w:type="dxa"/>
            <w:gridSpan w:val="9"/>
            <w:tcBorders>
              <w:left w:val="single" w:sz="4" w:space="0" w:color="auto"/>
              <w:right w:val="single" w:sz="4" w:space="0" w:color="auto"/>
            </w:tcBorders>
          </w:tcPr>
          <w:p w14:paraId="1115020E" w14:textId="77777777" w:rsidR="001E41F3" w:rsidRDefault="001E41F3">
            <w:pPr>
              <w:pStyle w:val="CRCoverPage"/>
              <w:spacing w:after="0"/>
              <w:rPr>
                <w:noProof/>
              </w:rPr>
            </w:pPr>
          </w:p>
        </w:tc>
      </w:tr>
      <w:tr w:rsidR="001E41F3" w14:paraId="59CF693F" w14:textId="77777777" w:rsidTr="00547111">
        <w:tc>
          <w:tcPr>
            <w:tcW w:w="9641" w:type="dxa"/>
            <w:gridSpan w:val="9"/>
            <w:tcBorders>
              <w:top w:val="single" w:sz="4" w:space="0" w:color="auto"/>
            </w:tcBorders>
          </w:tcPr>
          <w:p w14:paraId="0BD73315"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3C4E67BC" w14:textId="77777777" w:rsidTr="00547111">
        <w:tc>
          <w:tcPr>
            <w:tcW w:w="9641" w:type="dxa"/>
            <w:gridSpan w:val="9"/>
          </w:tcPr>
          <w:p w14:paraId="05056DB5" w14:textId="77777777" w:rsidR="001E41F3" w:rsidRDefault="001E41F3">
            <w:pPr>
              <w:pStyle w:val="CRCoverPage"/>
              <w:spacing w:after="0"/>
              <w:rPr>
                <w:noProof/>
                <w:sz w:val="8"/>
                <w:szCs w:val="8"/>
              </w:rPr>
            </w:pPr>
          </w:p>
        </w:tc>
      </w:tr>
    </w:tbl>
    <w:p w14:paraId="26EE6CDE"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1C41DA00" w14:textId="77777777" w:rsidTr="00A7671C">
        <w:tc>
          <w:tcPr>
            <w:tcW w:w="2835" w:type="dxa"/>
          </w:tcPr>
          <w:p w14:paraId="23D344C3"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B01A495"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913EDBB"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C93CD50"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D38609D" w14:textId="114FCF14" w:rsidR="00F25D98" w:rsidRDefault="00C73EC9" w:rsidP="001E41F3">
            <w:pPr>
              <w:pStyle w:val="CRCoverPage"/>
              <w:spacing w:after="0"/>
              <w:jc w:val="center"/>
              <w:rPr>
                <w:b/>
                <w:caps/>
                <w:noProof/>
                <w:lang w:eastAsia="zh-CN"/>
              </w:rPr>
            </w:pPr>
            <w:r>
              <w:rPr>
                <w:rFonts w:hint="eastAsia"/>
                <w:b/>
                <w:caps/>
                <w:noProof/>
                <w:lang w:eastAsia="zh-CN"/>
              </w:rPr>
              <w:t>X</w:t>
            </w:r>
          </w:p>
        </w:tc>
        <w:tc>
          <w:tcPr>
            <w:tcW w:w="2126" w:type="dxa"/>
          </w:tcPr>
          <w:p w14:paraId="66DF25C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9B811DE" w14:textId="3DC7F75A" w:rsidR="00F25D98" w:rsidRDefault="00C73EC9"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45922054"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1EF1694" w14:textId="77777777" w:rsidR="00F25D98" w:rsidRDefault="00F25D98" w:rsidP="001E41F3">
            <w:pPr>
              <w:pStyle w:val="CRCoverPage"/>
              <w:spacing w:after="0"/>
              <w:jc w:val="center"/>
              <w:rPr>
                <w:b/>
                <w:bCs/>
                <w:caps/>
                <w:noProof/>
              </w:rPr>
            </w:pPr>
          </w:p>
        </w:tc>
      </w:tr>
    </w:tbl>
    <w:p w14:paraId="2554E840"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5B1B199E" w14:textId="77777777" w:rsidTr="00547111">
        <w:tc>
          <w:tcPr>
            <w:tcW w:w="9640" w:type="dxa"/>
            <w:gridSpan w:val="11"/>
          </w:tcPr>
          <w:p w14:paraId="455EA635" w14:textId="77777777" w:rsidR="001E41F3" w:rsidRDefault="001E41F3">
            <w:pPr>
              <w:pStyle w:val="CRCoverPage"/>
              <w:spacing w:after="0"/>
              <w:rPr>
                <w:noProof/>
                <w:sz w:val="8"/>
                <w:szCs w:val="8"/>
              </w:rPr>
            </w:pPr>
          </w:p>
        </w:tc>
      </w:tr>
      <w:tr w:rsidR="001E41F3" w14:paraId="2F2DAA7D" w14:textId="77777777" w:rsidTr="00547111">
        <w:tc>
          <w:tcPr>
            <w:tcW w:w="1843" w:type="dxa"/>
            <w:tcBorders>
              <w:top w:val="single" w:sz="4" w:space="0" w:color="auto"/>
              <w:left w:val="single" w:sz="4" w:space="0" w:color="auto"/>
            </w:tcBorders>
          </w:tcPr>
          <w:p w14:paraId="39B29E7C"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476DDF5" w14:textId="5DF1D821" w:rsidR="001E41F3" w:rsidRDefault="00C74E72">
            <w:pPr>
              <w:pStyle w:val="CRCoverPage"/>
              <w:spacing w:after="0"/>
              <w:ind w:left="100"/>
              <w:rPr>
                <w:noProof/>
              </w:rPr>
            </w:pPr>
            <w:r w:rsidRPr="00C74E72">
              <w:rPr>
                <w:noProof/>
              </w:rPr>
              <w:t>Draft 38.306 CR for V2X UE capability (for RAN</w:t>
            </w:r>
            <w:r w:rsidR="002F74CF">
              <w:rPr>
                <w:noProof/>
              </w:rPr>
              <w:t>2</w:t>
            </w:r>
            <w:r w:rsidRPr="00C74E72">
              <w:rPr>
                <w:noProof/>
              </w:rPr>
              <w:t xml:space="preserve"> capability)</w:t>
            </w:r>
          </w:p>
        </w:tc>
      </w:tr>
      <w:tr w:rsidR="001E41F3" w14:paraId="1CE53CAC" w14:textId="77777777" w:rsidTr="00547111">
        <w:tc>
          <w:tcPr>
            <w:tcW w:w="1843" w:type="dxa"/>
            <w:tcBorders>
              <w:left w:val="single" w:sz="4" w:space="0" w:color="auto"/>
            </w:tcBorders>
          </w:tcPr>
          <w:p w14:paraId="05F256E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CFBA492" w14:textId="77777777" w:rsidR="001E41F3" w:rsidRDefault="001E41F3">
            <w:pPr>
              <w:pStyle w:val="CRCoverPage"/>
              <w:spacing w:after="0"/>
              <w:rPr>
                <w:noProof/>
                <w:sz w:val="8"/>
                <w:szCs w:val="8"/>
              </w:rPr>
            </w:pPr>
          </w:p>
        </w:tc>
      </w:tr>
      <w:tr w:rsidR="001E41F3" w14:paraId="7A4A6CB8" w14:textId="77777777" w:rsidTr="00547111">
        <w:tc>
          <w:tcPr>
            <w:tcW w:w="1843" w:type="dxa"/>
            <w:tcBorders>
              <w:left w:val="single" w:sz="4" w:space="0" w:color="auto"/>
            </w:tcBorders>
          </w:tcPr>
          <w:p w14:paraId="21555ED7"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324151A" w14:textId="372698EB" w:rsidR="001E41F3" w:rsidRDefault="00C73EC9">
            <w:pPr>
              <w:pStyle w:val="CRCoverPage"/>
              <w:spacing w:after="0"/>
              <w:ind w:left="100"/>
              <w:rPr>
                <w:noProof/>
              </w:rPr>
            </w:pPr>
            <w:r>
              <w:rPr>
                <w:noProof/>
              </w:rPr>
              <w:t>OPPO</w:t>
            </w:r>
          </w:p>
        </w:tc>
      </w:tr>
      <w:tr w:rsidR="001E41F3" w14:paraId="408126AF" w14:textId="77777777" w:rsidTr="00547111">
        <w:tc>
          <w:tcPr>
            <w:tcW w:w="1843" w:type="dxa"/>
            <w:tcBorders>
              <w:left w:val="single" w:sz="4" w:space="0" w:color="auto"/>
            </w:tcBorders>
          </w:tcPr>
          <w:p w14:paraId="1439CC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86FB50B" w14:textId="17B3BBA2" w:rsidR="001E41F3" w:rsidRDefault="00C73EC9" w:rsidP="00547111">
            <w:pPr>
              <w:pStyle w:val="CRCoverPage"/>
              <w:spacing w:after="0"/>
              <w:ind w:left="100"/>
              <w:rPr>
                <w:noProof/>
              </w:rPr>
            </w:pPr>
            <w:r>
              <w:rPr>
                <w:noProof/>
              </w:rPr>
              <w:t>RAN2</w:t>
            </w:r>
          </w:p>
        </w:tc>
      </w:tr>
      <w:tr w:rsidR="001E41F3" w14:paraId="0CB35905" w14:textId="77777777" w:rsidTr="00547111">
        <w:tc>
          <w:tcPr>
            <w:tcW w:w="1843" w:type="dxa"/>
            <w:tcBorders>
              <w:left w:val="single" w:sz="4" w:space="0" w:color="auto"/>
            </w:tcBorders>
          </w:tcPr>
          <w:p w14:paraId="35B5F08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FDA170F" w14:textId="77777777" w:rsidR="001E41F3" w:rsidRDefault="001E41F3">
            <w:pPr>
              <w:pStyle w:val="CRCoverPage"/>
              <w:spacing w:after="0"/>
              <w:rPr>
                <w:noProof/>
                <w:sz w:val="8"/>
                <w:szCs w:val="8"/>
              </w:rPr>
            </w:pPr>
          </w:p>
        </w:tc>
      </w:tr>
      <w:tr w:rsidR="00C73EC9" w14:paraId="18C64B41" w14:textId="77777777" w:rsidTr="00547111">
        <w:tc>
          <w:tcPr>
            <w:tcW w:w="1843" w:type="dxa"/>
            <w:tcBorders>
              <w:left w:val="single" w:sz="4" w:space="0" w:color="auto"/>
            </w:tcBorders>
          </w:tcPr>
          <w:p w14:paraId="576ABBA1" w14:textId="77777777" w:rsidR="00C73EC9" w:rsidRDefault="00C73EC9" w:rsidP="00C73EC9">
            <w:pPr>
              <w:pStyle w:val="CRCoverPage"/>
              <w:tabs>
                <w:tab w:val="right" w:pos="1759"/>
              </w:tabs>
              <w:spacing w:after="0"/>
              <w:rPr>
                <w:b/>
                <w:i/>
                <w:noProof/>
              </w:rPr>
            </w:pPr>
            <w:r>
              <w:rPr>
                <w:b/>
                <w:i/>
                <w:noProof/>
              </w:rPr>
              <w:t>Work item code:</w:t>
            </w:r>
          </w:p>
        </w:tc>
        <w:tc>
          <w:tcPr>
            <w:tcW w:w="3686" w:type="dxa"/>
            <w:gridSpan w:val="5"/>
            <w:shd w:val="pct30" w:color="FFFF00" w:fill="auto"/>
          </w:tcPr>
          <w:p w14:paraId="34ACECC6" w14:textId="3087CFF1" w:rsidR="00C73EC9" w:rsidRDefault="00C73EC9" w:rsidP="00C73EC9">
            <w:pPr>
              <w:pStyle w:val="CRCoverPage"/>
              <w:spacing w:after="0"/>
              <w:ind w:left="100"/>
              <w:rPr>
                <w:noProof/>
              </w:rPr>
            </w:pPr>
            <w:r>
              <w:t>5G_V2X_NRSL-Core</w:t>
            </w:r>
          </w:p>
        </w:tc>
        <w:tc>
          <w:tcPr>
            <w:tcW w:w="567" w:type="dxa"/>
            <w:tcBorders>
              <w:left w:val="nil"/>
            </w:tcBorders>
          </w:tcPr>
          <w:p w14:paraId="6904473C" w14:textId="77777777" w:rsidR="00C73EC9" w:rsidRDefault="00C73EC9" w:rsidP="00C73EC9">
            <w:pPr>
              <w:pStyle w:val="CRCoverPage"/>
              <w:spacing w:after="0"/>
              <w:ind w:right="100"/>
              <w:rPr>
                <w:noProof/>
              </w:rPr>
            </w:pPr>
          </w:p>
        </w:tc>
        <w:tc>
          <w:tcPr>
            <w:tcW w:w="1417" w:type="dxa"/>
            <w:gridSpan w:val="3"/>
            <w:tcBorders>
              <w:left w:val="nil"/>
            </w:tcBorders>
          </w:tcPr>
          <w:p w14:paraId="642DCACC" w14:textId="77777777" w:rsidR="00C73EC9" w:rsidRDefault="00C73EC9" w:rsidP="00C73EC9">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BC9D391" w14:textId="1F9AB4A6" w:rsidR="00C73EC9" w:rsidRDefault="00C73EC9" w:rsidP="00C73EC9">
            <w:pPr>
              <w:pStyle w:val="CRCoverPage"/>
              <w:spacing w:after="0"/>
              <w:ind w:left="100"/>
              <w:rPr>
                <w:noProof/>
              </w:rPr>
            </w:pPr>
            <w:r>
              <w:rPr>
                <w:noProof/>
              </w:rPr>
              <w:t>2020-7-30</w:t>
            </w:r>
          </w:p>
        </w:tc>
      </w:tr>
      <w:tr w:rsidR="00C73EC9" w14:paraId="3A23B893" w14:textId="77777777" w:rsidTr="00547111">
        <w:tc>
          <w:tcPr>
            <w:tcW w:w="1843" w:type="dxa"/>
            <w:tcBorders>
              <w:left w:val="single" w:sz="4" w:space="0" w:color="auto"/>
            </w:tcBorders>
          </w:tcPr>
          <w:p w14:paraId="0A41AD78" w14:textId="77777777" w:rsidR="00C73EC9" w:rsidRDefault="00C73EC9" w:rsidP="00C73EC9">
            <w:pPr>
              <w:pStyle w:val="CRCoverPage"/>
              <w:spacing w:after="0"/>
              <w:rPr>
                <w:b/>
                <w:i/>
                <w:noProof/>
                <w:sz w:val="8"/>
                <w:szCs w:val="8"/>
              </w:rPr>
            </w:pPr>
          </w:p>
        </w:tc>
        <w:tc>
          <w:tcPr>
            <w:tcW w:w="1986" w:type="dxa"/>
            <w:gridSpan w:val="4"/>
          </w:tcPr>
          <w:p w14:paraId="14A8988F" w14:textId="77777777" w:rsidR="00C73EC9" w:rsidRDefault="00C73EC9" w:rsidP="00C73EC9">
            <w:pPr>
              <w:pStyle w:val="CRCoverPage"/>
              <w:spacing w:after="0"/>
              <w:rPr>
                <w:noProof/>
                <w:sz w:val="8"/>
                <w:szCs w:val="8"/>
              </w:rPr>
            </w:pPr>
          </w:p>
        </w:tc>
        <w:tc>
          <w:tcPr>
            <w:tcW w:w="2267" w:type="dxa"/>
            <w:gridSpan w:val="2"/>
          </w:tcPr>
          <w:p w14:paraId="22F14FC3" w14:textId="77777777" w:rsidR="00C73EC9" w:rsidRDefault="00C73EC9" w:rsidP="00C73EC9">
            <w:pPr>
              <w:pStyle w:val="CRCoverPage"/>
              <w:spacing w:after="0"/>
              <w:rPr>
                <w:noProof/>
                <w:sz w:val="8"/>
                <w:szCs w:val="8"/>
              </w:rPr>
            </w:pPr>
          </w:p>
        </w:tc>
        <w:tc>
          <w:tcPr>
            <w:tcW w:w="1417" w:type="dxa"/>
            <w:gridSpan w:val="3"/>
          </w:tcPr>
          <w:p w14:paraId="1E8DACF4" w14:textId="77777777" w:rsidR="00C73EC9" w:rsidRDefault="00C73EC9" w:rsidP="00C73EC9">
            <w:pPr>
              <w:pStyle w:val="CRCoverPage"/>
              <w:spacing w:after="0"/>
              <w:rPr>
                <w:noProof/>
                <w:sz w:val="8"/>
                <w:szCs w:val="8"/>
              </w:rPr>
            </w:pPr>
          </w:p>
        </w:tc>
        <w:tc>
          <w:tcPr>
            <w:tcW w:w="2127" w:type="dxa"/>
            <w:tcBorders>
              <w:right w:val="single" w:sz="4" w:space="0" w:color="auto"/>
            </w:tcBorders>
          </w:tcPr>
          <w:p w14:paraId="3C30E090" w14:textId="77777777" w:rsidR="00C73EC9" w:rsidRDefault="00C73EC9" w:rsidP="00C73EC9">
            <w:pPr>
              <w:pStyle w:val="CRCoverPage"/>
              <w:spacing w:after="0"/>
              <w:rPr>
                <w:noProof/>
                <w:sz w:val="8"/>
                <w:szCs w:val="8"/>
              </w:rPr>
            </w:pPr>
          </w:p>
        </w:tc>
      </w:tr>
      <w:tr w:rsidR="00C73EC9" w14:paraId="27BF8D71" w14:textId="77777777" w:rsidTr="00547111">
        <w:trPr>
          <w:cantSplit/>
        </w:trPr>
        <w:tc>
          <w:tcPr>
            <w:tcW w:w="1843" w:type="dxa"/>
            <w:tcBorders>
              <w:left w:val="single" w:sz="4" w:space="0" w:color="auto"/>
            </w:tcBorders>
          </w:tcPr>
          <w:p w14:paraId="076CA517" w14:textId="77777777" w:rsidR="00C73EC9" w:rsidRDefault="00C73EC9" w:rsidP="00C73EC9">
            <w:pPr>
              <w:pStyle w:val="CRCoverPage"/>
              <w:tabs>
                <w:tab w:val="right" w:pos="1759"/>
              </w:tabs>
              <w:spacing w:after="0"/>
              <w:rPr>
                <w:b/>
                <w:i/>
                <w:noProof/>
              </w:rPr>
            </w:pPr>
            <w:r>
              <w:rPr>
                <w:b/>
                <w:i/>
                <w:noProof/>
              </w:rPr>
              <w:t>Category:</w:t>
            </w:r>
          </w:p>
        </w:tc>
        <w:tc>
          <w:tcPr>
            <w:tcW w:w="851" w:type="dxa"/>
            <w:shd w:val="pct30" w:color="FFFF00" w:fill="auto"/>
          </w:tcPr>
          <w:p w14:paraId="6E0613FB" w14:textId="0E40C44F" w:rsidR="00C73EC9" w:rsidRDefault="00C73EC9" w:rsidP="00C73EC9">
            <w:pPr>
              <w:pStyle w:val="CRCoverPage"/>
              <w:spacing w:after="0"/>
              <w:ind w:left="100" w:right="-609"/>
              <w:rPr>
                <w:b/>
                <w:noProof/>
              </w:rPr>
            </w:pPr>
            <w:r>
              <w:rPr>
                <w:b/>
                <w:noProof/>
              </w:rPr>
              <w:t>B</w:t>
            </w:r>
          </w:p>
        </w:tc>
        <w:tc>
          <w:tcPr>
            <w:tcW w:w="3402" w:type="dxa"/>
            <w:gridSpan w:val="5"/>
            <w:tcBorders>
              <w:left w:val="nil"/>
            </w:tcBorders>
          </w:tcPr>
          <w:p w14:paraId="7A397FF6" w14:textId="77777777" w:rsidR="00C73EC9" w:rsidRDefault="00C73EC9" w:rsidP="00C73EC9">
            <w:pPr>
              <w:pStyle w:val="CRCoverPage"/>
              <w:spacing w:after="0"/>
              <w:rPr>
                <w:noProof/>
              </w:rPr>
            </w:pPr>
          </w:p>
        </w:tc>
        <w:tc>
          <w:tcPr>
            <w:tcW w:w="1417" w:type="dxa"/>
            <w:gridSpan w:val="3"/>
            <w:tcBorders>
              <w:left w:val="nil"/>
            </w:tcBorders>
          </w:tcPr>
          <w:p w14:paraId="0AEF0345" w14:textId="77777777" w:rsidR="00C73EC9" w:rsidRDefault="00C73EC9" w:rsidP="00C73EC9">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E5D2E22" w14:textId="7E2B3D8E" w:rsidR="00C73EC9" w:rsidRDefault="00C73EC9" w:rsidP="00C73EC9">
            <w:pPr>
              <w:pStyle w:val="CRCoverPage"/>
              <w:spacing w:after="0"/>
              <w:ind w:left="100"/>
              <w:rPr>
                <w:noProof/>
              </w:rPr>
            </w:pPr>
            <w:r>
              <w:rPr>
                <w:noProof/>
              </w:rPr>
              <w:t>Rel-16</w:t>
            </w:r>
          </w:p>
        </w:tc>
      </w:tr>
      <w:tr w:rsidR="00C73EC9" w14:paraId="350158C5" w14:textId="77777777" w:rsidTr="00547111">
        <w:tc>
          <w:tcPr>
            <w:tcW w:w="1843" w:type="dxa"/>
            <w:tcBorders>
              <w:left w:val="single" w:sz="4" w:space="0" w:color="auto"/>
              <w:bottom w:val="single" w:sz="4" w:space="0" w:color="auto"/>
            </w:tcBorders>
          </w:tcPr>
          <w:p w14:paraId="7AA1FFA4" w14:textId="77777777" w:rsidR="00C73EC9" w:rsidRDefault="00C73EC9" w:rsidP="00C73EC9">
            <w:pPr>
              <w:pStyle w:val="CRCoverPage"/>
              <w:spacing w:after="0"/>
              <w:rPr>
                <w:b/>
                <w:i/>
                <w:noProof/>
              </w:rPr>
            </w:pPr>
          </w:p>
        </w:tc>
        <w:tc>
          <w:tcPr>
            <w:tcW w:w="4677" w:type="dxa"/>
            <w:gridSpan w:val="8"/>
            <w:tcBorders>
              <w:bottom w:val="single" w:sz="4" w:space="0" w:color="auto"/>
            </w:tcBorders>
          </w:tcPr>
          <w:p w14:paraId="33D91D61" w14:textId="77777777" w:rsidR="00C73EC9" w:rsidRDefault="00C73EC9" w:rsidP="00C73EC9">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B48F42C" w14:textId="77777777" w:rsidR="00C73EC9" w:rsidRDefault="00C73EC9" w:rsidP="00C73EC9">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8CBFEF9" w14:textId="77777777" w:rsidR="00C73EC9" w:rsidRPr="007C2097" w:rsidRDefault="00C73EC9" w:rsidP="00C73EC9">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 w:name="OLE_LINK1"/>
            <w:r>
              <w:rPr>
                <w:i/>
                <w:noProof/>
                <w:sz w:val="18"/>
              </w:rPr>
              <w:t>Rel-13</w:t>
            </w:r>
            <w:r>
              <w:rPr>
                <w:i/>
                <w:noProof/>
                <w:sz w:val="18"/>
              </w:rPr>
              <w:tab/>
              <w:t>(Release 13)</w:t>
            </w:r>
            <w:bookmarkEnd w:id="1"/>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C73EC9" w14:paraId="11F96D6B" w14:textId="77777777" w:rsidTr="00547111">
        <w:tc>
          <w:tcPr>
            <w:tcW w:w="1843" w:type="dxa"/>
          </w:tcPr>
          <w:p w14:paraId="0FB74DE5" w14:textId="77777777" w:rsidR="00C73EC9" w:rsidRDefault="00C73EC9" w:rsidP="00C73EC9">
            <w:pPr>
              <w:pStyle w:val="CRCoverPage"/>
              <w:spacing w:after="0"/>
              <w:rPr>
                <w:b/>
                <w:i/>
                <w:noProof/>
                <w:sz w:val="8"/>
                <w:szCs w:val="8"/>
              </w:rPr>
            </w:pPr>
          </w:p>
        </w:tc>
        <w:tc>
          <w:tcPr>
            <w:tcW w:w="7797" w:type="dxa"/>
            <w:gridSpan w:val="10"/>
          </w:tcPr>
          <w:p w14:paraId="0633F2E2" w14:textId="77777777" w:rsidR="00C73EC9" w:rsidRDefault="00C73EC9" w:rsidP="00C73EC9">
            <w:pPr>
              <w:pStyle w:val="CRCoverPage"/>
              <w:spacing w:after="0"/>
              <w:rPr>
                <w:noProof/>
                <w:sz w:val="8"/>
                <w:szCs w:val="8"/>
              </w:rPr>
            </w:pPr>
          </w:p>
        </w:tc>
      </w:tr>
      <w:tr w:rsidR="00C73EC9" w14:paraId="743D0F2A" w14:textId="77777777" w:rsidTr="00547111">
        <w:tc>
          <w:tcPr>
            <w:tcW w:w="2694" w:type="dxa"/>
            <w:gridSpan w:val="2"/>
            <w:tcBorders>
              <w:top w:val="single" w:sz="4" w:space="0" w:color="auto"/>
              <w:left w:val="single" w:sz="4" w:space="0" w:color="auto"/>
            </w:tcBorders>
          </w:tcPr>
          <w:p w14:paraId="28E766E2" w14:textId="77777777" w:rsidR="00C73EC9" w:rsidRDefault="00C73EC9" w:rsidP="00C73EC9">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2FA4745" w14:textId="77777777" w:rsidR="00C73EC9" w:rsidRDefault="00C73EC9" w:rsidP="00C73EC9">
            <w:pPr>
              <w:pStyle w:val="CRCoverPage"/>
              <w:spacing w:after="0"/>
              <w:ind w:left="100"/>
              <w:rPr>
                <w:noProof/>
                <w:lang w:eastAsia="zh-CN"/>
              </w:rPr>
            </w:pPr>
            <w:r>
              <w:rPr>
                <w:noProof/>
                <w:lang w:eastAsia="zh-CN"/>
              </w:rPr>
              <w:t>Based on the following agreement from RAN2#111-E</w:t>
            </w:r>
          </w:p>
          <w:p w14:paraId="168CE74E" w14:textId="77777777" w:rsidR="00C73EC9" w:rsidRDefault="00C73EC9" w:rsidP="00C73EC9">
            <w:pPr>
              <w:pStyle w:val="CRCoverPage"/>
              <w:spacing w:after="0"/>
              <w:ind w:left="100"/>
              <w:rPr>
                <w:noProof/>
                <w:highlight w:val="green"/>
                <w:lang w:eastAsia="zh-CN"/>
              </w:rPr>
            </w:pPr>
            <w:r w:rsidRPr="0031130F">
              <w:rPr>
                <w:rFonts w:hint="eastAsia"/>
                <w:noProof/>
                <w:highlight w:val="green"/>
                <w:lang w:eastAsia="zh-CN"/>
              </w:rPr>
              <w:t>T</w:t>
            </w:r>
            <w:r w:rsidRPr="0031130F">
              <w:rPr>
                <w:noProof/>
                <w:highlight w:val="green"/>
                <w:lang w:eastAsia="zh-CN"/>
              </w:rPr>
              <w:t>BD</w:t>
            </w:r>
          </w:p>
          <w:p w14:paraId="5062AABE" w14:textId="1FD46194" w:rsidR="00C73EC9" w:rsidRDefault="00C73EC9" w:rsidP="00C73EC9">
            <w:pPr>
              <w:pStyle w:val="CRCoverPage"/>
              <w:spacing w:after="0"/>
              <w:ind w:left="100"/>
              <w:rPr>
                <w:noProof/>
              </w:rPr>
            </w:pPr>
            <w:r>
              <w:rPr>
                <w:rFonts w:hint="eastAsia"/>
                <w:noProof/>
                <w:lang w:eastAsia="zh-CN"/>
              </w:rPr>
              <w:t>T</w:t>
            </w:r>
            <w:r>
              <w:rPr>
                <w:noProof/>
                <w:lang w:eastAsia="zh-CN"/>
              </w:rPr>
              <w:t>o add V2X UE capability.</w:t>
            </w:r>
          </w:p>
        </w:tc>
      </w:tr>
      <w:tr w:rsidR="00C73EC9" w14:paraId="67303C3F" w14:textId="77777777" w:rsidTr="00547111">
        <w:tc>
          <w:tcPr>
            <w:tcW w:w="2694" w:type="dxa"/>
            <w:gridSpan w:val="2"/>
            <w:tcBorders>
              <w:left w:val="single" w:sz="4" w:space="0" w:color="auto"/>
            </w:tcBorders>
          </w:tcPr>
          <w:p w14:paraId="657BBDC9" w14:textId="77777777" w:rsidR="00C73EC9" w:rsidRDefault="00C73EC9" w:rsidP="00C73EC9">
            <w:pPr>
              <w:pStyle w:val="CRCoverPage"/>
              <w:spacing w:after="0"/>
              <w:rPr>
                <w:b/>
                <w:i/>
                <w:noProof/>
                <w:sz w:val="8"/>
                <w:szCs w:val="8"/>
              </w:rPr>
            </w:pPr>
          </w:p>
        </w:tc>
        <w:tc>
          <w:tcPr>
            <w:tcW w:w="6946" w:type="dxa"/>
            <w:gridSpan w:val="9"/>
            <w:tcBorders>
              <w:right w:val="single" w:sz="4" w:space="0" w:color="auto"/>
            </w:tcBorders>
          </w:tcPr>
          <w:p w14:paraId="572CA7DA" w14:textId="77777777" w:rsidR="00C73EC9" w:rsidRDefault="00C73EC9" w:rsidP="00C73EC9">
            <w:pPr>
              <w:pStyle w:val="CRCoverPage"/>
              <w:spacing w:after="0"/>
              <w:rPr>
                <w:noProof/>
                <w:sz w:val="8"/>
                <w:szCs w:val="8"/>
              </w:rPr>
            </w:pPr>
          </w:p>
        </w:tc>
      </w:tr>
      <w:tr w:rsidR="00C73EC9" w14:paraId="1CA744D4" w14:textId="77777777" w:rsidTr="00547111">
        <w:tc>
          <w:tcPr>
            <w:tcW w:w="2694" w:type="dxa"/>
            <w:gridSpan w:val="2"/>
            <w:tcBorders>
              <w:left w:val="single" w:sz="4" w:space="0" w:color="auto"/>
            </w:tcBorders>
          </w:tcPr>
          <w:p w14:paraId="408425DD" w14:textId="77777777" w:rsidR="00C73EC9" w:rsidRDefault="00C73EC9" w:rsidP="00C73EC9">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8AD551F" w14:textId="24F4DE1A" w:rsidR="00C73EC9" w:rsidRDefault="00C73EC9" w:rsidP="00C73EC9">
            <w:pPr>
              <w:pStyle w:val="CRCoverPage"/>
              <w:spacing w:after="0"/>
              <w:ind w:left="100"/>
              <w:rPr>
                <w:noProof/>
              </w:rPr>
            </w:pPr>
            <w:r w:rsidRPr="0031130F">
              <w:rPr>
                <w:rFonts w:hint="eastAsia"/>
                <w:noProof/>
                <w:highlight w:val="green"/>
                <w:lang w:eastAsia="zh-CN"/>
              </w:rPr>
              <w:t>T</w:t>
            </w:r>
            <w:r w:rsidRPr="0031130F">
              <w:rPr>
                <w:noProof/>
                <w:highlight w:val="green"/>
                <w:lang w:eastAsia="zh-CN"/>
              </w:rPr>
              <w:t>BD</w:t>
            </w:r>
          </w:p>
        </w:tc>
      </w:tr>
      <w:tr w:rsidR="00C73EC9" w14:paraId="6572624D" w14:textId="77777777" w:rsidTr="00547111">
        <w:tc>
          <w:tcPr>
            <w:tcW w:w="2694" w:type="dxa"/>
            <w:gridSpan w:val="2"/>
            <w:tcBorders>
              <w:left w:val="single" w:sz="4" w:space="0" w:color="auto"/>
            </w:tcBorders>
          </w:tcPr>
          <w:p w14:paraId="58084631" w14:textId="77777777" w:rsidR="00C73EC9" w:rsidRDefault="00C73EC9" w:rsidP="00C73EC9">
            <w:pPr>
              <w:pStyle w:val="CRCoverPage"/>
              <w:spacing w:after="0"/>
              <w:rPr>
                <w:b/>
                <w:i/>
                <w:noProof/>
                <w:sz w:val="8"/>
                <w:szCs w:val="8"/>
              </w:rPr>
            </w:pPr>
          </w:p>
        </w:tc>
        <w:tc>
          <w:tcPr>
            <w:tcW w:w="6946" w:type="dxa"/>
            <w:gridSpan w:val="9"/>
            <w:tcBorders>
              <w:right w:val="single" w:sz="4" w:space="0" w:color="auto"/>
            </w:tcBorders>
          </w:tcPr>
          <w:p w14:paraId="5079A316" w14:textId="77777777" w:rsidR="00C73EC9" w:rsidRDefault="00C73EC9" w:rsidP="00C73EC9">
            <w:pPr>
              <w:pStyle w:val="CRCoverPage"/>
              <w:spacing w:after="0"/>
              <w:rPr>
                <w:noProof/>
                <w:sz w:val="8"/>
                <w:szCs w:val="8"/>
              </w:rPr>
            </w:pPr>
          </w:p>
        </w:tc>
      </w:tr>
      <w:tr w:rsidR="00C73EC9" w14:paraId="1A4152B7" w14:textId="77777777" w:rsidTr="00547111">
        <w:tc>
          <w:tcPr>
            <w:tcW w:w="2694" w:type="dxa"/>
            <w:gridSpan w:val="2"/>
            <w:tcBorders>
              <w:left w:val="single" w:sz="4" w:space="0" w:color="auto"/>
              <w:bottom w:val="single" w:sz="4" w:space="0" w:color="auto"/>
            </w:tcBorders>
          </w:tcPr>
          <w:p w14:paraId="7031FF9B" w14:textId="77777777" w:rsidR="00C73EC9" w:rsidRDefault="00C73EC9" w:rsidP="00C73EC9">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927E321" w14:textId="31B040B6" w:rsidR="00C73EC9" w:rsidRDefault="00C73EC9" w:rsidP="00C73EC9">
            <w:pPr>
              <w:pStyle w:val="CRCoverPage"/>
              <w:spacing w:after="0"/>
              <w:ind w:left="100"/>
              <w:rPr>
                <w:noProof/>
              </w:rPr>
            </w:pPr>
            <w:r>
              <w:rPr>
                <w:noProof/>
                <w:lang w:eastAsia="zh-CN"/>
              </w:rPr>
              <w:t xml:space="preserve">RAN2#111-E agreement on </w:t>
            </w:r>
            <w:r>
              <w:rPr>
                <w:rFonts w:hint="eastAsia"/>
                <w:noProof/>
                <w:lang w:eastAsia="zh-CN"/>
              </w:rPr>
              <w:t>V</w:t>
            </w:r>
            <w:r>
              <w:rPr>
                <w:noProof/>
                <w:lang w:eastAsia="zh-CN"/>
              </w:rPr>
              <w:t>2X UE capability is missing.</w:t>
            </w:r>
          </w:p>
        </w:tc>
      </w:tr>
      <w:tr w:rsidR="00C73EC9" w14:paraId="159794BB" w14:textId="77777777" w:rsidTr="00547111">
        <w:tc>
          <w:tcPr>
            <w:tcW w:w="2694" w:type="dxa"/>
            <w:gridSpan w:val="2"/>
          </w:tcPr>
          <w:p w14:paraId="570EF545" w14:textId="77777777" w:rsidR="00C73EC9" w:rsidRDefault="00C73EC9" w:rsidP="00C73EC9">
            <w:pPr>
              <w:pStyle w:val="CRCoverPage"/>
              <w:spacing w:after="0"/>
              <w:rPr>
                <w:b/>
                <w:i/>
                <w:noProof/>
                <w:sz w:val="8"/>
                <w:szCs w:val="8"/>
              </w:rPr>
            </w:pPr>
          </w:p>
        </w:tc>
        <w:tc>
          <w:tcPr>
            <w:tcW w:w="6946" w:type="dxa"/>
            <w:gridSpan w:val="9"/>
          </w:tcPr>
          <w:p w14:paraId="73E43A25" w14:textId="77777777" w:rsidR="00C73EC9" w:rsidRDefault="00C73EC9" w:rsidP="00C73EC9">
            <w:pPr>
              <w:pStyle w:val="CRCoverPage"/>
              <w:spacing w:after="0"/>
              <w:rPr>
                <w:noProof/>
                <w:sz w:val="8"/>
                <w:szCs w:val="8"/>
              </w:rPr>
            </w:pPr>
          </w:p>
        </w:tc>
      </w:tr>
      <w:tr w:rsidR="00C73EC9" w14:paraId="57D1EFD8" w14:textId="77777777" w:rsidTr="00547111">
        <w:tc>
          <w:tcPr>
            <w:tcW w:w="2694" w:type="dxa"/>
            <w:gridSpan w:val="2"/>
            <w:tcBorders>
              <w:top w:val="single" w:sz="4" w:space="0" w:color="auto"/>
              <w:left w:val="single" w:sz="4" w:space="0" w:color="auto"/>
            </w:tcBorders>
          </w:tcPr>
          <w:p w14:paraId="73318400" w14:textId="77777777" w:rsidR="00C73EC9" w:rsidRDefault="00C73EC9" w:rsidP="00C73EC9">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DA1EB6F" w14:textId="348423EC" w:rsidR="00C73EC9" w:rsidRDefault="008E28C7" w:rsidP="00C73EC9">
            <w:pPr>
              <w:pStyle w:val="CRCoverPage"/>
              <w:spacing w:after="0"/>
              <w:ind w:left="100"/>
              <w:rPr>
                <w:noProof/>
                <w:lang w:eastAsia="zh-CN"/>
              </w:rPr>
            </w:pPr>
            <w:r>
              <w:rPr>
                <w:rFonts w:hint="eastAsia"/>
                <w:noProof/>
                <w:lang w:eastAsia="zh-CN"/>
              </w:rPr>
              <w:t>4</w:t>
            </w:r>
            <w:r>
              <w:rPr>
                <w:noProof/>
                <w:lang w:eastAsia="zh-CN"/>
              </w:rPr>
              <w:t>.2.7.4, 4.2.16, A.4</w:t>
            </w:r>
          </w:p>
        </w:tc>
      </w:tr>
      <w:tr w:rsidR="00C73EC9" w14:paraId="2A63CB63" w14:textId="77777777" w:rsidTr="00547111">
        <w:tc>
          <w:tcPr>
            <w:tcW w:w="2694" w:type="dxa"/>
            <w:gridSpan w:val="2"/>
            <w:tcBorders>
              <w:left w:val="single" w:sz="4" w:space="0" w:color="auto"/>
            </w:tcBorders>
          </w:tcPr>
          <w:p w14:paraId="2BEB083D" w14:textId="77777777" w:rsidR="00C73EC9" w:rsidRDefault="00C73EC9" w:rsidP="00C73EC9">
            <w:pPr>
              <w:pStyle w:val="CRCoverPage"/>
              <w:spacing w:after="0"/>
              <w:rPr>
                <w:b/>
                <w:i/>
                <w:noProof/>
                <w:sz w:val="8"/>
                <w:szCs w:val="8"/>
              </w:rPr>
            </w:pPr>
          </w:p>
        </w:tc>
        <w:tc>
          <w:tcPr>
            <w:tcW w:w="6946" w:type="dxa"/>
            <w:gridSpan w:val="9"/>
            <w:tcBorders>
              <w:right w:val="single" w:sz="4" w:space="0" w:color="auto"/>
            </w:tcBorders>
          </w:tcPr>
          <w:p w14:paraId="72A7CCAC" w14:textId="77777777" w:rsidR="00C73EC9" w:rsidRDefault="00C73EC9" w:rsidP="00C73EC9">
            <w:pPr>
              <w:pStyle w:val="CRCoverPage"/>
              <w:spacing w:after="0"/>
              <w:rPr>
                <w:noProof/>
                <w:sz w:val="8"/>
                <w:szCs w:val="8"/>
              </w:rPr>
            </w:pPr>
          </w:p>
        </w:tc>
      </w:tr>
      <w:tr w:rsidR="00C73EC9" w14:paraId="65442549" w14:textId="77777777" w:rsidTr="00547111">
        <w:tc>
          <w:tcPr>
            <w:tcW w:w="2694" w:type="dxa"/>
            <w:gridSpan w:val="2"/>
            <w:tcBorders>
              <w:left w:val="single" w:sz="4" w:space="0" w:color="auto"/>
            </w:tcBorders>
          </w:tcPr>
          <w:p w14:paraId="517E53D4" w14:textId="77777777" w:rsidR="00C73EC9" w:rsidRDefault="00C73EC9" w:rsidP="00C73EC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662D510" w14:textId="77777777" w:rsidR="00C73EC9" w:rsidRDefault="00C73EC9" w:rsidP="00C73EC9">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894B9FA" w14:textId="77777777" w:rsidR="00C73EC9" w:rsidRDefault="00C73EC9" w:rsidP="00C73EC9">
            <w:pPr>
              <w:pStyle w:val="CRCoverPage"/>
              <w:spacing w:after="0"/>
              <w:jc w:val="center"/>
              <w:rPr>
                <w:b/>
                <w:caps/>
                <w:noProof/>
              </w:rPr>
            </w:pPr>
            <w:r>
              <w:rPr>
                <w:b/>
                <w:caps/>
                <w:noProof/>
              </w:rPr>
              <w:t>N</w:t>
            </w:r>
          </w:p>
        </w:tc>
        <w:tc>
          <w:tcPr>
            <w:tcW w:w="2977" w:type="dxa"/>
            <w:gridSpan w:val="4"/>
          </w:tcPr>
          <w:p w14:paraId="0CAF8CB5" w14:textId="77777777" w:rsidR="00C73EC9" w:rsidRDefault="00C73EC9" w:rsidP="00C73EC9">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5B5A9E9" w14:textId="77777777" w:rsidR="00C73EC9" w:rsidRDefault="00C73EC9" w:rsidP="00C73EC9">
            <w:pPr>
              <w:pStyle w:val="CRCoverPage"/>
              <w:spacing w:after="0"/>
              <w:ind w:left="99"/>
              <w:rPr>
                <w:noProof/>
              </w:rPr>
            </w:pPr>
          </w:p>
        </w:tc>
      </w:tr>
      <w:tr w:rsidR="00C73EC9" w14:paraId="0EC93308" w14:textId="77777777" w:rsidTr="00547111">
        <w:tc>
          <w:tcPr>
            <w:tcW w:w="2694" w:type="dxa"/>
            <w:gridSpan w:val="2"/>
            <w:tcBorders>
              <w:left w:val="single" w:sz="4" w:space="0" w:color="auto"/>
            </w:tcBorders>
          </w:tcPr>
          <w:p w14:paraId="025752F7" w14:textId="77777777" w:rsidR="00C73EC9" w:rsidRDefault="00C73EC9" w:rsidP="00C73EC9">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B16815B" w14:textId="51AF46B4" w:rsidR="00C73EC9" w:rsidRDefault="00C73EC9" w:rsidP="00C73EC9">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6D5FAB" w14:textId="77777777" w:rsidR="00C73EC9" w:rsidRDefault="00C73EC9" w:rsidP="00C73EC9">
            <w:pPr>
              <w:pStyle w:val="CRCoverPage"/>
              <w:spacing w:after="0"/>
              <w:jc w:val="center"/>
              <w:rPr>
                <w:b/>
                <w:caps/>
                <w:noProof/>
              </w:rPr>
            </w:pPr>
          </w:p>
        </w:tc>
        <w:tc>
          <w:tcPr>
            <w:tcW w:w="2977" w:type="dxa"/>
            <w:gridSpan w:val="4"/>
          </w:tcPr>
          <w:p w14:paraId="53FC0B58" w14:textId="77777777" w:rsidR="00C73EC9" w:rsidRDefault="00C73EC9" w:rsidP="00C73EC9">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74C2236" w14:textId="160F1ED6" w:rsidR="00C73EC9" w:rsidRDefault="00C73EC9" w:rsidP="00C73EC9">
            <w:pPr>
              <w:pStyle w:val="CRCoverPage"/>
              <w:spacing w:after="0"/>
              <w:ind w:left="99"/>
              <w:rPr>
                <w:noProof/>
              </w:rPr>
            </w:pPr>
            <w:r>
              <w:rPr>
                <w:noProof/>
              </w:rPr>
              <w:t xml:space="preserve">TS/TR 38.331 </w:t>
            </w:r>
            <w:r w:rsidRPr="00507A8E">
              <w:rPr>
                <w:noProof/>
              </w:rPr>
              <w:t>Draft-CR R2-</w:t>
            </w:r>
            <w:r w:rsidR="00507A8E" w:rsidRPr="00507A8E">
              <w:rPr>
                <w:noProof/>
              </w:rPr>
              <w:t>2006589</w:t>
            </w:r>
            <w:r w:rsidR="00507A8E">
              <w:rPr>
                <w:noProof/>
              </w:rPr>
              <w:t xml:space="preserve"> </w:t>
            </w:r>
          </w:p>
        </w:tc>
      </w:tr>
      <w:tr w:rsidR="00C73EC9" w14:paraId="5E26C451" w14:textId="77777777" w:rsidTr="00547111">
        <w:tc>
          <w:tcPr>
            <w:tcW w:w="2694" w:type="dxa"/>
            <w:gridSpan w:val="2"/>
            <w:tcBorders>
              <w:left w:val="single" w:sz="4" w:space="0" w:color="auto"/>
            </w:tcBorders>
          </w:tcPr>
          <w:p w14:paraId="57B78356" w14:textId="77777777" w:rsidR="00C73EC9" w:rsidRDefault="00C73EC9" w:rsidP="00C73EC9">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6365462" w14:textId="77777777" w:rsidR="00C73EC9" w:rsidRDefault="00C73EC9" w:rsidP="00C73EC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4FFAC8" w14:textId="4C385742" w:rsidR="00C73EC9" w:rsidRDefault="00C73EC9" w:rsidP="00C73EC9">
            <w:pPr>
              <w:pStyle w:val="CRCoverPage"/>
              <w:spacing w:after="0"/>
              <w:jc w:val="center"/>
              <w:rPr>
                <w:b/>
                <w:caps/>
                <w:noProof/>
                <w:lang w:eastAsia="zh-CN"/>
              </w:rPr>
            </w:pPr>
            <w:r>
              <w:rPr>
                <w:rFonts w:hint="eastAsia"/>
                <w:b/>
                <w:caps/>
                <w:noProof/>
                <w:lang w:eastAsia="zh-CN"/>
              </w:rPr>
              <w:t>X</w:t>
            </w:r>
          </w:p>
        </w:tc>
        <w:tc>
          <w:tcPr>
            <w:tcW w:w="2977" w:type="dxa"/>
            <w:gridSpan w:val="4"/>
          </w:tcPr>
          <w:p w14:paraId="6054B9EC" w14:textId="77777777" w:rsidR="00C73EC9" w:rsidRDefault="00C73EC9" w:rsidP="00C73EC9">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D6D88D3" w14:textId="77777777" w:rsidR="00C73EC9" w:rsidRDefault="00C73EC9" w:rsidP="00C73EC9">
            <w:pPr>
              <w:pStyle w:val="CRCoverPage"/>
              <w:spacing w:after="0"/>
              <w:ind w:left="99"/>
              <w:rPr>
                <w:noProof/>
              </w:rPr>
            </w:pPr>
            <w:r>
              <w:rPr>
                <w:noProof/>
              </w:rPr>
              <w:t xml:space="preserve">TS/TR ... CR ... </w:t>
            </w:r>
          </w:p>
        </w:tc>
      </w:tr>
      <w:tr w:rsidR="00C73EC9" w14:paraId="37011A7A" w14:textId="77777777" w:rsidTr="00547111">
        <w:tc>
          <w:tcPr>
            <w:tcW w:w="2694" w:type="dxa"/>
            <w:gridSpan w:val="2"/>
            <w:tcBorders>
              <w:left w:val="single" w:sz="4" w:space="0" w:color="auto"/>
            </w:tcBorders>
          </w:tcPr>
          <w:p w14:paraId="10464413" w14:textId="77777777" w:rsidR="00C73EC9" w:rsidRDefault="00C73EC9" w:rsidP="00C73EC9">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2AE4EE9" w14:textId="77777777" w:rsidR="00C73EC9" w:rsidRDefault="00C73EC9" w:rsidP="00C73EC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41641D3" w14:textId="28786016" w:rsidR="00C73EC9" w:rsidRDefault="00C73EC9" w:rsidP="00C73EC9">
            <w:pPr>
              <w:pStyle w:val="CRCoverPage"/>
              <w:spacing w:after="0"/>
              <w:jc w:val="center"/>
              <w:rPr>
                <w:b/>
                <w:caps/>
                <w:noProof/>
                <w:lang w:eastAsia="zh-CN"/>
              </w:rPr>
            </w:pPr>
            <w:r>
              <w:rPr>
                <w:rFonts w:hint="eastAsia"/>
                <w:b/>
                <w:caps/>
                <w:noProof/>
                <w:lang w:eastAsia="zh-CN"/>
              </w:rPr>
              <w:t>X</w:t>
            </w:r>
          </w:p>
        </w:tc>
        <w:tc>
          <w:tcPr>
            <w:tcW w:w="2977" w:type="dxa"/>
            <w:gridSpan w:val="4"/>
          </w:tcPr>
          <w:p w14:paraId="04E7F4D4" w14:textId="77777777" w:rsidR="00C73EC9" w:rsidRDefault="00C73EC9" w:rsidP="00C73EC9">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1A80CD5" w14:textId="77777777" w:rsidR="00C73EC9" w:rsidRDefault="00C73EC9" w:rsidP="00C73EC9">
            <w:pPr>
              <w:pStyle w:val="CRCoverPage"/>
              <w:spacing w:after="0"/>
              <w:ind w:left="99"/>
              <w:rPr>
                <w:noProof/>
              </w:rPr>
            </w:pPr>
            <w:r>
              <w:rPr>
                <w:noProof/>
              </w:rPr>
              <w:t xml:space="preserve">TS/TR ... CR ... </w:t>
            </w:r>
          </w:p>
        </w:tc>
      </w:tr>
      <w:tr w:rsidR="00C73EC9" w14:paraId="237A6F72" w14:textId="77777777" w:rsidTr="008863B9">
        <w:tc>
          <w:tcPr>
            <w:tcW w:w="2694" w:type="dxa"/>
            <w:gridSpan w:val="2"/>
            <w:tcBorders>
              <w:left w:val="single" w:sz="4" w:space="0" w:color="auto"/>
            </w:tcBorders>
          </w:tcPr>
          <w:p w14:paraId="40617EA8" w14:textId="77777777" w:rsidR="00C73EC9" w:rsidRDefault="00C73EC9" w:rsidP="00C73EC9">
            <w:pPr>
              <w:pStyle w:val="CRCoverPage"/>
              <w:spacing w:after="0"/>
              <w:rPr>
                <w:b/>
                <w:i/>
                <w:noProof/>
              </w:rPr>
            </w:pPr>
          </w:p>
        </w:tc>
        <w:tc>
          <w:tcPr>
            <w:tcW w:w="6946" w:type="dxa"/>
            <w:gridSpan w:val="9"/>
            <w:tcBorders>
              <w:right w:val="single" w:sz="4" w:space="0" w:color="auto"/>
            </w:tcBorders>
          </w:tcPr>
          <w:p w14:paraId="7744BFAE" w14:textId="77777777" w:rsidR="00C73EC9" w:rsidRDefault="00C73EC9" w:rsidP="00C73EC9">
            <w:pPr>
              <w:pStyle w:val="CRCoverPage"/>
              <w:spacing w:after="0"/>
              <w:rPr>
                <w:noProof/>
              </w:rPr>
            </w:pPr>
          </w:p>
        </w:tc>
      </w:tr>
      <w:tr w:rsidR="00C73EC9" w14:paraId="6F460C98" w14:textId="77777777" w:rsidTr="008863B9">
        <w:tc>
          <w:tcPr>
            <w:tcW w:w="2694" w:type="dxa"/>
            <w:gridSpan w:val="2"/>
            <w:tcBorders>
              <w:left w:val="single" w:sz="4" w:space="0" w:color="auto"/>
              <w:bottom w:val="single" w:sz="4" w:space="0" w:color="auto"/>
            </w:tcBorders>
          </w:tcPr>
          <w:p w14:paraId="2B123E5C" w14:textId="77777777" w:rsidR="00C73EC9" w:rsidRDefault="00C73EC9" w:rsidP="00C73EC9">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5EF1002" w14:textId="77777777" w:rsidR="00C73EC9" w:rsidRDefault="00C73EC9" w:rsidP="00C73EC9">
            <w:pPr>
              <w:pStyle w:val="CRCoverPage"/>
              <w:spacing w:after="0"/>
              <w:ind w:left="100"/>
              <w:rPr>
                <w:noProof/>
              </w:rPr>
            </w:pPr>
          </w:p>
        </w:tc>
      </w:tr>
      <w:tr w:rsidR="00C73EC9" w:rsidRPr="008863B9" w14:paraId="689CB9E1" w14:textId="77777777" w:rsidTr="008863B9">
        <w:tc>
          <w:tcPr>
            <w:tcW w:w="2694" w:type="dxa"/>
            <w:gridSpan w:val="2"/>
            <w:tcBorders>
              <w:top w:val="single" w:sz="4" w:space="0" w:color="auto"/>
              <w:bottom w:val="single" w:sz="4" w:space="0" w:color="auto"/>
            </w:tcBorders>
          </w:tcPr>
          <w:p w14:paraId="6D5E0466" w14:textId="77777777" w:rsidR="00C73EC9" w:rsidRPr="008863B9" w:rsidRDefault="00C73EC9" w:rsidP="00C73EC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ADBAD86" w14:textId="77777777" w:rsidR="00C73EC9" w:rsidRPr="008863B9" w:rsidRDefault="00C73EC9" w:rsidP="00C73EC9">
            <w:pPr>
              <w:pStyle w:val="CRCoverPage"/>
              <w:spacing w:after="0"/>
              <w:ind w:left="100"/>
              <w:rPr>
                <w:noProof/>
                <w:sz w:val="8"/>
                <w:szCs w:val="8"/>
              </w:rPr>
            </w:pPr>
          </w:p>
        </w:tc>
      </w:tr>
      <w:tr w:rsidR="00C73EC9" w14:paraId="337B044C" w14:textId="77777777" w:rsidTr="008863B9">
        <w:tc>
          <w:tcPr>
            <w:tcW w:w="2694" w:type="dxa"/>
            <w:gridSpan w:val="2"/>
            <w:tcBorders>
              <w:top w:val="single" w:sz="4" w:space="0" w:color="auto"/>
              <w:left w:val="single" w:sz="4" w:space="0" w:color="auto"/>
              <w:bottom w:val="single" w:sz="4" w:space="0" w:color="auto"/>
            </w:tcBorders>
          </w:tcPr>
          <w:p w14:paraId="5F93E286" w14:textId="77777777" w:rsidR="00C73EC9" w:rsidRDefault="00C73EC9" w:rsidP="00C73EC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7661D33" w14:textId="77777777" w:rsidR="00C73EC9" w:rsidRDefault="00C73EC9" w:rsidP="00C73EC9">
            <w:pPr>
              <w:pStyle w:val="CRCoverPage"/>
              <w:spacing w:after="0"/>
              <w:ind w:left="100"/>
              <w:rPr>
                <w:noProof/>
              </w:rPr>
            </w:pPr>
          </w:p>
        </w:tc>
      </w:tr>
    </w:tbl>
    <w:p w14:paraId="11609820" w14:textId="77777777" w:rsidR="001E41F3" w:rsidRDefault="001E41F3">
      <w:pPr>
        <w:pStyle w:val="CRCoverPage"/>
        <w:spacing w:after="0"/>
        <w:rPr>
          <w:noProof/>
          <w:sz w:val="8"/>
          <w:szCs w:val="8"/>
        </w:rPr>
      </w:pPr>
    </w:p>
    <w:p w14:paraId="41B8C629"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896F81F" w14:textId="6D48CBFE" w:rsidR="001E41F3" w:rsidRDefault="00C24F50" w:rsidP="00C24F50">
      <w:pPr>
        <w:pBdr>
          <w:top w:val="single" w:sz="4" w:space="1" w:color="auto"/>
          <w:left w:val="single" w:sz="4" w:space="4" w:color="auto"/>
          <w:bottom w:val="single" w:sz="4" w:space="1" w:color="auto"/>
          <w:right w:val="single" w:sz="4" w:space="4" w:color="auto"/>
        </w:pBdr>
        <w:jc w:val="center"/>
        <w:rPr>
          <w:i/>
          <w:noProof/>
        </w:rPr>
      </w:pPr>
      <w:r w:rsidRPr="00C24F50">
        <w:rPr>
          <w:rFonts w:hint="eastAsia"/>
          <w:i/>
          <w:noProof/>
          <w:lang w:eastAsia="zh-CN"/>
        </w:rPr>
        <w:lastRenderedPageBreak/>
        <w:t>Start</w:t>
      </w:r>
      <w:r w:rsidRPr="00C24F50">
        <w:rPr>
          <w:i/>
          <w:noProof/>
        </w:rPr>
        <w:t xml:space="preserve"> Change</w:t>
      </w:r>
    </w:p>
    <w:p w14:paraId="76727D46" w14:textId="77777777" w:rsidR="00E4289E" w:rsidRPr="000E09AA" w:rsidRDefault="00E4289E" w:rsidP="00E4289E">
      <w:pPr>
        <w:pStyle w:val="4"/>
      </w:pPr>
      <w:bookmarkStart w:id="2" w:name="_Toc12750896"/>
      <w:bookmarkStart w:id="3" w:name="_Toc29382260"/>
      <w:bookmarkStart w:id="4" w:name="_Toc37093377"/>
      <w:bookmarkStart w:id="5" w:name="_Toc37238653"/>
      <w:bookmarkStart w:id="6" w:name="_Toc37238767"/>
      <w:bookmarkStart w:id="7" w:name="_Toc46488663"/>
      <w:r w:rsidRPr="000E09AA">
        <w:lastRenderedPageBreak/>
        <w:t>4.2.7.4</w:t>
      </w:r>
      <w:r w:rsidRPr="000E09AA">
        <w:tab/>
      </w:r>
      <w:r w:rsidRPr="000E09AA">
        <w:rPr>
          <w:i/>
        </w:rPr>
        <w:t>CA-</w:t>
      </w:r>
      <w:proofErr w:type="spellStart"/>
      <w:r w:rsidRPr="000E09AA">
        <w:rPr>
          <w:i/>
        </w:rPr>
        <w:t>ParametersNR</w:t>
      </w:r>
      <w:bookmarkEnd w:id="2"/>
      <w:bookmarkEnd w:id="3"/>
      <w:bookmarkEnd w:id="4"/>
      <w:bookmarkEnd w:id="5"/>
      <w:bookmarkEnd w:id="6"/>
      <w:bookmarkEnd w:id="7"/>
      <w:proofErr w:type="spellEnd"/>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E4289E" w:rsidRPr="000E09AA" w14:paraId="6957AB96" w14:textId="77777777" w:rsidTr="00ED6E77">
        <w:trPr>
          <w:cantSplit/>
          <w:tblHeader/>
        </w:trPr>
        <w:tc>
          <w:tcPr>
            <w:tcW w:w="6917" w:type="dxa"/>
          </w:tcPr>
          <w:p w14:paraId="213CD703" w14:textId="77777777" w:rsidR="00E4289E" w:rsidRPr="000E09AA" w:rsidRDefault="00E4289E" w:rsidP="00ED6E77">
            <w:pPr>
              <w:pStyle w:val="TAH"/>
            </w:pPr>
            <w:r w:rsidRPr="000E09AA">
              <w:lastRenderedPageBreak/>
              <w:t>Definitions for parameters</w:t>
            </w:r>
          </w:p>
        </w:tc>
        <w:tc>
          <w:tcPr>
            <w:tcW w:w="709" w:type="dxa"/>
          </w:tcPr>
          <w:p w14:paraId="36115CFE" w14:textId="77777777" w:rsidR="00E4289E" w:rsidRPr="000E09AA" w:rsidRDefault="00E4289E" w:rsidP="00ED6E77">
            <w:pPr>
              <w:pStyle w:val="TAH"/>
            </w:pPr>
            <w:r w:rsidRPr="000E09AA">
              <w:t>Per</w:t>
            </w:r>
          </w:p>
        </w:tc>
        <w:tc>
          <w:tcPr>
            <w:tcW w:w="567" w:type="dxa"/>
          </w:tcPr>
          <w:p w14:paraId="53293A03" w14:textId="77777777" w:rsidR="00E4289E" w:rsidRPr="000E09AA" w:rsidRDefault="00E4289E" w:rsidP="00ED6E77">
            <w:pPr>
              <w:pStyle w:val="TAH"/>
            </w:pPr>
            <w:r w:rsidRPr="000E09AA">
              <w:t>M</w:t>
            </w:r>
          </w:p>
        </w:tc>
        <w:tc>
          <w:tcPr>
            <w:tcW w:w="709" w:type="dxa"/>
          </w:tcPr>
          <w:p w14:paraId="6FA378B4" w14:textId="77777777" w:rsidR="00E4289E" w:rsidRPr="000E09AA" w:rsidRDefault="00E4289E" w:rsidP="00ED6E77">
            <w:pPr>
              <w:pStyle w:val="TAH"/>
            </w:pPr>
            <w:r w:rsidRPr="000E09AA">
              <w:t>FDD-TDD</w:t>
            </w:r>
          </w:p>
          <w:p w14:paraId="6D5A75A4" w14:textId="77777777" w:rsidR="00E4289E" w:rsidRPr="000E09AA" w:rsidRDefault="00E4289E" w:rsidP="00ED6E77">
            <w:pPr>
              <w:pStyle w:val="TAH"/>
            </w:pPr>
            <w:r w:rsidRPr="000E09AA">
              <w:t>DIFF</w:t>
            </w:r>
          </w:p>
        </w:tc>
        <w:tc>
          <w:tcPr>
            <w:tcW w:w="728" w:type="dxa"/>
          </w:tcPr>
          <w:p w14:paraId="42601647" w14:textId="77777777" w:rsidR="00E4289E" w:rsidRPr="000E09AA" w:rsidRDefault="00E4289E" w:rsidP="00ED6E77">
            <w:pPr>
              <w:pStyle w:val="TAH"/>
            </w:pPr>
            <w:r w:rsidRPr="000E09AA">
              <w:t>FR1-FR2</w:t>
            </w:r>
          </w:p>
          <w:p w14:paraId="7B438BD0" w14:textId="77777777" w:rsidR="00E4289E" w:rsidRPr="000E09AA" w:rsidRDefault="00E4289E" w:rsidP="00ED6E77">
            <w:pPr>
              <w:pStyle w:val="TAH"/>
            </w:pPr>
            <w:r w:rsidRPr="000E09AA">
              <w:t>DIFF</w:t>
            </w:r>
          </w:p>
        </w:tc>
      </w:tr>
      <w:tr w:rsidR="00E4289E" w:rsidRPr="000E09AA" w14:paraId="01A999F3" w14:textId="77777777" w:rsidTr="00ED6E77">
        <w:trPr>
          <w:cantSplit/>
          <w:tblHeader/>
        </w:trPr>
        <w:tc>
          <w:tcPr>
            <w:tcW w:w="6917" w:type="dxa"/>
          </w:tcPr>
          <w:p w14:paraId="635E919A" w14:textId="77777777" w:rsidR="00E4289E" w:rsidRPr="000E09AA" w:rsidRDefault="00E4289E" w:rsidP="00ED6E77">
            <w:pPr>
              <w:pStyle w:val="TAL"/>
              <w:rPr>
                <w:b/>
                <w:i/>
              </w:rPr>
            </w:pPr>
            <w:r w:rsidRPr="000E09AA">
              <w:rPr>
                <w:b/>
                <w:i/>
              </w:rPr>
              <w:t>asyncDAPS-r16</w:t>
            </w:r>
          </w:p>
          <w:p w14:paraId="3E04A14E" w14:textId="77777777" w:rsidR="00E4289E" w:rsidRPr="000E09AA" w:rsidRDefault="00E4289E" w:rsidP="00ED6E77">
            <w:pPr>
              <w:pStyle w:val="TAL"/>
            </w:pPr>
            <w:r w:rsidRPr="000E09AA">
              <w:t>Indicates whether the UE supports asynchronous DAPS handover.</w:t>
            </w:r>
          </w:p>
        </w:tc>
        <w:tc>
          <w:tcPr>
            <w:tcW w:w="709" w:type="dxa"/>
          </w:tcPr>
          <w:p w14:paraId="52ACF770" w14:textId="77777777" w:rsidR="00E4289E" w:rsidRPr="000E09AA" w:rsidRDefault="00E4289E" w:rsidP="00ED6E77">
            <w:pPr>
              <w:pStyle w:val="TAL"/>
              <w:jc w:val="center"/>
            </w:pPr>
            <w:r w:rsidRPr="000E09AA">
              <w:t>BC</w:t>
            </w:r>
          </w:p>
        </w:tc>
        <w:tc>
          <w:tcPr>
            <w:tcW w:w="567" w:type="dxa"/>
          </w:tcPr>
          <w:p w14:paraId="509D762D" w14:textId="77777777" w:rsidR="00E4289E" w:rsidRPr="000E09AA" w:rsidRDefault="00E4289E" w:rsidP="00ED6E77">
            <w:pPr>
              <w:pStyle w:val="TAL"/>
              <w:jc w:val="center"/>
            </w:pPr>
            <w:r w:rsidRPr="000E09AA">
              <w:t>No</w:t>
            </w:r>
          </w:p>
        </w:tc>
        <w:tc>
          <w:tcPr>
            <w:tcW w:w="709" w:type="dxa"/>
          </w:tcPr>
          <w:p w14:paraId="43CB8B2B" w14:textId="77777777" w:rsidR="00E4289E" w:rsidRPr="000E09AA" w:rsidRDefault="00E4289E" w:rsidP="00ED6E77">
            <w:pPr>
              <w:pStyle w:val="TAL"/>
              <w:jc w:val="center"/>
            </w:pPr>
            <w:r w:rsidRPr="000E09AA">
              <w:rPr>
                <w:bCs/>
                <w:iCs/>
              </w:rPr>
              <w:t>N/A</w:t>
            </w:r>
          </w:p>
        </w:tc>
        <w:tc>
          <w:tcPr>
            <w:tcW w:w="728" w:type="dxa"/>
          </w:tcPr>
          <w:p w14:paraId="72A6BCE5" w14:textId="77777777" w:rsidR="00E4289E" w:rsidRPr="000E09AA" w:rsidRDefault="00E4289E" w:rsidP="00ED6E77">
            <w:pPr>
              <w:pStyle w:val="TAL"/>
              <w:jc w:val="center"/>
            </w:pPr>
            <w:r w:rsidRPr="000E09AA">
              <w:rPr>
                <w:bCs/>
                <w:iCs/>
              </w:rPr>
              <w:t>N/A</w:t>
            </w:r>
          </w:p>
        </w:tc>
      </w:tr>
      <w:tr w:rsidR="00E4289E" w:rsidRPr="000E09AA" w14:paraId="2850A6D8" w14:textId="77777777" w:rsidTr="00ED6E77">
        <w:trPr>
          <w:cantSplit/>
          <w:tblHeader/>
        </w:trPr>
        <w:tc>
          <w:tcPr>
            <w:tcW w:w="6917" w:type="dxa"/>
          </w:tcPr>
          <w:p w14:paraId="6283C363" w14:textId="77777777" w:rsidR="00E4289E" w:rsidRPr="000E09AA" w:rsidRDefault="00E4289E" w:rsidP="00ED6E77">
            <w:pPr>
              <w:keepNext/>
              <w:keepLines/>
              <w:spacing w:after="0"/>
              <w:rPr>
                <w:rFonts w:ascii="Arial" w:hAnsi="Arial"/>
                <w:b/>
                <w:i/>
                <w:sz w:val="18"/>
              </w:rPr>
            </w:pPr>
            <w:r w:rsidRPr="000E09AA">
              <w:rPr>
                <w:rFonts w:ascii="Arial" w:hAnsi="Arial"/>
                <w:b/>
                <w:i/>
                <w:sz w:val="18"/>
              </w:rPr>
              <w:t>crossCarrierA-CSI-trigDiffSCS-r16</w:t>
            </w:r>
          </w:p>
          <w:p w14:paraId="73EB8B13" w14:textId="77777777" w:rsidR="00E4289E" w:rsidRPr="000E09AA" w:rsidRDefault="00E4289E" w:rsidP="00ED6E77">
            <w:pPr>
              <w:pStyle w:val="TAL"/>
            </w:pPr>
            <w:r w:rsidRPr="000E09AA">
              <w:rPr>
                <w:rFonts w:cs="Arial"/>
                <w:szCs w:val="18"/>
              </w:rPr>
              <w:t xml:space="preserve">Indicates the UE support of handling A-CSI trigger with cross carrier scheduling with different SCS. Value </w:t>
            </w:r>
            <w:proofErr w:type="spellStart"/>
            <w:r w:rsidRPr="000E09AA">
              <w:rPr>
                <w:rFonts w:cs="Arial"/>
                <w:i/>
                <w:iCs/>
                <w:szCs w:val="18"/>
              </w:rPr>
              <w:t>higherA</w:t>
            </w:r>
            <w:proofErr w:type="spellEnd"/>
            <w:r w:rsidRPr="000E09AA">
              <w:rPr>
                <w:rFonts w:cs="Arial"/>
                <w:i/>
                <w:iCs/>
                <w:szCs w:val="18"/>
              </w:rPr>
              <w:t>-CSI-SCS</w:t>
            </w:r>
            <w:r w:rsidRPr="000E09AA">
              <w:t xml:space="preserve"> </w:t>
            </w:r>
            <w:r w:rsidRPr="000E09AA">
              <w:rPr>
                <w:rFonts w:cs="Arial"/>
                <w:szCs w:val="18"/>
              </w:rPr>
              <w:t xml:space="preserve">indicates the UE support of PDCCH cell of lower SCS and A-CSI RS cell of higher SCS and value </w:t>
            </w:r>
            <w:proofErr w:type="spellStart"/>
            <w:r w:rsidRPr="000E09AA">
              <w:rPr>
                <w:rFonts w:cs="Arial"/>
                <w:i/>
                <w:iCs/>
                <w:szCs w:val="18"/>
              </w:rPr>
              <w:t>lowerA</w:t>
            </w:r>
            <w:proofErr w:type="spellEnd"/>
            <w:r w:rsidRPr="000E09AA">
              <w:rPr>
                <w:rFonts w:cs="Arial"/>
                <w:i/>
                <w:iCs/>
                <w:szCs w:val="18"/>
              </w:rPr>
              <w:t>-CSI-SCS</w:t>
            </w:r>
            <w:r w:rsidRPr="000E09AA">
              <w:t xml:space="preserve"> </w:t>
            </w:r>
            <w:r w:rsidRPr="000E09AA">
              <w:rPr>
                <w:rFonts w:cs="Arial"/>
                <w:szCs w:val="18"/>
              </w:rPr>
              <w:t xml:space="preserve">indicates the UE support of PDCCH cell of higher SCS and A-CSI RS cell of lower SCS, and value </w:t>
            </w:r>
            <w:r w:rsidRPr="000E09AA">
              <w:rPr>
                <w:rFonts w:cs="Arial"/>
                <w:i/>
                <w:iCs/>
                <w:szCs w:val="18"/>
              </w:rPr>
              <w:t xml:space="preserve">both </w:t>
            </w:r>
            <w:r w:rsidRPr="000E09AA">
              <w:rPr>
                <w:rFonts w:cs="Arial"/>
                <w:szCs w:val="18"/>
              </w:rPr>
              <w:t xml:space="preserve">indicates the support of both variations. A UE supporting this feature shall also indicate support of CSI-RS and CSI-IM reception for CSI feedback using </w:t>
            </w:r>
            <w:proofErr w:type="spellStart"/>
            <w:r w:rsidRPr="000E09AA">
              <w:rPr>
                <w:rFonts w:cs="Arial"/>
                <w:i/>
                <w:iCs/>
                <w:szCs w:val="18"/>
              </w:rPr>
              <w:t>csi</w:t>
            </w:r>
            <w:proofErr w:type="spellEnd"/>
            <w:r w:rsidRPr="000E09AA">
              <w:rPr>
                <w:rFonts w:cs="Arial"/>
                <w:i/>
                <w:iCs/>
                <w:szCs w:val="18"/>
              </w:rPr>
              <w:t>-RS-IM-</w:t>
            </w:r>
            <w:proofErr w:type="spellStart"/>
            <w:r w:rsidRPr="000E09AA">
              <w:rPr>
                <w:rFonts w:cs="Arial"/>
                <w:i/>
                <w:iCs/>
                <w:szCs w:val="18"/>
              </w:rPr>
              <w:t>ReceptionForFeedback</w:t>
            </w:r>
            <w:proofErr w:type="spellEnd"/>
          </w:p>
        </w:tc>
        <w:tc>
          <w:tcPr>
            <w:tcW w:w="709" w:type="dxa"/>
          </w:tcPr>
          <w:p w14:paraId="2E43429A" w14:textId="77777777" w:rsidR="00E4289E" w:rsidRPr="000E09AA" w:rsidRDefault="00E4289E" w:rsidP="00ED6E77">
            <w:pPr>
              <w:pStyle w:val="TAL"/>
              <w:jc w:val="center"/>
            </w:pPr>
            <w:r w:rsidRPr="000E09AA">
              <w:rPr>
                <w:rFonts w:cs="Arial"/>
                <w:szCs w:val="18"/>
              </w:rPr>
              <w:t>BC</w:t>
            </w:r>
          </w:p>
        </w:tc>
        <w:tc>
          <w:tcPr>
            <w:tcW w:w="567" w:type="dxa"/>
          </w:tcPr>
          <w:p w14:paraId="655EDA98" w14:textId="77777777" w:rsidR="00E4289E" w:rsidRPr="000E09AA" w:rsidRDefault="00E4289E" w:rsidP="00ED6E77">
            <w:pPr>
              <w:pStyle w:val="TAL"/>
              <w:jc w:val="center"/>
            </w:pPr>
            <w:r w:rsidRPr="000E09AA">
              <w:rPr>
                <w:rFonts w:cs="Arial"/>
                <w:szCs w:val="18"/>
              </w:rPr>
              <w:t>No</w:t>
            </w:r>
          </w:p>
        </w:tc>
        <w:tc>
          <w:tcPr>
            <w:tcW w:w="709" w:type="dxa"/>
          </w:tcPr>
          <w:p w14:paraId="02F4F275" w14:textId="77777777" w:rsidR="00E4289E" w:rsidRPr="000E09AA" w:rsidRDefault="00E4289E" w:rsidP="00ED6E77">
            <w:pPr>
              <w:pStyle w:val="TAL"/>
              <w:jc w:val="center"/>
            </w:pPr>
            <w:r w:rsidRPr="000E09AA">
              <w:rPr>
                <w:bCs/>
                <w:iCs/>
              </w:rPr>
              <w:t>N/A</w:t>
            </w:r>
          </w:p>
        </w:tc>
        <w:tc>
          <w:tcPr>
            <w:tcW w:w="728" w:type="dxa"/>
          </w:tcPr>
          <w:p w14:paraId="0A0621F0" w14:textId="77777777" w:rsidR="00E4289E" w:rsidRPr="000E09AA" w:rsidRDefault="00E4289E" w:rsidP="00ED6E77">
            <w:pPr>
              <w:pStyle w:val="TAL"/>
              <w:jc w:val="center"/>
            </w:pPr>
            <w:r w:rsidRPr="000E09AA">
              <w:rPr>
                <w:bCs/>
                <w:iCs/>
              </w:rPr>
              <w:t>N/A</w:t>
            </w:r>
          </w:p>
        </w:tc>
      </w:tr>
      <w:tr w:rsidR="00E4289E" w:rsidRPr="000E09AA" w14:paraId="5DC326DA" w14:textId="77777777" w:rsidTr="00ED6E77">
        <w:trPr>
          <w:cantSplit/>
          <w:tblHeader/>
        </w:trPr>
        <w:tc>
          <w:tcPr>
            <w:tcW w:w="6917" w:type="dxa"/>
          </w:tcPr>
          <w:p w14:paraId="391D6ED9" w14:textId="77777777" w:rsidR="00E4289E" w:rsidRPr="000E09AA" w:rsidRDefault="00E4289E" w:rsidP="00ED6E77">
            <w:pPr>
              <w:pStyle w:val="TAL"/>
              <w:rPr>
                <w:b/>
                <w:i/>
              </w:rPr>
            </w:pPr>
            <w:proofErr w:type="spellStart"/>
            <w:r w:rsidRPr="000E09AA">
              <w:rPr>
                <w:b/>
                <w:i/>
              </w:rPr>
              <w:t>csi</w:t>
            </w:r>
            <w:proofErr w:type="spellEnd"/>
            <w:r w:rsidRPr="000E09AA">
              <w:rPr>
                <w:b/>
                <w:i/>
              </w:rPr>
              <w:t>-RS-IM-</w:t>
            </w:r>
            <w:proofErr w:type="spellStart"/>
            <w:r w:rsidRPr="000E09AA">
              <w:rPr>
                <w:b/>
                <w:i/>
              </w:rPr>
              <w:t>ReceptionForFeedbackPerBandComb</w:t>
            </w:r>
            <w:proofErr w:type="spellEnd"/>
          </w:p>
          <w:p w14:paraId="393242E0" w14:textId="77777777" w:rsidR="00E4289E" w:rsidRPr="000E09AA" w:rsidRDefault="00E4289E" w:rsidP="00ED6E77">
            <w:pPr>
              <w:pStyle w:val="TAL"/>
              <w:rPr>
                <w:rFonts w:cs="Arial"/>
                <w:bCs/>
                <w:iCs/>
                <w:szCs w:val="18"/>
              </w:rPr>
            </w:pPr>
            <w:r w:rsidRPr="000E09AA">
              <w:rPr>
                <w:rFonts w:cs="Arial"/>
                <w:bCs/>
                <w:iCs/>
                <w:szCs w:val="18"/>
              </w:rPr>
              <w:t>Indicates support of CSI-RS and CSI-IM reception for CSI feedback. This capability signalling comprises the following parameters:</w:t>
            </w:r>
          </w:p>
          <w:p w14:paraId="583C6AD5" w14:textId="77777777" w:rsidR="00E4289E" w:rsidRPr="000E09AA" w:rsidRDefault="00E4289E" w:rsidP="00ED6E77">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proofErr w:type="spellStart"/>
            <w:r w:rsidRPr="000E09AA">
              <w:rPr>
                <w:rFonts w:ascii="Arial" w:hAnsi="Arial" w:cs="Arial"/>
                <w:i/>
                <w:sz w:val="18"/>
                <w:szCs w:val="18"/>
                <w:lang w:eastAsia="ja-JP"/>
              </w:rPr>
              <w:t>maxNumberSimultaneousNZP</w:t>
            </w:r>
            <w:proofErr w:type="spellEnd"/>
            <w:r w:rsidRPr="000E09AA">
              <w:rPr>
                <w:rFonts w:ascii="Arial" w:hAnsi="Arial" w:cs="Arial"/>
                <w:i/>
                <w:sz w:val="18"/>
                <w:szCs w:val="18"/>
                <w:lang w:eastAsia="ja-JP"/>
              </w:rPr>
              <w:t>-CSI-RS-</w:t>
            </w:r>
            <w:proofErr w:type="spellStart"/>
            <w:r w:rsidRPr="000E09AA">
              <w:rPr>
                <w:rFonts w:ascii="Arial" w:hAnsi="Arial" w:cs="Arial"/>
                <w:i/>
                <w:sz w:val="18"/>
                <w:szCs w:val="18"/>
                <w:lang w:eastAsia="ja-JP"/>
              </w:rPr>
              <w:t>ActBWP</w:t>
            </w:r>
            <w:proofErr w:type="spellEnd"/>
            <w:r w:rsidRPr="000E09AA">
              <w:rPr>
                <w:rFonts w:ascii="Arial" w:hAnsi="Arial" w:cs="Arial"/>
                <w:i/>
                <w:sz w:val="18"/>
                <w:szCs w:val="18"/>
                <w:lang w:eastAsia="ja-JP"/>
              </w:rPr>
              <w:t>-</w:t>
            </w:r>
            <w:proofErr w:type="spellStart"/>
            <w:r w:rsidRPr="000E09AA">
              <w:rPr>
                <w:rFonts w:ascii="Arial" w:hAnsi="Arial" w:cs="Arial"/>
                <w:i/>
                <w:sz w:val="18"/>
                <w:szCs w:val="18"/>
                <w:lang w:eastAsia="ja-JP"/>
              </w:rPr>
              <w:t>AllCC</w:t>
            </w:r>
            <w:proofErr w:type="spellEnd"/>
            <w:r w:rsidRPr="000E09AA">
              <w:rPr>
                <w:rFonts w:ascii="Arial" w:hAnsi="Arial" w:cs="Arial"/>
                <w:sz w:val="18"/>
                <w:szCs w:val="18"/>
                <w:lang w:eastAsia="ja-JP"/>
              </w:rPr>
              <w:t xml:space="preserve"> indicates the maximum number of simultaneous CSI-RS resources in active BWPs across all CCs, and across MCG and SCG in case of NR-DC.</w:t>
            </w:r>
            <w:r w:rsidRPr="000E09AA">
              <w:rPr>
                <w:rFonts w:ascii="Arial" w:hAnsi="Arial" w:cs="Arial"/>
                <w:sz w:val="18"/>
                <w:szCs w:val="18"/>
              </w:rPr>
              <w:t xml:space="preserve"> </w:t>
            </w:r>
            <w:r w:rsidRPr="000E09AA">
              <w:rPr>
                <w:rFonts w:ascii="Arial" w:hAnsi="Arial" w:cs="Arial"/>
                <w:sz w:val="18"/>
                <w:szCs w:val="18"/>
                <w:lang w:eastAsia="ja-JP"/>
              </w:rPr>
              <w:t xml:space="preserve">This parameter limits the total number of NZP-CSI-RS resources that the NW may configure across all CCs, and across MCG and SCG in case of NR-DC (irrespective of the associated codebook type). The network applies this limit in addition to the limits signalled in </w:t>
            </w:r>
            <w:r w:rsidRPr="000E09AA">
              <w:rPr>
                <w:rFonts w:ascii="Arial" w:hAnsi="Arial" w:cs="Arial"/>
                <w:i/>
                <w:sz w:val="18"/>
                <w:szCs w:val="18"/>
                <w:lang w:eastAsia="ja-JP"/>
              </w:rPr>
              <w:t>MIMO-</w:t>
            </w:r>
            <w:proofErr w:type="spellStart"/>
            <w:r w:rsidRPr="000E09AA">
              <w:rPr>
                <w:rFonts w:ascii="Arial" w:hAnsi="Arial" w:cs="Arial"/>
                <w:i/>
                <w:sz w:val="18"/>
                <w:szCs w:val="18"/>
                <w:lang w:eastAsia="ja-JP"/>
              </w:rPr>
              <w:t>ParametersPerBand</w:t>
            </w:r>
            <w:proofErr w:type="spellEnd"/>
            <w:r w:rsidRPr="000E09AA">
              <w:rPr>
                <w:rFonts w:ascii="Arial" w:hAnsi="Arial" w:cs="Arial"/>
                <w:i/>
                <w:sz w:val="18"/>
                <w:szCs w:val="18"/>
                <w:lang w:eastAsia="ja-JP"/>
              </w:rPr>
              <w:t xml:space="preserve">-&gt; </w:t>
            </w:r>
            <w:proofErr w:type="spellStart"/>
            <w:r w:rsidRPr="000E09AA">
              <w:rPr>
                <w:rFonts w:ascii="Arial" w:hAnsi="Arial" w:cs="Arial"/>
                <w:i/>
                <w:sz w:val="18"/>
                <w:szCs w:val="18"/>
                <w:lang w:eastAsia="ja-JP"/>
              </w:rPr>
              <w:t>maxNumberSimultaneousNZP</w:t>
            </w:r>
            <w:proofErr w:type="spellEnd"/>
            <w:r w:rsidRPr="000E09AA">
              <w:rPr>
                <w:rFonts w:ascii="Arial" w:hAnsi="Arial" w:cs="Arial"/>
                <w:i/>
                <w:sz w:val="18"/>
                <w:szCs w:val="18"/>
                <w:lang w:eastAsia="ja-JP"/>
              </w:rPr>
              <w:t>-CSI-RS-</w:t>
            </w:r>
            <w:proofErr w:type="spellStart"/>
            <w:r w:rsidRPr="000E09AA">
              <w:rPr>
                <w:rFonts w:ascii="Arial" w:hAnsi="Arial" w:cs="Arial"/>
                <w:i/>
                <w:sz w:val="18"/>
                <w:szCs w:val="18"/>
                <w:lang w:eastAsia="ja-JP"/>
              </w:rPr>
              <w:t>PerCC</w:t>
            </w:r>
            <w:proofErr w:type="spellEnd"/>
            <w:r w:rsidRPr="000E09AA">
              <w:rPr>
                <w:rFonts w:ascii="Arial" w:hAnsi="Arial" w:cs="Arial"/>
                <w:sz w:val="18"/>
                <w:szCs w:val="18"/>
                <w:lang w:eastAsia="ja-JP"/>
              </w:rPr>
              <w:t xml:space="preserve"> and in </w:t>
            </w:r>
            <w:proofErr w:type="spellStart"/>
            <w:r w:rsidRPr="000E09AA">
              <w:rPr>
                <w:rFonts w:ascii="Arial" w:hAnsi="Arial" w:cs="Arial"/>
                <w:i/>
                <w:sz w:val="18"/>
                <w:szCs w:val="18"/>
                <w:lang w:eastAsia="ja-JP"/>
              </w:rPr>
              <w:t>Phy</w:t>
            </w:r>
            <w:proofErr w:type="spellEnd"/>
            <w:r w:rsidRPr="000E09AA">
              <w:rPr>
                <w:rFonts w:ascii="Arial" w:hAnsi="Arial" w:cs="Arial"/>
                <w:i/>
                <w:sz w:val="18"/>
                <w:szCs w:val="18"/>
                <w:lang w:eastAsia="ja-JP"/>
              </w:rPr>
              <w:t>-</w:t>
            </w:r>
            <w:proofErr w:type="spellStart"/>
            <w:r w:rsidRPr="000E09AA">
              <w:rPr>
                <w:rFonts w:ascii="Arial" w:hAnsi="Arial" w:cs="Arial"/>
                <w:i/>
                <w:sz w:val="18"/>
                <w:szCs w:val="18"/>
                <w:lang w:eastAsia="ja-JP"/>
              </w:rPr>
              <w:t>ParametersFRX</w:t>
            </w:r>
            <w:proofErr w:type="spellEnd"/>
            <w:r w:rsidRPr="000E09AA">
              <w:rPr>
                <w:rFonts w:ascii="Arial" w:hAnsi="Arial" w:cs="Arial"/>
                <w:i/>
                <w:sz w:val="18"/>
                <w:szCs w:val="18"/>
                <w:lang w:eastAsia="ja-JP"/>
              </w:rPr>
              <w:t xml:space="preserve">-Diff-&gt; </w:t>
            </w:r>
            <w:proofErr w:type="spellStart"/>
            <w:r w:rsidRPr="000E09AA">
              <w:rPr>
                <w:rFonts w:ascii="Arial" w:hAnsi="Arial" w:cs="Arial"/>
                <w:i/>
                <w:sz w:val="18"/>
                <w:szCs w:val="18"/>
                <w:lang w:eastAsia="ja-JP"/>
              </w:rPr>
              <w:t>maxNumberSimultaneousNZP</w:t>
            </w:r>
            <w:proofErr w:type="spellEnd"/>
            <w:r w:rsidRPr="000E09AA">
              <w:rPr>
                <w:rFonts w:ascii="Arial" w:hAnsi="Arial" w:cs="Arial"/>
                <w:i/>
                <w:sz w:val="18"/>
                <w:szCs w:val="18"/>
                <w:lang w:eastAsia="ja-JP"/>
              </w:rPr>
              <w:t>-CSI-RS-</w:t>
            </w:r>
            <w:proofErr w:type="spellStart"/>
            <w:r w:rsidRPr="000E09AA">
              <w:rPr>
                <w:rFonts w:ascii="Arial" w:hAnsi="Arial" w:cs="Arial"/>
                <w:i/>
                <w:sz w:val="18"/>
                <w:szCs w:val="18"/>
                <w:lang w:eastAsia="ja-JP"/>
              </w:rPr>
              <w:t>PerCC</w:t>
            </w:r>
            <w:proofErr w:type="spellEnd"/>
            <w:r w:rsidRPr="000E09AA">
              <w:rPr>
                <w:rFonts w:ascii="Arial" w:hAnsi="Arial" w:cs="Arial"/>
                <w:sz w:val="18"/>
                <w:szCs w:val="18"/>
                <w:lang w:eastAsia="ja-JP"/>
              </w:rPr>
              <w:t>;</w:t>
            </w:r>
          </w:p>
          <w:p w14:paraId="20DB56F5" w14:textId="77777777" w:rsidR="00E4289E" w:rsidRPr="000E09AA" w:rsidRDefault="00E4289E" w:rsidP="00ED6E77">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proofErr w:type="spellStart"/>
            <w:r w:rsidRPr="000E09AA">
              <w:rPr>
                <w:rFonts w:ascii="Arial" w:hAnsi="Arial" w:cs="Arial"/>
                <w:i/>
                <w:sz w:val="18"/>
                <w:szCs w:val="18"/>
                <w:lang w:eastAsia="ja-JP"/>
              </w:rPr>
              <w:t>totalNumberPortsSimultaneousNZP</w:t>
            </w:r>
            <w:proofErr w:type="spellEnd"/>
            <w:r w:rsidRPr="000E09AA">
              <w:rPr>
                <w:rFonts w:ascii="Arial" w:hAnsi="Arial" w:cs="Arial"/>
                <w:i/>
                <w:sz w:val="18"/>
                <w:szCs w:val="18"/>
                <w:lang w:eastAsia="ja-JP"/>
              </w:rPr>
              <w:t>-CSI-RS-</w:t>
            </w:r>
            <w:proofErr w:type="spellStart"/>
            <w:r w:rsidRPr="000E09AA">
              <w:rPr>
                <w:rFonts w:ascii="Arial" w:hAnsi="Arial" w:cs="Arial"/>
                <w:i/>
                <w:sz w:val="18"/>
                <w:szCs w:val="18"/>
                <w:lang w:eastAsia="ja-JP"/>
              </w:rPr>
              <w:t>ActBWP</w:t>
            </w:r>
            <w:proofErr w:type="spellEnd"/>
            <w:r w:rsidRPr="000E09AA">
              <w:rPr>
                <w:rFonts w:ascii="Arial" w:hAnsi="Arial" w:cs="Arial"/>
                <w:i/>
                <w:sz w:val="18"/>
                <w:szCs w:val="18"/>
                <w:lang w:eastAsia="ja-JP"/>
              </w:rPr>
              <w:t>-</w:t>
            </w:r>
            <w:proofErr w:type="spellStart"/>
            <w:r w:rsidRPr="000E09AA">
              <w:rPr>
                <w:rFonts w:ascii="Arial" w:hAnsi="Arial" w:cs="Arial"/>
                <w:i/>
                <w:sz w:val="18"/>
                <w:szCs w:val="18"/>
                <w:lang w:eastAsia="ja-JP"/>
              </w:rPr>
              <w:t>AllCC</w:t>
            </w:r>
            <w:proofErr w:type="spellEnd"/>
            <w:r w:rsidRPr="000E09AA">
              <w:rPr>
                <w:rFonts w:ascii="Arial" w:hAnsi="Arial" w:cs="Arial"/>
                <w:sz w:val="18"/>
                <w:szCs w:val="18"/>
                <w:lang w:eastAsia="ja-JP"/>
              </w:rPr>
              <w:t xml:space="preserve"> indicates the total number of CSI-RS ports in simultaneous CSI-RS resources in active BWPs across all CCs, and across MCG and SCG in case of NR-DC. This parameter limits the total number of ports that the NW may configure across all NZP-CSI-RS resources across all CCs, and across MCG and SCG in case of NR-DC (irrespective of the associated codebook type). The network applies this limit in addition to the limits signalled in </w:t>
            </w:r>
            <w:r w:rsidRPr="000E09AA">
              <w:rPr>
                <w:rFonts w:ascii="Arial" w:hAnsi="Arial" w:cs="Arial"/>
                <w:i/>
                <w:sz w:val="18"/>
                <w:szCs w:val="18"/>
                <w:lang w:eastAsia="ja-JP"/>
              </w:rPr>
              <w:t>MIMO-</w:t>
            </w:r>
            <w:proofErr w:type="spellStart"/>
            <w:r w:rsidRPr="000E09AA">
              <w:rPr>
                <w:rFonts w:ascii="Arial" w:hAnsi="Arial" w:cs="Arial"/>
                <w:i/>
                <w:sz w:val="18"/>
                <w:szCs w:val="18"/>
                <w:lang w:eastAsia="ja-JP"/>
              </w:rPr>
              <w:t>ParametersPerBand</w:t>
            </w:r>
            <w:proofErr w:type="spellEnd"/>
            <w:r w:rsidRPr="000E09AA">
              <w:rPr>
                <w:rFonts w:ascii="Arial" w:hAnsi="Arial" w:cs="Arial"/>
                <w:i/>
                <w:sz w:val="18"/>
                <w:szCs w:val="18"/>
                <w:lang w:eastAsia="ja-JP"/>
              </w:rPr>
              <w:t xml:space="preserve">-&gt; </w:t>
            </w:r>
            <w:proofErr w:type="spellStart"/>
            <w:r w:rsidRPr="000E09AA">
              <w:rPr>
                <w:rFonts w:ascii="Arial" w:hAnsi="Arial" w:cs="Arial"/>
                <w:i/>
                <w:sz w:val="18"/>
                <w:szCs w:val="18"/>
                <w:lang w:eastAsia="ja-JP"/>
              </w:rPr>
              <w:t>totalNumberPortsSimultaneousNZP</w:t>
            </w:r>
            <w:proofErr w:type="spellEnd"/>
            <w:r w:rsidRPr="000E09AA">
              <w:rPr>
                <w:rFonts w:ascii="Arial" w:hAnsi="Arial" w:cs="Arial"/>
                <w:i/>
                <w:sz w:val="18"/>
                <w:szCs w:val="18"/>
                <w:lang w:eastAsia="ja-JP"/>
              </w:rPr>
              <w:t>-CSI-RS-</w:t>
            </w:r>
            <w:proofErr w:type="spellStart"/>
            <w:r w:rsidRPr="000E09AA">
              <w:rPr>
                <w:rFonts w:ascii="Arial" w:hAnsi="Arial" w:cs="Arial"/>
                <w:i/>
                <w:sz w:val="18"/>
                <w:szCs w:val="18"/>
                <w:lang w:eastAsia="ja-JP"/>
              </w:rPr>
              <w:t>PerCC</w:t>
            </w:r>
            <w:proofErr w:type="spellEnd"/>
            <w:r w:rsidRPr="000E09AA">
              <w:rPr>
                <w:rFonts w:ascii="Arial" w:hAnsi="Arial" w:cs="Arial"/>
                <w:sz w:val="18"/>
                <w:szCs w:val="18"/>
                <w:lang w:eastAsia="ja-JP"/>
              </w:rPr>
              <w:t xml:space="preserve"> and in </w:t>
            </w:r>
            <w:proofErr w:type="spellStart"/>
            <w:r w:rsidRPr="000E09AA">
              <w:rPr>
                <w:rFonts w:ascii="Arial" w:hAnsi="Arial" w:cs="Arial"/>
                <w:i/>
                <w:sz w:val="18"/>
                <w:szCs w:val="18"/>
                <w:lang w:eastAsia="ja-JP"/>
              </w:rPr>
              <w:t>Phy</w:t>
            </w:r>
            <w:proofErr w:type="spellEnd"/>
            <w:r w:rsidRPr="000E09AA">
              <w:rPr>
                <w:rFonts w:ascii="Arial" w:hAnsi="Arial" w:cs="Arial"/>
                <w:i/>
                <w:sz w:val="18"/>
                <w:szCs w:val="18"/>
                <w:lang w:eastAsia="ja-JP"/>
              </w:rPr>
              <w:t>-</w:t>
            </w:r>
            <w:proofErr w:type="spellStart"/>
            <w:r w:rsidRPr="000E09AA">
              <w:rPr>
                <w:rFonts w:ascii="Arial" w:hAnsi="Arial" w:cs="Arial"/>
                <w:i/>
                <w:sz w:val="18"/>
                <w:szCs w:val="18"/>
                <w:lang w:eastAsia="ja-JP"/>
              </w:rPr>
              <w:t>ParametersFRX</w:t>
            </w:r>
            <w:proofErr w:type="spellEnd"/>
            <w:r w:rsidRPr="000E09AA">
              <w:rPr>
                <w:rFonts w:ascii="Arial" w:hAnsi="Arial" w:cs="Arial"/>
                <w:i/>
                <w:sz w:val="18"/>
                <w:szCs w:val="18"/>
                <w:lang w:eastAsia="ja-JP"/>
              </w:rPr>
              <w:t xml:space="preserve">-Diff-&gt; </w:t>
            </w:r>
            <w:proofErr w:type="spellStart"/>
            <w:r w:rsidRPr="000E09AA">
              <w:rPr>
                <w:rFonts w:ascii="Arial" w:hAnsi="Arial" w:cs="Arial"/>
                <w:i/>
                <w:sz w:val="18"/>
                <w:szCs w:val="18"/>
                <w:lang w:eastAsia="ja-JP"/>
              </w:rPr>
              <w:t>totalNumberPortsSimultaneousNZP</w:t>
            </w:r>
            <w:proofErr w:type="spellEnd"/>
            <w:r w:rsidRPr="000E09AA">
              <w:rPr>
                <w:rFonts w:ascii="Arial" w:hAnsi="Arial" w:cs="Arial"/>
                <w:i/>
                <w:sz w:val="18"/>
                <w:szCs w:val="18"/>
                <w:lang w:eastAsia="ja-JP"/>
              </w:rPr>
              <w:t>-CSI-RS-</w:t>
            </w:r>
            <w:proofErr w:type="spellStart"/>
            <w:r w:rsidRPr="000E09AA">
              <w:rPr>
                <w:rFonts w:ascii="Arial" w:hAnsi="Arial" w:cs="Arial"/>
                <w:i/>
                <w:sz w:val="18"/>
                <w:szCs w:val="18"/>
                <w:lang w:eastAsia="ja-JP"/>
              </w:rPr>
              <w:t>PerCC</w:t>
            </w:r>
            <w:proofErr w:type="spellEnd"/>
            <w:r w:rsidRPr="000E09AA">
              <w:rPr>
                <w:rFonts w:ascii="Arial" w:hAnsi="Arial" w:cs="Arial"/>
                <w:sz w:val="18"/>
                <w:szCs w:val="18"/>
                <w:lang w:eastAsia="ja-JP"/>
              </w:rPr>
              <w:t>.</w:t>
            </w:r>
          </w:p>
          <w:p w14:paraId="19A3A5DC" w14:textId="77777777" w:rsidR="00E4289E" w:rsidRPr="000E09AA" w:rsidRDefault="00E4289E" w:rsidP="00ED6E77">
            <w:pPr>
              <w:pStyle w:val="TAL"/>
              <w:rPr>
                <w:rFonts w:cs="Arial"/>
                <w:szCs w:val="18"/>
                <w:lang w:eastAsia="ja-JP"/>
              </w:rPr>
            </w:pPr>
            <w:r w:rsidRPr="000E09AA">
              <w:rPr>
                <w:rFonts w:cs="Arial"/>
                <w:szCs w:val="18"/>
                <w:lang w:eastAsia="ja-JP"/>
              </w:rPr>
              <w:t xml:space="preserve">The UE is mandated to report </w:t>
            </w:r>
            <w:proofErr w:type="spellStart"/>
            <w:r w:rsidRPr="000E09AA">
              <w:t>csi</w:t>
            </w:r>
            <w:proofErr w:type="spellEnd"/>
            <w:r w:rsidRPr="000E09AA">
              <w:t>-RS-IM-</w:t>
            </w:r>
            <w:proofErr w:type="spellStart"/>
            <w:r w:rsidRPr="000E09AA">
              <w:t>ReceptionForFeedbackPerBandComb</w:t>
            </w:r>
            <w:proofErr w:type="spellEnd"/>
            <w:r w:rsidRPr="000E09AA">
              <w:rPr>
                <w:rFonts w:cs="Arial"/>
                <w:szCs w:val="18"/>
                <w:lang w:eastAsia="ja-JP"/>
              </w:rPr>
              <w:t>.</w:t>
            </w:r>
          </w:p>
          <w:p w14:paraId="361EACE2" w14:textId="77777777" w:rsidR="00E4289E" w:rsidRPr="000E09AA" w:rsidRDefault="00E4289E" w:rsidP="00ED6E77">
            <w:pPr>
              <w:pStyle w:val="TAL"/>
            </w:pPr>
          </w:p>
        </w:tc>
        <w:tc>
          <w:tcPr>
            <w:tcW w:w="709" w:type="dxa"/>
          </w:tcPr>
          <w:p w14:paraId="51DB2A46" w14:textId="77777777" w:rsidR="00E4289E" w:rsidRPr="000E09AA" w:rsidRDefault="00E4289E" w:rsidP="00ED6E77">
            <w:pPr>
              <w:pStyle w:val="TAL"/>
              <w:jc w:val="center"/>
            </w:pPr>
            <w:r w:rsidRPr="000E09AA">
              <w:t>BC</w:t>
            </w:r>
          </w:p>
        </w:tc>
        <w:tc>
          <w:tcPr>
            <w:tcW w:w="567" w:type="dxa"/>
          </w:tcPr>
          <w:p w14:paraId="5FF1A6E7" w14:textId="77777777" w:rsidR="00E4289E" w:rsidRPr="000E09AA" w:rsidRDefault="00E4289E" w:rsidP="00ED6E77">
            <w:pPr>
              <w:pStyle w:val="TAL"/>
              <w:jc w:val="center"/>
            </w:pPr>
            <w:r w:rsidRPr="000E09AA">
              <w:t>Yes</w:t>
            </w:r>
          </w:p>
        </w:tc>
        <w:tc>
          <w:tcPr>
            <w:tcW w:w="709" w:type="dxa"/>
          </w:tcPr>
          <w:p w14:paraId="549CE633" w14:textId="77777777" w:rsidR="00E4289E" w:rsidRPr="000E09AA" w:rsidRDefault="00E4289E" w:rsidP="00ED6E77">
            <w:pPr>
              <w:pStyle w:val="TAL"/>
              <w:jc w:val="center"/>
            </w:pPr>
            <w:r w:rsidRPr="000E09AA">
              <w:rPr>
                <w:bCs/>
                <w:iCs/>
              </w:rPr>
              <w:t>N/A</w:t>
            </w:r>
          </w:p>
        </w:tc>
        <w:tc>
          <w:tcPr>
            <w:tcW w:w="728" w:type="dxa"/>
          </w:tcPr>
          <w:p w14:paraId="22381D27" w14:textId="77777777" w:rsidR="00E4289E" w:rsidRPr="000E09AA" w:rsidRDefault="00E4289E" w:rsidP="00ED6E77">
            <w:pPr>
              <w:pStyle w:val="TAL"/>
              <w:jc w:val="center"/>
            </w:pPr>
            <w:r w:rsidRPr="000E09AA">
              <w:rPr>
                <w:bCs/>
                <w:iCs/>
              </w:rPr>
              <w:t>N/A</w:t>
            </w:r>
          </w:p>
        </w:tc>
      </w:tr>
      <w:tr w:rsidR="00E4289E" w:rsidRPr="000E09AA" w14:paraId="1A3DC20A" w14:textId="77777777" w:rsidTr="00ED6E77">
        <w:trPr>
          <w:cantSplit/>
          <w:tblHeader/>
        </w:trPr>
        <w:tc>
          <w:tcPr>
            <w:tcW w:w="6917" w:type="dxa"/>
          </w:tcPr>
          <w:p w14:paraId="22B65030" w14:textId="77777777" w:rsidR="00E4289E" w:rsidRPr="000E09AA" w:rsidRDefault="00E4289E" w:rsidP="00ED6E77">
            <w:pPr>
              <w:keepNext/>
              <w:keepLines/>
              <w:spacing w:after="0"/>
              <w:rPr>
                <w:rFonts w:ascii="Arial" w:hAnsi="Arial"/>
                <w:b/>
                <w:i/>
                <w:sz w:val="18"/>
              </w:rPr>
            </w:pPr>
            <w:r w:rsidRPr="000E09AA">
              <w:rPr>
                <w:rFonts w:ascii="Arial" w:hAnsi="Arial"/>
                <w:b/>
                <w:i/>
                <w:sz w:val="18"/>
              </w:rPr>
              <w:t>defaultQCL-CrossCarrierA-CSI-Trig-r16</w:t>
            </w:r>
          </w:p>
          <w:p w14:paraId="472F16DB" w14:textId="77777777" w:rsidR="00E4289E" w:rsidRPr="000E09AA" w:rsidRDefault="00E4289E" w:rsidP="00ED6E77">
            <w:pPr>
              <w:pStyle w:val="TAL"/>
              <w:rPr>
                <w:b/>
                <w:i/>
              </w:rPr>
            </w:pPr>
            <w:r w:rsidRPr="000E09AA">
              <w:rPr>
                <w:rFonts w:cs="Arial"/>
                <w:szCs w:val="18"/>
              </w:rPr>
              <w:t xml:space="preserve">Indicates whether the UE can be configured with </w:t>
            </w:r>
            <w:proofErr w:type="spellStart"/>
            <w:r w:rsidRPr="000E09AA">
              <w:rPr>
                <w:rFonts w:cs="Arial"/>
                <w:i/>
                <w:iCs/>
                <w:szCs w:val="18"/>
              </w:rPr>
              <w:t>enabledDefaultBeamForCCS</w:t>
            </w:r>
            <w:proofErr w:type="spellEnd"/>
            <w:r w:rsidRPr="000E09AA">
              <w:rPr>
                <w:rFonts w:cs="Arial"/>
                <w:szCs w:val="18"/>
              </w:rPr>
              <w:t xml:space="preserve"> for default QCL assumption for cross-carrier A-CSI-RS triggering for same/different numerologies as specified in TS 38.213 11].</w:t>
            </w:r>
          </w:p>
        </w:tc>
        <w:tc>
          <w:tcPr>
            <w:tcW w:w="709" w:type="dxa"/>
          </w:tcPr>
          <w:p w14:paraId="748CAC18" w14:textId="77777777" w:rsidR="00E4289E" w:rsidRPr="000E09AA" w:rsidRDefault="00E4289E" w:rsidP="00ED6E77">
            <w:pPr>
              <w:pStyle w:val="TAL"/>
              <w:jc w:val="center"/>
            </w:pPr>
            <w:r w:rsidRPr="000E09AA">
              <w:rPr>
                <w:rFonts w:cs="Arial"/>
                <w:szCs w:val="18"/>
              </w:rPr>
              <w:t>BC</w:t>
            </w:r>
          </w:p>
        </w:tc>
        <w:tc>
          <w:tcPr>
            <w:tcW w:w="567" w:type="dxa"/>
          </w:tcPr>
          <w:p w14:paraId="53B2FB12" w14:textId="77777777" w:rsidR="00E4289E" w:rsidRPr="000E09AA" w:rsidRDefault="00E4289E" w:rsidP="00ED6E77">
            <w:pPr>
              <w:pStyle w:val="TAL"/>
              <w:jc w:val="center"/>
            </w:pPr>
            <w:r w:rsidRPr="000E09AA">
              <w:rPr>
                <w:rFonts w:cs="Arial"/>
                <w:szCs w:val="18"/>
              </w:rPr>
              <w:t>No</w:t>
            </w:r>
          </w:p>
        </w:tc>
        <w:tc>
          <w:tcPr>
            <w:tcW w:w="709" w:type="dxa"/>
          </w:tcPr>
          <w:p w14:paraId="1456C02D" w14:textId="77777777" w:rsidR="00E4289E" w:rsidRPr="000E09AA" w:rsidRDefault="00E4289E" w:rsidP="00ED6E77">
            <w:pPr>
              <w:pStyle w:val="TAL"/>
              <w:jc w:val="center"/>
            </w:pPr>
            <w:r w:rsidRPr="000E09AA">
              <w:rPr>
                <w:bCs/>
                <w:iCs/>
              </w:rPr>
              <w:t>N/A</w:t>
            </w:r>
          </w:p>
        </w:tc>
        <w:tc>
          <w:tcPr>
            <w:tcW w:w="728" w:type="dxa"/>
          </w:tcPr>
          <w:p w14:paraId="5F1741A2" w14:textId="77777777" w:rsidR="00E4289E" w:rsidRPr="000E09AA" w:rsidRDefault="00E4289E" w:rsidP="00ED6E77">
            <w:pPr>
              <w:pStyle w:val="TAL"/>
              <w:jc w:val="center"/>
            </w:pPr>
            <w:r w:rsidRPr="000E09AA">
              <w:rPr>
                <w:bCs/>
                <w:iCs/>
              </w:rPr>
              <w:t>N/A</w:t>
            </w:r>
          </w:p>
        </w:tc>
      </w:tr>
      <w:tr w:rsidR="00E4289E" w:rsidRPr="000E09AA" w14:paraId="367693C3" w14:textId="77777777" w:rsidTr="00ED6E77">
        <w:trPr>
          <w:cantSplit/>
          <w:tblHeader/>
        </w:trPr>
        <w:tc>
          <w:tcPr>
            <w:tcW w:w="6917" w:type="dxa"/>
          </w:tcPr>
          <w:p w14:paraId="4E49B979" w14:textId="77777777" w:rsidR="00E4289E" w:rsidRPr="000E09AA" w:rsidRDefault="00E4289E" w:rsidP="00ED6E77">
            <w:pPr>
              <w:pStyle w:val="TAL"/>
              <w:rPr>
                <w:b/>
                <w:i/>
              </w:rPr>
            </w:pPr>
            <w:proofErr w:type="spellStart"/>
            <w:r w:rsidRPr="000E09AA">
              <w:rPr>
                <w:b/>
                <w:i/>
              </w:rPr>
              <w:t>diffNumerologyAcrossPUCCH</w:t>
            </w:r>
            <w:proofErr w:type="spellEnd"/>
            <w:r w:rsidRPr="000E09AA">
              <w:rPr>
                <w:b/>
                <w:i/>
              </w:rPr>
              <w:t>-Group</w:t>
            </w:r>
          </w:p>
          <w:p w14:paraId="7D5D2780" w14:textId="77777777" w:rsidR="00E4289E" w:rsidRPr="000E09AA" w:rsidRDefault="00E4289E" w:rsidP="00ED6E77">
            <w:pPr>
              <w:pStyle w:val="TAL"/>
            </w:pPr>
            <w:r w:rsidRPr="000E09AA">
              <w:t>Indicates whether different numerology across two NR PUCCH groups for data and control channel at a given time in NR CA and (NG)EN-DC</w:t>
            </w:r>
            <w:r w:rsidRPr="000E09AA">
              <w:rPr>
                <w:lang w:eastAsia="en-GB"/>
              </w:rPr>
              <w:t>/NE-DC</w:t>
            </w:r>
            <w:r w:rsidRPr="000E09AA">
              <w:t xml:space="preserve"> is supported by the UE.</w:t>
            </w:r>
          </w:p>
        </w:tc>
        <w:tc>
          <w:tcPr>
            <w:tcW w:w="709" w:type="dxa"/>
          </w:tcPr>
          <w:p w14:paraId="79C163D0" w14:textId="77777777" w:rsidR="00E4289E" w:rsidRPr="000E09AA" w:rsidRDefault="00E4289E" w:rsidP="00ED6E77">
            <w:pPr>
              <w:pStyle w:val="TAL"/>
              <w:jc w:val="center"/>
            </w:pPr>
            <w:r w:rsidRPr="000E09AA">
              <w:t>BC</w:t>
            </w:r>
          </w:p>
        </w:tc>
        <w:tc>
          <w:tcPr>
            <w:tcW w:w="567" w:type="dxa"/>
          </w:tcPr>
          <w:p w14:paraId="0B1F2EC2" w14:textId="77777777" w:rsidR="00E4289E" w:rsidRPr="000E09AA" w:rsidRDefault="00E4289E" w:rsidP="00ED6E77">
            <w:pPr>
              <w:pStyle w:val="TAL"/>
              <w:jc w:val="center"/>
            </w:pPr>
            <w:r w:rsidRPr="000E09AA">
              <w:t>No</w:t>
            </w:r>
          </w:p>
        </w:tc>
        <w:tc>
          <w:tcPr>
            <w:tcW w:w="709" w:type="dxa"/>
          </w:tcPr>
          <w:p w14:paraId="46517642" w14:textId="77777777" w:rsidR="00E4289E" w:rsidRPr="000E09AA" w:rsidRDefault="00E4289E" w:rsidP="00ED6E77">
            <w:pPr>
              <w:pStyle w:val="TAL"/>
              <w:jc w:val="center"/>
            </w:pPr>
            <w:r w:rsidRPr="000E09AA">
              <w:rPr>
                <w:bCs/>
                <w:iCs/>
              </w:rPr>
              <w:t>N/A</w:t>
            </w:r>
          </w:p>
        </w:tc>
        <w:tc>
          <w:tcPr>
            <w:tcW w:w="728" w:type="dxa"/>
          </w:tcPr>
          <w:p w14:paraId="3E329B24" w14:textId="77777777" w:rsidR="00E4289E" w:rsidRPr="000E09AA" w:rsidRDefault="00E4289E" w:rsidP="00ED6E77">
            <w:pPr>
              <w:pStyle w:val="TAL"/>
              <w:jc w:val="center"/>
            </w:pPr>
            <w:r w:rsidRPr="000E09AA">
              <w:rPr>
                <w:bCs/>
                <w:iCs/>
              </w:rPr>
              <w:t>N/A</w:t>
            </w:r>
          </w:p>
        </w:tc>
      </w:tr>
      <w:tr w:rsidR="00E4289E" w:rsidRPr="000E09AA" w14:paraId="5D543A1C" w14:textId="77777777" w:rsidTr="00ED6E77">
        <w:trPr>
          <w:cantSplit/>
          <w:tblHeader/>
        </w:trPr>
        <w:tc>
          <w:tcPr>
            <w:tcW w:w="6917" w:type="dxa"/>
          </w:tcPr>
          <w:p w14:paraId="7E0F77F4" w14:textId="77777777" w:rsidR="00E4289E" w:rsidRPr="000E09AA" w:rsidRDefault="00E4289E" w:rsidP="00ED6E77">
            <w:pPr>
              <w:pStyle w:val="TAL"/>
              <w:rPr>
                <w:b/>
                <w:i/>
              </w:rPr>
            </w:pPr>
            <w:proofErr w:type="spellStart"/>
            <w:r w:rsidRPr="000E09AA">
              <w:rPr>
                <w:b/>
                <w:i/>
              </w:rPr>
              <w:t>diffNumerologyWithinPUCCH-GroupLargerSCS</w:t>
            </w:r>
            <w:proofErr w:type="spellEnd"/>
          </w:p>
          <w:p w14:paraId="3279BCDC" w14:textId="77777777" w:rsidR="00E4289E" w:rsidRPr="000E09AA" w:rsidRDefault="00E4289E" w:rsidP="00ED6E77">
            <w:pPr>
              <w:pStyle w:val="TAL"/>
            </w:pPr>
            <w:r w:rsidRPr="000E09AA">
              <w:t>Indicates whether UE supports different numerology across carriers within a PUCCH group and a same numerology between DL and UL per carrier for data/control channel at a given time in NR CA, (NG)EN-DC/NE-DC and NR-DC.</w:t>
            </w:r>
          </w:p>
          <w:p w14:paraId="034F0916" w14:textId="77777777" w:rsidR="00E4289E" w:rsidRPr="000E09AA" w:rsidRDefault="00E4289E" w:rsidP="00ED6E77">
            <w:pPr>
              <w:pStyle w:val="TAL"/>
            </w:pPr>
            <w:r w:rsidRPr="000E09AA">
              <w:t>In case of NR CA and (NG)EN-DC/NE-DC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larger SCS for data and control channel at a given time.</w:t>
            </w:r>
          </w:p>
          <w:p w14:paraId="0A1C3736" w14:textId="77777777" w:rsidR="00E4289E" w:rsidRPr="000E09AA" w:rsidRDefault="00E4289E" w:rsidP="00ED6E77">
            <w:pPr>
              <w:pStyle w:val="TAL"/>
            </w:pPr>
            <w:r w:rsidRPr="000E09AA">
              <w:t>In case of (NG)EN-DC/NE-DC with two NR PUCCH groups, it indicates whether 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777EB828" w14:textId="77777777" w:rsidR="00E4289E" w:rsidRPr="000E09AA" w:rsidRDefault="00E4289E" w:rsidP="00ED6E77">
            <w:pPr>
              <w:pStyle w:val="TAL"/>
              <w:rPr>
                <w:b/>
                <w:i/>
              </w:rPr>
            </w:pPr>
            <w:r w:rsidRPr="000E09AA">
              <w:t>In case of NR-DC, it indicates whether 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536BC770" w14:textId="77777777" w:rsidR="00E4289E" w:rsidRPr="000E09AA" w:rsidRDefault="00E4289E" w:rsidP="00ED6E77">
            <w:pPr>
              <w:pStyle w:val="TAL"/>
              <w:jc w:val="center"/>
            </w:pPr>
            <w:r w:rsidRPr="000E09AA">
              <w:t>BC</w:t>
            </w:r>
          </w:p>
        </w:tc>
        <w:tc>
          <w:tcPr>
            <w:tcW w:w="567" w:type="dxa"/>
          </w:tcPr>
          <w:p w14:paraId="68CEFA69" w14:textId="77777777" w:rsidR="00E4289E" w:rsidRPr="000E09AA" w:rsidRDefault="00E4289E" w:rsidP="00ED6E77">
            <w:pPr>
              <w:pStyle w:val="TAL"/>
              <w:jc w:val="center"/>
            </w:pPr>
            <w:r w:rsidRPr="000E09AA">
              <w:t>No</w:t>
            </w:r>
          </w:p>
        </w:tc>
        <w:tc>
          <w:tcPr>
            <w:tcW w:w="709" w:type="dxa"/>
          </w:tcPr>
          <w:p w14:paraId="67698F78" w14:textId="77777777" w:rsidR="00E4289E" w:rsidRPr="000E09AA" w:rsidRDefault="00E4289E" w:rsidP="00ED6E77">
            <w:pPr>
              <w:pStyle w:val="TAL"/>
              <w:jc w:val="center"/>
            </w:pPr>
            <w:r w:rsidRPr="000E09AA">
              <w:rPr>
                <w:bCs/>
                <w:iCs/>
              </w:rPr>
              <w:t>N/A</w:t>
            </w:r>
          </w:p>
        </w:tc>
        <w:tc>
          <w:tcPr>
            <w:tcW w:w="728" w:type="dxa"/>
          </w:tcPr>
          <w:p w14:paraId="57B1DC10" w14:textId="77777777" w:rsidR="00E4289E" w:rsidRPr="000E09AA" w:rsidRDefault="00E4289E" w:rsidP="00ED6E77">
            <w:pPr>
              <w:pStyle w:val="TAL"/>
              <w:jc w:val="center"/>
            </w:pPr>
            <w:r w:rsidRPr="000E09AA">
              <w:rPr>
                <w:bCs/>
                <w:iCs/>
              </w:rPr>
              <w:t>N/A</w:t>
            </w:r>
          </w:p>
        </w:tc>
      </w:tr>
      <w:tr w:rsidR="00E4289E" w:rsidRPr="000E09AA" w14:paraId="7D5940EF" w14:textId="77777777" w:rsidTr="00ED6E77">
        <w:trPr>
          <w:cantSplit/>
          <w:tblHeader/>
        </w:trPr>
        <w:tc>
          <w:tcPr>
            <w:tcW w:w="6917" w:type="dxa"/>
          </w:tcPr>
          <w:p w14:paraId="03463E62" w14:textId="77777777" w:rsidR="00E4289E" w:rsidRPr="000E09AA" w:rsidRDefault="00E4289E" w:rsidP="00ED6E77">
            <w:pPr>
              <w:pStyle w:val="TAL"/>
              <w:rPr>
                <w:b/>
                <w:i/>
              </w:rPr>
            </w:pPr>
            <w:proofErr w:type="spellStart"/>
            <w:r w:rsidRPr="000E09AA">
              <w:rPr>
                <w:b/>
                <w:i/>
              </w:rPr>
              <w:lastRenderedPageBreak/>
              <w:t>diffNumerologyWithinPUCCH-GroupSmallerSCS</w:t>
            </w:r>
            <w:proofErr w:type="spellEnd"/>
          </w:p>
          <w:p w14:paraId="38D3F2E5" w14:textId="77777777" w:rsidR="00E4289E" w:rsidRPr="000E09AA" w:rsidRDefault="00E4289E" w:rsidP="00ED6E77">
            <w:pPr>
              <w:pStyle w:val="TAL"/>
            </w:pPr>
            <w:r w:rsidRPr="000E09AA">
              <w:t>Indicates whether UE supports different numerology across carriers within a PUCCH group and a same numerology between DL and UL per carrier for data/control channel at a given time in NR CA, (NG)EN-DC/NE-DC and NR-DC.</w:t>
            </w:r>
          </w:p>
          <w:p w14:paraId="361A0500" w14:textId="77777777" w:rsidR="00E4289E" w:rsidRPr="000E09AA" w:rsidRDefault="00E4289E" w:rsidP="00ED6E77">
            <w:pPr>
              <w:pStyle w:val="TAL"/>
            </w:pPr>
            <w:r w:rsidRPr="000E09AA">
              <w:t>In case of NR CA and (NG)EN-DC/NE-DC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smaller SCS for data and control channel at a given time.</w:t>
            </w:r>
          </w:p>
          <w:p w14:paraId="1F3E9842" w14:textId="77777777" w:rsidR="00E4289E" w:rsidRPr="000E09AA" w:rsidRDefault="00E4289E" w:rsidP="00ED6E77">
            <w:pPr>
              <w:pStyle w:val="TAL"/>
            </w:pPr>
            <w:r w:rsidRPr="000E09AA">
              <w:t>In case of (NG)EN-DC/NE-DC with two NR PUCCH groups, it indicates whether 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p>
          <w:p w14:paraId="3F63EBDA" w14:textId="77777777" w:rsidR="00E4289E" w:rsidRPr="000E09AA" w:rsidRDefault="00E4289E" w:rsidP="00ED6E77">
            <w:pPr>
              <w:pStyle w:val="TAL"/>
            </w:pPr>
            <w:r w:rsidRPr="000E09AA">
              <w:t>In case of NR-DC, it indicates whether 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775BD5CB" w14:textId="77777777" w:rsidR="00E4289E" w:rsidRPr="000E09AA" w:rsidRDefault="00E4289E" w:rsidP="00ED6E77">
            <w:pPr>
              <w:pStyle w:val="TAL"/>
              <w:jc w:val="center"/>
            </w:pPr>
            <w:r w:rsidRPr="000E09AA">
              <w:t>BC</w:t>
            </w:r>
          </w:p>
        </w:tc>
        <w:tc>
          <w:tcPr>
            <w:tcW w:w="567" w:type="dxa"/>
          </w:tcPr>
          <w:p w14:paraId="1925D784" w14:textId="77777777" w:rsidR="00E4289E" w:rsidRPr="000E09AA" w:rsidRDefault="00E4289E" w:rsidP="00ED6E77">
            <w:pPr>
              <w:pStyle w:val="TAL"/>
              <w:jc w:val="center"/>
            </w:pPr>
            <w:r w:rsidRPr="000E09AA">
              <w:t>No</w:t>
            </w:r>
          </w:p>
        </w:tc>
        <w:tc>
          <w:tcPr>
            <w:tcW w:w="709" w:type="dxa"/>
          </w:tcPr>
          <w:p w14:paraId="5BC9A5B6" w14:textId="77777777" w:rsidR="00E4289E" w:rsidRPr="000E09AA" w:rsidRDefault="00E4289E" w:rsidP="00ED6E77">
            <w:pPr>
              <w:pStyle w:val="TAL"/>
              <w:jc w:val="center"/>
            </w:pPr>
            <w:r w:rsidRPr="000E09AA">
              <w:rPr>
                <w:bCs/>
                <w:iCs/>
              </w:rPr>
              <w:t>N/A</w:t>
            </w:r>
          </w:p>
        </w:tc>
        <w:tc>
          <w:tcPr>
            <w:tcW w:w="728" w:type="dxa"/>
          </w:tcPr>
          <w:p w14:paraId="61E73140" w14:textId="77777777" w:rsidR="00E4289E" w:rsidRPr="000E09AA" w:rsidRDefault="00E4289E" w:rsidP="00ED6E77">
            <w:pPr>
              <w:pStyle w:val="TAL"/>
              <w:jc w:val="center"/>
            </w:pPr>
            <w:r w:rsidRPr="000E09AA">
              <w:rPr>
                <w:bCs/>
                <w:iCs/>
              </w:rPr>
              <w:t>N/A</w:t>
            </w:r>
          </w:p>
        </w:tc>
      </w:tr>
      <w:tr w:rsidR="00E4289E" w:rsidRPr="000E09AA" w14:paraId="0B3F0960" w14:textId="77777777" w:rsidTr="00ED6E77">
        <w:trPr>
          <w:cantSplit/>
          <w:tblHeader/>
        </w:trPr>
        <w:tc>
          <w:tcPr>
            <w:tcW w:w="6917" w:type="dxa"/>
          </w:tcPr>
          <w:p w14:paraId="641D051C" w14:textId="77777777" w:rsidR="00E4289E" w:rsidRPr="000E09AA" w:rsidRDefault="00E4289E" w:rsidP="00ED6E77">
            <w:pPr>
              <w:pStyle w:val="TAL"/>
              <w:rPr>
                <w:b/>
                <w:i/>
              </w:rPr>
            </w:pPr>
            <w:proofErr w:type="spellStart"/>
            <w:r w:rsidRPr="000E09AA">
              <w:rPr>
                <w:b/>
                <w:i/>
              </w:rPr>
              <w:t>dualPA</w:t>
            </w:r>
            <w:proofErr w:type="spellEnd"/>
            <w:r w:rsidRPr="000E09AA">
              <w:rPr>
                <w:b/>
                <w:i/>
              </w:rPr>
              <w:t>-Architecture</w:t>
            </w:r>
          </w:p>
          <w:p w14:paraId="4859FFC7" w14:textId="77777777" w:rsidR="00E4289E" w:rsidRPr="000E09AA" w:rsidRDefault="00E4289E" w:rsidP="00ED6E77">
            <w:pPr>
              <w:pStyle w:val="TAL"/>
              <w:rPr>
                <w:b/>
                <w:i/>
              </w:rPr>
            </w:pPr>
            <w:r w:rsidRPr="000E09AA">
              <w:t>For band combinations with single-band with UL CA, this field indicates the support of dual PA. If absent in such band combinations, the UE supports single PA for all the ULs. For other band combinations, this field is not applicable.</w:t>
            </w:r>
          </w:p>
        </w:tc>
        <w:tc>
          <w:tcPr>
            <w:tcW w:w="709" w:type="dxa"/>
          </w:tcPr>
          <w:p w14:paraId="3FB651C1" w14:textId="77777777" w:rsidR="00E4289E" w:rsidRPr="000E09AA" w:rsidRDefault="00E4289E" w:rsidP="00ED6E77">
            <w:pPr>
              <w:pStyle w:val="TAL"/>
              <w:jc w:val="center"/>
              <w:rPr>
                <w:lang w:eastAsia="ko-KR"/>
              </w:rPr>
            </w:pPr>
            <w:r w:rsidRPr="000E09AA">
              <w:rPr>
                <w:lang w:eastAsia="ko-KR"/>
              </w:rPr>
              <w:t>BC</w:t>
            </w:r>
          </w:p>
        </w:tc>
        <w:tc>
          <w:tcPr>
            <w:tcW w:w="567" w:type="dxa"/>
          </w:tcPr>
          <w:p w14:paraId="506B387F" w14:textId="77777777" w:rsidR="00E4289E" w:rsidRPr="000E09AA" w:rsidRDefault="00E4289E" w:rsidP="00ED6E77">
            <w:pPr>
              <w:pStyle w:val="TAL"/>
              <w:jc w:val="center"/>
            </w:pPr>
            <w:r w:rsidRPr="000E09AA">
              <w:t>No</w:t>
            </w:r>
          </w:p>
        </w:tc>
        <w:tc>
          <w:tcPr>
            <w:tcW w:w="709" w:type="dxa"/>
          </w:tcPr>
          <w:p w14:paraId="3C6342BE" w14:textId="77777777" w:rsidR="00E4289E" w:rsidRPr="000E09AA" w:rsidRDefault="00E4289E" w:rsidP="00ED6E77">
            <w:pPr>
              <w:pStyle w:val="TAL"/>
              <w:jc w:val="center"/>
            </w:pPr>
            <w:r w:rsidRPr="000E09AA">
              <w:rPr>
                <w:bCs/>
                <w:iCs/>
              </w:rPr>
              <w:t>N/A</w:t>
            </w:r>
          </w:p>
        </w:tc>
        <w:tc>
          <w:tcPr>
            <w:tcW w:w="728" w:type="dxa"/>
          </w:tcPr>
          <w:p w14:paraId="47044E5C" w14:textId="77777777" w:rsidR="00E4289E" w:rsidRPr="000E09AA" w:rsidRDefault="00E4289E" w:rsidP="00ED6E77">
            <w:pPr>
              <w:pStyle w:val="TAL"/>
              <w:jc w:val="center"/>
            </w:pPr>
            <w:r w:rsidRPr="000E09AA">
              <w:rPr>
                <w:bCs/>
                <w:iCs/>
              </w:rPr>
              <w:t>N/A</w:t>
            </w:r>
          </w:p>
        </w:tc>
      </w:tr>
      <w:tr w:rsidR="00E4289E" w:rsidRPr="000E09AA" w14:paraId="1BB0875F" w14:textId="77777777" w:rsidTr="00ED6E77">
        <w:trPr>
          <w:cantSplit/>
          <w:tblHeader/>
        </w:trPr>
        <w:tc>
          <w:tcPr>
            <w:tcW w:w="6917" w:type="dxa"/>
          </w:tcPr>
          <w:p w14:paraId="0C575536" w14:textId="77777777" w:rsidR="00E4289E" w:rsidRPr="000E09AA" w:rsidRDefault="00E4289E" w:rsidP="00ED6E77">
            <w:pPr>
              <w:pStyle w:val="TAL"/>
              <w:rPr>
                <w:b/>
                <w:bCs/>
                <w:i/>
                <w:iCs/>
              </w:rPr>
            </w:pPr>
            <w:r w:rsidRPr="000E09AA">
              <w:rPr>
                <w:b/>
                <w:bCs/>
                <w:i/>
                <w:iCs/>
              </w:rPr>
              <w:t>dynamicPowersharingDAPS-r16</w:t>
            </w:r>
          </w:p>
          <w:p w14:paraId="0D6CA7FA" w14:textId="77777777" w:rsidR="00E4289E" w:rsidRPr="000E09AA" w:rsidRDefault="00E4289E" w:rsidP="00ED6E77">
            <w:pPr>
              <w:pStyle w:val="TAL"/>
              <w:rPr>
                <w:b/>
                <w:i/>
              </w:rPr>
            </w:pPr>
            <w:r w:rsidRPr="000E09AA">
              <w:rPr>
                <w:lang w:eastAsia="en-GB"/>
              </w:rPr>
              <w:t>Indicates the value of T offset (short or long) for the UE supports dynamic UL power sharing during DAPS handover</w:t>
            </w:r>
            <w:r w:rsidRPr="000E09AA">
              <w:t xml:space="preserve"> </w:t>
            </w:r>
            <w:r w:rsidRPr="000E09AA">
              <w:rPr>
                <w:lang w:eastAsia="en-GB"/>
              </w:rPr>
              <w:t>between source and target cells of same FR.</w:t>
            </w:r>
            <w:r w:rsidRPr="000E09AA">
              <w:t xml:space="preserve"> </w:t>
            </w:r>
            <w:r w:rsidRPr="000E09AA">
              <w:rPr>
                <w:lang w:eastAsia="en-GB"/>
              </w:rPr>
              <w:t xml:space="preserve">It is only applicable to DAPS HO in synchronous scenarios. The UE can include this field only if </w:t>
            </w:r>
            <w:r w:rsidRPr="000E09AA">
              <w:rPr>
                <w:i/>
                <w:iCs/>
                <w:lang w:eastAsia="en-GB"/>
              </w:rPr>
              <w:t xml:space="preserve">semiStaticPowerSharingDAPS-Mode1-r16 </w:t>
            </w:r>
            <w:r w:rsidRPr="000E09AA">
              <w:rPr>
                <w:lang w:eastAsia="en-GB"/>
              </w:rPr>
              <w:t>is present. Otherwise, the UE does not include this field.</w:t>
            </w:r>
          </w:p>
        </w:tc>
        <w:tc>
          <w:tcPr>
            <w:tcW w:w="709" w:type="dxa"/>
          </w:tcPr>
          <w:p w14:paraId="1C74CD82" w14:textId="77777777" w:rsidR="00E4289E" w:rsidRPr="000E09AA" w:rsidRDefault="00E4289E" w:rsidP="00ED6E77">
            <w:pPr>
              <w:pStyle w:val="TAL"/>
              <w:jc w:val="center"/>
              <w:rPr>
                <w:lang w:eastAsia="ko-KR"/>
              </w:rPr>
            </w:pPr>
            <w:r w:rsidRPr="000E09AA">
              <w:rPr>
                <w:rFonts w:cs="Arial"/>
                <w:szCs w:val="18"/>
              </w:rPr>
              <w:t>BC</w:t>
            </w:r>
          </w:p>
        </w:tc>
        <w:tc>
          <w:tcPr>
            <w:tcW w:w="567" w:type="dxa"/>
          </w:tcPr>
          <w:p w14:paraId="47FCA3BB" w14:textId="77777777" w:rsidR="00E4289E" w:rsidRPr="000E09AA" w:rsidRDefault="00E4289E" w:rsidP="00ED6E77">
            <w:pPr>
              <w:pStyle w:val="TAL"/>
              <w:jc w:val="center"/>
            </w:pPr>
            <w:r w:rsidRPr="000E09AA">
              <w:t>No</w:t>
            </w:r>
          </w:p>
        </w:tc>
        <w:tc>
          <w:tcPr>
            <w:tcW w:w="709" w:type="dxa"/>
          </w:tcPr>
          <w:p w14:paraId="42221CEB" w14:textId="77777777" w:rsidR="00E4289E" w:rsidRPr="000E09AA" w:rsidRDefault="00E4289E" w:rsidP="00ED6E77">
            <w:pPr>
              <w:pStyle w:val="TAL"/>
              <w:jc w:val="center"/>
            </w:pPr>
            <w:r w:rsidRPr="000E09AA">
              <w:rPr>
                <w:bCs/>
                <w:iCs/>
              </w:rPr>
              <w:t>N/A</w:t>
            </w:r>
          </w:p>
        </w:tc>
        <w:tc>
          <w:tcPr>
            <w:tcW w:w="728" w:type="dxa"/>
          </w:tcPr>
          <w:p w14:paraId="31BC30FF" w14:textId="77777777" w:rsidR="00E4289E" w:rsidRPr="000E09AA" w:rsidRDefault="00E4289E" w:rsidP="00ED6E77">
            <w:pPr>
              <w:pStyle w:val="TAL"/>
              <w:jc w:val="center"/>
            </w:pPr>
            <w:r w:rsidRPr="000E09AA">
              <w:rPr>
                <w:bCs/>
                <w:iCs/>
              </w:rPr>
              <w:t>N/A</w:t>
            </w:r>
          </w:p>
        </w:tc>
      </w:tr>
      <w:tr w:rsidR="00E4289E" w:rsidRPr="000E09AA" w14:paraId="57B2826A" w14:textId="77777777" w:rsidTr="00ED6E77">
        <w:trPr>
          <w:cantSplit/>
          <w:tblHeader/>
        </w:trPr>
        <w:tc>
          <w:tcPr>
            <w:tcW w:w="6917" w:type="dxa"/>
          </w:tcPr>
          <w:p w14:paraId="5E460E18" w14:textId="77777777" w:rsidR="00E4289E" w:rsidRPr="000E09AA" w:rsidRDefault="00E4289E" w:rsidP="00ED6E77">
            <w:pPr>
              <w:pStyle w:val="TAL"/>
              <w:rPr>
                <w:b/>
                <w:bCs/>
                <w:i/>
                <w:iCs/>
              </w:rPr>
            </w:pPr>
            <w:r w:rsidRPr="000E09AA">
              <w:rPr>
                <w:b/>
                <w:bCs/>
                <w:i/>
                <w:iCs/>
              </w:rPr>
              <w:t>half-DuplexTDD-CA-SameSCS-r16</w:t>
            </w:r>
          </w:p>
          <w:p w14:paraId="40978C9B" w14:textId="77777777" w:rsidR="00E4289E" w:rsidRPr="000E09AA" w:rsidRDefault="00E4289E" w:rsidP="00ED6E77">
            <w:pPr>
              <w:pStyle w:val="TAL"/>
              <w:rPr>
                <w:b/>
                <w:i/>
              </w:rPr>
            </w:pPr>
            <w:r w:rsidRPr="000E09AA">
              <w:rPr>
                <w:bCs/>
                <w:iCs/>
              </w:rPr>
              <w:t xml:space="preserve">Indicates whether the UE supports directional collision handling between reference and other cell(s) for half-duplex operation in TDD CA with same SCS. </w:t>
            </w:r>
          </w:p>
        </w:tc>
        <w:tc>
          <w:tcPr>
            <w:tcW w:w="709" w:type="dxa"/>
          </w:tcPr>
          <w:p w14:paraId="10F9E0A4" w14:textId="77777777" w:rsidR="00E4289E" w:rsidRPr="000E09AA" w:rsidRDefault="00E4289E" w:rsidP="00ED6E77">
            <w:pPr>
              <w:pStyle w:val="TAL"/>
              <w:jc w:val="center"/>
              <w:rPr>
                <w:lang w:eastAsia="ko-KR"/>
              </w:rPr>
            </w:pPr>
            <w:r w:rsidRPr="000E09AA">
              <w:rPr>
                <w:rFonts w:cs="Arial"/>
                <w:szCs w:val="18"/>
                <w:lang w:eastAsia="ja-JP"/>
              </w:rPr>
              <w:t>BC</w:t>
            </w:r>
          </w:p>
        </w:tc>
        <w:tc>
          <w:tcPr>
            <w:tcW w:w="567" w:type="dxa"/>
          </w:tcPr>
          <w:p w14:paraId="5D2BAE3F" w14:textId="77777777" w:rsidR="00E4289E" w:rsidRPr="000E09AA" w:rsidRDefault="00E4289E" w:rsidP="00ED6E77">
            <w:pPr>
              <w:pStyle w:val="TAL"/>
              <w:jc w:val="center"/>
            </w:pPr>
            <w:r w:rsidRPr="000E09AA">
              <w:rPr>
                <w:lang w:eastAsia="ja-JP"/>
              </w:rPr>
              <w:t>No</w:t>
            </w:r>
          </w:p>
        </w:tc>
        <w:tc>
          <w:tcPr>
            <w:tcW w:w="709" w:type="dxa"/>
          </w:tcPr>
          <w:p w14:paraId="6FC88957" w14:textId="77777777" w:rsidR="00E4289E" w:rsidRPr="000E09AA" w:rsidRDefault="00E4289E" w:rsidP="00ED6E77">
            <w:pPr>
              <w:pStyle w:val="TAL"/>
              <w:jc w:val="center"/>
            </w:pPr>
            <w:r w:rsidRPr="000E09AA">
              <w:rPr>
                <w:bCs/>
                <w:iCs/>
              </w:rPr>
              <w:t>N/A</w:t>
            </w:r>
          </w:p>
        </w:tc>
        <w:tc>
          <w:tcPr>
            <w:tcW w:w="728" w:type="dxa"/>
          </w:tcPr>
          <w:p w14:paraId="7B49C25E" w14:textId="77777777" w:rsidR="00E4289E" w:rsidRPr="000E09AA" w:rsidRDefault="00E4289E" w:rsidP="00ED6E77">
            <w:pPr>
              <w:pStyle w:val="TAL"/>
              <w:jc w:val="center"/>
            </w:pPr>
            <w:r w:rsidRPr="000E09AA">
              <w:rPr>
                <w:bCs/>
                <w:iCs/>
              </w:rPr>
              <w:t>N/A</w:t>
            </w:r>
          </w:p>
        </w:tc>
      </w:tr>
      <w:tr w:rsidR="00E4289E" w:rsidRPr="000E09AA" w14:paraId="2ED5C71E" w14:textId="77777777" w:rsidTr="00ED6E77">
        <w:trPr>
          <w:cantSplit/>
          <w:tblHeader/>
        </w:trPr>
        <w:tc>
          <w:tcPr>
            <w:tcW w:w="6917" w:type="dxa"/>
          </w:tcPr>
          <w:p w14:paraId="7641F67E" w14:textId="77777777" w:rsidR="00E4289E" w:rsidRPr="000E09AA" w:rsidRDefault="00E4289E" w:rsidP="00ED6E77">
            <w:pPr>
              <w:pStyle w:val="TAL"/>
              <w:rPr>
                <w:b/>
                <w:bCs/>
                <w:i/>
                <w:iCs/>
              </w:rPr>
            </w:pPr>
            <w:r w:rsidRPr="000E09AA">
              <w:rPr>
                <w:b/>
                <w:bCs/>
                <w:i/>
                <w:iCs/>
              </w:rPr>
              <w:t>interCA-NonAlignedFrame-r16</w:t>
            </w:r>
          </w:p>
          <w:p w14:paraId="5B9A45BE" w14:textId="77777777" w:rsidR="00E4289E" w:rsidRPr="000E09AA" w:rsidRDefault="00E4289E" w:rsidP="00ED6E77">
            <w:pPr>
              <w:pStyle w:val="TAL"/>
              <w:rPr>
                <w:b/>
                <w:i/>
              </w:rPr>
            </w:pPr>
            <w:r w:rsidRPr="000E09AA">
              <w:t xml:space="preserve">Indicates whether the UE supports inter-band carrier aggregation operation where the frame boundaries of the </w:t>
            </w:r>
            <w:proofErr w:type="spellStart"/>
            <w:r w:rsidRPr="000E09AA">
              <w:t>PCell</w:t>
            </w:r>
            <w:proofErr w:type="spellEnd"/>
            <w:r w:rsidRPr="000E09AA">
              <w:t xml:space="preserve"> and the </w:t>
            </w:r>
            <w:proofErr w:type="spellStart"/>
            <w:r w:rsidRPr="000E09AA">
              <w:t>SCell</w:t>
            </w:r>
            <w:proofErr w:type="spellEnd"/>
            <w:r w:rsidRPr="000E09AA">
              <w:t xml:space="preserve">(s) are not aligned, while the slot boundaries are aligned. </w:t>
            </w:r>
          </w:p>
        </w:tc>
        <w:tc>
          <w:tcPr>
            <w:tcW w:w="709" w:type="dxa"/>
          </w:tcPr>
          <w:p w14:paraId="48728189" w14:textId="77777777" w:rsidR="00E4289E" w:rsidRPr="000E09AA" w:rsidRDefault="00E4289E" w:rsidP="00ED6E77">
            <w:pPr>
              <w:pStyle w:val="TAL"/>
              <w:jc w:val="center"/>
              <w:rPr>
                <w:lang w:eastAsia="ko-KR"/>
              </w:rPr>
            </w:pPr>
            <w:r w:rsidRPr="000E09AA">
              <w:t>BC</w:t>
            </w:r>
          </w:p>
        </w:tc>
        <w:tc>
          <w:tcPr>
            <w:tcW w:w="567" w:type="dxa"/>
          </w:tcPr>
          <w:p w14:paraId="6BE033BE" w14:textId="77777777" w:rsidR="00E4289E" w:rsidRPr="000E09AA" w:rsidRDefault="00E4289E" w:rsidP="00ED6E77">
            <w:pPr>
              <w:pStyle w:val="TAL"/>
              <w:jc w:val="center"/>
            </w:pPr>
            <w:r w:rsidRPr="000E09AA">
              <w:t>No</w:t>
            </w:r>
          </w:p>
        </w:tc>
        <w:tc>
          <w:tcPr>
            <w:tcW w:w="709" w:type="dxa"/>
          </w:tcPr>
          <w:p w14:paraId="132DEB19" w14:textId="77777777" w:rsidR="00E4289E" w:rsidRPr="000E09AA" w:rsidRDefault="00E4289E" w:rsidP="00ED6E77">
            <w:pPr>
              <w:pStyle w:val="TAL"/>
              <w:jc w:val="center"/>
            </w:pPr>
            <w:r w:rsidRPr="000E09AA">
              <w:rPr>
                <w:bCs/>
                <w:iCs/>
              </w:rPr>
              <w:t>N/A</w:t>
            </w:r>
          </w:p>
        </w:tc>
        <w:tc>
          <w:tcPr>
            <w:tcW w:w="728" w:type="dxa"/>
          </w:tcPr>
          <w:p w14:paraId="63A0E749" w14:textId="77777777" w:rsidR="00E4289E" w:rsidRPr="000E09AA" w:rsidRDefault="00E4289E" w:rsidP="00ED6E77">
            <w:pPr>
              <w:pStyle w:val="TAL"/>
              <w:jc w:val="center"/>
            </w:pPr>
            <w:r w:rsidRPr="000E09AA">
              <w:rPr>
                <w:bCs/>
                <w:iCs/>
              </w:rPr>
              <w:t>N/A</w:t>
            </w:r>
          </w:p>
        </w:tc>
      </w:tr>
      <w:tr w:rsidR="00E4289E" w:rsidRPr="000E09AA" w14:paraId="0BF5689A" w14:textId="77777777" w:rsidTr="00ED6E77">
        <w:trPr>
          <w:cantSplit/>
          <w:tblHeader/>
        </w:trPr>
        <w:tc>
          <w:tcPr>
            <w:tcW w:w="6917" w:type="dxa"/>
          </w:tcPr>
          <w:p w14:paraId="5A449D71" w14:textId="77777777" w:rsidR="00E4289E" w:rsidRPr="000E09AA" w:rsidRDefault="00E4289E" w:rsidP="00ED6E77">
            <w:pPr>
              <w:pStyle w:val="TAL"/>
              <w:rPr>
                <w:b/>
                <w:i/>
              </w:rPr>
            </w:pPr>
            <w:r w:rsidRPr="000E09AA">
              <w:rPr>
                <w:b/>
                <w:i/>
              </w:rPr>
              <w:t>interFreqDAPS-r16</w:t>
            </w:r>
          </w:p>
          <w:p w14:paraId="1558E633" w14:textId="77777777" w:rsidR="00E4289E" w:rsidRPr="000E09AA" w:rsidRDefault="00E4289E" w:rsidP="00ED6E77">
            <w:pPr>
              <w:pStyle w:val="TAL"/>
              <w:rPr>
                <w:b/>
                <w:i/>
              </w:rPr>
            </w:pPr>
            <w:r w:rsidRPr="000E09AA">
              <w:t xml:space="preserve">Indicates whether the UE supports DAPS in source </w:t>
            </w:r>
            <w:proofErr w:type="spellStart"/>
            <w:r w:rsidRPr="000E09AA">
              <w:t>PCell</w:t>
            </w:r>
            <w:proofErr w:type="spellEnd"/>
            <w:r w:rsidRPr="000E09AA">
              <w:t xml:space="preserve"> and inter-frequency target </w:t>
            </w:r>
            <w:proofErr w:type="spellStart"/>
            <w:r w:rsidRPr="000E09AA">
              <w:t>PCell</w:t>
            </w:r>
            <w:proofErr w:type="spellEnd"/>
            <w:r w:rsidRPr="000E09AA">
              <w:t>, e.g. support of simultaneous DL reception of PDCCH and PDSCH from source and target cell.</w:t>
            </w:r>
          </w:p>
        </w:tc>
        <w:tc>
          <w:tcPr>
            <w:tcW w:w="709" w:type="dxa"/>
          </w:tcPr>
          <w:p w14:paraId="0E83E675" w14:textId="77777777" w:rsidR="00E4289E" w:rsidRPr="000E09AA" w:rsidRDefault="00E4289E" w:rsidP="00ED6E77">
            <w:pPr>
              <w:pStyle w:val="TAL"/>
              <w:jc w:val="center"/>
              <w:rPr>
                <w:lang w:eastAsia="ko-KR"/>
              </w:rPr>
            </w:pPr>
            <w:r w:rsidRPr="000E09AA">
              <w:t>BC</w:t>
            </w:r>
          </w:p>
        </w:tc>
        <w:tc>
          <w:tcPr>
            <w:tcW w:w="567" w:type="dxa"/>
          </w:tcPr>
          <w:p w14:paraId="752CC542" w14:textId="77777777" w:rsidR="00E4289E" w:rsidRPr="000E09AA" w:rsidRDefault="00E4289E" w:rsidP="00ED6E77">
            <w:pPr>
              <w:pStyle w:val="TAL"/>
              <w:jc w:val="center"/>
            </w:pPr>
            <w:r w:rsidRPr="000E09AA">
              <w:t>No</w:t>
            </w:r>
          </w:p>
        </w:tc>
        <w:tc>
          <w:tcPr>
            <w:tcW w:w="709" w:type="dxa"/>
          </w:tcPr>
          <w:p w14:paraId="51985C01" w14:textId="77777777" w:rsidR="00E4289E" w:rsidRPr="000E09AA" w:rsidRDefault="00E4289E" w:rsidP="00ED6E77">
            <w:pPr>
              <w:pStyle w:val="TAL"/>
              <w:jc w:val="center"/>
            </w:pPr>
            <w:r w:rsidRPr="000E09AA">
              <w:rPr>
                <w:bCs/>
                <w:iCs/>
              </w:rPr>
              <w:t>N/A</w:t>
            </w:r>
          </w:p>
        </w:tc>
        <w:tc>
          <w:tcPr>
            <w:tcW w:w="728" w:type="dxa"/>
          </w:tcPr>
          <w:p w14:paraId="5D0E62E9" w14:textId="77777777" w:rsidR="00E4289E" w:rsidRPr="000E09AA" w:rsidRDefault="00E4289E" w:rsidP="00ED6E77">
            <w:pPr>
              <w:pStyle w:val="TAL"/>
              <w:jc w:val="center"/>
            </w:pPr>
            <w:r w:rsidRPr="000E09AA">
              <w:rPr>
                <w:bCs/>
                <w:iCs/>
              </w:rPr>
              <w:t>N/A</w:t>
            </w:r>
          </w:p>
        </w:tc>
      </w:tr>
      <w:tr w:rsidR="00E4289E" w:rsidRPr="000E09AA" w14:paraId="3FC9B267" w14:textId="77777777" w:rsidTr="00ED6E77">
        <w:trPr>
          <w:cantSplit/>
          <w:tblHeader/>
        </w:trPr>
        <w:tc>
          <w:tcPr>
            <w:tcW w:w="6917" w:type="dxa"/>
          </w:tcPr>
          <w:p w14:paraId="60BA9B42" w14:textId="77777777" w:rsidR="00E4289E" w:rsidRPr="000E09AA" w:rsidRDefault="00E4289E" w:rsidP="00ED6E77">
            <w:pPr>
              <w:pStyle w:val="TAL"/>
              <w:rPr>
                <w:b/>
                <w:bCs/>
                <w:i/>
                <w:iCs/>
              </w:rPr>
            </w:pPr>
            <w:r w:rsidRPr="000E09AA">
              <w:rPr>
                <w:b/>
                <w:bCs/>
                <w:i/>
                <w:iCs/>
              </w:rPr>
              <w:t>interFreqDiffSCS-DAPS-r16</w:t>
            </w:r>
          </w:p>
          <w:p w14:paraId="71E31F78" w14:textId="77777777" w:rsidR="00E4289E" w:rsidRPr="000E09AA" w:rsidRDefault="00E4289E" w:rsidP="00ED6E77">
            <w:pPr>
              <w:pStyle w:val="TAL"/>
              <w:rPr>
                <w:b/>
                <w:i/>
              </w:rPr>
            </w:pPr>
            <w:r w:rsidRPr="000E09AA">
              <w:rPr>
                <w:rFonts w:cs="Arial"/>
                <w:szCs w:val="18"/>
                <w:lang w:eastAsia="ja-JP"/>
              </w:rPr>
              <w:t xml:space="preserve">Indicates whether UE supports different SCS in source </w:t>
            </w:r>
            <w:proofErr w:type="spellStart"/>
            <w:r w:rsidRPr="000E09AA">
              <w:rPr>
                <w:rFonts w:cs="Arial"/>
                <w:szCs w:val="18"/>
                <w:lang w:eastAsia="ja-JP"/>
              </w:rPr>
              <w:t>PCell</w:t>
            </w:r>
            <w:proofErr w:type="spellEnd"/>
            <w:r w:rsidRPr="000E09AA">
              <w:rPr>
                <w:rFonts w:cs="Arial"/>
                <w:szCs w:val="18"/>
                <w:lang w:eastAsia="ja-JP"/>
              </w:rPr>
              <w:t xml:space="preserve"> and </w:t>
            </w:r>
            <w:r w:rsidRPr="000E09AA">
              <w:rPr>
                <w:lang w:eastAsia="zh-CN"/>
              </w:rPr>
              <w:t xml:space="preserve">inter-frequency </w:t>
            </w:r>
            <w:r w:rsidRPr="000E09AA">
              <w:rPr>
                <w:rFonts w:cs="Arial"/>
                <w:szCs w:val="18"/>
                <w:lang w:eastAsia="ja-JP"/>
              </w:rPr>
              <w:t xml:space="preserve">target </w:t>
            </w:r>
            <w:proofErr w:type="spellStart"/>
            <w:r w:rsidRPr="000E09AA">
              <w:rPr>
                <w:rFonts w:cs="Arial"/>
                <w:szCs w:val="18"/>
                <w:lang w:eastAsia="ja-JP"/>
              </w:rPr>
              <w:t>PCell</w:t>
            </w:r>
            <w:proofErr w:type="spellEnd"/>
            <w:r w:rsidRPr="000E09AA">
              <w:rPr>
                <w:rFonts w:cs="Arial"/>
                <w:szCs w:val="18"/>
                <w:lang w:eastAsia="ja-JP"/>
              </w:rPr>
              <w:t xml:space="preserve"> in DPAS handover.</w:t>
            </w:r>
            <w:r w:rsidRPr="000E09AA">
              <w:t xml:space="preserve"> The UE can include this field only if any of </w:t>
            </w:r>
            <w:r w:rsidRPr="000E09AA">
              <w:rPr>
                <w:i/>
                <w:iCs/>
              </w:rPr>
              <w:t xml:space="preserve">semiStaticPowerSharingDAPS-Mode1-r16, semiStaticPowerSharingDAPS-Mode2-r16 </w:t>
            </w:r>
            <w:r w:rsidRPr="000E09AA">
              <w:t>or</w:t>
            </w:r>
            <w:r w:rsidRPr="000E09AA">
              <w:rPr>
                <w:i/>
                <w:iCs/>
              </w:rPr>
              <w:t xml:space="preserve"> dynamicPowersharingDAPS-r16</w:t>
            </w:r>
            <w:r w:rsidRPr="000E09AA">
              <w:t xml:space="preserve"> are present. Otherwise, the UE does not include this field.</w:t>
            </w:r>
          </w:p>
        </w:tc>
        <w:tc>
          <w:tcPr>
            <w:tcW w:w="709" w:type="dxa"/>
          </w:tcPr>
          <w:p w14:paraId="313B3F66" w14:textId="77777777" w:rsidR="00E4289E" w:rsidRPr="000E09AA" w:rsidRDefault="00E4289E" w:rsidP="00ED6E77">
            <w:pPr>
              <w:pStyle w:val="TAL"/>
              <w:jc w:val="center"/>
              <w:rPr>
                <w:lang w:eastAsia="ko-KR"/>
              </w:rPr>
            </w:pPr>
            <w:r w:rsidRPr="000E09AA">
              <w:rPr>
                <w:bCs/>
                <w:iCs/>
              </w:rPr>
              <w:t>BC</w:t>
            </w:r>
          </w:p>
        </w:tc>
        <w:tc>
          <w:tcPr>
            <w:tcW w:w="567" w:type="dxa"/>
          </w:tcPr>
          <w:p w14:paraId="48FBE8D2" w14:textId="77777777" w:rsidR="00E4289E" w:rsidRPr="000E09AA" w:rsidRDefault="00E4289E" w:rsidP="00ED6E77">
            <w:pPr>
              <w:pStyle w:val="TAL"/>
              <w:jc w:val="center"/>
            </w:pPr>
            <w:r w:rsidRPr="000E09AA">
              <w:rPr>
                <w:bCs/>
                <w:iCs/>
              </w:rPr>
              <w:t>No</w:t>
            </w:r>
          </w:p>
        </w:tc>
        <w:tc>
          <w:tcPr>
            <w:tcW w:w="709" w:type="dxa"/>
          </w:tcPr>
          <w:p w14:paraId="031FA60C" w14:textId="77777777" w:rsidR="00E4289E" w:rsidRPr="000E09AA" w:rsidRDefault="00E4289E" w:rsidP="00ED6E77">
            <w:pPr>
              <w:pStyle w:val="TAL"/>
              <w:jc w:val="center"/>
            </w:pPr>
            <w:r w:rsidRPr="000E09AA">
              <w:rPr>
                <w:bCs/>
                <w:iCs/>
              </w:rPr>
              <w:t>N/A</w:t>
            </w:r>
          </w:p>
        </w:tc>
        <w:tc>
          <w:tcPr>
            <w:tcW w:w="728" w:type="dxa"/>
          </w:tcPr>
          <w:p w14:paraId="7031C118" w14:textId="77777777" w:rsidR="00E4289E" w:rsidRPr="000E09AA" w:rsidRDefault="00E4289E" w:rsidP="00ED6E77">
            <w:pPr>
              <w:pStyle w:val="TAL"/>
              <w:jc w:val="center"/>
            </w:pPr>
            <w:r w:rsidRPr="000E09AA">
              <w:rPr>
                <w:bCs/>
                <w:iCs/>
              </w:rPr>
              <w:t>N/A</w:t>
            </w:r>
          </w:p>
        </w:tc>
      </w:tr>
      <w:tr w:rsidR="00E4289E" w:rsidRPr="000E09AA" w14:paraId="6702AE27" w14:textId="77777777" w:rsidTr="00ED6E77">
        <w:trPr>
          <w:cantSplit/>
          <w:tblHeader/>
        </w:trPr>
        <w:tc>
          <w:tcPr>
            <w:tcW w:w="6917" w:type="dxa"/>
          </w:tcPr>
          <w:p w14:paraId="37CDED90" w14:textId="77777777" w:rsidR="00E4289E" w:rsidRPr="000E09AA" w:rsidRDefault="00E4289E" w:rsidP="00ED6E77">
            <w:pPr>
              <w:pStyle w:val="TAL"/>
              <w:rPr>
                <w:b/>
                <w:i/>
              </w:rPr>
            </w:pPr>
            <w:r w:rsidRPr="000E09AA">
              <w:rPr>
                <w:b/>
                <w:i/>
              </w:rPr>
              <w:t>jointSearchSpaceGroupSwitchingAcrossCells-r16</w:t>
            </w:r>
          </w:p>
          <w:p w14:paraId="721F8679" w14:textId="77777777" w:rsidR="00E4289E" w:rsidRPr="000E09AA" w:rsidRDefault="00E4289E" w:rsidP="00ED6E77">
            <w:pPr>
              <w:pStyle w:val="TAL"/>
              <w:rPr>
                <w:b/>
                <w:i/>
              </w:rPr>
            </w:pPr>
            <w:r w:rsidRPr="000E09AA">
              <w:rPr>
                <w:lang w:eastAsia="ja-JP"/>
              </w:rPr>
              <w:t xml:space="preserve">Indicates whether the UE supports being configured with a group of cells and switching search space set group jointly over these cells. If the UE supports this feature, the UE needs to report </w:t>
            </w:r>
            <w:r w:rsidRPr="000E09AA">
              <w:rPr>
                <w:i/>
                <w:lang w:eastAsia="ja-JP"/>
              </w:rPr>
              <w:t>searchSpaceSetGroupSwitchingwithDCI-r16</w:t>
            </w:r>
            <w:r w:rsidRPr="000E09AA">
              <w:rPr>
                <w:lang w:eastAsia="ja-JP"/>
              </w:rPr>
              <w:t xml:space="preserve"> or </w:t>
            </w:r>
            <w:r w:rsidRPr="000E09AA">
              <w:rPr>
                <w:i/>
                <w:lang w:eastAsia="ja-JP"/>
              </w:rPr>
              <w:t>searchSpaceSetGroupSwitchingwithoutDCI-r16</w:t>
            </w:r>
            <w:r w:rsidRPr="000E09AA">
              <w:rPr>
                <w:lang w:eastAsia="ja-JP"/>
              </w:rPr>
              <w:t>.</w:t>
            </w:r>
          </w:p>
        </w:tc>
        <w:tc>
          <w:tcPr>
            <w:tcW w:w="709" w:type="dxa"/>
          </w:tcPr>
          <w:p w14:paraId="3E76D601" w14:textId="77777777" w:rsidR="00E4289E" w:rsidRPr="000E09AA" w:rsidRDefault="00E4289E" w:rsidP="00ED6E77">
            <w:pPr>
              <w:pStyle w:val="TAL"/>
              <w:jc w:val="center"/>
              <w:rPr>
                <w:lang w:eastAsia="ko-KR"/>
              </w:rPr>
            </w:pPr>
            <w:r w:rsidRPr="000E09AA">
              <w:rPr>
                <w:lang w:eastAsia="ja-JP"/>
              </w:rPr>
              <w:t>BC</w:t>
            </w:r>
          </w:p>
        </w:tc>
        <w:tc>
          <w:tcPr>
            <w:tcW w:w="567" w:type="dxa"/>
          </w:tcPr>
          <w:p w14:paraId="6FFCBC8D" w14:textId="77777777" w:rsidR="00E4289E" w:rsidRPr="000E09AA" w:rsidRDefault="00E4289E" w:rsidP="00ED6E77">
            <w:pPr>
              <w:pStyle w:val="TAL"/>
              <w:jc w:val="center"/>
            </w:pPr>
            <w:r w:rsidRPr="000E09AA">
              <w:rPr>
                <w:lang w:eastAsia="ja-JP"/>
              </w:rPr>
              <w:t>No</w:t>
            </w:r>
          </w:p>
        </w:tc>
        <w:tc>
          <w:tcPr>
            <w:tcW w:w="709" w:type="dxa"/>
          </w:tcPr>
          <w:p w14:paraId="4DDA6568" w14:textId="77777777" w:rsidR="00E4289E" w:rsidRPr="000E09AA" w:rsidRDefault="00E4289E" w:rsidP="00ED6E77">
            <w:pPr>
              <w:pStyle w:val="TAL"/>
              <w:jc w:val="center"/>
            </w:pPr>
            <w:r w:rsidRPr="000E09AA">
              <w:rPr>
                <w:bCs/>
                <w:iCs/>
              </w:rPr>
              <w:t>N/A</w:t>
            </w:r>
          </w:p>
        </w:tc>
        <w:tc>
          <w:tcPr>
            <w:tcW w:w="728" w:type="dxa"/>
          </w:tcPr>
          <w:p w14:paraId="4E712E1B" w14:textId="77777777" w:rsidR="00E4289E" w:rsidRPr="000E09AA" w:rsidRDefault="00E4289E" w:rsidP="00ED6E77">
            <w:pPr>
              <w:pStyle w:val="TAL"/>
              <w:jc w:val="center"/>
            </w:pPr>
            <w:r w:rsidRPr="000E09AA">
              <w:rPr>
                <w:bCs/>
                <w:iCs/>
              </w:rPr>
              <w:t>N/A</w:t>
            </w:r>
          </w:p>
        </w:tc>
      </w:tr>
      <w:tr w:rsidR="00E4289E" w:rsidRPr="000E09AA" w14:paraId="704F1B1B" w14:textId="77777777" w:rsidTr="00ED6E77">
        <w:trPr>
          <w:cantSplit/>
          <w:tblHeader/>
        </w:trPr>
        <w:tc>
          <w:tcPr>
            <w:tcW w:w="6917" w:type="dxa"/>
          </w:tcPr>
          <w:p w14:paraId="6CE00108" w14:textId="77777777" w:rsidR="00E4289E" w:rsidRPr="000E09AA" w:rsidRDefault="00E4289E" w:rsidP="00ED6E77">
            <w:pPr>
              <w:pStyle w:val="TAL"/>
              <w:rPr>
                <w:b/>
                <w:i/>
              </w:rPr>
            </w:pPr>
            <w:r w:rsidRPr="000E09AA">
              <w:rPr>
                <w:b/>
                <w:i/>
              </w:rPr>
              <w:t>multiUL-TransmissionDAPS-r16</w:t>
            </w:r>
          </w:p>
          <w:p w14:paraId="68947B34" w14:textId="77777777" w:rsidR="00E4289E" w:rsidRPr="000E09AA" w:rsidRDefault="00E4289E" w:rsidP="00ED6E77">
            <w:pPr>
              <w:pStyle w:val="TAL"/>
              <w:rPr>
                <w:b/>
                <w:i/>
              </w:rPr>
            </w:pPr>
            <w:r w:rsidRPr="000E09AA">
              <w:t xml:space="preserve">Indicates that the UE supports simultaneous UL transmission in source </w:t>
            </w:r>
            <w:proofErr w:type="spellStart"/>
            <w:r w:rsidRPr="000E09AA">
              <w:t>PCell</w:t>
            </w:r>
            <w:proofErr w:type="spellEnd"/>
            <w:r w:rsidRPr="000E09AA">
              <w:t xml:space="preserve"> and target </w:t>
            </w:r>
            <w:proofErr w:type="spellStart"/>
            <w:r w:rsidRPr="000E09AA">
              <w:t>PCell</w:t>
            </w:r>
            <w:proofErr w:type="spellEnd"/>
            <w:r w:rsidRPr="000E09AA">
              <w:t xml:space="preserve">. The UE can include this field only if </w:t>
            </w:r>
            <w:r w:rsidRPr="000E09AA">
              <w:rPr>
                <w:i/>
                <w:iCs/>
              </w:rPr>
              <w:t>interFreqDAPS-r16</w:t>
            </w:r>
            <w:r w:rsidRPr="000E09AA">
              <w:t xml:space="preserve"> is present, and if any of </w:t>
            </w:r>
            <w:r w:rsidRPr="000E09AA">
              <w:rPr>
                <w:i/>
                <w:iCs/>
              </w:rPr>
              <w:t xml:space="preserve">semiStaticPowerSharingDAPS-Mode1-r16, semiStaticPowerSharingDAPS-Mode2-r16 </w:t>
            </w:r>
            <w:r w:rsidRPr="000E09AA">
              <w:t>or</w:t>
            </w:r>
            <w:r w:rsidRPr="000E09AA">
              <w:rPr>
                <w:i/>
                <w:iCs/>
              </w:rPr>
              <w:t xml:space="preserve"> dynamicPowersharingDAPS-r16</w:t>
            </w:r>
            <w:r w:rsidRPr="000E09AA">
              <w:t xml:space="preserve"> are present. Otherwise, the UE does not include this field.</w:t>
            </w:r>
          </w:p>
        </w:tc>
        <w:tc>
          <w:tcPr>
            <w:tcW w:w="709" w:type="dxa"/>
          </w:tcPr>
          <w:p w14:paraId="234757ED" w14:textId="77777777" w:rsidR="00E4289E" w:rsidRPr="000E09AA" w:rsidRDefault="00E4289E" w:rsidP="00ED6E77">
            <w:pPr>
              <w:pStyle w:val="TAL"/>
              <w:jc w:val="center"/>
              <w:rPr>
                <w:lang w:eastAsia="ko-KR"/>
              </w:rPr>
            </w:pPr>
            <w:r w:rsidRPr="000E09AA">
              <w:rPr>
                <w:rFonts w:cs="Arial"/>
                <w:szCs w:val="18"/>
              </w:rPr>
              <w:t>BC</w:t>
            </w:r>
          </w:p>
        </w:tc>
        <w:tc>
          <w:tcPr>
            <w:tcW w:w="567" w:type="dxa"/>
          </w:tcPr>
          <w:p w14:paraId="0304F75E" w14:textId="77777777" w:rsidR="00E4289E" w:rsidRPr="000E09AA" w:rsidRDefault="00E4289E" w:rsidP="00ED6E77">
            <w:pPr>
              <w:pStyle w:val="TAL"/>
              <w:jc w:val="center"/>
            </w:pPr>
            <w:r w:rsidRPr="000E09AA">
              <w:rPr>
                <w:rFonts w:cs="Arial"/>
                <w:szCs w:val="18"/>
              </w:rPr>
              <w:t>No</w:t>
            </w:r>
          </w:p>
        </w:tc>
        <w:tc>
          <w:tcPr>
            <w:tcW w:w="709" w:type="dxa"/>
          </w:tcPr>
          <w:p w14:paraId="70928393" w14:textId="77777777" w:rsidR="00E4289E" w:rsidRPr="000E09AA" w:rsidRDefault="00E4289E" w:rsidP="00ED6E77">
            <w:pPr>
              <w:pStyle w:val="TAL"/>
              <w:jc w:val="center"/>
            </w:pPr>
            <w:r w:rsidRPr="000E09AA">
              <w:rPr>
                <w:bCs/>
                <w:iCs/>
              </w:rPr>
              <w:t>N/A</w:t>
            </w:r>
          </w:p>
        </w:tc>
        <w:tc>
          <w:tcPr>
            <w:tcW w:w="728" w:type="dxa"/>
          </w:tcPr>
          <w:p w14:paraId="3FCE819C" w14:textId="77777777" w:rsidR="00E4289E" w:rsidRPr="000E09AA" w:rsidRDefault="00E4289E" w:rsidP="00ED6E77">
            <w:pPr>
              <w:pStyle w:val="TAL"/>
              <w:jc w:val="center"/>
            </w:pPr>
            <w:r w:rsidRPr="000E09AA">
              <w:rPr>
                <w:bCs/>
                <w:iCs/>
              </w:rPr>
              <w:t>N/A</w:t>
            </w:r>
          </w:p>
        </w:tc>
      </w:tr>
      <w:tr w:rsidR="00E4289E" w:rsidRPr="000E09AA" w14:paraId="4731E42A" w14:textId="77777777" w:rsidTr="00ED6E77">
        <w:trPr>
          <w:cantSplit/>
          <w:tblHeader/>
        </w:trPr>
        <w:tc>
          <w:tcPr>
            <w:tcW w:w="6917" w:type="dxa"/>
          </w:tcPr>
          <w:p w14:paraId="25CFC80E" w14:textId="77777777" w:rsidR="00E4289E" w:rsidRPr="000E09AA" w:rsidRDefault="00E4289E" w:rsidP="00ED6E77">
            <w:pPr>
              <w:pStyle w:val="TAL"/>
              <w:rPr>
                <w:b/>
                <w:i/>
              </w:rPr>
            </w:pPr>
            <w:r w:rsidRPr="000E09AA">
              <w:rPr>
                <w:b/>
                <w:i/>
              </w:rPr>
              <w:t>msgA-SUL-r16</w:t>
            </w:r>
          </w:p>
          <w:p w14:paraId="2F3A94A2" w14:textId="77777777" w:rsidR="00E4289E" w:rsidRPr="000E09AA" w:rsidRDefault="00E4289E" w:rsidP="00ED6E77">
            <w:pPr>
              <w:pStyle w:val="TAL"/>
              <w:rPr>
                <w:b/>
                <w:i/>
              </w:rPr>
            </w:pPr>
            <w:r w:rsidRPr="000E09AA">
              <w:rPr>
                <w:rFonts w:cs="Arial"/>
                <w:szCs w:val="18"/>
              </w:rPr>
              <w:t xml:space="preserve">Indicates whether the UE supports MSGA transmission in a band combination including SUL. A UE supporting this feature shall also indicate support of </w:t>
            </w:r>
            <w:r w:rsidRPr="000E09AA">
              <w:rPr>
                <w:rFonts w:cs="Arial"/>
                <w:i/>
                <w:szCs w:val="18"/>
              </w:rPr>
              <w:t>twoStepRACH-r16</w:t>
            </w:r>
            <w:r w:rsidRPr="000E09AA">
              <w:rPr>
                <w:rFonts w:cs="Arial"/>
                <w:szCs w:val="18"/>
              </w:rPr>
              <w:t>.</w:t>
            </w:r>
          </w:p>
        </w:tc>
        <w:tc>
          <w:tcPr>
            <w:tcW w:w="709" w:type="dxa"/>
          </w:tcPr>
          <w:p w14:paraId="7564D2A1" w14:textId="77777777" w:rsidR="00E4289E" w:rsidRPr="000E09AA" w:rsidRDefault="00E4289E" w:rsidP="00ED6E77">
            <w:pPr>
              <w:pStyle w:val="TAL"/>
              <w:jc w:val="center"/>
              <w:rPr>
                <w:lang w:eastAsia="ko-KR"/>
              </w:rPr>
            </w:pPr>
            <w:r w:rsidRPr="000E09AA">
              <w:rPr>
                <w:lang w:eastAsia="ko-KR"/>
              </w:rPr>
              <w:t>BC</w:t>
            </w:r>
          </w:p>
        </w:tc>
        <w:tc>
          <w:tcPr>
            <w:tcW w:w="567" w:type="dxa"/>
          </w:tcPr>
          <w:p w14:paraId="37F16B24" w14:textId="77777777" w:rsidR="00E4289E" w:rsidRPr="000E09AA" w:rsidRDefault="00E4289E" w:rsidP="00ED6E77">
            <w:pPr>
              <w:pStyle w:val="TAL"/>
              <w:jc w:val="center"/>
            </w:pPr>
            <w:r w:rsidRPr="000E09AA">
              <w:rPr>
                <w:lang w:eastAsia="ja-JP"/>
              </w:rPr>
              <w:t>No</w:t>
            </w:r>
          </w:p>
        </w:tc>
        <w:tc>
          <w:tcPr>
            <w:tcW w:w="709" w:type="dxa"/>
          </w:tcPr>
          <w:p w14:paraId="43A81946" w14:textId="77777777" w:rsidR="00E4289E" w:rsidRPr="000E09AA" w:rsidRDefault="00E4289E" w:rsidP="00ED6E77">
            <w:pPr>
              <w:pStyle w:val="TAL"/>
              <w:jc w:val="center"/>
            </w:pPr>
            <w:r w:rsidRPr="000E09AA">
              <w:rPr>
                <w:bCs/>
                <w:iCs/>
              </w:rPr>
              <w:t>N/A</w:t>
            </w:r>
          </w:p>
        </w:tc>
        <w:tc>
          <w:tcPr>
            <w:tcW w:w="728" w:type="dxa"/>
          </w:tcPr>
          <w:p w14:paraId="22DE5A10" w14:textId="77777777" w:rsidR="00E4289E" w:rsidRPr="000E09AA" w:rsidRDefault="00E4289E" w:rsidP="00ED6E77">
            <w:pPr>
              <w:pStyle w:val="TAL"/>
              <w:jc w:val="center"/>
            </w:pPr>
            <w:r w:rsidRPr="000E09AA">
              <w:rPr>
                <w:bCs/>
                <w:iCs/>
              </w:rPr>
              <w:t>N/A</w:t>
            </w:r>
          </w:p>
        </w:tc>
      </w:tr>
      <w:tr w:rsidR="00E4289E" w:rsidRPr="000E09AA" w14:paraId="545C5CD6" w14:textId="77777777" w:rsidTr="00ED6E77">
        <w:trPr>
          <w:cantSplit/>
          <w:tblHeader/>
        </w:trPr>
        <w:tc>
          <w:tcPr>
            <w:tcW w:w="6917" w:type="dxa"/>
          </w:tcPr>
          <w:p w14:paraId="600AFC9E" w14:textId="77777777" w:rsidR="00E4289E" w:rsidRPr="000E09AA" w:rsidRDefault="00E4289E" w:rsidP="00ED6E77">
            <w:pPr>
              <w:pStyle w:val="TAL"/>
              <w:rPr>
                <w:b/>
                <w:i/>
              </w:rPr>
            </w:pPr>
            <w:r w:rsidRPr="000E09AA">
              <w:rPr>
                <w:b/>
                <w:i/>
              </w:rPr>
              <w:t>parallelTxMSGA-SRS-PUCCH-PUSCH-r16</w:t>
            </w:r>
          </w:p>
          <w:p w14:paraId="208A1FAE" w14:textId="77777777" w:rsidR="00E4289E" w:rsidRPr="000E09AA" w:rsidRDefault="00E4289E" w:rsidP="00ED6E77">
            <w:pPr>
              <w:pStyle w:val="TAL"/>
              <w:rPr>
                <w:b/>
                <w:i/>
              </w:rPr>
            </w:pPr>
            <w:r w:rsidRPr="000E09AA">
              <w:rPr>
                <w:rFonts w:cs="Arial"/>
                <w:szCs w:val="18"/>
              </w:rPr>
              <w:t>Indicates whether the UE supports parallel transmission of MSGA and SRS/ PUCCH/ PUSCH across CCs in an inter-band CA band combination.</w:t>
            </w:r>
          </w:p>
        </w:tc>
        <w:tc>
          <w:tcPr>
            <w:tcW w:w="709" w:type="dxa"/>
          </w:tcPr>
          <w:p w14:paraId="6DEE075D" w14:textId="77777777" w:rsidR="00E4289E" w:rsidRPr="000E09AA" w:rsidRDefault="00E4289E" w:rsidP="00ED6E77">
            <w:pPr>
              <w:pStyle w:val="TAL"/>
              <w:jc w:val="center"/>
              <w:rPr>
                <w:lang w:eastAsia="ko-KR"/>
              </w:rPr>
            </w:pPr>
            <w:r w:rsidRPr="000E09AA">
              <w:rPr>
                <w:rFonts w:cs="Arial"/>
                <w:szCs w:val="18"/>
                <w:lang w:eastAsia="ja-JP"/>
              </w:rPr>
              <w:t>BC</w:t>
            </w:r>
          </w:p>
        </w:tc>
        <w:tc>
          <w:tcPr>
            <w:tcW w:w="567" w:type="dxa"/>
          </w:tcPr>
          <w:p w14:paraId="5F9D5A9E" w14:textId="77777777" w:rsidR="00E4289E" w:rsidRPr="000E09AA" w:rsidRDefault="00E4289E" w:rsidP="00ED6E77">
            <w:pPr>
              <w:pStyle w:val="TAL"/>
              <w:jc w:val="center"/>
            </w:pPr>
            <w:r w:rsidRPr="000E09AA">
              <w:rPr>
                <w:rFonts w:cs="Arial"/>
                <w:szCs w:val="18"/>
              </w:rPr>
              <w:t>No</w:t>
            </w:r>
          </w:p>
        </w:tc>
        <w:tc>
          <w:tcPr>
            <w:tcW w:w="709" w:type="dxa"/>
          </w:tcPr>
          <w:p w14:paraId="32AA4587" w14:textId="77777777" w:rsidR="00E4289E" w:rsidRPr="000E09AA" w:rsidRDefault="00E4289E" w:rsidP="00ED6E77">
            <w:pPr>
              <w:pStyle w:val="TAL"/>
              <w:jc w:val="center"/>
            </w:pPr>
            <w:r w:rsidRPr="000E09AA">
              <w:rPr>
                <w:bCs/>
                <w:iCs/>
              </w:rPr>
              <w:t>N/A</w:t>
            </w:r>
          </w:p>
        </w:tc>
        <w:tc>
          <w:tcPr>
            <w:tcW w:w="728" w:type="dxa"/>
          </w:tcPr>
          <w:p w14:paraId="493A159F" w14:textId="77777777" w:rsidR="00E4289E" w:rsidRPr="000E09AA" w:rsidRDefault="00E4289E" w:rsidP="00ED6E77">
            <w:pPr>
              <w:pStyle w:val="TAL"/>
              <w:jc w:val="center"/>
            </w:pPr>
            <w:r w:rsidRPr="000E09AA">
              <w:rPr>
                <w:bCs/>
                <w:iCs/>
              </w:rPr>
              <w:t>N/A</w:t>
            </w:r>
          </w:p>
        </w:tc>
      </w:tr>
      <w:tr w:rsidR="00E4289E" w:rsidRPr="000E09AA" w14:paraId="750754CB" w14:textId="77777777" w:rsidTr="00ED6E77">
        <w:trPr>
          <w:cantSplit/>
          <w:tblHeader/>
        </w:trPr>
        <w:tc>
          <w:tcPr>
            <w:tcW w:w="6917" w:type="dxa"/>
          </w:tcPr>
          <w:p w14:paraId="7662630B" w14:textId="77777777" w:rsidR="00E4289E" w:rsidRPr="000E09AA" w:rsidRDefault="00E4289E" w:rsidP="00ED6E77">
            <w:pPr>
              <w:pStyle w:val="TAL"/>
              <w:rPr>
                <w:b/>
                <w:i/>
              </w:rPr>
            </w:pPr>
            <w:proofErr w:type="spellStart"/>
            <w:r w:rsidRPr="000E09AA">
              <w:rPr>
                <w:b/>
                <w:i/>
              </w:rPr>
              <w:t>parallelTxSRS</w:t>
            </w:r>
            <w:proofErr w:type="spellEnd"/>
            <w:r w:rsidRPr="000E09AA">
              <w:rPr>
                <w:b/>
                <w:i/>
              </w:rPr>
              <w:t>-PUCCH-PUSCH</w:t>
            </w:r>
          </w:p>
          <w:p w14:paraId="377E8D04" w14:textId="77777777" w:rsidR="00E4289E" w:rsidRPr="000E09AA" w:rsidRDefault="00E4289E" w:rsidP="00ED6E77">
            <w:pPr>
              <w:pStyle w:val="TAL"/>
            </w:pPr>
            <w:r w:rsidRPr="000E09AA">
              <w:rPr>
                <w:rFonts w:cs="Arial"/>
                <w:szCs w:val="18"/>
              </w:rPr>
              <w:t>Indicates whether the UE supports parallel transmission of SRS and PUCCH/ PUSCH across CCs in an inter-band CA band combination.</w:t>
            </w:r>
          </w:p>
        </w:tc>
        <w:tc>
          <w:tcPr>
            <w:tcW w:w="709" w:type="dxa"/>
          </w:tcPr>
          <w:p w14:paraId="0CF49B36" w14:textId="77777777" w:rsidR="00E4289E" w:rsidRPr="000E09AA" w:rsidRDefault="00E4289E" w:rsidP="00ED6E77">
            <w:pPr>
              <w:pStyle w:val="TAL"/>
              <w:jc w:val="center"/>
            </w:pPr>
            <w:r w:rsidRPr="000E09AA">
              <w:rPr>
                <w:rFonts w:cs="Arial"/>
                <w:szCs w:val="18"/>
                <w:lang w:eastAsia="ja-JP"/>
              </w:rPr>
              <w:t>BC</w:t>
            </w:r>
          </w:p>
        </w:tc>
        <w:tc>
          <w:tcPr>
            <w:tcW w:w="567" w:type="dxa"/>
          </w:tcPr>
          <w:p w14:paraId="1EF32868" w14:textId="77777777" w:rsidR="00E4289E" w:rsidRPr="000E09AA" w:rsidRDefault="00E4289E" w:rsidP="00ED6E77">
            <w:pPr>
              <w:pStyle w:val="TAL"/>
              <w:jc w:val="center"/>
            </w:pPr>
            <w:r w:rsidRPr="000E09AA">
              <w:rPr>
                <w:rFonts w:cs="Arial"/>
                <w:szCs w:val="18"/>
              </w:rPr>
              <w:t>No</w:t>
            </w:r>
          </w:p>
        </w:tc>
        <w:tc>
          <w:tcPr>
            <w:tcW w:w="709" w:type="dxa"/>
          </w:tcPr>
          <w:p w14:paraId="7161E3B0" w14:textId="77777777" w:rsidR="00E4289E" w:rsidRPr="000E09AA" w:rsidRDefault="00E4289E" w:rsidP="00ED6E77">
            <w:pPr>
              <w:pStyle w:val="TAL"/>
              <w:jc w:val="center"/>
            </w:pPr>
            <w:r w:rsidRPr="000E09AA">
              <w:rPr>
                <w:bCs/>
                <w:iCs/>
              </w:rPr>
              <w:t>N/A</w:t>
            </w:r>
          </w:p>
        </w:tc>
        <w:tc>
          <w:tcPr>
            <w:tcW w:w="728" w:type="dxa"/>
          </w:tcPr>
          <w:p w14:paraId="5368C2D5" w14:textId="77777777" w:rsidR="00E4289E" w:rsidRPr="000E09AA" w:rsidRDefault="00E4289E" w:rsidP="00ED6E77">
            <w:pPr>
              <w:pStyle w:val="TAL"/>
              <w:jc w:val="center"/>
            </w:pPr>
            <w:r w:rsidRPr="000E09AA">
              <w:rPr>
                <w:bCs/>
                <w:iCs/>
              </w:rPr>
              <w:t>N/A</w:t>
            </w:r>
          </w:p>
        </w:tc>
      </w:tr>
      <w:tr w:rsidR="00E4289E" w:rsidRPr="000E09AA" w14:paraId="4679B4AB" w14:textId="77777777" w:rsidTr="00ED6E77">
        <w:trPr>
          <w:cantSplit/>
          <w:tblHeader/>
        </w:trPr>
        <w:tc>
          <w:tcPr>
            <w:tcW w:w="6917" w:type="dxa"/>
          </w:tcPr>
          <w:p w14:paraId="354CF3C5" w14:textId="77777777" w:rsidR="00E4289E" w:rsidRPr="000E09AA" w:rsidRDefault="00E4289E" w:rsidP="00ED6E77">
            <w:pPr>
              <w:pStyle w:val="TAL"/>
              <w:rPr>
                <w:b/>
                <w:i/>
              </w:rPr>
            </w:pPr>
            <w:proofErr w:type="spellStart"/>
            <w:r w:rsidRPr="000E09AA">
              <w:rPr>
                <w:b/>
                <w:i/>
              </w:rPr>
              <w:lastRenderedPageBreak/>
              <w:t>parallelTxPRACH</w:t>
            </w:r>
            <w:proofErr w:type="spellEnd"/>
            <w:r w:rsidRPr="000E09AA">
              <w:rPr>
                <w:b/>
                <w:i/>
              </w:rPr>
              <w:t>-SRS-PUCCH-PUSCH</w:t>
            </w:r>
          </w:p>
          <w:p w14:paraId="6430A880" w14:textId="77777777" w:rsidR="00E4289E" w:rsidRPr="000E09AA" w:rsidRDefault="00E4289E" w:rsidP="00ED6E77">
            <w:pPr>
              <w:pStyle w:val="TAL"/>
            </w:pPr>
            <w:r w:rsidRPr="000E09AA">
              <w:rPr>
                <w:rFonts w:cs="Arial"/>
                <w:szCs w:val="18"/>
              </w:rPr>
              <w:t>Indicates whether the UE supports parallel transmission of PRACH and SRS/PUCCH/PUSCH across CCs in an inter-band CA band combination.</w:t>
            </w:r>
          </w:p>
        </w:tc>
        <w:tc>
          <w:tcPr>
            <w:tcW w:w="709" w:type="dxa"/>
          </w:tcPr>
          <w:p w14:paraId="39BD31D5" w14:textId="77777777" w:rsidR="00E4289E" w:rsidRPr="000E09AA" w:rsidRDefault="00E4289E" w:rsidP="00ED6E77">
            <w:pPr>
              <w:pStyle w:val="TAL"/>
              <w:jc w:val="center"/>
            </w:pPr>
            <w:r w:rsidRPr="000E09AA">
              <w:rPr>
                <w:rFonts w:cs="Arial"/>
                <w:szCs w:val="18"/>
                <w:lang w:eastAsia="ja-JP"/>
              </w:rPr>
              <w:t>BC</w:t>
            </w:r>
          </w:p>
        </w:tc>
        <w:tc>
          <w:tcPr>
            <w:tcW w:w="567" w:type="dxa"/>
          </w:tcPr>
          <w:p w14:paraId="2A2D9178" w14:textId="77777777" w:rsidR="00E4289E" w:rsidRPr="000E09AA" w:rsidRDefault="00E4289E" w:rsidP="00ED6E77">
            <w:pPr>
              <w:pStyle w:val="TAL"/>
              <w:jc w:val="center"/>
            </w:pPr>
            <w:r w:rsidRPr="000E09AA">
              <w:rPr>
                <w:rFonts w:cs="Arial"/>
                <w:szCs w:val="18"/>
              </w:rPr>
              <w:t>No</w:t>
            </w:r>
          </w:p>
        </w:tc>
        <w:tc>
          <w:tcPr>
            <w:tcW w:w="709" w:type="dxa"/>
          </w:tcPr>
          <w:p w14:paraId="3132814F" w14:textId="77777777" w:rsidR="00E4289E" w:rsidRPr="000E09AA" w:rsidRDefault="00E4289E" w:rsidP="00ED6E77">
            <w:pPr>
              <w:pStyle w:val="TAL"/>
              <w:jc w:val="center"/>
            </w:pPr>
            <w:r w:rsidRPr="000E09AA">
              <w:rPr>
                <w:bCs/>
                <w:iCs/>
              </w:rPr>
              <w:t>N/A</w:t>
            </w:r>
          </w:p>
        </w:tc>
        <w:tc>
          <w:tcPr>
            <w:tcW w:w="728" w:type="dxa"/>
          </w:tcPr>
          <w:p w14:paraId="79978FEF" w14:textId="77777777" w:rsidR="00E4289E" w:rsidRPr="000E09AA" w:rsidRDefault="00E4289E" w:rsidP="00ED6E77">
            <w:pPr>
              <w:pStyle w:val="TAL"/>
              <w:jc w:val="center"/>
            </w:pPr>
            <w:r w:rsidRPr="000E09AA">
              <w:rPr>
                <w:bCs/>
                <w:iCs/>
              </w:rPr>
              <w:t>N/A</w:t>
            </w:r>
          </w:p>
        </w:tc>
      </w:tr>
      <w:tr w:rsidR="00E4289E" w:rsidRPr="000E09AA" w14:paraId="3287720E" w14:textId="77777777" w:rsidTr="00ED6E77">
        <w:trPr>
          <w:cantSplit/>
          <w:tblHeader/>
        </w:trPr>
        <w:tc>
          <w:tcPr>
            <w:tcW w:w="6917" w:type="dxa"/>
          </w:tcPr>
          <w:p w14:paraId="4614CCE0" w14:textId="77777777" w:rsidR="00E4289E" w:rsidRPr="000E09AA" w:rsidRDefault="00E4289E" w:rsidP="00ED6E77">
            <w:pPr>
              <w:pStyle w:val="TAL"/>
              <w:rPr>
                <w:b/>
                <w:i/>
              </w:rPr>
            </w:pPr>
            <w:r w:rsidRPr="000E09AA">
              <w:rPr>
                <w:b/>
                <w:i/>
              </w:rPr>
              <w:t>scellDormancyWithinActiveTime-</w:t>
            </w:r>
            <w:r w:rsidRPr="000E09AA">
              <w:rPr>
                <w:b/>
                <w:bCs/>
                <w:i/>
                <w:iCs/>
              </w:rPr>
              <w:t>r16</w:t>
            </w:r>
          </w:p>
          <w:p w14:paraId="27049587" w14:textId="77777777" w:rsidR="00E4289E" w:rsidRPr="000E09AA" w:rsidRDefault="00E4289E" w:rsidP="00ED6E77">
            <w:pPr>
              <w:pStyle w:val="TAL"/>
              <w:rPr>
                <w:b/>
                <w:i/>
              </w:rPr>
            </w:pPr>
            <w:r w:rsidRPr="000E09AA">
              <w:t xml:space="preserve">Indicates whether the UE supports </w:t>
            </w:r>
            <w:proofErr w:type="spellStart"/>
            <w:r w:rsidRPr="000E09AA">
              <w:t>SCell</w:t>
            </w:r>
            <w:proofErr w:type="spellEnd"/>
            <w:r w:rsidRPr="000E09AA">
              <w:t xml:space="preserve"> dormancy indication received on </w:t>
            </w:r>
            <w:proofErr w:type="spellStart"/>
            <w:r w:rsidRPr="000E09AA">
              <w:t>SPCell</w:t>
            </w:r>
            <w:proofErr w:type="spellEnd"/>
            <w:r w:rsidRPr="000E09AA">
              <w:t xml:space="preserve"> with DCI format 0_1/1_1 sent within the active time as defined in clause 10.3 of TS 38.213 [11]. If the UE indicates the support of this, the UE supports one dormant BWP and at least one non-dormant BWP per carrier. </w:t>
            </w:r>
          </w:p>
        </w:tc>
        <w:tc>
          <w:tcPr>
            <w:tcW w:w="709" w:type="dxa"/>
          </w:tcPr>
          <w:p w14:paraId="75E921F3" w14:textId="77777777" w:rsidR="00E4289E" w:rsidRPr="000E09AA" w:rsidRDefault="00E4289E" w:rsidP="00ED6E77">
            <w:pPr>
              <w:pStyle w:val="TAL"/>
              <w:jc w:val="center"/>
              <w:rPr>
                <w:rFonts w:cs="Arial"/>
                <w:szCs w:val="18"/>
                <w:lang w:eastAsia="ja-JP"/>
              </w:rPr>
            </w:pPr>
            <w:r w:rsidRPr="000E09AA">
              <w:t>BC</w:t>
            </w:r>
          </w:p>
        </w:tc>
        <w:tc>
          <w:tcPr>
            <w:tcW w:w="567" w:type="dxa"/>
          </w:tcPr>
          <w:p w14:paraId="0BC8532D" w14:textId="77777777" w:rsidR="00E4289E" w:rsidRPr="000E09AA" w:rsidRDefault="00E4289E" w:rsidP="00ED6E77">
            <w:pPr>
              <w:pStyle w:val="TAL"/>
              <w:jc w:val="center"/>
              <w:rPr>
                <w:rFonts w:cs="Arial"/>
                <w:szCs w:val="18"/>
              </w:rPr>
            </w:pPr>
            <w:r w:rsidRPr="000E09AA">
              <w:t>No</w:t>
            </w:r>
          </w:p>
        </w:tc>
        <w:tc>
          <w:tcPr>
            <w:tcW w:w="709" w:type="dxa"/>
          </w:tcPr>
          <w:p w14:paraId="1F2BAE68" w14:textId="77777777" w:rsidR="00E4289E" w:rsidRPr="000E09AA" w:rsidRDefault="00E4289E" w:rsidP="00ED6E77">
            <w:pPr>
              <w:pStyle w:val="TAL"/>
              <w:jc w:val="center"/>
              <w:rPr>
                <w:rFonts w:cs="Arial"/>
                <w:szCs w:val="18"/>
                <w:lang w:eastAsia="ja-JP"/>
              </w:rPr>
            </w:pPr>
            <w:r w:rsidRPr="000E09AA">
              <w:rPr>
                <w:bCs/>
                <w:iCs/>
              </w:rPr>
              <w:t>N/A</w:t>
            </w:r>
          </w:p>
        </w:tc>
        <w:tc>
          <w:tcPr>
            <w:tcW w:w="728" w:type="dxa"/>
          </w:tcPr>
          <w:p w14:paraId="69CE8313" w14:textId="77777777" w:rsidR="00E4289E" w:rsidRPr="000E09AA" w:rsidRDefault="00E4289E" w:rsidP="00ED6E77">
            <w:pPr>
              <w:pStyle w:val="TAL"/>
              <w:jc w:val="center"/>
            </w:pPr>
            <w:r w:rsidRPr="000E09AA">
              <w:rPr>
                <w:bCs/>
                <w:iCs/>
              </w:rPr>
              <w:t>N/A</w:t>
            </w:r>
          </w:p>
        </w:tc>
      </w:tr>
      <w:tr w:rsidR="00E4289E" w:rsidRPr="000E09AA" w14:paraId="4ABC44A0" w14:textId="77777777" w:rsidTr="00ED6E77">
        <w:trPr>
          <w:cantSplit/>
          <w:tblHeader/>
        </w:trPr>
        <w:tc>
          <w:tcPr>
            <w:tcW w:w="6917" w:type="dxa"/>
          </w:tcPr>
          <w:p w14:paraId="112F4A1F" w14:textId="77777777" w:rsidR="00E4289E" w:rsidRPr="000E09AA" w:rsidRDefault="00E4289E" w:rsidP="00ED6E77">
            <w:pPr>
              <w:pStyle w:val="TAL"/>
              <w:rPr>
                <w:b/>
                <w:i/>
              </w:rPr>
            </w:pPr>
            <w:r w:rsidRPr="000E09AA">
              <w:rPr>
                <w:b/>
                <w:i/>
              </w:rPr>
              <w:t>scellDormancyOutsideActiveTime-</w:t>
            </w:r>
            <w:r w:rsidRPr="000E09AA">
              <w:rPr>
                <w:b/>
                <w:bCs/>
                <w:i/>
                <w:iCs/>
              </w:rPr>
              <w:t>r16</w:t>
            </w:r>
          </w:p>
          <w:p w14:paraId="5E3B423B" w14:textId="77777777" w:rsidR="00E4289E" w:rsidRPr="000E09AA" w:rsidRDefault="00E4289E" w:rsidP="00ED6E77">
            <w:pPr>
              <w:pStyle w:val="TAL"/>
              <w:rPr>
                <w:b/>
                <w:i/>
              </w:rPr>
            </w:pPr>
            <w:r w:rsidRPr="000E09AA">
              <w:t xml:space="preserve">Indicates whether the UE supports </w:t>
            </w:r>
            <w:proofErr w:type="spellStart"/>
            <w:r w:rsidRPr="000E09AA">
              <w:t>SCell</w:t>
            </w:r>
            <w:proofErr w:type="spellEnd"/>
            <w:r w:rsidRPr="000E09AA">
              <w:t xml:space="preserve"> dormancy indication received on </w:t>
            </w:r>
            <w:proofErr w:type="spellStart"/>
            <w:r w:rsidRPr="000E09AA">
              <w:t>SPCell</w:t>
            </w:r>
            <w:proofErr w:type="spellEnd"/>
            <w:r w:rsidRPr="000E09AA">
              <w:t xml:space="preserve"> using DCI format 2_6 sent outside the active time as defined in clause 10.3 of TS 38.213 [11]. A UE supporting this feature shall also indicate support of power saving DRX adaptation using </w:t>
            </w:r>
            <w:r w:rsidRPr="000E09AA">
              <w:rPr>
                <w:i/>
                <w:iCs/>
              </w:rPr>
              <w:t>drx-Adaptation-r16</w:t>
            </w:r>
            <w:r w:rsidRPr="000E09AA">
              <w:t xml:space="preserve"> and shall also support one dormant BWP and at least one non-dormant BWP per carrier.</w:t>
            </w:r>
          </w:p>
        </w:tc>
        <w:tc>
          <w:tcPr>
            <w:tcW w:w="709" w:type="dxa"/>
          </w:tcPr>
          <w:p w14:paraId="2268A967" w14:textId="77777777" w:rsidR="00E4289E" w:rsidRPr="000E09AA" w:rsidRDefault="00E4289E" w:rsidP="00ED6E77">
            <w:pPr>
              <w:pStyle w:val="TAL"/>
              <w:jc w:val="center"/>
              <w:rPr>
                <w:rFonts w:cs="Arial"/>
                <w:szCs w:val="18"/>
                <w:lang w:eastAsia="ja-JP"/>
              </w:rPr>
            </w:pPr>
            <w:r w:rsidRPr="000E09AA">
              <w:rPr>
                <w:rFonts w:cs="Arial"/>
                <w:szCs w:val="18"/>
              </w:rPr>
              <w:t>BC</w:t>
            </w:r>
          </w:p>
        </w:tc>
        <w:tc>
          <w:tcPr>
            <w:tcW w:w="567" w:type="dxa"/>
          </w:tcPr>
          <w:p w14:paraId="24379156" w14:textId="77777777" w:rsidR="00E4289E" w:rsidRPr="000E09AA" w:rsidRDefault="00E4289E" w:rsidP="00ED6E77">
            <w:pPr>
              <w:pStyle w:val="TAL"/>
              <w:jc w:val="center"/>
              <w:rPr>
                <w:rFonts w:cs="Arial"/>
                <w:szCs w:val="18"/>
              </w:rPr>
            </w:pPr>
            <w:r w:rsidRPr="000E09AA">
              <w:t>No</w:t>
            </w:r>
          </w:p>
        </w:tc>
        <w:tc>
          <w:tcPr>
            <w:tcW w:w="709" w:type="dxa"/>
          </w:tcPr>
          <w:p w14:paraId="02CF5D92" w14:textId="77777777" w:rsidR="00E4289E" w:rsidRPr="000E09AA" w:rsidRDefault="00E4289E" w:rsidP="00ED6E77">
            <w:pPr>
              <w:pStyle w:val="TAL"/>
              <w:jc w:val="center"/>
              <w:rPr>
                <w:rFonts w:cs="Arial"/>
                <w:szCs w:val="18"/>
                <w:lang w:eastAsia="ja-JP"/>
              </w:rPr>
            </w:pPr>
            <w:r w:rsidRPr="000E09AA">
              <w:rPr>
                <w:bCs/>
                <w:iCs/>
              </w:rPr>
              <w:t>N/A</w:t>
            </w:r>
          </w:p>
        </w:tc>
        <w:tc>
          <w:tcPr>
            <w:tcW w:w="728" w:type="dxa"/>
          </w:tcPr>
          <w:p w14:paraId="68456EE5" w14:textId="77777777" w:rsidR="00E4289E" w:rsidRPr="000E09AA" w:rsidRDefault="00E4289E" w:rsidP="00ED6E77">
            <w:pPr>
              <w:pStyle w:val="TAL"/>
              <w:jc w:val="center"/>
            </w:pPr>
            <w:r w:rsidRPr="000E09AA">
              <w:rPr>
                <w:bCs/>
                <w:iCs/>
              </w:rPr>
              <w:t>N/A</w:t>
            </w:r>
          </w:p>
        </w:tc>
      </w:tr>
      <w:tr w:rsidR="00E4289E" w:rsidRPr="000E09AA" w14:paraId="3588A508" w14:textId="77777777" w:rsidTr="00ED6E77">
        <w:trPr>
          <w:cantSplit/>
          <w:tblHeader/>
        </w:trPr>
        <w:tc>
          <w:tcPr>
            <w:tcW w:w="6917" w:type="dxa"/>
          </w:tcPr>
          <w:p w14:paraId="33A17B27" w14:textId="77777777" w:rsidR="00E4289E" w:rsidRPr="000E09AA" w:rsidRDefault="00E4289E" w:rsidP="00ED6E77">
            <w:pPr>
              <w:pStyle w:val="TAL"/>
              <w:rPr>
                <w:b/>
                <w:bCs/>
                <w:i/>
                <w:iCs/>
              </w:rPr>
            </w:pPr>
            <w:r w:rsidRPr="000E09AA">
              <w:rPr>
                <w:b/>
                <w:bCs/>
                <w:i/>
                <w:iCs/>
              </w:rPr>
              <w:t>semiStaticPowerSharingDAPS-Mode1-r16</w:t>
            </w:r>
          </w:p>
          <w:p w14:paraId="54FE5684" w14:textId="77777777" w:rsidR="00E4289E" w:rsidRPr="000E09AA" w:rsidRDefault="00E4289E" w:rsidP="00ED6E77">
            <w:pPr>
              <w:pStyle w:val="TAL"/>
              <w:rPr>
                <w:b/>
                <w:i/>
              </w:rPr>
            </w:pPr>
            <w:r w:rsidRPr="000E09AA">
              <w:rPr>
                <w:lang w:eastAsia="en-GB"/>
              </w:rPr>
              <w:t xml:space="preserve">Indicates whether the UE supports semi-static UL power sharing mode 1 during DAPS handover between source and target cells of same FR. </w:t>
            </w:r>
            <w:r w:rsidRPr="000E09AA">
              <w:t xml:space="preserve">The UE can include this field only if </w:t>
            </w:r>
            <w:r w:rsidRPr="000E09AA">
              <w:rPr>
                <w:i/>
                <w:iCs/>
              </w:rPr>
              <w:t>interFreqDAPS-r16</w:t>
            </w:r>
            <w:r w:rsidRPr="000E09AA">
              <w:t xml:space="preserve"> is present. Otherwise, the UE does not include this field.</w:t>
            </w:r>
          </w:p>
        </w:tc>
        <w:tc>
          <w:tcPr>
            <w:tcW w:w="709" w:type="dxa"/>
          </w:tcPr>
          <w:p w14:paraId="3C49ED81" w14:textId="77777777" w:rsidR="00E4289E" w:rsidRPr="000E09AA" w:rsidRDefault="00E4289E" w:rsidP="00ED6E77">
            <w:pPr>
              <w:pStyle w:val="TAL"/>
              <w:jc w:val="center"/>
              <w:rPr>
                <w:rFonts w:cs="Arial"/>
                <w:szCs w:val="18"/>
                <w:lang w:eastAsia="ja-JP"/>
              </w:rPr>
            </w:pPr>
            <w:r w:rsidRPr="000E09AA">
              <w:rPr>
                <w:rFonts w:cs="Arial"/>
                <w:szCs w:val="18"/>
              </w:rPr>
              <w:t>BC</w:t>
            </w:r>
          </w:p>
        </w:tc>
        <w:tc>
          <w:tcPr>
            <w:tcW w:w="567" w:type="dxa"/>
          </w:tcPr>
          <w:p w14:paraId="7B2948BF" w14:textId="77777777" w:rsidR="00E4289E" w:rsidRPr="000E09AA" w:rsidRDefault="00E4289E" w:rsidP="00ED6E77">
            <w:pPr>
              <w:pStyle w:val="TAL"/>
              <w:jc w:val="center"/>
              <w:rPr>
                <w:rFonts w:cs="Arial"/>
                <w:szCs w:val="18"/>
              </w:rPr>
            </w:pPr>
            <w:r w:rsidRPr="000E09AA">
              <w:t>No</w:t>
            </w:r>
          </w:p>
        </w:tc>
        <w:tc>
          <w:tcPr>
            <w:tcW w:w="709" w:type="dxa"/>
          </w:tcPr>
          <w:p w14:paraId="79D8D440" w14:textId="77777777" w:rsidR="00E4289E" w:rsidRPr="000E09AA" w:rsidRDefault="00E4289E" w:rsidP="00ED6E77">
            <w:pPr>
              <w:pStyle w:val="TAL"/>
              <w:jc w:val="center"/>
              <w:rPr>
                <w:rFonts w:cs="Arial"/>
                <w:szCs w:val="18"/>
                <w:lang w:eastAsia="ja-JP"/>
              </w:rPr>
            </w:pPr>
            <w:r w:rsidRPr="000E09AA">
              <w:rPr>
                <w:bCs/>
                <w:iCs/>
              </w:rPr>
              <w:t>N/A</w:t>
            </w:r>
          </w:p>
        </w:tc>
        <w:tc>
          <w:tcPr>
            <w:tcW w:w="728" w:type="dxa"/>
          </w:tcPr>
          <w:p w14:paraId="0E5387AD" w14:textId="77777777" w:rsidR="00E4289E" w:rsidRPr="000E09AA" w:rsidRDefault="00E4289E" w:rsidP="00ED6E77">
            <w:pPr>
              <w:pStyle w:val="TAL"/>
              <w:jc w:val="center"/>
            </w:pPr>
            <w:r w:rsidRPr="000E09AA">
              <w:rPr>
                <w:bCs/>
                <w:iCs/>
              </w:rPr>
              <w:t>N/A</w:t>
            </w:r>
          </w:p>
        </w:tc>
      </w:tr>
      <w:tr w:rsidR="00E4289E" w:rsidRPr="000E09AA" w14:paraId="3E60262D" w14:textId="77777777" w:rsidTr="00ED6E77">
        <w:trPr>
          <w:cantSplit/>
          <w:tblHeader/>
        </w:trPr>
        <w:tc>
          <w:tcPr>
            <w:tcW w:w="6917" w:type="dxa"/>
          </w:tcPr>
          <w:p w14:paraId="562FEBB0" w14:textId="77777777" w:rsidR="00E4289E" w:rsidRPr="000E09AA" w:rsidRDefault="00E4289E" w:rsidP="00ED6E77">
            <w:pPr>
              <w:pStyle w:val="TAL"/>
              <w:rPr>
                <w:b/>
                <w:bCs/>
                <w:i/>
                <w:iCs/>
              </w:rPr>
            </w:pPr>
            <w:r w:rsidRPr="000E09AA">
              <w:rPr>
                <w:b/>
                <w:bCs/>
                <w:i/>
                <w:iCs/>
              </w:rPr>
              <w:t>semiStaticPowerSharingDAPS-Mode2-r16</w:t>
            </w:r>
          </w:p>
          <w:p w14:paraId="0771993B" w14:textId="77777777" w:rsidR="00E4289E" w:rsidRPr="000E09AA" w:rsidRDefault="00E4289E" w:rsidP="00ED6E77">
            <w:pPr>
              <w:pStyle w:val="TAL"/>
              <w:rPr>
                <w:b/>
                <w:i/>
              </w:rPr>
            </w:pPr>
            <w:r w:rsidRPr="000E09AA">
              <w:rPr>
                <w:lang w:eastAsia="en-GB"/>
              </w:rPr>
              <w:t>Indicates whether the UE supports semi-static UL power sharing mode 2 during DAPS handover</w:t>
            </w:r>
            <w:r w:rsidRPr="000E09AA">
              <w:t xml:space="preserve"> </w:t>
            </w:r>
            <w:r w:rsidRPr="000E09AA">
              <w:rPr>
                <w:lang w:eastAsia="en-GB"/>
              </w:rPr>
              <w:t xml:space="preserve">between source and target cells of same FR. It is only applicable to DAPS HO in synchronous scenarios. The UE can include this field only if </w:t>
            </w:r>
            <w:proofErr w:type="spellStart"/>
            <w:r w:rsidRPr="000E09AA">
              <w:rPr>
                <w:i/>
                <w:iCs/>
                <w:lang w:eastAsia="en-GB"/>
              </w:rPr>
              <w:t>semiStaticPowerSharingDAPS</w:t>
            </w:r>
            <w:proofErr w:type="spellEnd"/>
            <w:r w:rsidRPr="000E09AA">
              <w:rPr>
                <w:i/>
                <w:iCs/>
                <w:lang w:eastAsia="en-GB"/>
              </w:rPr>
              <w:t xml:space="preserve">-Mode 1-r16 </w:t>
            </w:r>
            <w:r w:rsidRPr="000E09AA">
              <w:rPr>
                <w:lang w:eastAsia="en-GB"/>
              </w:rPr>
              <w:t>is present. Otherwise, the UE does not include this field.</w:t>
            </w:r>
          </w:p>
        </w:tc>
        <w:tc>
          <w:tcPr>
            <w:tcW w:w="709" w:type="dxa"/>
          </w:tcPr>
          <w:p w14:paraId="2C101B31" w14:textId="77777777" w:rsidR="00E4289E" w:rsidRPr="000E09AA" w:rsidRDefault="00E4289E" w:rsidP="00ED6E77">
            <w:pPr>
              <w:pStyle w:val="TAL"/>
              <w:jc w:val="center"/>
              <w:rPr>
                <w:rFonts w:cs="Arial"/>
                <w:szCs w:val="18"/>
                <w:lang w:eastAsia="ja-JP"/>
              </w:rPr>
            </w:pPr>
            <w:r w:rsidRPr="000E09AA">
              <w:rPr>
                <w:rFonts w:cs="Arial"/>
                <w:szCs w:val="18"/>
              </w:rPr>
              <w:t>BC</w:t>
            </w:r>
          </w:p>
        </w:tc>
        <w:tc>
          <w:tcPr>
            <w:tcW w:w="567" w:type="dxa"/>
          </w:tcPr>
          <w:p w14:paraId="00EFE778" w14:textId="77777777" w:rsidR="00E4289E" w:rsidRPr="000E09AA" w:rsidRDefault="00E4289E" w:rsidP="00ED6E77">
            <w:pPr>
              <w:pStyle w:val="TAL"/>
              <w:jc w:val="center"/>
              <w:rPr>
                <w:rFonts w:cs="Arial"/>
                <w:szCs w:val="18"/>
              </w:rPr>
            </w:pPr>
            <w:r w:rsidRPr="000E09AA">
              <w:t>No</w:t>
            </w:r>
          </w:p>
        </w:tc>
        <w:tc>
          <w:tcPr>
            <w:tcW w:w="709" w:type="dxa"/>
          </w:tcPr>
          <w:p w14:paraId="0E8F90B5" w14:textId="77777777" w:rsidR="00E4289E" w:rsidRPr="000E09AA" w:rsidRDefault="00E4289E" w:rsidP="00ED6E77">
            <w:pPr>
              <w:pStyle w:val="TAL"/>
              <w:jc w:val="center"/>
              <w:rPr>
                <w:rFonts w:cs="Arial"/>
                <w:szCs w:val="18"/>
                <w:lang w:eastAsia="ja-JP"/>
              </w:rPr>
            </w:pPr>
            <w:r w:rsidRPr="000E09AA">
              <w:rPr>
                <w:bCs/>
                <w:iCs/>
              </w:rPr>
              <w:t>N/A</w:t>
            </w:r>
          </w:p>
        </w:tc>
        <w:tc>
          <w:tcPr>
            <w:tcW w:w="728" w:type="dxa"/>
          </w:tcPr>
          <w:p w14:paraId="34AF2661" w14:textId="77777777" w:rsidR="00E4289E" w:rsidRPr="000E09AA" w:rsidRDefault="00E4289E" w:rsidP="00ED6E77">
            <w:pPr>
              <w:pStyle w:val="TAL"/>
              <w:jc w:val="center"/>
            </w:pPr>
            <w:r w:rsidRPr="000E09AA">
              <w:rPr>
                <w:bCs/>
                <w:iCs/>
              </w:rPr>
              <w:t>N/A</w:t>
            </w:r>
          </w:p>
        </w:tc>
      </w:tr>
      <w:tr w:rsidR="00E4289E" w:rsidRPr="000E09AA" w14:paraId="7C508CF7" w14:textId="77777777" w:rsidTr="00ED6E77">
        <w:trPr>
          <w:cantSplit/>
          <w:tblHeader/>
        </w:trPr>
        <w:tc>
          <w:tcPr>
            <w:tcW w:w="6917" w:type="dxa"/>
          </w:tcPr>
          <w:p w14:paraId="09A560C2" w14:textId="77777777" w:rsidR="00E4289E" w:rsidRPr="000E09AA" w:rsidRDefault="00E4289E" w:rsidP="00ED6E77">
            <w:pPr>
              <w:pStyle w:val="TAL"/>
              <w:rPr>
                <w:b/>
                <w:i/>
                <w:lang w:eastAsia="ja-JP"/>
              </w:rPr>
            </w:pPr>
            <w:proofErr w:type="spellStart"/>
            <w:r w:rsidRPr="000E09AA">
              <w:rPr>
                <w:b/>
                <w:i/>
                <w:lang w:eastAsia="ja-JP"/>
              </w:rPr>
              <w:t>simultaneousCSI-ReportsAllCC</w:t>
            </w:r>
            <w:proofErr w:type="spellEnd"/>
          </w:p>
          <w:p w14:paraId="287DAA86" w14:textId="77777777" w:rsidR="00E4289E" w:rsidRPr="000E09AA" w:rsidRDefault="00E4289E" w:rsidP="00ED6E77">
            <w:pPr>
              <w:pStyle w:val="TAL"/>
            </w:pPr>
            <w:r w:rsidRPr="000E09AA">
              <w:rPr>
                <w:bCs/>
                <w:iCs/>
              </w:rPr>
              <w:t xml:space="preserve">Indicates whether the UE supports CSI report framework and </w:t>
            </w:r>
            <w:r w:rsidRPr="000E09AA">
              <w:rPr>
                <w:lang w:eastAsia="ja-JP"/>
              </w:rPr>
              <w:t xml:space="preserve">the number of CSI report(s) which the UE can simultaneously process across all CCs, and across MCG and SCG in case of NR-DC. The CSI report comprises periodic, semi-persistent and aperiodic CSI and any latency classes and codebook types. The CSI report in </w:t>
            </w:r>
            <w:proofErr w:type="spellStart"/>
            <w:r w:rsidRPr="000E09AA">
              <w:rPr>
                <w:i/>
                <w:lang w:eastAsia="ja-JP"/>
              </w:rPr>
              <w:t>simultaneousCSI-ReportsAllCC</w:t>
            </w:r>
            <w:proofErr w:type="spellEnd"/>
            <w:r w:rsidRPr="000E09AA">
              <w:rPr>
                <w:lang w:eastAsia="ja-JP"/>
              </w:rPr>
              <w:t xml:space="preserve"> includes the beam report and CSI report. This parameter may further limit </w:t>
            </w:r>
            <w:proofErr w:type="spellStart"/>
            <w:r w:rsidRPr="000E09AA">
              <w:rPr>
                <w:i/>
                <w:lang w:eastAsia="ja-JP"/>
              </w:rPr>
              <w:t>simultaneousCSI-ReportsPerCC</w:t>
            </w:r>
            <w:proofErr w:type="spellEnd"/>
            <w:r w:rsidRPr="000E09AA">
              <w:rPr>
                <w:lang w:eastAsia="ja-JP"/>
              </w:rPr>
              <w:t xml:space="preserve"> in </w:t>
            </w:r>
            <w:r w:rsidRPr="000E09AA">
              <w:rPr>
                <w:i/>
                <w:lang w:eastAsia="ja-JP"/>
              </w:rPr>
              <w:t>MIMO-</w:t>
            </w:r>
            <w:proofErr w:type="spellStart"/>
            <w:r w:rsidRPr="000E09AA">
              <w:rPr>
                <w:i/>
                <w:lang w:eastAsia="ja-JP"/>
              </w:rPr>
              <w:t>ParametersPerBand</w:t>
            </w:r>
            <w:proofErr w:type="spellEnd"/>
            <w:r w:rsidRPr="000E09AA">
              <w:rPr>
                <w:lang w:eastAsia="ja-JP"/>
              </w:rPr>
              <w:t xml:space="preserve"> and </w:t>
            </w:r>
            <w:proofErr w:type="spellStart"/>
            <w:r w:rsidRPr="000E09AA">
              <w:rPr>
                <w:i/>
                <w:lang w:eastAsia="ja-JP"/>
              </w:rPr>
              <w:t>Phy</w:t>
            </w:r>
            <w:proofErr w:type="spellEnd"/>
            <w:r w:rsidRPr="000E09AA">
              <w:rPr>
                <w:i/>
                <w:lang w:eastAsia="ja-JP"/>
              </w:rPr>
              <w:t>-</w:t>
            </w:r>
            <w:proofErr w:type="spellStart"/>
            <w:r w:rsidRPr="000E09AA">
              <w:rPr>
                <w:i/>
                <w:lang w:eastAsia="ja-JP"/>
              </w:rPr>
              <w:t>ParametersFRX</w:t>
            </w:r>
            <w:proofErr w:type="spellEnd"/>
            <w:r w:rsidRPr="000E09AA">
              <w:rPr>
                <w:i/>
                <w:lang w:eastAsia="ja-JP"/>
              </w:rPr>
              <w:t>-Diff</w:t>
            </w:r>
            <w:r w:rsidRPr="000E09AA">
              <w:rPr>
                <w:lang w:eastAsia="ja-JP"/>
              </w:rPr>
              <w:t xml:space="preserve"> for each band in a given band combination.</w:t>
            </w:r>
          </w:p>
        </w:tc>
        <w:tc>
          <w:tcPr>
            <w:tcW w:w="709" w:type="dxa"/>
          </w:tcPr>
          <w:p w14:paraId="7803AB6C" w14:textId="77777777" w:rsidR="00E4289E" w:rsidRPr="000E09AA" w:rsidRDefault="00E4289E" w:rsidP="00ED6E77">
            <w:pPr>
              <w:pStyle w:val="TAL"/>
              <w:jc w:val="center"/>
              <w:rPr>
                <w:lang w:eastAsia="ja-JP"/>
              </w:rPr>
            </w:pPr>
            <w:r w:rsidRPr="000E09AA">
              <w:rPr>
                <w:lang w:eastAsia="ja-JP"/>
              </w:rPr>
              <w:t>BC</w:t>
            </w:r>
          </w:p>
        </w:tc>
        <w:tc>
          <w:tcPr>
            <w:tcW w:w="567" w:type="dxa"/>
          </w:tcPr>
          <w:p w14:paraId="3FD438C8" w14:textId="77777777" w:rsidR="00E4289E" w:rsidRPr="000E09AA" w:rsidRDefault="00E4289E" w:rsidP="00ED6E77">
            <w:pPr>
              <w:pStyle w:val="TAL"/>
              <w:jc w:val="center"/>
            </w:pPr>
            <w:r w:rsidRPr="000E09AA">
              <w:t>Yes</w:t>
            </w:r>
          </w:p>
        </w:tc>
        <w:tc>
          <w:tcPr>
            <w:tcW w:w="709" w:type="dxa"/>
          </w:tcPr>
          <w:p w14:paraId="4B9335E2" w14:textId="77777777" w:rsidR="00E4289E" w:rsidRPr="000E09AA" w:rsidRDefault="00E4289E" w:rsidP="00ED6E77">
            <w:pPr>
              <w:pStyle w:val="TAL"/>
              <w:jc w:val="center"/>
              <w:rPr>
                <w:lang w:eastAsia="ja-JP"/>
              </w:rPr>
            </w:pPr>
            <w:r w:rsidRPr="000E09AA">
              <w:rPr>
                <w:bCs/>
                <w:iCs/>
              </w:rPr>
              <w:t>N/A</w:t>
            </w:r>
          </w:p>
        </w:tc>
        <w:tc>
          <w:tcPr>
            <w:tcW w:w="728" w:type="dxa"/>
          </w:tcPr>
          <w:p w14:paraId="69870826" w14:textId="77777777" w:rsidR="00E4289E" w:rsidRPr="000E09AA" w:rsidRDefault="00E4289E" w:rsidP="00ED6E77">
            <w:pPr>
              <w:pStyle w:val="TAL"/>
              <w:jc w:val="center"/>
            </w:pPr>
            <w:r w:rsidRPr="000E09AA">
              <w:rPr>
                <w:bCs/>
                <w:iCs/>
              </w:rPr>
              <w:t>N/A</w:t>
            </w:r>
          </w:p>
        </w:tc>
      </w:tr>
      <w:tr w:rsidR="00E4289E" w:rsidRPr="000E09AA" w14:paraId="410A4519" w14:textId="77777777" w:rsidTr="00ED6E77">
        <w:trPr>
          <w:cantSplit/>
          <w:tblHeader/>
        </w:trPr>
        <w:tc>
          <w:tcPr>
            <w:tcW w:w="6917" w:type="dxa"/>
          </w:tcPr>
          <w:p w14:paraId="393CE6E7" w14:textId="77777777" w:rsidR="00E4289E" w:rsidRPr="000E09AA" w:rsidRDefault="00E4289E" w:rsidP="00ED6E77">
            <w:pPr>
              <w:pStyle w:val="TAL"/>
              <w:rPr>
                <w:rFonts w:cs="Arial"/>
                <w:b/>
                <w:bCs/>
                <w:i/>
                <w:iCs/>
                <w:szCs w:val="18"/>
                <w:lang w:eastAsia="ja-JP"/>
              </w:rPr>
            </w:pPr>
            <w:r w:rsidRPr="000E09AA">
              <w:rPr>
                <w:rFonts w:cs="Arial"/>
                <w:b/>
                <w:bCs/>
                <w:i/>
                <w:iCs/>
                <w:szCs w:val="18"/>
                <w:lang w:eastAsia="ja-JP"/>
              </w:rPr>
              <w:t>simul-SRS-Trans-InterBandCA-r16</w:t>
            </w:r>
          </w:p>
          <w:p w14:paraId="7072F977" w14:textId="77777777" w:rsidR="00E4289E" w:rsidRPr="000E09AA" w:rsidRDefault="00E4289E" w:rsidP="00ED6E77">
            <w:pPr>
              <w:pStyle w:val="TAL"/>
              <w:rPr>
                <w:b/>
                <w:i/>
                <w:lang w:eastAsia="ja-JP"/>
              </w:rPr>
            </w:pPr>
            <w:r w:rsidRPr="000E09AA">
              <w:rPr>
                <w:rFonts w:cs="Arial"/>
                <w:szCs w:val="18"/>
                <w:lang w:eastAsia="ja-JP"/>
              </w:rPr>
              <w:t>Indicates t</w:t>
            </w:r>
            <w:r w:rsidRPr="000E09AA">
              <w:rPr>
                <w:rFonts w:eastAsia="Times New Roman" w:cs="Arial"/>
                <w:szCs w:val="18"/>
                <w:lang w:eastAsia="ja-JP"/>
              </w:rPr>
              <w:t>he number of SRS resources for positioning on a symbol for in</w:t>
            </w:r>
            <w:r w:rsidRPr="000E09AA">
              <w:rPr>
                <w:rFonts w:cs="Arial"/>
                <w:szCs w:val="18"/>
                <w:lang w:eastAsia="ja-JP"/>
              </w:rPr>
              <w:t>ter</w:t>
            </w:r>
            <w:r w:rsidRPr="000E09AA">
              <w:rPr>
                <w:rFonts w:eastAsia="Times New Roman" w:cs="Arial"/>
                <w:szCs w:val="18"/>
                <w:lang w:eastAsia="ja-JP"/>
              </w:rPr>
              <w:t>-band CA</w:t>
            </w:r>
            <w:r w:rsidRPr="000E09AA">
              <w:rPr>
                <w:rFonts w:cs="Arial"/>
                <w:szCs w:val="18"/>
                <w:lang w:eastAsia="ja-JP"/>
              </w:rPr>
              <w:t>.</w:t>
            </w:r>
            <w:r w:rsidRPr="000E09AA">
              <w:t xml:space="preserve"> </w:t>
            </w:r>
            <w:r w:rsidRPr="000E09AA">
              <w:rPr>
                <w:rFonts w:cs="Arial"/>
                <w:szCs w:val="18"/>
                <w:lang w:eastAsia="ja-JP"/>
              </w:rPr>
              <w:t xml:space="preserve">The UE can include this field only if the UE supports </w:t>
            </w:r>
            <w:r w:rsidRPr="000E09AA">
              <w:rPr>
                <w:rFonts w:cs="Arial"/>
                <w:i/>
                <w:iCs/>
                <w:szCs w:val="18"/>
                <w:lang w:eastAsia="ja-JP"/>
              </w:rPr>
              <w:t>srs-PosResources-r16</w:t>
            </w:r>
            <w:r w:rsidRPr="000E09AA">
              <w:rPr>
                <w:rFonts w:cs="Arial"/>
                <w:szCs w:val="18"/>
                <w:lang w:eastAsia="ja-JP"/>
              </w:rPr>
              <w:t>. Otherwise, the UE does not include this field;</w:t>
            </w:r>
          </w:p>
        </w:tc>
        <w:tc>
          <w:tcPr>
            <w:tcW w:w="709" w:type="dxa"/>
          </w:tcPr>
          <w:p w14:paraId="05D94A5D" w14:textId="77777777" w:rsidR="00E4289E" w:rsidRPr="000E09AA" w:rsidRDefault="00E4289E" w:rsidP="00ED6E77">
            <w:pPr>
              <w:pStyle w:val="TAL"/>
              <w:jc w:val="center"/>
              <w:rPr>
                <w:lang w:eastAsia="ja-JP"/>
              </w:rPr>
            </w:pPr>
            <w:r w:rsidRPr="000E09AA">
              <w:rPr>
                <w:bCs/>
                <w:iCs/>
              </w:rPr>
              <w:t>BC</w:t>
            </w:r>
          </w:p>
        </w:tc>
        <w:tc>
          <w:tcPr>
            <w:tcW w:w="567" w:type="dxa"/>
          </w:tcPr>
          <w:p w14:paraId="7C067646" w14:textId="77777777" w:rsidR="00E4289E" w:rsidRPr="000E09AA" w:rsidRDefault="00E4289E" w:rsidP="00ED6E77">
            <w:pPr>
              <w:pStyle w:val="TAL"/>
              <w:jc w:val="center"/>
            </w:pPr>
            <w:r w:rsidRPr="000E09AA">
              <w:rPr>
                <w:bCs/>
                <w:iCs/>
              </w:rPr>
              <w:t>No</w:t>
            </w:r>
          </w:p>
        </w:tc>
        <w:tc>
          <w:tcPr>
            <w:tcW w:w="709" w:type="dxa"/>
          </w:tcPr>
          <w:p w14:paraId="1EF446E1" w14:textId="77777777" w:rsidR="00E4289E" w:rsidRPr="000E09AA" w:rsidRDefault="00E4289E" w:rsidP="00ED6E77">
            <w:pPr>
              <w:pStyle w:val="TAL"/>
              <w:jc w:val="center"/>
              <w:rPr>
                <w:lang w:eastAsia="ja-JP"/>
              </w:rPr>
            </w:pPr>
            <w:r w:rsidRPr="000E09AA">
              <w:rPr>
                <w:bCs/>
                <w:iCs/>
              </w:rPr>
              <w:t>N/A</w:t>
            </w:r>
          </w:p>
        </w:tc>
        <w:tc>
          <w:tcPr>
            <w:tcW w:w="728" w:type="dxa"/>
          </w:tcPr>
          <w:p w14:paraId="1C4FEB80" w14:textId="77777777" w:rsidR="00E4289E" w:rsidRPr="000E09AA" w:rsidRDefault="00E4289E" w:rsidP="00ED6E77">
            <w:pPr>
              <w:pStyle w:val="TAL"/>
              <w:jc w:val="center"/>
            </w:pPr>
            <w:r w:rsidRPr="000E09AA">
              <w:rPr>
                <w:bCs/>
                <w:iCs/>
              </w:rPr>
              <w:t>N/A</w:t>
            </w:r>
          </w:p>
        </w:tc>
      </w:tr>
      <w:tr w:rsidR="00E4289E" w:rsidRPr="000E09AA" w14:paraId="0132CEB0" w14:textId="77777777" w:rsidTr="00ED6E77">
        <w:trPr>
          <w:cantSplit/>
          <w:tblHeader/>
        </w:trPr>
        <w:tc>
          <w:tcPr>
            <w:tcW w:w="6917" w:type="dxa"/>
          </w:tcPr>
          <w:p w14:paraId="4209A161" w14:textId="77777777" w:rsidR="00E4289E" w:rsidRPr="000E09AA" w:rsidRDefault="00E4289E" w:rsidP="00ED6E77">
            <w:pPr>
              <w:pStyle w:val="TAL"/>
              <w:rPr>
                <w:b/>
                <w:bCs/>
                <w:i/>
                <w:iCs/>
              </w:rPr>
            </w:pPr>
            <w:proofErr w:type="spellStart"/>
            <w:r w:rsidRPr="000E09AA">
              <w:rPr>
                <w:b/>
                <w:bCs/>
                <w:i/>
                <w:iCs/>
              </w:rPr>
              <w:t>simultaneousRxTxInterBandCA</w:t>
            </w:r>
            <w:proofErr w:type="spellEnd"/>
          </w:p>
          <w:p w14:paraId="0680E327" w14:textId="77777777" w:rsidR="00E4289E" w:rsidRPr="000E09AA" w:rsidRDefault="00E4289E" w:rsidP="00ED6E77">
            <w:pPr>
              <w:pStyle w:val="TAL"/>
            </w:pPr>
            <w:r w:rsidRPr="000E09AA">
              <w:rPr>
                <w:bCs/>
                <w:iCs/>
              </w:rPr>
              <w:t>Indicates whether the UE supports simultaneous transmission and reception in TDD-TDD and TDD-FDD inter-band NR CA. It is mandatory for certain TDD-FDD and TDD-TDD band combinations defined in TS 38.101-1 [2], TS 38.101-2 [3] and TS 38.101-3 [4].</w:t>
            </w:r>
          </w:p>
        </w:tc>
        <w:tc>
          <w:tcPr>
            <w:tcW w:w="709" w:type="dxa"/>
          </w:tcPr>
          <w:p w14:paraId="19970BA3" w14:textId="77777777" w:rsidR="00E4289E" w:rsidRPr="000E09AA" w:rsidRDefault="00E4289E" w:rsidP="00ED6E77">
            <w:pPr>
              <w:pStyle w:val="TAL"/>
              <w:jc w:val="center"/>
            </w:pPr>
            <w:r w:rsidRPr="000E09AA">
              <w:rPr>
                <w:bCs/>
                <w:iCs/>
              </w:rPr>
              <w:t>BC</w:t>
            </w:r>
          </w:p>
        </w:tc>
        <w:tc>
          <w:tcPr>
            <w:tcW w:w="567" w:type="dxa"/>
          </w:tcPr>
          <w:p w14:paraId="52A63618" w14:textId="77777777" w:rsidR="00E4289E" w:rsidRPr="000E09AA" w:rsidRDefault="00E4289E" w:rsidP="00ED6E77">
            <w:pPr>
              <w:pStyle w:val="TAL"/>
              <w:jc w:val="center"/>
            </w:pPr>
            <w:r w:rsidRPr="000E09AA">
              <w:rPr>
                <w:bCs/>
                <w:iCs/>
              </w:rPr>
              <w:t>CY</w:t>
            </w:r>
          </w:p>
        </w:tc>
        <w:tc>
          <w:tcPr>
            <w:tcW w:w="709" w:type="dxa"/>
          </w:tcPr>
          <w:p w14:paraId="4D76144E" w14:textId="77777777" w:rsidR="00E4289E" w:rsidRPr="000E09AA" w:rsidRDefault="00E4289E" w:rsidP="00ED6E77">
            <w:pPr>
              <w:pStyle w:val="TAL"/>
              <w:jc w:val="center"/>
            </w:pPr>
            <w:r w:rsidRPr="000E09AA">
              <w:rPr>
                <w:bCs/>
                <w:iCs/>
              </w:rPr>
              <w:t>N/A</w:t>
            </w:r>
          </w:p>
        </w:tc>
        <w:tc>
          <w:tcPr>
            <w:tcW w:w="728" w:type="dxa"/>
          </w:tcPr>
          <w:p w14:paraId="45F5C928" w14:textId="77777777" w:rsidR="00E4289E" w:rsidRPr="000E09AA" w:rsidRDefault="00E4289E" w:rsidP="00ED6E77">
            <w:pPr>
              <w:pStyle w:val="TAL"/>
              <w:jc w:val="center"/>
            </w:pPr>
            <w:r w:rsidRPr="000E09AA">
              <w:rPr>
                <w:bCs/>
                <w:iCs/>
              </w:rPr>
              <w:t>N/A</w:t>
            </w:r>
          </w:p>
        </w:tc>
      </w:tr>
      <w:tr w:rsidR="00E4289E" w:rsidRPr="000E09AA" w14:paraId="3D49F767" w14:textId="77777777" w:rsidTr="00ED6E77">
        <w:trPr>
          <w:cantSplit/>
          <w:tblHeader/>
        </w:trPr>
        <w:tc>
          <w:tcPr>
            <w:tcW w:w="6917" w:type="dxa"/>
          </w:tcPr>
          <w:p w14:paraId="152FF089" w14:textId="77777777" w:rsidR="00E4289E" w:rsidRPr="000E09AA" w:rsidRDefault="00E4289E" w:rsidP="00ED6E77">
            <w:pPr>
              <w:pStyle w:val="TAL"/>
              <w:rPr>
                <w:b/>
                <w:i/>
              </w:rPr>
            </w:pPr>
            <w:proofErr w:type="spellStart"/>
            <w:r w:rsidRPr="000E09AA">
              <w:rPr>
                <w:b/>
                <w:i/>
              </w:rPr>
              <w:t>simultaneousRxTxSUL</w:t>
            </w:r>
            <w:proofErr w:type="spellEnd"/>
          </w:p>
          <w:p w14:paraId="6B2B6CE4" w14:textId="77777777" w:rsidR="00E4289E" w:rsidRPr="000E09AA" w:rsidRDefault="00E4289E" w:rsidP="00ED6E77">
            <w:pPr>
              <w:pStyle w:val="TAL"/>
            </w:pPr>
            <w:r w:rsidRPr="000E09AA">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7BFD6A36" w14:textId="77777777" w:rsidR="00E4289E" w:rsidRPr="000E09AA" w:rsidRDefault="00E4289E" w:rsidP="00ED6E77">
            <w:pPr>
              <w:pStyle w:val="TAL"/>
              <w:jc w:val="center"/>
            </w:pPr>
            <w:r w:rsidRPr="000E09AA">
              <w:rPr>
                <w:rFonts w:cs="Arial"/>
                <w:szCs w:val="18"/>
                <w:lang w:eastAsia="ja-JP"/>
              </w:rPr>
              <w:t>BC</w:t>
            </w:r>
          </w:p>
        </w:tc>
        <w:tc>
          <w:tcPr>
            <w:tcW w:w="567" w:type="dxa"/>
          </w:tcPr>
          <w:p w14:paraId="43E09A1F" w14:textId="77777777" w:rsidR="00E4289E" w:rsidRPr="000E09AA" w:rsidRDefault="00E4289E" w:rsidP="00ED6E77">
            <w:pPr>
              <w:pStyle w:val="TAL"/>
              <w:jc w:val="center"/>
            </w:pPr>
            <w:r w:rsidRPr="000E09AA">
              <w:rPr>
                <w:rFonts w:cs="Arial"/>
                <w:szCs w:val="18"/>
              </w:rPr>
              <w:t>CY</w:t>
            </w:r>
          </w:p>
        </w:tc>
        <w:tc>
          <w:tcPr>
            <w:tcW w:w="709" w:type="dxa"/>
          </w:tcPr>
          <w:p w14:paraId="1A855E85" w14:textId="77777777" w:rsidR="00E4289E" w:rsidRPr="000E09AA" w:rsidRDefault="00E4289E" w:rsidP="00ED6E77">
            <w:pPr>
              <w:pStyle w:val="TAL"/>
              <w:jc w:val="center"/>
            </w:pPr>
            <w:r w:rsidRPr="000E09AA">
              <w:rPr>
                <w:bCs/>
                <w:iCs/>
              </w:rPr>
              <w:t>N/A</w:t>
            </w:r>
          </w:p>
        </w:tc>
        <w:tc>
          <w:tcPr>
            <w:tcW w:w="728" w:type="dxa"/>
          </w:tcPr>
          <w:p w14:paraId="0987E432" w14:textId="77777777" w:rsidR="00E4289E" w:rsidRPr="000E09AA" w:rsidRDefault="00E4289E" w:rsidP="00ED6E77">
            <w:pPr>
              <w:pStyle w:val="TAL"/>
              <w:jc w:val="center"/>
            </w:pPr>
            <w:r w:rsidRPr="000E09AA">
              <w:rPr>
                <w:bCs/>
                <w:iCs/>
              </w:rPr>
              <w:t>N/A</w:t>
            </w:r>
          </w:p>
        </w:tc>
      </w:tr>
      <w:tr w:rsidR="00E4289E" w:rsidRPr="000E09AA" w14:paraId="191DE879" w14:textId="77777777" w:rsidTr="00ED6E77">
        <w:trPr>
          <w:cantSplit/>
          <w:tblHeader/>
        </w:trPr>
        <w:tc>
          <w:tcPr>
            <w:tcW w:w="6917" w:type="dxa"/>
          </w:tcPr>
          <w:p w14:paraId="59A50ED2" w14:textId="77777777" w:rsidR="00E4289E" w:rsidRPr="000E09AA" w:rsidRDefault="00E4289E" w:rsidP="00ED6E77">
            <w:pPr>
              <w:pStyle w:val="TAL"/>
              <w:rPr>
                <w:b/>
                <w:i/>
                <w:lang w:eastAsia="ja-JP"/>
              </w:rPr>
            </w:pPr>
            <w:proofErr w:type="spellStart"/>
            <w:r w:rsidRPr="000E09AA">
              <w:rPr>
                <w:b/>
                <w:i/>
                <w:lang w:eastAsia="ja-JP"/>
              </w:rPr>
              <w:t>simultaneousSRS</w:t>
            </w:r>
            <w:proofErr w:type="spellEnd"/>
            <w:r w:rsidRPr="000E09AA">
              <w:rPr>
                <w:b/>
                <w:i/>
                <w:lang w:eastAsia="ja-JP"/>
              </w:rPr>
              <w:t>-</w:t>
            </w:r>
            <w:proofErr w:type="spellStart"/>
            <w:r w:rsidRPr="000E09AA">
              <w:rPr>
                <w:b/>
                <w:i/>
                <w:lang w:eastAsia="ja-JP"/>
              </w:rPr>
              <w:t>AssocCSI</w:t>
            </w:r>
            <w:proofErr w:type="spellEnd"/>
            <w:r w:rsidRPr="000E09AA">
              <w:rPr>
                <w:b/>
                <w:i/>
                <w:lang w:eastAsia="ja-JP"/>
              </w:rPr>
              <w:t>-RS-</w:t>
            </w:r>
            <w:proofErr w:type="spellStart"/>
            <w:r w:rsidRPr="000E09AA">
              <w:rPr>
                <w:b/>
                <w:i/>
                <w:lang w:eastAsia="ja-JP"/>
              </w:rPr>
              <w:t>AllCC</w:t>
            </w:r>
            <w:proofErr w:type="spellEnd"/>
          </w:p>
          <w:p w14:paraId="2C36776A" w14:textId="77777777" w:rsidR="00E4289E" w:rsidRPr="000E09AA" w:rsidRDefault="00E4289E" w:rsidP="00ED6E77">
            <w:pPr>
              <w:pStyle w:val="TAL"/>
            </w:pPr>
            <w:r w:rsidRPr="000E09AA">
              <w:rPr>
                <w:lang w:eastAsia="ja-JP"/>
              </w:rPr>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proofErr w:type="spellStart"/>
            <w:r w:rsidRPr="000E09AA">
              <w:rPr>
                <w:i/>
                <w:lang w:eastAsia="ja-JP"/>
              </w:rPr>
              <w:t>simultaneousSRS</w:t>
            </w:r>
            <w:proofErr w:type="spellEnd"/>
            <w:r w:rsidRPr="000E09AA">
              <w:rPr>
                <w:i/>
                <w:lang w:eastAsia="ja-JP"/>
              </w:rPr>
              <w:t>-</w:t>
            </w:r>
            <w:proofErr w:type="spellStart"/>
            <w:r w:rsidRPr="000E09AA">
              <w:rPr>
                <w:i/>
                <w:lang w:eastAsia="ja-JP"/>
              </w:rPr>
              <w:t>AssocCSI</w:t>
            </w:r>
            <w:proofErr w:type="spellEnd"/>
            <w:r w:rsidRPr="000E09AA">
              <w:rPr>
                <w:i/>
                <w:lang w:eastAsia="ja-JP"/>
              </w:rPr>
              <w:t>-RS-</w:t>
            </w:r>
            <w:proofErr w:type="spellStart"/>
            <w:r w:rsidRPr="000E09AA">
              <w:rPr>
                <w:i/>
                <w:lang w:eastAsia="ja-JP"/>
              </w:rPr>
              <w:t>PerCC</w:t>
            </w:r>
            <w:proofErr w:type="spellEnd"/>
            <w:r w:rsidRPr="000E09AA">
              <w:rPr>
                <w:lang w:eastAsia="ja-JP"/>
              </w:rPr>
              <w:t xml:space="preserve"> in </w:t>
            </w:r>
            <w:r w:rsidRPr="000E09AA">
              <w:rPr>
                <w:i/>
                <w:lang w:eastAsia="ja-JP"/>
              </w:rPr>
              <w:t>MIMO-</w:t>
            </w:r>
            <w:proofErr w:type="spellStart"/>
            <w:r w:rsidRPr="000E09AA">
              <w:rPr>
                <w:i/>
                <w:lang w:eastAsia="ja-JP"/>
              </w:rPr>
              <w:t>ParametersPerBand</w:t>
            </w:r>
            <w:proofErr w:type="spellEnd"/>
            <w:r w:rsidRPr="000E09AA">
              <w:rPr>
                <w:lang w:eastAsia="ja-JP"/>
              </w:rPr>
              <w:t xml:space="preserve"> and </w:t>
            </w:r>
            <w:proofErr w:type="spellStart"/>
            <w:r w:rsidRPr="000E09AA">
              <w:rPr>
                <w:i/>
                <w:lang w:eastAsia="ja-JP"/>
              </w:rPr>
              <w:t>Phy</w:t>
            </w:r>
            <w:proofErr w:type="spellEnd"/>
            <w:r w:rsidRPr="000E09AA">
              <w:rPr>
                <w:i/>
                <w:lang w:eastAsia="ja-JP"/>
              </w:rPr>
              <w:t>-</w:t>
            </w:r>
            <w:proofErr w:type="spellStart"/>
            <w:r w:rsidRPr="000E09AA">
              <w:rPr>
                <w:i/>
                <w:lang w:eastAsia="ja-JP"/>
              </w:rPr>
              <w:t>ParametersFRX</w:t>
            </w:r>
            <w:proofErr w:type="spellEnd"/>
            <w:r w:rsidRPr="000E09AA">
              <w:rPr>
                <w:i/>
                <w:lang w:eastAsia="ja-JP"/>
              </w:rPr>
              <w:t>-Diff</w:t>
            </w:r>
            <w:r w:rsidRPr="000E09AA">
              <w:rPr>
                <w:lang w:eastAsia="ja-JP"/>
              </w:rPr>
              <w:t xml:space="preserve"> for each band in a given band combination.</w:t>
            </w:r>
          </w:p>
        </w:tc>
        <w:tc>
          <w:tcPr>
            <w:tcW w:w="709" w:type="dxa"/>
          </w:tcPr>
          <w:p w14:paraId="408FF147" w14:textId="77777777" w:rsidR="00E4289E" w:rsidRPr="000E09AA" w:rsidRDefault="00E4289E" w:rsidP="00ED6E77">
            <w:pPr>
              <w:pStyle w:val="TAL"/>
              <w:jc w:val="center"/>
              <w:rPr>
                <w:lang w:eastAsia="ja-JP"/>
              </w:rPr>
            </w:pPr>
            <w:r w:rsidRPr="000E09AA">
              <w:rPr>
                <w:lang w:eastAsia="ja-JP"/>
              </w:rPr>
              <w:t>BC</w:t>
            </w:r>
          </w:p>
        </w:tc>
        <w:tc>
          <w:tcPr>
            <w:tcW w:w="567" w:type="dxa"/>
          </w:tcPr>
          <w:p w14:paraId="6D280D7A" w14:textId="77777777" w:rsidR="00E4289E" w:rsidRPr="000E09AA" w:rsidRDefault="00E4289E" w:rsidP="00ED6E77">
            <w:pPr>
              <w:pStyle w:val="TAL"/>
              <w:jc w:val="center"/>
            </w:pPr>
            <w:r w:rsidRPr="000E09AA">
              <w:t>No</w:t>
            </w:r>
          </w:p>
        </w:tc>
        <w:tc>
          <w:tcPr>
            <w:tcW w:w="709" w:type="dxa"/>
          </w:tcPr>
          <w:p w14:paraId="3499F59C" w14:textId="77777777" w:rsidR="00E4289E" w:rsidRPr="000E09AA" w:rsidRDefault="00E4289E" w:rsidP="00ED6E77">
            <w:pPr>
              <w:pStyle w:val="TAL"/>
              <w:jc w:val="center"/>
              <w:rPr>
                <w:lang w:eastAsia="ja-JP"/>
              </w:rPr>
            </w:pPr>
            <w:r w:rsidRPr="000E09AA">
              <w:rPr>
                <w:bCs/>
                <w:iCs/>
              </w:rPr>
              <w:t>N/A</w:t>
            </w:r>
          </w:p>
        </w:tc>
        <w:tc>
          <w:tcPr>
            <w:tcW w:w="728" w:type="dxa"/>
          </w:tcPr>
          <w:p w14:paraId="117037EB" w14:textId="77777777" w:rsidR="00E4289E" w:rsidRPr="000E09AA" w:rsidRDefault="00E4289E" w:rsidP="00ED6E77">
            <w:pPr>
              <w:pStyle w:val="TAL"/>
              <w:jc w:val="center"/>
            </w:pPr>
            <w:r w:rsidRPr="000E09AA">
              <w:rPr>
                <w:bCs/>
                <w:iCs/>
              </w:rPr>
              <w:t>N/A</w:t>
            </w:r>
          </w:p>
        </w:tc>
      </w:tr>
      <w:tr w:rsidR="00E4289E" w:rsidRPr="000E09AA" w14:paraId="7D2EFE1E" w14:textId="77777777" w:rsidTr="00ED6E77">
        <w:trPr>
          <w:cantSplit/>
          <w:tblHeader/>
        </w:trPr>
        <w:tc>
          <w:tcPr>
            <w:tcW w:w="6917" w:type="dxa"/>
          </w:tcPr>
          <w:p w14:paraId="2B6C22FB" w14:textId="77777777" w:rsidR="00E4289E" w:rsidRPr="000E09AA" w:rsidRDefault="00E4289E" w:rsidP="00ED6E77">
            <w:pPr>
              <w:pStyle w:val="TAL"/>
              <w:rPr>
                <w:b/>
                <w:i/>
                <w:lang w:eastAsia="ja-JP"/>
              </w:rPr>
            </w:pPr>
            <w:r w:rsidRPr="000E09AA">
              <w:rPr>
                <w:b/>
                <w:i/>
                <w:lang w:eastAsia="ja-JP"/>
              </w:rPr>
              <w:t>supportedCSI-RS-ResourceListAlt-r16</w:t>
            </w:r>
          </w:p>
          <w:p w14:paraId="6E86B36C" w14:textId="77777777" w:rsidR="00E4289E" w:rsidRPr="000E09AA" w:rsidRDefault="00E4289E" w:rsidP="00ED6E77">
            <w:pPr>
              <w:pStyle w:val="TAL"/>
              <w:rPr>
                <w:lang w:eastAsia="ja-JP"/>
              </w:rPr>
            </w:pPr>
            <w:r w:rsidRPr="000E09AA">
              <w:rPr>
                <w:lang w:eastAsia="ja-JP"/>
              </w:rPr>
              <w:t xml:space="preserve">Indicates the list of supported CSI-RS resources across all bands in a band combination by referring to </w:t>
            </w:r>
            <w:proofErr w:type="spellStart"/>
            <w:r w:rsidRPr="000E09AA">
              <w:rPr>
                <w:i/>
              </w:rPr>
              <w:t>codebookVariantsList</w:t>
            </w:r>
            <w:proofErr w:type="spellEnd"/>
            <w:r w:rsidRPr="000E09AA">
              <w:rPr>
                <w:lang w:eastAsia="ja-JP"/>
              </w:rPr>
              <w:t xml:space="preserve">. The following parameters are included in </w:t>
            </w:r>
            <w:proofErr w:type="spellStart"/>
            <w:r w:rsidRPr="000E09AA">
              <w:rPr>
                <w:i/>
              </w:rPr>
              <w:t>codebookVariantsList</w:t>
            </w:r>
            <w:proofErr w:type="spellEnd"/>
            <w:r w:rsidRPr="000E09AA">
              <w:t xml:space="preserve"> </w:t>
            </w:r>
            <w:r w:rsidRPr="000E09AA">
              <w:rPr>
                <w:lang w:eastAsia="ja-JP"/>
              </w:rPr>
              <w:t>for each code book type:</w:t>
            </w:r>
          </w:p>
          <w:p w14:paraId="409E37EF" w14:textId="77777777" w:rsidR="00E4289E" w:rsidRPr="000E09AA" w:rsidRDefault="00E4289E" w:rsidP="00ED6E77">
            <w:pPr>
              <w:pStyle w:val="B1"/>
              <w:spacing w:after="0"/>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proofErr w:type="spellStart"/>
            <w:r w:rsidRPr="000E09AA">
              <w:rPr>
                <w:rFonts w:ascii="Arial" w:hAnsi="Arial" w:cs="Arial"/>
                <w:i/>
                <w:sz w:val="18"/>
                <w:szCs w:val="18"/>
                <w:lang w:eastAsia="ja-JP"/>
              </w:rPr>
              <w:t>maxNumberTxPortsPerResource</w:t>
            </w:r>
            <w:proofErr w:type="spellEnd"/>
            <w:r w:rsidRPr="000E09AA">
              <w:rPr>
                <w:rFonts w:ascii="Arial" w:hAnsi="Arial" w:cs="Arial"/>
                <w:sz w:val="18"/>
                <w:szCs w:val="18"/>
                <w:lang w:eastAsia="ja-JP"/>
              </w:rPr>
              <w:t xml:space="preserve"> indicates the maximum number of Tx ports in a resource across all bands within a band combination;</w:t>
            </w:r>
          </w:p>
          <w:p w14:paraId="10D4B5DA" w14:textId="77777777" w:rsidR="00E4289E" w:rsidRPr="000E09AA" w:rsidRDefault="00E4289E" w:rsidP="00ED6E77">
            <w:pPr>
              <w:pStyle w:val="B1"/>
              <w:spacing w:after="0"/>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proofErr w:type="spellStart"/>
            <w:r w:rsidRPr="000E09AA">
              <w:rPr>
                <w:rFonts w:ascii="Arial" w:hAnsi="Arial" w:cs="Arial"/>
                <w:i/>
                <w:sz w:val="18"/>
                <w:szCs w:val="18"/>
                <w:lang w:eastAsia="ja-JP"/>
              </w:rPr>
              <w:t>maxNumberResourcesPerBand</w:t>
            </w:r>
            <w:proofErr w:type="spellEnd"/>
            <w:r w:rsidRPr="000E09AA">
              <w:rPr>
                <w:rFonts w:ascii="Arial" w:hAnsi="Arial" w:cs="Arial"/>
                <w:sz w:val="18"/>
                <w:szCs w:val="18"/>
                <w:lang w:eastAsia="ja-JP"/>
              </w:rPr>
              <w:t xml:space="preserve"> indicates the maximum number of resources across all CCs within a band combination, simultaneously;</w:t>
            </w:r>
          </w:p>
          <w:p w14:paraId="4B51207F" w14:textId="77777777" w:rsidR="00E4289E" w:rsidRPr="000E09AA" w:rsidRDefault="00E4289E" w:rsidP="00ED6E77">
            <w:pPr>
              <w:pStyle w:val="B1"/>
              <w:spacing w:after="0"/>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proofErr w:type="spellStart"/>
            <w:r w:rsidRPr="000E09AA">
              <w:rPr>
                <w:rFonts w:ascii="Arial" w:hAnsi="Arial" w:cs="Arial"/>
                <w:i/>
                <w:sz w:val="18"/>
                <w:szCs w:val="18"/>
                <w:lang w:eastAsia="ja-JP"/>
              </w:rPr>
              <w:t>totalNumberTxPortsPerBand</w:t>
            </w:r>
            <w:proofErr w:type="spellEnd"/>
            <w:r w:rsidRPr="000E09AA">
              <w:rPr>
                <w:rFonts w:ascii="Arial" w:hAnsi="Arial" w:cs="Arial"/>
                <w:sz w:val="18"/>
                <w:szCs w:val="18"/>
                <w:lang w:eastAsia="ja-JP"/>
              </w:rPr>
              <w:t xml:space="preserve"> indicates the total number of Tx ports across all CCs within a band combination, simultaneously.</w:t>
            </w:r>
          </w:p>
          <w:p w14:paraId="025879BD" w14:textId="77777777" w:rsidR="00E4289E" w:rsidRPr="000E09AA" w:rsidRDefault="00E4289E" w:rsidP="00ED6E77">
            <w:pPr>
              <w:pStyle w:val="TAL"/>
              <w:rPr>
                <w:b/>
                <w:i/>
                <w:lang w:eastAsia="ja-JP"/>
              </w:rPr>
            </w:pPr>
            <w:r w:rsidRPr="000E09AA">
              <w:rPr>
                <w:lang w:eastAsia="ja-JP"/>
              </w:rPr>
              <w:t xml:space="preserve">For each band in a band combination, supported values for these three parameters are determined in conjunction with </w:t>
            </w:r>
            <w:proofErr w:type="spellStart"/>
            <w:r w:rsidRPr="000E09AA">
              <w:rPr>
                <w:i/>
                <w:lang w:eastAsia="ja-JP"/>
              </w:rPr>
              <w:t>supportedCSI</w:t>
            </w:r>
            <w:proofErr w:type="spellEnd"/>
            <w:r w:rsidRPr="000E09AA">
              <w:rPr>
                <w:i/>
                <w:lang w:eastAsia="ja-JP"/>
              </w:rPr>
              <w:t>-RS-</w:t>
            </w:r>
            <w:proofErr w:type="spellStart"/>
            <w:r w:rsidRPr="000E09AA">
              <w:rPr>
                <w:i/>
                <w:lang w:eastAsia="ja-JP"/>
              </w:rPr>
              <w:t>ResourceListAlt</w:t>
            </w:r>
            <w:proofErr w:type="spellEnd"/>
            <w:r w:rsidRPr="000E09AA">
              <w:rPr>
                <w:lang w:eastAsia="ja-JP"/>
              </w:rPr>
              <w:t xml:space="preserve"> reported in </w:t>
            </w:r>
            <w:r w:rsidRPr="000E09AA">
              <w:rPr>
                <w:i/>
                <w:lang w:eastAsia="ja-JP"/>
              </w:rPr>
              <w:t>MIMO-</w:t>
            </w:r>
            <w:proofErr w:type="spellStart"/>
            <w:r w:rsidRPr="000E09AA">
              <w:rPr>
                <w:i/>
                <w:lang w:eastAsia="ja-JP"/>
              </w:rPr>
              <w:t>ParametersPerBand</w:t>
            </w:r>
            <w:proofErr w:type="spellEnd"/>
            <w:r w:rsidRPr="000E09AA">
              <w:rPr>
                <w:lang w:eastAsia="ja-JP"/>
              </w:rPr>
              <w:t>.</w:t>
            </w:r>
          </w:p>
        </w:tc>
        <w:tc>
          <w:tcPr>
            <w:tcW w:w="709" w:type="dxa"/>
          </w:tcPr>
          <w:p w14:paraId="1742F3B9" w14:textId="77777777" w:rsidR="00E4289E" w:rsidRPr="000E09AA" w:rsidRDefault="00E4289E" w:rsidP="00ED6E77">
            <w:pPr>
              <w:pStyle w:val="TAL"/>
              <w:jc w:val="center"/>
              <w:rPr>
                <w:lang w:eastAsia="ja-JP"/>
              </w:rPr>
            </w:pPr>
            <w:r w:rsidRPr="000E09AA">
              <w:rPr>
                <w:lang w:eastAsia="ja-JP"/>
              </w:rPr>
              <w:t>BC</w:t>
            </w:r>
          </w:p>
        </w:tc>
        <w:tc>
          <w:tcPr>
            <w:tcW w:w="567" w:type="dxa"/>
          </w:tcPr>
          <w:p w14:paraId="7E8CAC30" w14:textId="77777777" w:rsidR="00E4289E" w:rsidRPr="000E09AA" w:rsidRDefault="00E4289E" w:rsidP="00ED6E77">
            <w:pPr>
              <w:pStyle w:val="TAL"/>
              <w:jc w:val="center"/>
            </w:pPr>
            <w:r w:rsidRPr="000E09AA">
              <w:rPr>
                <w:lang w:eastAsia="ja-JP"/>
              </w:rPr>
              <w:t>No</w:t>
            </w:r>
          </w:p>
        </w:tc>
        <w:tc>
          <w:tcPr>
            <w:tcW w:w="709" w:type="dxa"/>
          </w:tcPr>
          <w:p w14:paraId="75B6B62E" w14:textId="77777777" w:rsidR="00E4289E" w:rsidRPr="000E09AA" w:rsidRDefault="00E4289E" w:rsidP="00ED6E77">
            <w:pPr>
              <w:pStyle w:val="TAL"/>
              <w:jc w:val="center"/>
              <w:rPr>
                <w:lang w:eastAsia="ja-JP"/>
              </w:rPr>
            </w:pPr>
            <w:r w:rsidRPr="000E09AA">
              <w:rPr>
                <w:bCs/>
                <w:iCs/>
              </w:rPr>
              <w:t>N/A</w:t>
            </w:r>
          </w:p>
        </w:tc>
        <w:tc>
          <w:tcPr>
            <w:tcW w:w="728" w:type="dxa"/>
          </w:tcPr>
          <w:p w14:paraId="7D77EF94" w14:textId="77777777" w:rsidR="00E4289E" w:rsidRPr="000E09AA" w:rsidRDefault="00E4289E" w:rsidP="00ED6E77">
            <w:pPr>
              <w:pStyle w:val="TAL"/>
              <w:jc w:val="center"/>
            </w:pPr>
            <w:r w:rsidRPr="000E09AA">
              <w:rPr>
                <w:bCs/>
                <w:iCs/>
              </w:rPr>
              <w:t>N/A</w:t>
            </w:r>
          </w:p>
        </w:tc>
      </w:tr>
      <w:tr w:rsidR="00E4289E" w:rsidRPr="000E09AA" w14:paraId="733F21BB" w14:textId="77777777" w:rsidTr="00ED6E77">
        <w:trPr>
          <w:cantSplit/>
          <w:tblHeader/>
        </w:trPr>
        <w:tc>
          <w:tcPr>
            <w:tcW w:w="6917" w:type="dxa"/>
          </w:tcPr>
          <w:p w14:paraId="0ED7C0C2" w14:textId="77777777" w:rsidR="00E4289E" w:rsidRPr="000E09AA" w:rsidRDefault="00E4289E" w:rsidP="00ED6E77">
            <w:pPr>
              <w:pStyle w:val="TAL"/>
              <w:rPr>
                <w:b/>
                <w:i/>
              </w:rPr>
            </w:pPr>
            <w:proofErr w:type="spellStart"/>
            <w:r w:rsidRPr="000E09AA">
              <w:rPr>
                <w:b/>
                <w:i/>
              </w:rPr>
              <w:lastRenderedPageBreak/>
              <w:t>supportedNumberTAG</w:t>
            </w:r>
            <w:proofErr w:type="spellEnd"/>
          </w:p>
          <w:p w14:paraId="060A8FB2" w14:textId="77777777" w:rsidR="00E4289E" w:rsidRPr="000E09AA" w:rsidRDefault="00E4289E" w:rsidP="00ED6E77">
            <w:pPr>
              <w:pStyle w:val="TAL"/>
            </w:pPr>
            <w:r w:rsidRPr="000E09AA">
              <w:t>Defines the number of timing advance groups supported by the UE. It is applied to NR CA</w:t>
            </w:r>
            <w:r w:rsidRPr="000E09AA">
              <w:rPr>
                <w:lang w:eastAsia="ja-JP"/>
              </w:rPr>
              <w:t>, NR-DC,</w:t>
            </w:r>
            <w:r w:rsidRPr="000E09AA">
              <w:t xml:space="preserve"> (NG)EN-DC</w:t>
            </w:r>
            <w:r w:rsidRPr="000E09AA">
              <w:rPr>
                <w:lang w:eastAsia="ja-JP"/>
              </w:rPr>
              <w:t>/NE-DC and DAPS handover</w:t>
            </w:r>
            <w:r w:rsidRPr="000E09AA">
              <w:t>. For (NG)EN-DC</w:t>
            </w:r>
            <w:r w:rsidRPr="000E09AA">
              <w:rPr>
                <w:lang w:eastAsia="ja-JP"/>
              </w:rPr>
              <w:t>/NE-DC</w:t>
            </w:r>
            <w:r w:rsidRPr="000E09AA">
              <w:t>, it indicates number of TAGs only for NR CG. The number of TAGs for the LTE MCG is signalled by existing LTE TAG capability signalling. For NR CA</w:t>
            </w:r>
            <w:r w:rsidRPr="000E09AA">
              <w:rPr>
                <w:lang w:eastAsia="ja-JP"/>
              </w:rPr>
              <w:t>/NR-DC</w:t>
            </w:r>
            <w:r w:rsidRPr="000E09AA">
              <w:t xml:space="preserve"> band combination, if the band combination comprised of more than one band entry (i.e., inter-band or intra-band non-contiguous band combination), it indicates that different timing advances on different band entries are supported.</w:t>
            </w:r>
            <w:r w:rsidRPr="000E09AA">
              <w:rPr>
                <w:lang w:eastAsia="ja-JP"/>
              </w:rPr>
              <w:t xml:space="preserve"> If absent, the UE supports only one TAG for the NR part. It is mandatory for the UE to support more than one TAG for NR-DC and it is mandatory for the UE to support 2 TAGs for inter frequency DAPS.</w:t>
            </w:r>
          </w:p>
        </w:tc>
        <w:tc>
          <w:tcPr>
            <w:tcW w:w="709" w:type="dxa"/>
          </w:tcPr>
          <w:p w14:paraId="5E376280" w14:textId="77777777" w:rsidR="00E4289E" w:rsidRPr="000E09AA" w:rsidRDefault="00E4289E" w:rsidP="00ED6E77">
            <w:pPr>
              <w:pStyle w:val="TAL"/>
              <w:jc w:val="center"/>
            </w:pPr>
            <w:r w:rsidRPr="000E09AA">
              <w:rPr>
                <w:lang w:eastAsia="ko-KR"/>
              </w:rPr>
              <w:t>BC</w:t>
            </w:r>
          </w:p>
        </w:tc>
        <w:tc>
          <w:tcPr>
            <w:tcW w:w="567" w:type="dxa"/>
          </w:tcPr>
          <w:p w14:paraId="0DCAA33E" w14:textId="77777777" w:rsidR="00E4289E" w:rsidRPr="000E09AA" w:rsidRDefault="00E4289E" w:rsidP="00ED6E77">
            <w:pPr>
              <w:pStyle w:val="TAL"/>
              <w:jc w:val="center"/>
            </w:pPr>
            <w:r w:rsidRPr="000E09AA">
              <w:t>CY</w:t>
            </w:r>
          </w:p>
        </w:tc>
        <w:tc>
          <w:tcPr>
            <w:tcW w:w="709" w:type="dxa"/>
          </w:tcPr>
          <w:p w14:paraId="31E533BA" w14:textId="77777777" w:rsidR="00E4289E" w:rsidRPr="000E09AA" w:rsidRDefault="00E4289E" w:rsidP="00ED6E77">
            <w:pPr>
              <w:pStyle w:val="TAL"/>
              <w:jc w:val="center"/>
            </w:pPr>
            <w:r w:rsidRPr="000E09AA">
              <w:rPr>
                <w:bCs/>
                <w:iCs/>
              </w:rPr>
              <w:t>N/A</w:t>
            </w:r>
          </w:p>
        </w:tc>
        <w:tc>
          <w:tcPr>
            <w:tcW w:w="728" w:type="dxa"/>
          </w:tcPr>
          <w:p w14:paraId="40FE34DF" w14:textId="77777777" w:rsidR="00E4289E" w:rsidRPr="000E09AA" w:rsidRDefault="00E4289E" w:rsidP="00ED6E77">
            <w:pPr>
              <w:pStyle w:val="TAL"/>
              <w:jc w:val="center"/>
            </w:pPr>
            <w:r w:rsidRPr="000E09AA">
              <w:rPr>
                <w:bCs/>
                <w:iCs/>
              </w:rPr>
              <w:t>N/A</w:t>
            </w:r>
          </w:p>
        </w:tc>
      </w:tr>
      <w:tr w:rsidR="004D07E5" w:rsidRPr="000E09AA" w14:paraId="104EE481" w14:textId="77777777" w:rsidTr="00ED6E77">
        <w:trPr>
          <w:cantSplit/>
          <w:tblHeader/>
        </w:trPr>
        <w:tc>
          <w:tcPr>
            <w:tcW w:w="6917" w:type="dxa"/>
          </w:tcPr>
          <w:p w14:paraId="57FDF127" w14:textId="77777777" w:rsidR="004D07E5" w:rsidRPr="000E09AA" w:rsidRDefault="004D07E5" w:rsidP="004D07E5">
            <w:pPr>
              <w:pStyle w:val="TAL"/>
              <w:rPr>
                <w:b/>
                <w:i/>
              </w:rPr>
            </w:pPr>
            <w:r w:rsidRPr="000E09AA">
              <w:rPr>
                <w:b/>
                <w:i/>
              </w:rPr>
              <w:t>ul-TransCancellationDAPS-r16</w:t>
            </w:r>
          </w:p>
          <w:p w14:paraId="44194680" w14:textId="77777777" w:rsidR="004D07E5" w:rsidRPr="000E09AA" w:rsidRDefault="004D07E5" w:rsidP="004D07E5">
            <w:pPr>
              <w:pStyle w:val="TAL"/>
              <w:rPr>
                <w:b/>
                <w:i/>
              </w:rPr>
            </w:pPr>
            <w:r w:rsidRPr="000E09AA">
              <w:t xml:space="preserve">Indicates support of cancelling UL transmission to the source </w:t>
            </w:r>
            <w:proofErr w:type="spellStart"/>
            <w:r w:rsidRPr="000E09AA">
              <w:t>PCell</w:t>
            </w:r>
            <w:proofErr w:type="spellEnd"/>
            <w:r w:rsidRPr="000E09AA">
              <w:t xml:space="preserve"> for inter-frequency DAPS-HO. The UE can include this field only if </w:t>
            </w:r>
            <w:r w:rsidRPr="000E09AA">
              <w:rPr>
                <w:i/>
                <w:iCs/>
              </w:rPr>
              <w:t>interFreqDAPS-r16</w:t>
            </w:r>
            <w:r w:rsidRPr="000E09AA">
              <w:t xml:space="preserve"> is present. Otherwise, the UE does not include this field.</w:t>
            </w:r>
          </w:p>
        </w:tc>
        <w:tc>
          <w:tcPr>
            <w:tcW w:w="709" w:type="dxa"/>
          </w:tcPr>
          <w:p w14:paraId="18B27478" w14:textId="77777777" w:rsidR="004D07E5" w:rsidRPr="000E09AA" w:rsidRDefault="004D07E5" w:rsidP="004D07E5">
            <w:pPr>
              <w:pStyle w:val="TAL"/>
              <w:jc w:val="center"/>
              <w:rPr>
                <w:lang w:eastAsia="ko-KR"/>
              </w:rPr>
            </w:pPr>
            <w:r w:rsidRPr="000E09AA">
              <w:t>BC</w:t>
            </w:r>
          </w:p>
        </w:tc>
        <w:tc>
          <w:tcPr>
            <w:tcW w:w="567" w:type="dxa"/>
          </w:tcPr>
          <w:p w14:paraId="112ADC83" w14:textId="77777777" w:rsidR="004D07E5" w:rsidRPr="000E09AA" w:rsidRDefault="004D07E5" w:rsidP="004D07E5">
            <w:pPr>
              <w:pStyle w:val="TAL"/>
              <w:jc w:val="center"/>
            </w:pPr>
            <w:r w:rsidRPr="000E09AA">
              <w:t>No</w:t>
            </w:r>
          </w:p>
        </w:tc>
        <w:tc>
          <w:tcPr>
            <w:tcW w:w="709" w:type="dxa"/>
          </w:tcPr>
          <w:p w14:paraId="345A5AEB" w14:textId="77777777" w:rsidR="004D07E5" w:rsidRPr="000E09AA" w:rsidRDefault="004D07E5" w:rsidP="004D07E5">
            <w:pPr>
              <w:pStyle w:val="TAL"/>
              <w:jc w:val="center"/>
            </w:pPr>
            <w:r w:rsidRPr="000E09AA">
              <w:rPr>
                <w:bCs/>
                <w:iCs/>
              </w:rPr>
              <w:t>N/A</w:t>
            </w:r>
          </w:p>
        </w:tc>
        <w:tc>
          <w:tcPr>
            <w:tcW w:w="728" w:type="dxa"/>
          </w:tcPr>
          <w:p w14:paraId="095EAE3C" w14:textId="77777777" w:rsidR="004D07E5" w:rsidRPr="000E09AA" w:rsidRDefault="004D07E5" w:rsidP="004D07E5">
            <w:pPr>
              <w:pStyle w:val="TAL"/>
              <w:jc w:val="center"/>
            </w:pPr>
            <w:r w:rsidRPr="000E09AA">
              <w:rPr>
                <w:bCs/>
                <w:iCs/>
              </w:rPr>
              <w:t>N/A</w:t>
            </w:r>
          </w:p>
        </w:tc>
      </w:tr>
    </w:tbl>
    <w:p w14:paraId="01858DC4" w14:textId="18389031" w:rsidR="00E4289E" w:rsidRDefault="00E4289E" w:rsidP="00E4289E"/>
    <w:p w14:paraId="4D00580E" w14:textId="753676BE" w:rsidR="00E4289E" w:rsidRPr="00E4289E" w:rsidRDefault="00E4289E" w:rsidP="00E4289E">
      <w:pPr>
        <w:pBdr>
          <w:top w:val="single" w:sz="4" w:space="1" w:color="auto"/>
          <w:left w:val="single" w:sz="4" w:space="4" w:color="auto"/>
          <w:bottom w:val="single" w:sz="4" w:space="1" w:color="auto"/>
          <w:right w:val="single" w:sz="4" w:space="4" w:color="auto"/>
        </w:pBdr>
        <w:jc w:val="center"/>
        <w:rPr>
          <w:i/>
          <w:lang w:eastAsia="zh-CN"/>
        </w:rPr>
      </w:pPr>
      <w:r w:rsidRPr="00E4289E">
        <w:rPr>
          <w:rFonts w:hint="eastAsia"/>
          <w:i/>
          <w:lang w:eastAsia="zh-CN"/>
        </w:rPr>
        <w:t>N</w:t>
      </w:r>
      <w:r w:rsidRPr="00E4289E">
        <w:rPr>
          <w:i/>
          <w:lang w:eastAsia="zh-CN"/>
        </w:rPr>
        <w:t>ext Change</w:t>
      </w:r>
    </w:p>
    <w:p w14:paraId="02B9A651" w14:textId="77777777" w:rsidR="00C24F50" w:rsidRPr="000E09AA" w:rsidRDefault="00C24F50" w:rsidP="00C24F50">
      <w:pPr>
        <w:pStyle w:val="3"/>
      </w:pPr>
      <w:bookmarkStart w:id="8" w:name="_Toc46488695"/>
      <w:r w:rsidRPr="000E09AA">
        <w:t>4.2.16</w:t>
      </w:r>
      <w:r w:rsidRPr="000E09AA">
        <w:tab/>
      </w:r>
      <w:proofErr w:type="spellStart"/>
      <w:r w:rsidRPr="000E09AA">
        <w:t>Sidelink</w:t>
      </w:r>
      <w:proofErr w:type="spellEnd"/>
      <w:r w:rsidRPr="000E09AA">
        <w:t xml:space="preserve"> Parameters</w:t>
      </w:r>
      <w:bookmarkEnd w:id="8"/>
    </w:p>
    <w:p w14:paraId="272E17DE" w14:textId="77777777" w:rsidR="00C24F50" w:rsidRPr="000E09AA" w:rsidRDefault="00C24F50" w:rsidP="00C24F50">
      <w:pPr>
        <w:pStyle w:val="4"/>
        <w:rPr>
          <w:lang w:eastAsia="ja-JP"/>
        </w:rPr>
      </w:pPr>
      <w:bookmarkStart w:id="9" w:name="_Toc46488696"/>
      <w:r w:rsidRPr="000E09AA">
        <w:rPr>
          <w:lang w:eastAsia="ja-JP"/>
        </w:rPr>
        <w:t>4.2.16.1</w:t>
      </w:r>
      <w:r w:rsidRPr="000E09AA">
        <w:rPr>
          <w:lang w:eastAsia="ja-JP"/>
        </w:rPr>
        <w:tab/>
      </w:r>
      <w:proofErr w:type="spellStart"/>
      <w:r w:rsidRPr="000E09AA">
        <w:rPr>
          <w:lang w:eastAsia="ja-JP"/>
        </w:rPr>
        <w:t>Sidelink</w:t>
      </w:r>
      <w:proofErr w:type="spellEnd"/>
      <w:r w:rsidRPr="000E09AA">
        <w:rPr>
          <w:lang w:eastAsia="ja-JP"/>
        </w:rPr>
        <w:t xml:space="preserve"> Parameters in NR</w:t>
      </w:r>
      <w:bookmarkEnd w:id="9"/>
    </w:p>
    <w:p w14:paraId="2E565A19" w14:textId="77777777" w:rsidR="00C24F50" w:rsidRPr="000E09AA" w:rsidRDefault="00C24F50" w:rsidP="00C24F50">
      <w:pPr>
        <w:pStyle w:val="5"/>
      </w:pPr>
      <w:bookmarkStart w:id="10" w:name="_Toc46488697"/>
      <w:r w:rsidRPr="000E09AA">
        <w:t>4.2.16.1.1</w:t>
      </w:r>
      <w:r w:rsidRPr="000E09AA">
        <w:tab/>
      </w:r>
      <w:proofErr w:type="spellStart"/>
      <w:r w:rsidRPr="000E09AA">
        <w:t>Sidelink</w:t>
      </w:r>
      <w:proofErr w:type="spellEnd"/>
      <w:r w:rsidRPr="000E09AA">
        <w:t xml:space="preserve"> General Parameters</w:t>
      </w:r>
      <w:bookmarkEnd w:id="10"/>
    </w:p>
    <w:tbl>
      <w:tblPr>
        <w:tblW w:w="96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709"/>
        <w:gridCol w:w="567"/>
        <w:gridCol w:w="709"/>
        <w:gridCol w:w="708"/>
      </w:tblGrid>
      <w:tr w:rsidR="00C24F50" w:rsidRPr="000E09AA" w14:paraId="59402BCC" w14:textId="77777777" w:rsidTr="00734779">
        <w:trPr>
          <w:cantSplit/>
          <w:tblHeader/>
        </w:trPr>
        <w:tc>
          <w:tcPr>
            <w:tcW w:w="6946" w:type="dxa"/>
          </w:tcPr>
          <w:p w14:paraId="41CB2F46" w14:textId="77777777" w:rsidR="00C24F50" w:rsidRPr="000E09AA" w:rsidRDefault="00C24F50" w:rsidP="00734779">
            <w:pPr>
              <w:pStyle w:val="TAH"/>
              <w:rPr>
                <w:rFonts w:cs="Arial"/>
                <w:szCs w:val="18"/>
              </w:rPr>
            </w:pPr>
            <w:r w:rsidRPr="000E09AA">
              <w:rPr>
                <w:rFonts w:cs="Arial"/>
                <w:szCs w:val="18"/>
              </w:rPr>
              <w:t>Definitions for parameters</w:t>
            </w:r>
          </w:p>
        </w:tc>
        <w:tc>
          <w:tcPr>
            <w:tcW w:w="709" w:type="dxa"/>
          </w:tcPr>
          <w:p w14:paraId="2AE16121" w14:textId="77777777" w:rsidR="00C24F50" w:rsidRPr="000E09AA" w:rsidRDefault="00C24F50" w:rsidP="00734779">
            <w:pPr>
              <w:pStyle w:val="TAH"/>
              <w:rPr>
                <w:rFonts w:cs="Arial"/>
                <w:szCs w:val="18"/>
              </w:rPr>
            </w:pPr>
            <w:r w:rsidRPr="000E09AA">
              <w:rPr>
                <w:rFonts w:cs="Arial"/>
                <w:szCs w:val="18"/>
              </w:rPr>
              <w:t>Per</w:t>
            </w:r>
          </w:p>
        </w:tc>
        <w:tc>
          <w:tcPr>
            <w:tcW w:w="567" w:type="dxa"/>
          </w:tcPr>
          <w:p w14:paraId="2357FA85" w14:textId="77777777" w:rsidR="00C24F50" w:rsidRPr="000E09AA" w:rsidRDefault="00C24F50" w:rsidP="00734779">
            <w:pPr>
              <w:pStyle w:val="TAH"/>
              <w:rPr>
                <w:rFonts w:cs="Arial"/>
                <w:szCs w:val="18"/>
              </w:rPr>
            </w:pPr>
            <w:r w:rsidRPr="000E09AA">
              <w:rPr>
                <w:rFonts w:cs="Arial"/>
                <w:szCs w:val="18"/>
              </w:rPr>
              <w:t>M</w:t>
            </w:r>
          </w:p>
        </w:tc>
        <w:tc>
          <w:tcPr>
            <w:tcW w:w="709" w:type="dxa"/>
          </w:tcPr>
          <w:p w14:paraId="01327765" w14:textId="77777777" w:rsidR="00C24F50" w:rsidRPr="000E09AA" w:rsidRDefault="00C24F50" w:rsidP="00734779">
            <w:pPr>
              <w:pStyle w:val="TAH"/>
              <w:rPr>
                <w:rFonts w:cs="Arial"/>
                <w:szCs w:val="18"/>
              </w:rPr>
            </w:pPr>
            <w:r w:rsidRPr="000E09AA">
              <w:rPr>
                <w:rFonts w:cs="Arial"/>
                <w:szCs w:val="18"/>
              </w:rPr>
              <w:t>FDD-TDD DIFF</w:t>
            </w:r>
          </w:p>
        </w:tc>
        <w:tc>
          <w:tcPr>
            <w:tcW w:w="708" w:type="dxa"/>
          </w:tcPr>
          <w:p w14:paraId="081AFE37" w14:textId="77777777" w:rsidR="00C24F50" w:rsidRPr="000E09AA" w:rsidRDefault="00C24F50" w:rsidP="00734779">
            <w:pPr>
              <w:keepNext/>
              <w:keepLines/>
              <w:spacing w:after="0"/>
              <w:jc w:val="center"/>
              <w:rPr>
                <w:rFonts w:ascii="Arial" w:hAnsi="Arial"/>
                <w:b/>
                <w:sz w:val="18"/>
              </w:rPr>
            </w:pPr>
            <w:r w:rsidRPr="000E09AA">
              <w:rPr>
                <w:rFonts w:ascii="Arial" w:hAnsi="Arial"/>
                <w:b/>
                <w:sz w:val="18"/>
              </w:rPr>
              <w:t>FR1-FR2</w:t>
            </w:r>
          </w:p>
          <w:p w14:paraId="0E973104" w14:textId="77777777" w:rsidR="00C24F50" w:rsidRPr="000E09AA" w:rsidRDefault="00C24F50" w:rsidP="00734779">
            <w:pPr>
              <w:pStyle w:val="TAH"/>
              <w:rPr>
                <w:rFonts w:cs="Arial"/>
                <w:szCs w:val="18"/>
              </w:rPr>
            </w:pPr>
            <w:r w:rsidRPr="000E09AA">
              <w:t>DIFF</w:t>
            </w:r>
          </w:p>
        </w:tc>
      </w:tr>
      <w:tr w:rsidR="00C24F50" w:rsidRPr="000E09AA" w14:paraId="623F440A" w14:textId="77777777" w:rsidTr="00734779">
        <w:trPr>
          <w:cantSplit/>
          <w:tblHeader/>
        </w:trPr>
        <w:tc>
          <w:tcPr>
            <w:tcW w:w="6946" w:type="dxa"/>
          </w:tcPr>
          <w:p w14:paraId="0DDD224B" w14:textId="77777777" w:rsidR="00C24F50" w:rsidRPr="000E09AA" w:rsidRDefault="00C24F50" w:rsidP="00734779">
            <w:pPr>
              <w:pStyle w:val="TAL"/>
              <w:rPr>
                <w:b/>
                <w:i/>
              </w:rPr>
            </w:pPr>
            <w:r w:rsidRPr="000E09AA">
              <w:rPr>
                <w:b/>
                <w:i/>
              </w:rPr>
              <w:t>accessStratumReleaseSidelink</w:t>
            </w:r>
            <w:r w:rsidRPr="000E09AA">
              <w:rPr>
                <w:b/>
                <w:bCs/>
                <w:i/>
                <w:iCs/>
              </w:rPr>
              <w:t>-r16</w:t>
            </w:r>
          </w:p>
          <w:p w14:paraId="777945B3" w14:textId="77777777" w:rsidR="00C24F50" w:rsidRPr="000E09AA" w:rsidRDefault="00C24F50" w:rsidP="00734779">
            <w:pPr>
              <w:pStyle w:val="TAL"/>
              <w:rPr>
                <w:rFonts w:cs="Arial"/>
                <w:szCs w:val="18"/>
              </w:rPr>
            </w:pPr>
            <w:r w:rsidRPr="000E09AA">
              <w:t xml:space="preserve">Indicates the access stratum release for NR </w:t>
            </w:r>
            <w:proofErr w:type="spellStart"/>
            <w:r w:rsidRPr="000E09AA">
              <w:t>sidelink</w:t>
            </w:r>
            <w:proofErr w:type="spellEnd"/>
            <w:r w:rsidRPr="000E09AA">
              <w:t xml:space="preserve"> communication the UE supports as specified in TS 38.331 [9].</w:t>
            </w:r>
          </w:p>
        </w:tc>
        <w:tc>
          <w:tcPr>
            <w:tcW w:w="709" w:type="dxa"/>
          </w:tcPr>
          <w:p w14:paraId="0273D58C" w14:textId="77777777" w:rsidR="00C24F50" w:rsidRPr="000E09AA" w:rsidRDefault="00C24F50" w:rsidP="00734779">
            <w:pPr>
              <w:pStyle w:val="TAL"/>
              <w:jc w:val="center"/>
              <w:rPr>
                <w:rFonts w:cs="Arial"/>
                <w:szCs w:val="18"/>
              </w:rPr>
            </w:pPr>
            <w:r w:rsidRPr="000E09AA">
              <w:t>UE</w:t>
            </w:r>
          </w:p>
        </w:tc>
        <w:tc>
          <w:tcPr>
            <w:tcW w:w="567" w:type="dxa"/>
          </w:tcPr>
          <w:p w14:paraId="30D41688" w14:textId="77777777" w:rsidR="00C24F50" w:rsidRPr="000E09AA" w:rsidRDefault="00C24F50" w:rsidP="00734779">
            <w:pPr>
              <w:pStyle w:val="TAL"/>
              <w:jc w:val="center"/>
              <w:rPr>
                <w:rFonts w:cs="Arial"/>
                <w:szCs w:val="18"/>
              </w:rPr>
            </w:pPr>
            <w:r w:rsidRPr="000E09AA">
              <w:t>Yes</w:t>
            </w:r>
          </w:p>
        </w:tc>
        <w:tc>
          <w:tcPr>
            <w:tcW w:w="709" w:type="dxa"/>
          </w:tcPr>
          <w:p w14:paraId="53711B80" w14:textId="77777777" w:rsidR="00C24F50" w:rsidRPr="000E09AA" w:rsidRDefault="00C24F50" w:rsidP="00734779">
            <w:pPr>
              <w:pStyle w:val="TAL"/>
              <w:jc w:val="center"/>
              <w:rPr>
                <w:rFonts w:cs="Arial"/>
                <w:szCs w:val="18"/>
              </w:rPr>
            </w:pPr>
            <w:r w:rsidRPr="000E09AA">
              <w:t>No</w:t>
            </w:r>
          </w:p>
        </w:tc>
        <w:tc>
          <w:tcPr>
            <w:tcW w:w="708" w:type="dxa"/>
          </w:tcPr>
          <w:p w14:paraId="3538E1E8" w14:textId="77777777" w:rsidR="00C24F50" w:rsidRPr="000E09AA" w:rsidRDefault="00C24F50" w:rsidP="00734779">
            <w:pPr>
              <w:pStyle w:val="TAL"/>
              <w:jc w:val="center"/>
            </w:pPr>
            <w:r w:rsidRPr="000E09AA">
              <w:rPr>
                <w:lang w:eastAsia="ja-JP"/>
              </w:rPr>
              <w:t>No</w:t>
            </w:r>
          </w:p>
        </w:tc>
      </w:tr>
    </w:tbl>
    <w:p w14:paraId="30222DC4" w14:textId="77777777" w:rsidR="00C24F50" w:rsidRPr="000E09AA" w:rsidRDefault="00C24F50" w:rsidP="00C24F50"/>
    <w:p w14:paraId="2A4294E4" w14:textId="77777777" w:rsidR="00C24F50" w:rsidRPr="000E09AA" w:rsidRDefault="00C24F50" w:rsidP="00C24F50">
      <w:pPr>
        <w:pStyle w:val="5"/>
      </w:pPr>
      <w:bookmarkStart w:id="11" w:name="_Toc46488698"/>
      <w:r w:rsidRPr="000E09AA">
        <w:t>4.2.16.1.2</w:t>
      </w:r>
      <w:r w:rsidRPr="000E09AA">
        <w:tab/>
      </w:r>
      <w:proofErr w:type="spellStart"/>
      <w:r w:rsidRPr="000E09AA">
        <w:t>Sidelink</w:t>
      </w:r>
      <w:proofErr w:type="spellEnd"/>
      <w:r w:rsidRPr="000E09AA">
        <w:t xml:space="preserve"> PDCP Parameters</w:t>
      </w:r>
      <w:bookmarkEnd w:id="1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C24F50" w:rsidRPr="000E09AA" w14:paraId="65BF01A8" w14:textId="77777777" w:rsidTr="00734779">
        <w:trPr>
          <w:cantSplit/>
          <w:tblHeader/>
        </w:trPr>
        <w:tc>
          <w:tcPr>
            <w:tcW w:w="6917" w:type="dxa"/>
          </w:tcPr>
          <w:p w14:paraId="5756BCC1" w14:textId="77777777" w:rsidR="00C24F50" w:rsidRPr="000E09AA" w:rsidRDefault="00C24F50" w:rsidP="00734779">
            <w:pPr>
              <w:pStyle w:val="TAH"/>
            </w:pPr>
            <w:r w:rsidRPr="000E09AA">
              <w:t>Definitions for parameters</w:t>
            </w:r>
          </w:p>
        </w:tc>
        <w:tc>
          <w:tcPr>
            <w:tcW w:w="709" w:type="dxa"/>
          </w:tcPr>
          <w:p w14:paraId="35940E5B" w14:textId="77777777" w:rsidR="00C24F50" w:rsidRPr="000E09AA" w:rsidRDefault="00C24F50" w:rsidP="00734779">
            <w:pPr>
              <w:pStyle w:val="TAH"/>
            </w:pPr>
            <w:r w:rsidRPr="000E09AA">
              <w:t>Per</w:t>
            </w:r>
          </w:p>
        </w:tc>
        <w:tc>
          <w:tcPr>
            <w:tcW w:w="567" w:type="dxa"/>
          </w:tcPr>
          <w:p w14:paraId="0BF79586" w14:textId="77777777" w:rsidR="00C24F50" w:rsidRPr="000E09AA" w:rsidRDefault="00C24F50" w:rsidP="00734779">
            <w:pPr>
              <w:pStyle w:val="TAH"/>
            </w:pPr>
            <w:r w:rsidRPr="000E09AA">
              <w:t>M</w:t>
            </w:r>
          </w:p>
        </w:tc>
        <w:tc>
          <w:tcPr>
            <w:tcW w:w="709" w:type="dxa"/>
          </w:tcPr>
          <w:p w14:paraId="342FEEB3" w14:textId="77777777" w:rsidR="00C24F50" w:rsidRPr="000E09AA" w:rsidRDefault="00C24F50" w:rsidP="00734779">
            <w:pPr>
              <w:pStyle w:val="TAH"/>
            </w:pPr>
            <w:r w:rsidRPr="000E09AA">
              <w:t>FDD-TDD</w:t>
            </w:r>
          </w:p>
          <w:p w14:paraId="2DE52BA2" w14:textId="77777777" w:rsidR="00C24F50" w:rsidRPr="000E09AA" w:rsidRDefault="00C24F50" w:rsidP="00734779">
            <w:pPr>
              <w:pStyle w:val="TAH"/>
            </w:pPr>
            <w:r w:rsidRPr="000E09AA">
              <w:t>DIFF</w:t>
            </w:r>
          </w:p>
        </w:tc>
        <w:tc>
          <w:tcPr>
            <w:tcW w:w="728" w:type="dxa"/>
          </w:tcPr>
          <w:p w14:paraId="4BC7C130" w14:textId="77777777" w:rsidR="00C24F50" w:rsidRPr="000E09AA" w:rsidRDefault="00C24F50" w:rsidP="00734779">
            <w:pPr>
              <w:pStyle w:val="TAH"/>
            </w:pPr>
            <w:r w:rsidRPr="000E09AA">
              <w:t>FR1-FR2</w:t>
            </w:r>
          </w:p>
          <w:p w14:paraId="494B3863" w14:textId="77777777" w:rsidR="00C24F50" w:rsidRPr="000E09AA" w:rsidRDefault="00C24F50" w:rsidP="00734779">
            <w:pPr>
              <w:pStyle w:val="TAH"/>
            </w:pPr>
            <w:r w:rsidRPr="000E09AA">
              <w:t>DIFF</w:t>
            </w:r>
          </w:p>
        </w:tc>
      </w:tr>
      <w:tr w:rsidR="00C24F50" w:rsidRPr="000E09AA" w14:paraId="069FD6FC" w14:textId="77777777" w:rsidTr="00734779">
        <w:trPr>
          <w:cantSplit/>
          <w:tblHeader/>
        </w:trPr>
        <w:tc>
          <w:tcPr>
            <w:tcW w:w="6917" w:type="dxa"/>
          </w:tcPr>
          <w:p w14:paraId="6BAF861C" w14:textId="77777777" w:rsidR="00C24F50" w:rsidRPr="000E09AA" w:rsidRDefault="00C24F50" w:rsidP="00734779">
            <w:pPr>
              <w:pStyle w:val="TAL"/>
              <w:rPr>
                <w:rFonts w:cs="Arial"/>
                <w:b/>
                <w:bCs/>
                <w:i/>
                <w:iCs/>
                <w:szCs w:val="18"/>
              </w:rPr>
            </w:pPr>
            <w:r w:rsidRPr="000E09AA">
              <w:rPr>
                <w:rFonts w:cs="Arial"/>
                <w:b/>
                <w:bCs/>
                <w:i/>
                <w:iCs/>
                <w:szCs w:val="18"/>
              </w:rPr>
              <w:t>outOfOrderDeliverySidelink</w:t>
            </w:r>
            <w:r w:rsidRPr="000E09AA">
              <w:rPr>
                <w:b/>
                <w:bCs/>
                <w:i/>
                <w:iCs/>
              </w:rPr>
              <w:t>-r16</w:t>
            </w:r>
          </w:p>
          <w:p w14:paraId="47B8D895" w14:textId="77777777" w:rsidR="00C24F50" w:rsidRPr="000E09AA" w:rsidRDefault="00C24F50" w:rsidP="00734779">
            <w:pPr>
              <w:pStyle w:val="TAL"/>
              <w:rPr>
                <w:b/>
                <w:i/>
              </w:rPr>
            </w:pPr>
            <w:r w:rsidRPr="000E09AA">
              <w:t xml:space="preserve">Indicates whether UE supports out of order delivery of data to upper layers by PDCP for </w:t>
            </w:r>
            <w:proofErr w:type="spellStart"/>
            <w:r w:rsidRPr="000E09AA">
              <w:t>sidelink</w:t>
            </w:r>
            <w:proofErr w:type="spellEnd"/>
            <w:r w:rsidRPr="000E09AA">
              <w:t>.</w:t>
            </w:r>
          </w:p>
        </w:tc>
        <w:tc>
          <w:tcPr>
            <w:tcW w:w="709" w:type="dxa"/>
          </w:tcPr>
          <w:p w14:paraId="1959A213" w14:textId="77777777" w:rsidR="00C24F50" w:rsidRPr="000E09AA" w:rsidRDefault="00C24F50" w:rsidP="00734779">
            <w:pPr>
              <w:pStyle w:val="TAL"/>
              <w:jc w:val="center"/>
              <w:rPr>
                <w:lang w:eastAsia="zh-CN"/>
              </w:rPr>
            </w:pPr>
            <w:r w:rsidRPr="000E09AA">
              <w:rPr>
                <w:rFonts w:cs="Arial"/>
                <w:bCs/>
                <w:iCs/>
                <w:szCs w:val="18"/>
              </w:rPr>
              <w:t>UE</w:t>
            </w:r>
          </w:p>
        </w:tc>
        <w:tc>
          <w:tcPr>
            <w:tcW w:w="567" w:type="dxa"/>
          </w:tcPr>
          <w:p w14:paraId="1EAB737E" w14:textId="77777777" w:rsidR="00C24F50" w:rsidRPr="000E09AA" w:rsidRDefault="00C24F50" w:rsidP="00734779">
            <w:pPr>
              <w:pStyle w:val="TAL"/>
              <w:jc w:val="center"/>
              <w:rPr>
                <w:lang w:eastAsia="zh-CN"/>
              </w:rPr>
            </w:pPr>
            <w:r w:rsidRPr="000E09AA">
              <w:rPr>
                <w:rFonts w:cs="Arial"/>
                <w:bCs/>
                <w:iCs/>
                <w:szCs w:val="18"/>
              </w:rPr>
              <w:t>No</w:t>
            </w:r>
          </w:p>
        </w:tc>
        <w:tc>
          <w:tcPr>
            <w:tcW w:w="709" w:type="dxa"/>
          </w:tcPr>
          <w:p w14:paraId="327A7247" w14:textId="77777777" w:rsidR="00C24F50" w:rsidRPr="000E09AA" w:rsidRDefault="00C24F50" w:rsidP="00734779">
            <w:pPr>
              <w:pStyle w:val="TAL"/>
              <w:jc w:val="center"/>
              <w:rPr>
                <w:lang w:eastAsia="zh-CN"/>
              </w:rPr>
            </w:pPr>
            <w:r w:rsidRPr="000E09AA">
              <w:rPr>
                <w:rFonts w:cs="Arial"/>
                <w:bCs/>
                <w:iCs/>
                <w:szCs w:val="18"/>
              </w:rPr>
              <w:t>No</w:t>
            </w:r>
          </w:p>
        </w:tc>
        <w:tc>
          <w:tcPr>
            <w:tcW w:w="728" w:type="dxa"/>
          </w:tcPr>
          <w:p w14:paraId="1E7EEEE7" w14:textId="77777777" w:rsidR="00C24F50" w:rsidRPr="000E09AA" w:rsidRDefault="00C24F50" w:rsidP="00734779">
            <w:pPr>
              <w:pStyle w:val="TAL"/>
              <w:jc w:val="center"/>
              <w:rPr>
                <w:lang w:eastAsia="zh-CN"/>
              </w:rPr>
            </w:pPr>
            <w:r w:rsidRPr="000E09AA">
              <w:rPr>
                <w:lang w:eastAsia="zh-CN"/>
              </w:rPr>
              <w:t>No</w:t>
            </w:r>
          </w:p>
        </w:tc>
      </w:tr>
    </w:tbl>
    <w:p w14:paraId="3D072477" w14:textId="77777777" w:rsidR="00C24F50" w:rsidRPr="000E09AA" w:rsidRDefault="00C24F50" w:rsidP="00C24F50"/>
    <w:p w14:paraId="560EB56E" w14:textId="77777777" w:rsidR="00C24F50" w:rsidRPr="000E09AA" w:rsidRDefault="00C24F50" w:rsidP="00C24F50">
      <w:pPr>
        <w:pStyle w:val="5"/>
      </w:pPr>
      <w:bookmarkStart w:id="12" w:name="_Toc46488699"/>
      <w:r w:rsidRPr="000E09AA">
        <w:t>4.2.16.1.3</w:t>
      </w:r>
      <w:r w:rsidRPr="000E09AA">
        <w:tab/>
      </w:r>
      <w:proofErr w:type="spellStart"/>
      <w:r w:rsidRPr="000E09AA">
        <w:t>Sidelink</w:t>
      </w:r>
      <w:proofErr w:type="spellEnd"/>
      <w:r w:rsidRPr="000E09AA">
        <w:t xml:space="preserve"> RLC Parameters</w:t>
      </w:r>
      <w:bookmarkEnd w:id="1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C24F50" w:rsidRPr="000E09AA" w14:paraId="2F21438B" w14:textId="77777777" w:rsidTr="00734779">
        <w:trPr>
          <w:cantSplit/>
          <w:tblHeader/>
        </w:trPr>
        <w:tc>
          <w:tcPr>
            <w:tcW w:w="6917" w:type="dxa"/>
          </w:tcPr>
          <w:p w14:paraId="0D5332C0" w14:textId="77777777" w:rsidR="00C24F50" w:rsidRPr="000E09AA" w:rsidRDefault="00C24F50" w:rsidP="00734779">
            <w:pPr>
              <w:pStyle w:val="TAH"/>
            </w:pPr>
            <w:r w:rsidRPr="000E09AA">
              <w:t>Definitions for parameters</w:t>
            </w:r>
          </w:p>
        </w:tc>
        <w:tc>
          <w:tcPr>
            <w:tcW w:w="709" w:type="dxa"/>
          </w:tcPr>
          <w:p w14:paraId="4BCEB7E8" w14:textId="77777777" w:rsidR="00C24F50" w:rsidRPr="000E09AA" w:rsidRDefault="00C24F50" w:rsidP="00734779">
            <w:pPr>
              <w:pStyle w:val="TAH"/>
            </w:pPr>
            <w:r w:rsidRPr="000E09AA">
              <w:t>Per</w:t>
            </w:r>
          </w:p>
        </w:tc>
        <w:tc>
          <w:tcPr>
            <w:tcW w:w="567" w:type="dxa"/>
          </w:tcPr>
          <w:p w14:paraId="5472160C" w14:textId="77777777" w:rsidR="00C24F50" w:rsidRPr="000E09AA" w:rsidRDefault="00C24F50" w:rsidP="00734779">
            <w:pPr>
              <w:pStyle w:val="TAH"/>
            </w:pPr>
            <w:r w:rsidRPr="000E09AA">
              <w:t>M</w:t>
            </w:r>
          </w:p>
        </w:tc>
        <w:tc>
          <w:tcPr>
            <w:tcW w:w="709" w:type="dxa"/>
          </w:tcPr>
          <w:p w14:paraId="37C4B13D" w14:textId="77777777" w:rsidR="00C24F50" w:rsidRPr="000E09AA" w:rsidRDefault="00C24F50" w:rsidP="00734779">
            <w:pPr>
              <w:pStyle w:val="TAH"/>
            </w:pPr>
            <w:r w:rsidRPr="000E09AA">
              <w:t>FDD-TDD</w:t>
            </w:r>
          </w:p>
          <w:p w14:paraId="0FD033B3" w14:textId="77777777" w:rsidR="00C24F50" w:rsidRPr="000E09AA" w:rsidRDefault="00C24F50" w:rsidP="00734779">
            <w:pPr>
              <w:pStyle w:val="TAH"/>
            </w:pPr>
            <w:r w:rsidRPr="000E09AA">
              <w:t>DIFF</w:t>
            </w:r>
          </w:p>
        </w:tc>
        <w:tc>
          <w:tcPr>
            <w:tcW w:w="728" w:type="dxa"/>
          </w:tcPr>
          <w:p w14:paraId="415C18E4" w14:textId="77777777" w:rsidR="00C24F50" w:rsidRPr="000E09AA" w:rsidRDefault="00C24F50" w:rsidP="00734779">
            <w:pPr>
              <w:pStyle w:val="TAH"/>
            </w:pPr>
            <w:r w:rsidRPr="000E09AA">
              <w:t>FR1-FR2</w:t>
            </w:r>
          </w:p>
          <w:p w14:paraId="0533CBE2" w14:textId="77777777" w:rsidR="00C24F50" w:rsidRPr="000E09AA" w:rsidRDefault="00C24F50" w:rsidP="00734779">
            <w:pPr>
              <w:pStyle w:val="TAH"/>
            </w:pPr>
            <w:r w:rsidRPr="000E09AA">
              <w:t>DIFF</w:t>
            </w:r>
          </w:p>
        </w:tc>
      </w:tr>
      <w:tr w:rsidR="00C24F50" w:rsidRPr="000E09AA" w14:paraId="7F7A8D54" w14:textId="77777777" w:rsidTr="0073477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2A28E5F1" w14:textId="77777777" w:rsidR="00C24F50" w:rsidRPr="000E09AA" w:rsidRDefault="00C24F50" w:rsidP="00734779">
            <w:pPr>
              <w:pStyle w:val="TAL"/>
              <w:rPr>
                <w:b/>
                <w:i/>
              </w:rPr>
            </w:pPr>
            <w:r w:rsidRPr="000E09AA">
              <w:rPr>
                <w:b/>
                <w:i/>
              </w:rPr>
              <w:t>am-WithLongSN-Sidelink</w:t>
            </w:r>
            <w:r w:rsidRPr="000E09AA">
              <w:rPr>
                <w:b/>
                <w:bCs/>
                <w:i/>
                <w:iCs/>
              </w:rPr>
              <w:t>-r16</w:t>
            </w:r>
          </w:p>
          <w:p w14:paraId="7E0A1C19" w14:textId="77777777" w:rsidR="00C24F50" w:rsidRPr="000E09AA" w:rsidRDefault="00C24F50" w:rsidP="00734779">
            <w:pPr>
              <w:pStyle w:val="TAL"/>
              <w:rPr>
                <w:b/>
                <w:i/>
              </w:rPr>
            </w:pPr>
            <w:r w:rsidRPr="000E09AA">
              <w:t xml:space="preserve">Indicates whether the UE supports AM DRB with </w:t>
            </w:r>
            <w:proofErr w:type="gramStart"/>
            <w:r w:rsidRPr="000E09AA">
              <w:t>18 bit</w:t>
            </w:r>
            <w:proofErr w:type="gramEnd"/>
            <w:r w:rsidRPr="000E09AA">
              <w:t xml:space="preserve"> length of RLC sequence number for </w:t>
            </w:r>
            <w:proofErr w:type="spellStart"/>
            <w:r w:rsidRPr="000E09AA">
              <w:t>sidelink</w:t>
            </w:r>
            <w:proofErr w:type="spellEnd"/>
            <w:r w:rsidRPr="000E09AA">
              <w:t>.</w:t>
            </w:r>
          </w:p>
        </w:tc>
        <w:tc>
          <w:tcPr>
            <w:tcW w:w="709" w:type="dxa"/>
            <w:tcBorders>
              <w:top w:val="single" w:sz="4" w:space="0" w:color="808080"/>
              <w:left w:val="single" w:sz="4" w:space="0" w:color="808080"/>
              <w:bottom w:val="single" w:sz="4" w:space="0" w:color="808080"/>
              <w:right w:val="single" w:sz="4" w:space="0" w:color="808080"/>
            </w:tcBorders>
          </w:tcPr>
          <w:p w14:paraId="64E4EB35" w14:textId="77777777" w:rsidR="00C24F50" w:rsidRPr="000E09AA" w:rsidRDefault="00C24F50" w:rsidP="00734779">
            <w:pPr>
              <w:pStyle w:val="TAL"/>
              <w:jc w:val="center"/>
              <w:rPr>
                <w:lang w:eastAsia="zh-CN"/>
              </w:rPr>
            </w:pPr>
            <w:r w:rsidRPr="000E09AA">
              <w:rPr>
                <w:lang w:eastAsia="zh-CN"/>
              </w:rPr>
              <w:t>UE</w:t>
            </w:r>
          </w:p>
        </w:tc>
        <w:tc>
          <w:tcPr>
            <w:tcW w:w="567" w:type="dxa"/>
            <w:tcBorders>
              <w:top w:val="single" w:sz="4" w:space="0" w:color="808080"/>
              <w:left w:val="single" w:sz="4" w:space="0" w:color="808080"/>
              <w:bottom w:val="single" w:sz="4" w:space="0" w:color="808080"/>
              <w:right w:val="single" w:sz="4" w:space="0" w:color="808080"/>
            </w:tcBorders>
          </w:tcPr>
          <w:p w14:paraId="3D204179" w14:textId="77777777" w:rsidR="00C24F50" w:rsidRPr="000E09AA" w:rsidRDefault="00C24F50" w:rsidP="00734779">
            <w:pPr>
              <w:pStyle w:val="TAL"/>
              <w:jc w:val="center"/>
              <w:rPr>
                <w:lang w:eastAsia="zh-CN"/>
              </w:rPr>
            </w:pPr>
            <w:r w:rsidRPr="000E09AA">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197C840B" w14:textId="77777777" w:rsidR="00C24F50" w:rsidRPr="000E09AA" w:rsidRDefault="00C24F50" w:rsidP="00734779">
            <w:pPr>
              <w:pStyle w:val="TAL"/>
              <w:jc w:val="center"/>
              <w:rPr>
                <w:lang w:eastAsia="ja-JP"/>
              </w:rPr>
            </w:pPr>
            <w:r w:rsidRPr="000E09AA">
              <w:rPr>
                <w:lang w:eastAsia="zh-CN"/>
              </w:rPr>
              <w:t>No</w:t>
            </w:r>
          </w:p>
        </w:tc>
        <w:tc>
          <w:tcPr>
            <w:tcW w:w="728" w:type="dxa"/>
            <w:tcBorders>
              <w:top w:val="single" w:sz="4" w:space="0" w:color="808080"/>
              <w:left w:val="single" w:sz="4" w:space="0" w:color="808080"/>
              <w:bottom w:val="single" w:sz="4" w:space="0" w:color="808080"/>
              <w:right w:val="single" w:sz="4" w:space="0" w:color="808080"/>
            </w:tcBorders>
          </w:tcPr>
          <w:p w14:paraId="58E25F9A" w14:textId="77777777" w:rsidR="00C24F50" w:rsidRPr="000E09AA" w:rsidRDefault="00C24F50" w:rsidP="00734779">
            <w:pPr>
              <w:pStyle w:val="TAL"/>
              <w:jc w:val="center"/>
              <w:rPr>
                <w:lang w:eastAsia="ja-JP"/>
              </w:rPr>
            </w:pPr>
            <w:r w:rsidRPr="000E09AA">
              <w:rPr>
                <w:lang w:eastAsia="zh-CN"/>
              </w:rPr>
              <w:t>No</w:t>
            </w:r>
          </w:p>
        </w:tc>
      </w:tr>
      <w:tr w:rsidR="00C24F50" w:rsidRPr="000E09AA" w14:paraId="2C041381" w14:textId="77777777" w:rsidTr="00734779">
        <w:trPr>
          <w:cantSplit/>
          <w:tblHeader/>
        </w:trPr>
        <w:tc>
          <w:tcPr>
            <w:tcW w:w="6917" w:type="dxa"/>
          </w:tcPr>
          <w:p w14:paraId="1B8CCF6C" w14:textId="77777777" w:rsidR="00C24F50" w:rsidRPr="000E09AA" w:rsidRDefault="00C24F50" w:rsidP="00734779">
            <w:pPr>
              <w:pStyle w:val="TAL"/>
              <w:rPr>
                <w:b/>
                <w:i/>
              </w:rPr>
            </w:pPr>
            <w:r w:rsidRPr="000E09AA">
              <w:rPr>
                <w:b/>
                <w:i/>
              </w:rPr>
              <w:t>um-WithLongSN-Sidelink</w:t>
            </w:r>
            <w:r w:rsidRPr="000E09AA">
              <w:rPr>
                <w:b/>
                <w:bCs/>
                <w:i/>
                <w:iCs/>
              </w:rPr>
              <w:t>-r16</w:t>
            </w:r>
          </w:p>
          <w:p w14:paraId="03FE181D" w14:textId="77777777" w:rsidR="00C24F50" w:rsidRPr="000E09AA" w:rsidRDefault="00C24F50" w:rsidP="00734779">
            <w:pPr>
              <w:pStyle w:val="TAL"/>
              <w:rPr>
                <w:b/>
                <w:i/>
              </w:rPr>
            </w:pPr>
            <w:r w:rsidRPr="000E09AA">
              <w:t xml:space="preserve">Indicates whether the UE supports UM DRB with </w:t>
            </w:r>
            <w:proofErr w:type="gramStart"/>
            <w:r w:rsidRPr="000E09AA">
              <w:t>12 bit</w:t>
            </w:r>
            <w:proofErr w:type="gramEnd"/>
            <w:r w:rsidRPr="000E09AA">
              <w:t xml:space="preserve"> length of RLC sequence number for </w:t>
            </w:r>
            <w:proofErr w:type="spellStart"/>
            <w:r w:rsidRPr="000E09AA">
              <w:t>sidelink</w:t>
            </w:r>
            <w:proofErr w:type="spellEnd"/>
            <w:r w:rsidRPr="000E09AA">
              <w:t>.</w:t>
            </w:r>
          </w:p>
        </w:tc>
        <w:tc>
          <w:tcPr>
            <w:tcW w:w="709" w:type="dxa"/>
          </w:tcPr>
          <w:p w14:paraId="45EFB4A7" w14:textId="77777777" w:rsidR="00C24F50" w:rsidRPr="000E09AA" w:rsidRDefault="00C24F50" w:rsidP="00734779">
            <w:pPr>
              <w:pStyle w:val="TAL"/>
              <w:jc w:val="center"/>
              <w:rPr>
                <w:lang w:eastAsia="zh-CN"/>
              </w:rPr>
            </w:pPr>
            <w:r w:rsidRPr="000E09AA">
              <w:rPr>
                <w:lang w:eastAsia="zh-CN"/>
              </w:rPr>
              <w:t>UE</w:t>
            </w:r>
          </w:p>
        </w:tc>
        <w:tc>
          <w:tcPr>
            <w:tcW w:w="567" w:type="dxa"/>
          </w:tcPr>
          <w:p w14:paraId="17F23347" w14:textId="77777777" w:rsidR="00C24F50" w:rsidRPr="000E09AA" w:rsidRDefault="00C24F50" w:rsidP="00734779">
            <w:pPr>
              <w:pStyle w:val="TAL"/>
              <w:jc w:val="center"/>
            </w:pPr>
            <w:r w:rsidRPr="000E09AA">
              <w:rPr>
                <w:lang w:eastAsia="zh-CN"/>
              </w:rPr>
              <w:t>No</w:t>
            </w:r>
          </w:p>
        </w:tc>
        <w:tc>
          <w:tcPr>
            <w:tcW w:w="709" w:type="dxa"/>
          </w:tcPr>
          <w:p w14:paraId="41A5DEA5" w14:textId="77777777" w:rsidR="00C24F50" w:rsidRPr="000E09AA" w:rsidRDefault="00C24F50" w:rsidP="00734779">
            <w:pPr>
              <w:pStyle w:val="TAL"/>
              <w:jc w:val="center"/>
            </w:pPr>
            <w:r w:rsidRPr="000E09AA">
              <w:rPr>
                <w:lang w:eastAsia="zh-CN"/>
              </w:rPr>
              <w:t>No</w:t>
            </w:r>
          </w:p>
        </w:tc>
        <w:tc>
          <w:tcPr>
            <w:tcW w:w="728" w:type="dxa"/>
          </w:tcPr>
          <w:p w14:paraId="135B2E18" w14:textId="77777777" w:rsidR="00C24F50" w:rsidRPr="000E09AA" w:rsidRDefault="00C24F50" w:rsidP="00734779">
            <w:pPr>
              <w:pStyle w:val="TAL"/>
              <w:jc w:val="center"/>
            </w:pPr>
            <w:r w:rsidRPr="000E09AA">
              <w:rPr>
                <w:lang w:eastAsia="zh-CN"/>
              </w:rPr>
              <w:t>No</w:t>
            </w:r>
          </w:p>
        </w:tc>
      </w:tr>
    </w:tbl>
    <w:p w14:paraId="336D0BF6" w14:textId="77777777" w:rsidR="00C24F50" w:rsidRPr="000E09AA" w:rsidRDefault="00C24F50" w:rsidP="00C24F50">
      <w:pPr>
        <w:rPr>
          <w:lang w:eastAsia="zh-CN"/>
        </w:rPr>
      </w:pPr>
    </w:p>
    <w:p w14:paraId="7970BCDF" w14:textId="77777777" w:rsidR="00C24F50" w:rsidRPr="000E09AA" w:rsidRDefault="00C24F50" w:rsidP="00C24F50">
      <w:pPr>
        <w:pStyle w:val="5"/>
      </w:pPr>
      <w:bookmarkStart w:id="13" w:name="_Toc46488700"/>
      <w:r w:rsidRPr="000E09AA">
        <w:lastRenderedPageBreak/>
        <w:t>4.2.16.1.4</w:t>
      </w:r>
      <w:r w:rsidRPr="000E09AA">
        <w:tab/>
      </w:r>
      <w:proofErr w:type="spellStart"/>
      <w:r w:rsidRPr="000E09AA">
        <w:t>Sidelink</w:t>
      </w:r>
      <w:proofErr w:type="spellEnd"/>
      <w:r w:rsidRPr="000E09AA">
        <w:t xml:space="preserve"> MAC Parameters</w:t>
      </w:r>
      <w:bookmarkEnd w:id="1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C24F50" w:rsidRPr="000E09AA" w14:paraId="66DDFAD2" w14:textId="77777777" w:rsidTr="00734779">
        <w:trPr>
          <w:cantSplit/>
          <w:tblHeader/>
        </w:trPr>
        <w:tc>
          <w:tcPr>
            <w:tcW w:w="6917" w:type="dxa"/>
          </w:tcPr>
          <w:p w14:paraId="750AB56A" w14:textId="77777777" w:rsidR="00C24F50" w:rsidRPr="000E09AA" w:rsidRDefault="00C24F50" w:rsidP="00734779">
            <w:pPr>
              <w:pStyle w:val="TAH"/>
            </w:pPr>
            <w:r w:rsidRPr="000E09AA">
              <w:t>Definitions for parameters</w:t>
            </w:r>
          </w:p>
        </w:tc>
        <w:tc>
          <w:tcPr>
            <w:tcW w:w="709" w:type="dxa"/>
          </w:tcPr>
          <w:p w14:paraId="36DE8DD5" w14:textId="77777777" w:rsidR="00C24F50" w:rsidRPr="000E09AA" w:rsidRDefault="00C24F50" w:rsidP="00734779">
            <w:pPr>
              <w:pStyle w:val="TAH"/>
            </w:pPr>
            <w:r w:rsidRPr="000E09AA">
              <w:t>Per</w:t>
            </w:r>
          </w:p>
        </w:tc>
        <w:tc>
          <w:tcPr>
            <w:tcW w:w="567" w:type="dxa"/>
          </w:tcPr>
          <w:p w14:paraId="12F3F4A1" w14:textId="77777777" w:rsidR="00C24F50" w:rsidRPr="000E09AA" w:rsidRDefault="00C24F50" w:rsidP="00734779">
            <w:pPr>
              <w:pStyle w:val="TAH"/>
            </w:pPr>
            <w:r w:rsidRPr="000E09AA">
              <w:t>M</w:t>
            </w:r>
          </w:p>
        </w:tc>
        <w:tc>
          <w:tcPr>
            <w:tcW w:w="709" w:type="dxa"/>
          </w:tcPr>
          <w:p w14:paraId="33FC8C92" w14:textId="77777777" w:rsidR="00C24F50" w:rsidRPr="000E09AA" w:rsidRDefault="00C24F50" w:rsidP="00734779">
            <w:pPr>
              <w:pStyle w:val="TAH"/>
            </w:pPr>
            <w:r w:rsidRPr="000E09AA">
              <w:t>FDD-TDD</w:t>
            </w:r>
          </w:p>
          <w:p w14:paraId="7AA98CD6" w14:textId="77777777" w:rsidR="00C24F50" w:rsidRPr="000E09AA" w:rsidRDefault="00C24F50" w:rsidP="00734779">
            <w:pPr>
              <w:pStyle w:val="TAH"/>
            </w:pPr>
            <w:r w:rsidRPr="000E09AA">
              <w:t>DIFF</w:t>
            </w:r>
          </w:p>
        </w:tc>
        <w:tc>
          <w:tcPr>
            <w:tcW w:w="728" w:type="dxa"/>
          </w:tcPr>
          <w:p w14:paraId="558CD8BD" w14:textId="77777777" w:rsidR="00C24F50" w:rsidRPr="000E09AA" w:rsidRDefault="00C24F50" w:rsidP="00734779">
            <w:pPr>
              <w:pStyle w:val="TAH"/>
            </w:pPr>
            <w:r w:rsidRPr="000E09AA">
              <w:t>FR1-FR2</w:t>
            </w:r>
          </w:p>
          <w:p w14:paraId="1763B330" w14:textId="77777777" w:rsidR="00C24F50" w:rsidRPr="000E09AA" w:rsidRDefault="00C24F50" w:rsidP="00734779">
            <w:pPr>
              <w:pStyle w:val="TAH"/>
            </w:pPr>
            <w:r w:rsidRPr="000E09AA">
              <w:t>DIFF</w:t>
            </w:r>
          </w:p>
        </w:tc>
      </w:tr>
      <w:tr w:rsidR="00C24F50" w:rsidRPr="000E09AA" w14:paraId="0E24092C" w14:textId="77777777" w:rsidTr="00734779">
        <w:trPr>
          <w:cantSplit/>
          <w:tblHeader/>
        </w:trPr>
        <w:tc>
          <w:tcPr>
            <w:tcW w:w="6917" w:type="dxa"/>
          </w:tcPr>
          <w:p w14:paraId="6CEC47F1" w14:textId="77777777" w:rsidR="00C24F50" w:rsidRPr="000E09AA" w:rsidRDefault="00C24F50" w:rsidP="00734779">
            <w:pPr>
              <w:pStyle w:val="TAL"/>
              <w:rPr>
                <w:b/>
                <w:i/>
              </w:rPr>
            </w:pPr>
            <w:r w:rsidRPr="000E09AA">
              <w:rPr>
                <w:b/>
                <w:i/>
              </w:rPr>
              <w:t>lcp-RestrictionSidelink</w:t>
            </w:r>
            <w:r w:rsidRPr="000E09AA">
              <w:rPr>
                <w:b/>
                <w:bCs/>
                <w:i/>
                <w:iCs/>
              </w:rPr>
              <w:t>-r16</w:t>
            </w:r>
          </w:p>
          <w:p w14:paraId="3F90D9D8" w14:textId="77777777" w:rsidR="00C24F50" w:rsidRPr="000E09AA" w:rsidRDefault="00C24F50" w:rsidP="00734779">
            <w:pPr>
              <w:pStyle w:val="TAL"/>
              <w:rPr>
                <w:b/>
                <w:i/>
              </w:rPr>
            </w:pPr>
            <w:r w:rsidRPr="000E09AA">
              <w:t>Indicates whether UE supports the selection of logical channels for each SL grant based on RRC configured restriction.</w:t>
            </w:r>
          </w:p>
        </w:tc>
        <w:tc>
          <w:tcPr>
            <w:tcW w:w="709" w:type="dxa"/>
          </w:tcPr>
          <w:p w14:paraId="3301FF86" w14:textId="77777777" w:rsidR="00C24F50" w:rsidRPr="000E09AA" w:rsidRDefault="00C24F50" w:rsidP="00734779">
            <w:pPr>
              <w:pStyle w:val="TAL"/>
              <w:jc w:val="center"/>
              <w:rPr>
                <w:lang w:eastAsia="zh-CN"/>
              </w:rPr>
            </w:pPr>
            <w:r w:rsidRPr="000E09AA">
              <w:rPr>
                <w:lang w:eastAsia="zh-CN"/>
              </w:rPr>
              <w:t>UE</w:t>
            </w:r>
          </w:p>
        </w:tc>
        <w:tc>
          <w:tcPr>
            <w:tcW w:w="567" w:type="dxa"/>
          </w:tcPr>
          <w:p w14:paraId="6EB4792A" w14:textId="77777777" w:rsidR="00C24F50" w:rsidRPr="000E09AA" w:rsidRDefault="00C24F50" w:rsidP="00734779">
            <w:pPr>
              <w:pStyle w:val="TAL"/>
              <w:jc w:val="center"/>
            </w:pPr>
            <w:r w:rsidRPr="000E09AA">
              <w:rPr>
                <w:lang w:eastAsia="zh-CN"/>
              </w:rPr>
              <w:t>No</w:t>
            </w:r>
          </w:p>
        </w:tc>
        <w:tc>
          <w:tcPr>
            <w:tcW w:w="709" w:type="dxa"/>
          </w:tcPr>
          <w:p w14:paraId="1C993706" w14:textId="77777777" w:rsidR="00C24F50" w:rsidRPr="000E09AA" w:rsidRDefault="00C24F50" w:rsidP="00734779">
            <w:pPr>
              <w:pStyle w:val="TAL"/>
              <w:jc w:val="center"/>
            </w:pPr>
            <w:r w:rsidRPr="000E09AA">
              <w:rPr>
                <w:lang w:eastAsia="zh-CN"/>
              </w:rPr>
              <w:t>No</w:t>
            </w:r>
          </w:p>
        </w:tc>
        <w:tc>
          <w:tcPr>
            <w:tcW w:w="728" w:type="dxa"/>
          </w:tcPr>
          <w:p w14:paraId="3CE090E9" w14:textId="77777777" w:rsidR="00C24F50" w:rsidRPr="000E09AA" w:rsidRDefault="00C24F50" w:rsidP="00734779">
            <w:pPr>
              <w:pStyle w:val="TAL"/>
              <w:jc w:val="center"/>
            </w:pPr>
            <w:r w:rsidRPr="000E09AA">
              <w:rPr>
                <w:lang w:eastAsia="zh-CN"/>
              </w:rPr>
              <w:t>No</w:t>
            </w:r>
          </w:p>
        </w:tc>
      </w:tr>
      <w:tr w:rsidR="00C24F50" w:rsidRPr="000E09AA" w14:paraId="78F92030" w14:textId="77777777" w:rsidTr="00734779">
        <w:trPr>
          <w:cantSplit/>
          <w:tblHeader/>
        </w:trPr>
        <w:tc>
          <w:tcPr>
            <w:tcW w:w="6917" w:type="dxa"/>
          </w:tcPr>
          <w:p w14:paraId="17809E40" w14:textId="77777777" w:rsidR="00C24F50" w:rsidRPr="000E09AA" w:rsidRDefault="00C24F50" w:rsidP="00734779">
            <w:pPr>
              <w:pStyle w:val="TAL"/>
              <w:rPr>
                <w:b/>
                <w:i/>
              </w:rPr>
            </w:pPr>
            <w:r w:rsidRPr="000E09AA">
              <w:rPr>
                <w:b/>
                <w:i/>
              </w:rPr>
              <w:t>logicalChannelSR-DelayTimerSidelink</w:t>
            </w:r>
            <w:r w:rsidRPr="000E09AA">
              <w:rPr>
                <w:b/>
                <w:bCs/>
                <w:i/>
                <w:iCs/>
              </w:rPr>
              <w:t>-r16</w:t>
            </w:r>
          </w:p>
          <w:p w14:paraId="3C43B8BE" w14:textId="77777777" w:rsidR="00C24F50" w:rsidRPr="000E09AA" w:rsidRDefault="00C24F50" w:rsidP="00734779">
            <w:pPr>
              <w:pStyle w:val="TAL"/>
              <w:rPr>
                <w:b/>
                <w:i/>
              </w:rPr>
            </w:pPr>
            <w:r w:rsidRPr="000E09AA">
              <w:t xml:space="preserve">Indicates whether the UE supports the </w:t>
            </w:r>
            <w:proofErr w:type="spellStart"/>
            <w:r w:rsidRPr="000E09AA">
              <w:t>logicalChannelSR-DelayTimer</w:t>
            </w:r>
            <w:proofErr w:type="spellEnd"/>
            <w:r w:rsidRPr="000E09AA">
              <w:t xml:space="preserve"> as specified in TS 38.321 [8] for </w:t>
            </w:r>
            <w:proofErr w:type="spellStart"/>
            <w:r w:rsidRPr="000E09AA">
              <w:t>sidelink</w:t>
            </w:r>
            <w:proofErr w:type="spellEnd"/>
            <w:r w:rsidRPr="000E09AA">
              <w:t xml:space="preserve"> logical channel(s).</w:t>
            </w:r>
          </w:p>
        </w:tc>
        <w:tc>
          <w:tcPr>
            <w:tcW w:w="709" w:type="dxa"/>
          </w:tcPr>
          <w:p w14:paraId="0D133368" w14:textId="77777777" w:rsidR="00C24F50" w:rsidRPr="000E09AA" w:rsidRDefault="00C24F50" w:rsidP="00734779">
            <w:pPr>
              <w:pStyle w:val="TAL"/>
              <w:jc w:val="center"/>
              <w:rPr>
                <w:lang w:eastAsia="zh-CN"/>
              </w:rPr>
            </w:pPr>
            <w:r w:rsidRPr="000E09AA">
              <w:rPr>
                <w:lang w:eastAsia="zh-CN"/>
              </w:rPr>
              <w:t>UE</w:t>
            </w:r>
          </w:p>
        </w:tc>
        <w:tc>
          <w:tcPr>
            <w:tcW w:w="567" w:type="dxa"/>
          </w:tcPr>
          <w:p w14:paraId="34A7E337" w14:textId="77777777" w:rsidR="00C24F50" w:rsidRPr="000E09AA" w:rsidRDefault="00C24F50" w:rsidP="00734779">
            <w:pPr>
              <w:pStyle w:val="TAL"/>
              <w:jc w:val="center"/>
              <w:rPr>
                <w:lang w:eastAsia="zh-CN"/>
              </w:rPr>
            </w:pPr>
            <w:r w:rsidRPr="000E09AA">
              <w:rPr>
                <w:lang w:eastAsia="zh-CN"/>
              </w:rPr>
              <w:t>No</w:t>
            </w:r>
          </w:p>
        </w:tc>
        <w:tc>
          <w:tcPr>
            <w:tcW w:w="709" w:type="dxa"/>
          </w:tcPr>
          <w:p w14:paraId="27C484EE" w14:textId="77777777" w:rsidR="00C24F50" w:rsidRPr="000E09AA" w:rsidRDefault="00C24F50" w:rsidP="00734779">
            <w:pPr>
              <w:pStyle w:val="TAL"/>
              <w:jc w:val="center"/>
              <w:rPr>
                <w:lang w:eastAsia="zh-CN"/>
              </w:rPr>
            </w:pPr>
            <w:r w:rsidRPr="000E09AA">
              <w:rPr>
                <w:lang w:eastAsia="zh-CN"/>
              </w:rPr>
              <w:t>Yes</w:t>
            </w:r>
          </w:p>
        </w:tc>
        <w:tc>
          <w:tcPr>
            <w:tcW w:w="728" w:type="dxa"/>
          </w:tcPr>
          <w:p w14:paraId="392C7108" w14:textId="77777777" w:rsidR="00C24F50" w:rsidRPr="000E09AA" w:rsidRDefault="00C24F50" w:rsidP="00734779">
            <w:pPr>
              <w:pStyle w:val="TAL"/>
              <w:jc w:val="center"/>
            </w:pPr>
            <w:r w:rsidRPr="000E09AA">
              <w:rPr>
                <w:lang w:eastAsia="zh-CN"/>
              </w:rPr>
              <w:t>No</w:t>
            </w:r>
          </w:p>
        </w:tc>
      </w:tr>
      <w:tr w:rsidR="00C24F50" w:rsidRPr="000E09AA" w14:paraId="53155276" w14:textId="77777777" w:rsidTr="00734779">
        <w:trPr>
          <w:cantSplit/>
          <w:tblHeader/>
        </w:trPr>
        <w:tc>
          <w:tcPr>
            <w:tcW w:w="6917" w:type="dxa"/>
          </w:tcPr>
          <w:p w14:paraId="0854BAF1" w14:textId="77777777" w:rsidR="00C24F50" w:rsidRPr="000E09AA" w:rsidRDefault="00C24F50" w:rsidP="00734779">
            <w:pPr>
              <w:pStyle w:val="TAL"/>
              <w:rPr>
                <w:b/>
                <w:i/>
              </w:rPr>
            </w:pPr>
            <w:r w:rsidRPr="000E09AA">
              <w:rPr>
                <w:b/>
                <w:i/>
              </w:rPr>
              <w:t>multipleSR-ConfigurationsSidelink</w:t>
            </w:r>
            <w:r w:rsidRPr="000E09AA">
              <w:rPr>
                <w:b/>
                <w:bCs/>
                <w:i/>
                <w:iCs/>
              </w:rPr>
              <w:t>-r16</w:t>
            </w:r>
          </w:p>
          <w:p w14:paraId="35945970" w14:textId="77777777" w:rsidR="00C24F50" w:rsidRPr="000E09AA" w:rsidRDefault="00C24F50" w:rsidP="00734779">
            <w:pPr>
              <w:pStyle w:val="TAL"/>
              <w:rPr>
                <w:b/>
                <w:i/>
              </w:rPr>
            </w:pPr>
            <w:r w:rsidRPr="000E09AA">
              <w:t xml:space="preserve">Indicates whether the UE supports 8 SR configurations per PUCCH cell group as specified in TS 38.321 [8] for </w:t>
            </w:r>
            <w:proofErr w:type="spellStart"/>
            <w:r w:rsidRPr="000E09AA">
              <w:t>sidelink</w:t>
            </w:r>
            <w:proofErr w:type="spellEnd"/>
            <w:r w:rsidRPr="000E09AA">
              <w:t>.</w:t>
            </w:r>
          </w:p>
        </w:tc>
        <w:tc>
          <w:tcPr>
            <w:tcW w:w="709" w:type="dxa"/>
          </w:tcPr>
          <w:p w14:paraId="1737E5C5" w14:textId="77777777" w:rsidR="00C24F50" w:rsidRPr="000E09AA" w:rsidRDefault="00C24F50" w:rsidP="00734779">
            <w:pPr>
              <w:pStyle w:val="TAL"/>
              <w:jc w:val="center"/>
              <w:rPr>
                <w:lang w:eastAsia="zh-CN"/>
              </w:rPr>
            </w:pPr>
            <w:r w:rsidRPr="000E09AA">
              <w:rPr>
                <w:lang w:eastAsia="zh-CN"/>
              </w:rPr>
              <w:t>UE</w:t>
            </w:r>
          </w:p>
        </w:tc>
        <w:tc>
          <w:tcPr>
            <w:tcW w:w="567" w:type="dxa"/>
          </w:tcPr>
          <w:p w14:paraId="5676865D" w14:textId="77777777" w:rsidR="00C24F50" w:rsidRPr="000E09AA" w:rsidRDefault="00C24F50" w:rsidP="00734779">
            <w:pPr>
              <w:pStyle w:val="TAL"/>
              <w:jc w:val="center"/>
            </w:pPr>
            <w:r w:rsidRPr="000E09AA">
              <w:rPr>
                <w:lang w:eastAsia="zh-CN"/>
              </w:rPr>
              <w:t>No</w:t>
            </w:r>
          </w:p>
        </w:tc>
        <w:tc>
          <w:tcPr>
            <w:tcW w:w="709" w:type="dxa"/>
          </w:tcPr>
          <w:p w14:paraId="1C0D88C9" w14:textId="77777777" w:rsidR="00C24F50" w:rsidRPr="000E09AA" w:rsidRDefault="00C24F50" w:rsidP="00734779">
            <w:pPr>
              <w:pStyle w:val="TAL"/>
              <w:jc w:val="center"/>
            </w:pPr>
            <w:r w:rsidRPr="000E09AA">
              <w:rPr>
                <w:lang w:eastAsia="zh-CN"/>
              </w:rPr>
              <w:t>Yes</w:t>
            </w:r>
          </w:p>
        </w:tc>
        <w:tc>
          <w:tcPr>
            <w:tcW w:w="728" w:type="dxa"/>
          </w:tcPr>
          <w:p w14:paraId="4E45492E" w14:textId="77777777" w:rsidR="00C24F50" w:rsidRPr="000E09AA" w:rsidRDefault="00C24F50" w:rsidP="00734779">
            <w:pPr>
              <w:pStyle w:val="TAL"/>
              <w:jc w:val="center"/>
            </w:pPr>
            <w:r w:rsidRPr="000E09AA">
              <w:rPr>
                <w:lang w:eastAsia="zh-CN"/>
              </w:rPr>
              <w:t>No</w:t>
            </w:r>
          </w:p>
        </w:tc>
      </w:tr>
      <w:tr w:rsidR="00C24F50" w:rsidRPr="000E09AA" w14:paraId="4BC37A73" w14:textId="77777777" w:rsidTr="00734779">
        <w:trPr>
          <w:cantSplit/>
          <w:tblHeader/>
        </w:trPr>
        <w:tc>
          <w:tcPr>
            <w:tcW w:w="6917" w:type="dxa"/>
          </w:tcPr>
          <w:p w14:paraId="74095028" w14:textId="77777777" w:rsidR="00C24F50" w:rsidRPr="000E09AA" w:rsidRDefault="00C24F50" w:rsidP="00734779">
            <w:pPr>
              <w:pStyle w:val="TAL"/>
              <w:rPr>
                <w:b/>
                <w:i/>
              </w:rPr>
            </w:pPr>
            <w:r w:rsidRPr="000E09AA">
              <w:rPr>
                <w:b/>
                <w:i/>
              </w:rPr>
              <w:t>multipleConfiguredGrantsSidelink</w:t>
            </w:r>
            <w:r w:rsidRPr="000E09AA">
              <w:rPr>
                <w:b/>
                <w:bCs/>
                <w:i/>
                <w:iCs/>
              </w:rPr>
              <w:t>-r16</w:t>
            </w:r>
          </w:p>
          <w:p w14:paraId="2454FFD3" w14:textId="77777777" w:rsidR="00C24F50" w:rsidRPr="000E09AA" w:rsidRDefault="00C24F50" w:rsidP="00734779">
            <w:pPr>
              <w:pStyle w:val="TAL"/>
              <w:rPr>
                <w:b/>
                <w:i/>
              </w:rPr>
            </w:pPr>
            <w:r w:rsidRPr="000E09AA">
              <w:t xml:space="preserve">Indicates whether UE supports 8 </w:t>
            </w:r>
            <w:proofErr w:type="spellStart"/>
            <w:r w:rsidRPr="000E09AA">
              <w:t>sidelink</w:t>
            </w:r>
            <w:proofErr w:type="spellEnd"/>
            <w:r w:rsidRPr="000E09AA">
              <w:t xml:space="preserve"> configured grant configurations (including both Type 1 and Type 2) in a resource pool. If absent, for each resource pool, the UE only supports one </w:t>
            </w:r>
            <w:proofErr w:type="spellStart"/>
            <w:r w:rsidRPr="000E09AA">
              <w:t>sidelink</w:t>
            </w:r>
            <w:proofErr w:type="spellEnd"/>
            <w:r w:rsidRPr="000E09AA">
              <w:t xml:space="preserve"> configured grant configuration.</w:t>
            </w:r>
          </w:p>
        </w:tc>
        <w:tc>
          <w:tcPr>
            <w:tcW w:w="709" w:type="dxa"/>
          </w:tcPr>
          <w:p w14:paraId="6BE70DB4" w14:textId="77777777" w:rsidR="00C24F50" w:rsidRPr="000E09AA" w:rsidRDefault="00C24F50" w:rsidP="00734779">
            <w:pPr>
              <w:pStyle w:val="TAL"/>
              <w:jc w:val="center"/>
              <w:rPr>
                <w:lang w:eastAsia="zh-CN"/>
              </w:rPr>
            </w:pPr>
            <w:r w:rsidRPr="000E09AA">
              <w:rPr>
                <w:lang w:eastAsia="zh-CN"/>
              </w:rPr>
              <w:t>UE</w:t>
            </w:r>
          </w:p>
        </w:tc>
        <w:tc>
          <w:tcPr>
            <w:tcW w:w="567" w:type="dxa"/>
          </w:tcPr>
          <w:p w14:paraId="1A059A3E" w14:textId="77777777" w:rsidR="00C24F50" w:rsidRPr="000E09AA" w:rsidRDefault="00C24F50" w:rsidP="00734779">
            <w:pPr>
              <w:pStyle w:val="TAL"/>
              <w:jc w:val="center"/>
            </w:pPr>
            <w:r w:rsidRPr="000E09AA">
              <w:rPr>
                <w:lang w:eastAsia="zh-CN"/>
              </w:rPr>
              <w:t>No</w:t>
            </w:r>
          </w:p>
        </w:tc>
        <w:tc>
          <w:tcPr>
            <w:tcW w:w="709" w:type="dxa"/>
          </w:tcPr>
          <w:p w14:paraId="63FB0D12" w14:textId="77777777" w:rsidR="00C24F50" w:rsidRPr="000E09AA" w:rsidRDefault="00C24F50" w:rsidP="00734779">
            <w:pPr>
              <w:pStyle w:val="TAL"/>
              <w:jc w:val="center"/>
            </w:pPr>
            <w:r w:rsidRPr="000E09AA">
              <w:rPr>
                <w:lang w:eastAsia="zh-CN"/>
              </w:rPr>
              <w:t>No</w:t>
            </w:r>
          </w:p>
        </w:tc>
        <w:tc>
          <w:tcPr>
            <w:tcW w:w="728" w:type="dxa"/>
          </w:tcPr>
          <w:p w14:paraId="31314F7F" w14:textId="77777777" w:rsidR="00C24F50" w:rsidRPr="000E09AA" w:rsidRDefault="00C24F50" w:rsidP="00734779">
            <w:pPr>
              <w:pStyle w:val="TAL"/>
              <w:jc w:val="center"/>
            </w:pPr>
            <w:r w:rsidRPr="000E09AA">
              <w:rPr>
                <w:lang w:eastAsia="zh-CN"/>
              </w:rPr>
              <w:t>No</w:t>
            </w:r>
          </w:p>
        </w:tc>
      </w:tr>
    </w:tbl>
    <w:p w14:paraId="253D7A47" w14:textId="77777777" w:rsidR="00C24F50" w:rsidRPr="000E09AA" w:rsidRDefault="00C24F50" w:rsidP="00C24F50"/>
    <w:p w14:paraId="4288A9DE" w14:textId="77777777" w:rsidR="00C24F50" w:rsidRPr="000E09AA" w:rsidRDefault="00C24F50" w:rsidP="00C24F50">
      <w:pPr>
        <w:pStyle w:val="5"/>
      </w:pPr>
      <w:bookmarkStart w:id="14" w:name="_Toc46488701"/>
      <w:r w:rsidRPr="000E09AA">
        <w:t>4.2.16.1.5</w:t>
      </w:r>
      <w:r w:rsidRPr="000E09AA">
        <w:tab/>
        <w:t>Other PHY parameters</w:t>
      </w:r>
      <w:bookmarkEnd w:id="1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C24F50" w:rsidRPr="000E09AA" w14:paraId="0BB39F34" w14:textId="77777777" w:rsidTr="00734779">
        <w:trPr>
          <w:cantSplit/>
          <w:tblHeader/>
        </w:trPr>
        <w:tc>
          <w:tcPr>
            <w:tcW w:w="6917" w:type="dxa"/>
          </w:tcPr>
          <w:p w14:paraId="0FE98CB5" w14:textId="77777777" w:rsidR="00C24F50" w:rsidRPr="000E09AA" w:rsidRDefault="00C24F50" w:rsidP="00734779">
            <w:pPr>
              <w:pStyle w:val="TAH"/>
            </w:pPr>
            <w:r w:rsidRPr="000E09AA">
              <w:t>Definitions for parameters</w:t>
            </w:r>
          </w:p>
        </w:tc>
        <w:tc>
          <w:tcPr>
            <w:tcW w:w="709" w:type="dxa"/>
          </w:tcPr>
          <w:p w14:paraId="0DC7B42E" w14:textId="77777777" w:rsidR="00C24F50" w:rsidRPr="000E09AA" w:rsidRDefault="00C24F50" w:rsidP="00734779">
            <w:pPr>
              <w:pStyle w:val="TAH"/>
            </w:pPr>
            <w:r w:rsidRPr="000E09AA">
              <w:t>Per</w:t>
            </w:r>
          </w:p>
        </w:tc>
        <w:tc>
          <w:tcPr>
            <w:tcW w:w="567" w:type="dxa"/>
          </w:tcPr>
          <w:p w14:paraId="4157F392" w14:textId="77777777" w:rsidR="00C24F50" w:rsidRPr="000E09AA" w:rsidRDefault="00C24F50" w:rsidP="00734779">
            <w:pPr>
              <w:pStyle w:val="TAH"/>
            </w:pPr>
            <w:r w:rsidRPr="000E09AA">
              <w:t>M</w:t>
            </w:r>
          </w:p>
        </w:tc>
        <w:tc>
          <w:tcPr>
            <w:tcW w:w="709" w:type="dxa"/>
          </w:tcPr>
          <w:p w14:paraId="6627FDFB" w14:textId="77777777" w:rsidR="00C24F50" w:rsidRPr="000E09AA" w:rsidRDefault="00C24F50" w:rsidP="00734779">
            <w:pPr>
              <w:pStyle w:val="TAH"/>
            </w:pPr>
            <w:r w:rsidRPr="000E09AA">
              <w:t>FDD-TDD</w:t>
            </w:r>
          </w:p>
          <w:p w14:paraId="27476D23" w14:textId="77777777" w:rsidR="00C24F50" w:rsidRPr="000E09AA" w:rsidRDefault="00C24F50" w:rsidP="00734779">
            <w:pPr>
              <w:pStyle w:val="TAH"/>
            </w:pPr>
            <w:r w:rsidRPr="000E09AA">
              <w:t>DIFF</w:t>
            </w:r>
          </w:p>
        </w:tc>
        <w:tc>
          <w:tcPr>
            <w:tcW w:w="728" w:type="dxa"/>
          </w:tcPr>
          <w:p w14:paraId="7A32A137" w14:textId="77777777" w:rsidR="00C24F50" w:rsidRPr="000E09AA" w:rsidRDefault="00C24F50" w:rsidP="00734779">
            <w:pPr>
              <w:pStyle w:val="TAH"/>
            </w:pPr>
            <w:r w:rsidRPr="000E09AA">
              <w:t>FR1-FR2</w:t>
            </w:r>
          </w:p>
          <w:p w14:paraId="035FC274" w14:textId="77777777" w:rsidR="00C24F50" w:rsidRPr="000E09AA" w:rsidRDefault="00C24F50" w:rsidP="00734779">
            <w:pPr>
              <w:pStyle w:val="TAH"/>
            </w:pPr>
            <w:r w:rsidRPr="000E09AA">
              <w:t>DIFF</w:t>
            </w:r>
          </w:p>
        </w:tc>
      </w:tr>
      <w:tr w:rsidR="00C24F50" w:rsidRPr="000E09AA" w14:paraId="52B9375F" w14:textId="77777777" w:rsidTr="00734779">
        <w:trPr>
          <w:cantSplit/>
          <w:tblHeader/>
        </w:trPr>
        <w:tc>
          <w:tcPr>
            <w:tcW w:w="6917" w:type="dxa"/>
          </w:tcPr>
          <w:p w14:paraId="04EF572D" w14:textId="77777777" w:rsidR="00C24F50" w:rsidRPr="000E09AA" w:rsidRDefault="00C24F50" w:rsidP="00734779">
            <w:pPr>
              <w:pStyle w:val="TAL"/>
              <w:rPr>
                <w:b/>
                <w:i/>
              </w:rPr>
            </w:pPr>
            <w:r w:rsidRPr="000E09AA">
              <w:rPr>
                <w:b/>
                <w:i/>
              </w:rPr>
              <w:t>supportedBandCombinationListSidelink</w:t>
            </w:r>
            <w:r w:rsidRPr="000E09AA">
              <w:rPr>
                <w:b/>
                <w:bCs/>
                <w:i/>
                <w:iCs/>
              </w:rPr>
              <w:t>-r16</w:t>
            </w:r>
          </w:p>
          <w:p w14:paraId="6CEFFF2F" w14:textId="5D3BD6BB" w:rsidR="00C24F50" w:rsidRPr="000E09AA" w:rsidRDefault="00C24F50" w:rsidP="00734779">
            <w:pPr>
              <w:pStyle w:val="TAL"/>
            </w:pPr>
            <w:r w:rsidRPr="000E09AA">
              <w:t xml:space="preserve">Defines the supported NR </w:t>
            </w:r>
            <w:proofErr w:type="spellStart"/>
            <w:r w:rsidRPr="000E09AA">
              <w:t>sidelink</w:t>
            </w:r>
            <w:proofErr w:type="spellEnd"/>
            <w:r w:rsidRPr="000E09AA">
              <w:t xml:space="preserve"> communication </w:t>
            </w:r>
            <w:bookmarkStart w:id="15" w:name="_GoBack"/>
            <w:ins w:id="16" w:author="5G_V2X_NRSL-Core" w:date="2020-08-04T11:03:00Z">
              <w:r w:rsidR="00182793">
                <w:t xml:space="preserve">and/or </w:t>
              </w:r>
              <w:r w:rsidR="00182793" w:rsidRPr="000E09AA">
                <w:t xml:space="preserve">V2X </w:t>
              </w:r>
              <w:proofErr w:type="spellStart"/>
              <w:r w:rsidR="00182793" w:rsidRPr="000E09AA">
                <w:t>sidelink</w:t>
              </w:r>
              <w:proofErr w:type="spellEnd"/>
              <w:r w:rsidR="00182793" w:rsidRPr="000E09AA">
                <w:t xml:space="preserve"> communication </w:t>
              </w:r>
            </w:ins>
            <w:bookmarkEnd w:id="15"/>
            <w:r w:rsidRPr="000E09AA">
              <w:t>band combinations by the UE.</w:t>
            </w:r>
            <w:ins w:id="17" w:author="OPPO (Qianxi)" w:date="2020-08-04T12:20:00Z">
              <w:r w:rsidR="00D90B79">
                <w:t xml:space="preserve"> </w:t>
              </w:r>
            </w:ins>
            <w:ins w:id="18" w:author="5G_V2X_NRSL-Core" w:date="2020-08-04T12:21:00Z">
              <w:r w:rsidR="00D90B79" w:rsidRPr="00D90B79">
                <w:t xml:space="preserve">A </w:t>
              </w:r>
              <w:proofErr w:type="spellStart"/>
              <w:r w:rsidR="00D90B79" w:rsidRPr="00D90B79">
                <w:t>fallback</w:t>
              </w:r>
              <w:proofErr w:type="spellEnd"/>
              <w:r w:rsidR="00D90B79" w:rsidRPr="00D90B79">
                <w:t xml:space="preserve"> band combination resulting from the reported </w:t>
              </w:r>
              <w:proofErr w:type="spellStart"/>
              <w:r w:rsidR="00D90B79" w:rsidRPr="00D90B79">
                <w:t>sidelink</w:t>
              </w:r>
              <w:proofErr w:type="spellEnd"/>
              <w:r w:rsidR="00D90B79" w:rsidRPr="00D90B79">
                <w:t xml:space="preserve"> band combination </w:t>
              </w:r>
              <w:r w:rsidR="00D90B79">
                <w:t>shall</w:t>
              </w:r>
              <w:r w:rsidR="00D90B79" w:rsidRPr="00D90B79">
                <w:t xml:space="preserve"> be supported by the UE</w:t>
              </w:r>
            </w:ins>
          </w:p>
        </w:tc>
        <w:tc>
          <w:tcPr>
            <w:tcW w:w="709" w:type="dxa"/>
          </w:tcPr>
          <w:p w14:paraId="4E1DA3DC" w14:textId="77777777" w:rsidR="00C24F50" w:rsidRPr="000E09AA" w:rsidRDefault="00C24F50" w:rsidP="00734779">
            <w:pPr>
              <w:pStyle w:val="TAL"/>
              <w:jc w:val="center"/>
              <w:rPr>
                <w:lang w:eastAsia="ja-JP"/>
              </w:rPr>
            </w:pPr>
            <w:r w:rsidRPr="000E09AA">
              <w:t>UE</w:t>
            </w:r>
          </w:p>
        </w:tc>
        <w:tc>
          <w:tcPr>
            <w:tcW w:w="567" w:type="dxa"/>
          </w:tcPr>
          <w:p w14:paraId="62241D70" w14:textId="77777777" w:rsidR="00C24F50" w:rsidRPr="000E09AA" w:rsidRDefault="00C24F50" w:rsidP="00734779">
            <w:pPr>
              <w:pStyle w:val="TAL"/>
              <w:jc w:val="center"/>
              <w:rPr>
                <w:lang w:eastAsia="ja-JP"/>
              </w:rPr>
            </w:pPr>
            <w:r w:rsidRPr="000E09AA">
              <w:t>No</w:t>
            </w:r>
          </w:p>
        </w:tc>
        <w:tc>
          <w:tcPr>
            <w:tcW w:w="709" w:type="dxa"/>
          </w:tcPr>
          <w:p w14:paraId="1E8A4ED2" w14:textId="77777777" w:rsidR="00C24F50" w:rsidRPr="000E09AA" w:rsidRDefault="00C24F50" w:rsidP="00734779">
            <w:pPr>
              <w:pStyle w:val="TAL"/>
              <w:jc w:val="center"/>
              <w:rPr>
                <w:lang w:eastAsia="ja-JP"/>
              </w:rPr>
            </w:pPr>
            <w:r w:rsidRPr="000E09AA">
              <w:t>No</w:t>
            </w:r>
          </w:p>
        </w:tc>
        <w:tc>
          <w:tcPr>
            <w:tcW w:w="728" w:type="dxa"/>
          </w:tcPr>
          <w:p w14:paraId="3AFE8ECE" w14:textId="77777777" w:rsidR="00C24F50" w:rsidRPr="000E09AA" w:rsidRDefault="00C24F50" w:rsidP="00734779">
            <w:pPr>
              <w:pStyle w:val="TAL"/>
              <w:jc w:val="center"/>
              <w:rPr>
                <w:lang w:eastAsia="ja-JP"/>
              </w:rPr>
            </w:pPr>
            <w:r w:rsidRPr="000E09AA">
              <w:t>No</w:t>
            </w:r>
          </w:p>
        </w:tc>
      </w:tr>
      <w:tr w:rsidR="00C24F50" w:rsidRPr="000E09AA" w:rsidDel="00182793" w14:paraId="2DDFF1AA" w14:textId="3F6E793F" w:rsidTr="00734779">
        <w:trPr>
          <w:cantSplit/>
          <w:tblHeader/>
          <w:del w:id="19" w:author="5G_V2X_NRSL-Core" w:date="2020-08-04T11:04:00Z"/>
        </w:trPr>
        <w:tc>
          <w:tcPr>
            <w:tcW w:w="6917" w:type="dxa"/>
          </w:tcPr>
          <w:p w14:paraId="268E1CBE" w14:textId="18C1C88E" w:rsidR="00C24F50" w:rsidRPr="000E09AA" w:rsidDel="00182793" w:rsidRDefault="00C24F50" w:rsidP="00734779">
            <w:pPr>
              <w:pStyle w:val="TAL"/>
              <w:rPr>
                <w:del w:id="20" w:author="5G_V2X_NRSL-Core" w:date="2020-08-04T11:04:00Z"/>
                <w:b/>
                <w:i/>
              </w:rPr>
            </w:pPr>
            <w:del w:id="21" w:author="5G_V2X_NRSL-Core" w:date="2020-08-04T11:04:00Z">
              <w:r w:rsidRPr="000E09AA" w:rsidDel="00182793">
                <w:rPr>
                  <w:b/>
                  <w:i/>
                </w:rPr>
                <w:delText>supportedBandCombinationListSidelinkEUTRA</w:delText>
              </w:r>
              <w:r w:rsidRPr="000E09AA" w:rsidDel="00182793">
                <w:rPr>
                  <w:b/>
                  <w:bCs/>
                  <w:i/>
                  <w:iCs/>
                </w:rPr>
                <w:delText>-r16</w:delText>
              </w:r>
            </w:del>
          </w:p>
          <w:p w14:paraId="34F167B6" w14:textId="39D95599" w:rsidR="00C24F50" w:rsidRPr="000E09AA" w:rsidDel="00182793" w:rsidRDefault="00C24F50" w:rsidP="00734779">
            <w:pPr>
              <w:pStyle w:val="TAL"/>
              <w:rPr>
                <w:del w:id="22" w:author="5G_V2X_NRSL-Core" w:date="2020-08-04T11:04:00Z"/>
              </w:rPr>
            </w:pPr>
            <w:del w:id="23" w:author="5G_V2X_NRSL-Core" w:date="2020-08-04T11:04:00Z">
              <w:r w:rsidRPr="000E09AA" w:rsidDel="00182793">
                <w:delText>Defines the supported V2X sidelink communication band combinations by the UE.</w:delText>
              </w:r>
            </w:del>
          </w:p>
        </w:tc>
        <w:tc>
          <w:tcPr>
            <w:tcW w:w="709" w:type="dxa"/>
          </w:tcPr>
          <w:p w14:paraId="2C247DEC" w14:textId="1072AFC4" w:rsidR="00C24F50" w:rsidRPr="000E09AA" w:rsidDel="00182793" w:rsidRDefault="00C24F50" w:rsidP="00734779">
            <w:pPr>
              <w:pStyle w:val="TAL"/>
              <w:jc w:val="center"/>
              <w:rPr>
                <w:del w:id="24" w:author="5G_V2X_NRSL-Core" w:date="2020-08-04T11:04:00Z"/>
                <w:lang w:eastAsia="ja-JP"/>
              </w:rPr>
            </w:pPr>
            <w:del w:id="25" w:author="5G_V2X_NRSL-Core" w:date="2020-08-04T11:04:00Z">
              <w:r w:rsidRPr="000E09AA" w:rsidDel="00182793">
                <w:delText>UE</w:delText>
              </w:r>
            </w:del>
          </w:p>
        </w:tc>
        <w:tc>
          <w:tcPr>
            <w:tcW w:w="567" w:type="dxa"/>
          </w:tcPr>
          <w:p w14:paraId="0EFF812F" w14:textId="5C854AF6" w:rsidR="00C24F50" w:rsidRPr="000E09AA" w:rsidDel="00182793" w:rsidRDefault="00C24F50" w:rsidP="00734779">
            <w:pPr>
              <w:pStyle w:val="TAL"/>
              <w:jc w:val="center"/>
              <w:rPr>
                <w:del w:id="26" w:author="5G_V2X_NRSL-Core" w:date="2020-08-04T11:04:00Z"/>
                <w:lang w:eastAsia="ja-JP"/>
              </w:rPr>
            </w:pPr>
            <w:del w:id="27" w:author="5G_V2X_NRSL-Core" w:date="2020-08-04T11:04:00Z">
              <w:r w:rsidRPr="000E09AA" w:rsidDel="00182793">
                <w:delText>No</w:delText>
              </w:r>
            </w:del>
          </w:p>
        </w:tc>
        <w:tc>
          <w:tcPr>
            <w:tcW w:w="709" w:type="dxa"/>
          </w:tcPr>
          <w:p w14:paraId="7B0B8F42" w14:textId="227456F3" w:rsidR="00C24F50" w:rsidRPr="000E09AA" w:rsidDel="00182793" w:rsidRDefault="00C24F50" w:rsidP="00734779">
            <w:pPr>
              <w:pStyle w:val="TAL"/>
              <w:jc w:val="center"/>
              <w:rPr>
                <w:del w:id="28" w:author="5G_V2X_NRSL-Core" w:date="2020-08-04T11:04:00Z"/>
                <w:lang w:eastAsia="ja-JP"/>
              </w:rPr>
            </w:pPr>
            <w:del w:id="29" w:author="5G_V2X_NRSL-Core" w:date="2020-08-04T11:04:00Z">
              <w:r w:rsidRPr="000E09AA" w:rsidDel="00182793">
                <w:delText>No</w:delText>
              </w:r>
            </w:del>
          </w:p>
        </w:tc>
        <w:tc>
          <w:tcPr>
            <w:tcW w:w="728" w:type="dxa"/>
          </w:tcPr>
          <w:p w14:paraId="0583D71C" w14:textId="649190D7" w:rsidR="00C24F50" w:rsidRPr="000E09AA" w:rsidDel="00182793" w:rsidRDefault="00C24F50" w:rsidP="00734779">
            <w:pPr>
              <w:pStyle w:val="TAL"/>
              <w:jc w:val="center"/>
              <w:rPr>
                <w:del w:id="30" w:author="5G_V2X_NRSL-Core" w:date="2020-08-04T11:04:00Z"/>
                <w:lang w:eastAsia="ja-JP"/>
              </w:rPr>
            </w:pPr>
            <w:del w:id="31" w:author="5G_V2X_NRSL-Core" w:date="2020-08-04T11:04:00Z">
              <w:r w:rsidRPr="000E09AA" w:rsidDel="00182793">
                <w:delText>No</w:delText>
              </w:r>
            </w:del>
          </w:p>
        </w:tc>
      </w:tr>
      <w:tr w:rsidR="00C24F50" w:rsidRPr="000E09AA" w14:paraId="53583E4E" w14:textId="77777777" w:rsidTr="00734779">
        <w:trPr>
          <w:cantSplit/>
          <w:tblHeader/>
        </w:trPr>
        <w:tc>
          <w:tcPr>
            <w:tcW w:w="6917" w:type="dxa"/>
          </w:tcPr>
          <w:p w14:paraId="0346CBD9" w14:textId="11522458" w:rsidR="00C24F50" w:rsidRPr="000E09AA" w:rsidRDefault="00C24F50" w:rsidP="00734779">
            <w:pPr>
              <w:pStyle w:val="TAL"/>
              <w:rPr>
                <w:b/>
                <w:i/>
              </w:rPr>
            </w:pPr>
            <w:r w:rsidRPr="000E09AA">
              <w:rPr>
                <w:b/>
                <w:i/>
              </w:rPr>
              <w:t>supportedBandCombinationListSidelink</w:t>
            </w:r>
            <w:del w:id="32" w:author="5G_V2X_NRSL-Core" w:date="2020-08-04T11:03:00Z">
              <w:r w:rsidRPr="000E09AA" w:rsidDel="00182793">
                <w:rPr>
                  <w:b/>
                  <w:i/>
                </w:rPr>
                <w:delText>EUTRA-</w:delText>
              </w:r>
            </w:del>
            <w:r w:rsidRPr="000E09AA">
              <w:rPr>
                <w:b/>
                <w:i/>
              </w:rPr>
              <w:t>NR</w:t>
            </w:r>
            <w:r w:rsidRPr="000E09AA">
              <w:rPr>
                <w:b/>
                <w:bCs/>
                <w:i/>
                <w:iCs/>
              </w:rPr>
              <w:t>-r16</w:t>
            </w:r>
          </w:p>
          <w:p w14:paraId="4E06E314" w14:textId="1E2441C7" w:rsidR="00C24F50" w:rsidRPr="000E09AA" w:rsidRDefault="00C24F50" w:rsidP="00734779">
            <w:pPr>
              <w:pStyle w:val="TAL"/>
              <w:rPr>
                <w:b/>
                <w:i/>
              </w:rPr>
            </w:pPr>
            <w:r w:rsidRPr="000E09AA">
              <w:t xml:space="preserve">Defines the supported joint NR </w:t>
            </w:r>
            <w:proofErr w:type="spellStart"/>
            <w:r w:rsidRPr="000E09AA">
              <w:t>sidelink</w:t>
            </w:r>
            <w:proofErr w:type="spellEnd"/>
            <w:r w:rsidRPr="000E09AA">
              <w:t xml:space="preserve"> </w:t>
            </w:r>
            <w:del w:id="33" w:author="5G_V2X_NRSL-Core" w:date="2020-08-04T11:03:00Z">
              <w:r w:rsidRPr="000E09AA" w:rsidDel="00182793">
                <w:delText xml:space="preserve">and V2X sidelink </w:delText>
              </w:r>
            </w:del>
            <w:r w:rsidRPr="000E09AA">
              <w:t>communication band combinations by the UE.</w:t>
            </w:r>
            <w:ins w:id="34" w:author="5G_V2X_NRSL-Core" w:date="2020-08-04T12:21:00Z">
              <w:r w:rsidR="00D90B79">
                <w:t xml:space="preserve"> </w:t>
              </w:r>
              <w:r w:rsidR="00D90B79" w:rsidRPr="00D90B79">
                <w:t xml:space="preserve">A </w:t>
              </w:r>
              <w:proofErr w:type="spellStart"/>
              <w:r w:rsidR="00D90B79" w:rsidRPr="00D90B79">
                <w:t>fallback</w:t>
              </w:r>
              <w:proofErr w:type="spellEnd"/>
              <w:r w:rsidR="00D90B79" w:rsidRPr="00D90B79">
                <w:t xml:space="preserve"> band combination resulting from the reported </w:t>
              </w:r>
              <w:proofErr w:type="spellStart"/>
              <w:r w:rsidR="00D90B79" w:rsidRPr="00D90B79">
                <w:t>sidelink</w:t>
              </w:r>
              <w:proofErr w:type="spellEnd"/>
              <w:r w:rsidR="00D90B79" w:rsidRPr="00D90B79">
                <w:t xml:space="preserve"> band combination </w:t>
              </w:r>
              <w:r w:rsidR="00D90B79">
                <w:t>shall</w:t>
              </w:r>
              <w:r w:rsidR="00D90B79" w:rsidRPr="00D90B79">
                <w:t xml:space="preserve"> be supported by the UE</w:t>
              </w:r>
            </w:ins>
          </w:p>
        </w:tc>
        <w:tc>
          <w:tcPr>
            <w:tcW w:w="709" w:type="dxa"/>
          </w:tcPr>
          <w:p w14:paraId="7942464A" w14:textId="77777777" w:rsidR="00C24F50" w:rsidRPr="000E09AA" w:rsidRDefault="00C24F50" w:rsidP="00734779">
            <w:pPr>
              <w:pStyle w:val="TAL"/>
              <w:jc w:val="center"/>
            </w:pPr>
            <w:r w:rsidRPr="000E09AA">
              <w:t>UE</w:t>
            </w:r>
          </w:p>
        </w:tc>
        <w:tc>
          <w:tcPr>
            <w:tcW w:w="567" w:type="dxa"/>
          </w:tcPr>
          <w:p w14:paraId="7E8F756C" w14:textId="77777777" w:rsidR="00C24F50" w:rsidRPr="000E09AA" w:rsidRDefault="00C24F50" w:rsidP="00734779">
            <w:pPr>
              <w:pStyle w:val="TAL"/>
              <w:jc w:val="center"/>
            </w:pPr>
            <w:r w:rsidRPr="000E09AA">
              <w:t>No</w:t>
            </w:r>
          </w:p>
        </w:tc>
        <w:tc>
          <w:tcPr>
            <w:tcW w:w="709" w:type="dxa"/>
          </w:tcPr>
          <w:p w14:paraId="6098A9D7" w14:textId="77777777" w:rsidR="00C24F50" w:rsidRPr="000E09AA" w:rsidRDefault="00C24F50" w:rsidP="00734779">
            <w:pPr>
              <w:pStyle w:val="TAL"/>
              <w:jc w:val="center"/>
            </w:pPr>
            <w:r w:rsidRPr="000E09AA">
              <w:t>No</w:t>
            </w:r>
          </w:p>
        </w:tc>
        <w:tc>
          <w:tcPr>
            <w:tcW w:w="728" w:type="dxa"/>
          </w:tcPr>
          <w:p w14:paraId="5BB895D0" w14:textId="77777777" w:rsidR="00C24F50" w:rsidRPr="000E09AA" w:rsidRDefault="00C24F50" w:rsidP="00734779">
            <w:pPr>
              <w:pStyle w:val="TAL"/>
              <w:jc w:val="center"/>
            </w:pPr>
            <w:r w:rsidRPr="000E09AA">
              <w:t>No</w:t>
            </w:r>
          </w:p>
        </w:tc>
      </w:tr>
    </w:tbl>
    <w:p w14:paraId="4EB93033" w14:textId="77777777" w:rsidR="00A70B41" w:rsidRPr="000E09AA" w:rsidRDefault="00A70B41" w:rsidP="00C24F50"/>
    <w:p w14:paraId="0F4824AB" w14:textId="77777777" w:rsidR="00C24F50" w:rsidRPr="000E09AA" w:rsidRDefault="00C24F50" w:rsidP="00C24F50">
      <w:pPr>
        <w:pStyle w:val="4"/>
        <w:rPr>
          <w:lang w:eastAsia="ja-JP"/>
        </w:rPr>
      </w:pPr>
      <w:bookmarkStart w:id="35" w:name="_Toc46488702"/>
      <w:bookmarkStart w:id="36" w:name="_Hlk46487506"/>
      <w:r w:rsidRPr="000E09AA">
        <w:rPr>
          <w:lang w:eastAsia="ja-JP"/>
        </w:rPr>
        <w:t>4.2.16.2</w:t>
      </w:r>
      <w:r w:rsidRPr="000E09AA">
        <w:rPr>
          <w:lang w:eastAsia="ja-JP"/>
        </w:rPr>
        <w:tab/>
      </w:r>
      <w:proofErr w:type="spellStart"/>
      <w:r w:rsidRPr="000E09AA">
        <w:rPr>
          <w:lang w:eastAsia="ja-JP"/>
        </w:rPr>
        <w:t>Sidelink</w:t>
      </w:r>
      <w:proofErr w:type="spellEnd"/>
      <w:r w:rsidRPr="000E09AA">
        <w:rPr>
          <w:lang w:eastAsia="ja-JP"/>
        </w:rPr>
        <w:t xml:space="preserve"> Parameters in E-UTRA</w:t>
      </w:r>
      <w:bookmarkEnd w:id="35"/>
    </w:p>
    <w:tbl>
      <w:tblPr>
        <w:tblStyle w:val="af2"/>
        <w:tblW w:w="0" w:type="auto"/>
        <w:tblLook w:val="04A0" w:firstRow="1" w:lastRow="0" w:firstColumn="1" w:lastColumn="0" w:noHBand="0" w:noVBand="1"/>
      </w:tblPr>
      <w:tblGrid>
        <w:gridCol w:w="7366"/>
        <w:gridCol w:w="709"/>
        <w:gridCol w:w="709"/>
        <w:gridCol w:w="845"/>
      </w:tblGrid>
      <w:tr w:rsidR="00C24F50" w:rsidRPr="000E09AA" w14:paraId="192F9916" w14:textId="77777777" w:rsidTr="00734779">
        <w:tc>
          <w:tcPr>
            <w:tcW w:w="7366" w:type="dxa"/>
          </w:tcPr>
          <w:p w14:paraId="5DB37605" w14:textId="77777777" w:rsidR="00C24F50" w:rsidRPr="000E09AA" w:rsidRDefault="00C24F50" w:rsidP="00734779">
            <w:pPr>
              <w:pStyle w:val="TAH"/>
              <w:rPr>
                <w:lang w:eastAsia="ja-JP"/>
              </w:rPr>
            </w:pPr>
            <w:r w:rsidRPr="000E09AA">
              <w:rPr>
                <w:lang w:eastAsia="ja-JP"/>
              </w:rPr>
              <w:t>Descriptions for parameters</w:t>
            </w:r>
          </w:p>
        </w:tc>
        <w:tc>
          <w:tcPr>
            <w:tcW w:w="709" w:type="dxa"/>
          </w:tcPr>
          <w:p w14:paraId="48C3815C" w14:textId="77777777" w:rsidR="00C24F50" w:rsidRPr="000E09AA" w:rsidRDefault="00C24F50" w:rsidP="00734779">
            <w:pPr>
              <w:pStyle w:val="TAH"/>
              <w:rPr>
                <w:lang w:eastAsia="ja-JP"/>
              </w:rPr>
            </w:pPr>
            <w:r w:rsidRPr="000E09AA">
              <w:rPr>
                <w:lang w:eastAsia="ja-JP"/>
              </w:rPr>
              <w:t>Per</w:t>
            </w:r>
          </w:p>
        </w:tc>
        <w:tc>
          <w:tcPr>
            <w:tcW w:w="709" w:type="dxa"/>
          </w:tcPr>
          <w:p w14:paraId="0F4678FF" w14:textId="77777777" w:rsidR="00C24F50" w:rsidRPr="000E09AA" w:rsidRDefault="00C24F50" w:rsidP="00734779">
            <w:pPr>
              <w:pStyle w:val="TAH"/>
              <w:rPr>
                <w:lang w:eastAsia="ja-JP"/>
              </w:rPr>
            </w:pPr>
            <w:r w:rsidRPr="000E09AA">
              <w:rPr>
                <w:lang w:eastAsia="ja-JP"/>
              </w:rPr>
              <w:t>M</w:t>
            </w:r>
          </w:p>
        </w:tc>
        <w:tc>
          <w:tcPr>
            <w:tcW w:w="845" w:type="dxa"/>
          </w:tcPr>
          <w:p w14:paraId="1D9C888F" w14:textId="77777777" w:rsidR="00C24F50" w:rsidRPr="000E09AA" w:rsidRDefault="00C24F50" w:rsidP="00734779">
            <w:pPr>
              <w:pStyle w:val="TAH"/>
              <w:rPr>
                <w:lang w:eastAsia="ja-JP"/>
              </w:rPr>
            </w:pPr>
            <w:r w:rsidRPr="000E09AA">
              <w:rPr>
                <w:lang w:eastAsia="ja-JP"/>
              </w:rPr>
              <w:t>FDD-TDD DIFF</w:t>
            </w:r>
          </w:p>
        </w:tc>
      </w:tr>
      <w:tr w:rsidR="00C24F50" w:rsidRPr="000E09AA" w14:paraId="7EB1E42B" w14:textId="77777777" w:rsidTr="00734779">
        <w:tc>
          <w:tcPr>
            <w:tcW w:w="7366" w:type="dxa"/>
          </w:tcPr>
          <w:p w14:paraId="5210B13D" w14:textId="77777777" w:rsidR="00C24F50" w:rsidRPr="000E09AA" w:rsidRDefault="00C24F50" w:rsidP="00734779">
            <w:pPr>
              <w:pStyle w:val="TAL"/>
              <w:rPr>
                <w:b/>
                <w:bCs/>
                <w:i/>
                <w:iCs/>
              </w:rPr>
            </w:pPr>
            <w:r w:rsidRPr="000E09AA">
              <w:rPr>
                <w:b/>
                <w:bCs/>
                <w:i/>
                <w:iCs/>
              </w:rPr>
              <w:t>supportedBandListSidelinkEUTRA-r16</w:t>
            </w:r>
          </w:p>
          <w:p w14:paraId="656C5F9A" w14:textId="74431F43" w:rsidR="00C24F50" w:rsidRPr="000E09AA" w:rsidRDefault="00C24F50" w:rsidP="00734779">
            <w:pPr>
              <w:pStyle w:val="TAL"/>
            </w:pPr>
            <w:r w:rsidRPr="000E09AA">
              <w:t>I</w:t>
            </w:r>
            <w:bookmarkStart w:id="37" w:name="_Hlk46487401"/>
            <w:r w:rsidRPr="000E09AA">
              <w:t>ndicates E-UTRA frequency bands supported for V2X communications and parameters supported for each frequency band, as specified in 4.2.1</w:t>
            </w:r>
            <w:r>
              <w:t>6</w:t>
            </w:r>
            <w:r w:rsidRPr="000E09AA">
              <w:t>.</w:t>
            </w:r>
            <w:r>
              <w:t>2</w:t>
            </w:r>
            <w:r w:rsidRPr="000E09AA">
              <w:t>.1.</w:t>
            </w:r>
            <w:bookmarkEnd w:id="37"/>
          </w:p>
        </w:tc>
        <w:tc>
          <w:tcPr>
            <w:tcW w:w="709" w:type="dxa"/>
          </w:tcPr>
          <w:p w14:paraId="099C8D1C" w14:textId="77777777" w:rsidR="00C24F50" w:rsidRPr="000E09AA" w:rsidRDefault="00C24F50" w:rsidP="00734779">
            <w:pPr>
              <w:pStyle w:val="TAC"/>
              <w:rPr>
                <w:lang w:eastAsia="ja-JP"/>
              </w:rPr>
            </w:pPr>
            <w:r w:rsidRPr="000E09AA">
              <w:rPr>
                <w:lang w:eastAsia="ja-JP"/>
              </w:rPr>
              <w:t>UE</w:t>
            </w:r>
          </w:p>
        </w:tc>
        <w:tc>
          <w:tcPr>
            <w:tcW w:w="709" w:type="dxa"/>
          </w:tcPr>
          <w:p w14:paraId="55DE2FCE" w14:textId="4E135064" w:rsidR="00C24F50" w:rsidRPr="000E09AA" w:rsidRDefault="00C24F50" w:rsidP="00734779">
            <w:pPr>
              <w:pStyle w:val="TAC"/>
              <w:rPr>
                <w:lang w:eastAsia="ja-JP"/>
              </w:rPr>
            </w:pPr>
            <w:r w:rsidRPr="000E09AA">
              <w:rPr>
                <w:lang w:eastAsia="ja-JP"/>
              </w:rPr>
              <w:t>No</w:t>
            </w:r>
          </w:p>
        </w:tc>
        <w:tc>
          <w:tcPr>
            <w:tcW w:w="845" w:type="dxa"/>
          </w:tcPr>
          <w:p w14:paraId="47DCDA5C" w14:textId="77777777" w:rsidR="00C24F50" w:rsidRPr="000E09AA" w:rsidRDefault="00C24F50" w:rsidP="00734779">
            <w:pPr>
              <w:pStyle w:val="TAC"/>
              <w:rPr>
                <w:lang w:eastAsia="ja-JP"/>
              </w:rPr>
            </w:pPr>
            <w:r w:rsidRPr="000E09AA">
              <w:rPr>
                <w:lang w:eastAsia="ja-JP"/>
              </w:rPr>
              <w:t>No</w:t>
            </w:r>
          </w:p>
        </w:tc>
      </w:tr>
      <w:bookmarkEnd w:id="36"/>
    </w:tbl>
    <w:p w14:paraId="098B4348" w14:textId="77777777" w:rsidR="00C24F50" w:rsidRPr="000E09AA" w:rsidRDefault="00C24F50" w:rsidP="00C24F50"/>
    <w:p w14:paraId="3EA0C5CC" w14:textId="77777777" w:rsidR="00C24F50" w:rsidRPr="000E09AA" w:rsidRDefault="00C24F50" w:rsidP="00C24F50">
      <w:pPr>
        <w:pStyle w:val="5"/>
        <w:rPr>
          <w:lang w:eastAsia="ja-JP"/>
        </w:rPr>
      </w:pPr>
      <w:bookmarkStart w:id="38" w:name="_Toc46488703"/>
      <w:r w:rsidRPr="000E09AA">
        <w:rPr>
          <w:lang w:eastAsia="ja-JP"/>
        </w:rPr>
        <w:lastRenderedPageBreak/>
        <w:t>4.2.16.2.1</w:t>
      </w:r>
      <w:r w:rsidRPr="000E09AA">
        <w:rPr>
          <w:lang w:eastAsia="ja-JP"/>
        </w:rPr>
        <w:tab/>
      </w:r>
      <w:proofErr w:type="spellStart"/>
      <w:r w:rsidRPr="000E09AA">
        <w:rPr>
          <w:i/>
          <w:lang w:eastAsia="ja-JP"/>
        </w:rPr>
        <w:t>BandSideLinkEUTRA</w:t>
      </w:r>
      <w:proofErr w:type="spellEnd"/>
      <w:r w:rsidRPr="000E09AA">
        <w:rPr>
          <w:lang w:eastAsia="ja-JP"/>
        </w:rPr>
        <w:t xml:space="preserve"> parameters</w:t>
      </w:r>
      <w:bookmarkEnd w:id="38"/>
    </w:p>
    <w:tbl>
      <w:tblPr>
        <w:tblStyle w:val="af2"/>
        <w:tblW w:w="0" w:type="auto"/>
        <w:tblLook w:val="04A0" w:firstRow="1" w:lastRow="0" w:firstColumn="1" w:lastColumn="0" w:noHBand="0" w:noVBand="1"/>
      </w:tblPr>
      <w:tblGrid>
        <w:gridCol w:w="7366"/>
        <w:gridCol w:w="709"/>
        <w:gridCol w:w="709"/>
        <w:gridCol w:w="845"/>
      </w:tblGrid>
      <w:tr w:rsidR="00C24F50" w:rsidRPr="000E09AA" w14:paraId="1D6C0783" w14:textId="77777777" w:rsidTr="00734779">
        <w:tc>
          <w:tcPr>
            <w:tcW w:w="7366" w:type="dxa"/>
          </w:tcPr>
          <w:p w14:paraId="38D0F621" w14:textId="77777777" w:rsidR="00C24F50" w:rsidRPr="000E09AA" w:rsidRDefault="00C24F50" w:rsidP="00734779">
            <w:pPr>
              <w:pStyle w:val="TAH"/>
              <w:rPr>
                <w:lang w:eastAsia="ja-JP"/>
              </w:rPr>
            </w:pPr>
            <w:r w:rsidRPr="000E09AA">
              <w:rPr>
                <w:lang w:eastAsia="ja-JP"/>
              </w:rPr>
              <w:t>Descriptions for parameters</w:t>
            </w:r>
          </w:p>
        </w:tc>
        <w:tc>
          <w:tcPr>
            <w:tcW w:w="709" w:type="dxa"/>
          </w:tcPr>
          <w:p w14:paraId="437F33B8" w14:textId="77777777" w:rsidR="00C24F50" w:rsidRPr="000E09AA" w:rsidRDefault="00C24F50" w:rsidP="00734779">
            <w:pPr>
              <w:pStyle w:val="TAH"/>
              <w:rPr>
                <w:lang w:eastAsia="ja-JP"/>
              </w:rPr>
            </w:pPr>
            <w:r w:rsidRPr="000E09AA">
              <w:rPr>
                <w:lang w:eastAsia="ja-JP"/>
              </w:rPr>
              <w:t>Per</w:t>
            </w:r>
          </w:p>
        </w:tc>
        <w:tc>
          <w:tcPr>
            <w:tcW w:w="709" w:type="dxa"/>
          </w:tcPr>
          <w:p w14:paraId="01EFEA9F" w14:textId="77777777" w:rsidR="00C24F50" w:rsidRPr="000E09AA" w:rsidRDefault="00C24F50" w:rsidP="00734779">
            <w:pPr>
              <w:pStyle w:val="TAH"/>
              <w:rPr>
                <w:lang w:eastAsia="ja-JP"/>
              </w:rPr>
            </w:pPr>
            <w:r w:rsidRPr="000E09AA">
              <w:rPr>
                <w:lang w:eastAsia="ja-JP"/>
              </w:rPr>
              <w:t>M</w:t>
            </w:r>
          </w:p>
        </w:tc>
        <w:tc>
          <w:tcPr>
            <w:tcW w:w="845" w:type="dxa"/>
          </w:tcPr>
          <w:p w14:paraId="6C0881E4" w14:textId="77777777" w:rsidR="00C24F50" w:rsidRPr="000E09AA" w:rsidRDefault="00C24F50" w:rsidP="00734779">
            <w:pPr>
              <w:pStyle w:val="TAH"/>
              <w:rPr>
                <w:lang w:eastAsia="ja-JP"/>
              </w:rPr>
            </w:pPr>
            <w:r w:rsidRPr="000E09AA">
              <w:rPr>
                <w:lang w:eastAsia="ja-JP"/>
              </w:rPr>
              <w:t>FDD-TDD DIFF</w:t>
            </w:r>
          </w:p>
        </w:tc>
      </w:tr>
      <w:tr w:rsidR="00C24F50" w:rsidRPr="000E09AA" w14:paraId="0849B6EC" w14:textId="77777777" w:rsidTr="00734779">
        <w:tc>
          <w:tcPr>
            <w:tcW w:w="7366" w:type="dxa"/>
          </w:tcPr>
          <w:p w14:paraId="5468E48F" w14:textId="77777777" w:rsidR="00C24F50" w:rsidRPr="000E09AA" w:rsidRDefault="00C24F50" w:rsidP="00734779">
            <w:pPr>
              <w:pStyle w:val="TAL"/>
              <w:rPr>
                <w:b/>
                <w:i/>
              </w:rPr>
            </w:pPr>
            <w:r w:rsidRPr="000E09AA">
              <w:rPr>
                <w:b/>
                <w:i/>
              </w:rPr>
              <w:t>gnb-ScheduledSidelinkMode3SidelinkEUTRA</w:t>
            </w:r>
            <w:r w:rsidRPr="000E09AA">
              <w:rPr>
                <w:b/>
                <w:bCs/>
                <w:i/>
                <w:iCs/>
              </w:rPr>
              <w:t>-r16</w:t>
            </w:r>
          </w:p>
          <w:p w14:paraId="57153616" w14:textId="77777777" w:rsidR="00C24F50" w:rsidRPr="000E09AA" w:rsidRDefault="00C24F50" w:rsidP="00734779">
            <w:pPr>
              <w:pStyle w:val="TAL"/>
            </w:pPr>
            <w:r w:rsidRPr="000E09AA">
              <w:t xml:space="preserve">Indicates whether transmitting V2X </w:t>
            </w:r>
            <w:proofErr w:type="spellStart"/>
            <w:r w:rsidRPr="000E09AA">
              <w:t>sidelink</w:t>
            </w:r>
            <w:proofErr w:type="spellEnd"/>
            <w:r w:rsidRPr="000E09AA">
              <w:t xml:space="preserve"> communication mode 3 scheduled by NR </w:t>
            </w:r>
            <w:proofErr w:type="spellStart"/>
            <w:r w:rsidRPr="000E09AA">
              <w:t>Uu</w:t>
            </w:r>
            <w:proofErr w:type="spellEnd"/>
            <w:r w:rsidRPr="000E09AA">
              <w:t xml:space="preserve"> is supported. If supported, this parameter indicates the support of the capabilities and includes the parameters as follows:</w:t>
            </w:r>
          </w:p>
          <w:p w14:paraId="63C8D8A9" w14:textId="77777777" w:rsidR="00C24F50" w:rsidRPr="000E09AA" w:rsidRDefault="00C24F50" w:rsidP="00734779">
            <w:pPr>
              <w:pStyle w:val="B1"/>
              <w:rPr>
                <w:rFonts w:ascii="Arial" w:hAnsi="Arial" w:cs="Arial"/>
                <w:sz w:val="18"/>
                <w:szCs w:val="18"/>
              </w:rPr>
            </w:pPr>
            <w:r w:rsidRPr="000E09AA">
              <w:rPr>
                <w:rFonts w:ascii="Arial" w:hAnsi="Arial" w:cs="Arial"/>
                <w:sz w:val="18"/>
                <w:szCs w:val="18"/>
              </w:rPr>
              <w:t>-</w:t>
            </w:r>
            <w:r w:rsidRPr="000E09AA">
              <w:rPr>
                <w:rFonts w:ascii="Arial" w:hAnsi="Arial" w:cs="Arial"/>
                <w:sz w:val="18"/>
                <w:szCs w:val="18"/>
              </w:rPr>
              <w:tab/>
              <w:t xml:space="preserve">the UE can be scheduled by </w:t>
            </w:r>
            <w:proofErr w:type="spellStart"/>
            <w:r w:rsidRPr="000E09AA">
              <w:rPr>
                <w:rFonts w:ascii="Arial" w:hAnsi="Arial" w:cs="Arial"/>
                <w:sz w:val="18"/>
                <w:szCs w:val="18"/>
              </w:rPr>
              <w:t>gNB</w:t>
            </w:r>
            <w:proofErr w:type="spellEnd"/>
            <w:r w:rsidRPr="000E09AA">
              <w:rPr>
                <w:rFonts w:ascii="Arial" w:hAnsi="Arial" w:cs="Arial"/>
                <w:sz w:val="18"/>
                <w:szCs w:val="18"/>
              </w:rPr>
              <w:t xml:space="preserve"> using DCI format 3_1 for V2X </w:t>
            </w:r>
            <w:proofErr w:type="spellStart"/>
            <w:r w:rsidRPr="000E09AA">
              <w:rPr>
                <w:rFonts w:ascii="Arial" w:hAnsi="Arial" w:cs="Arial"/>
                <w:sz w:val="18"/>
                <w:szCs w:val="18"/>
              </w:rPr>
              <w:t>sidelink</w:t>
            </w:r>
            <w:proofErr w:type="spellEnd"/>
            <w:r w:rsidRPr="000E09AA">
              <w:rPr>
                <w:rFonts w:ascii="Arial" w:hAnsi="Arial" w:cs="Arial"/>
                <w:sz w:val="18"/>
                <w:szCs w:val="18"/>
              </w:rPr>
              <w:t xml:space="preserve"> mode 3 transmission. </w:t>
            </w:r>
          </w:p>
          <w:p w14:paraId="2B2CB01A" w14:textId="77777777" w:rsidR="00C24F50" w:rsidRPr="000E09AA" w:rsidRDefault="00C24F50" w:rsidP="00734779">
            <w:pPr>
              <w:pStyle w:val="B1"/>
              <w:rPr>
                <w:rFonts w:ascii="Arial" w:hAnsi="Arial" w:cs="Arial"/>
                <w:sz w:val="18"/>
                <w:szCs w:val="18"/>
              </w:rPr>
            </w:pPr>
            <w:r w:rsidRPr="000E09AA">
              <w:rPr>
                <w:rFonts w:ascii="Arial" w:hAnsi="Arial" w:cs="Arial"/>
                <w:sz w:val="18"/>
                <w:szCs w:val="18"/>
              </w:rPr>
              <w:t>-</w:t>
            </w:r>
            <w:r w:rsidRPr="000E09AA">
              <w:rPr>
                <w:rFonts w:ascii="Arial" w:hAnsi="Arial" w:cs="Arial"/>
                <w:sz w:val="18"/>
                <w:szCs w:val="18"/>
              </w:rPr>
              <w:tab/>
            </w:r>
            <w:r w:rsidRPr="000E09AA">
              <w:rPr>
                <w:rFonts w:ascii="Arial" w:hAnsi="Arial" w:cs="Arial"/>
                <w:i/>
                <w:sz w:val="18"/>
                <w:szCs w:val="18"/>
              </w:rPr>
              <w:t>gnb-ScheduledMode3DelaySidelinkEUTRA</w:t>
            </w:r>
            <w:r w:rsidRPr="000E09AA">
              <w:rPr>
                <w:rFonts w:ascii="Arial" w:hAnsi="Arial" w:cs="Arial"/>
                <w:sz w:val="18"/>
                <w:szCs w:val="18"/>
              </w:rPr>
              <w:t xml:space="preserve">, which indicates the minimum value UE supports for the additional time indicated in the NR DCI scheduling V2X </w:t>
            </w:r>
            <w:proofErr w:type="spellStart"/>
            <w:r w:rsidRPr="000E09AA">
              <w:rPr>
                <w:rFonts w:ascii="Arial" w:hAnsi="Arial" w:cs="Arial"/>
                <w:sz w:val="18"/>
                <w:szCs w:val="18"/>
              </w:rPr>
              <w:t>sidelink</w:t>
            </w:r>
            <w:proofErr w:type="spellEnd"/>
            <w:r w:rsidRPr="000E09AA">
              <w:rPr>
                <w:rFonts w:ascii="Arial" w:hAnsi="Arial" w:cs="Arial"/>
                <w:sz w:val="18"/>
                <w:szCs w:val="18"/>
              </w:rPr>
              <w:t xml:space="preserve"> mode 3. Value ms0 corresponds to 0 </w:t>
            </w:r>
            <w:proofErr w:type="spellStart"/>
            <w:r w:rsidRPr="000E09AA">
              <w:rPr>
                <w:rFonts w:ascii="Arial" w:hAnsi="Arial" w:cs="Arial"/>
                <w:sz w:val="18"/>
                <w:szCs w:val="18"/>
              </w:rPr>
              <w:t>ms</w:t>
            </w:r>
            <w:proofErr w:type="spellEnd"/>
            <w:r w:rsidRPr="000E09AA">
              <w:rPr>
                <w:rFonts w:ascii="Arial" w:hAnsi="Arial" w:cs="Arial"/>
                <w:sz w:val="18"/>
                <w:szCs w:val="18"/>
              </w:rPr>
              <w:t xml:space="preserve">, ms0dot25 corresponds to 0.25 </w:t>
            </w:r>
            <w:proofErr w:type="spellStart"/>
            <w:r w:rsidRPr="000E09AA">
              <w:rPr>
                <w:rFonts w:ascii="Arial" w:hAnsi="Arial" w:cs="Arial"/>
                <w:sz w:val="18"/>
                <w:szCs w:val="18"/>
              </w:rPr>
              <w:t>ms</w:t>
            </w:r>
            <w:proofErr w:type="spellEnd"/>
            <w:r w:rsidRPr="000E09AA">
              <w:rPr>
                <w:rFonts w:ascii="Arial" w:hAnsi="Arial" w:cs="Arial"/>
                <w:sz w:val="18"/>
                <w:szCs w:val="18"/>
              </w:rPr>
              <w:t>, and so on.</w:t>
            </w:r>
          </w:p>
          <w:p w14:paraId="6C6C8DB7" w14:textId="77777777" w:rsidR="00C24F50" w:rsidRPr="000E09AA" w:rsidRDefault="00C24F50" w:rsidP="00734779">
            <w:pPr>
              <w:pStyle w:val="TAL"/>
            </w:pPr>
            <w:r w:rsidRPr="000E09AA">
              <w:t xml:space="preserve">This field is only applicable if the UE supports V2X </w:t>
            </w:r>
            <w:proofErr w:type="spellStart"/>
            <w:r w:rsidRPr="000E09AA">
              <w:t>sidelink</w:t>
            </w:r>
            <w:proofErr w:type="spellEnd"/>
            <w:r w:rsidRPr="000E09AA">
              <w:t xml:space="preserve"> communication.</w:t>
            </w:r>
          </w:p>
        </w:tc>
        <w:tc>
          <w:tcPr>
            <w:tcW w:w="709" w:type="dxa"/>
          </w:tcPr>
          <w:p w14:paraId="1B858F22" w14:textId="77777777" w:rsidR="00C24F50" w:rsidRPr="000E09AA" w:rsidRDefault="00C24F50" w:rsidP="00734779">
            <w:pPr>
              <w:pStyle w:val="TAC"/>
              <w:rPr>
                <w:lang w:eastAsia="ja-JP"/>
              </w:rPr>
            </w:pPr>
            <w:r w:rsidRPr="000E09AA">
              <w:rPr>
                <w:lang w:eastAsia="ja-JP"/>
              </w:rPr>
              <w:t>Band</w:t>
            </w:r>
          </w:p>
        </w:tc>
        <w:tc>
          <w:tcPr>
            <w:tcW w:w="709" w:type="dxa"/>
          </w:tcPr>
          <w:p w14:paraId="6DD0C352" w14:textId="77777777" w:rsidR="00C24F50" w:rsidRPr="000E09AA" w:rsidRDefault="00C24F50" w:rsidP="00734779">
            <w:pPr>
              <w:pStyle w:val="TAC"/>
              <w:rPr>
                <w:lang w:eastAsia="ja-JP"/>
              </w:rPr>
            </w:pPr>
            <w:r w:rsidRPr="000E09AA">
              <w:rPr>
                <w:lang w:eastAsia="ja-JP"/>
              </w:rPr>
              <w:t>No</w:t>
            </w:r>
          </w:p>
        </w:tc>
        <w:tc>
          <w:tcPr>
            <w:tcW w:w="845" w:type="dxa"/>
          </w:tcPr>
          <w:p w14:paraId="7CE214ED" w14:textId="2055D268" w:rsidR="00C24F50" w:rsidRPr="000E09AA" w:rsidRDefault="00C24F50" w:rsidP="00734779">
            <w:pPr>
              <w:pStyle w:val="TAC"/>
              <w:rPr>
                <w:lang w:eastAsia="ja-JP"/>
              </w:rPr>
            </w:pPr>
            <w:r w:rsidRPr="000E09AA">
              <w:rPr>
                <w:lang w:eastAsia="ja-JP"/>
              </w:rPr>
              <w:t>No</w:t>
            </w:r>
          </w:p>
        </w:tc>
      </w:tr>
      <w:tr w:rsidR="00C24F50" w:rsidRPr="000E09AA" w14:paraId="175F46EA" w14:textId="77777777" w:rsidTr="00734779">
        <w:tc>
          <w:tcPr>
            <w:tcW w:w="7366" w:type="dxa"/>
          </w:tcPr>
          <w:p w14:paraId="0EFB21BA" w14:textId="77777777" w:rsidR="00C24F50" w:rsidRPr="000E09AA" w:rsidRDefault="00C24F50" w:rsidP="00734779">
            <w:pPr>
              <w:pStyle w:val="TAL"/>
              <w:rPr>
                <w:b/>
                <w:i/>
              </w:rPr>
            </w:pPr>
            <w:r w:rsidRPr="000E09AA">
              <w:rPr>
                <w:b/>
                <w:i/>
              </w:rPr>
              <w:t>gnb-ScheduledSidelinkMode4SidelinkEUTRA</w:t>
            </w:r>
            <w:r w:rsidRPr="000E09AA">
              <w:rPr>
                <w:b/>
                <w:bCs/>
                <w:i/>
                <w:iCs/>
              </w:rPr>
              <w:t>-r16</w:t>
            </w:r>
          </w:p>
          <w:p w14:paraId="53499391" w14:textId="77777777" w:rsidR="00C24F50" w:rsidRPr="000E09AA" w:rsidRDefault="00C24F50" w:rsidP="00734779">
            <w:pPr>
              <w:pStyle w:val="TAL"/>
            </w:pPr>
            <w:r w:rsidRPr="000E09AA">
              <w:t xml:space="preserve">Indicates whether the UE can be scheduled by </w:t>
            </w:r>
            <w:proofErr w:type="spellStart"/>
            <w:r w:rsidRPr="000E09AA">
              <w:t>gNB</w:t>
            </w:r>
            <w:proofErr w:type="spellEnd"/>
            <w:r w:rsidRPr="000E09AA">
              <w:t xml:space="preserve"> for V2X </w:t>
            </w:r>
            <w:proofErr w:type="spellStart"/>
            <w:r w:rsidRPr="000E09AA">
              <w:t>sidelink</w:t>
            </w:r>
            <w:proofErr w:type="spellEnd"/>
            <w:r w:rsidRPr="000E09AA">
              <w:t xml:space="preserve"> mode 4 transmission. This field is only applicable if the UE supports V2X </w:t>
            </w:r>
            <w:proofErr w:type="spellStart"/>
            <w:r w:rsidRPr="000E09AA">
              <w:t>sidelink</w:t>
            </w:r>
            <w:proofErr w:type="spellEnd"/>
            <w:r w:rsidRPr="000E09AA">
              <w:t xml:space="preserve"> communication.</w:t>
            </w:r>
          </w:p>
        </w:tc>
        <w:tc>
          <w:tcPr>
            <w:tcW w:w="709" w:type="dxa"/>
          </w:tcPr>
          <w:p w14:paraId="48AF07F4" w14:textId="77777777" w:rsidR="00C24F50" w:rsidRPr="000E09AA" w:rsidRDefault="00C24F50" w:rsidP="00734779">
            <w:pPr>
              <w:pStyle w:val="TAC"/>
              <w:rPr>
                <w:lang w:eastAsia="ja-JP"/>
              </w:rPr>
            </w:pPr>
            <w:r w:rsidRPr="000E09AA">
              <w:rPr>
                <w:lang w:eastAsia="ja-JP"/>
              </w:rPr>
              <w:t>Band</w:t>
            </w:r>
          </w:p>
        </w:tc>
        <w:tc>
          <w:tcPr>
            <w:tcW w:w="709" w:type="dxa"/>
          </w:tcPr>
          <w:p w14:paraId="7DD0F327" w14:textId="77777777" w:rsidR="00C24F50" w:rsidRPr="000E09AA" w:rsidRDefault="00C24F50" w:rsidP="00734779">
            <w:pPr>
              <w:pStyle w:val="TAC"/>
              <w:rPr>
                <w:lang w:eastAsia="ja-JP"/>
              </w:rPr>
            </w:pPr>
            <w:r w:rsidRPr="000E09AA">
              <w:rPr>
                <w:lang w:eastAsia="ja-JP"/>
              </w:rPr>
              <w:t>No</w:t>
            </w:r>
          </w:p>
        </w:tc>
        <w:tc>
          <w:tcPr>
            <w:tcW w:w="845" w:type="dxa"/>
          </w:tcPr>
          <w:p w14:paraId="540D255D" w14:textId="17759881" w:rsidR="00C24F50" w:rsidRPr="000E09AA" w:rsidRDefault="00C24F50" w:rsidP="00734779">
            <w:pPr>
              <w:pStyle w:val="TAC"/>
              <w:rPr>
                <w:lang w:eastAsia="ja-JP"/>
              </w:rPr>
            </w:pPr>
            <w:r w:rsidRPr="000E09AA">
              <w:rPr>
                <w:lang w:eastAsia="ja-JP"/>
              </w:rPr>
              <w:t>No</w:t>
            </w:r>
          </w:p>
        </w:tc>
      </w:tr>
    </w:tbl>
    <w:p w14:paraId="3D304897" w14:textId="77777777" w:rsidR="00C24F50" w:rsidRPr="000E09AA" w:rsidRDefault="00C24F50" w:rsidP="00C24F50"/>
    <w:p w14:paraId="005D8A92" w14:textId="0E30F1B9" w:rsidR="00C24F50" w:rsidRPr="00A70B41" w:rsidRDefault="00A70B41" w:rsidP="00A70B41">
      <w:pPr>
        <w:pBdr>
          <w:top w:val="single" w:sz="4" w:space="1" w:color="auto"/>
          <w:left w:val="single" w:sz="4" w:space="4" w:color="auto"/>
          <w:bottom w:val="single" w:sz="4" w:space="1" w:color="auto"/>
          <w:right w:val="single" w:sz="4" w:space="4" w:color="auto"/>
        </w:pBdr>
        <w:jc w:val="center"/>
        <w:rPr>
          <w:i/>
          <w:noProof/>
          <w:lang w:eastAsia="zh-CN"/>
        </w:rPr>
      </w:pPr>
      <w:r w:rsidRPr="00A70B41">
        <w:rPr>
          <w:rFonts w:hint="eastAsia"/>
          <w:i/>
          <w:noProof/>
          <w:lang w:eastAsia="zh-CN"/>
        </w:rPr>
        <w:t>N</w:t>
      </w:r>
      <w:r w:rsidRPr="00A70B41">
        <w:rPr>
          <w:i/>
          <w:noProof/>
          <w:lang w:eastAsia="zh-CN"/>
        </w:rPr>
        <w:t>ext Change</w:t>
      </w:r>
    </w:p>
    <w:p w14:paraId="335F504A" w14:textId="77777777" w:rsidR="006D5A66" w:rsidRPr="000E09AA" w:rsidRDefault="006D5A66" w:rsidP="006D5A66">
      <w:pPr>
        <w:pStyle w:val="1"/>
      </w:pPr>
      <w:bookmarkStart w:id="39" w:name="_Toc46488718"/>
      <w:r w:rsidRPr="000E09AA">
        <w:t>Annex A.4:</w:t>
      </w:r>
      <w:r w:rsidRPr="000E09AA">
        <w:tab/>
      </w:r>
      <w:proofErr w:type="spellStart"/>
      <w:r w:rsidRPr="000E09AA">
        <w:t>Sidelink</w:t>
      </w:r>
      <w:proofErr w:type="spellEnd"/>
      <w:r w:rsidRPr="000E09AA">
        <w:t xml:space="preserve"> capabilities applicable to </w:t>
      </w:r>
      <w:proofErr w:type="spellStart"/>
      <w:r w:rsidRPr="000E09AA">
        <w:t>Uu</w:t>
      </w:r>
      <w:proofErr w:type="spellEnd"/>
      <w:r w:rsidRPr="000E09AA">
        <w:t xml:space="preserve"> and PC5</w:t>
      </w:r>
      <w:bookmarkEnd w:id="39"/>
    </w:p>
    <w:p w14:paraId="6A97E4D9" w14:textId="5E5BDA0A" w:rsidR="006D5A66" w:rsidRPr="000E09AA" w:rsidRDefault="006D5A66" w:rsidP="006D5A66">
      <w:r w:rsidRPr="000E09AA">
        <w:t xml:space="preserve">Annex A.Y specifies for each </w:t>
      </w:r>
      <w:proofErr w:type="spellStart"/>
      <w:r w:rsidRPr="000E09AA">
        <w:t>sidelink</w:t>
      </w:r>
      <w:proofErr w:type="spellEnd"/>
      <w:r w:rsidRPr="000E09AA">
        <w:t xml:space="preserve"> related capability, in which interface (i.e., </w:t>
      </w:r>
      <w:proofErr w:type="spellStart"/>
      <w:r w:rsidRPr="000E09AA">
        <w:rPr>
          <w:i/>
          <w:lang w:eastAsia="ko-KR"/>
        </w:rPr>
        <w:t>UECapabilityInformation</w:t>
      </w:r>
      <w:proofErr w:type="spellEnd"/>
      <w:r w:rsidRPr="000E09AA">
        <w:t xml:space="preserve"> in </w:t>
      </w:r>
      <w:proofErr w:type="spellStart"/>
      <w:r w:rsidRPr="000E09AA">
        <w:t>Uu</w:t>
      </w:r>
      <w:proofErr w:type="spellEnd"/>
      <w:r w:rsidRPr="000E09AA">
        <w:t xml:space="preserve"> RRC and </w:t>
      </w:r>
      <w:proofErr w:type="spellStart"/>
      <w:r w:rsidRPr="000E09AA">
        <w:rPr>
          <w:i/>
          <w:lang w:eastAsia="ko-KR"/>
        </w:rPr>
        <w:t>UECapabilityInformation</w:t>
      </w:r>
      <w:r w:rsidRPr="000E09AA">
        <w:t>Sidelink</w:t>
      </w:r>
      <w:proofErr w:type="spellEnd"/>
      <w:r w:rsidRPr="000E09AA">
        <w:t xml:space="preserve"> in PC5 </w:t>
      </w:r>
      <w:proofErr w:type="spellStart"/>
      <w:r w:rsidRPr="000E09AA">
        <w:t>Uu</w:t>
      </w:r>
      <w:proofErr w:type="spellEnd"/>
      <w:r w:rsidRPr="000E09AA">
        <w:t xml:space="preserve">) a UE supporting </w:t>
      </w:r>
      <w:proofErr w:type="spellStart"/>
      <w:r w:rsidRPr="000E09AA">
        <w:t>sidelink</w:t>
      </w:r>
      <w:proofErr w:type="spellEnd"/>
      <w:r w:rsidRPr="000E09AA">
        <w:t xml:space="preserve"> shall report the concerned capability:</w:t>
      </w:r>
    </w:p>
    <w:p w14:paraId="60333AFD" w14:textId="39A2F277" w:rsidR="006D5A66" w:rsidRPr="000E09AA" w:rsidRDefault="006D5A66" w:rsidP="00182793">
      <w:pPr>
        <w:pStyle w:val="B1"/>
        <w:rPr>
          <w:lang w:eastAsia="ko-KR"/>
        </w:rPr>
      </w:pPr>
      <w:proofErr w:type="spellStart"/>
      <w:r w:rsidRPr="000E09AA">
        <w:rPr>
          <w:i/>
          <w:lang w:eastAsia="ko-KR"/>
        </w:rPr>
        <w:t>UECapabilityInformation</w:t>
      </w:r>
      <w:proofErr w:type="spellEnd"/>
      <w:r w:rsidRPr="000E09AA">
        <w:rPr>
          <w:lang w:eastAsia="ko-KR"/>
        </w:rPr>
        <w:t xml:space="preserve">: the concerned </w:t>
      </w:r>
      <w:proofErr w:type="spellStart"/>
      <w:r w:rsidRPr="000E09AA">
        <w:rPr>
          <w:lang w:eastAsia="ko-KR"/>
        </w:rPr>
        <w:t>sidelink</w:t>
      </w:r>
      <w:proofErr w:type="spellEnd"/>
      <w:r w:rsidRPr="000E09AA">
        <w:rPr>
          <w:lang w:eastAsia="ko-KR"/>
        </w:rPr>
        <w:t xml:space="preserve"> capability is reported within </w:t>
      </w:r>
      <w:proofErr w:type="spellStart"/>
      <w:r w:rsidRPr="000E09AA">
        <w:rPr>
          <w:i/>
          <w:lang w:eastAsia="ko-KR"/>
        </w:rPr>
        <w:t>UECapabilityInformation</w:t>
      </w:r>
      <w:proofErr w:type="spellEnd"/>
      <w:r w:rsidRPr="000E09AA">
        <w:rPr>
          <w:lang w:eastAsia="ko-KR"/>
        </w:rPr>
        <w:t>;</w:t>
      </w:r>
    </w:p>
    <w:p w14:paraId="286AD3CE" w14:textId="15C48031" w:rsidR="006D5A66" w:rsidRPr="000E09AA" w:rsidRDefault="006D5A66" w:rsidP="00182793">
      <w:pPr>
        <w:pStyle w:val="B1"/>
        <w:rPr>
          <w:lang w:eastAsia="ko-KR"/>
        </w:rPr>
      </w:pPr>
      <w:proofErr w:type="spellStart"/>
      <w:r w:rsidRPr="000E09AA">
        <w:rPr>
          <w:i/>
          <w:lang w:eastAsia="ko-KR"/>
        </w:rPr>
        <w:t>UECapabilityInformationSidelink</w:t>
      </w:r>
      <w:proofErr w:type="spellEnd"/>
      <w:r w:rsidRPr="000E09AA">
        <w:rPr>
          <w:lang w:eastAsia="ko-KR"/>
        </w:rPr>
        <w:t xml:space="preserve">: the concerned </w:t>
      </w:r>
      <w:proofErr w:type="spellStart"/>
      <w:r w:rsidRPr="000E09AA">
        <w:rPr>
          <w:lang w:eastAsia="ko-KR"/>
        </w:rPr>
        <w:t>sidelink</w:t>
      </w:r>
      <w:proofErr w:type="spellEnd"/>
      <w:r w:rsidRPr="000E09AA">
        <w:rPr>
          <w:lang w:eastAsia="ko-KR"/>
        </w:rPr>
        <w:t xml:space="preserve"> capability is reported within </w:t>
      </w:r>
      <w:proofErr w:type="spellStart"/>
      <w:r w:rsidRPr="000E09AA">
        <w:rPr>
          <w:i/>
          <w:lang w:eastAsia="ko-KR"/>
        </w:rPr>
        <w:t>UECapabilityInformationSidelink</w:t>
      </w:r>
      <w:proofErr w:type="spellEnd"/>
      <w:r w:rsidRPr="000E09AA">
        <w:rPr>
          <w:i/>
          <w:lang w:eastAsia="ko-KR"/>
        </w:rPr>
        <w:t>;</w:t>
      </w:r>
    </w:p>
    <w:p w14:paraId="254C3BC9" w14:textId="77777777" w:rsidR="006D5A66" w:rsidRPr="000E09AA" w:rsidRDefault="006D5A66" w:rsidP="006D5A66">
      <w:pPr>
        <w:pStyle w:val="TH"/>
      </w:pPr>
      <w:r w:rsidRPr="000E09AA">
        <w:t xml:space="preserve">Table A.4-1: </w:t>
      </w:r>
      <w:proofErr w:type="spellStart"/>
      <w:r w:rsidRPr="000E09AA">
        <w:t>Sidelink</w:t>
      </w:r>
      <w:proofErr w:type="spellEnd"/>
      <w:r w:rsidRPr="000E09AA">
        <w:t xml:space="preserve"> capability reported in </w:t>
      </w:r>
      <w:proofErr w:type="spellStart"/>
      <w:r w:rsidRPr="000E09AA">
        <w:rPr>
          <w:i/>
        </w:rPr>
        <w:t>UECapabilityInformation</w:t>
      </w:r>
      <w:proofErr w:type="spellEnd"/>
      <w:r w:rsidRPr="000E09AA">
        <w:t xml:space="preserve">/ </w:t>
      </w:r>
      <w:proofErr w:type="spellStart"/>
      <w:r w:rsidRPr="000E09AA">
        <w:rPr>
          <w:i/>
        </w:rPr>
        <w:t>UECapabilityInformationSidelink</w:t>
      </w:r>
      <w:proofErr w:type="spellEnd"/>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552"/>
        <w:gridCol w:w="3260"/>
      </w:tblGrid>
      <w:tr w:rsidR="006D5A66" w:rsidRPr="000E09AA" w14:paraId="6B5FCC00" w14:textId="77777777" w:rsidTr="00ED6E77">
        <w:trPr>
          <w:jc w:val="center"/>
        </w:trPr>
        <w:tc>
          <w:tcPr>
            <w:tcW w:w="2263" w:type="dxa"/>
          </w:tcPr>
          <w:p w14:paraId="789E5F77" w14:textId="77777777" w:rsidR="006D5A66" w:rsidRPr="000E09AA" w:rsidRDefault="006D5A66" w:rsidP="00ED6E77">
            <w:pPr>
              <w:pStyle w:val="TAH"/>
            </w:pPr>
            <w:proofErr w:type="spellStart"/>
            <w:r w:rsidRPr="000E09AA">
              <w:t>Sidelink</w:t>
            </w:r>
            <w:proofErr w:type="spellEnd"/>
            <w:r w:rsidRPr="000E09AA">
              <w:t xml:space="preserve"> Parameter</w:t>
            </w:r>
          </w:p>
        </w:tc>
        <w:tc>
          <w:tcPr>
            <w:tcW w:w="2552" w:type="dxa"/>
          </w:tcPr>
          <w:p w14:paraId="6EC14313" w14:textId="77777777" w:rsidR="006D5A66" w:rsidRPr="000E09AA" w:rsidRDefault="006D5A66" w:rsidP="00ED6E77">
            <w:pPr>
              <w:pStyle w:val="TAH"/>
            </w:pPr>
            <w:proofErr w:type="spellStart"/>
            <w:r w:rsidRPr="000E09AA">
              <w:rPr>
                <w:i/>
                <w:lang w:eastAsia="ko-KR"/>
              </w:rPr>
              <w:t>UECapabilityInformation</w:t>
            </w:r>
            <w:proofErr w:type="spellEnd"/>
          </w:p>
        </w:tc>
        <w:tc>
          <w:tcPr>
            <w:tcW w:w="3260" w:type="dxa"/>
          </w:tcPr>
          <w:p w14:paraId="07373102" w14:textId="77777777" w:rsidR="006D5A66" w:rsidRPr="000E09AA" w:rsidRDefault="006D5A66" w:rsidP="00ED6E77">
            <w:pPr>
              <w:pStyle w:val="TAH"/>
            </w:pPr>
            <w:proofErr w:type="spellStart"/>
            <w:r w:rsidRPr="000E09AA">
              <w:rPr>
                <w:i/>
                <w:lang w:eastAsia="ko-KR"/>
              </w:rPr>
              <w:t>UECapabilityInformationSidelink</w:t>
            </w:r>
            <w:proofErr w:type="spellEnd"/>
          </w:p>
        </w:tc>
      </w:tr>
      <w:tr w:rsidR="006D5A66" w:rsidRPr="000E09AA" w14:paraId="681A2007" w14:textId="77777777" w:rsidTr="00ED6E77">
        <w:trPr>
          <w:jc w:val="center"/>
        </w:trPr>
        <w:tc>
          <w:tcPr>
            <w:tcW w:w="2263" w:type="dxa"/>
            <w:vAlign w:val="bottom"/>
          </w:tcPr>
          <w:p w14:paraId="552217A1" w14:textId="77777777" w:rsidR="006D5A66" w:rsidRPr="000E09AA" w:rsidRDefault="006D5A66" w:rsidP="00ED6E77">
            <w:pPr>
              <w:pStyle w:val="TAL"/>
            </w:pPr>
            <w:proofErr w:type="spellStart"/>
            <w:r w:rsidRPr="000E09AA">
              <w:t>accessStratumReleaseSidelink</w:t>
            </w:r>
            <w:proofErr w:type="spellEnd"/>
          </w:p>
        </w:tc>
        <w:tc>
          <w:tcPr>
            <w:tcW w:w="2552" w:type="dxa"/>
          </w:tcPr>
          <w:p w14:paraId="17F1709B" w14:textId="77777777" w:rsidR="006D5A66" w:rsidRPr="000E09AA" w:rsidRDefault="006D5A66" w:rsidP="00ED6E77">
            <w:pPr>
              <w:pStyle w:val="TAL"/>
            </w:pPr>
          </w:p>
        </w:tc>
        <w:tc>
          <w:tcPr>
            <w:tcW w:w="3260" w:type="dxa"/>
          </w:tcPr>
          <w:p w14:paraId="24799A1D" w14:textId="77777777" w:rsidR="006D5A66" w:rsidRPr="000E09AA" w:rsidRDefault="006D5A66" w:rsidP="00ED6E77">
            <w:pPr>
              <w:pStyle w:val="TAL"/>
            </w:pPr>
            <w:r w:rsidRPr="000E09AA">
              <w:t>X</w:t>
            </w:r>
          </w:p>
        </w:tc>
      </w:tr>
      <w:tr w:rsidR="006D5A66" w:rsidRPr="000E09AA" w14:paraId="5DDDD5AB" w14:textId="77777777" w:rsidTr="00ED6E77">
        <w:trPr>
          <w:jc w:val="center"/>
        </w:trPr>
        <w:tc>
          <w:tcPr>
            <w:tcW w:w="2263" w:type="dxa"/>
            <w:vAlign w:val="bottom"/>
          </w:tcPr>
          <w:p w14:paraId="4D4B900C" w14:textId="77777777" w:rsidR="006D5A66" w:rsidRPr="000E09AA" w:rsidRDefault="006D5A66" w:rsidP="00ED6E77">
            <w:pPr>
              <w:pStyle w:val="TAL"/>
            </w:pPr>
            <w:proofErr w:type="spellStart"/>
            <w:r w:rsidRPr="000E09AA">
              <w:t>outOfOrderDeliverySidelink</w:t>
            </w:r>
            <w:proofErr w:type="spellEnd"/>
          </w:p>
        </w:tc>
        <w:tc>
          <w:tcPr>
            <w:tcW w:w="2552" w:type="dxa"/>
          </w:tcPr>
          <w:p w14:paraId="66E1FE97" w14:textId="77777777" w:rsidR="006D5A66" w:rsidRPr="000E09AA" w:rsidRDefault="006D5A66" w:rsidP="00ED6E77">
            <w:pPr>
              <w:pStyle w:val="TAL"/>
            </w:pPr>
          </w:p>
        </w:tc>
        <w:tc>
          <w:tcPr>
            <w:tcW w:w="3260" w:type="dxa"/>
          </w:tcPr>
          <w:p w14:paraId="06F0C5B8" w14:textId="77777777" w:rsidR="006D5A66" w:rsidRPr="000E09AA" w:rsidRDefault="006D5A66" w:rsidP="00ED6E77">
            <w:pPr>
              <w:pStyle w:val="TAL"/>
            </w:pPr>
            <w:r w:rsidRPr="000E09AA">
              <w:t>X</w:t>
            </w:r>
          </w:p>
        </w:tc>
      </w:tr>
      <w:tr w:rsidR="006D5A66" w:rsidRPr="000E09AA" w14:paraId="35809487" w14:textId="77777777" w:rsidTr="00ED6E77">
        <w:trPr>
          <w:jc w:val="center"/>
        </w:trPr>
        <w:tc>
          <w:tcPr>
            <w:tcW w:w="2263" w:type="dxa"/>
          </w:tcPr>
          <w:p w14:paraId="225AF94F" w14:textId="77777777" w:rsidR="006D5A66" w:rsidRPr="000E09AA" w:rsidRDefault="006D5A66" w:rsidP="00ED6E77">
            <w:pPr>
              <w:pStyle w:val="TAL"/>
            </w:pPr>
            <w:r w:rsidRPr="000E09AA">
              <w:t>am-</w:t>
            </w:r>
            <w:proofErr w:type="spellStart"/>
            <w:r w:rsidRPr="000E09AA">
              <w:t>WithLongSN</w:t>
            </w:r>
            <w:proofErr w:type="spellEnd"/>
            <w:r w:rsidRPr="000E09AA">
              <w:t>-</w:t>
            </w:r>
            <w:proofErr w:type="spellStart"/>
            <w:r w:rsidRPr="000E09AA">
              <w:t>Sidelink</w:t>
            </w:r>
            <w:proofErr w:type="spellEnd"/>
          </w:p>
        </w:tc>
        <w:tc>
          <w:tcPr>
            <w:tcW w:w="2552" w:type="dxa"/>
          </w:tcPr>
          <w:p w14:paraId="171B0CAA" w14:textId="77777777" w:rsidR="006D5A66" w:rsidRPr="000E09AA" w:rsidRDefault="006D5A66" w:rsidP="00ED6E77">
            <w:pPr>
              <w:pStyle w:val="TAL"/>
            </w:pPr>
            <w:r w:rsidRPr="000E09AA">
              <w:t>X</w:t>
            </w:r>
          </w:p>
        </w:tc>
        <w:tc>
          <w:tcPr>
            <w:tcW w:w="3260" w:type="dxa"/>
          </w:tcPr>
          <w:p w14:paraId="03C19BBF" w14:textId="77777777" w:rsidR="006D5A66" w:rsidRPr="000E09AA" w:rsidRDefault="006D5A66" w:rsidP="00ED6E77">
            <w:pPr>
              <w:pStyle w:val="TAL"/>
            </w:pPr>
            <w:r w:rsidRPr="000E09AA">
              <w:t>X</w:t>
            </w:r>
          </w:p>
        </w:tc>
      </w:tr>
      <w:tr w:rsidR="006D5A66" w:rsidRPr="000E09AA" w14:paraId="55C29F71" w14:textId="77777777" w:rsidTr="00ED6E77">
        <w:trPr>
          <w:jc w:val="center"/>
        </w:trPr>
        <w:tc>
          <w:tcPr>
            <w:tcW w:w="2263" w:type="dxa"/>
          </w:tcPr>
          <w:p w14:paraId="20CEC3FB" w14:textId="77777777" w:rsidR="006D5A66" w:rsidRPr="000E09AA" w:rsidRDefault="006D5A66" w:rsidP="00ED6E77">
            <w:pPr>
              <w:pStyle w:val="TAL"/>
            </w:pPr>
            <w:r w:rsidRPr="000E09AA">
              <w:t>um-</w:t>
            </w:r>
            <w:proofErr w:type="spellStart"/>
            <w:r w:rsidRPr="000E09AA">
              <w:t>WithLongSN</w:t>
            </w:r>
            <w:proofErr w:type="spellEnd"/>
            <w:r w:rsidRPr="000E09AA">
              <w:t>-</w:t>
            </w:r>
            <w:proofErr w:type="spellStart"/>
            <w:r w:rsidRPr="000E09AA">
              <w:t>Sidelink</w:t>
            </w:r>
            <w:proofErr w:type="spellEnd"/>
          </w:p>
        </w:tc>
        <w:tc>
          <w:tcPr>
            <w:tcW w:w="2552" w:type="dxa"/>
          </w:tcPr>
          <w:p w14:paraId="37412BDB" w14:textId="77777777" w:rsidR="006D5A66" w:rsidRPr="000E09AA" w:rsidRDefault="006D5A66" w:rsidP="00ED6E77">
            <w:pPr>
              <w:pStyle w:val="TAL"/>
            </w:pPr>
            <w:r w:rsidRPr="000E09AA">
              <w:t>X</w:t>
            </w:r>
          </w:p>
        </w:tc>
        <w:tc>
          <w:tcPr>
            <w:tcW w:w="3260" w:type="dxa"/>
          </w:tcPr>
          <w:p w14:paraId="5A3C48D3" w14:textId="77777777" w:rsidR="006D5A66" w:rsidRPr="000E09AA" w:rsidRDefault="006D5A66" w:rsidP="00ED6E77">
            <w:pPr>
              <w:pStyle w:val="TAL"/>
            </w:pPr>
            <w:r w:rsidRPr="000E09AA">
              <w:t>X</w:t>
            </w:r>
          </w:p>
        </w:tc>
      </w:tr>
      <w:tr w:rsidR="006D5A66" w:rsidRPr="000E09AA" w14:paraId="34C04066" w14:textId="77777777" w:rsidTr="00ED6E77">
        <w:trPr>
          <w:jc w:val="center"/>
        </w:trPr>
        <w:tc>
          <w:tcPr>
            <w:tcW w:w="2263" w:type="dxa"/>
          </w:tcPr>
          <w:p w14:paraId="266B9542" w14:textId="77777777" w:rsidR="006D5A66" w:rsidRPr="000E09AA" w:rsidRDefault="006D5A66" w:rsidP="00ED6E77">
            <w:pPr>
              <w:pStyle w:val="TAL"/>
            </w:pPr>
            <w:proofErr w:type="spellStart"/>
            <w:r w:rsidRPr="000E09AA">
              <w:t>lcp-RestrictionSidelink</w:t>
            </w:r>
            <w:proofErr w:type="spellEnd"/>
          </w:p>
        </w:tc>
        <w:tc>
          <w:tcPr>
            <w:tcW w:w="2552" w:type="dxa"/>
          </w:tcPr>
          <w:p w14:paraId="0849CB57" w14:textId="77777777" w:rsidR="006D5A66" w:rsidRPr="000E09AA" w:rsidRDefault="006D5A66" w:rsidP="00ED6E77">
            <w:pPr>
              <w:pStyle w:val="TAL"/>
            </w:pPr>
            <w:r w:rsidRPr="000E09AA">
              <w:t>X</w:t>
            </w:r>
          </w:p>
        </w:tc>
        <w:tc>
          <w:tcPr>
            <w:tcW w:w="3260" w:type="dxa"/>
          </w:tcPr>
          <w:p w14:paraId="120A6B3A" w14:textId="77777777" w:rsidR="006D5A66" w:rsidRPr="000E09AA" w:rsidRDefault="006D5A66" w:rsidP="00ED6E77">
            <w:pPr>
              <w:pStyle w:val="TAL"/>
            </w:pPr>
          </w:p>
        </w:tc>
      </w:tr>
      <w:tr w:rsidR="006D5A66" w:rsidRPr="000E09AA" w14:paraId="4D95727F" w14:textId="77777777" w:rsidTr="00ED6E77">
        <w:trPr>
          <w:jc w:val="center"/>
        </w:trPr>
        <w:tc>
          <w:tcPr>
            <w:tcW w:w="2263" w:type="dxa"/>
          </w:tcPr>
          <w:p w14:paraId="4E7368F6" w14:textId="77777777" w:rsidR="006D5A66" w:rsidRPr="000E09AA" w:rsidRDefault="006D5A66" w:rsidP="00ED6E77">
            <w:pPr>
              <w:pStyle w:val="TAL"/>
            </w:pPr>
            <w:proofErr w:type="spellStart"/>
            <w:r w:rsidRPr="000E09AA">
              <w:t>logicalChannelSR-DelayTimerSidelink</w:t>
            </w:r>
            <w:proofErr w:type="spellEnd"/>
          </w:p>
        </w:tc>
        <w:tc>
          <w:tcPr>
            <w:tcW w:w="2552" w:type="dxa"/>
          </w:tcPr>
          <w:p w14:paraId="3C8E9263" w14:textId="77777777" w:rsidR="006D5A66" w:rsidRPr="000E09AA" w:rsidRDefault="006D5A66" w:rsidP="00ED6E77">
            <w:pPr>
              <w:pStyle w:val="TAL"/>
            </w:pPr>
            <w:r w:rsidRPr="000E09AA">
              <w:t>X</w:t>
            </w:r>
          </w:p>
        </w:tc>
        <w:tc>
          <w:tcPr>
            <w:tcW w:w="3260" w:type="dxa"/>
          </w:tcPr>
          <w:p w14:paraId="4492C4D2" w14:textId="77777777" w:rsidR="006D5A66" w:rsidRPr="000E09AA" w:rsidRDefault="006D5A66" w:rsidP="00ED6E77">
            <w:pPr>
              <w:pStyle w:val="TAL"/>
            </w:pPr>
          </w:p>
        </w:tc>
      </w:tr>
      <w:tr w:rsidR="006D5A66" w:rsidRPr="000E09AA" w14:paraId="44648BE8" w14:textId="77777777" w:rsidTr="00ED6E77">
        <w:trPr>
          <w:jc w:val="center"/>
        </w:trPr>
        <w:tc>
          <w:tcPr>
            <w:tcW w:w="2263" w:type="dxa"/>
          </w:tcPr>
          <w:p w14:paraId="7956538A" w14:textId="77777777" w:rsidR="006D5A66" w:rsidRPr="000E09AA" w:rsidRDefault="006D5A66" w:rsidP="00ED6E77">
            <w:pPr>
              <w:pStyle w:val="TAL"/>
            </w:pPr>
            <w:proofErr w:type="spellStart"/>
            <w:r w:rsidRPr="000E09AA">
              <w:t>multipleSR-ConfigurationsSidelink</w:t>
            </w:r>
            <w:proofErr w:type="spellEnd"/>
          </w:p>
        </w:tc>
        <w:tc>
          <w:tcPr>
            <w:tcW w:w="2552" w:type="dxa"/>
          </w:tcPr>
          <w:p w14:paraId="7FCFDA6D" w14:textId="77777777" w:rsidR="006D5A66" w:rsidRPr="000E09AA" w:rsidRDefault="006D5A66" w:rsidP="00ED6E77">
            <w:pPr>
              <w:pStyle w:val="TAL"/>
            </w:pPr>
            <w:r w:rsidRPr="000E09AA">
              <w:t>X</w:t>
            </w:r>
          </w:p>
        </w:tc>
        <w:tc>
          <w:tcPr>
            <w:tcW w:w="3260" w:type="dxa"/>
          </w:tcPr>
          <w:p w14:paraId="63FB8D31" w14:textId="77777777" w:rsidR="006D5A66" w:rsidRPr="000E09AA" w:rsidRDefault="006D5A66" w:rsidP="00ED6E77">
            <w:pPr>
              <w:pStyle w:val="TAL"/>
            </w:pPr>
          </w:p>
        </w:tc>
      </w:tr>
      <w:tr w:rsidR="006D5A66" w:rsidRPr="000E09AA" w14:paraId="62ACE26C" w14:textId="77777777" w:rsidTr="00ED6E77">
        <w:trPr>
          <w:jc w:val="center"/>
        </w:trPr>
        <w:tc>
          <w:tcPr>
            <w:tcW w:w="2263" w:type="dxa"/>
          </w:tcPr>
          <w:p w14:paraId="60582DD4" w14:textId="77777777" w:rsidR="006D5A66" w:rsidRPr="000E09AA" w:rsidRDefault="006D5A66" w:rsidP="00ED6E77">
            <w:pPr>
              <w:pStyle w:val="TAL"/>
            </w:pPr>
            <w:proofErr w:type="spellStart"/>
            <w:r w:rsidRPr="000E09AA">
              <w:t>multipleConfiguredGrantsSidelink</w:t>
            </w:r>
            <w:proofErr w:type="spellEnd"/>
          </w:p>
        </w:tc>
        <w:tc>
          <w:tcPr>
            <w:tcW w:w="2552" w:type="dxa"/>
          </w:tcPr>
          <w:p w14:paraId="31E30318" w14:textId="77777777" w:rsidR="006D5A66" w:rsidRPr="000E09AA" w:rsidRDefault="006D5A66" w:rsidP="00ED6E77">
            <w:pPr>
              <w:pStyle w:val="TAL"/>
            </w:pPr>
          </w:p>
        </w:tc>
        <w:tc>
          <w:tcPr>
            <w:tcW w:w="3260" w:type="dxa"/>
          </w:tcPr>
          <w:p w14:paraId="6CFA8AD4" w14:textId="77777777" w:rsidR="006D5A66" w:rsidRPr="000E09AA" w:rsidRDefault="006D5A66" w:rsidP="00ED6E77">
            <w:pPr>
              <w:pStyle w:val="TAL"/>
            </w:pPr>
            <w:r w:rsidRPr="000E09AA">
              <w:t>X</w:t>
            </w:r>
          </w:p>
        </w:tc>
      </w:tr>
      <w:tr w:rsidR="006D5A66" w:rsidRPr="000E09AA" w14:paraId="5E9B1414" w14:textId="77777777" w:rsidTr="00ED6E77">
        <w:trPr>
          <w:jc w:val="center"/>
        </w:trPr>
        <w:tc>
          <w:tcPr>
            <w:tcW w:w="2263" w:type="dxa"/>
          </w:tcPr>
          <w:p w14:paraId="1D77295F" w14:textId="77777777" w:rsidR="006D5A66" w:rsidRPr="000E09AA" w:rsidRDefault="006D5A66" w:rsidP="00ED6E77">
            <w:pPr>
              <w:pStyle w:val="TAL"/>
            </w:pPr>
            <w:proofErr w:type="spellStart"/>
            <w:r w:rsidRPr="000E09AA">
              <w:t>supportedBandCombinationListSidelink</w:t>
            </w:r>
            <w:proofErr w:type="spellEnd"/>
          </w:p>
        </w:tc>
        <w:tc>
          <w:tcPr>
            <w:tcW w:w="2552" w:type="dxa"/>
          </w:tcPr>
          <w:p w14:paraId="7F7AD6B5" w14:textId="77777777" w:rsidR="006D5A66" w:rsidRPr="000E09AA" w:rsidRDefault="006D5A66" w:rsidP="00ED6E77">
            <w:pPr>
              <w:pStyle w:val="TAL"/>
            </w:pPr>
            <w:r w:rsidRPr="000E09AA">
              <w:t>X</w:t>
            </w:r>
          </w:p>
        </w:tc>
        <w:tc>
          <w:tcPr>
            <w:tcW w:w="3260" w:type="dxa"/>
          </w:tcPr>
          <w:p w14:paraId="268BDC9C" w14:textId="77777777" w:rsidR="006D5A66" w:rsidRPr="000E09AA" w:rsidRDefault="006D5A66" w:rsidP="00ED6E77">
            <w:pPr>
              <w:pStyle w:val="TAL"/>
            </w:pPr>
          </w:p>
        </w:tc>
      </w:tr>
      <w:tr w:rsidR="006D5A66" w:rsidRPr="000E09AA" w:rsidDel="00182793" w14:paraId="44D15FD2" w14:textId="3D885350" w:rsidTr="00ED6E77">
        <w:trPr>
          <w:jc w:val="center"/>
          <w:del w:id="40" w:author="5G_V2X_NRSL-Core" w:date="2020-08-04T11:05:00Z"/>
        </w:trPr>
        <w:tc>
          <w:tcPr>
            <w:tcW w:w="2263" w:type="dxa"/>
          </w:tcPr>
          <w:p w14:paraId="7E5E2113" w14:textId="18BF06C3" w:rsidR="006D5A66" w:rsidRPr="000E09AA" w:rsidDel="00182793" w:rsidRDefault="006D5A66" w:rsidP="00ED6E77">
            <w:pPr>
              <w:pStyle w:val="TAL"/>
              <w:rPr>
                <w:del w:id="41" w:author="5G_V2X_NRSL-Core" w:date="2020-08-04T11:05:00Z"/>
              </w:rPr>
            </w:pPr>
            <w:del w:id="42" w:author="5G_V2X_NRSL-Core" w:date="2020-08-04T11:05:00Z">
              <w:r w:rsidRPr="000E09AA" w:rsidDel="00182793">
                <w:delText>supportedBandCombinationListSidelinkEUTRA</w:delText>
              </w:r>
            </w:del>
          </w:p>
        </w:tc>
        <w:tc>
          <w:tcPr>
            <w:tcW w:w="2552" w:type="dxa"/>
          </w:tcPr>
          <w:p w14:paraId="7C27BF9F" w14:textId="20ABB3C6" w:rsidR="006D5A66" w:rsidRPr="000E09AA" w:rsidDel="00182793" w:rsidRDefault="006D5A66" w:rsidP="00ED6E77">
            <w:pPr>
              <w:pStyle w:val="TAL"/>
              <w:rPr>
                <w:del w:id="43" w:author="5G_V2X_NRSL-Core" w:date="2020-08-04T11:05:00Z"/>
              </w:rPr>
            </w:pPr>
            <w:del w:id="44" w:author="5G_V2X_NRSL-Core" w:date="2020-08-04T11:05:00Z">
              <w:r w:rsidRPr="000E09AA" w:rsidDel="00182793">
                <w:delText>X</w:delText>
              </w:r>
            </w:del>
          </w:p>
        </w:tc>
        <w:tc>
          <w:tcPr>
            <w:tcW w:w="3260" w:type="dxa"/>
          </w:tcPr>
          <w:p w14:paraId="1BEF425B" w14:textId="761C7A2F" w:rsidR="006D5A66" w:rsidRPr="000E09AA" w:rsidDel="00182793" w:rsidRDefault="006D5A66" w:rsidP="00ED6E77">
            <w:pPr>
              <w:pStyle w:val="TAL"/>
              <w:rPr>
                <w:del w:id="45" w:author="5G_V2X_NRSL-Core" w:date="2020-08-04T11:05:00Z"/>
              </w:rPr>
            </w:pPr>
          </w:p>
        </w:tc>
      </w:tr>
      <w:tr w:rsidR="006D5A66" w:rsidRPr="000E09AA" w14:paraId="7C69CCD1" w14:textId="77777777" w:rsidTr="00ED6E77">
        <w:trPr>
          <w:jc w:val="center"/>
        </w:trPr>
        <w:tc>
          <w:tcPr>
            <w:tcW w:w="2263" w:type="dxa"/>
          </w:tcPr>
          <w:p w14:paraId="2F55CF0F" w14:textId="31F0EFD1" w:rsidR="006D5A66" w:rsidRPr="000E09AA" w:rsidRDefault="006D5A66" w:rsidP="00ED6E77">
            <w:pPr>
              <w:pStyle w:val="TAL"/>
            </w:pPr>
            <w:proofErr w:type="spellStart"/>
            <w:r w:rsidRPr="000E09AA">
              <w:t>supportedBandCombinationListSidelink</w:t>
            </w:r>
            <w:del w:id="46" w:author="5G_V2X_NRSL-Core" w:date="2020-08-04T11:05:00Z">
              <w:r w:rsidRPr="000E09AA" w:rsidDel="00182793">
                <w:delText>EUTRA-</w:delText>
              </w:r>
            </w:del>
            <w:r w:rsidRPr="000E09AA">
              <w:t>NR</w:t>
            </w:r>
            <w:proofErr w:type="spellEnd"/>
          </w:p>
        </w:tc>
        <w:tc>
          <w:tcPr>
            <w:tcW w:w="2552" w:type="dxa"/>
          </w:tcPr>
          <w:p w14:paraId="09F54F24" w14:textId="77777777" w:rsidR="006D5A66" w:rsidRPr="000E09AA" w:rsidRDefault="006D5A66" w:rsidP="00ED6E77">
            <w:pPr>
              <w:pStyle w:val="TAL"/>
            </w:pPr>
            <w:del w:id="47" w:author="5G_V2X_NRSL-Core" w:date="2020-08-04T11:06:00Z">
              <w:r w:rsidRPr="000E09AA" w:rsidDel="00182793">
                <w:delText>X</w:delText>
              </w:r>
            </w:del>
          </w:p>
        </w:tc>
        <w:tc>
          <w:tcPr>
            <w:tcW w:w="3260" w:type="dxa"/>
          </w:tcPr>
          <w:p w14:paraId="22E9BFA4" w14:textId="032CF0E8" w:rsidR="006D5A66" w:rsidRPr="000E09AA" w:rsidRDefault="00182793" w:rsidP="00ED6E77">
            <w:pPr>
              <w:pStyle w:val="TAL"/>
              <w:rPr>
                <w:rFonts w:hint="eastAsia"/>
                <w:lang w:eastAsia="zh-CN"/>
              </w:rPr>
            </w:pPr>
            <w:ins w:id="48" w:author="5G_V2X_NRSL-Core" w:date="2020-08-04T11:05:00Z">
              <w:r>
                <w:rPr>
                  <w:rFonts w:hint="eastAsia"/>
                  <w:lang w:eastAsia="zh-CN"/>
                </w:rPr>
                <w:t>X</w:t>
              </w:r>
            </w:ins>
          </w:p>
        </w:tc>
      </w:tr>
      <w:tr w:rsidR="006D5A66" w:rsidRPr="000E09AA" w14:paraId="2ED70C21" w14:textId="77777777" w:rsidTr="00ED6E77">
        <w:trPr>
          <w:jc w:val="center"/>
        </w:trPr>
        <w:tc>
          <w:tcPr>
            <w:tcW w:w="2263" w:type="dxa"/>
          </w:tcPr>
          <w:p w14:paraId="01E370C1" w14:textId="77777777" w:rsidR="006D5A66" w:rsidRPr="000E09AA" w:rsidRDefault="006D5A66" w:rsidP="00ED6E77">
            <w:pPr>
              <w:pStyle w:val="TAL"/>
            </w:pPr>
            <w:r w:rsidRPr="000E09AA">
              <w:t xml:space="preserve">gnb-ScheduledSidelinkMode3SidelinkEUTRA </w:t>
            </w:r>
          </w:p>
        </w:tc>
        <w:tc>
          <w:tcPr>
            <w:tcW w:w="2552" w:type="dxa"/>
          </w:tcPr>
          <w:p w14:paraId="0D695549" w14:textId="77777777" w:rsidR="006D5A66" w:rsidRPr="000E09AA" w:rsidRDefault="006D5A66" w:rsidP="00ED6E77">
            <w:pPr>
              <w:pStyle w:val="TAL"/>
            </w:pPr>
            <w:r w:rsidRPr="000E09AA">
              <w:t>X</w:t>
            </w:r>
          </w:p>
        </w:tc>
        <w:tc>
          <w:tcPr>
            <w:tcW w:w="3260" w:type="dxa"/>
          </w:tcPr>
          <w:p w14:paraId="1CF99BB4" w14:textId="77777777" w:rsidR="006D5A66" w:rsidRPr="000E09AA" w:rsidRDefault="006D5A66" w:rsidP="00ED6E77">
            <w:pPr>
              <w:pStyle w:val="TAL"/>
            </w:pPr>
          </w:p>
        </w:tc>
      </w:tr>
      <w:tr w:rsidR="006D5A66" w:rsidRPr="000E09AA" w14:paraId="3644D003" w14:textId="77777777" w:rsidTr="00ED6E77">
        <w:trPr>
          <w:jc w:val="center"/>
        </w:trPr>
        <w:tc>
          <w:tcPr>
            <w:tcW w:w="2263" w:type="dxa"/>
          </w:tcPr>
          <w:p w14:paraId="0AF90943" w14:textId="77777777" w:rsidR="006D5A66" w:rsidRPr="000E09AA" w:rsidRDefault="006D5A66" w:rsidP="00ED6E77">
            <w:pPr>
              <w:pStyle w:val="TAL"/>
            </w:pPr>
            <w:r w:rsidRPr="000E09AA">
              <w:t xml:space="preserve">gnb-ScheduledSidelinkMode4SidelinkEUTRA </w:t>
            </w:r>
          </w:p>
        </w:tc>
        <w:tc>
          <w:tcPr>
            <w:tcW w:w="2552" w:type="dxa"/>
          </w:tcPr>
          <w:p w14:paraId="0EE4F675" w14:textId="77777777" w:rsidR="006D5A66" w:rsidRPr="000E09AA" w:rsidRDefault="006D5A66" w:rsidP="00ED6E77">
            <w:pPr>
              <w:pStyle w:val="TAL"/>
            </w:pPr>
            <w:r w:rsidRPr="000E09AA">
              <w:t>X</w:t>
            </w:r>
          </w:p>
        </w:tc>
        <w:tc>
          <w:tcPr>
            <w:tcW w:w="3260" w:type="dxa"/>
          </w:tcPr>
          <w:p w14:paraId="00CF92F1" w14:textId="77777777" w:rsidR="006D5A66" w:rsidRPr="000E09AA" w:rsidRDefault="006D5A66" w:rsidP="00ED6E77">
            <w:pPr>
              <w:pStyle w:val="TAL"/>
            </w:pPr>
          </w:p>
        </w:tc>
      </w:tr>
    </w:tbl>
    <w:p w14:paraId="08ECE03B" w14:textId="77777777" w:rsidR="006D5A66" w:rsidRPr="000E09AA" w:rsidRDefault="006D5A66" w:rsidP="006D5A66"/>
    <w:p w14:paraId="007AF0B5" w14:textId="77777777" w:rsidR="00A70B41" w:rsidRDefault="00A70B41">
      <w:pPr>
        <w:rPr>
          <w:noProof/>
        </w:rPr>
      </w:pPr>
    </w:p>
    <w:p w14:paraId="1F99C1FB" w14:textId="77777777" w:rsidR="00C24F50" w:rsidRPr="00C24F50" w:rsidRDefault="00C24F50" w:rsidP="00C24F50">
      <w:pPr>
        <w:pBdr>
          <w:top w:val="single" w:sz="4" w:space="1" w:color="auto"/>
          <w:left w:val="single" w:sz="4" w:space="4" w:color="auto"/>
          <w:bottom w:val="single" w:sz="4" w:space="1" w:color="auto"/>
          <w:right w:val="single" w:sz="4" w:space="4" w:color="auto"/>
        </w:pBdr>
        <w:jc w:val="center"/>
        <w:rPr>
          <w:i/>
          <w:noProof/>
          <w:lang w:eastAsia="zh-CN"/>
        </w:rPr>
      </w:pPr>
      <w:r w:rsidRPr="00C24F50">
        <w:rPr>
          <w:rFonts w:hint="eastAsia"/>
          <w:i/>
          <w:noProof/>
          <w:lang w:eastAsia="zh-CN"/>
        </w:rPr>
        <w:lastRenderedPageBreak/>
        <w:t>E</w:t>
      </w:r>
      <w:r w:rsidRPr="00C24F50">
        <w:rPr>
          <w:i/>
          <w:noProof/>
          <w:lang w:eastAsia="zh-CN"/>
        </w:rPr>
        <w:t>nd of Change</w:t>
      </w:r>
    </w:p>
    <w:sectPr w:rsidR="00C24F50" w:rsidRPr="00C24F50"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0B69B" w14:textId="77777777" w:rsidR="0026699B" w:rsidRDefault="0026699B">
      <w:r>
        <w:separator/>
      </w:r>
    </w:p>
  </w:endnote>
  <w:endnote w:type="continuationSeparator" w:id="0">
    <w:p w14:paraId="32511922" w14:textId="77777777" w:rsidR="0026699B" w:rsidRDefault="00266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DB3FA" w14:textId="77777777" w:rsidR="0026699B" w:rsidRDefault="0026699B">
      <w:r>
        <w:separator/>
      </w:r>
    </w:p>
  </w:footnote>
  <w:footnote w:type="continuationSeparator" w:id="0">
    <w:p w14:paraId="44EE80C9" w14:textId="77777777" w:rsidR="0026699B" w:rsidRDefault="00266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0C598" w14:textId="77777777" w:rsidR="00D90B79" w:rsidRDefault="00D90B7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C4139" w14:textId="77777777" w:rsidR="00D90B79" w:rsidRDefault="00D90B79">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97D31" w14:textId="77777777" w:rsidR="00D90B79" w:rsidRDefault="00D90B79">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A479E" w14:textId="77777777" w:rsidR="00D90B79" w:rsidRDefault="00D90B7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46A58"/>
    <w:multiLevelType w:val="hybridMultilevel"/>
    <w:tmpl w:val="3014EB5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4777C6B"/>
    <w:multiLevelType w:val="hybridMultilevel"/>
    <w:tmpl w:val="0AC8DC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CE2020"/>
    <w:multiLevelType w:val="hybridMultilevel"/>
    <w:tmpl w:val="3E465D60"/>
    <w:lvl w:ilvl="0" w:tplc="9C3074D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675F63"/>
    <w:multiLevelType w:val="multilevel"/>
    <w:tmpl w:val="401267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7B72802"/>
    <w:multiLevelType w:val="hybridMultilevel"/>
    <w:tmpl w:val="B0648DC0"/>
    <w:lvl w:ilvl="0" w:tplc="131EE9C4">
      <w:start w:val="4"/>
      <w:numFmt w:val="bullet"/>
      <w:lvlText w:val="-"/>
      <w:lvlJc w:val="left"/>
      <w:pPr>
        <w:ind w:left="644" w:hanging="360"/>
      </w:pPr>
      <w:rPr>
        <w:rFonts w:ascii="Times New Roman" w:eastAsiaTheme="minorEastAsia" w:hAnsi="Times New Roman" w:cs="Times New Roman" w:hint="default"/>
        <w:i/>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5G_V2X_NRSL-Core">
    <w15:presenceInfo w15:providerId="None" w15:userId="5G_V2X_NRSL-Core"/>
  </w15:person>
  <w15:person w15:author="OPPO (Qianxi)">
    <w15:presenceInfo w15:providerId="None" w15:userId="OPPO (Qianx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C0MDYyszAzMTU3NDJU0lEKTi0uzszPAykwqgUAd+sRjCwAAAA="/>
  </w:docVars>
  <w:rsids>
    <w:rsidRoot w:val="00022E4A"/>
    <w:rsid w:val="000020DA"/>
    <w:rsid w:val="00022E4A"/>
    <w:rsid w:val="00063040"/>
    <w:rsid w:val="00092B76"/>
    <w:rsid w:val="00095BAD"/>
    <w:rsid w:val="000A6394"/>
    <w:rsid w:val="000B7FED"/>
    <w:rsid w:val="000C038A"/>
    <w:rsid w:val="000C6598"/>
    <w:rsid w:val="000F10E9"/>
    <w:rsid w:val="00145D43"/>
    <w:rsid w:val="00153EE5"/>
    <w:rsid w:val="0016396F"/>
    <w:rsid w:val="00182793"/>
    <w:rsid w:val="00192C46"/>
    <w:rsid w:val="001A08B3"/>
    <w:rsid w:val="001A7B60"/>
    <w:rsid w:val="001B52F0"/>
    <w:rsid w:val="001B7A65"/>
    <w:rsid w:val="001C7CE7"/>
    <w:rsid w:val="001E41F3"/>
    <w:rsid w:val="0026004D"/>
    <w:rsid w:val="002640DD"/>
    <w:rsid w:val="0026699B"/>
    <w:rsid w:val="00275D12"/>
    <w:rsid w:val="0027744E"/>
    <w:rsid w:val="00284FEB"/>
    <w:rsid w:val="002860C4"/>
    <w:rsid w:val="002A0CE2"/>
    <w:rsid w:val="002B5741"/>
    <w:rsid w:val="002F74CF"/>
    <w:rsid w:val="00305409"/>
    <w:rsid w:val="003609EF"/>
    <w:rsid w:val="0036231A"/>
    <w:rsid w:val="00374DD4"/>
    <w:rsid w:val="00375337"/>
    <w:rsid w:val="003E1A36"/>
    <w:rsid w:val="00410371"/>
    <w:rsid w:val="004242F1"/>
    <w:rsid w:val="00436E1D"/>
    <w:rsid w:val="00443B8B"/>
    <w:rsid w:val="004B75B7"/>
    <w:rsid w:val="004D07E5"/>
    <w:rsid w:val="004F7347"/>
    <w:rsid w:val="00507A8E"/>
    <w:rsid w:val="0051580D"/>
    <w:rsid w:val="00547111"/>
    <w:rsid w:val="00585D22"/>
    <w:rsid w:val="00592D74"/>
    <w:rsid w:val="005E2C44"/>
    <w:rsid w:val="00603AC4"/>
    <w:rsid w:val="00621188"/>
    <w:rsid w:val="006257ED"/>
    <w:rsid w:val="006837A7"/>
    <w:rsid w:val="00695808"/>
    <w:rsid w:val="006B46FB"/>
    <w:rsid w:val="006D5A66"/>
    <w:rsid w:val="006E21FB"/>
    <w:rsid w:val="007241BA"/>
    <w:rsid w:val="00734779"/>
    <w:rsid w:val="00792342"/>
    <w:rsid w:val="007977A8"/>
    <w:rsid w:val="007B512A"/>
    <w:rsid w:val="007C2097"/>
    <w:rsid w:val="007C7CD2"/>
    <w:rsid w:val="007D08DD"/>
    <w:rsid w:val="007D6A07"/>
    <w:rsid w:val="007F7259"/>
    <w:rsid w:val="008040A8"/>
    <w:rsid w:val="008279FA"/>
    <w:rsid w:val="00831861"/>
    <w:rsid w:val="0084404A"/>
    <w:rsid w:val="00860859"/>
    <w:rsid w:val="008626E7"/>
    <w:rsid w:val="00870EE7"/>
    <w:rsid w:val="008863B9"/>
    <w:rsid w:val="008A45A6"/>
    <w:rsid w:val="008B6A6B"/>
    <w:rsid w:val="008C06E1"/>
    <w:rsid w:val="008E28C7"/>
    <w:rsid w:val="008F686C"/>
    <w:rsid w:val="0090155C"/>
    <w:rsid w:val="009148DE"/>
    <w:rsid w:val="00941E30"/>
    <w:rsid w:val="0097221A"/>
    <w:rsid w:val="009777D9"/>
    <w:rsid w:val="00980E9F"/>
    <w:rsid w:val="0098281C"/>
    <w:rsid w:val="00991B88"/>
    <w:rsid w:val="009A5753"/>
    <w:rsid w:val="009A579D"/>
    <w:rsid w:val="009E3297"/>
    <w:rsid w:val="009E70DD"/>
    <w:rsid w:val="009F734F"/>
    <w:rsid w:val="00A246B6"/>
    <w:rsid w:val="00A37671"/>
    <w:rsid w:val="00A47E70"/>
    <w:rsid w:val="00A50CF0"/>
    <w:rsid w:val="00A54098"/>
    <w:rsid w:val="00A70B41"/>
    <w:rsid w:val="00A7671C"/>
    <w:rsid w:val="00AA2CBC"/>
    <w:rsid w:val="00AA3419"/>
    <w:rsid w:val="00AA7BF4"/>
    <w:rsid w:val="00AC5820"/>
    <w:rsid w:val="00AD1CD8"/>
    <w:rsid w:val="00B258BB"/>
    <w:rsid w:val="00B67B97"/>
    <w:rsid w:val="00B80807"/>
    <w:rsid w:val="00B968C8"/>
    <w:rsid w:val="00BA3EC5"/>
    <w:rsid w:val="00BA51D9"/>
    <w:rsid w:val="00BB5DFC"/>
    <w:rsid w:val="00BD279D"/>
    <w:rsid w:val="00BD6BB8"/>
    <w:rsid w:val="00C24F50"/>
    <w:rsid w:val="00C66BA2"/>
    <w:rsid w:val="00C73EC9"/>
    <w:rsid w:val="00C74E72"/>
    <w:rsid w:val="00C95985"/>
    <w:rsid w:val="00CC5026"/>
    <w:rsid w:val="00CC68D0"/>
    <w:rsid w:val="00CE56D6"/>
    <w:rsid w:val="00CF207C"/>
    <w:rsid w:val="00D03F9A"/>
    <w:rsid w:val="00D06D51"/>
    <w:rsid w:val="00D24991"/>
    <w:rsid w:val="00D50255"/>
    <w:rsid w:val="00D66520"/>
    <w:rsid w:val="00D90B79"/>
    <w:rsid w:val="00DE34CF"/>
    <w:rsid w:val="00E13F3D"/>
    <w:rsid w:val="00E34898"/>
    <w:rsid w:val="00E4289E"/>
    <w:rsid w:val="00E433FC"/>
    <w:rsid w:val="00E9007B"/>
    <w:rsid w:val="00E91E43"/>
    <w:rsid w:val="00EB09B7"/>
    <w:rsid w:val="00EC0316"/>
    <w:rsid w:val="00ED6E77"/>
    <w:rsid w:val="00EE7D7C"/>
    <w:rsid w:val="00F04D60"/>
    <w:rsid w:val="00F25D98"/>
    <w:rsid w:val="00F300FB"/>
    <w:rsid w:val="00F61683"/>
    <w:rsid w:val="00FB6386"/>
    <w:rsid w:val="00FC712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8E7CF4"/>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Char1"/>
    <w:qFormat/>
    <w:rsid w:val="000B7FED"/>
  </w:style>
  <w:style w:type="paragraph" w:customStyle="1" w:styleId="B2">
    <w:name w:val="B2"/>
    <w:basedOn w:val="23"/>
    <w:uiPriority w:val="99"/>
    <w:qFormat/>
    <w:rsid w:val="000B7FED"/>
  </w:style>
  <w:style w:type="paragraph" w:customStyle="1" w:styleId="B3">
    <w:name w:val="B3"/>
    <w:basedOn w:val="31"/>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uiPriority w:val="99"/>
    <w:qFormat/>
    <w:rsid w:val="000B7FED"/>
    <w:rPr>
      <w:sz w:val="16"/>
    </w:rPr>
  </w:style>
  <w:style w:type="paragraph" w:styleId="ac">
    <w:name w:val="annotation text"/>
    <w:basedOn w:val="a"/>
    <w:link w:val="ad"/>
    <w:uiPriority w:val="99"/>
    <w:qFormat/>
    <w:rsid w:val="000B7FED"/>
  </w:style>
  <w:style w:type="character" w:styleId="ae">
    <w:name w:val="FollowedHyperlink"/>
    <w:rsid w:val="000B7FED"/>
    <w:rPr>
      <w:color w:val="800080"/>
      <w:u w:val="single"/>
    </w:rPr>
  </w:style>
  <w:style w:type="paragraph" w:styleId="af">
    <w:name w:val="Balloon Text"/>
    <w:basedOn w:val="a"/>
    <w:semiHidden/>
    <w:rsid w:val="000B7FED"/>
    <w:rPr>
      <w:rFonts w:ascii="Tahoma" w:hAnsi="Tahoma" w:cs="Tahoma"/>
      <w:sz w:val="16"/>
      <w:szCs w:val="16"/>
    </w:rPr>
  </w:style>
  <w:style w:type="paragraph" w:styleId="af0">
    <w:name w:val="annotation subject"/>
    <w:basedOn w:val="ac"/>
    <w:next w:val="ac"/>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table" w:styleId="af2">
    <w:name w:val="Table Grid"/>
    <w:basedOn w:val="a1"/>
    <w:uiPriority w:val="39"/>
    <w:qFormat/>
    <w:rsid w:val="00C24F50"/>
    <w:pPr>
      <w:spacing w:after="180"/>
    </w:pPr>
    <w:rPr>
      <w:rFonts w:ascii="Times New Roman" w:eastAsia="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C24F50"/>
    <w:rPr>
      <w:rFonts w:ascii="Arial" w:hAnsi="Arial"/>
      <w:sz w:val="18"/>
      <w:lang w:val="en-GB" w:eastAsia="en-US"/>
    </w:rPr>
  </w:style>
  <w:style w:type="character" w:customStyle="1" w:styleId="B1Char1">
    <w:name w:val="B1 Char1"/>
    <w:link w:val="B1"/>
    <w:qFormat/>
    <w:rsid w:val="00C24F50"/>
    <w:rPr>
      <w:rFonts w:ascii="Times New Roman" w:hAnsi="Times New Roman"/>
      <w:lang w:val="en-GB" w:eastAsia="en-US"/>
    </w:rPr>
  </w:style>
  <w:style w:type="character" w:customStyle="1" w:styleId="TAHCar">
    <w:name w:val="TAH Car"/>
    <w:link w:val="TAH"/>
    <w:qFormat/>
    <w:locked/>
    <w:rsid w:val="00C24F50"/>
    <w:rPr>
      <w:rFonts w:ascii="Arial" w:hAnsi="Arial"/>
      <w:b/>
      <w:sz w:val="18"/>
      <w:lang w:val="en-GB" w:eastAsia="en-US"/>
    </w:rPr>
  </w:style>
  <w:style w:type="character" w:customStyle="1" w:styleId="TACChar">
    <w:name w:val="TAC Char"/>
    <w:link w:val="TAC"/>
    <w:qFormat/>
    <w:locked/>
    <w:rsid w:val="00C24F50"/>
    <w:rPr>
      <w:rFonts w:ascii="Arial" w:hAnsi="Arial"/>
      <w:sz w:val="18"/>
      <w:lang w:val="en-GB" w:eastAsia="en-US"/>
    </w:rPr>
  </w:style>
  <w:style w:type="paragraph" w:styleId="af3">
    <w:name w:val="List Paragraph"/>
    <w:basedOn w:val="a"/>
    <w:uiPriority w:val="34"/>
    <w:qFormat/>
    <w:rsid w:val="00E433FC"/>
    <w:pPr>
      <w:ind w:firstLineChars="200" w:firstLine="420"/>
    </w:pPr>
  </w:style>
  <w:style w:type="paragraph" w:customStyle="1" w:styleId="71">
    <w:name w:val="表 (赤)  71"/>
    <w:hidden/>
    <w:uiPriority w:val="99"/>
    <w:semiHidden/>
    <w:qFormat/>
    <w:rsid w:val="0090155C"/>
    <w:rPr>
      <w:rFonts w:ascii="Times New Roman" w:eastAsia="MS Gothic" w:hAnsi="Times New Roman"/>
      <w:sz w:val="24"/>
      <w:lang w:val="en-GB" w:eastAsia="ja-JP"/>
    </w:rPr>
  </w:style>
  <w:style w:type="paragraph" w:styleId="af4">
    <w:name w:val="Revision"/>
    <w:hidden/>
    <w:uiPriority w:val="99"/>
    <w:semiHidden/>
    <w:rsid w:val="00860859"/>
    <w:rPr>
      <w:rFonts w:ascii="Times New Roman" w:hAnsi="Times New Roman"/>
      <w:lang w:val="en-GB" w:eastAsia="en-US"/>
    </w:rPr>
  </w:style>
  <w:style w:type="character" w:customStyle="1" w:styleId="THChar">
    <w:name w:val="TH Char"/>
    <w:link w:val="TH"/>
    <w:qFormat/>
    <w:rsid w:val="006D5A66"/>
    <w:rPr>
      <w:rFonts w:ascii="Arial" w:hAnsi="Arial"/>
      <w:b/>
      <w:lang w:val="en-GB" w:eastAsia="en-US"/>
    </w:rPr>
  </w:style>
  <w:style w:type="character" w:customStyle="1" w:styleId="ad">
    <w:name w:val="批注文字 字符"/>
    <w:basedOn w:val="a0"/>
    <w:link w:val="ac"/>
    <w:uiPriority w:val="99"/>
    <w:rsid w:val="00C73EC9"/>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41718-C07E-40CF-8C03-8314D46DE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291</TotalTime>
  <Pages>10</Pages>
  <Words>3070</Words>
  <Characters>17504</Characters>
  <Application>Microsoft Office Word</Application>
  <DocSecurity>0</DocSecurity>
  <Lines>145</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20533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NR-R16-UE-Cap</cp:lastModifiedBy>
  <cp:revision>21</cp:revision>
  <cp:lastPrinted>1899-12-31T23:00:00Z</cp:lastPrinted>
  <dcterms:created xsi:type="dcterms:W3CDTF">2020-07-27T08:08:00Z</dcterms:created>
  <dcterms:modified xsi:type="dcterms:W3CDTF">2020-08-04T07:16:00Z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