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FC2D1" w14:textId="6740D512" w:rsidR="005E3CDD" w:rsidRDefault="005E3CDD" w:rsidP="005E3CDD">
      <w:pPr>
        <w:pStyle w:val="CRCoverPage"/>
        <w:tabs>
          <w:tab w:val="right" w:pos="9639"/>
        </w:tabs>
        <w:spacing w:after="0"/>
        <w:rPr>
          <w:b/>
          <w:i/>
          <w:noProof/>
          <w:sz w:val="28"/>
        </w:rPr>
      </w:pPr>
      <w:r>
        <w:rPr>
          <w:b/>
          <w:noProof/>
          <w:sz w:val="24"/>
        </w:rPr>
        <w:t>3GPP TSG-RAN2 Meeting #111</w:t>
      </w:r>
      <w:r>
        <w:rPr>
          <w:b/>
          <w:i/>
          <w:noProof/>
          <w:sz w:val="28"/>
        </w:rPr>
        <w:tab/>
        <w:t>R2-200</w:t>
      </w:r>
      <w:r w:rsidR="00D07CA3">
        <w:rPr>
          <w:rFonts w:hint="eastAsia"/>
          <w:b/>
          <w:i/>
          <w:noProof/>
          <w:sz w:val="28"/>
          <w:lang w:eastAsia="zh-CN"/>
        </w:rPr>
        <w:t>6591</w:t>
      </w:r>
    </w:p>
    <w:p w14:paraId="26A17F67" w14:textId="77777777" w:rsidR="005E3CDD" w:rsidRDefault="005E3CDD" w:rsidP="005E3CDD">
      <w:pPr>
        <w:pStyle w:val="CRCoverPage"/>
        <w:outlineLvl w:val="0"/>
        <w:rPr>
          <w:b/>
          <w:noProof/>
          <w:sz w:val="24"/>
        </w:rPr>
      </w:pPr>
      <w:r>
        <w:rPr>
          <w:b/>
          <w:noProof/>
          <w:sz w:val="24"/>
        </w:rPr>
        <w:t>E-meeting,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07CA3" w14:paraId="76899FBE" w14:textId="5F39314C" w:rsidTr="00D07CA3">
        <w:tc>
          <w:tcPr>
            <w:tcW w:w="9641" w:type="dxa"/>
            <w:gridSpan w:val="9"/>
            <w:tcBorders>
              <w:top w:val="single" w:sz="4" w:space="0" w:color="auto"/>
              <w:left w:val="single" w:sz="4" w:space="0" w:color="auto"/>
              <w:right w:val="single" w:sz="4" w:space="0" w:color="auto"/>
            </w:tcBorders>
          </w:tcPr>
          <w:p w14:paraId="1CA16418" w14:textId="77777777" w:rsidR="00D07CA3" w:rsidRDefault="00D07CA3" w:rsidP="00E34898">
            <w:pPr>
              <w:pStyle w:val="CRCoverPage"/>
              <w:spacing w:after="0"/>
              <w:jc w:val="right"/>
              <w:rPr>
                <w:i/>
                <w:noProof/>
              </w:rPr>
            </w:pPr>
            <w:r>
              <w:rPr>
                <w:i/>
                <w:noProof/>
                <w:sz w:val="14"/>
              </w:rPr>
              <w:t>CR-Form-v12.0</w:t>
            </w:r>
          </w:p>
        </w:tc>
      </w:tr>
      <w:tr w:rsidR="00D07CA3" w14:paraId="6CCFC2C9" w14:textId="17903524" w:rsidTr="00D07CA3">
        <w:tc>
          <w:tcPr>
            <w:tcW w:w="9641" w:type="dxa"/>
            <w:gridSpan w:val="9"/>
            <w:tcBorders>
              <w:left w:val="single" w:sz="4" w:space="0" w:color="auto"/>
              <w:right w:val="single" w:sz="4" w:space="0" w:color="auto"/>
            </w:tcBorders>
          </w:tcPr>
          <w:p w14:paraId="18C2309D" w14:textId="77777777" w:rsidR="00D07CA3" w:rsidRDefault="00D07CA3">
            <w:pPr>
              <w:pStyle w:val="CRCoverPage"/>
              <w:spacing w:after="0"/>
              <w:jc w:val="center"/>
              <w:rPr>
                <w:noProof/>
              </w:rPr>
            </w:pPr>
            <w:r>
              <w:rPr>
                <w:b/>
                <w:noProof/>
                <w:sz w:val="32"/>
              </w:rPr>
              <w:t>CHANGE REQUEST</w:t>
            </w:r>
          </w:p>
        </w:tc>
      </w:tr>
      <w:tr w:rsidR="00D07CA3" w14:paraId="6D9F2974" w14:textId="26BB7EED" w:rsidTr="00D07CA3">
        <w:tc>
          <w:tcPr>
            <w:tcW w:w="9641" w:type="dxa"/>
            <w:gridSpan w:val="9"/>
            <w:tcBorders>
              <w:left w:val="single" w:sz="4" w:space="0" w:color="auto"/>
              <w:right w:val="single" w:sz="4" w:space="0" w:color="auto"/>
            </w:tcBorders>
          </w:tcPr>
          <w:p w14:paraId="79708B5B" w14:textId="77777777" w:rsidR="00D07CA3" w:rsidRDefault="00D07CA3">
            <w:pPr>
              <w:pStyle w:val="CRCoverPage"/>
              <w:spacing w:after="0"/>
              <w:rPr>
                <w:noProof/>
                <w:sz w:val="8"/>
                <w:szCs w:val="8"/>
              </w:rPr>
            </w:pPr>
          </w:p>
        </w:tc>
      </w:tr>
      <w:tr w:rsidR="00D07CA3" w14:paraId="0CB0042F" w14:textId="7EE99595" w:rsidTr="00D07CA3">
        <w:tc>
          <w:tcPr>
            <w:tcW w:w="142" w:type="dxa"/>
            <w:tcBorders>
              <w:left w:val="single" w:sz="4" w:space="0" w:color="auto"/>
            </w:tcBorders>
          </w:tcPr>
          <w:p w14:paraId="0E0629AD" w14:textId="77777777" w:rsidR="00D07CA3" w:rsidRDefault="00D07CA3">
            <w:pPr>
              <w:pStyle w:val="CRCoverPage"/>
              <w:spacing w:after="0"/>
              <w:jc w:val="right"/>
              <w:rPr>
                <w:noProof/>
              </w:rPr>
            </w:pPr>
          </w:p>
        </w:tc>
        <w:tc>
          <w:tcPr>
            <w:tcW w:w="1559" w:type="dxa"/>
            <w:shd w:val="pct30" w:color="FFFF00" w:fill="auto"/>
          </w:tcPr>
          <w:p w14:paraId="1D797FEE" w14:textId="77777777" w:rsidR="00D07CA3" w:rsidRPr="00410371" w:rsidRDefault="00D07CA3" w:rsidP="00E13F3D">
            <w:pPr>
              <w:pStyle w:val="CRCoverPage"/>
              <w:spacing w:after="0"/>
              <w:jc w:val="right"/>
              <w:rPr>
                <w:b/>
                <w:noProof/>
                <w:sz w:val="28"/>
              </w:rPr>
            </w:pPr>
            <w:r>
              <w:rPr>
                <w:rFonts w:hint="eastAsia"/>
                <w:b/>
                <w:noProof/>
                <w:sz w:val="28"/>
                <w:lang w:eastAsia="zh-CN"/>
              </w:rPr>
              <w:t>36.331</w:t>
            </w:r>
          </w:p>
        </w:tc>
        <w:tc>
          <w:tcPr>
            <w:tcW w:w="709" w:type="dxa"/>
          </w:tcPr>
          <w:p w14:paraId="592D9C22" w14:textId="77777777" w:rsidR="00D07CA3" w:rsidRPr="00D07CA3" w:rsidRDefault="00D07CA3">
            <w:pPr>
              <w:pStyle w:val="CRCoverPage"/>
              <w:spacing w:after="0"/>
              <w:jc w:val="center"/>
              <w:rPr>
                <w:noProof/>
              </w:rPr>
            </w:pPr>
            <w:r w:rsidRPr="00D07CA3">
              <w:rPr>
                <w:b/>
                <w:noProof/>
                <w:sz w:val="28"/>
              </w:rPr>
              <w:t>CR</w:t>
            </w:r>
          </w:p>
        </w:tc>
        <w:tc>
          <w:tcPr>
            <w:tcW w:w="1276" w:type="dxa"/>
            <w:shd w:val="pct30" w:color="FFFF00" w:fill="auto"/>
          </w:tcPr>
          <w:p w14:paraId="45CBB9EA" w14:textId="3D3B008F" w:rsidR="00D07CA3" w:rsidRPr="00D07CA3" w:rsidRDefault="00D07CA3" w:rsidP="00547111">
            <w:pPr>
              <w:pStyle w:val="CRCoverPage"/>
              <w:spacing w:after="0"/>
              <w:rPr>
                <w:noProof/>
              </w:rPr>
            </w:pPr>
            <w:r w:rsidRPr="00D07CA3">
              <w:rPr>
                <w:rFonts w:hint="eastAsia"/>
                <w:b/>
                <w:noProof/>
                <w:sz w:val="28"/>
                <w:lang w:eastAsia="zh-CN"/>
              </w:rPr>
              <w:t>4349</w:t>
            </w:r>
          </w:p>
        </w:tc>
        <w:tc>
          <w:tcPr>
            <w:tcW w:w="709" w:type="dxa"/>
          </w:tcPr>
          <w:p w14:paraId="33A81FA0" w14:textId="77777777" w:rsidR="00D07CA3" w:rsidRDefault="00D07CA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D1F9E4" w14:textId="77777777" w:rsidR="00D07CA3" w:rsidRPr="00410371" w:rsidRDefault="00D07CA3" w:rsidP="00E13F3D">
            <w:pPr>
              <w:pStyle w:val="CRCoverPage"/>
              <w:spacing w:after="0"/>
              <w:jc w:val="center"/>
              <w:rPr>
                <w:b/>
                <w:noProof/>
              </w:rPr>
            </w:pPr>
            <w:r>
              <w:rPr>
                <w:rFonts w:hint="eastAsia"/>
                <w:b/>
                <w:noProof/>
                <w:sz w:val="28"/>
                <w:lang w:eastAsia="zh-CN"/>
              </w:rPr>
              <w:t>-</w:t>
            </w:r>
          </w:p>
        </w:tc>
        <w:tc>
          <w:tcPr>
            <w:tcW w:w="2410" w:type="dxa"/>
          </w:tcPr>
          <w:p w14:paraId="396C8595" w14:textId="77777777" w:rsidR="00D07CA3" w:rsidRDefault="00D07CA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34D723C" w14:textId="7B567E6B" w:rsidR="00D07CA3" w:rsidRPr="00410371" w:rsidRDefault="00D07CA3">
            <w:pPr>
              <w:pStyle w:val="CRCoverPage"/>
              <w:spacing w:after="0"/>
              <w:jc w:val="center"/>
              <w:rPr>
                <w:noProof/>
                <w:sz w:val="28"/>
              </w:rPr>
            </w:pPr>
            <w:r>
              <w:rPr>
                <w:rFonts w:hint="eastAsia"/>
                <w:b/>
                <w:noProof/>
                <w:sz w:val="28"/>
                <w:lang w:eastAsia="zh-CN"/>
              </w:rPr>
              <w:t>16.1.</w:t>
            </w:r>
            <w:r w:rsidR="009413DF">
              <w:rPr>
                <w:b/>
                <w:noProof/>
                <w:sz w:val="28"/>
                <w:lang w:eastAsia="zh-CN"/>
              </w:rPr>
              <w:t>1</w:t>
            </w:r>
          </w:p>
        </w:tc>
        <w:tc>
          <w:tcPr>
            <w:tcW w:w="143" w:type="dxa"/>
            <w:tcBorders>
              <w:right w:val="single" w:sz="4" w:space="0" w:color="auto"/>
            </w:tcBorders>
          </w:tcPr>
          <w:p w14:paraId="1D2417C1" w14:textId="77777777" w:rsidR="00D07CA3" w:rsidRDefault="00D07CA3">
            <w:pPr>
              <w:pStyle w:val="CRCoverPage"/>
              <w:spacing w:after="0"/>
              <w:rPr>
                <w:noProof/>
              </w:rPr>
            </w:pPr>
          </w:p>
        </w:tc>
      </w:tr>
      <w:tr w:rsidR="00D07CA3" w14:paraId="44DFBA70" w14:textId="7901E439" w:rsidTr="00D07CA3">
        <w:tc>
          <w:tcPr>
            <w:tcW w:w="9641" w:type="dxa"/>
            <w:gridSpan w:val="9"/>
            <w:tcBorders>
              <w:left w:val="single" w:sz="4" w:space="0" w:color="auto"/>
              <w:right w:val="single" w:sz="4" w:space="0" w:color="auto"/>
            </w:tcBorders>
          </w:tcPr>
          <w:p w14:paraId="579D33F9" w14:textId="77777777" w:rsidR="00D07CA3" w:rsidRDefault="00D07CA3">
            <w:pPr>
              <w:pStyle w:val="CRCoverPage"/>
              <w:spacing w:after="0"/>
              <w:rPr>
                <w:noProof/>
              </w:rPr>
            </w:pPr>
          </w:p>
        </w:tc>
      </w:tr>
      <w:tr w:rsidR="00D07CA3" w14:paraId="609E5434" w14:textId="27438E7F" w:rsidTr="00D07CA3">
        <w:tc>
          <w:tcPr>
            <w:tcW w:w="9641" w:type="dxa"/>
            <w:gridSpan w:val="9"/>
            <w:tcBorders>
              <w:top w:val="single" w:sz="4" w:space="0" w:color="auto"/>
            </w:tcBorders>
          </w:tcPr>
          <w:p w14:paraId="56003281" w14:textId="77777777" w:rsidR="00D07CA3" w:rsidRPr="00F25D98" w:rsidRDefault="00D07CA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D07CA3" w14:paraId="737044C2" w14:textId="5344CF13" w:rsidTr="00D07CA3">
        <w:tc>
          <w:tcPr>
            <w:tcW w:w="9641" w:type="dxa"/>
            <w:gridSpan w:val="9"/>
          </w:tcPr>
          <w:p w14:paraId="35114AD3" w14:textId="77777777" w:rsidR="00D07CA3" w:rsidRDefault="00D07CA3">
            <w:pPr>
              <w:pStyle w:val="CRCoverPage"/>
              <w:spacing w:after="0"/>
              <w:rPr>
                <w:noProof/>
                <w:sz w:val="8"/>
                <w:szCs w:val="8"/>
              </w:rPr>
            </w:pPr>
          </w:p>
        </w:tc>
      </w:tr>
    </w:tbl>
    <w:p w14:paraId="350ACAF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350A337" w14:textId="77777777" w:rsidTr="00A7671C">
        <w:tc>
          <w:tcPr>
            <w:tcW w:w="2835" w:type="dxa"/>
          </w:tcPr>
          <w:p w14:paraId="7A18AB8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F789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02E8B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AA6388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D365B1" w14:textId="77777777" w:rsidR="00F25D98" w:rsidRDefault="005E3CDD" w:rsidP="001E41F3">
            <w:pPr>
              <w:pStyle w:val="CRCoverPage"/>
              <w:spacing w:after="0"/>
              <w:jc w:val="center"/>
              <w:rPr>
                <w:b/>
                <w:caps/>
                <w:noProof/>
              </w:rPr>
            </w:pPr>
            <w:r>
              <w:rPr>
                <w:rFonts w:hint="eastAsia"/>
                <w:b/>
                <w:caps/>
                <w:noProof/>
                <w:lang w:eastAsia="zh-CN"/>
              </w:rPr>
              <w:t>X</w:t>
            </w:r>
          </w:p>
        </w:tc>
        <w:tc>
          <w:tcPr>
            <w:tcW w:w="2126" w:type="dxa"/>
          </w:tcPr>
          <w:p w14:paraId="69F0F8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6E2ED0" w14:textId="77777777" w:rsidR="00F25D98" w:rsidRDefault="005E3CDD"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0A06D88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AE5DC8" w14:textId="77777777" w:rsidR="00F25D98" w:rsidRDefault="00F25D98" w:rsidP="001E41F3">
            <w:pPr>
              <w:pStyle w:val="CRCoverPage"/>
              <w:spacing w:after="0"/>
              <w:jc w:val="center"/>
              <w:rPr>
                <w:b/>
                <w:bCs/>
                <w:caps/>
                <w:noProof/>
              </w:rPr>
            </w:pPr>
          </w:p>
        </w:tc>
      </w:tr>
    </w:tbl>
    <w:p w14:paraId="17923B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19CC1F8" w14:textId="77777777" w:rsidTr="00547111">
        <w:tc>
          <w:tcPr>
            <w:tcW w:w="9640" w:type="dxa"/>
            <w:gridSpan w:val="11"/>
          </w:tcPr>
          <w:p w14:paraId="60010153" w14:textId="77777777" w:rsidR="001E41F3" w:rsidRDefault="001E41F3">
            <w:pPr>
              <w:pStyle w:val="CRCoverPage"/>
              <w:spacing w:after="0"/>
              <w:rPr>
                <w:noProof/>
                <w:sz w:val="8"/>
                <w:szCs w:val="8"/>
              </w:rPr>
            </w:pPr>
          </w:p>
        </w:tc>
      </w:tr>
      <w:tr w:rsidR="001E41F3" w14:paraId="0F5DB78F" w14:textId="77777777" w:rsidTr="00547111">
        <w:tc>
          <w:tcPr>
            <w:tcW w:w="1843" w:type="dxa"/>
            <w:tcBorders>
              <w:top w:val="single" w:sz="4" w:space="0" w:color="auto"/>
              <w:left w:val="single" w:sz="4" w:space="0" w:color="auto"/>
            </w:tcBorders>
          </w:tcPr>
          <w:p w14:paraId="15CA016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A418F2" w14:textId="77777777" w:rsidR="001E41F3" w:rsidRDefault="004D08CA">
            <w:pPr>
              <w:pStyle w:val="CRCoverPage"/>
              <w:spacing w:after="0"/>
              <w:ind w:left="100"/>
              <w:rPr>
                <w:noProof/>
              </w:rPr>
            </w:pPr>
            <w:r w:rsidRPr="004D08CA">
              <w:t>CR for V2X UE capability</w:t>
            </w:r>
          </w:p>
        </w:tc>
      </w:tr>
      <w:tr w:rsidR="001E41F3" w14:paraId="7CAB2ACD" w14:textId="77777777" w:rsidTr="00547111">
        <w:tc>
          <w:tcPr>
            <w:tcW w:w="1843" w:type="dxa"/>
            <w:tcBorders>
              <w:left w:val="single" w:sz="4" w:space="0" w:color="auto"/>
            </w:tcBorders>
          </w:tcPr>
          <w:p w14:paraId="1957B2E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47737F9" w14:textId="77777777" w:rsidR="001E41F3" w:rsidRDefault="001E41F3">
            <w:pPr>
              <w:pStyle w:val="CRCoverPage"/>
              <w:spacing w:after="0"/>
              <w:rPr>
                <w:noProof/>
                <w:sz w:val="8"/>
                <w:szCs w:val="8"/>
              </w:rPr>
            </w:pPr>
          </w:p>
        </w:tc>
      </w:tr>
      <w:tr w:rsidR="001E41F3" w14:paraId="31DE51AD" w14:textId="77777777" w:rsidTr="00547111">
        <w:tc>
          <w:tcPr>
            <w:tcW w:w="1843" w:type="dxa"/>
            <w:tcBorders>
              <w:left w:val="single" w:sz="4" w:space="0" w:color="auto"/>
            </w:tcBorders>
          </w:tcPr>
          <w:p w14:paraId="4D95ECD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AAC899" w14:textId="77777777" w:rsidR="001E41F3" w:rsidRDefault="005E3CDD">
            <w:pPr>
              <w:pStyle w:val="CRCoverPage"/>
              <w:spacing w:after="0"/>
              <w:ind w:left="100"/>
              <w:rPr>
                <w:noProof/>
              </w:rPr>
            </w:pPr>
            <w:r>
              <w:rPr>
                <w:noProof/>
              </w:rPr>
              <w:t>OPPO</w:t>
            </w:r>
          </w:p>
        </w:tc>
      </w:tr>
      <w:tr w:rsidR="001E41F3" w14:paraId="5F3D6836" w14:textId="77777777" w:rsidTr="00547111">
        <w:tc>
          <w:tcPr>
            <w:tcW w:w="1843" w:type="dxa"/>
            <w:tcBorders>
              <w:left w:val="single" w:sz="4" w:space="0" w:color="auto"/>
            </w:tcBorders>
          </w:tcPr>
          <w:p w14:paraId="38F0274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E8E13" w14:textId="77777777" w:rsidR="001E41F3" w:rsidRDefault="005E3CDD" w:rsidP="00547111">
            <w:pPr>
              <w:pStyle w:val="CRCoverPage"/>
              <w:spacing w:after="0"/>
              <w:ind w:left="100"/>
              <w:rPr>
                <w:noProof/>
              </w:rPr>
            </w:pPr>
            <w:r>
              <w:rPr>
                <w:noProof/>
              </w:rPr>
              <w:t>RAN2</w:t>
            </w:r>
          </w:p>
        </w:tc>
      </w:tr>
      <w:tr w:rsidR="001E41F3" w14:paraId="4748165D" w14:textId="77777777" w:rsidTr="00547111">
        <w:tc>
          <w:tcPr>
            <w:tcW w:w="1843" w:type="dxa"/>
            <w:tcBorders>
              <w:left w:val="single" w:sz="4" w:space="0" w:color="auto"/>
            </w:tcBorders>
          </w:tcPr>
          <w:p w14:paraId="51D3BC7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F18A01" w14:textId="77777777" w:rsidR="001E41F3" w:rsidRDefault="001E41F3">
            <w:pPr>
              <w:pStyle w:val="CRCoverPage"/>
              <w:spacing w:after="0"/>
              <w:rPr>
                <w:noProof/>
                <w:sz w:val="8"/>
                <w:szCs w:val="8"/>
              </w:rPr>
            </w:pPr>
          </w:p>
        </w:tc>
      </w:tr>
      <w:tr w:rsidR="005E3CDD" w14:paraId="7BDE06EB" w14:textId="77777777" w:rsidTr="00547111">
        <w:tc>
          <w:tcPr>
            <w:tcW w:w="1843" w:type="dxa"/>
            <w:tcBorders>
              <w:left w:val="single" w:sz="4" w:space="0" w:color="auto"/>
            </w:tcBorders>
          </w:tcPr>
          <w:p w14:paraId="338ECAFF" w14:textId="77777777" w:rsidR="005E3CDD" w:rsidRDefault="005E3CDD" w:rsidP="005E3CDD">
            <w:pPr>
              <w:pStyle w:val="CRCoverPage"/>
              <w:tabs>
                <w:tab w:val="right" w:pos="1759"/>
              </w:tabs>
              <w:spacing w:after="0"/>
              <w:rPr>
                <w:b/>
                <w:i/>
                <w:noProof/>
              </w:rPr>
            </w:pPr>
            <w:r>
              <w:rPr>
                <w:b/>
                <w:i/>
                <w:noProof/>
              </w:rPr>
              <w:t>Work item code:</w:t>
            </w:r>
          </w:p>
        </w:tc>
        <w:tc>
          <w:tcPr>
            <w:tcW w:w="3686" w:type="dxa"/>
            <w:gridSpan w:val="5"/>
            <w:shd w:val="pct30" w:color="FFFF00" w:fill="auto"/>
          </w:tcPr>
          <w:p w14:paraId="080E70FB" w14:textId="77777777" w:rsidR="005E3CDD" w:rsidRDefault="005E3CDD" w:rsidP="005E3CDD">
            <w:pPr>
              <w:pStyle w:val="CRCoverPage"/>
              <w:spacing w:after="0"/>
              <w:ind w:left="100"/>
              <w:rPr>
                <w:noProof/>
              </w:rPr>
            </w:pPr>
            <w:r>
              <w:t>5G_V2X_NRSL-Core</w:t>
            </w:r>
          </w:p>
        </w:tc>
        <w:tc>
          <w:tcPr>
            <w:tcW w:w="567" w:type="dxa"/>
            <w:tcBorders>
              <w:left w:val="nil"/>
            </w:tcBorders>
          </w:tcPr>
          <w:p w14:paraId="2D110695" w14:textId="77777777" w:rsidR="005E3CDD" w:rsidRDefault="005E3CDD" w:rsidP="005E3CDD">
            <w:pPr>
              <w:pStyle w:val="CRCoverPage"/>
              <w:spacing w:after="0"/>
              <w:ind w:right="100"/>
              <w:rPr>
                <w:noProof/>
              </w:rPr>
            </w:pPr>
          </w:p>
        </w:tc>
        <w:tc>
          <w:tcPr>
            <w:tcW w:w="1417" w:type="dxa"/>
            <w:gridSpan w:val="3"/>
            <w:tcBorders>
              <w:left w:val="nil"/>
            </w:tcBorders>
          </w:tcPr>
          <w:p w14:paraId="01363ADB" w14:textId="77777777" w:rsidR="005E3CDD" w:rsidRDefault="005E3CDD" w:rsidP="005E3CD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7C83EE" w14:textId="77777777" w:rsidR="005E3CDD" w:rsidRDefault="005E3CDD" w:rsidP="005E3CDD">
            <w:pPr>
              <w:pStyle w:val="CRCoverPage"/>
              <w:spacing w:after="0"/>
              <w:ind w:left="100"/>
              <w:rPr>
                <w:noProof/>
              </w:rPr>
            </w:pPr>
            <w:r>
              <w:rPr>
                <w:noProof/>
              </w:rPr>
              <w:t>2020-07-29</w:t>
            </w:r>
          </w:p>
        </w:tc>
      </w:tr>
      <w:tr w:rsidR="005E3CDD" w14:paraId="6C48AE0A" w14:textId="77777777" w:rsidTr="00547111">
        <w:tc>
          <w:tcPr>
            <w:tcW w:w="1843" w:type="dxa"/>
            <w:tcBorders>
              <w:left w:val="single" w:sz="4" w:space="0" w:color="auto"/>
            </w:tcBorders>
          </w:tcPr>
          <w:p w14:paraId="0FBC5953" w14:textId="77777777" w:rsidR="005E3CDD" w:rsidRDefault="005E3CDD" w:rsidP="005E3CDD">
            <w:pPr>
              <w:pStyle w:val="CRCoverPage"/>
              <w:spacing w:after="0"/>
              <w:rPr>
                <w:b/>
                <w:i/>
                <w:noProof/>
                <w:sz w:val="8"/>
                <w:szCs w:val="8"/>
              </w:rPr>
            </w:pPr>
          </w:p>
        </w:tc>
        <w:tc>
          <w:tcPr>
            <w:tcW w:w="1986" w:type="dxa"/>
            <w:gridSpan w:val="4"/>
          </w:tcPr>
          <w:p w14:paraId="47BB8F42" w14:textId="77777777" w:rsidR="005E3CDD" w:rsidRDefault="005E3CDD" w:rsidP="005E3CDD">
            <w:pPr>
              <w:pStyle w:val="CRCoverPage"/>
              <w:spacing w:after="0"/>
              <w:rPr>
                <w:noProof/>
                <w:sz w:val="8"/>
                <w:szCs w:val="8"/>
              </w:rPr>
            </w:pPr>
          </w:p>
        </w:tc>
        <w:tc>
          <w:tcPr>
            <w:tcW w:w="2267" w:type="dxa"/>
            <w:gridSpan w:val="2"/>
          </w:tcPr>
          <w:p w14:paraId="0173A31C" w14:textId="77777777" w:rsidR="005E3CDD" w:rsidRDefault="005E3CDD" w:rsidP="005E3CDD">
            <w:pPr>
              <w:pStyle w:val="CRCoverPage"/>
              <w:spacing w:after="0"/>
              <w:rPr>
                <w:noProof/>
                <w:sz w:val="8"/>
                <w:szCs w:val="8"/>
              </w:rPr>
            </w:pPr>
          </w:p>
        </w:tc>
        <w:tc>
          <w:tcPr>
            <w:tcW w:w="1417" w:type="dxa"/>
            <w:gridSpan w:val="3"/>
          </w:tcPr>
          <w:p w14:paraId="4C450B44" w14:textId="77777777" w:rsidR="005E3CDD" w:rsidRDefault="005E3CDD" w:rsidP="005E3CDD">
            <w:pPr>
              <w:pStyle w:val="CRCoverPage"/>
              <w:spacing w:after="0"/>
              <w:rPr>
                <w:noProof/>
                <w:sz w:val="8"/>
                <w:szCs w:val="8"/>
              </w:rPr>
            </w:pPr>
          </w:p>
        </w:tc>
        <w:tc>
          <w:tcPr>
            <w:tcW w:w="2127" w:type="dxa"/>
            <w:tcBorders>
              <w:right w:val="single" w:sz="4" w:space="0" w:color="auto"/>
            </w:tcBorders>
          </w:tcPr>
          <w:p w14:paraId="0FCDFBFC" w14:textId="77777777" w:rsidR="005E3CDD" w:rsidRDefault="005E3CDD" w:rsidP="005E3CDD">
            <w:pPr>
              <w:pStyle w:val="CRCoverPage"/>
              <w:spacing w:after="0"/>
              <w:rPr>
                <w:noProof/>
                <w:sz w:val="8"/>
                <w:szCs w:val="8"/>
              </w:rPr>
            </w:pPr>
          </w:p>
        </w:tc>
      </w:tr>
      <w:tr w:rsidR="005E3CDD" w14:paraId="473B46BA" w14:textId="77777777" w:rsidTr="00547111">
        <w:trPr>
          <w:cantSplit/>
        </w:trPr>
        <w:tc>
          <w:tcPr>
            <w:tcW w:w="1843" w:type="dxa"/>
            <w:tcBorders>
              <w:left w:val="single" w:sz="4" w:space="0" w:color="auto"/>
            </w:tcBorders>
          </w:tcPr>
          <w:p w14:paraId="3B499804" w14:textId="77777777" w:rsidR="005E3CDD" w:rsidRDefault="005E3CDD" w:rsidP="005E3CDD">
            <w:pPr>
              <w:pStyle w:val="CRCoverPage"/>
              <w:tabs>
                <w:tab w:val="right" w:pos="1759"/>
              </w:tabs>
              <w:spacing w:after="0"/>
              <w:rPr>
                <w:b/>
                <w:i/>
                <w:noProof/>
              </w:rPr>
            </w:pPr>
            <w:r>
              <w:rPr>
                <w:b/>
                <w:i/>
                <w:noProof/>
              </w:rPr>
              <w:t>Category:</w:t>
            </w:r>
          </w:p>
        </w:tc>
        <w:tc>
          <w:tcPr>
            <w:tcW w:w="851" w:type="dxa"/>
            <w:shd w:val="pct30" w:color="FFFF00" w:fill="auto"/>
          </w:tcPr>
          <w:p w14:paraId="115997F7" w14:textId="77777777" w:rsidR="005E3CDD" w:rsidRDefault="005E3CDD" w:rsidP="005E3CDD">
            <w:pPr>
              <w:pStyle w:val="CRCoverPage"/>
              <w:spacing w:after="0"/>
              <w:ind w:left="100" w:right="-609"/>
              <w:rPr>
                <w:b/>
                <w:noProof/>
              </w:rPr>
            </w:pPr>
            <w:r>
              <w:rPr>
                <w:b/>
                <w:noProof/>
              </w:rPr>
              <w:t>B</w:t>
            </w:r>
          </w:p>
        </w:tc>
        <w:tc>
          <w:tcPr>
            <w:tcW w:w="3402" w:type="dxa"/>
            <w:gridSpan w:val="5"/>
            <w:tcBorders>
              <w:left w:val="nil"/>
            </w:tcBorders>
          </w:tcPr>
          <w:p w14:paraId="35278F49" w14:textId="77777777" w:rsidR="005E3CDD" w:rsidRDefault="005E3CDD" w:rsidP="005E3CDD">
            <w:pPr>
              <w:pStyle w:val="CRCoverPage"/>
              <w:spacing w:after="0"/>
              <w:rPr>
                <w:noProof/>
              </w:rPr>
            </w:pPr>
          </w:p>
        </w:tc>
        <w:tc>
          <w:tcPr>
            <w:tcW w:w="1417" w:type="dxa"/>
            <w:gridSpan w:val="3"/>
            <w:tcBorders>
              <w:left w:val="nil"/>
            </w:tcBorders>
          </w:tcPr>
          <w:p w14:paraId="49B0B1F8" w14:textId="77777777" w:rsidR="005E3CDD" w:rsidRDefault="005E3CDD" w:rsidP="005E3CD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A857C1" w14:textId="77777777" w:rsidR="005E3CDD" w:rsidRDefault="005E3CDD" w:rsidP="005E3CDD">
            <w:pPr>
              <w:pStyle w:val="CRCoverPage"/>
              <w:spacing w:after="0"/>
              <w:ind w:left="100"/>
              <w:rPr>
                <w:noProof/>
              </w:rPr>
            </w:pPr>
            <w:r>
              <w:rPr>
                <w:noProof/>
              </w:rPr>
              <w:t>Rel-16</w:t>
            </w:r>
          </w:p>
        </w:tc>
      </w:tr>
      <w:tr w:rsidR="001E41F3" w14:paraId="48962D75" w14:textId="77777777" w:rsidTr="00547111">
        <w:tc>
          <w:tcPr>
            <w:tcW w:w="1843" w:type="dxa"/>
            <w:tcBorders>
              <w:left w:val="single" w:sz="4" w:space="0" w:color="auto"/>
              <w:bottom w:val="single" w:sz="4" w:space="0" w:color="auto"/>
            </w:tcBorders>
          </w:tcPr>
          <w:p w14:paraId="48152F94" w14:textId="77777777" w:rsidR="001E41F3" w:rsidRDefault="001E41F3">
            <w:pPr>
              <w:pStyle w:val="CRCoverPage"/>
              <w:spacing w:after="0"/>
              <w:rPr>
                <w:b/>
                <w:i/>
                <w:noProof/>
              </w:rPr>
            </w:pPr>
          </w:p>
        </w:tc>
        <w:tc>
          <w:tcPr>
            <w:tcW w:w="4677" w:type="dxa"/>
            <w:gridSpan w:val="8"/>
            <w:tcBorders>
              <w:bottom w:val="single" w:sz="4" w:space="0" w:color="auto"/>
            </w:tcBorders>
          </w:tcPr>
          <w:p w14:paraId="6FCF0AB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DB196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46A2EE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6906F94" w14:textId="77777777" w:rsidTr="00547111">
        <w:tc>
          <w:tcPr>
            <w:tcW w:w="1843" w:type="dxa"/>
          </w:tcPr>
          <w:p w14:paraId="445ABDAA" w14:textId="77777777" w:rsidR="001E41F3" w:rsidRDefault="001E41F3">
            <w:pPr>
              <w:pStyle w:val="CRCoverPage"/>
              <w:spacing w:after="0"/>
              <w:rPr>
                <w:b/>
                <w:i/>
                <w:noProof/>
                <w:sz w:val="8"/>
                <w:szCs w:val="8"/>
              </w:rPr>
            </w:pPr>
          </w:p>
        </w:tc>
        <w:tc>
          <w:tcPr>
            <w:tcW w:w="7797" w:type="dxa"/>
            <w:gridSpan w:val="10"/>
          </w:tcPr>
          <w:p w14:paraId="682B0CA1" w14:textId="77777777" w:rsidR="001E41F3" w:rsidRDefault="001E41F3">
            <w:pPr>
              <w:pStyle w:val="CRCoverPage"/>
              <w:spacing w:after="0"/>
              <w:rPr>
                <w:noProof/>
                <w:sz w:val="8"/>
                <w:szCs w:val="8"/>
              </w:rPr>
            </w:pPr>
          </w:p>
        </w:tc>
      </w:tr>
      <w:tr w:rsidR="005E3CDD" w14:paraId="2CA47806" w14:textId="77777777" w:rsidTr="00547111">
        <w:tc>
          <w:tcPr>
            <w:tcW w:w="2694" w:type="dxa"/>
            <w:gridSpan w:val="2"/>
            <w:tcBorders>
              <w:top w:val="single" w:sz="4" w:space="0" w:color="auto"/>
              <w:left w:val="single" w:sz="4" w:space="0" w:color="auto"/>
            </w:tcBorders>
          </w:tcPr>
          <w:p w14:paraId="7E155A9A" w14:textId="77777777" w:rsidR="005E3CDD" w:rsidRDefault="005E3CDD" w:rsidP="005E3CD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41BDFC" w14:textId="77777777" w:rsidR="005E3CDD" w:rsidRDefault="005E3CDD" w:rsidP="005E3CDD">
            <w:pPr>
              <w:pStyle w:val="CRCoverPage"/>
              <w:spacing w:after="0"/>
              <w:ind w:left="100"/>
              <w:rPr>
                <w:noProof/>
                <w:lang w:eastAsia="zh-CN"/>
              </w:rPr>
            </w:pPr>
            <w:r>
              <w:rPr>
                <w:noProof/>
                <w:lang w:eastAsia="zh-CN"/>
              </w:rPr>
              <w:t>Based on the following agreement from RAN2#111-E</w:t>
            </w:r>
          </w:p>
          <w:p w14:paraId="39221FB9" w14:textId="77777777" w:rsidR="005E3CDD" w:rsidRDefault="005E3CDD" w:rsidP="005E3CDD">
            <w:pPr>
              <w:pStyle w:val="CRCoverPage"/>
              <w:spacing w:after="0"/>
              <w:ind w:left="100"/>
              <w:rPr>
                <w:noProof/>
                <w:highlight w:val="green"/>
                <w:lang w:eastAsia="zh-CN"/>
              </w:rPr>
            </w:pPr>
            <w:r w:rsidRPr="0031130F">
              <w:rPr>
                <w:rFonts w:hint="eastAsia"/>
                <w:noProof/>
                <w:highlight w:val="green"/>
                <w:lang w:eastAsia="zh-CN"/>
              </w:rPr>
              <w:t>T</w:t>
            </w:r>
            <w:r w:rsidRPr="0031130F">
              <w:rPr>
                <w:noProof/>
                <w:highlight w:val="green"/>
                <w:lang w:eastAsia="zh-CN"/>
              </w:rPr>
              <w:t>BD</w:t>
            </w:r>
          </w:p>
          <w:p w14:paraId="6D27D85E" w14:textId="77777777" w:rsidR="005E3CDD" w:rsidRDefault="005E3CDD" w:rsidP="005E3CDD">
            <w:pPr>
              <w:pStyle w:val="CRCoverPage"/>
              <w:spacing w:after="0"/>
              <w:ind w:left="100"/>
              <w:rPr>
                <w:noProof/>
                <w:lang w:eastAsia="zh-CN"/>
              </w:rPr>
            </w:pPr>
            <w:r>
              <w:rPr>
                <w:rFonts w:hint="eastAsia"/>
                <w:noProof/>
                <w:lang w:eastAsia="zh-CN"/>
              </w:rPr>
              <w:t>T</w:t>
            </w:r>
            <w:r>
              <w:rPr>
                <w:noProof/>
                <w:lang w:eastAsia="zh-CN"/>
              </w:rPr>
              <w:t>o add V2X UE capability for LTE-Uu controlling NR-PC5 scenario.</w:t>
            </w:r>
          </w:p>
        </w:tc>
      </w:tr>
      <w:tr w:rsidR="005E3CDD" w14:paraId="683960D2" w14:textId="77777777" w:rsidTr="00547111">
        <w:tc>
          <w:tcPr>
            <w:tcW w:w="2694" w:type="dxa"/>
            <w:gridSpan w:val="2"/>
            <w:tcBorders>
              <w:left w:val="single" w:sz="4" w:space="0" w:color="auto"/>
            </w:tcBorders>
          </w:tcPr>
          <w:p w14:paraId="3C9D4AFB" w14:textId="77777777" w:rsidR="005E3CDD" w:rsidRDefault="005E3CDD" w:rsidP="005E3CDD">
            <w:pPr>
              <w:pStyle w:val="CRCoverPage"/>
              <w:spacing w:after="0"/>
              <w:rPr>
                <w:b/>
                <w:i/>
                <w:noProof/>
                <w:sz w:val="8"/>
                <w:szCs w:val="8"/>
              </w:rPr>
            </w:pPr>
          </w:p>
        </w:tc>
        <w:tc>
          <w:tcPr>
            <w:tcW w:w="6946" w:type="dxa"/>
            <w:gridSpan w:val="9"/>
            <w:tcBorders>
              <w:right w:val="single" w:sz="4" w:space="0" w:color="auto"/>
            </w:tcBorders>
          </w:tcPr>
          <w:p w14:paraId="79525FFD" w14:textId="77777777" w:rsidR="005E3CDD" w:rsidRDefault="005E3CDD" w:rsidP="005E3CDD">
            <w:pPr>
              <w:pStyle w:val="CRCoverPage"/>
              <w:spacing w:after="0"/>
              <w:rPr>
                <w:noProof/>
                <w:sz w:val="8"/>
                <w:szCs w:val="8"/>
              </w:rPr>
            </w:pPr>
          </w:p>
        </w:tc>
      </w:tr>
      <w:tr w:rsidR="005E3CDD" w14:paraId="58D50DF4" w14:textId="77777777" w:rsidTr="00547111">
        <w:tc>
          <w:tcPr>
            <w:tcW w:w="2694" w:type="dxa"/>
            <w:gridSpan w:val="2"/>
            <w:tcBorders>
              <w:left w:val="single" w:sz="4" w:space="0" w:color="auto"/>
            </w:tcBorders>
          </w:tcPr>
          <w:p w14:paraId="7C44587D" w14:textId="77777777" w:rsidR="005E3CDD" w:rsidRDefault="005E3CDD" w:rsidP="005E3CD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03AB71" w14:textId="77777777" w:rsidR="005E3CDD" w:rsidRDefault="005E3CDD" w:rsidP="005E3CDD">
            <w:pPr>
              <w:pStyle w:val="CRCoverPage"/>
              <w:spacing w:after="0"/>
              <w:ind w:left="100"/>
              <w:rPr>
                <w:noProof/>
                <w:lang w:eastAsia="zh-CN"/>
              </w:rPr>
            </w:pPr>
            <w:r w:rsidRPr="0031130F">
              <w:rPr>
                <w:rFonts w:hint="eastAsia"/>
                <w:noProof/>
                <w:highlight w:val="green"/>
                <w:lang w:eastAsia="zh-CN"/>
              </w:rPr>
              <w:t>T</w:t>
            </w:r>
            <w:r w:rsidRPr="0031130F">
              <w:rPr>
                <w:noProof/>
                <w:highlight w:val="green"/>
                <w:lang w:eastAsia="zh-CN"/>
              </w:rPr>
              <w:t>BD</w:t>
            </w:r>
          </w:p>
        </w:tc>
      </w:tr>
      <w:tr w:rsidR="005E3CDD" w14:paraId="43DB0A0F" w14:textId="77777777" w:rsidTr="00547111">
        <w:tc>
          <w:tcPr>
            <w:tcW w:w="2694" w:type="dxa"/>
            <w:gridSpan w:val="2"/>
            <w:tcBorders>
              <w:left w:val="single" w:sz="4" w:space="0" w:color="auto"/>
            </w:tcBorders>
          </w:tcPr>
          <w:p w14:paraId="008525CE" w14:textId="77777777" w:rsidR="005E3CDD" w:rsidRDefault="005E3CDD" w:rsidP="005E3CDD">
            <w:pPr>
              <w:pStyle w:val="CRCoverPage"/>
              <w:spacing w:after="0"/>
              <w:rPr>
                <w:b/>
                <w:i/>
                <w:noProof/>
                <w:sz w:val="8"/>
                <w:szCs w:val="8"/>
              </w:rPr>
            </w:pPr>
          </w:p>
        </w:tc>
        <w:tc>
          <w:tcPr>
            <w:tcW w:w="6946" w:type="dxa"/>
            <w:gridSpan w:val="9"/>
            <w:tcBorders>
              <w:right w:val="single" w:sz="4" w:space="0" w:color="auto"/>
            </w:tcBorders>
          </w:tcPr>
          <w:p w14:paraId="0F08135A" w14:textId="77777777" w:rsidR="005E3CDD" w:rsidRDefault="005E3CDD" w:rsidP="005E3CDD">
            <w:pPr>
              <w:pStyle w:val="CRCoverPage"/>
              <w:spacing w:after="0"/>
              <w:rPr>
                <w:noProof/>
                <w:sz w:val="8"/>
                <w:szCs w:val="8"/>
              </w:rPr>
            </w:pPr>
          </w:p>
        </w:tc>
      </w:tr>
      <w:tr w:rsidR="005E3CDD" w14:paraId="5AE22A20" w14:textId="77777777" w:rsidTr="00547111">
        <w:tc>
          <w:tcPr>
            <w:tcW w:w="2694" w:type="dxa"/>
            <w:gridSpan w:val="2"/>
            <w:tcBorders>
              <w:left w:val="single" w:sz="4" w:space="0" w:color="auto"/>
              <w:bottom w:val="single" w:sz="4" w:space="0" w:color="auto"/>
            </w:tcBorders>
          </w:tcPr>
          <w:p w14:paraId="451DC6CA" w14:textId="77777777" w:rsidR="005E3CDD" w:rsidRDefault="005E3CDD" w:rsidP="005E3CD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6013BE" w14:textId="77777777" w:rsidR="005E3CDD" w:rsidRDefault="005E3CDD" w:rsidP="005E3CDD">
            <w:pPr>
              <w:pStyle w:val="CRCoverPage"/>
              <w:spacing w:after="0"/>
              <w:ind w:left="100"/>
              <w:rPr>
                <w:noProof/>
                <w:lang w:eastAsia="zh-CN"/>
              </w:rPr>
            </w:pPr>
            <w:r>
              <w:rPr>
                <w:noProof/>
                <w:lang w:eastAsia="zh-CN"/>
              </w:rPr>
              <w:t xml:space="preserve">RAN2#111-E agreement on </w:t>
            </w:r>
            <w:r>
              <w:rPr>
                <w:rFonts w:hint="eastAsia"/>
                <w:noProof/>
                <w:lang w:eastAsia="zh-CN"/>
              </w:rPr>
              <w:t>V</w:t>
            </w:r>
            <w:r>
              <w:rPr>
                <w:noProof/>
                <w:lang w:eastAsia="zh-CN"/>
              </w:rPr>
              <w:t>2X UE capability for LTE-Uu controlling NR-PC5 scenario is missing.</w:t>
            </w:r>
          </w:p>
        </w:tc>
      </w:tr>
      <w:tr w:rsidR="001E41F3" w14:paraId="325A3A56" w14:textId="77777777" w:rsidTr="00547111">
        <w:tc>
          <w:tcPr>
            <w:tcW w:w="2694" w:type="dxa"/>
            <w:gridSpan w:val="2"/>
          </w:tcPr>
          <w:p w14:paraId="3177001E" w14:textId="77777777" w:rsidR="001E41F3" w:rsidRDefault="001E41F3">
            <w:pPr>
              <w:pStyle w:val="CRCoverPage"/>
              <w:spacing w:after="0"/>
              <w:rPr>
                <w:b/>
                <w:i/>
                <w:noProof/>
                <w:sz w:val="8"/>
                <w:szCs w:val="8"/>
              </w:rPr>
            </w:pPr>
          </w:p>
        </w:tc>
        <w:tc>
          <w:tcPr>
            <w:tcW w:w="6946" w:type="dxa"/>
            <w:gridSpan w:val="9"/>
          </w:tcPr>
          <w:p w14:paraId="3D4C475B" w14:textId="77777777" w:rsidR="001E41F3" w:rsidRDefault="001E41F3">
            <w:pPr>
              <w:pStyle w:val="CRCoverPage"/>
              <w:spacing w:after="0"/>
              <w:rPr>
                <w:noProof/>
                <w:sz w:val="8"/>
                <w:szCs w:val="8"/>
              </w:rPr>
            </w:pPr>
          </w:p>
        </w:tc>
      </w:tr>
      <w:tr w:rsidR="001E41F3" w14:paraId="0FB99E65" w14:textId="77777777" w:rsidTr="00547111">
        <w:tc>
          <w:tcPr>
            <w:tcW w:w="2694" w:type="dxa"/>
            <w:gridSpan w:val="2"/>
            <w:tcBorders>
              <w:top w:val="single" w:sz="4" w:space="0" w:color="auto"/>
              <w:left w:val="single" w:sz="4" w:space="0" w:color="auto"/>
            </w:tcBorders>
          </w:tcPr>
          <w:p w14:paraId="4A7CCBA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9CF040" w14:textId="5157F577" w:rsidR="001E41F3" w:rsidRDefault="00154DD6">
            <w:pPr>
              <w:pStyle w:val="CRCoverPage"/>
              <w:spacing w:after="0"/>
              <w:ind w:left="100"/>
              <w:rPr>
                <w:noProof/>
                <w:lang w:eastAsia="zh-CN"/>
              </w:rPr>
            </w:pPr>
            <w:r>
              <w:rPr>
                <w:rFonts w:hint="eastAsia"/>
                <w:noProof/>
                <w:lang w:eastAsia="zh-CN"/>
              </w:rPr>
              <w:t>6</w:t>
            </w:r>
            <w:r>
              <w:rPr>
                <w:noProof/>
                <w:lang w:eastAsia="zh-CN"/>
              </w:rPr>
              <w:t>.3.6</w:t>
            </w:r>
          </w:p>
        </w:tc>
      </w:tr>
      <w:tr w:rsidR="001E41F3" w14:paraId="0DE111C1" w14:textId="77777777" w:rsidTr="00547111">
        <w:tc>
          <w:tcPr>
            <w:tcW w:w="2694" w:type="dxa"/>
            <w:gridSpan w:val="2"/>
            <w:tcBorders>
              <w:left w:val="single" w:sz="4" w:space="0" w:color="auto"/>
            </w:tcBorders>
          </w:tcPr>
          <w:p w14:paraId="5EFE45A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BC41EDE" w14:textId="77777777" w:rsidR="001E41F3" w:rsidRDefault="001E41F3">
            <w:pPr>
              <w:pStyle w:val="CRCoverPage"/>
              <w:spacing w:after="0"/>
              <w:rPr>
                <w:noProof/>
                <w:sz w:val="8"/>
                <w:szCs w:val="8"/>
              </w:rPr>
            </w:pPr>
          </w:p>
        </w:tc>
      </w:tr>
      <w:tr w:rsidR="001E41F3" w14:paraId="64BBE3CA" w14:textId="77777777" w:rsidTr="00547111">
        <w:tc>
          <w:tcPr>
            <w:tcW w:w="2694" w:type="dxa"/>
            <w:gridSpan w:val="2"/>
            <w:tcBorders>
              <w:left w:val="single" w:sz="4" w:space="0" w:color="auto"/>
            </w:tcBorders>
          </w:tcPr>
          <w:p w14:paraId="0E72CA3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4C392A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DE6DEF" w14:textId="77777777" w:rsidR="001E41F3" w:rsidRDefault="001E41F3">
            <w:pPr>
              <w:pStyle w:val="CRCoverPage"/>
              <w:spacing w:after="0"/>
              <w:jc w:val="center"/>
              <w:rPr>
                <w:b/>
                <w:caps/>
                <w:noProof/>
              </w:rPr>
            </w:pPr>
            <w:r>
              <w:rPr>
                <w:b/>
                <w:caps/>
                <w:noProof/>
              </w:rPr>
              <w:t>N</w:t>
            </w:r>
          </w:p>
        </w:tc>
        <w:tc>
          <w:tcPr>
            <w:tcW w:w="2977" w:type="dxa"/>
            <w:gridSpan w:val="4"/>
          </w:tcPr>
          <w:p w14:paraId="192C2C1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EA32B2B" w14:textId="77777777" w:rsidR="001E41F3" w:rsidRDefault="001E41F3">
            <w:pPr>
              <w:pStyle w:val="CRCoverPage"/>
              <w:spacing w:after="0"/>
              <w:ind w:left="99"/>
              <w:rPr>
                <w:noProof/>
              </w:rPr>
            </w:pPr>
          </w:p>
        </w:tc>
      </w:tr>
      <w:tr w:rsidR="001E41F3" w14:paraId="3DC40006" w14:textId="77777777" w:rsidTr="00547111">
        <w:tc>
          <w:tcPr>
            <w:tcW w:w="2694" w:type="dxa"/>
            <w:gridSpan w:val="2"/>
            <w:tcBorders>
              <w:left w:val="single" w:sz="4" w:space="0" w:color="auto"/>
            </w:tcBorders>
          </w:tcPr>
          <w:p w14:paraId="171EAE0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07F142" w14:textId="77777777" w:rsidR="001E41F3" w:rsidRDefault="005E3C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F1DDC" w14:textId="77777777" w:rsidR="001E41F3" w:rsidRDefault="001E41F3">
            <w:pPr>
              <w:pStyle w:val="CRCoverPage"/>
              <w:spacing w:after="0"/>
              <w:jc w:val="center"/>
              <w:rPr>
                <w:b/>
                <w:caps/>
                <w:noProof/>
              </w:rPr>
            </w:pPr>
          </w:p>
        </w:tc>
        <w:tc>
          <w:tcPr>
            <w:tcW w:w="2977" w:type="dxa"/>
            <w:gridSpan w:val="4"/>
          </w:tcPr>
          <w:p w14:paraId="44E9533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296993" w14:textId="31226F0C" w:rsidR="001E41F3" w:rsidRPr="00D07CA3" w:rsidRDefault="00145D43">
            <w:pPr>
              <w:pStyle w:val="CRCoverPage"/>
              <w:spacing w:after="0"/>
              <w:ind w:left="99"/>
              <w:rPr>
                <w:noProof/>
              </w:rPr>
            </w:pPr>
            <w:r w:rsidRPr="00D07CA3">
              <w:rPr>
                <w:noProof/>
              </w:rPr>
              <w:t xml:space="preserve">TS/TR </w:t>
            </w:r>
            <w:r w:rsidR="005E3CDD" w:rsidRPr="00D07CA3">
              <w:rPr>
                <w:noProof/>
              </w:rPr>
              <w:t>36.306</w:t>
            </w:r>
            <w:r w:rsidRPr="00D07CA3">
              <w:rPr>
                <w:noProof/>
              </w:rPr>
              <w:t xml:space="preserve"> CR </w:t>
            </w:r>
            <w:r w:rsidR="00D07CA3" w:rsidRPr="00D07CA3">
              <w:rPr>
                <w:rFonts w:hint="eastAsia"/>
                <w:noProof/>
                <w:lang w:eastAsia="zh-CN"/>
              </w:rPr>
              <w:t>1777</w:t>
            </w:r>
          </w:p>
        </w:tc>
      </w:tr>
      <w:tr w:rsidR="001E41F3" w14:paraId="3785B78E" w14:textId="77777777" w:rsidTr="00547111">
        <w:tc>
          <w:tcPr>
            <w:tcW w:w="2694" w:type="dxa"/>
            <w:gridSpan w:val="2"/>
            <w:tcBorders>
              <w:left w:val="single" w:sz="4" w:space="0" w:color="auto"/>
            </w:tcBorders>
          </w:tcPr>
          <w:p w14:paraId="2341B4E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C6E4A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3DC9FC" w14:textId="77777777" w:rsidR="001E41F3" w:rsidRDefault="005E3CDD">
            <w:pPr>
              <w:pStyle w:val="CRCoverPage"/>
              <w:spacing w:after="0"/>
              <w:jc w:val="center"/>
              <w:rPr>
                <w:b/>
                <w:caps/>
                <w:noProof/>
                <w:lang w:eastAsia="zh-CN"/>
              </w:rPr>
            </w:pPr>
            <w:r>
              <w:rPr>
                <w:rFonts w:hint="eastAsia"/>
                <w:b/>
                <w:caps/>
                <w:noProof/>
                <w:lang w:eastAsia="zh-CN"/>
              </w:rPr>
              <w:t>X</w:t>
            </w:r>
          </w:p>
        </w:tc>
        <w:tc>
          <w:tcPr>
            <w:tcW w:w="2977" w:type="dxa"/>
            <w:gridSpan w:val="4"/>
          </w:tcPr>
          <w:p w14:paraId="7C7A85A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67932C" w14:textId="77777777" w:rsidR="001E41F3" w:rsidRDefault="00145D43">
            <w:pPr>
              <w:pStyle w:val="CRCoverPage"/>
              <w:spacing w:after="0"/>
              <w:ind w:left="99"/>
              <w:rPr>
                <w:noProof/>
              </w:rPr>
            </w:pPr>
            <w:r>
              <w:rPr>
                <w:noProof/>
              </w:rPr>
              <w:t xml:space="preserve">TS/TR ... CR ... </w:t>
            </w:r>
          </w:p>
        </w:tc>
      </w:tr>
      <w:tr w:rsidR="001E41F3" w14:paraId="29B26046" w14:textId="77777777" w:rsidTr="00547111">
        <w:tc>
          <w:tcPr>
            <w:tcW w:w="2694" w:type="dxa"/>
            <w:gridSpan w:val="2"/>
            <w:tcBorders>
              <w:left w:val="single" w:sz="4" w:space="0" w:color="auto"/>
            </w:tcBorders>
          </w:tcPr>
          <w:p w14:paraId="1FDFA1B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14CEA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D35B1" w14:textId="77777777" w:rsidR="001E41F3" w:rsidRDefault="005E3CDD">
            <w:pPr>
              <w:pStyle w:val="CRCoverPage"/>
              <w:spacing w:after="0"/>
              <w:jc w:val="center"/>
              <w:rPr>
                <w:b/>
                <w:caps/>
                <w:noProof/>
                <w:lang w:eastAsia="zh-CN"/>
              </w:rPr>
            </w:pPr>
            <w:r>
              <w:rPr>
                <w:rFonts w:hint="eastAsia"/>
                <w:b/>
                <w:caps/>
                <w:noProof/>
                <w:lang w:eastAsia="zh-CN"/>
              </w:rPr>
              <w:t>X</w:t>
            </w:r>
          </w:p>
        </w:tc>
        <w:tc>
          <w:tcPr>
            <w:tcW w:w="2977" w:type="dxa"/>
            <w:gridSpan w:val="4"/>
          </w:tcPr>
          <w:p w14:paraId="1BC1B0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8E99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A974282" w14:textId="77777777" w:rsidTr="008863B9">
        <w:tc>
          <w:tcPr>
            <w:tcW w:w="2694" w:type="dxa"/>
            <w:gridSpan w:val="2"/>
            <w:tcBorders>
              <w:left w:val="single" w:sz="4" w:space="0" w:color="auto"/>
            </w:tcBorders>
          </w:tcPr>
          <w:p w14:paraId="3B2429EF" w14:textId="77777777" w:rsidR="001E41F3" w:rsidRDefault="001E41F3">
            <w:pPr>
              <w:pStyle w:val="CRCoverPage"/>
              <w:spacing w:after="0"/>
              <w:rPr>
                <w:b/>
                <w:i/>
                <w:noProof/>
              </w:rPr>
            </w:pPr>
          </w:p>
        </w:tc>
        <w:tc>
          <w:tcPr>
            <w:tcW w:w="6946" w:type="dxa"/>
            <w:gridSpan w:val="9"/>
            <w:tcBorders>
              <w:right w:val="single" w:sz="4" w:space="0" w:color="auto"/>
            </w:tcBorders>
          </w:tcPr>
          <w:p w14:paraId="75697AC1" w14:textId="77777777" w:rsidR="001E41F3" w:rsidRDefault="001E41F3">
            <w:pPr>
              <w:pStyle w:val="CRCoverPage"/>
              <w:spacing w:after="0"/>
              <w:rPr>
                <w:noProof/>
              </w:rPr>
            </w:pPr>
          </w:p>
        </w:tc>
      </w:tr>
      <w:tr w:rsidR="001E41F3" w14:paraId="638BB06D" w14:textId="77777777" w:rsidTr="008863B9">
        <w:tc>
          <w:tcPr>
            <w:tcW w:w="2694" w:type="dxa"/>
            <w:gridSpan w:val="2"/>
            <w:tcBorders>
              <w:left w:val="single" w:sz="4" w:space="0" w:color="auto"/>
              <w:bottom w:val="single" w:sz="4" w:space="0" w:color="auto"/>
            </w:tcBorders>
          </w:tcPr>
          <w:p w14:paraId="47DF73E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6F5138" w14:textId="77777777" w:rsidR="001E41F3" w:rsidRDefault="001E41F3">
            <w:pPr>
              <w:pStyle w:val="CRCoverPage"/>
              <w:spacing w:after="0"/>
              <w:ind w:left="100"/>
              <w:rPr>
                <w:noProof/>
              </w:rPr>
            </w:pPr>
          </w:p>
        </w:tc>
      </w:tr>
      <w:tr w:rsidR="008863B9" w:rsidRPr="008863B9" w14:paraId="183F39B7" w14:textId="77777777" w:rsidTr="008863B9">
        <w:tc>
          <w:tcPr>
            <w:tcW w:w="2694" w:type="dxa"/>
            <w:gridSpan w:val="2"/>
            <w:tcBorders>
              <w:top w:val="single" w:sz="4" w:space="0" w:color="auto"/>
              <w:bottom w:val="single" w:sz="4" w:space="0" w:color="auto"/>
            </w:tcBorders>
          </w:tcPr>
          <w:p w14:paraId="00FC32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319C1F" w14:textId="77777777" w:rsidR="008863B9" w:rsidRPr="008863B9" w:rsidRDefault="008863B9">
            <w:pPr>
              <w:pStyle w:val="CRCoverPage"/>
              <w:spacing w:after="0"/>
              <w:ind w:left="100"/>
              <w:rPr>
                <w:noProof/>
                <w:sz w:val="8"/>
                <w:szCs w:val="8"/>
              </w:rPr>
            </w:pPr>
          </w:p>
        </w:tc>
      </w:tr>
      <w:tr w:rsidR="008863B9" w14:paraId="52B9C3EB" w14:textId="77777777" w:rsidTr="008863B9">
        <w:tc>
          <w:tcPr>
            <w:tcW w:w="2694" w:type="dxa"/>
            <w:gridSpan w:val="2"/>
            <w:tcBorders>
              <w:top w:val="single" w:sz="4" w:space="0" w:color="auto"/>
              <w:left w:val="single" w:sz="4" w:space="0" w:color="auto"/>
              <w:bottom w:val="single" w:sz="4" w:space="0" w:color="auto"/>
            </w:tcBorders>
          </w:tcPr>
          <w:p w14:paraId="4C95E85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000B2F" w14:textId="77777777" w:rsidR="008863B9" w:rsidRDefault="008863B9">
            <w:pPr>
              <w:pStyle w:val="CRCoverPage"/>
              <w:spacing w:after="0"/>
              <w:ind w:left="100"/>
              <w:rPr>
                <w:noProof/>
              </w:rPr>
            </w:pPr>
          </w:p>
        </w:tc>
      </w:tr>
    </w:tbl>
    <w:p w14:paraId="3B9DF0E7" w14:textId="77777777" w:rsidR="001E41F3" w:rsidRDefault="001E41F3">
      <w:pPr>
        <w:pStyle w:val="CRCoverPage"/>
        <w:spacing w:after="0"/>
        <w:rPr>
          <w:noProof/>
          <w:sz w:val="8"/>
          <w:szCs w:val="8"/>
        </w:rPr>
      </w:pPr>
    </w:p>
    <w:p w14:paraId="352FA24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71B896" w14:textId="77777777" w:rsidR="001E41F3" w:rsidRPr="006F7223" w:rsidRDefault="006F7223" w:rsidP="006F7223">
      <w:pPr>
        <w:pBdr>
          <w:top w:val="single" w:sz="4" w:space="1" w:color="auto"/>
          <w:left w:val="single" w:sz="4" w:space="4" w:color="auto"/>
          <w:bottom w:val="single" w:sz="4" w:space="1" w:color="auto"/>
          <w:right w:val="single" w:sz="4" w:space="4" w:color="auto"/>
        </w:pBdr>
        <w:jc w:val="center"/>
        <w:rPr>
          <w:i/>
          <w:noProof/>
          <w:lang w:eastAsia="zh-CN"/>
        </w:rPr>
      </w:pPr>
      <w:r w:rsidRPr="006F7223">
        <w:rPr>
          <w:rFonts w:hint="eastAsia"/>
          <w:i/>
          <w:noProof/>
          <w:lang w:eastAsia="zh-CN"/>
        </w:rPr>
        <w:lastRenderedPageBreak/>
        <w:t>S</w:t>
      </w:r>
      <w:r w:rsidRPr="006F7223">
        <w:rPr>
          <w:i/>
          <w:noProof/>
          <w:lang w:eastAsia="zh-CN"/>
        </w:rPr>
        <w:t>tart Change</w:t>
      </w:r>
    </w:p>
    <w:p w14:paraId="48C34C2D" w14:textId="77777777" w:rsidR="006F7223" w:rsidRPr="006F7223" w:rsidRDefault="006F7223" w:rsidP="006F722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bookmarkStart w:id="10" w:name="_Toc46481279"/>
      <w:bookmarkStart w:id="11" w:name="_Toc46482513"/>
      <w:bookmarkStart w:id="12" w:name="_Toc46483747"/>
      <w:r w:rsidRPr="006F7223">
        <w:rPr>
          <w:rFonts w:ascii="Arial" w:eastAsia="Times New Roman" w:hAnsi="Arial"/>
          <w:sz w:val="24"/>
          <w:lang w:eastAsia="ja-JP"/>
        </w:rPr>
        <w:t>–</w:t>
      </w:r>
      <w:r w:rsidRPr="006F7223">
        <w:rPr>
          <w:rFonts w:ascii="Arial" w:eastAsia="Times New Roman" w:hAnsi="Arial"/>
          <w:sz w:val="24"/>
          <w:lang w:eastAsia="ja-JP"/>
        </w:rPr>
        <w:tab/>
      </w:r>
      <w:r w:rsidRPr="006F7223">
        <w:rPr>
          <w:rFonts w:ascii="Arial" w:eastAsia="Times New Roman" w:hAnsi="Arial"/>
          <w:i/>
          <w:noProof/>
          <w:sz w:val="24"/>
          <w:lang w:eastAsia="ja-JP"/>
        </w:rPr>
        <w:t>UE-EUTRA-Capability</w:t>
      </w:r>
      <w:bookmarkEnd w:id="2"/>
      <w:bookmarkEnd w:id="3"/>
      <w:bookmarkEnd w:id="4"/>
      <w:bookmarkEnd w:id="5"/>
      <w:bookmarkEnd w:id="6"/>
      <w:bookmarkEnd w:id="7"/>
      <w:bookmarkEnd w:id="8"/>
      <w:bookmarkEnd w:id="9"/>
      <w:bookmarkEnd w:id="10"/>
      <w:bookmarkEnd w:id="11"/>
      <w:bookmarkEnd w:id="12"/>
    </w:p>
    <w:p w14:paraId="074E3397" w14:textId="77777777" w:rsidR="006F7223" w:rsidRPr="006F7223" w:rsidRDefault="006F7223" w:rsidP="006F7223">
      <w:pPr>
        <w:overflowPunct w:val="0"/>
        <w:autoSpaceDE w:val="0"/>
        <w:autoSpaceDN w:val="0"/>
        <w:adjustRightInd w:val="0"/>
        <w:textAlignment w:val="baseline"/>
        <w:rPr>
          <w:rFonts w:eastAsia="Times New Roman"/>
          <w:iCs/>
          <w:lang w:eastAsia="ja-JP"/>
        </w:rPr>
      </w:pPr>
      <w:r w:rsidRPr="006F7223">
        <w:rPr>
          <w:rFonts w:eastAsia="Times New Roman"/>
          <w:lang w:eastAsia="ja-JP"/>
        </w:rPr>
        <w:t xml:space="preserve">The IE </w:t>
      </w:r>
      <w:r w:rsidRPr="006F7223">
        <w:rPr>
          <w:rFonts w:eastAsia="Times New Roman"/>
          <w:i/>
          <w:noProof/>
          <w:lang w:eastAsia="ja-JP"/>
        </w:rPr>
        <w:t>UE-EUTRA-Capability</w:t>
      </w:r>
      <w:r w:rsidRPr="006F7223">
        <w:rPr>
          <w:rFonts w:eastAsia="Times New Roman"/>
          <w:iCs/>
          <w:lang w:eastAsia="ja-JP"/>
        </w:rPr>
        <w:t xml:space="preserve"> is used to convey the E-UTRA UE Radio Access Capability Parameters, see TS 36.306 [5], and the Feature Group Indicators for mandatory features (defined in Annexes B.1 and C.1) to the network.</w:t>
      </w:r>
      <w:r w:rsidRPr="006F7223">
        <w:rPr>
          <w:rFonts w:eastAsia="Times New Roman"/>
          <w:lang w:eastAsia="ja-JP"/>
        </w:rPr>
        <w:t xml:space="preserve"> </w:t>
      </w:r>
      <w:r w:rsidRPr="006F7223">
        <w:rPr>
          <w:rFonts w:eastAsia="Times New Roman"/>
          <w:iCs/>
          <w:lang w:eastAsia="ja-JP"/>
        </w:rPr>
        <w:t xml:space="preserve">The IE </w:t>
      </w:r>
      <w:r w:rsidRPr="006F7223">
        <w:rPr>
          <w:rFonts w:eastAsia="Times New Roman"/>
          <w:i/>
          <w:iCs/>
          <w:lang w:eastAsia="ja-JP"/>
        </w:rPr>
        <w:t>UE-EUTRA-Capability</w:t>
      </w:r>
      <w:r w:rsidRPr="006F7223">
        <w:rPr>
          <w:rFonts w:eastAsia="Times New Roman"/>
          <w:iCs/>
          <w:lang w:eastAsia="ja-JP"/>
        </w:rPr>
        <w:t xml:space="preserve"> is transferred in E-UTRA or in another RAT.</w:t>
      </w:r>
    </w:p>
    <w:p w14:paraId="5E1DE824" w14:textId="77777777" w:rsidR="006F7223" w:rsidRPr="006F7223" w:rsidRDefault="006F7223" w:rsidP="006F7223">
      <w:pPr>
        <w:keepLines/>
        <w:overflowPunct w:val="0"/>
        <w:autoSpaceDE w:val="0"/>
        <w:autoSpaceDN w:val="0"/>
        <w:adjustRightInd w:val="0"/>
        <w:ind w:left="1135" w:hanging="851"/>
        <w:textAlignment w:val="baseline"/>
        <w:rPr>
          <w:rFonts w:eastAsia="Times New Roman"/>
          <w:lang w:eastAsia="ja-JP"/>
        </w:rPr>
      </w:pPr>
      <w:r w:rsidRPr="006F7223">
        <w:rPr>
          <w:rFonts w:eastAsia="Times New Roman"/>
          <w:lang w:eastAsia="ja-JP"/>
        </w:rPr>
        <w:t>NOTE 0:</w:t>
      </w:r>
      <w:r w:rsidRPr="006F7223">
        <w:rPr>
          <w:rFonts w:eastAsia="Times New Roman"/>
          <w:lang w:eastAsia="ja-JP"/>
        </w:rPr>
        <w:tab/>
        <w:t>For (UE capability specific) guidelines on the use of keyword OPTIONAL, see Annex A.3.5.</w:t>
      </w:r>
    </w:p>
    <w:p w14:paraId="3C5FA770" w14:textId="77777777" w:rsidR="006F7223" w:rsidRPr="006F7223" w:rsidRDefault="006F7223" w:rsidP="006F7223">
      <w:pPr>
        <w:keepNext/>
        <w:keepLines/>
        <w:overflowPunct w:val="0"/>
        <w:autoSpaceDE w:val="0"/>
        <w:autoSpaceDN w:val="0"/>
        <w:adjustRightInd w:val="0"/>
        <w:spacing w:before="60"/>
        <w:jc w:val="center"/>
        <w:textAlignment w:val="baseline"/>
        <w:rPr>
          <w:rFonts w:ascii="Arial" w:eastAsia="Times New Roman" w:hAnsi="Arial"/>
          <w:b/>
          <w:lang w:eastAsia="ja-JP"/>
        </w:rPr>
      </w:pPr>
      <w:r w:rsidRPr="006F7223">
        <w:rPr>
          <w:rFonts w:ascii="Arial" w:eastAsia="Times New Roman" w:hAnsi="Arial"/>
          <w:b/>
          <w:bCs/>
          <w:i/>
          <w:iCs/>
          <w:lang w:eastAsia="ja-JP"/>
        </w:rPr>
        <w:t>UE-EUTRA-Capability</w:t>
      </w:r>
      <w:r w:rsidRPr="006F7223">
        <w:rPr>
          <w:rFonts w:ascii="Arial" w:eastAsia="Times New Roman" w:hAnsi="Arial"/>
          <w:b/>
          <w:lang w:eastAsia="ja-JP"/>
        </w:rPr>
        <w:t xml:space="preserve"> information element</w:t>
      </w:r>
    </w:p>
    <w:p w14:paraId="3CA73E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ASN1START</w:t>
      </w:r>
    </w:p>
    <w:p w14:paraId="77257E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836E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w:t>
      </w:r>
      <w:bookmarkStart w:id="13" w:name="OLE_LINK112"/>
      <w:bookmarkStart w:id="14" w:name="OLE_LINK113"/>
      <w:r w:rsidRPr="006F7223">
        <w:rPr>
          <w:rFonts w:ascii="Courier New" w:eastAsia="Times New Roman" w:hAnsi="Courier New"/>
          <w:noProof/>
          <w:sz w:val="16"/>
          <w:lang w:eastAsia="ja-JP"/>
        </w:rPr>
        <w:t xml:space="preserve"> :</w:t>
      </w:r>
      <w:bookmarkEnd w:id="13"/>
      <w:bookmarkEnd w:id="14"/>
      <w:r w:rsidRPr="006F7223">
        <w:rPr>
          <w:rFonts w:ascii="Courier New" w:eastAsia="Times New Roman" w:hAnsi="Courier New"/>
          <w:noProof/>
          <w:sz w:val="16"/>
          <w:lang w:eastAsia="ja-JP"/>
        </w:rPr>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1271F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accessStratumRelease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AccessStratumRelease,</w:t>
      </w:r>
    </w:p>
    <w:p w14:paraId="04FD9D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(1..5),</w:t>
      </w:r>
    </w:p>
    <w:p w14:paraId="109A9B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w:t>
      </w:r>
    </w:p>
    <w:p w14:paraId="165DD6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w:t>
      </w:r>
    </w:p>
    <w:p w14:paraId="28F9E3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w:t>
      </w:r>
    </w:p>
    <w:p w14:paraId="1592112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w:t>
      </w:r>
    </w:p>
    <w:p w14:paraId="1FA831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featureGroupIndicators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7ECC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58824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utraFDD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IRAT-ParametersUTRA-FDD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F391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utraTDD128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IRAT-ParametersUTRA-TDD128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0FC2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utraTDD384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IRAT-ParametersUTRA-TDD384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8AE96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utraTDD768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IRAT-ParametersUTRA-TDD768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CD4E9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geran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IRAT-ParametersGERAN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1216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cdma2000-HRPD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IRAT-ParametersCDMA2000-HRPD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F811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cdma2000-1xRTT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IRAT-ParametersCDMA2000-1XRTT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B842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0DE91B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UE-EUTRA-Capability-v920-IEs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C67A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34AF9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5570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Late non critical extensions</w:t>
      </w:r>
    </w:p>
    <w:p w14:paraId="2ED10C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UE-EUTRA-Capability-v9a0-IEs ::=</w:t>
      </w:r>
      <w:r w:rsidRPr="006F7223">
        <w:rPr>
          <w:rFonts w:ascii="Courier New" w:eastAsia="Times New Roman" w:hAnsi="Courier New"/>
          <w:noProof/>
          <w:sz w:val="16"/>
          <w:lang w:eastAsia="ja-JP"/>
        </w:rPr>
        <w:tab/>
        <w:t>SEQUENCE {</w:t>
      </w:r>
    </w:p>
    <w:p w14:paraId="24DB0D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featureGroupIndRel9Add-r9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8FD2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fdd-Add-UE-EUTRA-Capabilities-r9</w:t>
      </w:r>
      <w:r w:rsidRPr="006F7223">
        <w:rPr>
          <w:rFonts w:ascii="Courier New" w:eastAsia="Times New Roman" w:hAnsi="Courier New"/>
          <w:noProof/>
          <w:sz w:val="16"/>
          <w:lang w:eastAsia="ja-JP"/>
        </w:rPr>
        <w:tab/>
        <w:t>UE-EUTRA-CapabilityAddXDD-Mode-r9</w:t>
      </w:r>
      <w:r w:rsidRPr="006F7223">
        <w:rPr>
          <w:rFonts w:ascii="Courier New" w:eastAsia="Times New Roman" w:hAnsi="Courier New"/>
          <w:noProof/>
          <w:sz w:val="16"/>
          <w:lang w:eastAsia="ja-JP"/>
        </w:rPr>
        <w:tab/>
        <w:t>OPTIONAL,</w:t>
      </w:r>
    </w:p>
    <w:p w14:paraId="62820C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tdd-Add-UE-EUTRA-Capabilities-r9</w:t>
      </w:r>
      <w:r w:rsidRPr="006F7223">
        <w:rPr>
          <w:rFonts w:ascii="Courier New" w:eastAsia="Times New Roman" w:hAnsi="Courier New"/>
          <w:noProof/>
          <w:sz w:val="16"/>
          <w:lang w:eastAsia="ja-JP"/>
        </w:rPr>
        <w:tab/>
        <w:t>UE-EUTRA-CapabilityAddXDD-Mode-r9</w:t>
      </w:r>
      <w:r w:rsidRPr="006F7223">
        <w:rPr>
          <w:rFonts w:ascii="Courier New" w:eastAsia="Times New Roman" w:hAnsi="Courier New"/>
          <w:noProof/>
          <w:sz w:val="16"/>
          <w:lang w:eastAsia="ja-JP"/>
        </w:rPr>
        <w:tab/>
        <w:t>OPTIONAL,</w:t>
      </w:r>
    </w:p>
    <w:p w14:paraId="3224E6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UE-EUTRA-Capability-v9c0-IEs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AEB93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6038F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A6EC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UE-EUTRA-Capability-v9c0-IEs ::=</w:t>
      </w:r>
      <w:r w:rsidRPr="006F7223">
        <w:rPr>
          <w:rFonts w:ascii="Courier New" w:eastAsia="Times New Roman" w:hAnsi="Courier New"/>
          <w:noProof/>
          <w:sz w:val="16"/>
          <w:lang w:eastAsia="ja-JP"/>
        </w:rPr>
        <w:tab/>
        <w:t>SEQUENCE {</w:t>
      </w:r>
    </w:p>
    <w:p w14:paraId="6BD10F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interRAT-ParametersUTRA-v9c0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IRAT-ParametersUTRA-v9c0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5D6B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UE-EUTRA-Capability-v9d0-IEs</w:t>
      </w:r>
      <w:r w:rsidRPr="006F7223">
        <w:rPr>
          <w:rFonts w:ascii="Courier New" w:eastAsia="Times New Roman" w:hAnsi="Courier New"/>
          <w:noProof/>
          <w:sz w:val="16"/>
          <w:lang w:eastAsia="ja-JP"/>
        </w:rPr>
        <w:tab/>
        <w:t>OPTIONAL</w:t>
      </w:r>
    </w:p>
    <w:p w14:paraId="70F26E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F7ADD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8FF6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UE-EUTRA-Capability-v9d0-IEs ::=</w:t>
      </w:r>
      <w:r w:rsidRPr="006F7223">
        <w:rPr>
          <w:rFonts w:ascii="Courier New" w:eastAsia="Times New Roman" w:hAnsi="Courier New"/>
          <w:noProof/>
          <w:sz w:val="16"/>
          <w:lang w:eastAsia="ja-JP"/>
        </w:rPr>
        <w:tab/>
        <w:t>SEQUENCE {</w:t>
      </w:r>
    </w:p>
    <w:p w14:paraId="78F165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phyLayerParameters-v9d0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PhyLayerParameters-v9d0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BD51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UE-EUTRA-Capability-v9e0-IEs</w:t>
      </w:r>
      <w:r w:rsidRPr="006F7223">
        <w:rPr>
          <w:rFonts w:ascii="Courier New" w:eastAsia="Times New Roman" w:hAnsi="Courier New"/>
          <w:noProof/>
          <w:sz w:val="16"/>
          <w:lang w:eastAsia="ja-JP"/>
        </w:rPr>
        <w:tab/>
        <w:t>OPTIONAL</w:t>
      </w:r>
    </w:p>
    <w:p w14:paraId="7CF414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AC7F46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F6CD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UE-EUTRA-Capability-v9e0-IEs ::=</w:t>
      </w:r>
      <w:r w:rsidRPr="006F7223">
        <w:rPr>
          <w:rFonts w:ascii="Courier New" w:eastAsia="Times New Roman" w:hAnsi="Courier New"/>
          <w:noProof/>
          <w:sz w:val="16"/>
          <w:lang w:eastAsia="ja-JP"/>
        </w:rPr>
        <w:tab/>
        <w:t>SEQUENCE {</w:t>
      </w:r>
    </w:p>
    <w:p w14:paraId="4E433E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4CADB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UE-EUTRA-Capability-v9h0-IEs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44A4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55764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A886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UE-EUTRA-Capability-v9h0-IEs ::=</w:t>
      </w:r>
      <w:r w:rsidRPr="006F7223">
        <w:rPr>
          <w:rFonts w:ascii="Courier New" w:eastAsia="Times New Roman" w:hAnsi="Courier New"/>
          <w:noProof/>
          <w:sz w:val="16"/>
          <w:lang w:eastAsia="ja-JP"/>
        </w:rPr>
        <w:tab/>
        <w:t>SEQUENCE {</w:t>
      </w:r>
    </w:p>
    <w:p w14:paraId="302C63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interRAT-ParametersUTRA-v9h0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IRAT-ParametersUTRA-v9h0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E146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Following field is only to be used for late REL-9 extensions</w:t>
      </w:r>
    </w:p>
    <w:p w14:paraId="2A619A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lateNonCriticalExtension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D7745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UE-EUTRA-Capability-v10c0-IEs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B5D0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10327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01DF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UE-EUTRA-Capability-v10c0-IEs ::=</w:t>
      </w:r>
      <w:r w:rsidRPr="006F7223">
        <w:rPr>
          <w:rFonts w:ascii="Courier New" w:eastAsia="Times New Roman" w:hAnsi="Courier New"/>
          <w:noProof/>
          <w:sz w:val="16"/>
          <w:lang w:eastAsia="ja-JP"/>
        </w:rPr>
        <w:tab/>
        <w:t>SEQUENCE {</w:t>
      </w:r>
    </w:p>
    <w:p w14:paraId="3FE183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otdoa-PositioningCapabilities-r10</w:t>
      </w:r>
      <w:r w:rsidRPr="006F7223">
        <w:rPr>
          <w:rFonts w:ascii="Courier New" w:eastAsia="Times New Roman" w:hAnsi="Courier New"/>
          <w:noProof/>
          <w:sz w:val="16"/>
          <w:lang w:eastAsia="ja-JP"/>
        </w:rPr>
        <w:tab/>
        <w:t>OTDOA-PositioningCapabilities-r10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7A60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UE-EUTRA-Capability-v10f0-IEs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C3DE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3376BF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366B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UE-EUTRA-Capability-v10f0-IEs ::=</w:t>
      </w:r>
      <w:r w:rsidRPr="006F7223">
        <w:rPr>
          <w:rFonts w:ascii="Courier New" w:eastAsia="Times New Roman" w:hAnsi="Courier New"/>
          <w:noProof/>
          <w:sz w:val="16"/>
          <w:lang w:eastAsia="ja-JP"/>
        </w:rPr>
        <w:tab/>
        <w:t>SEQUENCE {</w:t>
      </w:r>
    </w:p>
    <w:p w14:paraId="12BF51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rf-Parameters-v10f0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RF-Parameters-v10f0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97FE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UE-EUTRA-Capability-v10i0-IEs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0C93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77BE0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5C3A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UE-EUTRA-Capability-v10i0-IEs ::=</w:t>
      </w:r>
      <w:r w:rsidRPr="006F7223">
        <w:rPr>
          <w:rFonts w:ascii="Courier New" w:eastAsia="Times New Roman" w:hAnsi="Courier New"/>
          <w:noProof/>
          <w:sz w:val="16"/>
          <w:lang w:eastAsia="ja-JP"/>
        </w:rPr>
        <w:tab/>
        <w:t>SEQUENCE {</w:t>
      </w:r>
    </w:p>
    <w:p w14:paraId="6B2C5A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rf-Parameters-v10i0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RF-Parameters-v10i0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9B55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 Following field is only to be used for late REL-10 extensions</w:t>
      </w:r>
    </w:p>
    <w:p w14:paraId="253D2D1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lateNonCriticalExtension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 (CONTAINING UE-EUTRA-Capability-v10j0-IEs)</w:t>
      </w:r>
      <w:r w:rsidRPr="006F7223">
        <w:rPr>
          <w:rFonts w:ascii="Courier New" w:eastAsia="Times New Roman" w:hAnsi="Courier New"/>
          <w:noProof/>
          <w:sz w:val="16"/>
          <w:lang w:eastAsia="ja-JP"/>
        </w:rPr>
        <w:tab/>
        <w:t>OPTIONAL,</w:t>
      </w:r>
    </w:p>
    <w:p w14:paraId="36F673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UE-EUTRA-Capability-v11d0-IEs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C7AF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2B19A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87DB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UE-EUTRA-Capability-v10j0-IEs ::=</w:t>
      </w:r>
      <w:r w:rsidRPr="006F7223">
        <w:rPr>
          <w:rFonts w:ascii="Courier New" w:eastAsia="Times New Roman" w:hAnsi="Courier New"/>
          <w:noProof/>
          <w:sz w:val="16"/>
          <w:lang w:eastAsia="ja-JP"/>
        </w:rPr>
        <w:tab/>
        <w:t>SEQUENCE {</w:t>
      </w:r>
    </w:p>
    <w:p w14:paraId="10F50D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rf-Parameters-v10j0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RF-Parameters-v10j0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2198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E614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0B592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CFEE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UE-EUTRA-Capability-v11d0-IEs ::=</w:t>
      </w:r>
      <w:r w:rsidRPr="006F7223">
        <w:rPr>
          <w:rFonts w:ascii="Courier New" w:eastAsia="Times New Roman" w:hAnsi="Courier New"/>
          <w:noProof/>
          <w:sz w:val="16"/>
          <w:lang w:eastAsia="ja-JP"/>
        </w:rPr>
        <w:tab/>
        <w:t>SEQUENCE {</w:t>
      </w:r>
    </w:p>
    <w:p w14:paraId="6405D8C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rf-Parameters-v11d0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RF-Parameters-v11d0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5AB6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otherParameters-v11d0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Other-Parameters-v11d0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61121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UE-EUTRA-Capability-v11x0-IEs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4706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1C7BB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7ED5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UE-EUTRA-Capability-v11x0-IEs ::=</w:t>
      </w:r>
      <w:r w:rsidRPr="006F7223">
        <w:rPr>
          <w:rFonts w:ascii="Courier New" w:eastAsia="Times New Roman" w:hAnsi="Courier New"/>
          <w:noProof/>
          <w:sz w:val="16"/>
          <w:lang w:eastAsia="ja-JP"/>
        </w:rPr>
        <w:tab/>
        <w:t>SEQUENCE {</w:t>
      </w:r>
    </w:p>
    <w:p w14:paraId="7ACC46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Following field is only to be used for late REL-11 extensions</w:t>
      </w:r>
    </w:p>
    <w:p w14:paraId="09CA9C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lateNonCriticalExtension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F55F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UE-EUTRA-Capability-v12b0-IEs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C4EC7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53A36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58DD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UE-EUTRA-Capability-v12b0-IEs ::= SEQUENCE {</w:t>
      </w:r>
    </w:p>
    <w:p w14:paraId="3D3006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rf-Parameters-v12b0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RF-Parameters-v12b0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7764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UE-EUTRA-Capability-v12x0-IEs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584F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FF6A3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E3A4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UE-EUTRA-Capability-v12x0-IEs ::= SEQUENCE {</w:t>
      </w:r>
    </w:p>
    <w:p w14:paraId="5F3AFD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Following field is only to be used for late REL-12 extensions</w:t>
      </w:r>
    </w:p>
    <w:p w14:paraId="752681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lateNonCriticalExtension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1400D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UE-EUTRA-Capability-v1370-IEs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40F5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4132F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1DE5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UE-EUTRA-Capability-v1370-IEs ::= SEQUENCE {</w:t>
      </w:r>
    </w:p>
    <w:p w14:paraId="48F851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ce-Parameters-v1370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CE-Parameters-v1370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9497B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fdd-Add-UE-EUTRA-Capabilities-v1370</w:t>
      </w:r>
      <w:r w:rsidRPr="006F7223">
        <w:rPr>
          <w:rFonts w:ascii="Courier New" w:eastAsia="Times New Roman" w:hAnsi="Courier New"/>
          <w:noProof/>
          <w:sz w:val="16"/>
          <w:lang w:eastAsia="ja-JP"/>
        </w:rPr>
        <w:tab/>
        <w:t>UE-EUTRA-CapabilityAddXDD-Mode-v1370</w:t>
      </w:r>
      <w:r w:rsidRPr="006F7223">
        <w:rPr>
          <w:rFonts w:ascii="Courier New" w:eastAsia="Times New Roman" w:hAnsi="Courier New"/>
          <w:noProof/>
          <w:sz w:val="16"/>
          <w:lang w:eastAsia="ja-JP"/>
        </w:rPr>
        <w:tab/>
        <w:t>OPTIONAL,</w:t>
      </w:r>
    </w:p>
    <w:p w14:paraId="130423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tdd-Add-UE-EUTRA-Capabilities-v1370</w:t>
      </w:r>
      <w:r w:rsidRPr="006F7223">
        <w:rPr>
          <w:rFonts w:ascii="Courier New" w:eastAsia="Times New Roman" w:hAnsi="Courier New"/>
          <w:noProof/>
          <w:sz w:val="16"/>
          <w:lang w:eastAsia="ja-JP"/>
        </w:rPr>
        <w:tab/>
        <w:t>UE-EUTRA-CapabilityAddXDD-Mode-v1370</w:t>
      </w:r>
      <w:r w:rsidRPr="006F7223">
        <w:rPr>
          <w:rFonts w:ascii="Courier New" w:eastAsia="Times New Roman" w:hAnsi="Courier New"/>
          <w:noProof/>
          <w:sz w:val="16"/>
          <w:lang w:eastAsia="ja-JP"/>
        </w:rPr>
        <w:tab/>
        <w:t>OPTIONAL,</w:t>
      </w:r>
    </w:p>
    <w:p w14:paraId="20DB98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UE-EUTRA-Capability-v1380-IEs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38477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BFBB1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CCA3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UE-EUTRA-Capability-v1380-IEs ::= SEQUENCE {</w:t>
      </w:r>
    </w:p>
    <w:p w14:paraId="529B9E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2343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CE-Parameters-v1380,</w:t>
      </w:r>
    </w:p>
    <w:p w14:paraId="5EEB85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fdd-Add-UE-EUTRA-Capabilities-v1380</w:t>
      </w:r>
      <w:r w:rsidRPr="006F7223">
        <w:rPr>
          <w:rFonts w:ascii="Courier New" w:eastAsia="Times New Roman" w:hAnsi="Courier New"/>
          <w:noProof/>
          <w:sz w:val="16"/>
          <w:lang w:eastAsia="ja-JP"/>
        </w:rPr>
        <w:tab/>
        <w:t>UE-EUTRA-CapabilityAddXDD-Mode-v1380,</w:t>
      </w:r>
    </w:p>
    <w:p w14:paraId="0C77F9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tdd-Add-UE-EUTRA-Capabilities-v1380</w:t>
      </w:r>
      <w:r w:rsidRPr="006F7223">
        <w:rPr>
          <w:rFonts w:ascii="Courier New" w:eastAsia="Times New Roman" w:hAnsi="Courier New"/>
          <w:noProof/>
          <w:sz w:val="16"/>
          <w:lang w:eastAsia="ja-JP"/>
        </w:rPr>
        <w:tab/>
        <w:t>UE-EUTRA-CapabilityAddXDD-Mode-v1380,</w:t>
      </w:r>
    </w:p>
    <w:p w14:paraId="71A719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UE-EUTRA-Capability-v1390-IEs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289B8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86613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eastAsia="Times New Roman" w:hAnsi="Courier New"/>
          <w:noProof/>
          <w:sz w:val="16"/>
          <w:lang w:eastAsia="ja-JP"/>
        </w:rPr>
      </w:pPr>
    </w:p>
    <w:p w14:paraId="2EFB74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UE-EUTRA-Capability-v1390-IEs ::= SEQUENCE {</w:t>
      </w:r>
    </w:p>
    <w:p w14:paraId="7FBF9E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rf-Parameters-v1390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RF-Parameters-v1390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1F29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UE-EUTRA-Capability-v13e0a-IEs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7680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82907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20CE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UE-EUTRA-Capability-v13e0a-IEs ::= SEQUENCE {</w:t>
      </w:r>
    </w:p>
    <w:p w14:paraId="0AA018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lateNonCriticalExtension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 (CONTAINING UE-EUTRA-Capability-v13e0b-IEs)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D0A3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UE-EUTRA-Capability-v1470-IEs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197C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9B93C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61D0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UE-EUTRA-Capability-v13e0b-IEs ::= SEQUENCE {</w:t>
      </w:r>
    </w:p>
    <w:p w14:paraId="0D9A81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phyLayerParameters-v13e0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PhyLayerParameters-v13e0,</w:t>
      </w:r>
    </w:p>
    <w:p w14:paraId="7B6129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Following field is only to be used for late REL-13 extensions</w:t>
      </w:r>
    </w:p>
    <w:p w14:paraId="598491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DD425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E9E7A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C206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UE-EUTRA-Capability-v1470-IEs ::= SEQUENCE {</w:t>
      </w:r>
    </w:p>
    <w:p w14:paraId="2E7AD4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MBMS-Parameters-v1470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93663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9226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D35EB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UE-EUTRA-Capability-v14a0-IEs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AE656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198C2E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7AFD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UE-EUTRA-Capability-v14a0-IEs ::= SEQUENCE {</w:t>
      </w:r>
    </w:p>
    <w:p w14:paraId="755263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phyLayerParameters-v14a0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PhyLayerParameters-v14a0,</w:t>
      </w:r>
    </w:p>
    <w:p w14:paraId="74BE51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Following field is only to be used for late REL-14 extensions</w:t>
      </w:r>
    </w:p>
    <w:p w14:paraId="4442C4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UE-EUTRA-Capability-v14b0-IEs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7868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65714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BA0C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UE-EUTRA-Capability-v14b0-IEs ::= SEQUENCE {</w:t>
      </w:r>
    </w:p>
    <w:p w14:paraId="0D8FA4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AADC8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F8A5C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8FBE8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156A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Regular non critical extensions</w:t>
      </w:r>
    </w:p>
    <w:p w14:paraId="17AB2A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UE-EUTRA-Capability-v920-IEs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C79D4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PhyLayerParameters-v920,</w:t>
      </w:r>
    </w:p>
    <w:p w14:paraId="08E0A6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interRAT-ParametersGERAN-v920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IRAT-ParametersGERAN-v920,</w:t>
      </w:r>
    </w:p>
    <w:p w14:paraId="2D4EF2D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interRAT-ParametersUTRA-v920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8C75C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interRAT-ParametersCDMA2000-v920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IRAT-ParametersCDMA2000-1XRTT-v920</w:t>
      </w:r>
      <w:r w:rsidRPr="006F7223">
        <w:rPr>
          <w:rFonts w:ascii="Courier New" w:eastAsia="Times New Roman" w:hAnsi="Courier New"/>
          <w:noProof/>
          <w:sz w:val="16"/>
          <w:lang w:eastAsia="ja-JP"/>
        </w:rPr>
        <w:tab/>
        <w:t>OPTIONAL,</w:t>
      </w:r>
    </w:p>
    <w:p w14:paraId="23357D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deviceType-r9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{noBenFromBatConsumpOpt}</w:t>
      </w:r>
      <w:r w:rsidRPr="006F7223">
        <w:rPr>
          <w:rFonts w:ascii="Courier New" w:eastAsia="Times New Roman" w:hAnsi="Courier New"/>
          <w:noProof/>
          <w:sz w:val="16"/>
          <w:lang w:eastAsia="ja-JP"/>
        </w:rPr>
        <w:tab/>
        <w:t>OPTIONAL,</w:t>
      </w:r>
    </w:p>
    <w:p w14:paraId="562B34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csg-ProximityIndicationParameters-r9</w:t>
      </w:r>
      <w:r w:rsidRPr="006F7223">
        <w:rPr>
          <w:rFonts w:ascii="Courier New" w:eastAsia="Times New Roman" w:hAnsi="Courier New"/>
          <w:noProof/>
          <w:sz w:val="16"/>
          <w:lang w:eastAsia="ja-JP"/>
        </w:rPr>
        <w:tab/>
        <w:t>CSG-ProximityIndicationParameters-r9,</w:t>
      </w:r>
    </w:p>
    <w:p w14:paraId="529B0C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neighCellSI-AcquisitionParameters-r9</w:t>
      </w:r>
      <w:r w:rsidRPr="006F7223">
        <w:rPr>
          <w:rFonts w:ascii="Courier New" w:eastAsia="Times New Roman" w:hAnsi="Courier New"/>
          <w:noProof/>
          <w:sz w:val="16"/>
          <w:lang w:eastAsia="ja-JP"/>
        </w:rPr>
        <w:tab/>
        <w:t>NeighCellSI-AcquisitionParameters-r9,</w:t>
      </w:r>
    </w:p>
    <w:p w14:paraId="2142C7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son-Parameters-r9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SON-Parameters-r9,</w:t>
      </w:r>
    </w:p>
    <w:p w14:paraId="19FBCE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UE-EUTRA-Capability-v940-IEs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C2BC9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6F0382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A679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UE-EUTRA-Capability-v940-IEs ::=</w:t>
      </w:r>
      <w:r w:rsidRPr="006F7223">
        <w:rPr>
          <w:rFonts w:ascii="Courier New" w:eastAsia="Times New Roman" w:hAnsi="Courier New"/>
          <w:noProof/>
          <w:sz w:val="16"/>
          <w:lang w:eastAsia="ja-JP"/>
        </w:rPr>
        <w:tab/>
        <w:t>SEQUENCE {</w:t>
      </w:r>
    </w:p>
    <w:p w14:paraId="15807A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lateNonCriticalExtension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 (CONTAINING UE-EUTRA-Capability-v9a0-IEs)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E8E9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UE-EUTRA-Capability-v1020-IEs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6215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3DF3C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2DFB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UE-EUTRA-Capability-v1020-IEs ::=</w:t>
      </w:r>
      <w:r w:rsidRPr="006F7223">
        <w:rPr>
          <w:rFonts w:ascii="Courier New" w:eastAsia="Times New Roman" w:hAnsi="Courier New"/>
          <w:noProof/>
          <w:sz w:val="16"/>
          <w:lang w:eastAsia="ja-JP"/>
        </w:rPr>
        <w:tab/>
        <w:t>SEQUENCE {</w:t>
      </w:r>
    </w:p>
    <w:p w14:paraId="2D17CB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(6..8)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4E6DC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AD61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7F2E0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1562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featureGroupIndRel10-r10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A60D1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interRAT-ParametersCDMA2000-v1020</w:t>
      </w:r>
      <w:r w:rsidRPr="006F7223">
        <w:rPr>
          <w:rFonts w:ascii="Courier New" w:eastAsia="Times New Roman" w:hAnsi="Courier New"/>
          <w:noProof/>
          <w:sz w:val="16"/>
          <w:lang w:eastAsia="ja-JP"/>
        </w:rPr>
        <w:tab/>
        <w:t>IRAT-ParametersCDMA2000-1XRTT-v1020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60E0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ue-BasedNetwPerfMeasParameters-r10</w:t>
      </w:r>
      <w:r w:rsidRPr="006F7223">
        <w:rPr>
          <w:rFonts w:ascii="Courier New" w:eastAsia="Times New Roman" w:hAnsi="Courier New"/>
          <w:noProof/>
          <w:sz w:val="16"/>
          <w:lang w:eastAsia="ja-JP"/>
        </w:rPr>
        <w:tab/>
        <w:t>UE-BasedNetwPerfMeasParameters-r10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A01B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interRAT-ParametersUTRA-TDD-v1020</w:t>
      </w:r>
      <w:r w:rsidRPr="006F7223">
        <w:rPr>
          <w:rFonts w:ascii="Courier New" w:eastAsia="Times New Roman" w:hAnsi="Courier New"/>
          <w:noProof/>
          <w:sz w:val="16"/>
          <w:lang w:eastAsia="ja-JP"/>
        </w:rPr>
        <w:tab/>
        <w:t>IRAT-ParametersUTRA-TDD-v1020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355E3A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UE-EUTRA-Capability-v1060-IEs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0A5E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5D8F5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54B9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UE-EUTRA-Capability-v1060-IEs ::=</w:t>
      </w:r>
      <w:r w:rsidRPr="006F7223">
        <w:rPr>
          <w:rFonts w:ascii="Courier New" w:eastAsia="Times New Roman" w:hAnsi="Courier New"/>
          <w:noProof/>
          <w:sz w:val="16"/>
          <w:lang w:eastAsia="ja-JP"/>
        </w:rPr>
        <w:tab/>
        <w:t>SEQUENCE {</w:t>
      </w:r>
    </w:p>
    <w:p w14:paraId="10546F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fdd-Add-UE-EUTRA-Capabilities-v1060</w:t>
      </w:r>
      <w:r w:rsidRPr="006F7223">
        <w:rPr>
          <w:rFonts w:ascii="Courier New" w:eastAsia="Times New Roman" w:hAnsi="Courier New"/>
          <w:noProof/>
          <w:sz w:val="16"/>
          <w:lang w:eastAsia="ja-JP"/>
        </w:rPr>
        <w:tab/>
        <w:t>UE-EUTRA-CapabilityAddXDD-Mode-v1060</w:t>
      </w:r>
      <w:r w:rsidRPr="006F7223">
        <w:rPr>
          <w:rFonts w:ascii="Courier New" w:eastAsia="Times New Roman" w:hAnsi="Courier New"/>
          <w:noProof/>
          <w:sz w:val="16"/>
          <w:lang w:eastAsia="ja-JP"/>
        </w:rPr>
        <w:tab/>
        <w:t>OPTIONAL,</w:t>
      </w:r>
    </w:p>
    <w:p w14:paraId="124636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tdd-Add-UE-EUTRA-Capabilities-v1060</w:t>
      </w:r>
      <w:r w:rsidRPr="006F7223">
        <w:rPr>
          <w:rFonts w:ascii="Courier New" w:eastAsia="Times New Roman" w:hAnsi="Courier New"/>
          <w:noProof/>
          <w:sz w:val="16"/>
          <w:lang w:eastAsia="ja-JP"/>
        </w:rPr>
        <w:tab/>
        <w:t>UE-EUTRA-CapabilityAddXDD-Mode-v1060</w:t>
      </w:r>
      <w:r w:rsidRPr="006F7223">
        <w:rPr>
          <w:rFonts w:ascii="Courier New" w:eastAsia="Times New Roman" w:hAnsi="Courier New"/>
          <w:noProof/>
          <w:sz w:val="16"/>
          <w:lang w:eastAsia="ja-JP"/>
        </w:rPr>
        <w:tab/>
        <w:t>OPTIONAL,</w:t>
      </w:r>
    </w:p>
    <w:p w14:paraId="2AA1CA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rf-Parameters-v1060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RF-Parameters-v1060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BD093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UE-EUTRA-Capability-v1090-IEs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A788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52620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C58F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UE-EUTRA-Capability-v1090-IEs ::=</w:t>
      </w:r>
      <w:r w:rsidRPr="006F7223">
        <w:rPr>
          <w:rFonts w:ascii="Courier New" w:eastAsia="Times New Roman" w:hAnsi="Courier New"/>
          <w:noProof/>
          <w:sz w:val="16"/>
          <w:lang w:eastAsia="ja-JP"/>
        </w:rPr>
        <w:tab/>
        <w:t>SEQUENCE {</w:t>
      </w:r>
    </w:p>
    <w:p w14:paraId="602597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rf-Parameters-v1090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RF-Parameters-v1090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3581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UE-EUTRA-Capability-v1130-IEs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B413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F68CF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2F7EE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UE-EUTRA-Capability-v1130-IEs ::=</w:t>
      </w:r>
      <w:r w:rsidRPr="006F7223">
        <w:rPr>
          <w:rFonts w:ascii="Courier New" w:eastAsia="Times New Roman" w:hAnsi="Courier New"/>
          <w:noProof/>
          <w:sz w:val="16"/>
          <w:lang w:eastAsia="ja-JP"/>
        </w:rPr>
        <w:tab/>
        <w:t>SEQUENCE {</w:t>
      </w:r>
    </w:p>
    <w:p w14:paraId="4C8532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PDCP-Parameters-v1130,</w:t>
      </w:r>
    </w:p>
    <w:p w14:paraId="2CEFA4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7960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RF-Parameters-v1130,</w:t>
      </w:r>
    </w:p>
    <w:p w14:paraId="4B849E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MeasParameters-v1130,</w:t>
      </w:r>
    </w:p>
    <w:p w14:paraId="39B213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interRAT-ParametersCDMA2000-v1130</w:t>
      </w:r>
      <w:r w:rsidRPr="006F7223">
        <w:rPr>
          <w:rFonts w:ascii="Courier New" w:eastAsia="Times New Roman" w:hAnsi="Courier New"/>
          <w:noProof/>
          <w:sz w:val="16"/>
          <w:lang w:eastAsia="ja-JP"/>
        </w:rPr>
        <w:tab/>
        <w:t>IRAT-ParametersCDMA2000-v1130,</w:t>
      </w:r>
    </w:p>
    <w:p w14:paraId="7F9B5D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Other-Parameters-r11,</w:t>
      </w:r>
    </w:p>
    <w:p w14:paraId="06663E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fdd-Add-UE-EUTRA-Capabilities-v1130</w:t>
      </w:r>
      <w:r w:rsidRPr="006F7223">
        <w:rPr>
          <w:rFonts w:ascii="Courier New" w:eastAsia="Times New Roman" w:hAnsi="Courier New"/>
          <w:noProof/>
          <w:sz w:val="16"/>
          <w:lang w:eastAsia="ja-JP"/>
        </w:rPr>
        <w:tab/>
        <w:t>UE-EUTRA-CapabilityAddXDD-Mode-v1130</w:t>
      </w:r>
      <w:r w:rsidRPr="006F7223">
        <w:rPr>
          <w:rFonts w:ascii="Courier New" w:eastAsia="Times New Roman" w:hAnsi="Courier New"/>
          <w:noProof/>
          <w:sz w:val="16"/>
          <w:lang w:eastAsia="ja-JP"/>
        </w:rPr>
        <w:tab/>
        <w:t>OPTIONAL,</w:t>
      </w:r>
    </w:p>
    <w:p w14:paraId="1B7E16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tdd-Add-UE-EUTRA-Capabilities-v1130</w:t>
      </w:r>
      <w:r w:rsidRPr="006F7223">
        <w:rPr>
          <w:rFonts w:ascii="Courier New" w:eastAsia="Times New Roman" w:hAnsi="Courier New"/>
          <w:noProof/>
          <w:sz w:val="16"/>
          <w:lang w:eastAsia="ja-JP"/>
        </w:rPr>
        <w:tab/>
        <w:t>UE-EUTRA-CapabilityAddXDD-Mode-v1130</w:t>
      </w:r>
      <w:r w:rsidRPr="006F7223">
        <w:rPr>
          <w:rFonts w:ascii="Courier New" w:eastAsia="Times New Roman" w:hAnsi="Courier New"/>
          <w:noProof/>
          <w:sz w:val="16"/>
          <w:lang w:eastAsia="ja-JP"/>
        </w:rPr>
        <w:tab/>
        <w:t>OPTIONAL,</w:t>
      </w:r>
    </w:p>
    <w:p w14:paraId="4F3CE4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UE-EUTRA-Capability-v1170-IEs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E16E7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FB374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852C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UE-EUTRA-Capability-v1170-IEs ::=</w:t>
      </w:r>
      <w:r w:rsidRPr="006F7223">
        <w:rPr>
          <w:rFonts w:ascii="Courier New" w:eastAsia="Times New Roman" w:hAnsi="Courier New"/>
          <w:noProof/>
          <w:sz w:val="16"/>
          <w:lang w:eastAsia="ja-JP"/>
        </w:rPr>
        <w:tab/>
        <w:t>SEQUENCE {</w:t>
      </w:r>
    </w:p>
    <w:p w14:paraId="69FE3E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phyLayerParameters-v1170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PhyLayerParameters-v1170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C2E6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ue-Category-v1170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(9..10)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51067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UE-EUTRA-Capability-v1180-IEs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6A23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FE08F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F510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UE-EUTRA-Capability-v1180-IEs ::=</w:t>
      </w:r>
      <w:r w:rsidRPr="006F7223">
        <w:rPr>
          <w:rFonts w:ascii="Courier New" w:eastAsia="Times New Roman" w:hAnsi="Courier New"/>
          <w:noProof/>
          <w:sz w:val="16"/>
          <w:lang w:eastAsia="ja-JP"/>
        </w:rPr>
        <w:tab/>
        <w:t>SEQUENCE {</w:t>
      </w:r>
    </w:p>
    <w:p w14:paraId="0887FC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rf-Parameters-v1180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RF-Parameters-v1180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E27B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mbms-Parameters-r11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MBMS-Parameters-r11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AAC0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fdd-Add-UE-EUTRA-Capabilities-v1180</w:t>
      </w:r>
      <w:r w:rsidRPr="006F7223">
        <w:rPr>
          <w:rFonts w:ascii="Courier New" w:eastAsia="Times New Roman" w:hAnsi="Courier New"/>
          <w:noProof/>
          <w:sz w:val="16"/>
          <w:lang w:eastAsia="ja-JP"/>
        </w:rPr>
        <w:tab/>
        <w:t>UE-EUTRA-CapabilityAddXDD-Mode-v1180</w:t>
      </w:r>
      <w:r w:rsidRPr="006F7223">
        <w:rPr>
          <w:rFonts w:ascii="Courier New" w:eastAsia="Times New Roman" w:hAnsi="Courier New"/>
          <w:noProof/>
          <w:sz w:val="16"/>
          <w:lang w:eastAsia="ja-JP"/>
        </w:rPr>
        <w:tab/>
        <w:t>OPTIONAL,</w:t>
      </w:r>
    </w:p>
    <w:p w14:paraId="6BA0B31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tdd-Add-UE-EUTRA-Capabilities-v1180</w:t>
      </w:r>
      <w:r w:rsidRPr="006F7223">
        <w:rPr>
          <w:rFonts w:ascii="Courier New" w:eastAsia="Times New Roman" w:hAnsi="Courier New"/>
          <w:noProof/>
          <w:sz w:val="16"/>
          <w:lang w:eastAsia="ja-JP"/>
        </w:rPr>
        <w:tab/>
        <w:t>UE-EUTRA-CapabilityAddXDD-Mode-v1180</w:t>
      </w:r>
      <w:r w:rsidRPr="006F7223">
        <w:rPr>
          <w:rFonts w:ascii="Courier New" w:eastAsia="Times New Roman" w:hAnsi="Courier New"/>
          <w:noProof/>
          <w:sz w:val="16"/>
          <w:lang w:eastAsia="ja-JP"/>
        </w:rPr>
        <w:tab/>
        <w:t>OPTIONAL,</w:t>
      </w:r>
    </w:p>
    <w:p w14:paraId="0F02BC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UE-EUTRA-Capability-v11a0-IEs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18313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624CA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7A2B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UE-EUTRA-Capability-v11a0-IEs ::=</w:t>
      </w:r>
      <w:r w:rsidRPr="006F7223">
        <w:rPr>
          <w:rFonts w:ascii="Courier New" w:eastAsia="Times New Roman" w:hAnsi="Courier New"/>
          <w:noProof/>
          <w:sz w:val="16"/>
          <w:lang w:eastAsia="ja-JP"/>
        </w:rPr>
        <w:tab/>
        <w:t>SEQUENCE {</w:t>
      </w:r>
    </w:p>
    <w:p w14:paraId="75DE10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ue-Category-v11a0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(11..12)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20AC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measParameters-v11a0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MeasParameters-v11a0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859B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UE-EUTRA-Capability-v1250-IEs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BA9E1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F321C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6ED2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UE-EUTRA-Capability-v1250-IEs ::=</w:t>
      </w:r>
      <w:r w:rsidRPr="006F7223">
        <w:rPr>
          <w:rFonts w:ascii="Courier New" w:eastAsia="Times New Roman" w:hAnsi="Courier New"/>
          <w:noProof/>
          <w:sz w:val="16"/>
          <w:lang w:eastAsia="ja-JP"/>
        </w:rPr>
        <w:tab/>
        <w:t>SEQUENCE {</w:t>
      </w:r>
    </w:p>
    <w:p w14:paraId="169B77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ab/>
        <w:t>phyLayerParameters-v1250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4AB4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E0473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rlc-Parameters-r12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RLC-Parameters-r12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CD02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ue-BasedNetwPerfMeasParameters-v1250</w:t>
      </w:r>
      <w:r w:rsidRPr="006F7223">
        <w:rPr>
          <w:rFonts w:ascii="Courier New" w:eastAsia="Times New Roman" w:hAnsi="Courier New"/>
          <w:noProof/>
          <w:sz w:val="16"/>
          <w:lang w:eastAsia="ja-JP"/>
        </w:rPr>
        <w:tab/>
        <w:t>UE-BasedNetwPerfMeasParameters-v1250</w:t>
      </w:r>
      <w:r w:rsidRPr="006F7223">
        <w:rPr>
          <w:rFonts w:ascii="Courier New" w:eastAsia="Times New Roman" w:hAnsi="Courier New"/>
          <w:noProof/>
          <w:sz w:val="16"/>
          <w:lang w:eastAsia="ja-JP"/>
        </w:rPr>
        <w:tab/>
        <w:t>OPTIONAL,</w:t>
      </w:r>
    </w:p>
    <w:p w14:paraId="52E003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w:t>
      </w:r>
      <w:r w:rsidRPr="006F7223">
        <w:rPr>
          <w:rFonts w:ascii="Courier New" w:eastAsia="宋体" w:hAnsi="Courier New"/>
          <w:noProof/>
          <w:sz w:val="16"/>
          <w:lang w:eastAsia="ja-JP"/>
        </w:rPr>
        <w:t>..14</w:t>
      </w:r>
      <w:r w:rsidRPr="006F7223">
        <w:rPr>
          <w:rFonts w:ascii="Courier New" w:eastAsia="Times New Roman" w:hAnsi="Courier New"/>
          <w:noProof/>
          <w:sz w:val="16"/>
          <w:lang w:eastAsia="ja-JP"/>
        </w:rPr>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043F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F82F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wlan-IW-Parameters-r12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WLAN-IW-Parameters-r12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4EF4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3FE77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dc-Parameters-r12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DC-Parameters-r12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43B41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MBMS-Parameters-v1250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4595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mac-Parameters-r12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88F7C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UE-EUTRA-CapabilityAddXDD-Mode-v1250</w:t>
      </w:r>
      <w:r w:rsidRPr="006F7223">
        <w:rPr>
          <w:rFonts w:ascii="Courier New" w:eastAsia="Times New Roman" w:hAnsi="Courier New"/>
          <w:noProof/>
          <w:sz w:val="16"/>
          <w:lang w:eastAsia="ja-JP"/>
        </w:rPr>
        <w:tab/>
        <w:t>OPTIONAL,</w:t>
      </w:r>
    </w:p>
    <w:p w14:paraId="439A0E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UE-EUTRA-CapabilityAddXDD-Mode-v1250</w:t>
      </w:r>
      <w:r w:rsidRPr="006F7223">
        <w:rPr>
          <w:rFonts w:ascii="Courier New" w:eastAsia="Times New Roman" w:hAnsi="Courier New"/>
          <w:noProof/>
          <w:sz w:val="16"/>
          <w:lang w:eastAsia="ja-JP"/>
        </w:rPr>
        <w:tab/>
        <w:t>OPTIONAL,</w:t>
      </w:r>
    </w:p>
    <w:p w14:paraId="083792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SL-Parameters-r12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0622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UE-EUTRA-Capability-v1260-IEs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15607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C6D4F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9449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UE-EUTRA-Capability-v1260-IEs ::=</w:t>
      </w:r>
      <w:r w:rsidRPr="006F7223">
        <w:rPr>
          <w:rFonts w:ascii="Courier New" w:eastAsia="Times New Roman" w:hAnsi="Courier New"/>
          <w:noProof/>
          <w:sz w:val="16"/>
          <w:lang w:eastAsia="ja-JP"/>
        </w:rPr>
        <w:tab/>
        <w:t>SEQUENCE {</w:t>
      </w:r>
    </w:p>
    <w:p w14:paraId="3BD84D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ue-CategoryDL-v1260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(15..16)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41B1B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UE-EUTRA-Capability-v1270-IEs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F5405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1B2DC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B71F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UE-EUTRA-Capability-v1270-IEs ::= SEQUENCE {</w:t>
      </w:r>
    </w:p>
    <w:p w14:paraId="4D3391C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6B90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UE-EUTRA-Capability-v1280-IEs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A0B8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3DAFC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221B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UE-EUTRA-Capability-v1280-IEs ::= SEQUENCE {</w:t>
      </w:r>
    </w:p>
    <w:p w14:paraId="6E7D00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phyLayerParameters-v1280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PhyLayerParameters-v1280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7AD8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UE-EUTRA-Capability-v1310-IEs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D2FF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CAB4B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8083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UE-EUTRA-Capability-v1310-IEs ::= SEQUENCE {</w:t>
      </w:r>
    </w:p>
    <w:p w14:paraId="273257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{n17, m1}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5E7D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{n14, m1}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0577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PDCP-Parameters-v1310,</w:t>
      </w:r>
    </w:p>
    <w:p w14:paraId="39B337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rlc-Parameters-v1310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RLC-Parameters-v1310,</w:t>
      </w:r>
    </w:p>
    <w:p w14:paraId="2B54F2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mac-Parameters-v1310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4EEAC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64C8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6B4A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2674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dc-Parameters-v1310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DC-Parameters-v1310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4331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5D73E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scptm-Parameters-r13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SCPTM-Parameters-r13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7658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3271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interRAT-ParametersWLAN-r13</w:t>
      </w:r>
      <w:r w:rsidRPr="006F7223">
        <w:rPr>
          <w:rFonts w:ascii="Courier New" w:eastAsia="Times New Roman" w:hAnsi="Courier New"/>
          <w:b/>
          <w:i/>
          <w:noProof/>
          <w:sz w:val="16"/>
          <w:lang w:eastAsia="ja-JP"/>
        </w:rPr>
        <w:tab/>
      </w:r>
      <w:r w:rsidRPr="006F7223">
        <w:rPr>
          <w:rFonts w:ascii="Courier New" w:eastAsia="Times New Roman" w:hAnsi="Courier New"/>
          <w:b/>
          <w:i/>
          <w:noProof/>
          <w:sz w:val="16"/>
          <w:lang w:eastAsia="ja-JP"/>
        </w:rPr>
        <w:tab/>
      </w:r>
      <w:r w:rsidRPr="006F7223">
        <w:rPr>
          <w:rFonts w:ascii="Courier New" w:eastAsia="Times New Roman" w:hAnsi="Courier New"/>
          <w:b/>
          <w:i/>
          <w:noProof/>
          <w:sz w:val="16"/>
          <w:lang w:eastAsia="ja-JP"/>
        </w:rPr>
        <w:tab/>
      </w:r>
      <w:r w:rsidRPr="006F7223">
        <w:rPr>
          <w:rFonts w:ascii="Courier New" w:eastAsia="Times New Roman" w:hAnsi="Courier New"/>
          <w:noProof/>
          <w:sz w:val="16"/>
          <w:lang w:eastAsia="ja-JP"/>
        </w:rPr>
        <w:t>IRAT-ParametersWLAN-r13,</w:t>
      </w:r>
    </w:p>
    <w:p w14:paraId="0A458F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laa-Parameters-r13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LAA-Parameters-r13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B172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LWA-Parameters-r13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7C4B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wlan-IW-Parameters-v1310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WLAN-IW-Parameters-v1310,</w:t>
      </w:r>
    </w:p>
    <w:p w14:paraId="166923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lwip-Parameters-r13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LWIP-Parameters-r13,</w:t>
      </w:r>
    </w:p>
    <w:p w14:paraId="5A81C4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fdd-Add-UE-EUTRA-Capabilities-v1310</w:t>
      </w:r>
      <w:r w:rsidRPr="006F7223">
        <w:rPr>
          <w:rFonts w:ascii="Courier New" w:eastAsia="Times New Roman" w:hAnsi="Courier New"/>
          <w:noProof/>
          <w:sz w:val="16"/>
          <w:lang w:eastAsia="ja-JP"/>
        </w:rPr>
        <w:tab/>
        <w:t>UE-EUTRA-CapabilityAddXDD-Mode-v1310</w:t>
      </w:r>
      <w:r w:rsidRPr="006F7223">
        <w:rPr>
          <w:rFonts w:ascii="Courier New" w:eastAsia="Times New Roman" w:hAnsi="Courier New"/>
          <w:noProof/>
          <w:sz w:val="16"/>
          <w:lang w:eastAsia="ja-JP"/>
        </w:rPr>
        <w:tab/>
        <w:t>OPTIONAL,</w:t>
      </w:r>
    </w:p>
    <w:p w14:paraId="3F51A9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tdd-Add-UE-EUTRA-Capabilities-v1310</w:t>
      </w:r>
      <w:r w:rsidRPr="006F7223">
        <w:rPr>
          <w:rFonts w:ascii="Courier New" w:eastAsia="Times New Roman" w:hAnsi="Courier New"/>
          <w:noProof/>
          <w:sz w:val="16"/>
          <w:lang w:eastAsia="ja-JP"/>
        </w:rPr>
        <w:tab/>
        <w:t>UE-EUTRA-CapabilityAddXDD-Mode-v1310</w:t>
      </w:r>
      <w:r w:rsidRPr="006F7223">
        <w:rPr>
          <w:rFonts w:ascii="Courier New" w:eastAsia="Times New Roman" w:hAnsi="Courier New"/>
          <w:noProof/>
          <w:sz w:val="16"/>
          <w:lang w:eastAsia="ja-JP"/>
        </w:rPr>
        <w:tab/>
        <w:t>OPTIONAL,</w:t>
      </w:r>
    </w:p>
    <w:p w14:paraId="3AE287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UE-EUTRA-Capability-v1320-IEs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6893F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A01B4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7125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UE-EUTRA-Capability-v1320-IEs ::= SEQUENCE {</w:t>
      </w:r>
    </w:p>
    <w:p w14:paraId="55C2526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ADF11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9E1A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E6402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fdd-Add-UE-EUTRA-Capabilities-v1320</w:t>
      </w:r>
      <w:r w:rsidRPr="006F7223">
        <w:rPr>
          <w:rFonts w:ascii="Courier New" w:eastAsia="Times New Roman" w:hAnsi="Courier New"/>
          <w:noProof/>
          <w:sz w:val="16"/>
          <w:lang w:eastAsia="ja-JP"/>
        </w:rPr>
        <w:tab/>
        <w:t>UE-EUTRA-CapabilityAddXDD-Mode-v1320</w:t>
      </w:r>
      <w:r w:rsidRPr="006F7223">
        <w:rPr>
          <w:rFonts w:ascii="Courier New" w:eastAsia="Times New Roman" w:hAnsi="Courier New"/>
          <w:noProof/>
          <w:sz w:val="16"/>
          <w:lang w:eastAsia="ja-JP"/>
        </w:rPr>
        <w:tab/>
        <w:t>OPTIONAL,</w:t>
      </w:r>
    </w:p>
    <w:p w14:paraId="7DBF913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tdd-Add-UE-EUTRA-Capabilities-v1320</w:t>
      </w:r>
      <w:r w:rsidRPr="006F7223">
        <w:rPr>
          <w:rFonts w:ascii="Courier New" w:eastAsia="Times New Roman" w:hAnsi="Courier New"/>
          <w:noProof/>
          <w:sz w:val="16"/>
          <w:lang w:eastAsia="ja-JP"/>
        </w:rPr>
        <w:tab/>
        <w:t>UE-EUTRA-CapabilityAddXDD-Mode-v1320</w:t>
      </w:r>
      <w:r w:rsidRPr="006F7223">
        <w:rPr>
          <w:rFonts w:ascii="Courier New" w:eastAsia="Times New Roman" w:hAnsi="Courier New"/>
          <w:noProof/>
          <w:sz w:val="16"/>
          <w:lang w:eastAsia="ja-JP"/>
        </w:rPr>
        <w:tab/>
        <w:t>OPTIONAL,</w:t>
      </w:r>
    </w:p>
    <w:p w14:paraId="393363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UE-EUTRA-Capability-v1330-IEs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8C0B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EA405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6F15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UE-EUTRA-Capability-v1330-IEs ::= SEQUENCE {</w:t>
      </w:r>
    </w:p>
    <w:p w14:paraId="71AA28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ue-CategoryDL-v1330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(18..19)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F0EC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phyLayerParameters-v1330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PhyLayerParameters-v1330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AEEE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ue-CE-NeedULGaps-r13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{true}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2028C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UE-EUTRA-Capability-v1340-IEs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6D7350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919F0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24EB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UE-EUTRA-Capability-v1340-IEs ::= SEQUENCE {</w:t>
      </w:r>
    </w:p>
    <w:p w14:paraId="1A64CD2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ue-CategoryUL-v1340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204B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UE-EUTRA-Capability-v1350-IEs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9FC8B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w:t>
      </w:r>
    </w:p>
    <w:p w14:paraId="68804A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B6CF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UE-EUTRA-Capability-v1350-IEs ::= SEQUENCE {</w:t>
      </w:r>
    </w:p>
    <w:p w14:paraId="2C3E0B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ue-CategoryDL-v1350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{oneBis}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58DD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ue-CategoryUL-v1350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{oneBis}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37FE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ce-Parameters-v1350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CE-Parameters-v1350,</w:t>
      </w:r>
    </w:p>
    <w:p w14:paraId="7623C3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UE-EUTRA-Capability-v1360-IEs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51EB53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61B63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BCD2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UE-EUTRA-Capability-v1360-IEs ::= SEQUENCE {</w:t>
      </w:r>
    </w:p>
    <w:p w14:paraId="6DF639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other-Parameters-v1360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Other-Parameters-v1360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A107E6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UE-EUTRA-Capability-v1430-IEs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CE82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E5FE2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81F2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UE-EUTRA-Capability-v1430-IEs ::= SEQUENCE {</w:t>
      </w:r>
    </w:p>
    <w:p w14:paraId="57350E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PhyLayerParameters-v1430,</w:t>
      </w:r>
    </w:p>
    <w:p w14:paraId="297B2A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{m2}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28F1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{n16, n17, n18, n19, n20, m2}</w:t>
      </w:r>
      <w:r w:rsidRPr="006F7223">
        <w:rPr>
          <w:rFonts w:ascii="Courier New" w:eastAsia="Times New Roman" w:hAnsi="Courier New"/>
          <w:noProof/>
          <w:sz w:val="16"/>
          <w:lang w:eastAsia="ja-JP"/>
        </w:rPr>
        <w:tab/>
        <w:t>OPTIONAL,</w:t>
      </w:r>
    </w:p>
    <w:p w14:paraId="3ED012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ue-CategoryUL-v1430b</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{n21}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5BA2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mac-Parameters-v1430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9661F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C30A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6828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rlc-Parameters-v1430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RLC-Parameters-v1430,</w:t>
      </w:r>
    </w:p>
    <w:p w14:paraId="6CE747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FA7AF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laa-Parameters-v1430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LAA-Parameters-v1430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0335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LWA-Parameters-v1430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91C14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lwip-Parameters-v1430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LWIP-Parameters-v1430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4C71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Other-Parameters-v1430,</w:t>
      </w:r>
    </w:p>
    <w:p w14:paraId="40B21C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mmtel-Parameters-r14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MMTEL-Parameters-r14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0E1A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mobilityParameters-r14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MobilityParameters-r14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40D3B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CE-Parameters-v1430,</w:t>
      </w:r>
    </w:p>
    <w:p w14:paraId="5AA244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fdd-Add-UE-EUTRA-Capabilities-v1430</w:t>
      </w:r>
      <w:r w:rsidRPr="006F7223">
        <w:rPr>
          <w:rFonts w:ascii="Courier New" w:eastAsia="Times New Roman" w:hAnsi="Courier New"/>
          <w:noProof/>
          <w:sz w:val="16"/>
          <w:lang w:eastAsia="ja-JP"/>
        </w:rPr>
        <w:tab/>
        <w:t>UE-EUTRA-CapabilityAddXDD-Mode-v1430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E24B8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tdd-Add-UE-EUTRA-Capabilities-v1430</w:t>
      </w:r>
      <w:r w:rsidRPr="006F7223">
        <w:rPr>
          <w:rFonts w:ascii="Courier New" w:eastAsia="Times New Roman" w:hAnsi="Courier New"/>
          <w:noProof/>
          <w:sz w:val="16"/>
          <w:lang w:eastAsia="ja-JP"/>
        </w:rPr>
        <w:tab/>
        <w:t>UE-EUTRA-CapabilityAddXDD-Mode-v1430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BDC9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MBMS-Parameters-v1430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E5CB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2BC79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ue-BasedNetwPerfMeasParameters-v1430</w:t>
      </w:r>
      <w:r w:rsidRPr="006F7223">
        <w:rPr>
          <w:rFonts w:ascii="Courier New" w:eastAsia="Times New Roman" w:hAnsi="Courier New"/>
          <w:noProof/>
          <w:sz w:val="16"/>
          <w:lang w:eastAsia="ja-JP"/>
        </w:rPr>
        <w:tab/>
        <w:t>UE-BasedNetwPerfMeasParameters-v1430</w:t>
      </w:r>
      <w:r w:rsidRPr="006F7223">
        <w:rPr>
          <w:rFonts w:ascii="Courier New" w:eastAsia="Times New Roman" w:hAnsi="Courier New"/>
          <w:noProof/>
          <w:sz w:val="16"/>
          <w:lang w:eastAsia="ja-JP"/>
        </w:rPr>
        <w:tab/>
        <w:t>OPTIONAL,</w:t>
      </w:r>
    </w:p>
    <w:p w14:paraId="2393636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highSpeedEnhParameters-r14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HighSpeedEnhParameters-r14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58D2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UE-EUTRA-Capability-v1440-IEs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29E327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A02D2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4BA4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UE-EUTRA-Capability-v1440-IEs ::= SEQUENCE {</w:t>
      </w:r>
    </w:p>
    <w:p w14:paraId="46000B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lwa-Parameters-v1440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LWA-Parameters-v1440,</w:t>
      </w:r>
    </w:p>
    <w:p w14:paraId="0AD356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mac-Parameters-v1440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MAC-Parameters-v1440,</w:t>
      </w:r>
    </w:p>
    <w:p w14:paraId="68B20D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UE-EUTRA-Capability-v1450-IEs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1B09D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F874D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A5BE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UE-EUTRA-Capability-v1450-IEs ::= SEQUENCE {</w:t>
      </w:r>
    </w:p>
    <w:p w14:paraId="2595AE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651F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47D1E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OtherParameters-v1450,</w:t>
      </w:r>
    </w:p>
    <w:p w14:paraId="1F0E52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7EC9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UE-EUTRA-Capability-v1460-IEs</w:t>
      </w:r>
      <w:r w:rsidRPr="006F7223">
        <w:rPr>
          <w:rFonts w:ascii="Courier New" w:eastAsia="Times New Roman" w:hAnsi="Courier New"/>
          <w:noProof/>
          <w:sz w:val="16"/>
          <w:lang w:eastAsia="ja-JP"/>
        </w:rPr>
        <w:tab/>
        <w:t>OPTIONAL</w:t>
      </w:r>
    </w:p>
    <w:p w14:paraId="31FE0E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A86E6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5532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UE-EUTRA-Capability-v1460-IEs ::= SEQUENCE {</w:t>
      </w:r>
    </w:p>
    <w:p w14:paraId="737068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ue-CategoryDL-v1460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(21)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6C0B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otherParameters-v1460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Other-Parameters-v1460,</w:t>
      </w:r>
    </w:p>
    <w:p w14:paraId="5DFBCA7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UE-EUTRA-Capability-v1510-IEs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932A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BD125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9376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UE-EUTRA-Capability-v1510-IEs ::= SEQUENCE {</w:t>
      </w:r>
    </w:p>
    <w:p w14:paraId="2146D5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irat-ParametersNR-r15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580AE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featureSetsEUTRA-r15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FeatureSetsEUTRA-r15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B293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E2C7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fdd-Add-UE-EUTRA-Capabilities-v1510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UE-EUTRA-CapabilityAddXDD-Mode-v1510</w:t>
      </w:r>
      <w:r w:rsidRPr="006F7223">
        <w:rPr>
          <w:rFonts w:ascii="Courier New" w:eastAsia="Times New Roman" w:hAnsi="Courier New"/>
          <w:noProof/>
          <w:sz w:val="16"/>
          <w:lang w:eastAsia="ja-JP"/>
        </w:rPr>
        <w:tab/>
        <w:t>OPTIONAL,</w:t>
      </w:r>
    </w:p>
    <w:p w14:paraId="24071E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tdd-Add-UE-EUTRA-Capabilities-v1510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UE-EUTRA-CapabilityAddXDD-Mode-v1510</w:t>
      </w:r>
      <w:r w:rsidRPr="006F7223">
        <w:rPr>
          <w:rFonts w:ascii="Courier New" w:eastAsia="Times New Roman" w:hAnsi="Courier New"/>
          <w:noProof/>
          <w:sz w:val="16"/>
          <w:lang w:eastAsia="ja-JP"/>
        </w:rPr>
        <w:tab/>
        <w:t>OPTIONAL,</w:t>
      </w:r>
    </w:p>
    <w:p w14:paraId="4035FE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UE-EUTRA-Capability-v1520-IEs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68FF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11EA8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273F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UE-EUTRA-Capability-v1520-IEs ::= SEQUENCE {</w:t>
      </w:r>
    </w:p>
    <w:p w14:paraId="0CC6CF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measParameters-v1520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MeasParameters-v1520,</w:t>
      </w:r>
    </w:p>
    <w:p w14:paraId="4218CD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UE-EUTRA-Capability-v1530-IEs</w:t>
      </w:r>
      <w:r w:rsidRPr="006F7223">
        <w:rPr>
          <w:rFonts w:ascii="Courier New" w:eastAsia="Times New Roman" w:hAnsi="Courier New"/>
          <w:noProof/>
          <w:sz w:val="16"/>
          <w:lang w:eastAsia="ja-JP"/>
        </w:rPr>
        <w:tab/>
        <w:t>OPTIONAL</w:t>
      </w:r>
    </w:p>
    <w:p w14:paraId="4C972C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E9055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3A30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UE-EUTRA-Capability-v1530-IEs ::= SEQUENCE {</w:t>
      </w:r>
    </w:p>
    <w:p w14:paraId="6D5675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F6E7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31E00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neighCellSI-AcquisitionParameters-v1530</w:t>
      </w:r>
      <w:r w:rsidRPr="006F7223">
        <w:rPr>
          <w:rFonts w:ascii="Courier New" w:eastAsia="Times New Roman" w:hAnsi="Courier New"/>
          <w:noProof/>
          <w:sz w:val="16"/>
          <w:lang w:eastAsia="ja-JP"/>
        </w:rPr>
        <w:tab/>
        <w:t>NeighCellSI-AcquisitionParameters-v1530</w:t>
      </w:r>
      <w:r w:rsidRPr="006F7223">
        <w:rPr>
          <w:rFonts w:ascii="Courier New" w:eastAsia="Times New Roman" w:hAnsi="Courier New"/>
          <w:noProof/>
          <w:sz w:val="16"/>
          <w:lang w:eastAsia="ja-JP"/>
        </w:rPr>
        <w:tab/>
        <w:t>OPTIONAL,</w:t>
      </w:r>
    </w:p>
    <w:p w14:paraId="50F818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mac-Parameters-v1530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8CFF1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6C40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F256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E0A5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ue-CategoryDL-v1530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(22..26)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30B5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ue-BasedNetwPerfMeasParameters-v1530</w:t>
      </w:r>
      <w:r w:rsidRPr="006F7223">
        <w:rPr>
          <w:rFonts w:ascii="Courier New" w:eastAsia="Times New Roman" w:hAnsi="Courier New"/>
          <w:noProof/>
          <w:sz w:val="16"/>
          <w:lang w:eastAsia="ja-JP"/>
        </w:rPr>
        <w:tab/>
        <w:t>UE-BasedNetwPerfMeasParameters-v1530</w:t>
      </w:r>
      <w:r w:rsidRPr="006F7223">
        <w:rPr>
          <w:rFonts w:ascii="Courier New" w:eastAsia="Times New Roman" w:hAnsi="Courier New"/>
          <w:noProof/>
          <w:sz w:val="16"/>
          <w:lang w:eastAsia="ja-JP"/>
        </w:rPr>
        <w:tab/>
        <w:t>OPTIONAL,</w:t>
      </w:r>
    </w:p>
    <w:p w14:paraId="16B20D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rlc-Parameters-v1530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RLC-Parameters-v1530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CE56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CB1F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extendedNumberOfDRBs-r15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94D58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reducedCP-Latency-r15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D0CE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laa-Parameters-v1530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LAA-Parameters-v1530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7E78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ue-CategoryUL-v1530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(22..26)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E3CE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UE-EUTRA-CapabilityAddXDD-Mode-v1530</w:t>
      </w:r>
      <w:r w:rsidRPr="006F7223">
        <w:rPr>
          <w:rFonts w:ascii="Courier New" w:eastAsia="Times New Roman" w:hAnsi="Courier New"/>
          <w:noProof/>
          <w:sz w:val="16"/>
          <w:lang w:eastAsia="ja-JP"/>
        </w:rPr>
        <w:tab/>
        <w:t>OPTIONAL,</w:t>
      </w:r>
    </w:p>
    <w:p w14:paraId="217AE32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UE-EUTRA-CapabilityAddXDD-Mode-v1530</w:t>
      </w:r>
      <w:r w:rsidRPr="006F7223">
        <w:rPr>
          <w:rFonts w:ascii="Courier New" w:eastAsia="Times New Roman" w:hAnsi="Courier New"/>
          <w:noProof/>
          <w:sz w:val="16"/>
          <w:lang w:eastAsia="ja-JP"/>
        </w:rPr>
        <w:tab/>
        <w:t>OPTIONAL,</w:t>
      </w:r>
    </w:p>
    <w:p w14:paraId="026877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UE-EUTRA-Capability-v1540-IEs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C5F5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6F7223">
        <w:rPr>
          <w:rFonts w:ascii="Courier New" w:eastAsia="Times New Roman" w:hAnsi="Courier New"/>
          <w:noProof/>
          <w:sz w:val="16"/>
          <w:lang w:eastAsia="ja-JP"/>
        </w:rPr>
        <w:t>}</w:t>
      </w:r>
    </w:p>
    <w:p w14:paraId="5163902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9D6F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UE-EUTRA-Capability-v1540-IEs ::= SEQUENCE {</w:t>
      </w:r>
    </w:p>
    <w:p w14:paraId="79DA94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8303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Other-Parameters-v1540,</w:t>
      </w:r>
    </w:p>
    <w:p w14:paraId="2A2FEA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UE-EUTRA-CapabilityAddXDD-Mode-v1540</w:t>
      </w:r>
      <w:r w:rsidRPr="006F7223">
        <w:rPr>
          <w:rFonts w:ascii="Courier New" w:eastAsia="Times New Roman" w:hAnsi="Courier New"/>
          <w:noProof/>
          <w:sz w:val="16"/>
          <w:lang w:eastAsia="ja-JP"/>
        </w:rPr>
        <w:tab/>
        <w:t>OPTIONAL,</w:t>
      </w:r>
    </w:p>
    <w:p w14:paraId="0B3D1E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UE-EUTRA-CapabilityAddXDD-Mode-v1540</w:t>
      </w:r>
      <w:r w:rsidRPr="006F7223">
        <w:rPr>
          <w:rFonts w:ascii="Courier New" w:eastAsia="Times New Roman" w:hAnsi="Courier New"/>
          <w:noProof/>
          <w:sz w:val="16"/>
          <w:lang w:eastAsia="ja-JP"/>
        </w:rPr>
        <w:tab/>
        <w:t>OPTIONAL,</w:t>
      </w:r>
    </w:p>
    <w:p w14:paraId="42CE0F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297D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irat-ParametersNR-v1540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BE9C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UE-EUTRA-Capability-v1550-IEs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B9590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3E498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C020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UE-EUTRA-Capability-v1550-IEs ::= SEQUENCE {</w:t>
      </w:r>
    </w:p>
    <w:p w14:paraId="7CAB70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neighCellSI-AcquisitionParameters-v1550</w:t>
      </w:r>
      <w:r w:rsidRPr="006F7223">
        <w:rPr>
          <w:rFonts w:ascii="Courier New" w:eastAsia="Times New Roman" w:hAnsi="Courier New"/>
          <w:noProof/>
          <w:sz w:val="16"/>
          <w:lang w:eastAsia="ja-JP"/>
        </w:rPr>
        <w:tab/>
        <w:t>NeighCellSI-AcquisitionParameters-v1550</w:t>
      </w:r>
      <w:r w:rsidRPr="006F7223">
        <w:rPr>
          <w:rFonts w:ascii="Courier New" w:eastAsia="Times New Roman" w:hAnsi="Courier New"/>
          <w:noProof/>
          <w:sz w:val="16"/>
          <w:lang w:eastAsia="ja-JP"/>
        </w:rPr>
        <w:tab/>
        <w:t>OPTIONAL,</w:t>
      </w:r>
    </w:p>
    <w:p w14:paraId="5819A2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PhyLayerParameters-v1550,</w:t>
      </w:r>
    </w:p>
    <w:p w14:paraId="6A8947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mac-Parameters-v1550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MAC-Parameters-v1550,</w:t>
      </w:r>
    </w:p>
    <w:p w14:paraId="2F77D75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UE-EUTRA-CapabilityAddXDD-Mode-v1550,</w:t>
      </w:r>
    </w:p>
    <w:p w14:paraId="238C72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UE-EUTRA-CapabilityAddXDD-Mode-v1550,</w:t>
      </w:r>
    </w:p>
    <w:p w14:paraId="5E21DD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UE-EUTRA-Capability-v1560-IEs</w:t>
      </w:r>
      <w:r w:rsidRPr="006F7223">
        <w:rPr>
          <w:rFonts w:ascii="Courier New" w:eastAsia="Times New Roman" w:hAnsi="Courier New"/>
          <w:noProof/>
          <w:sz w:val="16"/>
          <w:lang w:eastAsia="ja-JP"/>
        </w:rPr>
        <w:tab/>
        <w:t>OPTIONAL</w:t>
      </w:r>
    </w:p>
    <w:p w14:paraId="544A4D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19DEA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316E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UE-EUTRA-Capability-v1560-IEs ::= SEQUENCE {</w:t>
      </w:r>
    </w:p>
    <w:p w14:paraId="1D7098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pdcp-ParametersNR-v1560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PDCP-ParametersNR-v1560,</w:t>
      </w:r>
    </w:p>
    <w:p w14:paraId="03A0E1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irat-ParametersNR-v1560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IRAT-ParametersNR-v1560,</w:t>
      </w:r>
    </w:p>
    <w:p w14:paraId="4E027B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appliedCapabilityFilterCommon-r15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598E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fdd-Add-UE-EUTRA-Capabilities-v1560</w:t>
      </w:r>
      <w:r w:rsidRPr="006F7223">
        <w:rPr>
          <w:rFonts w:ascii="Courier New" w:eastAsia="Times New Roman" w:hAnsi="Courier New"/>
          <w:noProof/>
          <w:sz w:val="16"/>
          <w:lang w:eastAsia="ja-JP"/>
        </w:rPr>
        <w:tab/>
        <w:t>UE-EUTRA-CapabilityAddXDD-Mode-v1560,</w:t>
      </w:r>
    </w:p>
    <w:p w14:paraId="16BF05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tdd-Add-UE-EUTRA-Capabilities-v1560</w:t>
      </w:r>
      <w:r w:rsidRPr="006F7223">
        <w:rPr>
          <w:rFonts w:ascii="Courier New" w:eastAsia="Times New Roman" w:hAnsi="Courier New"/>
          <w:noProof/>
          <w:sz w:val="16"/>
          <w:lang w:eastAsia="ja-JP"/>
        </w:rPr>
        <w:tab/>
        <w:t>UE-EUTRA-CapabilityAddXDD-Mode-v1560,</w:t>
      </w:r>
    </w:p>
    <w:p w14:paraId="39347C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UE-EUTRA-Capability-v1570-IEs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8BFB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E2BDAF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7D53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UE-EUTRA-Capability-v1570-IEs ::= SEQUENCE {</w:t>
      </w:r>
    </w:p>
    <w:p w14:paraId="19F2D6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rf-Parameters-v1570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RF-Parameters-v1570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42AE2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irat-ParametersNR-v1570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IRAT-ParametersNR-v1570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2F55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UE-EUTRA-Capability-v15a0-IEs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F3F4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FF0E5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B088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UE-EUTRA-Capability-v15a0-IEs ::= SEQUENCE {</w:t>
      </w:r>
    </w:p>
    <w:p w14:paraId="2A8143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15" w:name="_Hlk42684969"/>
      <w:r w:rsidRPr="006F7223">
        <w:rPr>
          <w:rFonts w:ascii="Courier New" w:eastAsia="Times New Roman" w:hAnsi="Courier New"/>
          <w:noProof/>
          <w:sz w:val="16"/>
          <w:lang w:eastAsia="ja-JP"/>
        </w:rPr>
        <w:tab/>
        <w:t>neighCellSI-AcquisitionParameters-v15a0</w:t>
      </w:r>
      <w:r w:rsidRPr="006F7223">
        <w:rPr>
          <w:rFonts w:ascii="Courier New" w:eastAsia="Times New Roman" w:hAnsi="Courier New"/>
          <w:noProof/>
          <w:sz w:val="16"/>
          <w:lang w:eastAsia="ja-JP"/>
        </w:rPr>
        <w:tab/>
        <w:t>NeighCellSI-AcquisitionParameters-v15a0,</w:t>
      </w:r>
    </w:p>
    <w:p w14:paraId="3BFE3B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en-US" w:eastAsia="en-GB"/>
        </w:rPr>
      </w:pPr>
      <w:r w:rsidRPr="006F7223">
        <w:rPr>
          <w:rFonts w:ascii="Courier New" w:eastAsia="Times New Roman" w:hAnsi="Courier New"/>
          <w:noProof/>
          <w:sz w:val="16"/>
          <w:lang w:val="en-US" w:eastAsia="ja-JP"/>
        </w:rPr>
        <w:tab/>
        <w:t>eutra-5GC-Parameters-r15</w:t>
      </w:r>
      <w:bookmarkEnd w:id="15"/>
      <w:r w:rsidRPr="006F7223">
        <w:rPr>
          <w:rFonts w:ascii="Courier New" w:eastAsia="Times New Roman" w:hAnsi="Courier New"/>
          <w:noProof/>
          <w:sz w:val="16"/>
          <w:lang w:val="en-US" w:eastAsia="ja-JP"/>
        </w:rPr>
        <w:tab/>
      </w:r>
      <w:r w:rsidRPr="006F7223">
        <w:rPr>
          <w:rFonts w:ascii="Courier New" w:eastAsia="Times New Roman" w:hAnsi="Courier New"/>
          <w:noProof/>
          <w:sz w:val="16"/>
          <w:lang w:val="en-US" w:eastAsia="ja-JP"/>
        </w:rPr>
        <w:tab/>
      </w:r>
      <w:r w:rsidRPr="006F7223">
        <w:rPr>
          <w:rFonts w:ascii="Courier New" w:eastAsia="Times New Roman" w:hAnsi="Courier New"/>
          <w:noProof/>
          <w:sz w:val="16"/>
          <w:lang w:val="en-US" w:eastAsia="ja-JP"/>
        </w:rPr>
        <w:tab/>
      </w:r>
      <w:r w:rsidRPr="006F7223">
        <w:rPr>
          <w:rFonts w:ascii="Courier New" w:eastAsia="Times New Roman" w:hAnsi="Courier New"/>
          <w:noProof/>
          <w:sz w:val="16"/>
          <w:lang w:val="en-US" w:eastAsia="ja-JP"/>
        </w:rPr>
        <w:tab/>
        <w:t>EUTRA-5GC-Parameters-r15</w:t>
      </w:r>
      <w:r w:rsidRPr="006F7223">
        <w:rPr>
          <w:rFonts w:ascii="Courier New" w:eastAsia="Times New Roman" w:hAnsi="Courier New"/>
          <w:noProof/>
          <w:sz w:val="16"/>
          <w:lang w:val="en-US" w:eastAsia="ja-JP"/>
        </w:rPr>
        <w:tab/>
      </w:r>
      <w:r w:rsidRPr="006F7223">
        <w:rPr>
          <w:rFonts w:ascii="Courier New" w:eastAsia="Times New Roman" w:hAnsi="Courier New"/>
          <w:noProof/>
          <w:sz w:val="16"/>
          <w:lang w:val="en-US" w:eastAsia="ja-JP"/>
        </w:rPr>
        <w:tab/>
      </w:r>
      <w:r w:rsidRPr="006F7223">
        <w:rPr>
          <w:rFonts w:ascii="Courier New" w:eastAsia="Times New Roman" w:hAnsi="Courier New"/>
          <w:noProof/>
          <w:sz w:val="16"/>
          <w:lang w:val="en-US" w:eastAsia="ja-JP"/>
        </w:rPr>
        <w:tab/>
      </w:r>
      <w:r w:rsidRPr="006F7223">
        <w:rPr>
          <w:rFonts w:ascii="Courier New" w:eastAsia="Times New Roman" w:hAnsi="Courier New"/>
          <w:noProof/>
          <w:sz w:val="16"/>
          <w:lang w:val="en-US" w:eastAsia="ja-JP"/>
        </w:rPr>
        <w:tab/>
        <w:t>OPTIONAL,</w:t>
      </w:r>
    </w:p>
    <w:p w14:paraId="2339C4F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fdd-Add-UE-EUTRA-Capabilities-v15a0</w:t>
      </w:r>
      <w:r w:rsidRPr="006F7223">
        <w:rPr>
          <w:rFonts w:ascii="Courier New" w:eastAsia="Times New Roman" w:hAnsi="Courier New"/>
          <w:noProof/>
          <w:sz w:val="16"/>
          <w:lang w:eastAsia="ja-JP"/>
        </w:rPr>
        <w:tab/>
        <w:t>UE-EUTRA-CapabilityAddXDD-Mode-v15a0</w:t>
      </w:r>
      <w:r w:rsidRPr="006F7223">
        <w:rPr>
          <w:rFonts w:ascii="Courier New" w:eastAsia="Times New Roman" w:hAnsi="Courier New"/>
          <w:noProof/>
          <w:sz w:val="16"/>
          <w:lang w:eastAsia="ja-JP"/>
        </w:rPr>
        <w:tab/>
        <w:t>OPTIONAL,</w:t>
      </w:r>
    </w:p>
    <w:p w14:paraId="7A4737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tdd-Add-UE-EUTRA-Capabilities-v15a0</w:t>
      </w:r>
      <w:r w:rsidRPr="006F7223">
        <w:rPr>
          <w:rFonts w:ascii="Courier New" w:eastAsia="Times New Roman" w:hAnsi="Courier New"/>
          <w:noProof/>
          <w:sz w:val="16"/>
          <w:lang w:eastAsia="ja-JP"/>
        </w:rPr>
        <w:tab/>
        <w:t>UE-EUTRA-CapabilityAddXDD-Mode-v15a0</w:t>
      </w:r>
      <w:r w:rsidRPr="006F7223">
        <w:rPr>
          <w:rFonts w:ascii="Courier New" w:eastAsia="Times New Roman" w:hAnsi="Courier New"/>
          <w:noProof/>
          <w:sz w:val="16"/>
          <w:lang w:eastAsia="ja-JP"/>
        </w:rPr>
        <w:tab/>
        <w:t>OPTIONAL,</w:t>
      </w:r>
    </w:p>
    <w:p w14:paraId="192F44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UE-EUTRA-Capability-v1610-IEs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54A76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BA82F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26DA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UE-EUTRA-Capability-v1610-IEs ::= SEQUENCE {</w:t>
      </w:r>
    </w:p>
    <w:p w14:paraId="138991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highSpeedEnhParameters-v1610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HighSpeedEnhParameters-v1610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9255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neighCellSI-AcquisitionParameters-v1610</w:t>
      </w:r>
      <w:r w:rsidRPr="006F7223">
        <w:rPr>
          <w:rFonts w:ascii="Courier New" w:eastAsia="Times New Roman" w:hAnsi="Courier New"/>
          <w:noProof/>
          <w:sz w:val="16"/>
          <w:lang w:eastAsia="ja-JP"/>
        </w:rPr>
        <w:tab/>
        <w:t>NeighCellSI-AcquisitionParameters-v1610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D832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MBMS-Parameters-v1610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1505E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8F4B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mac-Parameters-v1610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MAC-Parameters-v1610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5EA0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644E2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xml:space="preserve">measParameters-v1610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 xml:space="preserve">MeasParameters-v1610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A6E6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pur-Parameters-r16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PUR-Parameters-r16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E918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EUTRA-5GC-Parameters-v1610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5696A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828B9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dl-DedicatedMessageSegmentation-r16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52D2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mmtel-Parameters-v1610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MMTEL-Parameters-v1610,</w:t>
      </w:r>
    </w:p>
    <w:p w14:paraId="4D68E65A" w14:textId="77777777" w:rsidR="006F7223" w:rsidRPr="006F7223" w:rsidRDefault="006F7223" w:rsidP="006F7223">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7223">
        <w:rPr>
          <w:rFonts w:ascii="Courier New" w:eastAsia="Times New Roman" w:hAnsi="Courier New"/>
          <w:noProof/>
          <w:sz w:val="16"/>
          <w:lang w:eastAsia="ja-JP"/>
        </w:rPr>
        <w:tab/>
        <w:t>irat-ParametersNR-v1610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59EA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rf-Parameters-v1610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8CE2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mobilityParameters-v1610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MobilityParameters-v1610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E70C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ue-BasedNetwPerfMeasParameters-v1610</w:t>
      </w:r>
      <w:r w:rsidRPr="006F7223">
        <w:rPr>
          <w:rFonts w:ascii="Courier New" w:eastAsia="Times New Roman" w:hAnsi="Courier New"/>
          <w:noProof/>
          <w:sz w:val="16"/>
          <w:lang w:eastAsia="ja-JP"/>
        </w:rPr>
        <w:tab/>
        <w:t>UE-BasedNetwPerfMeasParameters-v1610,</w:t>
      </w:r>
    </w:p>
    <w:p w14:paraId="65D66AE7" w14:textId="013AF8F5"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sl-Parameters</w:t>
      </w:r>
      <w:del w:id="16" w:author="OPPO (Qianxi)" w:date="2020-08-04T11:10:00Z">
        <w:r w:rsidRPr="006F7223" w:rsidDel="00C51A0C">
          <w:rPr>
            <w:rFonts w:ascii="Courier New" w:eastAsia="Times New Roman" w:hAnsi="Courier New"/>
            <w:noProof/>
            <w:sz w:val="16"/>
            <w:lang w:eastAsia="ja-JP"/>
          </w:rPr>
          <w:delText>NR</w:delText>
        </w:r>
      </w:del>
      <w:r w:rsidRPr="006F7223">
        <w:rPr>
          <w:rFonts w:ascii="Courier New" w:eastAsia="Times New Roman" w:hAnsi="Courier New"/>
          <w:noProof/>
          <w:sz w:val="16"/>
          <w:lang w:eastAsia="ja-JP"/>
        </w:rPr>
        <w: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SL-Parameters</w:t>
      </w:r>
      <w:del w:id="17" w:author="OPPO (Qianxi)" w:date="2020-08-04T11:10:00Z">
        <w:r w:rsidRPr="006F7223" w:rsidDel="00C51A0C">
          <w:rPr>
            <w:rFonts w:ascii="Courier New" w:eastAsia="Times New Roman" w:hAnsi="Courier New"/>
            <w:noProof/>
            <w:sz w:val="16"/>
            <w:lang w:eastAsia="ja-JP"/>
          </w:rPr>
          <w:delText>NR</w:delText>
        </w:r>
      </w:del>
      <w:r w:rsidRPr="006F7223">
        <w:rPr>
          <w:rFonts w:ascii="Courier New" w:eastAsia="Times New Roman" w:hAnsi="Courier New"/>
          <w:noProof/>
          <w:sz w:val="16"/>
          <w:lang w:eastAsia="ja-JP"/>
        </w:rPr>
        <w: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DCFFDCD" w14:textId="5C4FE20B" w:rsidR="006F7223" w:rsidRPr="006F7223" w:rsidDel="00C51A0C"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8" w:author="OPPO (Qianxi)" w:date="2020-08-04T11:10:00Z"/>
          <w:rFonts w:ascii="Courier New" w:eastAsia="Times New Roman" w:hAnsi="Courier New"/>
          <w:noProof/>
          <w:sz w:val="16"/>
          <w:lang w:eastAsia="ja-JP"/>
        </w:rPr>
      </w:pPr>
      <w:del w:id="19" w:author="OPPO (Qianxi)" w:date="2020-08-04T11:10:00Z">
        <w:r w:rsidRPr="006F7223" w:rsidDel="00C51A0C">
          <w:rPr>
            <w:rFonts w:ascii="Courier New" w:eastAsia="Times New Roman" w:hAnsi="Courier New"/>
            <w:noProof/>
            <w:sz w:val="16"/>
            <w:lang w:eastAsia="ja-JP"/>
          </w:rPr>
          <w:tab/>
          <w:delText>sl-ParametersEUTRA-NR-r16</w:delText>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delText>SL-ParametersEUTRA-NR-r16</w:delText>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delText>OPTIONAL,</w:delText>
        </w:r>
      </w:del>
    </w:p>
    <w:p w14:paraId="5F4892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ja-JP"/>
        </w:rPr>
        <w:lastRenderedPageBreak/>
        <w:tab/>
        <w:t>fdd-Add-UE-EUTRA-Capabilities-v1610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E1C36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tdd-Add-UE-EUTRA-Capabilities-v1610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UE-EUTRA-CapabilityAddXDD-Mode-v1610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B5B9757" w14:textId="5757BA24"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nonCriticalExtension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SEQUENCE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322834" w14:textId="48747202" w:rsidR="007F698F" w:rsidRPr="00D66270"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03CF3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4757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UE-EUTRA-CapabilityAddXDD-Mode-r9 ::=</w:t>
      </w:r>
      <w:r w:rsidRPr="006F7223">
        <w:rPr>
          <w:rFonts w:ascii="Courier New" w:eastAsia="Times New Roman" w:hAnsi="Courier New"/>
          <w:noProof/>
          <w:sz w:val="16"/>
          <w:lang w:eastAsia="ja-JP"/>
        </w:rPr>
        <w:tab/>
        <w:t>SEQUENCE {</w:t>
      </w:r>
    </w:p>
    <w:p w14:paraId="64E3A4D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3827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featureGroupIndicators-r9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14767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featureGroupIndRel9Add-r9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5571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interRAT-ParametersGERAN-r9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IRAT-ParametersGERAN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7E347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interRAT-ParametersUTRA-r9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3336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interRAT-ParametersCDMA2000-r9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IRAT-ParametersCDMA2000-1XRTT-v920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B166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neighCellSI-AcquisitionParameters-r9</w:t>
      </w:r>
      <w:r w:rsidRPr="006F7223">
        <w:rPr>
          <w:rFonts w:ascii="Courier New" w:eastAsia="Times New Roman" w:hAnsi="Courier New"/>
          <w:noProof/>
          <w:sz w:val="16"/>
          <w:lang w:eastAsia="ja-JP"/>
        </w:rPr>
        <w:tab/>
        <w:t>NeighCellSI-AcquisitionParameters-r9</w:t>
      </w:r>
      <w:r w:rsidRPr="006F7223">
        <w:rPr>
          <w:rFonts w:ascii="Courier New" w:eastAsia="Times New Roman" w:hAnsi="Courier New"/>
          <w:noProof/>
          <w:sz w:val="16"/>
          <w:lang w:eastAsia="ja-JP"/>
        </w:rPr>
        <w:tab/>
        <w:t>OPTIONAL,</w:t>
      </w:r>
    </w:p>
    <w:p w14:paraId="78B867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556659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285A8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AA682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UE-EUTRA-CapabilityAddXDD-Mode-v1060 ::=</w:t>
      </w:r>
      <w:r w:rsidRPr="006F7223">
        <w:rPr>
          <w:rFonts w:ascii="Courier New" w:eastAsia="Times New Roman" w:hAnsi="Courier New"/>
          <w:noProof/>
          <w:sz w:val="16"/>
          <w:lang w:eastAsia="ja-JP"/>
        </w:rPr>
        <w:tab/>
        <w:t>SEQUENCE {</w:t>
      </w:r>
    </w:p>
    <w:p w14:paraId="6069FD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phyLayerParameters-v1060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2E07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featureGroupIndRel10-v1060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DF3C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interRAT-ParametersCDMA2000-v1060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IRAT-ParametersCDMA2000-1XRTT-v1020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40EE68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interRAT-ParametersUTRA-TDD-v1060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IRAT-ParametersUTRA-TDD-v1020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AAED1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3F9ED9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otdoa-PositioningCapabilities-r10</w:t>
      </w:r>
      <w:r w:rsidRPr="006F7223">
        <w:rPr>
          <w:rFonts w:ascii="Courier New" w:eastAsia="Times New Roman" w:hAnsi="Courier New"/>
          <w:noProof/>
          <w:sz w:val="16"/>
          <w:lang w:eastAsia="ja-JP"/>
        </w:rPr>
        <w:tab/>
        <w:t>OTDOA-PositioningCapabilities-r10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1354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1CA2E7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098F8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867F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UE-EUTRA-CapabilityAddXDD-Mode-v1130 ::=</w:t>
      </w:r>
      <w:r w:rsidRPr="006F7223">
        <w:rPr>
          <w:rFonts w:ascii="Courier New" w:eastAsia="Times New Roman" w:hAnsi="Courier New"/>
          <w:noProof/>
          <w:sz w:val="16"/>
          <w:lang w:eastAsia="ja-JP"/>
        </w:rPr>
        <w:tab/>
        <w:t>SEQUENCE {</w:t>
      </w:r>
    </w:p>
    <w:p w14:paraId="7DCF2F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06E675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7F89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otherParameters-r11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Other-Parameters-r11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CA57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0E7F40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2D5735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B6FA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UE-EUTRA-CapabilityAddXDD-Mode-v1180 ::=</w:t>
      </w:r>
      <w:r w:rsidRPr="006F7223">
        <w:rPr>
          <w:rFonts w:ascii="Courier New" w:eastAsia="Times New Roman" w:hAnsi="Courier New"/>
          <w:noProof/>
          <w:sz w:val="16"/>
          <w:lang w:eastAsia="ja-JP"/>
        </w:rPr>
        <w:tab/>
        <w:t>SEQUENCE {</w:t>
      </w:r>
    </w:p>
    <w:p w14:paraId="33ADDF3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mbms-Parameters-r11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MBMS-Parameters-r11</w:t>
      </w:r>
    </w:p>
    <w:p w14:paraId="305979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3A397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0A23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UE-EUTRA-CapabilityAddXDD-Mode-v1250 ::=</w:t>
      </w:r>
      <w:r w:rsidRPr="006F7223">
        <w:rPr>
          <w:rFonts w:ascii="Courier New" w:eastAsia="Times New Roman" w:hAnsi="Courier New"/>
          <w:noProof/>
          <w:sz w:val="16"/>
          <w:lang w:eastAsia="ja-JP"/>
        </w:rPr>
        <w:tab/>
        <w:t>SEQUENCE {</w:t>
      </w:r>
    </w:p>
    <w:p w14:paraId="2DF212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CB51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511D0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77F5A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CB88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UE-EUTRA-CapabilityAddXDD-Mode-v1310 ::=</w:t>
      </w:r>
      <w:r w:rsidRPr="006F7223">
        <w:rPr>
          <w:rFonts w:ascii="Courier New" w:eastAsia="Times New Roman" w:hAnsi="Courier New"/>
          <w:noProof/>
          <w:sz w:val="16"/>
          <w:lang w:eastAsia="ja-JP"/>
        </w:rPr>
        <w:tab/>
        <w:t>SEQUENCE {</w:t>
      </w:r>
    </w:p>
    <w:p w14:paraId="3A404D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D8A8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5B929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80D5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UE-EUTRA-CapabilityAddXDD-Mode-v1320 ::=</w:t>
      </w:r>
      <w:r w:rsidRPr="006F7223">
        <w:rPr>
          <w:rFonts w:ascii="Courier New" w:eastAsia="Times New Roman" w:hAnsi="Courier New"/>
          <w:noProof/>
          <w:sz w:val="16"/>
          <w:lang w:eastAsia="ja-JP"/>
        </w:rPr>
        <w:tab/>
        <w:t>SEQUENCE {</w:t>
      </w:r>
    </w:p>
    <w:p w14:paraId="4896C7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B80C0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scptm-Parameters-r13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SCPTM-Parameters-r13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6A27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48D16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AF08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UE-EUTRA-CapabilityAddXDD-Mode-v1370 ::=</w:t>
      </w:r>
      <w:r w:rsidRPr="006F7223">
        <w:rPr>
          <w:rFonts w:ascii="Courier New" w:eastAsia="Times New Roman" w:hAnsi="Courier New"/>
          <w:noProof/>
          <w:sz w:val="16"/>
          <w:lang w:eastAsia="ja-JP"/>
        </w:rPr>
        <w:tab/>
        <w:t>SEQUENCE {</w:t>
      </w:r>
    </w:p>
    <w:p w14:paraId="5CE383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ce-Parameters-v1370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CE-Parameters-v1370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299B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A4008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9A64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UE-EUTRA-CapabilityAddXDD-Mode-v1380 ::=</w:t>
      </w:r>
      <w:r w:rsidRPr="006F7223">
        <w:rPr>
          <w:rFonts w:ascii="Courier New" w:eastAsia="Times New Roman" w:hAnsi="Courier New"/>
          <w:noProof/>
          <w:sz w:val="16"/>
          <w:lang w:eastAsia="ja-JP"/>
        </w:rPr>
        <w:tab/>
        <w:t>SEQUENCE {</w:t>
      </w:r>
    </w:p>
    <w:p w14:paraId="2F016E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ce-Parameters-v1380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CE-Parameters-v1380</w:t>
      </w:r>
    </w:p>
    <w:p w14:paraId="64F478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1B5F0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CA54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UE-EUTRA-CapabilityAddXDD-Mode-v1430 ::=</w:t>
      </w:r>
      <w:r w:rsidRPr="006F7223">
        <w:rPr>
          <w:rFonts w:ascii="Courier New" w:eastAsia="Times New Roman" w:hAnsi="Courier New"/>
          <w:noProof/>
          <w:sz w:val="16"/>
          <w:lang w:eastAsia="ja-JP"/>
        </w:rPr>
        <w:tab/>
        <w:t>SEQUENCE {</w:t>
      </w:r>
    </w:p>
    <w:p w14:paraId="6C08ED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860D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mmtel-Parameters-r14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MMTEL-Parameters-r14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AC1D5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92F1B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3811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UE-EUTRA-CapabilityAddXDD-Mode-v1510 ::=</w:t>
      </w:r>
      <w:r w:rsidRPr="006F7223">
        <w:rPr>
          <w:rFonts w:ascii="Courier New" w:eastAsia="Times New Roman" w:hAnsi="Courier New"/>
          <w:noProof/>
          <w:sz w:val="16"/>
          <w:lang w:eastAsia="ja-JP"/>
        </w:rPr>
        <w:tab/>
        <w:t>SEQUENCE {</w:t>
      </w:r>
    </w:p>
    <w:p w14:paraId="151566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0FAD0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120B5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DFD3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UE-EUTRA-CapabilityAddXDD-Mode-v1530 ::=</w:t>
      </w:r>
      <w:r w:rsidRPr="006F7223">
        <w:rPr>
          <w:rFonts w:ascii="Courier New" w:eastAsia="Times New Roman" w:hAnsi="Courier New"/>
          <w:noProof/>
          <w:sz w:val="16"/>
          <w:lang w:eastAsia="ja-JP"/>
        </w:rPr>
        <w:tab/>
        <w:t>SEQUENCE {</w:t>
      </w:r>
    </w:p>
    <w:p w14:paraId="2BC2CE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neighCellSI-AcquisitionParameters-v1530</w:t>
      </w:r>
      <w:r w:rsidRPr="006F7223">
        <w:rPr>
          <w:rFonts w:ascii="Courier New" w:eastAsia="Times New Roman" w:hAnsi="Courier New"/>
          <w:noProof/>
          <w:sz w:val="16"/>
          <w:lang w:eastAsia="ja-JP"/>
        </w:rPr>
        <w:tab/>
        <w:t>NeighCellSI-AcquisitionParameters-v1530</w:t>
      </w:r>
      <w:r w:rsidRPr="006F7223">
        <w:rPr>
          <w:rFonts w:ascii="Courier New" w:eastAsia="Times New Roman" w:hAnsi="Courier New"/>
          <w:noProof/>
          <w:sz w:val="16"/>
          <w:lang w:eastAsia="ja-JP"/>
        </w:rPr>
        <w:tab/>
        <w:t>OPTIONAL,</w:t>
      </w:r>
    </w:p>
    <w:p w14:paraId="6B801E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reducedCP-Latency-r15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17BD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2DC19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DAC9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UE-EUTRA-CapabilityAddXDD-Mode-v1540 ::=</w:t>
      </w:r>
      <w:r w:rsidRPr="006F7223">
        <w:rPr>
          <w:rFonts w:ascii="Courier New" w:eastAsia="Times New Roman" w:hAnsi="Courier New"/>
          <w:noProof/>
          <w:sz w:val="16"/>
          <w:lang w:eastAsia="ja-JP"/>
        </w:rPr>
        <w:tab/>
        <w:t>SEQUENCE {</w:t>
      </w:r>
    </w:p>
    <w:p w14:paraId="747D76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eutra-5GC-Parameters-r15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EUTRA-5GC-Parameters-r15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417F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irat-ParametersNR-v1540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B559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324C91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4455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UE-EUTRA-CapabilityAddXDD-Mode-v1550 ::=</w:t>
      </w:r>
      <w:r w:rsidRPr="006F7223">
        <w:rPr>
          <w:rFonts w:ascii="Courier New" w:eastAsia="Times New Roman" w:hAnsi="Courier New"/>
          <w:noProof/>
          <w:sz w:val="16"/>
          <w:lang w:eastAsia="ja-JP"/>
        </w:rPr>
        <w:tab/>
        <w:t>SEQUENCE {</w:t>
      </w:r>
    </w:p>
    <w:p w14:paraId="2990BB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neighCellSI-AcquisitionParameters-v1550</w:t>
      </w:r>
      <w:r w:rsidRPr="006F7223">
        <w:rPr>
          <w:rFonts w:ascii="Courier New" w:eastAsia="Times New Roman" w:hAnsi="Courier New"/>
          <w:noProof/>
          <w:sz w:val="16"/>
          <w:lang w:eastAsia="ja-JP"/>
        </w:rPr>
        <w:tab/>
        <w:t>NeighCellSI-AcquisitionParameters-v1550</w:t>
      </w:r>
      <w:r w:rsidRPr="006F7223">
        <w:rPr>
          <w:rFonts w:ascii="Courier New" w:eastAsia="Times New Roman" w:hAnsi="Courier New"/>
          <w:noProof/>
          <w:sz w:val="16"/>
          <w:lang w:eastAsia="ja-JP"/>
        </w:rPr>
        <w:tab/>
        <w:t>OPTIONAL</w:t>
      </w:r>
    </w:p>
    <w:p w14:paraId="30782F4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DBB41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DF56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UE-EUTRA-CapabilityAddXDD-Mode-v1560 ::=</w:t>
      </w:r>
      <w:r w:rsidRPr="006F7223">
        <w:rPr>
          <w:rFonts w:ascii="Courier New" w:eastAsia="Times New Roman" w:hAnsi="Courier New"/>
          <w:noProof/>
          <w:sz w:val="16"/>
          <w:lang w:eastAsia="ja-JP"/>
        </w:rPr>
        <w:tab/>
        <w:t>SEQUENCE {</w:t>
      </w:r>
    </w:p>
    <w:p w14:paraId="0A02C9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pdcp-ParametersNR-v1560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PDCP-ParametersNR-v1560</w:t>
      </w:r>
    </w:p>
    <w:p w14:paraId="27F02E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43CE3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EB72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9575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UE-EUTRA-CapabilityAddXDD-Mode-v15a0 ::=</w:t>
      </w:r>
      <w:r w:rsidRPr="006F7223">
        <w:rPr>
          <w:rFonts w:ascii="Courier New" w:eastAsia="Times New Roman" w:hAnsi="Courier New"/>
          <w:noProof/>
          <w:sz w:val="16"/>
          <w:lang w:eastAsia="ja-JP"/>
        </w:rPr>
        <w:tab/>
        <w:t>SEQUENCE {</w:t>
      </w:r>
    </w:p>
    <w:p w14:paraId="55CFE5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3AB25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D4BD1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6658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neighCellSI-AcquisitionParameters-v15a0</w:t>
      </w:r>
      <w:r w:rsidRPr="006F7223">
        <w:rPr>
          <w:rFonts w:ascii="Courier New" w:eastAsia="Times New Roman" w:hAnsi="Courier New"/>
          <w:noProof/>
          <w:sz w:val="16"/>
          <w:lang w:eastAsia="ja-JP"/>
        </w:rPr>
        <w:tab/>
        <w:t>NeighCellSI-AcquisitionParameters-v15a0</w:t>
      </w:r>
    </w:p>
    <w:p w14:paraId="6C6A3EB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2F5B9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D33E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UE-EUTRA-CapabilityAddXDD-Mode-v1610 ::= SEQUENCE {</w:t>
      </w:r>
    </w:p>
    <w:p w14:paraId="2E1397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phyLayerParameters-v1610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PhyLayerParameters-v1610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9B0E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pur-Parameters-r16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PUR-Parameters-r16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81B82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683AC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EUTRA-5GC-Parameters-v1610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864A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irat-ParametersNR-v1610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IRAT-ParametersNR-v1610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E94A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neighCellSI-AcquisitionParameters-v1610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NeighCellSI-AcquisitionParameters-v1610</w:t>
      </w:r>
      <w:r w:rsidRPr="006F7223">
        <w:rPr>
          <w:rFonts w:ascii="Courier New" w:eastAsia="Times New Roman" w:hAnsi="Courier New"/>
          <w:noProof/>
          <w:sz w:val="16"/>
          <w:lang w:eastAsia="ja-JP"/>
        </w:rPr>
        <w:tab/>
        <w:t>OPTIONAL,</w:t>
      </w:r>
    </w:p>
    <w:p w14:paraId="26D1106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mobilityParameters-v1610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MobilityParameters-v1610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D6DF8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ED13D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3E79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AccessStratumRelease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03D0FB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rel8, rel9, rel10, rel11, rel12, rel13,</w:t>
      </w:r>
    </w:p>
    <w:p w14:paraId="03421F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rel14, rel15, ..., rel16}</w:t>
      </w:r>
    </w:p>
    <w:p w14:paraId="1AB5FC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9ACB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FeatureSetsEUTRA-r15 ::=</w:t>
      </w:r>
      <w:r w:rsidRPr="006F7223">
        <w:rPr>
          <w:rFonts w:ascii="Courier New" w:eastAsia="Times New Roman" w:hAnsi="Courier New"/>
          <w:noProof/>
          <w:sz w:val="16"/>
          <w:lang w:eastAsia="ja-JP"/>
        </w:rPr>
        <w:tab/>
        <w:t>SEQUENCE {</w:t>
      </w:r>
    </w:p>
    <w:p w14:paraId="177D59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featureSetsDL-r15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(1..maxFeatureSets-r15)) OF FeatureSetDL-r15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E4E3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featureSetsDL-PerCC-r15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(1..maxPerCC-FeatureSets-r15)) OF FeatureSetDL-PerCC-r15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DFCBB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featureSetsUL-r15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(1..maxFeatureSets-r15)) OF FeatureSetUL-r15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3A86F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featureSetsUL-PerCC-r15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(1..maxPerCC-FeatureSets-r15)) OF FeatureSetUL-PerCC-r15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C869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0684C5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featureSetsDL-v1550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(1..maxFeatureSets-r15)) OF FeatureSetDL-v1550</w:t>
      </w:r>
      <w:r w:rsidRPr="006F7223">
        <w:rPr>
          <w:rFonts w:ascii="Courier New" w:eastAsia="Times New Roman" w:hAnsi="Courier New"/>
          <w:noProof/>
          <w:sz w:val="16"/>
          <w:lang w:eastAsia="ja-JP"/>
        </w:rPr>
        <w:tab/>
        <w:t>OPTIONAL</w:t>
      </w:r>
    </w:p>
    <w:p w14:paraId="2E9A4D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70A079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5362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4E7FA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7781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MobilityParameters-r14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DAC09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makeBeforeBreak-r14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EEF5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rach-Less-r14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4FA6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FC29C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FF5C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MobilityParameters-v1610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A7EF64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cho-r16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BB88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cho-FDD-TDD-r16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815C6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cho-Failure-r16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C256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cho-TwoTriggerEvents-r16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70BAC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2B9B0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B2C4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DC-Parameters-r12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D2C40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drb-TypeSplit-r12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5AC92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drb-TypeSCG-r12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89D7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B243A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E155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DC-Parameters-v1310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A996E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pdcp-TransferSplitUL-r13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B3514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ue-SSTD-Meas-r13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E5174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5E696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1EA9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MAC-Parameters-r12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5500F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logicalChannelSR-ProhibitTimer-r12</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71BE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longDRX-Command-r12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B2E21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A97AD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EA9C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MAC-Parameters-v1310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E8281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extendedMAC-LengthField-r13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B616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extendedLongDRX-r13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91C2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DD5AF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CCA9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MAC-Parameters-v1430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B7EC1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shortSPS-IntervalFDD-r14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C69B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shortSPS-IntervalTDD-r14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37B7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skipUplinkDynamic-r14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8148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skipUplinkSPS-r14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4B873A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multipleUplinkSPS-r14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389A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dataInactMon-r14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9DC7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8F793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EE3A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MAC-Parameters-v1440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A4433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rai-Support-r14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72CF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095DA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E71C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MAC-Parameters-v1530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043A1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min-Proc-TimelineSubslot-r15</w:t>
      </w:r>
      <w:r w:rsidRPr="006F7223">
        <w:rPr>
          <w:rFonts w:ascii="Courier New" w:eastAsia="Times New Roman" w:hAnsi="Courier New"/>
          <w:noProof/>
          <w:sz w:val="16"/>
          <w:lang w:eastAsia="ja-JP"/>
        </w:rPr>
        <w:tab/>
        <w:t>SEQUENCE (SIZE(1..3)) OF ProcessingTimelineSet-r15</w:t>
      </w:r>
      <w:r w:rsidRPr="006F7223">
        <w:rPr>
          <w:rFonts w:ascii="Courier New" w:eastAsia="Times New Roman" w:hAnsi="Courier New"/>
          <w:noProof/>
          <w:sz w:val="16"/>
          <w:lang w:eastAsia="ja-JP"/>
        </w:rPr>
        <w:tab/>
        <w:t>OPTIONAL,</w:t>
      </w:r>
    </w:p>
    <w:p w14:paraId="2DA1B2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skipSubframeProcessing-r15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SkipSubframeProcessing-r15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F548B4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earlyData-UP-r15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709C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dormantSCellState-r15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27C0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directSCellActivation-r15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023C2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directSCellHibernation-r15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6DCA2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extendedLCID-Duplication-r15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5A4D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sps-ServingCell-r15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5DC7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0B1E8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3DA2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MAC-Parameters-v1550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B9C26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eLCID-Support-r15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83E9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F925DC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2401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MAC-Parameters-v1610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95832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directMCG-SCellActivationResume-r16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A0D7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directSCG-SCellActivationResume-r16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6EC6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earlyData-UP-5GC-r16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4B1FB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rai-SupportEnh-r16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1AAD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9776C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9D16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ProcessingTimelineSet-r15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{set1, set2}</w:t>
      </w:r>
    </w:p>
    <w:p w14:paraId="766A93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AE31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RLC-Parameters-r12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2BA37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extended-RLC-LI-Field-r12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7CE69D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6256B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97EA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RLC-Parameters-v1310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30934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extendedRLC-SN-SO-Field-r13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33601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9EFD7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1C2B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RLC-Parameters-v1430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0BDE8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extendedPollByte-r14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7D16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9D698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9A63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RLC-Parameters-v1530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5ED56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flexibleUM-AM-Combinations-r15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12E6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rlc-AM-Ooo-Delivery-r15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3436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rlc-UM-Ooo-Delivery-r15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32073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EF1C0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676B0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981A0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supportedROHC-Profiles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ROHC-ProfileSupportList-r15,</w:t>
      </w:r>
    </w:p>
    <w:p w14:paraId="6D0071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maxNumberROHC-ContextSessions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450F9C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cs2, cs4, cs8, cs12, cs16, cs24, cs32,</w:t>
      </w:r>
    </w:p>
    <w:p w14:paraId="02EB73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cs48, cs64, cs128, cs256, cs512, cs1024,</w:t>
      </w:r>
    </w:p>
    <w:p w14:paraId="1DB57E4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cs16384, spare2, spare1}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DEFAULT cs16,</w:t>
      </w:r>
    </w:p>
    <w:p w14:paraId="56B9DB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3325FA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2FFC5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42A0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PDCP-Parameters-v1130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C0E7F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pdcp-SN-Extension-r11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3688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supportRohcContextContinue-r11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1828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FDC3C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F6A1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6A6E1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pdcp-SN-Extension-18bits-r13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5B34BD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16115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8358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DF3516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supportedUplinkOnlyROHC-Profiles-r14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A8679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profile0x0006-r14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63E13D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52F4D9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maxNumberROHC-ContextSessions-r14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1658B56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cs2, cs4, cs8, cs12, cs16, cs24, cs32,</w:t>
      </w:r>
    </w:p>
    <w:p w14:paraId="64352B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cs48, cs64, cs128, cs256, cs512, cs1024,</w:t>
      </w:r>
    </w:p>
    <w:p w14:paraId="66D1E4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cs16384, spare2, spare1}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DEFAULT cs16</w:t>
      </w:r>
    </w:p>
    <w:p w14:paraId="1D35F6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A444D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6098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9D6BE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supportedUDC-r15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SupportedUDC-r15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E68FC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pdcp-Duplication-r15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CBABE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317D3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1BA1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32231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pdcp-VersionChangeWithoutHO-r16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D631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ehc-r16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3795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continueEHC-Context-r16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7736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 xml:space="preserve">maxNumberEHC-Contexts-r16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{cs2, cs4, cs8, cs16, cs32, cs64, cs128, cs256,</w:t>
      </w:r>
    </w:p>
    <w:p w14:paraId="646E7A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cs512, cs1024, cs2048, cs4096, cs8192, cs16384,</w:t>
      </w:r>
    </w:p>
    <w:p w14:paraId="7D6E1B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cs32768, cs65536}</w:t>
      </w:r>
      <w:r w:rsidRPr="006F7223">
        <w:rPr>
          <w:rFonts w:ascii="Courier New" w:eastAsia="Times New Roman" w:hAnsi="Courier New"/>
          <w:noProof/>
          <w:sz w:val="16"/>
          <w:lang w:eastAsia="ja-JP"/>
        </w:rPr>
        <w:tab/>
        <w:t>OPTIONAL,</w:t>
      </w:r>
    </w:p>
    <w:p w14:paraId="0427BB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jointEHC-ROHC-Config-r16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5C4A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6AD09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6104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SupportedUDC-r15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FEE2E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supportedStandardDic-r15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7C9C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supportedOperatorDic-r15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SupportedOperatorDic-r15</w:t>
      </w:r>
      <w:r w:rsidRPr="006F7223">
        <w:rPr>
          <w:rFonts w:ascii="Courier New" w:eastAsia="Times New Roman" w:hAnsi="Courier New"/>
          <w:noProof/>
          <w:sz w:val="16"/>
          <w:lang w:eastAsia="ja-JP"/>
        </w:rPr>
        <w:tab/>
        <w:t>OPTIONAL</w:t>
      </w:r>
    </w:p>
    <w:p w14:paraId="3A8828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47A38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DAB8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SupportedOperatorDic-r15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4F61A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versionOfDictionary-r15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(0..15),</w:t>
      </w:r>
    </w:p>
    <w:p w14:paraId="20737E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associatedPLMN-ID-r15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PLMN-Identity</w:t>
      </w:r>
    </w:p>
    <w:p w14:paraId="09CE28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4EDF4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D0B31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C7276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ue-TxAntennaSelectionSupported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6E3FD3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ue-SpecificRefSigsSupported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219F74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D54E6F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2E31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PhyLayerParameters-v920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0265C9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enhancedDualLayerFDD-r9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ABA21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enhancedDualLayerTDD-r9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1AC00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E95A6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1128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PhyLayerParameters-v9d0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33886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tm5-FDD-r9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A9D26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tm5-TDD-r9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9EA99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80804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B2C0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PhyLayerParameters-v1020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2877A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twoAntennaPortsForPUCCH-r10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27258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tm9-With-8Tx-FDD-r10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BA6A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pmi-Disabling-r10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8C7B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crossCarrierScheduling-r10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6765E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simultaneousPUCCH-PUSCH-r10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EBC30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multiClusterPUSCH-WithinCC-r10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49B58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nonContiguousUL-RA-WithinCC-List-r10</w:t>
      </w:r>
      <w:r w:rsidRPr="006F7223">
        <w:rPr>
          <w:rFonts w:ascii="Courier New" w:eastAsia="Times New Roman" w:hAnsi="Courier New"/>
          <w:noProof/>
          <w:sz w:val="16"/>
          <w:lang w:eastAsia="ja-JP"/>
        </w:rPr>
        <w:tab/>
        <w:t>NonContiguousUL-RA-WithinCC-List-r10</w:t>
      </w:r>
      <w:r w:rsidRPr="006F7223">
        <w:rPr>
          <w:rFonts w:ascii="Courier New" w:eastAsia="Times New Roman" w:hAnsi="Courier New"/>
          <w:noProof/>
          <w:sz w:val="16"/>
          <w:lang w:eastAsia="ja-JP"/>
        </w:rPr>
        <w:tab/>
        <w:t>OPTIONAL</w:t>
      </w:r>
    </w:p>
    <w:p w14:paraId="16A7FD8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5B657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449E3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PhyLayerParameters-v1130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67708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crs-InterfHandl-r11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9423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ePDCCH-r11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11BD8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multiACK-CSI-Reporting-r11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44048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ss-CCH-InterfHandl-r11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1276B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tdd-SpecialSubframe-r11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62F2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txDiv-PUCCH1b-ChSelect-r11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ECCF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ul-CoMP-r11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DF2F8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D266CD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2B81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PhyLayerParameters-v1170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E067C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interBandTDD-CA-WithDifferentConfig-r11</w:t>
      </w:r>
      <w:r w:rsidRPr="006F7223">
        <w:rPr>
          <w:rFonts w:ascii="Courier New" w:eastAsia="Times New Roman" w:hAnsi="Courier New"/>
          <w:noProof/>
          <w:sz w:val="16"/>
          <w:lang w:eastAsia="ja-JP"/>
        </w:rPr>
        <w:tab/>
        <w:t>BIT STRING (SIZE (2))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E031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8D6BA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BFE4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PhyLayerParameters-v1250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CA839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e-HARQ-Pattern-FDD-r12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BF011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enhanced-4TxCodebook</w:t>
      </w:r>
      <w:r w:rsidRPr="006F7223">
        <w:rPr>
          <w:rFonts w:ascii="Courier New" w:eastAsia="宋体" w:hAnsi="Courier New"/>
          <w:noProof/>
          <w:sz w:val="16"/>
          <w:lang w:eastAsia="ja-JP"/>
        </w:rPr>
        <w:t>-r12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069884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tdd-FDD-CA-PCellDuplex-r12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23CD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t>phy-TDD-ReConfig-TDD-PCell-r12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0C9D10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t>phy-TDD-ReConfig-FDD-PCell-r12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007F31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ab/>
        <w:t>pusch-FeedbackMode</w:t>
      </w:r>
      <w:r w:rsidRPr="006F7223">
        <w:rPr>
          <w:rFonts w:ascii="Courier New" w:eastAsia="宋体" w:hAnsi="Courier New"/>
          <w:noProof/>
          <w:sz w:val="16"/>
          <w:lang w:eastAsia="ja-JP"/>
        </w:rPr>
        <w:t>-r12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2AA5569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t>pusch-SRS-</w:t>
      </w:r>
      <w:r w:rsidRPr="006F7223">
        <w:rPr>
          <w:rFonts w:ascii="Courier New" w:eastAsia="Times New Roman" w:hAnsi="Courier New"/>
          <w:noProof/>
          <w:sz w:val="16"/>
          <w:lang w:eastAsia="ja-JP"/>
        </w:rPr>
        <w:t>PowerControl</w:t>
      </w:r>
      <w:r w:rsidRPr="006F7223">
        <w:rPr>
          <w:rFonts w:ascii="Courier New" w:eastAsia="宋体" w:hAnsi="Courier New"/>
          <w:noProof/>
          <w:sz w:val="16"/>
          <w:lang w:eastAsia="ja-JP"/>
        </w:rPr>
        <w:t>-</w:t>
      </w:r>
      <w:r w:rsidRPr="006F7223">
        <w:rPr>
          <w:rFonts w:ascii="Courier New" w:eastAsia="Times New Roman" w:hAnsi="Courier New"/>
          <w:noProof/>
          <w:sz w:val="16"/>
          <w:lang w:eastAsia="ja-JP"/>
        </w:rPr>
        <w:t>SubframeSet-r12</w:t>
      </w: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23F7BA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t>csi-SubframeSet-r12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r w:rsidRPr="006F7223">
        <w:rPr>
          <w:rFonts w:ascii="Courier New" w:eastAsia="Times New Roman" w:hAnsi="Courier New"/>
          <w:noProof/>
          <w:sz w:val="16"/>
          <w:lang w:eastAsia="ja-JP"/>
        </w:rPr>
        <w:t>,</w:t>
      </w:r>
    </w:p>
    <w:p w14:paraId="71C01E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noResourceRestrictionForTTIBundling-r12</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5DF7E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ab/>
        <w:t>discoverySignalsInDeactSCell-r12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r w:rsidRPr="006F7223">
        <w:rPr>
          <w:rFonts w:ascii="Courier New" w:eastAsia="宋体" w:hAnsi="Courier New"/>
          <w:noProof/>
          <w:sz w:val="16"/>
          <w:lang w:eastAsia="ja-JP"/>
        </w:rPr>
        <w:t>,</w:t>
      </w:r>
    </w:p>
    <w:p w14:paraId="19FD8A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t>naics-Capability-List-r12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NAICS-Capability-List-r12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宋体" w:hAnsi="Courier New"/>
          <w:noProof/>
          <w:sz w:val="16"/>
          <w:lang w:eastAsia="ja-JP"/>
        </w:rPr>
        <w:t>OPTIONAL</w:t>
      </w:r>
    </w:p>
    <w:p w14:paraId="2EBDFC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99117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3435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PhyLayerParameters-v1280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4079C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alternativeTBS-Indices-r12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1DDE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BEF25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6D6A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09C58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aperiodicCSI-Reporting-r13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8F7D9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codebook-HARQ-ACK-r13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64E5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crossCarrierScheduling-B5C-r13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4C574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fdd-HARQ-TimingTDD-r13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622C9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maxNumberUpdatedCSI-Proc-r13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INTEGER(5..32)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9D64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pucch-Format4-r13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1517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pucch-Format5-r13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825FC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pucch-SCell-r13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44FB4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spatialBundling-HARQ-ACK-r13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BD69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supportedBlindDecoding-r13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D8D7F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maxNumberDecoding-r13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65F7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pdcch-CandidateReductions-r13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D172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skipMonitoringDCI-Format0-1A-r13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274B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7AE7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uci-PUSCH-Ext-r13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C183B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crs-InterfMitigationTM10-r13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ACF7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pdsch-CollisionHandling-r13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8CA7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5028D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FE23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PhyLayerParameters-v1320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9A31E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mimo-UE-Parameters-r13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CDCE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F68B7BF"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5E27C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PhyLayerParameters-v1330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A28CDD8"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cch-InterfMitigation-RefRecTypeA-r13</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A6D9522"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cch-InterfMitigation-RefRecTypeB-r13</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FF2600"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cch-InterfMitigation-MaxNumCCs-r13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 maxServCell-r13)</w:t>
      </w:r>
      <w:r w:rsidRPr="006F7223">
        <w:rPr>
          <w:rFonts w:ascii="Courier New" w:eastAsia="Times New Roman" w:hAnsi="Courier New"/>
          <w:noProof/>
          <w:sz w:val="16"/>
          <w:lang w:eastAsia="ja-JP"/>
        </w:rPr>
        <w:tab/>
        <w:t>OPTIONAL,</w:t>
      </w:r>
    </w:p>
    <w:p w14:paraId="2F619003"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crs-InterfMitigationTM1toTM9-r13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 maxServCell-r13)</w:t>
      </w:r>
      <w:r w:rsidRPr="006F7223">
        <w:rPr>
          <w:rFonts w:ascii="Courier New" w:eastAsia="Times New Roman" w:hAnsi="Courier New"/>
          <w:noProof/>
          <w:sz w:val="16"/>
          <w:lang w:eastAsia="ja-JP"/>
        </w:rPr>
        <w:tab/>
        <w:t>OPTIONAL</w:t>
      </w:r>
    </w:p>
    <w:p w14:paraId="4CDE9DE7"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35C86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20" w:name="_Hlk6667976"/>
    </w:p>
    <w:p w14:paraId="5F9EDA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PhyLayerParameters-v13e0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C2A4E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mimo-UE-Parameters-v13e0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MIMO-UE-Parameters-v13e0</w:t>
      </w:r>
      <w:r w:rsidRPr="006F7223">
        <w:rPr>
          <w:rFonts w:ascii="Courier New" w:eastAsia="Times New Roman" w:hAnsi="Courier New"/>
          <w:noProof/>
          <w:sz w:val="16"/>
          <w:lang w:eastAsia="ja-JP"/>
        </w:rPr>
        <w:tab/>
      </w:r>
    </w:p>
    <w:p w14:paraId="2E211E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bookmarkEnd w:id="20"/>
    <w:p w14:paraId="47A76B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C57D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F6C46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ce-PUSCH-NB-MaxTBS-r14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E9F1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ce-PDSCH-PUSCH-MaxBandwidth-r14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{bw5, bw20}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E486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ce-HARQ-AckBundling-r14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E1981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ce-PDSCH-TenProcesses-r14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86FD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ce-RetuningSymbols-r14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{n0, n1}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A7B1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ce-PDSCH-PUSCH-Enhancement-r14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83EF4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ce-SchedulingEnhancement-r14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4894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ce-SRS-Enhancement-r14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562AF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ce-PUCCH-Enhancement-r14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602D3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ce-ClosedLoopTxAntennaSelection-r14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57CFC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tdd-SpecialSubframe-r14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E941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tdd-TTI-Bundling-r14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94689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dmrs-LessUpPTS-r14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7D23C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mimo-UE-Parameters-v1430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D14DC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alternativeTBS-Index-r14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A07F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feMBMS-Unicast-Parameters-r14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FeMBMS-Unicast-Parameters-r14</w:t>
      </w:r>
      <w:r w:rsidRPr="006F7223">
        <w:rPr>
          <w:rFonts w:ascii="Courier New" w:eastAsia="Times New Roman" w:hAnsi="Courier New"/>
          <w:noProof/>
          <w:sz w:val="16"/>
          <w:lang w:eastAsia="ja-JP"/>
        </w:rPr>
        <w:tab/>
        <w:t>OPTIONAL</w:t>
      </w:r>
    </w:p>
    <w:p w14:paraId="285335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B31EC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4F86E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PhyLayerParameters-v1450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6F867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ce-SRS-EnhancementWithoutComb4-r14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BA18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crs-LessDwPTS-r14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5BD3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BCA3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PhyLayerParameters-v1470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0D9DA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mimo-UE-Parameters-v1470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9552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srs-UpPTS-6sym-r14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9C7F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DC803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37F5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PhyLayerParameters-v14a0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6CFB4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ssp10-TDD-Only-r14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93F67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05F70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6F72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67EE4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stti-SPT-Capabilities-r15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D1D82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r>
      <w:r w:rsidRPr="006F7223">
        <w:rPr>
          <w:rFonts w:ascii="Courier New" w:eastAsia="Times New Roman" w:hAnsi="Courier New"/>
          <w:noProof/>
          <w:sz w:val="16"/>
          <w:lang w:eastAsia="ja-JP"/>
        </w:rPr>
        <w:tab/>
        <w:t>aperiodicCsi-ReportingSTTI-r15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1952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dmrs-BasedSPDCCH-MBSFN-r15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68735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dmrs-BasedSPDCCH-nonMBSFN-r15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C18CB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dmrs-PositionPattern-r15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41A7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dmrs-SharingSubslotPDSCH-r15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B5B19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dmrs-RepetitionSubslotPDSCH-r15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06A0F4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epdcch-SPT-differentCells-r15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D9A7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epdcch-STTI-differentCells-r15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FFCC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maxLayersSlotOrSubslotPUSCH-r15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{oneLayer,twoLayers,fourLayers}</w:t>
      </w:r>
    </w:p>
    <w:p w14:paraId="1F5D2F1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4E38D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maxNumberUpdatedCSI-Proc-SPT-r15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INTEGER(5..32)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CB3B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maxNumberUpdatedCSI-Proc-STTI-Comb77-r15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7C656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maxNumberUpdatedCSI-Proc-STTI-Comb27-r15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ED71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maxNumberUpdatedCSI-Proc-STTI-Comb22-Set1-r15</w:t>
      </w:r>
      <w:r w:rsidRPr="006F7223">
        <w:rPr>
          <w:rFonts w:ascii="Courier New" w:eastAsia="Times New Roman" w:hAnsi="Courier New"/>
          <w:noProof/>
          <w:sz w:val="16"/>
          <w:lang w:eastAsia="ja-JP"/>
        </w:rPr>
        <w:tab/>
        <w:t>INTEGER(1..32)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2646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maxNumberUpdatedCSI-Proc-STTI-Comb22-Set2-r15</w:t>
      </w:r>
      <w:r w:rsidRPr="006F7223">
        <w:rPr>
          <w:rFonts w:ascii="Courier New" w:eastAsia="Times New Roman" w:hAnsi="Courier New"/>
          <w:noProof/>
          <w:sz w:val="16"/>
          <w:lang w:eastAsia="ja-JP"/>
        </w:rPr>
        <w:tab/>
        <w:t>INTEGER(1..32)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631B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mimo-UE-ParametersSTTI-r15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2344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mimo-UE-ParametersSTTI-v1530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1679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numberOfBlindDecodesUSS-r15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INTEGER(4..32)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33777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pdsch-SlotSubslotPDSCH-Decoding-r15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E7BA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powerUCI-SlotPUSCH</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1EACD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powerUCI-SubslotPUSCH</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D275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slotPDSCH-TxDiv-TM9and10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FEC3B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subslotPDSCH-TxDiv-TM9and10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4C041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spdcch-differentRS-types-r15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E9163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srs-DCI7-TriggeringFS2-r15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AA873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sps-cyclicShift-r15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7433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spdcch-Reuse-r15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F8C3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sps-STTI-r15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{slot, subslot, slotAndSubslot}</w:t>
      </w:r>
    </w:p>
    <w:p w14:paraId="795D77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1BC1C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tm8-slotPDSCH-r15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AB48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tm9-slotSubslot-r15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06AC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tm9-slotSubslotMBSFN-r15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13C2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tm10-slotSubslot-r15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221D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tm10-slotSubslotMBSFN-r15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DD0DA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txDiv-SPUCCH-r15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633D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ul-AsyncHarqSharingDiff-TTI-Lengths-r15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3579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07907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ce-Capabilities-r15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E1A24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ce-CRS-IntfMitig-r15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E457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ce-CQI-AlternativeTable-r15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FD2C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ce-PDSCH-FlexibleStartPRB-CE-ModeA-r15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A11F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ce-PDSCH-FlexibleStartPRB-CE-ModeB-r15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40E0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ce-PDSCH-64QAM-r15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BF003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ce-PUSCH-FlexibleStartPRB-CE-ModeA-r15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C72B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ce-PUSCH-FlexibleStartPRB-CE-ModeB-r15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C962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ce-PUSCH-SubPRB-Allocation-r15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8DDA7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ce-UL-HARQ-ACK-Feedback-r15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A8039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OPTIONAL,</w:t>
      </w:r>
    </w:p>
    <w:p w14:paraId="343B9C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shortCQI-ForSCellActivation-r15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DE745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mimo-CBSR-AdvancedCSI-r15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6DCC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crs-IntfMitig-r15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5A5E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ul-PowerControlEnhancements-r15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4D927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urllc-Capabilities-r15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9D6A0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pdsch-RepSubframe-r15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DD1C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pdsch-RepSlot-r15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2AC75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pdsch-RepSubslot-r15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D2AB7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pusch-SPS-MultiConfigSubframe-r15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BB56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pusch-SPS-MaxConfigSubframe-r15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FEC0B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pusch-SPS-MultiConfigSlot-r15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762A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pusch-SPS-MaxConfigSlot-r15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4EDF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pusch-SPS-MultiConfigSubslot-r15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E79A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pusch-SPS-MaxConfigSubslot-r15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D15A8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pusch-SPS-SlotRepPCell-r15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ED034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pusch-SPS-SlotRepPSCell-r15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9A35B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pusch-SPS-SlotRepSCell-r15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B013E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pusch-SPS-SubframeRepPCell-r15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D65D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pusch-SPS-SubframeRepPSCell-r15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BC02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pusch-SPS-SubframeRepSCell-r15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BAC4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pusch-SPS-SubslotRepPCell-r15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19BD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pusch-SPS-SubslotRepPSCell-r15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85F9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pusch-SPS-SubslotRepSCell-r15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6C4BF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semiStaticCFI-r15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4EB64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semiStaticCFI-Pattern-r15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89F4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OPTIONAL,</w:t>
      </w:r>
    </w:p>
    <w:p w14:paraId="686C97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altMCS-Table-r15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ED24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CA3BF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EC2CD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PhyLayerParameters-v1540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F8168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stti-SPT-Capabilities-v1540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299D1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slotPDSCH-TxDiv-TM8-r15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221913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0CF6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iCs/>
          <w:noProof/>
          <w:sz w:val="16"/>
          <w:lang w:eastAsia="ja-JP"/>
        </w:rPr>
        <w:t>crs-IM-TM1-toTM9-</w:t>
      </w:r>
      <w:r w:rsidRPr="006F7223">
        <w:rPr>
          <w:rFonts w:ascii="Courier New" w:eastAsia="Times New Roman" w:hAnsi="Courier New"/>
          <w:noProof/>
          <w:sz w:val="16"/>
          <w:lang w:eastAsia="ja-JP"/>
        </w:rPr>
        <w:t>OneRX-Port-v1540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767DB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cch-IM-RefRecTypeA-OneRX-Port-v1540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4E15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CA4FF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FB02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PhyLayerParameters-v1550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88DC6D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dmrs-OverheadReduction-r15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12F76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CAB2D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21" w:name="_Hlk515446008"/>
    </w:p>
    <w:p w14:paraId="7DFA68B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PhyLayerParameters-v1610 ::=</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SEQUENCE {</w:t>
      </w:r>
    </w:p>
    <w:p w14:paraId="0A9119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ce-Capabilities-v1610</w:t>
      </w:r>
      <w:r w:rsidRPr="006F7223">
        <w:rPr>
          <w:rFonts w:ascii="Courier New" w:eastAsia="Times New Roman" w:hAnsi="Courier New"/>
          <w:noProof/>
          <w:sz w:val="16"/>
          <w:lang w:eastAsia="zh-CN"/>
        </w:rPr>
        <w:tab/>
        <w:t>SEQUENCE {</w:t>
      </w:r>
    </w:p>
    <w:p w14:paraId="7B7B65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ce-CSI-RS-Feedback-r16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47E3BF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ce-CSI-RS-FeedbackCodebookRestriction-r16</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07454F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crs-ChEstMPDCCH-CE-ModeA-r16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08F807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crs-ChEstMPDCCH-CE-ModeB-r16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2E3985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crs-ChEstMPDCCH-CSI-r16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6FB017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crs-ChEstMPDCCH-ReciprocityTDD-r16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517FCD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etws-CMAS-RxInConnCE-ModeA-r16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2EF2C9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etws-CMAS-RxInConnCE-ModeB-r16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318C5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mpdcch-InLte</w:t>
      </w:r>
      <w:r w:rsidRPr="006F7223">
        <w:rPr>
          <w:rFonts w:ascii="Courier New" w:eastAsia="Batang" w:hAnsi="Courier New"/>
          <w:noProof/>
          <w:sz w:val="16"/>
          <w:lang w:eastAsia="ja-JP"/>
        </w:rPr>
        <w:t>ControlRegionCE-ModeA</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58504E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mpdcch-InLte</w:t>
      </w:r>
      <w:r w:rsidRPr="006F7223">
        <w:rPr>
          <w:rFonts w:ascii="Courier New" w:eastAsia="Batang" w:hAnsi="Courier New"/>
          <w:noProof/>
          <w:sz w:val="16"/>
          <w:lang w:eastAsia="ja-JP"/>
        </w:rPr>
        <w:t>ControlRegionCE-ModeB</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BE221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pdsch-InLte</w:t>
      </w:r>
      <w:r w:rsidRPr="006F7223">
        <w:rPr>
          <w:rFonts w:ascii="Courier New" w:eastAsia="Batang" w:hAnsi="Courier New"/>
          <w:noProof/>
          <w:sz w:val="16"/>
          <w:lang w:eastAsia="ja-JP"/>
        </w:rPr>
        <w:t>ControlRegionCE-ModeA</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4D2B56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pdsch-InLte</w:t>
      </w:r>
      <w:r w:rsidRPr="006F7223">
        <w:rPr>
          <w:rFonts w:ascii="Courier New" w:eastAsia="Batang" w:hAnsi="Courier New"/>
          <w:noProof/>
          <w:sz w:val="16"/>
          <w:lang w:eastAsia="ja-JP"/>
        </w:rPr>
        <w:t>ControlRegionCE-ModeB</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2A659D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multiTB-Parameters-r16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 xml:space="preserve">CE-MultiTB-Parameters-r16 </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2D260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resourceResvParameters-r16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CE-ResourceResvParameters-r16</w:t>
      </w:r>
      <w:r w:rsidRPr="006F7223">
        <w:rPr>
          <w:rFonts w:ascii="Courier New" w:eastAsia="Times New Roman" w:hAnsi="Courier New"/>
          <w:noProof/>
          <w:sz w:val="16"/>
          <w:lang w:eastAsia="zh-CN"/>
        </w:rPr>
        <w:tab/>
        <w:t>OPTIONAL</w:t>
      </w:r>
    </w:p>
    <w:p w14:paraId="2BBFB5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w:t>
      </w:r>
      <w:r w:rsidRPr="006F7223">
        <w:rPr>
          <w:rFonts w:ascii="Courier New" w:eastAsia="Times New Roman" w:hAnsi="Courier New"/>
          <w:noProof/>
          <w:sz w:val="16"/>
          <w:lang w:eastAsia="zh-CN"/>
        </w:rPr>
        <w:tab/>
        <w:t>OPTIONAL,</w:t>
      </w:r>
    </w:p>
    <w:p w14:paraId="74A0CB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widebandPRG-Slot-r16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57A150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widebandPRG-Subslot-r16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62A2D5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widebandPRG-Subframe-r16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BECFD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ul-TransCancellationDAPS-r16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6DCA0B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addSRS-r16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SEQUENCE {</w:t>
      </w:r>
    </w:p>
    <w:p w14:paraId="7B2393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addSRS-FrequencyHopping-r16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EEDF4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addSRS-AntennaSwitching-r16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{useBasic}</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29DA63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addSRS-CarrierSwitching-r16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A38FC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OPTIONAL,</w:t>
      </w:r>
    </w:p>
    <w:p w14:paraId="37434B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virtualCellID-BasicSRS-r16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2BAC8E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virtualCellID-AddSRS-r16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5E3DA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w:t>
      </w:r>
    </w:p>
    <w:bookmarkEnd w:id="21"/>
    <w:p w14:paraId="6139D9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6602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B82ED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MIMO-UE-ParametersPerTM-r13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DE9B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MIMO-UE-ParametersPerTM-r13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1084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srs-EnhancementsTDD-r13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C28A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srs-Enhancements-r13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D3BCF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interferenceMeasRestriction-r13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A42F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7C600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1983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MIMO-UE-Parameters-v13e0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7CA32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mimo-WeightedLayersCapabilities-r13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MIMO-WeightedLayersCapabilities-r13</w:t>
      </w:r>
      <w:r w:rsidRPr="006F7223">
        <w:rPr>
          <w:rFonts w:ascii="Courier New" w:eastAsia="Times New Roman" w:hAnsi="Courier New"/>
          <w:noProof/>
          <w:sz w:val="16"/>
          <w:lang w:eastAsia="ja-JP"/>
        </w:rPr>
        <w:tab/>
        <w:t>OPTIONAL</w:t>
      </w:r>
    </w:p>
    <w:p w14:paraId="630DEF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8B44E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2901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82A5D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MIMO-UE-ParametersPerTM-v1430</w:t>
      </w:r>
      <w:r w:rsidRPr="006F7223">
        <w:rPr>
          <w:rFonts w:ascii="Courier New" w:eastAsia="Times New Roman" w:hAnsi="Courier New"/>
          <w:noProof/>
          <w:sz w:val="16"/>
          <w:lang w:eastAsia="ja-JP"/>
        </w:rPr>
        <w:tab/>
        <w:t>OPTIONAL,</w:t>
      </w:r>
    </w:p>
    <w:p w14:paraId="1C63B2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MIMO-UE-ParametersPerTM-v1430</w:t>
      </w:r>
      <w:r w:rsidRPr="006F7223">
        <w:rPr>
          <w:rFonts w:ascii="Courier New" w:eastAsia="Times New Roman" w:hAnsi="Courier New"/>
          <w:noProof/>
          <w:sz w:val="16"/>
          <w:lang w:eastAsia="ja-JP"/>
        </w:rPr>
        <w:tab/>
        <w:t>OPTIONAL</w:t>
      </w:r>
    </w:p>
    <w:p w14:paraId="37D16B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815F5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7AED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MIMO-UE-Parameters-v1470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FFE02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MIMO-UE-ParametersPerTM-v1470,</w:t>
      </w:r>
    </w:p>
    <w:p w14:paraId="7EAF3E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MIMO-UE-ParametersPerTM-v1470</w:t>
      </w:r>
    </w:p>
    <w:p w14:paraId="240CE5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DD7F6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1C87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MIMO-UE-ParametersPerTM-r13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E75E96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nonPrecoded-r13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MIMO-NonPrecodedCapabilities-r13</w:t>
      </w:r>
      <w:r w:rsidRPr="006F7223">
        <w:rPr>
          <w:rFonts w:ascii="Courier New" w:eastAsia="Times New Roman" w:hAnsi="Courier New"/>
          <w:noProof/>
          <w:sz w:val="16"/>
          <w:lang w:eastAsia="ja-JP"/>
        </w:rPr>
        <w:tab/>
        <w:t>OPTIONAL,</w:t>
      </w:r>
    </w:p>
    <w:p w14:paraId="4C87A2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beamformed-r13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MIMO-UE-BeamformedCapabilities-r13</w:t>
      </w:r>
      <w:r w:rsidRPr="006F7223">
        <w:rPr>
          <w:rFonts w:ascii="Courier New" w:eastAsia="Times New Roman" w:hAnsi="Courier New"/>
          <w:noProof/>
          <w:sz w:val="16"/>
          <w:lang w:eastAsia="ja-JP"/>
        </w:rPr>
        <w:tab/>
        <w:t>OPTIONAL,</w:t>
      </w:r>
    </w:p>
    <w:p w14:paraId="0A669A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channelMeasRestriction-r13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3D4D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dmrs-Enhancements-r13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E1BE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csi-RS-EnhancementsTDD-r13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65068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5B571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D10C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MIMO-UE-ParametersPerTM-v1430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ADD51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nzp-CSI-RS-AperiodicInfo-r14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78C88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nMaxProc-r14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INTEGER(5..32),</w:t>
      </w:r>
    </w:p>
    <w:p w14:paraId="45587B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nMaxResource-r14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{ffs1, ffs2, ffs3, ffs4}</w:t>
      </w:r>
    </w:p>
    <w:p w14:paraId="6E83F9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80411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nzp-CSI-RS-PeriodicInfo-r14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F2BCB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nMaxResource-r14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{ffs1, ffs2, ffs3, ffs4}</w:t>
      </w:r>
    </w:p>
    <w:p w14:paraId="3E2E9C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37A8C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zp-CSI-RS-AperiodicInfo-r14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51D96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ul-dmrs-Enhancements-r14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0EA7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densityReductionNP-r14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3DAE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densityReductionBF-r14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067B0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hybridCSI-r14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4E1C0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semiOL-r14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991C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csi-ReportingNP-r14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F214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csi-ReportingAdvanced-r14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F8FA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2B142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41A6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MIMO-UE-ParametersPerTM-v1470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29C77A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csi-ReportingAdvancedMaxPorts-r14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{n8, n12, n16, n20, n24, n28}</w:t>
      </w:r>
      <w:r w:rsidRPr="006F7223">
        <w:rPr>
          <w:rFonts w:ascii="Courier New" w:eastAsia="Times New Roman" w:hAnsi="Courier New"/>
          <w:noProof/>
          <w:sz w:val="16"/>
          <w:lang w:eastAsia="ja-JP"/>
        </w:rPr>
        <w:tab/>
        <w:t>OPTIONAL</w:t>
      </w:r>
    </w:p>
    <w:p w14:paraId="57A719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08F3F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75C8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BA080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5E09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A35B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F0194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9AA9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A7850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MIMO-CA-ParametersPerBoBCPerTM-r15</w:t>
      </w:r>
      <w:r w:rsidRPr="006F7223">
        <w:rPr>
          <w:rFonts w:ascii="Courier New" w:eastAsia="Times New Roman" w:hAnsi="Courier New"/>
          <w:noProof/>
          <w:sz w:val="16"/>
          <w:lang w:eastAsia="ja-JP"/>
        </w:rPr>
        <w:tab/>
        <w:t>OPTIONAL,</w:t>
      </w:r>
    </w:p>
    <w:p w14:paraId="74AAFB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MIMO-CA-ParametersPerBoBCPerTM-r15</w:t>
      </w:r>
      <w:r w:rsidRPr="006F7223">
        <w:rPr>
          <w:rFonts w:ascii="Courier New" w:eastAsia="Times New Roman" w:hAnsi="Courier New"/>
          <w:noProof/>
          <w:sz w:val="16"/>
          <w:lang w:eastAsia="ja-JP"/>
        </w:rPr>
        <w:tab/>
        <w:t>OPTIONAL</w:t>
      </w:r>
    </w:p>
    <w:p w14:paraId="5E7648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AB8022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3778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B1D248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MIMO-CA-ParametersPerBoBCPerTM-v1430</w:t>
      </w:r>
      <w:r w:rsidRPr="006F7223">
        <w:rPr>
          <w:rFonts w:ascii="Courier New" w:eastAsia="Times New Roman" w:hAnsi="Courier New"/>
          <w:noProof/>
          <w:sz w:val="16"/>
          <w:lang w:eastAsia="ja-JP"/>
        </w:rPr>
        <w:tab/>
        <w:t>OPTIONAL,</w:t>
      </w:r>
    </w:p>
    <w:p w14:paraId="580FBB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MIMO-CA-ParametersPerBoBCPerTM-v1430</w:t>
      </w:r>
      <w:r w:rsidRPr="006F7223">
        <w:rPr>
          <w:rFonts w:ascii="Courier New" w:eastAsia="Times New Roman" w:hAnsi="Courier New"/>
          <w:noProof/>
          <w:sz w:val="16"/>
          <w:lang w:eastAsia="ja-JP"/>
        </w:rPr>
        <w:tab/>
        <w:t>OPTIONAL</w:t>
      </w:r>
    </w:p>
    <w:p w14:paraId="6EAAE8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D9E5E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AA01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MIMO-CA-ParametersPerBoBC-v1470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7F735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parametersTM9-v1470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MIMO-CA-ParametersPerBoBCPerTM-v1470,</w:t>
      </w:r>
    </w:p>
    <w:p w14:paraId="51CB56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parametersTM10-v1470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MIMO-CA-ParametersPerBoBCPerTM-v1470</w:t>
      </w:r>
    </w:p>
    <w:p w14:paraId="00BF43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48F5BA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BBF0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MIMO-CA-ParametersPerBoBCPerTM-r13 ::=</w:t>
      </w:r>
      <w:r w:rsidRPr="006F7223">
        <w:rPr>
          <w:rFonts w:ascii="Courier New" w:eastAsia="Times New Roman" w:hAnsi="Courier New"/>
          <w:noProof/>
          <w:sz w:val="16"/>
          <w:lang w:eastAsia="ja-JP"/>
        </w:rPr>
        <w:tab/>
        <w:t>SEQUENCE {</w:t>
      </w:r>
    </w:p>
    <w:p w14:paraId="2716C8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nonPrecoded-r13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MIMO-NonPrecodedCapabilities-r13</w:t>
      </w:r>
      <w:r w:rsidRPr="006F7223">
        <w:rPr>
          <w:rFonts w:ascii="Courier New" w:eastAsia="Times New Roman" w:hAnsi="Courier New"/>
          <w:noProof/>
          <w:sz w:val="16"/>
          <w:lang w:eastAsia="ja-JP"/>
        </w:rPr>
        <w:tab/>
        <w:t>OPTIONAL,</w:t>
      </w:r>
    </w:p>
    <w:p w14:paraId="30263C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beamformed-r13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MIMO-BeamformedCapabilityList-r13</w:t>
      </w:r>
      <w:r w:rsidRPr="006F7223">
        <w:rPr>
          <w:rFonts w:ascii="Courier New" w:eastAsia="Times New Roman" w:hAnsi="Courier New"/>
          <w:noProof/>
          <w:sz w:val="16"/>
          <w:lang w:eastAsia="ja-JP"/>
        </w:rPr>
        <w:tab/>
        <w:t>OPTIONAL,</w:t>
      </w:r>
    </w:p>
    <w:p w14:paraId="45DBB6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dmrs-Enhancements-r13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{different}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8EC10D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34FD7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F94B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MIMO-CA-ParametersPerBoBCPerTM-v1430 ::=</w:t>
      </w:r>
      <w:r w:rsidRPr="006F7223">
        <w:rPr>
          <w:rFonts w:ascii="Courier New" w:eastAsia="Times New Roman" w:hAnsi="Courier New"/>
          <w:noProof/>
          <w:sz w:val="16"/>
          <w:lang w:eastAsia="ja-JP"/>
        </w:rPr>
        <w:tab/>
        <w:t>SEQUENCE {</w:t>
      </w:r>
    </w:p>
    <w:p w14:paraId="2ED49E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csi-ReportingNP-r14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{different}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C77C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csi-ReportingAdvanced-r14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{different}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02FB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26DBD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F8F2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MIMO-CA-ParametersPerBoBCPerTM-v1470 ::=</w:t>
      </w:r>
      <w:r w:rsidRPr="006F7223">
        <w:rPr>
          <w:rFonts w:ascii="Courier New" w:eastAsia="Times New Roman" w:hAnsi="Courier New"/>
          <w:noProof/>
          <w:sz w:val="16"/>
          <w:lang w:eastAsia="ja-JP"/>
        </w:rPr>
        <w:tab/>
        <w:t>SEQUENCE {</w:t>
      </w:r>
    </w:p>
    <w:p w14:paraId="376CE3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csi-ReportingAdvancedMaxPorts-r14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{n8, n12, n16, n20, n24, n28}</w:t>
      </w:r>
      <w:r w:rsidRPr="006F7223">
        <w:rPr>
          <w:rFonts w:ascii="Courier New" w:eastAsia="Times New Roman" w:hAnsi="Courier New"/>
          <w:noProof/>
          <w:sz w:val="16"/>
          <w:lang w:eastAsia="ja-JP"/>
        </w:rPr>
        <w:tab/>
        <w:t>OPTIONAL</w:t>
      </w:r>
    </w:p>
    <w:p w14:paraId="676942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C21FE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3CF02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MIMO-CA-ParametersPerBoBCPerTM-r15 ::=</w:t>
      </w:r>
      <w:r w:rsidRPr="006F7223">
        <w:rPr>
          <w:rFonts w:ascii="Courier New" w:eastAsia="Times New Roman" w:hAnsi="Courier New"/>
          <w:noProof/>
          <w:sz w:val="16"/>
          <w:lang w:eastAsia="ja-JP"/>
        </w:rPr>
        <w:tab/>
        <w:t>SEQUENCE {</w:t>
      </w:r>
    </w:p>
    <w:p w14:paraId="6FD716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nonPrecoded-r13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MIMO-NonPrecodedCapabilities-r13</w:t>
      </w:r>
      <w:r w:rsidRPr="006F7223">
        <w:rPr>
          <w:rFonts w:ascii="Courier New" w:eastAsia="Times New Roman" w:hAnsi="Courier New"/>
          <w:noProof/>
          <w:sz w:val="16"/>
          <w:lang w:eastAsia="ja-JP"/>
        </w:rPr>
        <w:tab/>
        <w:t>OPTIONAL,</w:t>
      </w:r>
    </w:p>
    <w:p w14:paraId="2978249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beamformed-r13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MIMO-BeamformedCapabilityList-r13</w:t>
      </w:r>
      <w:r w:rsidRPr="006F7223">
        <w:rPr>
          <w:rFonts w:ascii="Courier New" w:eastAsia="Times New Roman" w:hAnsi="Courier New"/>
          <w:noProof/>
          <w:sz w:val="16"/>
          <w:lang w:eastAsia="ja-JP"/>
        </w:rPr>
        <w:tab/>
        <w:t>OPTIONAL,</w:t>
      </w:r>
    </w:p>
    <w:p w14:paraId="012159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dmrs-Enhancements-r13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{different}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6037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csi-ReportingNP-r14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{different}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30D1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csi-ReportingAdvanced-r14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{different}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DF04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EAF70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728C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MIMO-NonPrecodedCapabilities-r13 ::=</w:t>
      </w:r>
      <w:r w:rsidRPr="006F7223">
        <w:rPr>
          <w:rFonts w:ascii="Courier New" w:eastAsia="Times New Roman" w:hAnsi="Courier New"/>
          <w:noProof/>
          <w:sz w:val="16"/>
          <w:lang w:eastAsia="ja-JP"/>
        </w:rPr>
        <w:tab/>
        <w:t>SEQUENCE {</w:t>
      </w:r>
    </w:p>
    <w:p w14:paraId="547AC8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config1-r13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5DE2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config2-r13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DC544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config3-r13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3F0ED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config4-r13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CCE0F0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82353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3481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MIMO-UE-BeamformedCapabilities-r13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F4FEC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altCodebook-r13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21E9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mimo-BeamformedCapabilities-r13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MIMO-BeamformedCapabilityList-r13</w:t>
      </w:r>
    </w:p>
    <w:p w14:paraId="77FF336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46455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32FF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MIMO-BeamformedCapabilityList-r13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(1..maxCSI-Proc-r11)) OF MIMO-BeamformedCapabilities-r13</w:t>
      </w:r>
    </w:p>
    <w:p w14:paraId="078965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1809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MIMO-BeamformedCapabilities-r13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E2D28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k-Max-r13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(1..8),</w:t>
      </w:r>
    </w:p>
    <w:p w14:paraId="0574DB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n-MaxList-r13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(1..7))</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F11D7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A7CCF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2AB2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MIMO-WeightedLayersCapabilities-r13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E02D2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relWeightTwoLayers-r13</w:t>
      </w:r>
      <w:r w:rsidRPr="006F7223">
        <w:rPr>
          <w:rFonts w:ascii="Courier New" w:eastAsia="Times New Roman" w:hAnsi="Courier New"/>
          <w:noProof/>
          <w:sz w:val="16"/>
          <w:lang w:eastAsia="ja-JP"/>
        </w:rPr>
        <w:tab/>
        <w:t>ENUMERATED {v1, v1dot25, v1dot5, v1dot75, v2, v2dot5, v3, v4},</w:t>
      </w:r>
    </w:p>
    <w:p w14:paraId="6D43E4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relWeightFourLayers-r13</w:t>
      </w:r>
      <w:r w:rsidRPr="006F7223">
        <w:rPr>
          <w:rFonts w:ascii="Courier New" w:eastAsia="Times New Roman" w:hAnsi="Courier New"/>
          <w:noProof/>
          <w:sz w:val="16"/>
          <w:lang w:eastAsia="ja-JP"/>
        </w:rPr>
        <w:tab/>
        <w:t>ENUMERATED {v1, v1dot25, v1dot5, v1dot75, v2, v2dot5, v3, v4}</w:t>
      </w:r>
      <w:r w:rsidRPr="006F7223">
        <w:rPr>
          <w:rFonts w:ascii="Courier New" w:eastAsia="Times New Roman" w:hAnsi="Courier New"/>
          <w:noProof/>
          <w:sz w:val="16"/>
          <w:lang w:eastAsia="ja-JP"/>
        </w:rPr>
        <w:tab/>
        <w:t>OPTIONAL,</w:t>
      </w:r>
    </w:p>
    <w:p w14:paraId="60A88C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relWeightEightLayers-r13</w:t>
      </w:r>
      <w:r w:rsidRPr="006F7223">
        <w:rPr>
          <w:rFonts w:ascii="Courier New" w:eastAsia="Times New Roman" w:hAnsi="Courier New"/>
          <w:noProof/>
          <w:sz w:val="16"/>
          <w:lang w:eastAsia="ja-JP"/>
        </w:rPr>
        <w:tab/>
        <w:t>ENUMERATED {v1, v1dot25, v1dot5, v1dot75, v2, v2dot5, v3, v4}</w:t>
      </w:r>
      <w:r w:rsidRPr="006F7223">
        <w:rPr>
          <w:rFonts w:ascii="Courier New" w:eastAsia="Times New Roman" w:hAnsi="Courier New"/>
          <w:noProof/>
          <w:sz w:val="16"/>
          <w:lang w:eastAsia="ja-JP"/>
        </w:rPr>
        <w:tab/>
        <w:t>OPTIONAL,</w:t>
      </w:r>
    </w:p>
    <w:p w14:paraId="3D23DC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totalWeightedLayers-r13</w:t>
      </w:r>
      <w:r w:rsidRPr="006F7223">
        <w:rPr>
          <w:rFonts w:ascii="Courier New" w:eastAsia="Times New Roman" w:hAnsi="Courier New"/>
          <w:noProof/>
          <w:sz w:val="16"/>
          <w:lang w:eastAsia="ja-JP"/>
        </w:rPr>
        <w:tab/>
        <w:t>INTEGER (2..128)</w:t>
      </w:r>
    </w:p>
    <w:p w14:paraId="23C383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E975E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1108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NonContiguousUL-RA-WithinCC-List-r10 ::= SEQUENCE (SIZE (1..maxBands)) OF NonContiguousUL-RA-WithinCC-r10</w:t>
      </w:r>
    </w:p>
    <w:p w14:paraId="186EB3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E3CC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NonContiguousUL-RA-WithinCC-r10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31803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nonContiguousUL-RA-WithinCC-Info-r10</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523F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D4E325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EEAF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EDBA7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supportedBandListEUTRA</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SupportedBandListEUTRA</w:t>
      </w:r>
    </w:p>
    <w:p w14:paraId="2BC29E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44576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D537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RF-Parameters-v9e0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9BA79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supportedBandListEUTRA-v9e0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SupportedBandListEUTRA-v9e0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DF87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74E3A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189D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RF-Parameters-v1020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E4F4F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SupportedBandCombination-r10</w:t>
      </w:r>
    </w:p>
    <w:p w14:paraId="73A6DA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32A41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1A89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RF-Parameters-v1060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0211D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supportedBandCombinationExt-r10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SupportedBandCombinationExt-r10</w:t>
      </w:r>
    </w:p>
    <w:p w14:paraId="116CD5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740DB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363E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RF-Parameters-v1090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203F6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supportedBandCombination-v1090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SupportedBandCombination-v1090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1626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5D7E37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3E33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RF-Parameters-v10f0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B555A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modifiedMPR-Behavior-r10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852C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41512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7BA0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RF-Parameters-v10i0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CBE3E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supportedBandCombination-v10i0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SupportedBandCombination-v10i0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97019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C8D3B0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1E44C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RF-Parameters-v10j0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1403E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multiNS-Pmax-r10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BD1D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A11E9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37ADC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RF-Parameters-v1130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F12F3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SupportedBandCombination-v1130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145C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92E779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AEBF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RF-Parameters-v1180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9014D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freqBandRetrieval-r11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1576E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requestedBands-r11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 maxBands)) OF FreqBandIndicator-r11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7E23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22D5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w:t>
      </w:r>
    </w:p>
    <w:p w14:paraId="797242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60D7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RF-Parameters-v11d0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1424E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supportedBandCombinationAdd-v11d0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SupportedBandCombinationAdd-v11d0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DB84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B7587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p>
    <w:p w14:paraId="06ED2A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RF-Parameters-v1250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37223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supportedBandListEUTRA-v1250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SupportedBandListEUTRA-v1250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CC11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BCA22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ab/>
        <w:t>supportedBandCombinationAdd-v1250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SupportedBandCombinationAdd-v1250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4A6888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freqBandPriorityAdjustment-r12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3D0DD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EBE95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8290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RF-Parameters-v1270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BDE40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4E3A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C31BE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B664F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0001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E3413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eNB-RequestedParameters-r13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ED46B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reducedIntNonContCombRequested-r13</w:t>
      </w:r>
      <w:r w:rsidRPr="006F7223">
        <w:rPr>
          <w:rFonts w:ascii="Courier New" w:eastAsia="Times New Roman" w:hAnsi="Courier New"/>
          <w:noProof/>
          <w:sz w:val="16"/>
          <w:lang w:eastAsia="ja-JP"/>
        </w:rPr>
        <w:tab/>
        <w:t>ENUMERATED {true}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625410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r>
      <w:r w:rsidRPr="006F7223">
        <w:rPr>
          <w:rFonts w:ascii="Courier New" w:eastAsia="Times New Roman" w:hAnsi="Courier New"/>
          <w:noProof/>
          <w:sz w:val="16"/>
          <w:lang w:eastAsia="ja-JP"/>
        </w:rPr>
        <w:tab/>
        <w:t>requestedCCsDL-r13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(2..32)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E3BFA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requestedCCsUL-r13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(2..32)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DFFA4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skipFallbackCombRequested-r13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{true}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6284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8D59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maximumCCsRetrieval-r13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AB549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skipFallbackCombinations-r13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DD8AD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reducedIntNonContComb-r13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24A2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supportedBandListEUTRA-v1310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SupportedBandListEUTRA-v1310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73BE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SupportedBandCombinationReduced-r13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5048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F06CA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804BE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RF-Parameters-v1320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EEB9D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supportedBandListEUTRA-v1320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SupportedBandListEUTRA-v1320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FF6C8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6E6A4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EF931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supportedBandCombinationReduced-v1320</w:t>
      </w:r>
      <w:r w:rsidRPr="006F7223">
        <w:rPr>
          <w:rFonts w:ascii="Courier New" w:eastAsia="Times New Roman" w:hAnsi="Courier New"/>
          <w:noProof/>
          <w:sz w:val="16"/>
          <w:lang w:eastAsia="ja-JP"/>
        </w:rPr>
        <w:tab/>
        <w:t>SupportedBandCombinationReduced-v1320</w:t>
      </w:r>
      <w:r w:rsidRPr="006F7223">
        <w:rPr>
          <w:rFonts w:ascii="Courier New" w:eastAsia="Times New Roman" w:hAnsi="Courier New"/>
          <w:noProof/>
          <w:sz w:val="16"/>
          <w:lang w:eastAsia="ja-JP"/>
        </w:rPr>
        <w:tab/>
        <w:t>OPTIONAL</w:t>
      </w:r>
    </w:p>
    <w:p w14:paraId="00E996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C4F81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27D3F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RF-Parameters-v1380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FFB35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34B1E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E57D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supportedBandCombinationReduced-v1380</w:t>
      </w:r>
      <w:r w:rsidRPr="006F7223">
        <w:rPr>
          <w:rFonts w:ascii="Courier New" w:eastAsia="Times New Roman" w:hAnsi="Courier New"/>
          <w:noProof/>
          <w:sz w:val="16"/>
          <w:lang w:eastAsia="ja-JP"/>
        </w:rPr>
        <w:tab/>
        <w:t>SupportedBandCombinationReduced-v1380</w:t>
      </w:r>
      <w:r w:rsidRPr="006F7223">
        <w:rPr>
          <w:rFonts w:ascii="Courier New" w:eastAsia="Times New Roman" w:hAnsi="Courier New"/>
          <w:noProof/>
          <w:sz w:val="16"/>
          <w:lang w:eastAsia="ja-JP"/>
        </w:rPr>
        <w:tab/>
        <w:t>OPTIONAL</w:t>
      </w:r>
    </w:p>
    <w:p w14:paraId="060CE52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7C0E0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6B40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RF-Parameters-v1390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688C3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supportedBandCombination-v1390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SupportedBandCombination-v1390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CB78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supportedBandCombinationAdd-v1390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SupportedBandCombinationAdd-v1390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3D493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supportedBandCombinationReduced-v1390</w:t>
      </w:r>
      <w:r w:rsidRPr="006F7223">
        <w:rPr>
          <w:rFonts w:ascii="Courier New" w:eastAsia="Times New Roman" w:hAnsi="Courier New"/>
          <w:noProof/>
          <w:sz w:val="16"/>
          <w:lang w:eastAsia="ja-JP"/>
        </w:rPr>
        <w:tab/>
        <w:t>SupportedBandCombinationReduced-v1390</w:t>
      </w:r>
      <w:r w:rsidRPr="006F7223">
        <w:rPr>
          <w:rFonts w:ascii="Courier New" w:eastAsia="Times New Roman" w:hAnsi="Courier New"/>
          <w:noProof/>
          <w:sz w:val="16"/>
          <w:lang w:eastAsia="ja-JP"/>
        </w:rPr>
        <w:tab/>
        <w:t>OPTIONAL</w:t>
      </w:r>
    </w:p>
    <w:p w14:paraId="3D310C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DB23E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06C6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RF-Parameters-v12b0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0EE1A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maxLayersMIMO-Indication-r12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88B0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BE8FF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A3EC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FC147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4F2F5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7CD55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supportedBandCombinationReduced-v1430</w:t>
      </w:r>
      <w:r w:rsidRPr="006F7223">
        <w:rPr>
          <w:rFonts w:ascii="Courier New" w:eastAsia="Times New Roman" w:hAnsi="Courier New"/>
          <w:noProof/>
          <w:sz w:val="16"/>
          <w:lang w:eastAsia="ja-JP"/>
        </w:rPr>
        <w:tab/>
        <w:t>SupportedBandCombinationReduced-v1430</w:t>
      </w:r>
      <w:r w:rsidRPr="006F7223">
        <w:rPr>
          <w:rFonts w:ascii="Courier New" w:eastAsia="Times New Roman" w:hAnsi="Courier New"/>
          <w:noProof/>
          <w:sz w:val="16"/>
          <w:lang w:eastAsia="ja-JP"/>
        </w:rPr>
        <w:tab/>
        <w:t>OPTIONAL,</w:t>
      </w:r>
    </w:p>
    <w:p w14:paraId="4B56E6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eNB-RequestedParameters-v1430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FD66B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requestedDiffFallbackCombList-r14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BandCombinationList-r14</w:t>
      </w:r>
    </w:p>
    <w:p w14:paraId="3FDEA9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225F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diffFallbackCombReport-r14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B483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127FB6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5E4CB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RF-Parameters-v1450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5659D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6601E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8362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supportedBandCombinationReduced-v1450</w:t>
      </w:r>
      <w:r w:rsidRPr="006F7223">
        <w:rPr>
          <w:rFonts w:ascii="Courier New" w:eastAsia="Times New Roman" w:hAnsi="Courier New"/>
          <w:noProof/>
          <w:sz w:val="16"/>
          <w:lang w:eastAsia="ja-JP"/>
        </w:rPr>
        <w:tab/>
        <w:t>SupportedBandCombinationReduced-v1450</w:t>
      </w:r>
      <w:r w:rsidRPr="006F7223">
        <w:rPr>
          <w:rFonts w:ascii="Courier New" w:eastAsia="Times New Roman" w:hAnsi="Courier New"/>
          <w:noProof/>
          <w:sz w:val="16"/>
          <w:lang w:eastAsia="ja-JP"/>
        </w:rPr>
        <w:tab/>
        <w:t>OPTIONAL</w:t>
      </w:r>
    </w:p>
    <w:p w14:paraId="3B67815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CD934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BC38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RF-Parameters-v1470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6DBBA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69782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D83ED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supportedBandCombinationReduced-v1470</w:t>
      </w:r>
      <w:r w:rsidRPr="006F7223">
        <w:rPr>
          <w:rFonts w:ascii="Courier New" w:eastAsia="Times New Roman" w:hAnsi="Courier New"/>
          <w:noProof/>
          <w:sz w:val="16"/>
          <w:lang w:eastAsia="ja-JP"/>
        </w:rPr>
        <w:tab/>
        <w:t>SupportedBandCombinationReduced-v1470</w:t>
      </w:r>
      <w:r w:rsidRPr="006F7223">
        <w:rPr>
          <w:rFonts w:ascii="Courier New" w:eastAsia="Times New Roman" w:hAnsi="Courier New"/>
          <w:noProof/>
          <w:sz w:val="16"/>
          <w:lang w:eastAsia="ja-JP"/>
        </w:rPr>
        <w:tab/>
        <w:t>OPTIONAL</w:t>
      </w:r>
    </w:p>
    <w:p w14:paraId="592C5E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62E92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BEAB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RF-Parameters-v14b0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4C547F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F6727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6E9F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supportedBandCombinationReduced-v14b0</w:t>
      </w:r>
      <w:r w:rsidRPr="006F7223">
        <w:rPr>
          <w:rFonts w:ascii="Courier New" w:eastAsia="Times New Roman" w:hAnsi="Courier New"/>
          <w:noProof/>
          <w:sz w:val="16"/>
          <w:lang w:eastAsia="ja-JP"/>
        </w:rPr>
        <w:tab/>
        <w:t>SupportedBandCombinationReduced-v14b0</w:t>
      </w:r>
      <w:r w:rsidRPr="006F7223">
        <w:rPr>
          <w:rFonts w:ascii="Courier New" w:eastAsia="Times New Roman" w:hAnsi="Courier New"/>
          <w:noProof/>
          <w:sz w:val="16"/>
          <w:lang w:eastAsia="ja-JP"/>
        </w:rPr>
        <w:tab/>
        <w:t>OPTIONAL</w:t>
      </w:r>
    </w:p>
    <w:p w14:paraId="25DB0B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F628E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0B2C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EB503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sTTI-SPT-Supported-r15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4CA4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45A06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C42C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supportedBandCombinationReduced-v1530</w:t>
      </w:r>
      <w:r w:rsidRPr="006F7223">
        <w:rPr>
          <w:rFonts w:ascii="Courier New" w:eastAsia="Times New Roman" w:hAnsi="Courier New"/>
          <w:noProof/>
          <w:sz w:val="16"/>
          <w:lang w:eastAsia="ja-JP"/>
        </w:rPr>
        <w:tab/>
        <w:t>SupportedBandCombinationReduced-v1530</w:t>
      </w:r>
      <w:r w:rsidRPr="006F7223">
        <w:rPr>
          <w:rFonts w:ascii="Courier New" w:eastAsia="Times New Roman" w:hAnsi="Courier New"/>
          <w:noProof/>
          <w:sz w:val="16"/>
          <w:lang w:eastAsia="ja-JP"/>
        </w:rPr>
        <w:tab/>
        <w:t>OPTIONAL,</w:t>
      </w:r>
    </w:p>
    <w:p w14:paraId="0CFD93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powerClass-14dBm-r15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0561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46CC3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885D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RF-Parameters-v1570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96C752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dl-1024QAM-ScalingFactor-r15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{v1, v1dot2, v1dot25},</w:t>
      </w:r>
    </w:p>
    <w:p w14:paraId="10D703F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dl-1024QAM-TotalWeightedLayers-r15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(0..10)</w:t>
      </w:r>
    </w:p>
    <w:p w14:paraId="23BF76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33650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AC0B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RF-Parameters-v1610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43A6D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08B9B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supportedBandCombinationAdd-v1610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SupportedBandCombinationAdd-v1610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6DDBAB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supportedBandCombinationReduced-v1610</w:t>
      </w:r>
      <w:r w:rsidRPr="006F7223">
        <w:rPr>
          <w:rFonts w:ascii="Courier New" w:eastAsia="Times New Roman" w:hAnsi="Courier New"/>
          <w:noProof/>
          <w:sz w:val="16"/>
          <w:lang w:eastAsia="ja-JP"/>
        </w:rPr>
        <w:tab/>
        <w:t>SupportedBandCombinationReduced-v1610</w:t>
      </w:r>
      <w:r w:rsidRPr="006F7223">
        <w:rPr>
          <w:rFonts w:ascii="Courier New" w:eastAsia="Times New Roman" w:hAnsi="Courier New"/>
          <w:noProof/>
          <w:sz w:val="16"/>
          <w:lang w:eastAsia="ja-JP"/>
        </w:rPr>
        <w:tab/>
        <w:t>OPTIONAL</w:t>
      </w:r>
    </w:p>
    <w:p w14:paraId="3746ACA2" w14:textId="5197E199" w:rsidR="007F698F" w:rsidRPr="00D66270" w:rsidRDefault="006F7223">
      <w:pPr>
        <w:pStyle w:val="PL"/>
        <w:shd w:val="clear" w:color="auto" w:fill="E6E6E6"/>
        <w:rPr>
          <w:rFonts w:eastAsia="Times New Roman"/>
          <w:lang w:eastAsia="ja-JP"/>
        </w:rPr>
        <w:pPrChange w:id="22" w:author="OPPO (Qianxi)" w:date="2020-07-27T14:0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r w:rsidRPr="006F7223">
        <w:rPr>
          <w:rFonts w:eastAsia="Times New Roman"/>
          <w:lang w:eastAsia="ja-JP"/>
        </w:rPr>
        <w:t>}</w:t>
      </w:r>
    </w:p>
    <w:p w14:paraId="2D599F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5B7E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SkipSubframeProcessing-r15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B0874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skipProcessingDL-Slot-r15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585BF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skipProcessingDL-SubSlot-r15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CD76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skipProcessingUL-Slot-r15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4580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skipProcessingUL-SubSlot-r15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(0..3)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4692C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1D65F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1C26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SPT-Parameters-r15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B0B14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frameStructureType-SPT-r15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0BDE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maxNumberCCs-SPT-r15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96B85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CFC68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3832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STTI-SPT-BandParameters-r15 ::= SEQUENCE {</w:t>
      </w:r>
    </w:p>
    <w:p w14:paraId="58FEA4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BECF2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dl-1024QAM-SubslotTA-1-r15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0E63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dl-1024QAM-SubslotTA-2-r15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0AB3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simultaneousTx-differentTx-duration-r15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917B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sTTI-CA-MIMO-ParametersDL-r15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CA-MIMO-ParametersDL-r15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2FDB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sTTI-CA-MIMO-ParametersUL-r15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CA-MIMO-ParametersUL-r15,</w:t>
      </w:r>
    </w:p>
    <w:p w14:paraId="47064E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sTTI-FD-MIMO-Coexistence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EFC0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sTTI-MIMO-CA-ParametersPerBoBCs-r15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MIMO-CA-ParametersPerBoBC-r13</w:t>
      </w:r>
      <w:r w:rsidRPr="006F7223">
        <w:rPr>
          <w:rFonts w:ascii="Courier New" w:eastAsia="Times New Roman" w:hAnsi="Courier New"/>
          <w:noProof/>
          <w:sz w:val="16"/>
          <w:lang w:eastAsia="ja-JP"/>
        </w:rPr>
        <w:tab/>
        <w:t>OPTIONAL,</w:t>
      </w:r>
    </w:p>
    <w:p w14:paraId="23C9E9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sTTI-MIMO-CA-ParametersPerBoBCs-v1530</w:t>
      </w:r>
      <w:r w:rsidRPr="006F7223">
        <w:rPr>
          <w:rFonts w:ascii="Courier New" w:eastAsia="Times New Roman" w:hAnsi="Courier New"/>
          <w:noProof/>
          <w:sz w:val="16"/>
          <w:lang w:eastAsia="ja-JP"/>
        </w:rPr>
        <w:tab/>
        <w:t>MIMO-CA-ParametersPerBoBC-v1430</w:t>
      </w:r>
      <w:r w:rsidRPr="006F7223">
        <w:rPr>
          <w:rFonts w:ascii="Courier New" w:eastAsia="Times New Roman" w:hAnsi="Courier New"/>
          <w:noProof/>
          <w:sz w:val="16"/>
          <w:lang w:eastAsia="ja-JP"/>
        </w:rPr>
        <w:tab/>
        <w:t>OPTIONAL,</w:t>
      </w:r>
    </w:p>
    <w:p w14:paraId="1407B2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sTTI-SupportedCombinations-r15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STTI-SupportedCombinations-r15</w:t>
      </w:r>
      <w:r w:rsidRPr="006F7223">
        <w:rPr>
          <w:rFonts w:ascii="Courier New" w:eastAsia="Times New Roman" w:hAnsi="Courier New"/>
          <w:noProof/>
          <w:sz w:val="16"/>
          <w:lang w:eastAsia="ja-JP"/>
        </w:rPr>
        <w:tab/>
        <w:t>OPTIONAL,</w:t>
      </w:r>
    </w:p>
    <w:p w14:paraId="0665D9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sTTI-SupportedCSI-Proc-r15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n3, n4}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5897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ul-256QAM-Slot-r15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DBC8F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ul-256QAM-Subslot-r15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CA3C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3A7717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5DBF3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154F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STTI-SupportedCombinations-r15 ::=</w:t>
      </w:r>
      <w:r w:rsidRPr="006F7223">
        <w:rPr>
          <w:rFonts w:ascii="Courier New" w:eastAsia="Times New Roman" w:hAnsi="Courier New"/>
          <w:noProof/>
          <w:sz w:val="16"/>
          <w:lang w:eastAsia="ja-JP"/>
        </w:rPr>
        <w:tab/>
        <w:t>SEQUENCE {</w:t>
      </w:r>
    </w:p>
    <w:p w14:paraId="669E35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combination-22-r15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DL-UL-CCs-r15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68FC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combination-77-r15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DL-UL-CCs-r15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BC8E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combination-27-r15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DL-UL-CCs-r15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A472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combination-22-27-r15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(1..2)) OF DL-UL-CCs-r15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7C9B0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combination-77-22-r15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(1..2)) OF DL-UL-CCs-r15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91996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combination-77-27-r15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(1..2)) OF DL-UL-CCs-r15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FB786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EC2B8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294A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DL-UL-CCs-r15 ::= SEQUENCE {</w:t>
      </w:r>
    </w:p>
    <w:p w14:paraId="2E206B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maxNumberDL-CCs-r15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CC2973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maxNumberUL-CCs-r15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2FCB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4A6B7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D952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SupportedBandCombination-r10 ::= SEQUENCE (SIZE (1..maxBandComb-r10)) OF BandCombinationParameters-r10</w:t>
      </w:r>
    </w:p>
    <w:p w14:paraId="4E4B7F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74E3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SupportedBandCombinationExt-r10 ::= SEQUENCE (SIZE (1..maxBandComb-r10)) OF BandCombinationParametersExt-r10</w:t>
      </w:r>
    </w:p>
    <w:p w14:paraId="3C498C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968E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SupportedBandCombination-v1090 ::= SEQUENCE (SIZE (1..maxBandComb-r10)) OF BandCombinationParameters-v1090</w:t>
      </w:r>
    </w:p>
    <w:p w14:paraId="66D74C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A918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SupportedBandCombination-v10i0 ::= SEQUENCE (SIZE (1..maxBandComb-r10)) OF BandCombinationParameters-v10i0</w:t>
      </w:r>
    </w:p>
    <w:p w14:paraId="2E1164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548F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SupportedBandCombination-v1130 ::= SEQUENCE (SIZE (1..maxBandComb-r10)) OF BandCombinationParameters-v1130</w:t>
      </w:r>
    </w:p>
    <w:p w14:paraId="031972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4048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SupportedBandCombination-v1250 ::= SEQUENCE (SIZE (1..maxBandComb-r10)) OF BandCombinationParameters-v1250</w:t>
      </w:r>
    </w:p>
    <w:p w14:paraId="771FD0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8EEA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SupportedBandCombination-v1270 ::= SEQUENCE (SIZE (1..maxBandComb-r10)) OF BandCombinationParameters-v1270</w:t>
      </w:r>
    </w:p>
    <w:p w14:paraId="77BCB8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EE4D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SupportedBandCombination-v1320 ::= SEQUENCE (SIZE (1..maxBandComb-r10)) OF BandCombinationParameters-v1320</w:t>
      </w:r>
    </w:p>
    <w:p w14:paraId="5A2C75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B738AF"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SupportedBandCombination-v1380 ::= SEQUENCE (SIZE (1..maxBandComb-r10)) OF BandCombinationParameters-v1380</w:t>
      </w:r>
    </w:p>
    <w:p w14:paraId="6E06803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72AF4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SupportedBandCombination-v1390 ::= SEQUENCE (SIZE (1..maxBandComb-r10)) OF BandCombinationParameters-v1390</w:t>
      </w:r>
    </w:p>
    <w:p w14:paraId="6CBC02A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BE86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SupportedBandCombination-v1430 ::= SEQUENCE (SIZE (1..maxBandComb-r10)) OF BandCombinationParameters-v1430</w:t>
      </w:r>
    </w:p>
    <w:p w14:paraId="3F4640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350D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SupportedBandCombination-v1450 ::= SEQUENCE (SIZE (1..maxBandComb-r10)) OF BandCombinationParameters-v1450</w:t>
      </w:r>
    </w:p>
    <w:p w14:paraId="5F5B6A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1D7EC9"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SupportedBandCombination-v1470 ::= SEQUENCE (SIZE (1..maxBandComb-r10)) OF BandCombinationParameters-v1470</w:t>
      </w:r>
    </w:p>
    <w:p w14:paraId="7395BA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3256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SupportedBandCombination-v14b0 ::= SEQUENCE (SIZE (1..maxBandComb-r10)) OF BandCombinationParameters-v14b0</w:t>
      </w:r>
    </w:p>
    <w:p w14:paraId="70265171"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0F4B19"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SupportedBandCombination-v1530 ::= SEQUENCE (SIZE (1..maxBandComb-r10)) OF BandCombinationParameters-v1530</w:t>
      </w:r>
    </w:p>
    <w:p w14:paraId="2AC0B90D"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68E639" w14:textId="4AB680C9" w:rsidR="007F698F" w:rsidRPr="00D66270"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SupportedBandCombination-v1610 ::= SEQUENCE (SIZE (1..maxBandComb-r10)) OF BandCombinationParameters-v1610</w:t>
      </w:r>
    </w:p>
    <w:p w14:paraId="0749EE59"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4994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SupportedBandCombinationAdd-r11 ::= SEQUENCE (SIZE (1..maxBandComb-r11)) OF BandCombinationParameters-r11</w:t>
      </w:r>
    </w:p>
    <w:p w14:paraId="33C0BA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D19A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SupportedBandCombinationAdd-v11d0 ::= SEQUENCE (SIZE (1..maxBandComb-r11)) OF BandCombinationParameters-v10i0</w:t>
      </w:r>
    </w:p>
    <w:p w14:paraId="1B26DB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B9C7A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SupportedBandCombinationAdd-v1250 ::= SEQUENCE (SIZE (1..maxBandComb-r11)) OF BandCombinationParameters-v1250</w:t>
      </w:r>
    </w:p>
    <w:p w14:paraId="3E2C9E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B7E0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SupportedBandCombinationAdd-v1270 ::= SEQUENCE (SIZE (1..maxBandComb-r11)) OF BandCombinationParameters-v1270</w:t>
      </w:r>
    </w:p>
    <w:p w14:paraId="391BBE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6326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SupportedBandCombinationAdd-v1320 ::= SEQUENCE (SIZE (1..maxBandComb-r11)) OF BandCombinationParameters-v1320</w:t>
      </w:r>
    </w:p>
    <w:p w14:paraId="0EC1C9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4F451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SupportedBandCombinationAdd-v1380 ::= SEQUENCE (SIZE (1..maxBandComb-r11)) OF BandCombinationParameters-v1380</w:t>
      </w:r>
    </w:p>
    <w:p w14:paraId="6B19A43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BCF8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SupportedBandCombinationAdd-v1390 ::= SEQUENCE (SIZE (1..maxBandComb-r11)) OF BandCombinationParameters-v1390</w:t>
      </w:r>
    </w:p>
    <w:p w14:paraId="59885F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B778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SupportedBandCombinationAdd-v1430 ::= SEQUENCE (SIZE (1..maxBandComb-r11)) OF BandCombinationParameters-v1430</w:t>
      </w:r>
    </w:p>
    <w:p w14:paraId="1CA2CA5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39FC7F"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SupportedBandCombinationAdd-v1450 ::= SEQUENCE (SIZE (1..maxBandComb-r11)) OF BandCombinationParameters-v1450</w:t>
      </w:r>
    </w:p>
    <w:p w14:paraId="47985C25"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13C04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SupportedBandCombinationAdd-v1470 ::= SEQUENCE (SIZE (1..maxBandComb-r11)) OF BandCombinationParameters-v1470</w:t>
      </w:r>
    </w:p>
    <w:p w14:paraId="7FC4062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2E213A"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SupportedBandCombinationAdd-v14b0 ::= SEQUENCE (SIZE (1..maxBandComb-r11)) OF BandCombinationParameters-v14b0</w:t>
      </w:r>
    </w:p>
    <w:p w14:paraId="6ABD7420"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1CE97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SupportedBandCombinationAdd-v1530 ::= SEQUENCE (SIZE (1..maxBandComb-r11)) OF BandCombinationParameters-v1530</w:t>
      </w:r>
    </w:p>
    <w:p w14:paraId="4D3514A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80F4F7" w14:textId="4AEC9BC9" w:rsidR="00EC186B" w:rsidRPr="00D66270"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SupportedBandCombinationAdd-v1610 ::= SEQUENCE (SIZE (1..maxBandComb-r11)) OF BandCombinationParameters-v1610</w:t>
      </w:r>
    </w:p>
    <w:p w14:paraId="597EBE91"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61B5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SupportedBandCombinationReduced-r13 ::=</w:t>
      </w:r>
      <w:r w:rsidRPr="006F7223">
        <w:rPr>
          <w:rFonts w:ascii="Courier New" w:eastAsia="Times New Roman" w:hAnsi="Courier New"/>
          <w:noProof/>
          <w:sz w:val="16"/>
          <w:lang w:eastAsia="ja-JP"/>
        </w:rPr>
        <w:tab/>
        <w:t>SEQUENCE (SIZE (1..maxBandComb-r13)) OF BandCombinationParameters-r13</w:t>
      </w:r>
    </w:p>
    <w:p w14:paraId="3584FC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DE78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SupportedBandCombinationReduced-v1320 ::=</w:t>
      </w:r>
      <w:r w:rsidRPr="006F7223">
        <w:rPr>
          <w:rFonts w:ascii="Courier New" w:eastAsia="Times New Roman" w:hAnsi="Courier New"/>
          <w:noProof/>
          <w:sz w:val="16"/>
          <w:lang w:eastAsia="ja-JP"/>
        </w:rPr>
        <w:tab/>
        <w:t>SEQUENCE (SIZE (1..maxBandComb-r13)) OF BandCombinationParameters-v1320</w:t>
      </w:r>
    </w:p>
    <w:p w14:paraId="76D0F9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065D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SupportedBandCombinationReduced-v1380 ::=</w:t>
      </w:r>
      <w:r w:rsidRPr="006F7223">
        <w:rPr>
          <w:rFonts w:ascii="Courier New" w:eastAsia="Times New Roman" w:hAnsi="Courier New"/>
          <w:noProof/>
          <w:sz w:val="16"/>
          <w:lang w:eastAsia="ja-JP"/>
        </w:rPr>
        <w:tab/>
        <w:t>SEQUENCE (SIZE (1..maxBandComb-r13)) OF BandCombinationParameters-v1380</w:t>
      </w:r>
    </w:p>
    <w:p w14:paraId="713620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8A8E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SupportedBandCombinationReduced-v1390 ::=</w:t>
      </w:r>
      <w:r w:rsidRPr="006F7223">
        <w:rPr>
          <w:rFonts w:ascii="Courier New" w:eastAsia="Times New Roman" w:hAnsi="Courier New"/>
          <w:noProof/>
          <w:sz w:val="16"/>
          <w:lang w:eastAsia="ja-JP"/>
        </w:rPr>
        <w:tab/>
        <w:t>SEQUENCE (SIZE (1..maxBandComb-r13)) OF BandCombinationParameters-v1390</w:t>
      </w:r>
    </w:p>
    <w:p w14:paraId="1287764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D0FA2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SupportedBandCombinationReduced-v1430 ::=</w:t>
      </w:r>
      <w:r w:rsidRPr="006F7223">
        <w:rPr>
          <w:rFonts w:ascii="Courier New" w:eastAsia="Times New Roman" w:hAnsi="Courier New"/>
          <w:noProof/>
          <w:sz w:val="16"/>
          <w:lang w:eastAsia="ja-JP"/>
        </w:rPr>
        <w:tab/>
        <w:t>SEQUENCE (SIZE (1..maxBandComb-r13)) OF BandCombinationParameters-v1430</w:t>
      </w:r>
    </w:p>
    <w:p w14:paraId="79196F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E1F5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SupportedBandCombinationReduced-v1450 ::=</w:t>
      </w:r>
      <w:r w:rsidRPr="006F7223">
        <w:rPr>
          <w:rFonts w:ascii="Courier New" w:eastAsia="Times New Roman" w:hAnsi="Courier New"/>
          <w:noProof/>
          <w:sz w:val="16"/>
          <w:lang w:eastAsia="ja-JP"/>
        </w:rPr>
        <w:tab/>
        <w:t>SEQUENCE (SIZE (1..maxBandComb-r13)) OF BandCombinationParameters-v1450</w:t>
      </w:r>
    </w:p>
    <w:p w14:paraId="7A8FDD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4112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SupportedBandCombinationReduced-v1470 ::=</w:t>
      </w:r>
      <w:r w:rsidRPr="006F7223">
        <w:rPr>
          <w:rFonts w:ascii="Courier New" w:eastAsia="Times New Roman" w:hAnsi="Courier New"/>
          <w:noProof/>
          <w:sz w:val="16"/>
          <w:lang w:eastAsia="ja-JP"/>
        </w:rPr>
        <w:tab/>
        <w:t>SEQUENCE (SIZE (1..maxBandComb-r13)) OF BandCombinationParameters-v1470</w:t>
      </w:r>
    </w:p>
    <w:p w14:paraId="677576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5B39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SupportedBandCombinationReduced-v14b0 ::=</w:t>
      </w:r>
      <w:r w:rsidRPr="006F7223">
        <w:rPr>
          <w:rFonts w:ascii="Courier New" w:eastAsia="Times New Roman" w:hAnsi="Courier New"/>
          <w:noProof/>
          <w:sz w:val="16"/>
          <w:lang w:eastAsia="ja-JP"/>
        </w:rPr>
        <w:tab/>
        <w:t>SEQUENCE (SIZE (1..maxBandComb-r13)) OF BandCombinationParameters-v14b0</w:t>
      </w:r>
    </w:p>
    <w:p w14:paraId="66C3DC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FDAB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SupportedBandCombinationReduced-v1530 ::=</w:t>
      </w:r>
      <w:r w:rsidRPr="006F7223">
        <w:rPr>
          <w:rFonts w:ascii="Courier New" w:eastAsia="Times New Roman" w:hAnsi="Courier New"/>
          <w:noProof/>
          <w:sz w:val="16"/>
          <w:lang w:eastAsia="ja-JP"/>
        </w:rPr>
        <w:tab/>
        <w:t>SEQUENCE (SIZE (1..maxBandComb-r13)) OF BandCombinationParameters-v1530</w:t>
      </w:r>
    </w:p>
    <w:p w14:paraId="58A0D9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C6BB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SupportedBandCombinationReduced-v1610 ::=</w:t>
      </w:r>
      <w:r w:rsidRPr="006F7223">
        <w:rPr>
          <w:rFonts w:ascii="Courier New" w:eastAsia="Times New Roman" w:hAnsi="Courier New"/>
          <w:noProof/>
          <w:sz w:val="16"/>
          <w:lang w:eastAsia="ja-JP"/>
        </w:rPr>
        <w:tab/>
        <w:t>SEQUENCE (SIZE (1..maxBandComb-r13)) OF BandCombinationParameters-v1610</w:t>
      </w:r>
    </w:p>
    <w:p w14:paraId="7AF65061" w14:textId="77777777" w:rsidR="00EC186B" w:rsidRPr="00D66270" w:rsidRDefault="00EC186B"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7698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BandCombinationParameters-r10 ::= SEQUENCE (SIZE (1..maxSimultaneousBands-r10)) OF BandParameters-r10</w:t>
      </w:r>
    </w:p>
    <w:p w14:paraId="1EB878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E32B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BandCombinationParametersExt-r10 ::= SEQUENCE {</w:t>
      </w:r>
    </w:p>
    <w:p w14:paraId="16FD03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supportedBandwidthCombinationSet-r10</w:t>
      </w:r>
      <w:r w:rsidRPr="006F7223">
        <w:rPr>
          <w:rFonts w:ascii="Courier New" w:eastAsia="Times New Roman" w:hAnsi="Courier New"/>
          <w:noProof/>
          <w:sz w:val="16"/>
          <w:lang w:eastAsia="ja-JP"/>
        </w:rPr>
        <w:tab/>
        <w:t>SupportedBandwidthCombinationSet-r10</w:t>
      </w:r>
      <w:r w:rsidRPr="006F7223">
        <w:rPr>
          <w:rFonts w:ascii="Courier New" w:eastAsia="Times New Roman" w:hAnsi="Courier New"/>
          <w:noProof/>
          <w:sz w:val="16"/>
          <w:lang w:eastAsia="ja-JP"/>
        </w:rPr>
        <w:tab/>
        <w:t>OPTIONAL</w:t>
      </w:r>
    </w:p>
    <w:p w14:paraId="036E5E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C1C3B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3497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BandCombinationParameters-v1090 ::= SEQUENCE (SIZE (1..maxSimultaneousBands-r10)) OF BandParameters-v1090</w:t>
      </w:r>
    </w:p>
    <w:p w14:paraId="56A3A7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55B3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BandCombinationParameters-v10i0::= SEQUENCE {</w:t>
      </w:r>
    </w:p>
    <w:p w14:paraId="75DE90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bandParameterList-v10i0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76552D0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BandParameters-v10i0</w:t>
      </w:r>
      <w:r w:rsidRPr="006F7223">
        <w:rPr>
          <w:rFonts w:ascii="Courier New" w:eastAsia="Times New Roman" w:hAnsi="Courier New"/>
          <w:noProof/>
          <w:sz w:val="16"/>
          <w:lang w:eastAsia="ja-JP"/>
        </w:rPr>
        <w:tab/>
        <w:t>OPTIONAL</w:t>
      </w:r>
    </w:p>
    <w:p w14:paraId="3CAD5F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233ACF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8093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BandCombinationParameters-v1130 ::=</w:t>
      </w:r>
      <w:r w:rsidRPr="006F7223">
        <w:rPr>
          <w:rFonts w:ascii="Courier New" w:eastAsia="Times New Roman" w:hAnsi="Courier New"/>
          <w:noProof/>
          <w:sz w:val="16"/>
          <w:lang w:eastAsia="ja-JP"/>
        </w:rPr>
        <w:tab/>
        <w:t>SEQUENCE {</w:t>
      </w:r>
    </w:p>
    <w:p w14:paraId="26B689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multipleTimingAdvance-r11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3B9DD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simultaneousRx-Tx-r11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832D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 BandParameters-v1130</w:t>
      </w:r>
      <w:r w:rsidRPr="006F7223">
        <w:rPr>
          <w:rFonts w:ascii="Courier New" w:eastAsia="Times New Roman" w:hAnsi="Courier New"/>
          <w:noProof/>
          <w:sz w:val="16"/>
          <w:lang w:eastAsia="ja-JP"/>
        </w:rPr>
        <w:tab/>
        <w:t>OPTIONAL,</w:t>
      </w:r>
    </w:p>
    <w:p w14:paraId="5F85C7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2A4BC9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88D06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4B7B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BandCombinationParameters-r11 ::=</w:t>
      </w:r>
      <w:r w:rsidRPr="006F7223">
        <w:rPr>
          <w:rFonts w:ascii="Courier New" w:eastAsia="Times New Roman" w:hAnsi="Courier New"/>
          <w:noProof/>
          <w:sz w:val="16"/>
          <w:lang w:eastAsia="ja-JP"/>
        </w:rPr>
        <w:tab/>
        <w:t>SEQUENCE {</w:t>
      </w:r>
    </w:p>
    <w:p w14:paraId="0BD5AB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1F191C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BandParameters-r11,</w:t>
      </w:r>
    </w:p>
    <w:p w14:paraId="215D08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supportedBandwidthCombinationSet-r11</w:t>
      </w:r>
      <w:r w:rsidRPr="006F7223">
        <w:rPr>
          <w:rFonts w:ascii="Courier New" w:eastAsia="Times New Roman" w:hAnsi="Courier New"/>
          <w:noProof/>
          <w:sz w:val="16"/>
          <w:lang w:eastAsia="ja-JP"/>
        </w:rPr>
        <w:tab/>
        <w:t>SupportedBandwidthCombinationSet-r10</w:t>
      </w:r>
      <w:r w:rsidRPr="006F7223">
        <w:rPr>
          <w:rFonts w:ascii="Courier New" w:eastAsia="Times New Roman" w:hAnsi="Courier New"/>
          <w:noProof/>
          <w:sz w:val="16"/>
          <w:lang w:eastAsia="ja-JP"/>
        </w:rPr>
        <w:tab/>
        <w:t>OPTIONAL,</w:t>
      </w:r>
    </w:p>
    <w:p w14:paraId="09138D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multipleTimingAdvance-r11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3664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simultaneousRx-Tx-r11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AA125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bandInfoEUTRA-r11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BandInfoEUTRA,</w:t>
      </w:r>
    </w:p>
    <w:p w14:paraId="728F04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73B23B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7925C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FCA8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BandCombinationParameters-v1250::= SEQUENCE {</w:t>
      </w:r>
    </w:p>
    <w:p w14:paraId="4BC91D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t>dc-Support-r12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SEQUENCE {</w:t>
      </w:r>
    </w:p>
    <w:p w14:paraId="7D74D2A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r>
      <w:r w:rsidRPr="006F7223">
        <w:rPr>
          <w:rFonts w:ascii="Courier New" w:eastAsia="宋体" w:hAnsi="Courier New"/>
          <w:noProof/>
          <w:sz w:val="16"/>
          <w:lang w:eastAsia="ja-JP"/>
        </w:rPr>
        <w:tab/>
        <w:t>asynchronous-r12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05C160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r>
      <w:r w:rsidRPr="006F7223">
        <w:rPr>
          <w:rFonts w:ascii="Courier New" w:eastAsia="宋体" w:hAnsi="Courier New"/>
          <w:noProof/>
          <w:sz w:val="16"/>
          <w:lang w:eastAsia="ja-JP"/>
        </w:rPr>
        <w:tab/>
        <w:t>supportedCellGrouping-r12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t>CHOICE {</w:t>
      </w:r>
    </w:p>
    <w:p w14:paraId="66974B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threeEntries-r12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BIT STRING (SIZE(3)),</w:t>
      </w:r>
    </w:p>
    <w:p w14:paraId="554980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fourEntries-r12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BIT STRING (SIZE(7)),</w:t>
      </w:r>
    </w:p>
    <w:p w14:paraId="7FC20CD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fiveEntries-r12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BIT STRING (SIZE(15))</w:t>
      </w:r>
    </w:p>
    <w:p w14:paraId="5274AF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r>
      <w:r w:rsidRPr="006F7223">
        <w:rPr>
          <w:rFonts w:ascii="Courier New" w:eastAsia="宋体" w:hAnsi="Courier New"/>
          <w:noProof/>
          <w:sz w:val="16"/>
          <w:lang w:eastAsia="ja-JP"/>
        </w:rPr>
        <w:tab/>
        <w:t>}</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618D62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宋体" w:hAnsi="Courier New"/>
          <w:noProof/>
          <w:sz w:val="16"/>
          <w:lang w:eastAsia="ja-JP"/>
        </w:rPr>
        <w:tab/>
        <w:t>}</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0816EE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t>supportedNAICS-2CRS-AP-r12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BIT STRING (SIZE (1..maxNAICS-Entries-r12))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宋体" w:hAnsi="Courier New"/>
          <w:noProof/>
          <w:sz w:val="16"/>
          <w:lang w:eastAsia="ja-JP"/>
        </w:rPr>
        <w:t>OPTIONAL,</w:t>
      </w:r>
    </w:p>
    <w:p w14:paraId="72B7A8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commSupportedBandsPerBC-r12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(1.. maxBands))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宋体" w:hAnsi="Courier New"/>
          <w:noProof/>
          <w:sz w:val="16"/>
          <w:lang w:eastAsia="ja-JP"/>
        </w:rPr>
        <w:t>OPTIONAL</w:t>
      </w:r>
      <w:r w:rsidRPr="006F7223">
        <w:rPr>
          <w:rFonts w:ascii="Courier New" w:eastAsia="Times New Roman" w:hAnsi="Courier New"/>
          <w:noProof/>
          <w:sz w:val="16"/>
          <w:lang w:eastAsia="ja-JP"/>
        </w:rPr>
        <w:t>,</w:t>
      </w:r>
    </w:p>
    <w:p w14:paraId="0ACC6F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r>
      <w:r w:rsidRPr="006F7223">
        <w:rPr>
          <w:rFonts w:ascii="Courier New" w:eastAsia="Times New Roman" w:hAnsi="Courier New"/>
          <w:noProof/>
          <w:sz w:val="16"/>
          <w:lang w:eastAsia="ja-JP"/>
        </w:rPr>
        <w:t>...</w:t>
      </w:r>
    </w:p>
    <w:p w14:paraId="5FEB7F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874BC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736A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BandCombinationParameters-v1270 ::= SEQUENCE {</w:t>
      </w:r>
    </w:p>
    <w:p w14:paraId="23D64A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6F03DA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E914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5C3B9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BAF4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BandCombinationParameters-r13 ::=</w:t>
      </w:r>
      <w:r w:rsidRPr="006F7223">
        <w:rPr>
          <w:rFonts w:ascii="Courier New" w:eastAsia="Times New Roman" w:hAnsi="Courier New"/>
          <w:noProof/>
          <w:sz w:val="16"/>
          <w:lang w:eastAsia="ja-JP"/>
        </w:rPr>
        <w:tab/>
        <w:t>SEQUENCE {</w:t>
      </w:r>
    </w:p>
    <w:p w14:paraId="3F38BD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differentFallbackSupported-r13</w:t>
      </w:r>
      <w:r w:rsidRPr="006F7223">
        <w:rPr>
          <w:rFonts w:ascii="Courier New" w:eastAsia="Times New Roman" w:hAnsi="Courier New"/>
          <w:noProof/>
          <w:sz w:val="16"/>
          <w:lang w:eastAsia="ja-JP"/>
        </w:rPr>
        <w:tab/>
        <w:t>ENUMERATED {true}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EB95CF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 BandParameters-r13,</w:t>
      </w:r>
    </w:p>
    <w:p w14:paraId="283111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supportedBandwidthCombinationSet-r13</w:t>
      </w:r>
      <w:r w:rsidRPr="006F7223">
        <w:rPr>
          <w:rFonts w:ascii="Courier New" w:eastAsia="Times New Roman" w:hAnsi="Courier New"/>
          <w:noProof/>
          <w:sz w:val="16"/>
          <w:lang w:eastAsia="ja-JP"/>
        </w:rPr>
        <w:tab/>
        <w:t>SupportedBandwidthCombinationSet-r10</w:t>
      </w:r>
      <w:r w:rsidRPr="006F7223">
        <w:rPr>
          <w:rFonts w:ascii="Courier New" w:eastAsia="Times New Roman" w:hAnsi="Courier New"/>
          <w:noProof/>
          <w:sz w:val="16"/>
          <w:lang w:eastAsia="ja-JP"/>
        </w:rPr>
        <w:tab/>
        <w:t>OPTIONAL,</w:t>
      </w:r>
    </w:p>
    <w:p w14:paraId="7D757E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multipleTimingAdvance-r13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9404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simultaneousRx-Tx-r13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831C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bandInfoEUTRA-r13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BandInfoEUTRA,</w:t>
      </w:r>
    </w:p>
    <w:p w14:paraId="1CDC32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dc-Support-r13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67CD3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asynchronous-r13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DBDD9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supportedCellGrouping-r13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CHOICE {</w:t>
      </w:r>
    </w:p>
    <w:p w14:paraId="3753F55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threeEntries-r13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(SIZE(3)),</w:t>
      </w:r>
    </w:p>
    <w:p w14:paraId="2AF81F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fourEntries-r13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(SIZE(7)),</w:t>
      </w:r>
    </w:p>
    <w:p w14:paraId="0BE574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fiveEntries-r13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(SIZE(15))</w:t>
      </w:r>
    </w:p>
    <w:p w14:paraId="7CBE43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3F92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D922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supportedNAICS-2CRS-AP-r13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(1..maxNAICS-Entries-r12))</w:t>
      </w:r>
      <w:r w:rsidRPr="006F7223">
        <w:rPr>
          <w:rFonts w:ascii="Courier New" w:eastAsia="Times New Roman" w:hAnsi="Courier New"/>
          <w:noProof/>
          <w:sz w:val="16"/>
          <w:lang w:eastAsia="ja-JP"/>
        </w:rPr>
        <w:tab/>
        <w:t>OPTIONAL,</w:t>
      </w:r>
    </w:p>
    <w:p w14:paraId="1C15C5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commSupportedBandsPerBC-r13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(1.. maxBands))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A431B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B80B7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FE81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BandCombinationParameters-v1320 ::= SEQUENCE {</w:t>
      </w:r>
    </w:p>
    <w:p w14:paraId="75BD9F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0694F7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BEBDC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additionalRx-Tx-PerformanceReq-r13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81DE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B5287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30FC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BandCombinationParameters-v1380 ::= SEQUENCE {</w:t>
      </w:r>
    </w:p>
    <w:p w14:paraId="0A49D3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4D5234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BandParameters-v1380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AA9E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DA03F6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ADCA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BandCombinationParameters-v1390 ::= SEQUENCE {</w:t>
      </w:r>
    </w:p>
    <w:p w14:paraId="114740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ue-CA-PowerClass-N-r13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{class2}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73DD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90345B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9750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BandCombinationParameters-v1430 ::= SEQUENCE {</w:t>
      </w:r>
    </w:p>
    <w:p w14:paraId="00E809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60B4CB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E18B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v2x-SupportedTxBandCombListPerBC-r14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(1.. maxBandComb-r13))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1A903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v2x-SupportedRxBandCombListPerBC-r14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(1.. maxBandComb-r13))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F358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1A5BC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32ED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BandCombinationParameters-v1450 ::= SEQUENCE {</w:t>
      </w:r>
    </w:p>
    <w:p w14:paraId="52BE54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6AAABE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BandParameters-v1450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5932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FE687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DB63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BandCombinationParameters-v1470 ::= SEQUENCE {</w:t>
      </w:r>
    </w:p>
    <w:p w14:paraId="007282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441366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500C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srs-MaxSimultaneousCCs-r14</w:t>
      </w:r>
      <w:r w:rsidRPr="006F7223">
        <w:rPr>
          <w:rFonts w:ascii="Courier New" w:eastAsia="Times New Roman" w:hAnsi="Courier New"/>
          <w:noProof/>
          <w:sz w:val="16"/>
          <w:lang w:eastAsia="ja-JP"/>
        </w:rPr>
        <w:tab/>
        <w:t>INTEGER (1..31)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0BB5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D2D00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6C730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BandCombinationParameters-v14b0 ::= SEQUENCE {</w:t>
      </w:r>
    </w:p>
    <w:p w14:paraId="55857B5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7CD930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32CB9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5E2E7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CA2F15"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BandCombinationParameters-v1530 ::= SEQUENCE {</w:t>
      </w:r>
    </w:p>
    <w:p w14:paraId="737D451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bandParameterList-v1530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D17F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spt-Parameters-r15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SPT-Parameters-r15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252321"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AC16AC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2A1A33"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If an additional band combination parameter is defined, which is supported for MR-DC,</w:t>
      </w:r>
    </w:p>
    <w:p w14:paraId="5F3C026C"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it shall be defined in the IE CA-ParametersEUTRA in TS 38.331 [82].</w:t>
      </w:r>
    </w:p>
    <w:p w14:paraId="1C35D8A8"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C55C54"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BandCombinationParameters-v1610 ::= SEQUENCE {</w:t>
      </w:r>
    </w:p>
    <w:p w14:paraId="2673DE4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measGapInfoNR</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MeasGapInfoNR</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6241D5E"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 xml:space="preserve">bandParameterList-v1610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 xml:space="preserve">SEQUENCE (SIZE (1..maxSimultaneousBands-r10)) OF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87807A"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daps-Parameters-r16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358C6A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interFreqDAPS-r16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C9B1BD"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interFreqAsyncDAPS-r16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B4548F"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interFreqMultiUL-TransmissionDAPS-r16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C1CD4ED"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noProof/>
          <w:sz w:val="16"/>
          <w:lang w:eastAsia="en-GB"/>
        </w:rPr>
        <w:tab/>
      </w:r>
      <w:r w:rsidRPr="006F7223">
        <w:rPr>
          <w:rFonts w:ascii="Courier New" w:eastAsia="Times New Roman" w:hAnsi="Courier New" w:cs="Courier New"/>
          <w:noProof/>
          <w:sz w:val="16"/>
          <w:lang w:val="fr-FR" w:eastAsia="fr-FR"/>
        </w:rPr>
        <w:t>OPTIONAL</w:t>
      </w:r>
    </w:p>
    <w:p w14:paraId="152B9BE5" w14:textId="0248D069" w:rsidR="00CF17C6" w:rsidRPr="00D66270" w:rsidRDefault="006F7223">
      <w:pPr>
        <w:pStyle w:val="PL"/>
        <w:shd w:val="clear" w:color="auto" w:fill="E6E6E6"/>
        <w:rPr>
          <w:rFonts w:eastAsia="Times New Roman"/>
          <w:lang w:eastAsia="ja-JP"/>
        </w:rPr>
        <w:pPrChange w:id="23" w:author="OPPO (Qianxi)" w:date="2020-07-27T14:32:00Z">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r w:rsidRPr="006F7223">
        <w:rPr>
          <w:rFonts w:eastAsia="Times New Roman"/>
          <w:lang w:eastAsia="ja-JP"/>
        </w:rPr>
        <w:t>}</w:t>
      </w:r>
    </w:p>
    <w:p w14:paraId="45085F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5323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SupportedBandwidthCombinationSet-r10 ::=</w:t>
      </w:r>
      <w:r w:rsidRPr="006F7223">
        <w:rPr>
          <w:rFonts w:ascii="Courier New" w:eastAsia="Times New Roman" w:hAnsi="Courier New"/>
          <w:noProof/>
          <w:sz w:val="16"/>
          <w:lang w:eastAsia="ja-JP"/>
        </w:rPr>
        <w:tab/>
        <w:t>BIT STRING (SIZE (1..maxBandwidthCombSet-r10))</w:t>
      </w:r>
    </w:p>
    <w:p w14:paraId="298DE9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3C86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BandParameters-r10 ::= SEQUENCE {</w:t>
      </w:r>
    </w:p>
    <w:p w14:paraId="61138B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bandEUTRA-r10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w:t>
      </w:r>
    </w:p>
    <w:p w14:paraId="45D9981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AB7D1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8EBE9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D78FC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68E8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BandParameters-v1090 ::= SEQUENCE {</w:t>
      </w:r>
    </w:p>
    <w:p w14:paraId="74B298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bandEUTRA-v1090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A372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537732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EE8B6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A8F4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BandParameters-v10i0::= SEQUENCE {</w:t>
      </w:r>
    </w:p>
    <w:p w14:paraId="4CBC00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bandParametersDL-v10i0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(1..maxBandwidthClass-r10)) OF CA-MIMO-ParametersDL-v10i0</w:t>
      </w:r>
    </w:p>
    <w:p w14:paraId="636918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1E0F4C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1C53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BandParameters-v1130 ::= SEQUENCE {</w:t>
      </w:r>
    </w:p>
    <w:p w14:paraId="5FAF1A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supportedCSI-Proc-r11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n3, n4}</w:t>
      </w:r>
    </w:p>
    <w:p w14:paraId="5BA9819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0DD69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1ABB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BandParameters-r11 ::= SEQUENCE {</w:t>
      </w:r>
    </w:p>
    <w:p w14:paraId="31879C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bandEUTRA-r11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FreqBandIndicator-r11,</w:t>
      </w:r>
    </w:p>
    <w:p w14:paraId="3A7A51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bandParametersUL-r11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9661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2204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supportedCSI-Proc-r11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n3, n4}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122DC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17C68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C24D3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BandParameters-v1270 ::= SEQUENCE {</w:t>
      </w:r>
    </w:p>
    <w:p w14:paraId="6518C3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bandParametersDL-v1270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(1..maxBandwidthClass-r10)) OF CA-MIMO-ParametersDL-v1270</w:t>
      </w:r>
    </w:p>
    <w:p w14:paraId="021ABA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6709B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04E56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BandParameters-r13 ::= SEQUENCE {</w:t>
      </w:r>
    </w:p>
    <w:p w14:paraId="0BE073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bandEUTRA-r13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FreqBandIndicator-r11,</w:t>
      </w:r>
    </w:p>
    <w:p w14:paraId="3CB28D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bandParametersUL-r13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BandParametersUL-r13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EE68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2A87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supportedCSI-Proc-r13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n3, n4}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390C3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3A542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F4FA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BandParameters-v1320 ::= SEQUENCE {</w:t>
      </w:r>
    </w:p>
    <w:p w14:paraId="723CA2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bandParametersDL-v1320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MIMO-CA-ParametersPerBoBC-r13</w:t>
      </w:r>
    </w:p>
    <w:p w14:paraId="1B3B99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87EAA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579A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BandParameters-v1380 ::=</w:t>
      </w:r>
      <w:r w:rsidRPr="006F7223">
        <w:rPr>
          <w:rFonts w:ascii="Courier New" w:eastAsia="Times New Roman" w:hAnsi="Courier New"/>
          <w:noProof/>
          <w:sz w:val="16"/>
          <w:lang w:eastAsia="ja-JP"/>
        </w:rPr>
        <w:tab/>
        <w:t>SEQUENCE {</w:t>
      </w:r>
    </w:p>
    <w:p w14:paraId="51C43F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txAntennaSwitchDL-r13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0B832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txAntennaSwitchUL-r13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(1..32)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584CE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3028D2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EDAF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BandParameters-v1430 ::= SEQUENCE {</w:t>
      </w:r>
    </w:p>
    <w:p w14:paraId="507BC3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bandParametersDL-v1430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MIMO-CA-ParametersPerBoBC-v1430</w:t>
      </w:r>
      <w:r w:rsidRPr="006F7223">
        <w:rPr>
          <w:rFonts w:ascii="Courier New" w:eastAsia="宋体" w:hAnsi="Courier New"/>
          <w:noProof/>
          <w:sz w:val="16"/>
          <w:lang w:eastAsia="ja-JP"/>
        </w:rPr>
        <w:tab/>
        <w:t>OPTIONAL</w:t>
      </w:r>
      <w:r w:rsidRPr="006F7223">
        <w:rPr>
          <w:rFonts w:ascii="Courier New" w:eastAsia="Times New Roman" w:hAnsi="Courier New"/>
          <w:noProof/>
          <w:sz w:val="16"/>
          <w:lang w:eastAsia="ja-JP"/>
        </w:rPr>
        <w:t>,</w:t>
      </w:r>
    </w:p>
    <w:p w14:paraId="370F5B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t>ul-256QAM-r14</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r w:rsidRPr="006F7223">
        <w:rPr>
          <w:rFonts w:ascii="Courier New" w:eastAsia="Times New Roman" w:hAnsi="Courier New"/>
          <w:noProof/>
          <w:sz w:val="16"/>
          <w:lang w:eastAsia="ja-JP"/>
        </w:rPr>
        <w:t>,</w:t>
      </w:r>
    </w:p>
    <w:p w14:paraId="634692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宋体" w:hAnsi="Courier New"/>
          <w:noProof/>
          <w:sz w:val="16"/>
          <w:lang w:eastAsia="ja-JP"/>
        </w:rPr>
        <w:t>ul-256QAM-perCC</w:t>
      </w:r>
      <w:r w:rsidRPr="006F7223">
        <w:rPr>
          <w:rFonts w:ascii="Courier New" w:eastAsia="Times New Roman" w:hAnsi="Courier New"/>
          <w:noProof/>
          <w:sz w:val="16"/>
          <w:lang w:eastAsia="ja-JP"/>
        </w:rPr>
        <w:t>-InfoList-r14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 xml:space="preserve">SEQUENCE (SIZE (2..maxServCell-r13)) OF </w:t>
      </w:r>
      <w:r w:rsidRPr="006F7223">
        <w:rPr>
          <w:rFonts w:ascii="Courier New" w:eastAsia="宋体" w:hAnsi="Courier New"/>
          <w:noProof/>
          <w:sz w:val="16"/>
          <w:lang w:eastAsia="ja-JP"/>
        </w:rPr>
        <w:t>UL-256QAM-perCC</w:t>
      </w:r>
      <w:r w:rsidRPr="006F7223">
        <w:rPr>
          <w:rFonts w:ascii="Courier New" w:eastAsia="Times New Roman" w:hAnsi="Courier New"/>
          <w:noProof/>
          <w:sz w:val="16"/>
          <w:lang w:eastAsia="ja-JP"/>
        </w:rPr>
        <w:t>-Info-r14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56584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srs-CapabilityPerBandPairList-r14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429742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SRS-CapabilityPerBandPair-r14</w:t>
      </w:r>
      <w:r w:rsidRPr="006F7223">
        <w:rPr>
          <w:rFonts w:ascii="Courier New" w:eastAsia="Times New Roman" w:hAnsi="Courier New"/>
          <w:noProof/>
          <w:sz w:val="16"/>
          <w:lang w:eastAsia="ja-JP"/>
        </w:rPr>
        <w:tab/>
        <w:t>OPTIONAL</w:t>
      </w:r>
    </w:p>
    <w:p w14:paraId="3FECE1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D8AC4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9D36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BandParameters-v1450 ::= SEQUENCE {</w:t>
      </w:r>
    </w:p>
    <w:p w14:paraId="5D4478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must-CapabilityPerBand-r14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MUST-Parameters-r14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6D390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D66CE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13CA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BandParameters-v1470 ::= SEQUENCE {</w:t>
      </w:r>
    </w:p>
    <w:p w14:paraId="6E50EE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bandParametersDL-v1470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MIMO-CA-ParametersPerBoBC-v1470</w:t>
      </w:r>
      <w:r w:rsidRPr="006F7223">
        <w:rPr>
          <w:rFonts w:ascii="Courier New" w:eastAsia="Times New Roman" w:hAnsi="Courier New"/>
          <w:noProof/>
          <w:sz w:val="16"/>
          <w:lang w:eastAsia="ja-JP"/>
        </w:rPr>
        <w:tab/>
        <w:t>OPTIONAL</w:t>
      </w:r>
    </w:p>
    <w:p w14:paraId="31D412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FC4D7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8B7F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BandParameters-v14b0 ::= SEQUENCE {</w:t>
      </w:r>
    </w:p>
    <w:p w14:paraId="5BA04D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srs-CapabilityPerBandPairList-v14b0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SRS-CapabilityPerBandPair-v14b0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FC514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6B118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0396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BandParameters-v1530 ::=</w:t>
      </w:r>
      <w:r w:rsidRPr="006F7223">
        <w:rPr>
          <w:rFonts w:ascii="Courier New" w:eastAsia="Times New Roman" w:hAnsi="Courier New"/>
          <w:noProof/>
          <w:sz w:val="16"/>
          <w:lang w:eastAsia="ja-JP"/>
        </w:rPr>
        <w:tab/>
        <w:t>SEQUENCE {</w:t>
      </w:r>
    </w:p>
    <w:p w14:paraId="7BC476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ue-TxAntennaSelection-SRS-1T4R-r15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3AFD19A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ue-TxAntennaSelection-SRS-2T4R-2Pairs-r15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1ACD4B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ue-TxAntennaSelection-SRS-2T4R-3Pairs-r15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50E472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6710D1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qcl-TypeC-Operation-r15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0B414C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qcl-CRI-BasedCSI-Reporting-r15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631060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zh-CN"/>
        </w:rPr>
        <w:t>stti-SPT-BandParameters-r15</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STTI-SPT-BandParameters-r15</w:t>
      </w:r>
      <w:r w:rsidRPr="006F7223">
        <w:rPr>
          <w:rFonts w:ascii="Courier New" w:eastAsia="Times New Roman" w:hAnsi="Courier New"/>
          <w:noProof/>
          <w:sz w:val="16"/>
          <w:lang w:eastAsia="ja-JP"/>
        </w:rPr>
        <w:tab/>
        <w:t>OPTIONAL</w:t>
      </w:r>
    </w:p>
    <w:p w14:paraId="065002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67044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F725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xml:space="preserve">BandParameters-v1610 ::= </w:t>
      </w:r>
      <w:r w:rsidRPr="006F7223">
        <w:rPr>
          <w:rFonts w:ascii="Courier New" w:eastAsia="Times New Roman" w:hAnsi="Courier New"/>
          <w:noProof/>
          <w:sz w:val="16"/>
          <w:lang w:eastAsia="ja-JP"/>
        </w:rPr>
        <w:tab/>
        <w:t>SEQUENCE {</w:t>
      </w:r>
    </w:p>
    <w:p w14:paraId="335994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intraFreqDAPS-r16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B210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intraFreqAsyncDAPS-r16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3C3D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intraFreqMultiUL-TransmissionDAPS-r16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06AE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intraFreqTwoTAGs-DAPS-r16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56E72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zh-CN"/>
        </w:rPr>
        <w:t>addSRS-FrequencyHopping-r16 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092017A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addSRS-AntennaSwitching-r16</w:t>
      </w:r>
      <w:r w:rsidRPr="006F7223">
        <w:rPr>
          <w:rFonts w:ascii="Courier New" w:eastAsia="Times New Roman" w:hAnsi="Courier New"/>
          <w:noProof/>
          <w:sz w:val="16"/>
          <w:lang w:eastAsia="zh-CN"/>
        </w:rPr>
        <w:tab/>
        <w:t>SEQUENCE {</w:t>
      </w:r>
    </w:p>
    <w:p w14:paraId="2F3815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addSRS-1T2R-r16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592DD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addSRS-1T4R-r16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E5AE1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addSRS-2T4R-2pairs-r16</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F95DD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addSRS-2T4R-3pairs-r16</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73604C4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505AF7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zh-CN"/>
        </w:rPr>
        <w:tab/>
        <w:t>srs-CapabilityPerBandPairList-v1610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(1..maxSimultaneousBands-r10)) OF</w:t>
      </w:r>
    </w:p>
    <w:p w14:paraId="4CC8E9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SRS-CapabilityPerBandPair-v1610</w:t>
      </w:r>
      <w:r w:rsidRPr="006F7223">
        <w:rPr>
          <w:rFonts w:ascii="Courier New" w:eastAsia="Times New Roman" w:hAnsi="Courier New"/>
          <w:noProof/>
          <w:sz w:val="16"/>
          <w:lang w:eastAsia="ja-JP"/>
        </w:rPr>
        <w:tab/>
        <w:t>OPTIONAL</w:t>
      </w:r>
    </w:p>
    <w:p w14:paraId="52A2E1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DA798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8DBC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V2X-BandParameters-r14 ::= SEQUENCE {</w:t>
      </w:r>
    </w:p>
    <w:p w14:paraId="258246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v2x-FreqBandEUTRA-r14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FreqBandIndicator-r11,</w:t>
      </w:r>
    </w:p>
    <w:p w14:paraId="11D324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bandParametersTxSL-r14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BandParametersTxSL-r14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C3C4D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bandParametersRxSL-r14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BandParametersRxSL-r14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6B553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0B183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1D71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V2X-BandParameters-v1530 ::= SEQUENCE {</w:t>
      </w:r>
    </w:p>
    <w:p w14:paraId="55A8A8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v2x-EnhancedHighReception-r15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61A0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6455D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0D99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BandParametersTxSL-r14 ::= SEQUENCE {</w:t>
      </w:r>
    </w:p>
    <w:p w14:paraId="0AD113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v2x-BandwidthClassTxSL-r14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V2X-BandwidthClassSL-r14,</w:t>
      </w:r>
    </w:p>
    <w:p w14:paraId="11E315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v2x-eNB-Scheduled-r14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CC79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v2x-HighPower-r14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54F5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05DFA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5ACC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BandParametersRxSL-r14 ::= SEQUENCE {</w:t>
      </w:r>
    </w:p>
    <w:p w14:paraId="666906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v2x-BandwidthClassRxSL-r14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V2X-BandwidthClassSL-r14,</w:t>
      </w:r>
    </w:p>
    <w:p w14:paraId="662061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v2x-HighReception-r14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5C2A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1D0EF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8674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V2X-BandwidthClassSL-r14 ::= SEQUENCE (SIZE (1..maxBandwidthClass-r10)) OF V2X-BandwidthClass-r14</w:t>
      </w:r>
    </w:p>
    <w:p w14:paraId="0C411F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712C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UL-256QAM-perCC</w:t>
      </w:r>
      <w:r w:rsidRPr="006F7223">
        <w:rPr>
          <w:rFonts w:ascii="Courier New" w:eastAsia="Times New Roman" w:hAnsi="Courier New"/>
          <w:noProof/>
          <w:sz w:val="16"/>
          <w:lang w:eastAsia="ja-JP"/>
        </w:rPr>
        <w:t>-Info-r14 ::= SEQUENCE {</w:t>
      </w:r>
    </w:p>
    <w:p w14:paraId="45BB2C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宋体" w:hAnsi="Courier New"/>
          <w:noProof/>
          <w:sz w:val="16"/>
          <w:lang w:eastAsia="ja-JP"/>
        </w:rPr>
        <w:t>ul-256QAM-perCC-r14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98AD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4378F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91B5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FeatureSetDL-r15 ::=</w:t>
      </w:r>
      <w:r w:rsidRPr="006F7223">
        <w:rPr>
          <w:rFonts w:ascii="Courier New" w:eastAsia="Times New Roman" w:hAnsi="Courier New"/>
          <w:noProof/>
          <w:sz w:val="16"/>
          <w:lang w:eastAsia="ja-JP"/>
        </w:rPr>
        <w:tab/>
        <w:t>SEQUENCE {</w:t>
      </w:r>
    </w:p>
    <w:p w14:paraId="5AE33A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mimo-CA-ParametersPerBoBC-r15</w:t>
      </w:r>
      <w:r w:rsidRPr="006F7223">
        <w:rPr>
          <w:rFonts w:ascii="Courier New" w:eastAsia="Times New Roman" w:hAnsi="Courier New"/>
          <w:noProof/>
          <w:sz w:val="16"/>
          <w:lang w:eastAsia="ja-JP"/>
        </w:rPr>
        <w:tab/>
        <w:t>MIMO-CA-ParametersPerBoBC-r15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A4A3F6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featureSetPerCC-ListDL-r15</w:t>
      </w:r>
      <w:r w:rsidRPr="006F7223">
        <w:rPr>
          <w:rFonts w:ascii="Courier New" w:eastAsia="Times New Roman" w:hAnsi="Courier New"/>
          <w:noProof/>
          <w:sz w:val="16"/>
          <w:lang w:eastAsia="ja-JP"/>
        </w:rPr>
        <w:tab/>
        <w:t>SEQUENCE (SIZE (1..maxServCell-r13)) OF FeatureSetDL-PerCC-Id-r15</w:t>
      </w:r>
    </w:p>
    <w:p w14:paraId="6D6F99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D6394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5685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6F7223">
        <w:rPr>
          <w:rFonts w:ascii="Courier New" w:eastAsia="Times New Roman" w:hAnsi="Courier New"/>
          <w:noProof/>
          <w:sz w:val="16"/>
          <w:lang w:eastAsia="ja-JP"/>
        </w:rPr>
        <w:t>FeatureSetDL-v1550 ::=</w:t>
      </w:r>
      <w:r w:rsidRPr="006F7223">
        <w:rPr>
          <w:rFonts w:ascii="Courier New" w:eastAsia="Times New Roman" w:hAnsi="Courier New"/>
          <w:noProof/>
          <w:sz w:val="16"/>
          <w:lang w:eastAsia="ja-JP"/>
        </w:rPr>
        <w:tab/>
        <w:t>SEQUENCE {</w:t>
      </w:r>
    </w:p>
    <w:p w14:paraId="3242A0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dl-1024QAM-r15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1AB7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90670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1E43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FeatureSetDL-PerCC-r15 ::=</w:t>
      </w:r>
      <w:r w:rsidRPr="006F7223">
        <w:rPr>
          <w:rFonts w:ascii="Courier New" w:eastAsia="Times New Roman" w:hAnsi="Courier New"/>
          <w:noProof/>
          <w:sz w:val="16"/>
          <w:lang w:eastAsia="ja-JP"/>
        </w:rPr>
        <w:tab/>
        <w:t>SEQUENCE {</w:t>
      </w:r>
    </w:p>
    <w:p w14:paraId="6F14CD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fourLayerTM3-TM4-r15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2BF80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supportedMIMO-CapabilityDL-MRDC-r15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DD6E7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supportedCSI-Proc-r15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n3, n4}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7FEE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EF0E3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4385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FeatureSetUL-r15 ::=</w:t>
      </w:r>
      <w:r w:rsidRPr="006F7223">
        <w:rPr>
          <w:rFonts w:ascii="Courier New" w:eastAsia="Times New Roman" w:hAnsi="Courier New"/>
          <w:noProof/>
          <w:sz w:val="16"/>
          <w:lang w:eastAsia="ja-JP"/>
        </w:rPr>
        <w:tab/>
        <w:t>SEQUENCE {</w:t>
      </w:r>
    </w:p>
    <w:p w14:paraId="3B73AA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featureSetPerCC-ListUL-r15</w:t>
      </w:r>
      <w:r w:rsidRPr="006F7223">
        <w:rPr>
          <w:rFonts w:ascii="Courier New" w:eastAsia="Times New Roman" w:hAnsi="Courier New"/>
          <w:noProof/>
          <w:sz w:val="16"/>
          <w:lang w:eastAsia="ja-JP"/>
        </w:rPr>
        <w:tab/>
        <w:t>SEQUENCE (SIZE(1..maxServCell-r13)) OF FeatureSetUL-PerCC-Id-r15</w:t>
      </w:r>
    </w:p>
    <w:p w14:paraId="5F61FA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CC750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75F0D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FeatureSetUL-PerCC-r15 ::=</w:t>
      </w:r>
      <w:r w:rsidRPr="006F7223">
        <w:rPr>
          <w:rFonts w:ascii="Courier New" w:eastAsia="Times New Roman" w:hAnsi="Courier New"/>
          <w:noProof/>
          <w:sz w:val="16"/>
          <w:lang w:eastAsia="ja-JP"/>
        </w:rPr>
        <w:tab/>
        <w:t>SEQUENCE {</w:t>
      </w:r>
    </w:p>
    <w:p w14:paraId="68A48D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supportedMIMO-CapabilityUL-r15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D5EA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ul-256QAM-r15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7EF5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9902D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1DB2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FeatureSetDL-PerCC-Id-r15 ::=</w:t>
      </w:r>
      <w:r w:rsidRPr="006F7223">
        <w:rPr>
          <w:rFonts w:ascii="Courier New" w:eastAsia="Times New Roman" w:hAnsi="Courier New"/>
          <w:noProof/>
          <w:sz w:val="16"/>
          <w:lang w:eastAsia="ja-JP"/>
        </w:rPr>
        <w:tab/>
        <w:t>INTEGER (0..maxPerCC-FeatureSets-r15)</w:t>
      </w:r>
    </w:p>
    <w:p w14:paraId="5D5E63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15A4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FeatureSetUL-PerCC-Id-r15 ::=</w:t>
      </w:r>
      <w:r w:rsidRPr="006F7223">
        <w:rPr>
          <w:rFonts w:ascii="Courier New" w:eastAsia="Times New Roman" w:hAnsi="Courier New"/>
          <w:noProof/>
          <w:sz w:val="16"/>
          <w:lang w:eastAsia="ja-JP"/>
        </w:rPr>
        <w:tab/>
        <w:t>INTEGER (0..maxPerCC-FeatureSets-r15)</w:t>
      </w:r>
    </w:p>
    <w:p w14:paraId="1E65B5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EDE4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BandParametersUL-r10 ::= SEQUENCE (SIZE (1..maxBandwidthClass-r10)) OF CA-MIMO-ParametersUL-r10</w:t>
      </w:r>
    </w:p>
    <w:p w14:paraId="4761DF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B6D6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BandParametersUL-r13 ::= CA-MIMO-ParametersUL-r10</w:t>
      </w:r>
    </w:p>
    <w:p w14:paraId="51484D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CC0F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CA-MIMO-ParametersUL-r10 ::= SEQUENCE {</w:t>
      </w:r>
    </w:p>
    <w:p w14:paraId="786BFB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ca-BandwidthClassUL-r10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CA-BandwidthClass-r10,</w:t>
      </w:r>
    </w:p>
    <w:p w14:paraId="61A26A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DB62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170BB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C5D9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CA-MIMO-ParametersUL-r15 ::= SEQUENCE {</w:t>
      </w:r>
    </w:p>
    <w:p w14:paraId="5D29E7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supportedMIMO-CapabilityUL-r15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MIMO-CapabilityUL-r10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B5E8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C97AA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6F59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BandParametersDL-r10 ::= SEQUENCE (SIZE (1..maxBandwidthClass-r10)) OF CA-MIMO-ParametersDL-r10</w:t>
      </w:r>
    </w:p>
    <w:p w14:paraId="07D7A0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3E85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BandParametersDL-r13 ::= CA-MIMO-ParametersDL-r13</w:t>
      </w:r>
    </w:p>
    <w:p w14:paraId="57A658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B05F9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CA-MIMO-ParametersDL-r10 ::= SEQUENCE {</w:t>
      </w:r>
    </w:p>
    <w:p w14:paraId="404FE5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ca-BandwidthClassDL-r10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CA-BandwidthClass-r10,</w:t>
      </w:r>
    </w:p>
    <w:p w14:paraId="5423F1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E58C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w:t>
      </w:r>
    </w:p>
    <w:p w14:paraId="5E5D0E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054E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CA-MIMO-ParametersDL-v10i0 ::= SEQUENCE {</w:t>
      </w:r>
    </w:p>
    <w:p w14:paraId="6DAE37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fourLayerTM3-TM4-r10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81750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473B9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9A9EC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CA-MIMO-ParametersDL-v1270 ::= SEQUENCE {</w:t>
      </w:r>
    </w:p>
    <w:p w14:paraId="04CA97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intraBandContiguousCC-InfoList-r12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(1..maxServCell-r10)) OF IntraBandContiguousCC-Info-r12</w:t>
      </w:r>
    </w:p>
    <w:p w14:paraId="6B178E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1BC81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BC8E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CA-MIMO-ParametersDL-r13 ::= SEQUENCE {</w:t>
      </w:r>
    </w:p>
    <w:p w14:paraId="57B1C9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ca-BandwidthClassDL-r13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CA-BandwidthClass-r10,</w:t>
      </w:r>
    </w:p>
    <w:p w14:paraId="5A92613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A848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fourLayerTM3-TM4-r13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EEDA3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intraBandContiguousCC-InfoList-r13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(1..maxServCell-r13)) OF IntraBandContiguousCC-Info-r12</w:t>
      </w:r>
    </w:p>
    <w:p w14:paraId="1DA385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554F2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D664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CA-MIMO-ParametersDL-r15 ::= SEQUENCE {</w:t>
      </w:r>
    </w:p>
    <w:p w14:paraId="29E950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supportedMIMO-CapabilityDL-r15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D357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fourLayerTM3-TM4-r15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C1CF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intraBandContiguousCC-InfoList-r15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(1..maxServCell-r13)) OF</w:t>
      </w:r>
    </w:p>
    <w:p w14:paraId="3A3E4A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IntraBandContiguousCC-Info-r12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B198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22287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BDF1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IntraBandContiguousCC-Info-r12 ::= SEQUENCE {</w:t>
      </w:r>
    </w:p>
    <w:p w14:paraId="5EE46B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fourLayerTM3-TM4-perCC-r12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BF038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supportedMIMO-CapabilityDL-r12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MIMO-CapabilityDL-r10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BEC9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supportedCSI-Proc-r12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n3, n4}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5202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03EF6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838C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CA-BandwidthClass-r10 ::= ENUMERATED {a, b, c, d, e, f, ...}</w:t>
      </w:r>
    </w:p>
    <w:p w14:paraId="53AE27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3142A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V2X-BandwidthClass-r14 ::= ENUMERATED {a, b, c, d, e, f, ..., c1-v1530}</w:t>
      </w:r>
    </w:p>
    <w:p w14:paraId="0BD65A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533C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MIMO-CapabilityUL-r10 ::= ENUMERATED {twoLayers, fourLayers}</w:t>
      </w:r>
    </w:p>
    <w:p w14:paraId="49385C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22F05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MIMO-CapabilityDL-r10 ::= ENUMERATED {twoLayers, fourLayers, eightLayers}</w:t>
      </w:r>
    </w:p>
    <w:p w14:paraId="30E790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9E8A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MUST-Parameters-r14 ::= SEQUENCE {</w:t>
      </w:r>
    </w:p>
    <w:p w14:paraId="6331B6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must-TM234-UpTo2Tx-r14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3978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must-TM89-UpToOneInterferingLayer-r14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D600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must-TM10-UpToOneInterferingLayer-r14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4CE94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must-TM89-UpToThreeInterferingLayers-r14</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42C6E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must-TM10-UpToThreeInterferingLayers-r14</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9DB0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7810C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D6FEB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SupportedBandListEUTRA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SupportedBandEUTRA</w:t>
      </w:r>
    </w:p>
    <w:p w14:paraId="5EF634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51AE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SupportedBandListEUTRA-v9e0::=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SupportedBandEUTRA-v9e0</w:t>
      </w:r>
    </w:p>
    <w:p w14:paraId="26AB78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p>
    <w:p w14:paraId="1B469F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SupportedBandListEUTRA-v1250</w:t>
      </w:r>
      <w:r w:rsidRPr="006F7223">
        <w:rPr>
          <w:rFonts w:ascii="Courier New" w:eastAsia="宋体" w:hAnsi="Courier New"/>
          <w:noProof/>
          <w:sz w:val="16"/>
          <w:lang w:eastAsia="ja-JP"/>
        </w:rPr>
        <w:t xml:space="preserve"> </w:t>
      </w:r>
      <w:r w:rsidRPr="006F7223">
        <w:rPr>
          <w:rFonts w:ascii="Courier New" w:eastAsia="Times New Roman" w:hAnsi="Courier New"/>
          <w:noProof/>
          <w:sz w:val="16"/>
          <w:lang w:eastAsia="ja-JP"/>
        </w:rPr>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SupportedBandEUTRA-v1250</w:t>
      </w:r>
    </w:p>
    <w:p w14:paraId="7F7305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AE3E0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SupportedBandListEUTRA-v1310</w:t>
      </w:r>
      <w:r w:rsidRPr="006F7223">
        <w:rPr>
          <w:rFonts w:ascii="Courier New" w:eastAsia="宋体" w:hAnsi="Courier New"/>
          <w:noProof/>
          <w:sz w:val="16"/>
          <w:lang w:eastAsia="ja-JP"/>
        </w:rPr>
        <w:t xml:space="preserve"> </w:t>
      </w:r>
      <w:r w:rsidRPr="006F7223">
        <w:rPr>
          <w:rFonts w:ascii="Courier New" w:eastAsia="Times New Roman" w:hAnsi="Courier New"/>
          <w:noProof/>
          <w:sz w:val="16"/>
          <w:lang w:eastAsia="ja-JP"/>
        </w:rPr>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SupportedBandEUTRA-v1310</w:t>
      </w:r>
    </w:p>
    <w:p w14:paraId="098E6D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0EBB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SupportedBandListEUTRA-v1320</w:t>
      </w:r>
      <w:r w:rsidRPr="006F7223">
        <w:rPr>
          <w:rFonts w:ascii="Courier New" w:eastAsia="宋体" w:hAnsi="Courier New"/>
          <w:noProof/>
          <w:sz w:val="16"/>
          <w:lang w:eastAsia="ja-JP"/>
        </w:rPr>
        <w:t xml:space="preserve"> </w:t>
      </w:r>
      <w:r w:rsidRPr="006F7223">
        <w:rPr>
          <w:rFonts w:ascii="Courier New" w:eastAsia="Times New Roman" w:hAnsi="Courier New"/>
          <w:noProof/>
          <w:sz w:val="16"/>
          <w:lang w:eastAsia="ja-JP"/>
        </w:rPr>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SupportedBandEUTRA-v1320</w:t>
      </w:r>
    </w:p>
    <w:p w14:paraId="28337D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7356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SupportedBandEUTRA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5CFFE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bandEUTRA</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w:t>
      </w:r>
    </w:p>
    <w:p w14:paraId="676F49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halfDuplex</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3367833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520DE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FFA7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SupportedBandEUTRA-v9e0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2D31D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bandEUTRA-v9e0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FreqBandIndicator-v9e0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3021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6F7223">
        <w:rPr>
          <w:rFonts w:ascii="Courier New" w:eastAsia="Times New Roman" w:hAnsi="Courier New"/>
          <w:noProof/>
          <w:sz w:val="16"/>
          <w:lang w:eastAsia="ja-JP"/>
        </w:rPr>
        <w:t>}</w:t>
      </w:r>
    </w:p>
    <w:p w14:paraId="6988F1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p>
    <w:p w14:paraId="45A470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SupportedBandEUTRA-v1250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08335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t>dl-256QAM-r12</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54A560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ul-64QAM-r12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76A66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7E32C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2C41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SupportedBandEUTRA-v1310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9EC72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r>
      <w:r w:rsidRPr="006F7223">
        <w:rPr>
          <w:rFonts w:ascii="Courier New" w:eastAsia="Times New Roman" w:hAnsi="Courier New"/>
          <w:iCs/>
          <w:noProof/>
          <w:sz w:val="16"/>
          <w:lang w:eastAsia="ja-JP"/>
        </w:rPr>
        <w:t>ue-PowerClass-5-r13</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ENUMERATED {supported}</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7EEED8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C03E1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SupportedBandEUTRA-v1320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C00CF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intraFreq-CE-NeedForGaps-r13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12CA2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宋体" w:hAnsi="Courier New"/>
          <w:noProof/>
          <w:sz w:val="16"/>
          <w:lang w:eastAsia="ja-JP"/>
        </w:rPr>
        <w:tab/>
      </w:r>
      <w:r w:rsidRPr="006F7223">
        <w:rPr>
          <w:rFonts w:ascii="Courier New" w:eastAsia="Times New Roman" w:hAnsi="Courier New"/>
          <w:iCs/>
          <w:noProof/>
          <w:sz w:val="16"/>
          <w:lang w:eastAsia="ja-JP"/>
        </w:rPr>
        <w:t>ue-PowerClass-N-r13</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r>
      <w:r w:rsidRPr="006F7223">
        <w:rPr>
          <w:rFonts w:ascii="Courier New" w:eastAsia="宋体" w:hAnsi="Courier New"/>
          <w:noProof/>
          <w:sz w:val="16"/>
          <w:lang w:eastAsia="ja-JP"/>
        </w:rPr>
        <w:tab/>
        <w:t>ENUMERATED {class1, class2, class4}</w:t>
      </w:r>
      <w:r w:rsidRPr="006F7223">
        <w:rPr>
          <w:rFonts w:ascii="Courier New" w:eastAsia="宋体" w:hAnsi="Courier New"/>
          <w:noProof/>
          <w:sz w:val="16"/>
          <w:lang w:eastAsia="ja-JP"/>
        </w:rPr>
        <w:tab/>
      </w:r>
      <w:r w:rsidRPr="006F7223">
        <w:rPr>
          <w:rFonts w:ascii="Courier New" w:eastAsia="宋体" w:hAnsi="Courier New"/>
          <w:noProof/>
          <w:sz w:val="16"/>
          <w:lang w:eastAsia="ja-JP"/>
        </w:rPr>
        <w:tab/>
        <w:t>OPTIONAL</w:t>
      </w:r>
    </w:p>
    <w:p w14:paraId="09E33E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w:t>
      </w:r>
    </w:p>
    <w:p w14:paraId="6DF39E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1024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44938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bandListEUTRA</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BandListEUTRA</w:t>
      </w:r>
    </w:p>
    <w:p w14:paraId="28130C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DD329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E9D4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MeasParameters-v1020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D9A721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bandCombinationListEUTRA-r10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BandCombinationListEUTRA-r10</w:t>
      </w:r>
    </w:p>
    <w:p w14:paraId="1918E9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BD2FA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E851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MeasParameters-v1130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67B8B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rsrqMeasWideband-r11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9D53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AABBA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0D2D7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MeasParameters-v11a0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996C0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benefitsFromInterruption-r11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{true}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6B2D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5C23F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09D1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MeasParameters-v1250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r w:rsidRPr="006F7223">
        <w:rPr>
          <w:rFonts w:ascii="Courier New" w:eastAsia="Times New Roman" w:hAnsi="Courier New"/>
          <w:noProof/>
          <w:sz w:val="16"/>
          <w:lang w:eastAsia="ja-JP"/>
        </w:rPr>
        <w:tab/>
      </w:r>
    </w:p>
    <w:p w14:paraId="5BBB20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timerT312-r12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4DC4A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alternativeTimeToTrigger-r12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1AD1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incMonEUTRA-r12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F336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incMonUTRA-r12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27708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extendedMaxMeasId-r12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8785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extendedRSRQ-LowerRange-r12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92BFD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rsrq-OnAllSymbols-r12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BB02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crs-DiscoverySignalsMeas-r12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64D8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csi-RS-DiscoverySignalsMeas-r12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E065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2AABF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78B7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118E0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rs-SINR-Meas-r13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57C8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whiteCellList-r13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B7CE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extendedMaxObjectId-r13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7A0F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ul-PDCP-Delay-r13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BCAB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extendedFreqPriorities-r13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1C5A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multiBandInfoReport-r13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B651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rssi-AndChannelOccupancyReporting-r13</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353144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53D2D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12D4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87614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ceMeasurements-r14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50873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ncsg-r14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04BB6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shortMeasurementGap-r14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3B589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perServingCellMeasurementGap-r14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6BA0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nonUniformGap-r14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9F254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09D2C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B52AC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MeasParameters-v1520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93783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measGapPatterns-r15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BIT STRING (SIZE (8))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AFBE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E3758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3B95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4E5B7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qoe-MeasReport-r15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BB937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qoe-MTSI-MeasReport-r15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8EDC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ca-IdleModeMeasurements-r15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B8BC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ca-IdleModeValidityArea-r15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41AA3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heightMeas-r15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D0678D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multipleCellsMeasExtension-r15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C57C6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E53B0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9FBD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MeasParameters-v1610 ::=</w:t>
      </w:r>
      <w:r w:rsidRPr="006F7223">
        <w:rPr>
          <w:rFonts w:ascii="Courier New" w:eastAsia="Times New Roman" w:hAnsi="Courier New"/>
          <w:noProof/>
          <w:sz w:val="16"/>
          <w:lang w:eastAsia="ja-JP"/>
        </w:rPr>
        <w:tab/>
        <w:t>SEQUENCE {</w:t>
      </w:r>
    </w:p>
    <w:p w14:paraId="0A314E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bandInfoNR-v1610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MeasGapInfoNR</w:t>
      </w:r>
      <w:r w:rsidRPr="006F7223">
        <w:rPr>
          <w:rFonts w:ascii="Courier New" w:eastAsia="Times New Roman" w:hAnsi="Courier New"/>
          <w:noProof/>
          <w:sz w:val="16"/>
          <w:lang w:eastAsia="ja-JP"/>
        </w:rPr>
        <w:tab/>
        <w:t>OPTIONAL,</w:t>
      </w:r>
    </w:p>
    <w:p w14:paraId="208ABB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altFreqPriority-r16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39CC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ce-DL-ChannelQualityReporting-r16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61CA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ce-MeasRSS-Dedicated-r16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9F8B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ca-IdleInactiveMeasurements-r16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AC0D12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endc-IdleInactiveMeasFR1-r16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225FE1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endc-IdleInactiveMeasFR2-r16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692C3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idleInactiveValidityAreaList-r16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610A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measGapPatterns-NRonly-r16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EE66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6F7223">
        <w:rPr>
          <w:rFonts w:ascii="Courier New" w:eastAsia="Times New Roman" w:hAnsi="Courier New"/>
          <w:noProof/>
          <w:sz w:val="16"/>
          <w:lang w:eastAsia="ja-JP"/>
        </w:rPr>
        <w:tab/>
        <w:t>measGapPatterns-NRonly-ENDC-r16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4E680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9E22C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DDD1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MeasGapInfoNR ::= SEQUENCE {</w:t>
      </w:r>
    </w:p>
    <w:p w14:paraId="2CBEB0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interRAT-BandListNR-EN-DC</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InterRAT-BandListNR</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89CB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interRAT-BandListNR-SA</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InterRAT-BandListNR</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50D9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FAB27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1227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BandListEUTRA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BandInfoEUTRA</w:t>
      </w:r>
    </w:p>
    <w:p w14:paraId="77710FC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76975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BandCombinationListEUTRA-r10 ::=</w:t>
      </w:r>
      <w:r w:rsidRPr="006F7223">
        <w:rPr>
          <w:rFonts w:ascii="Courier New" w:eastAsia="Times New Roman" w:hAnsi="Courier New"/>
          <w:noProof/>
          <w:sz w:val="16"/>
          <w:lang w:eastAsia="ja-JP"/>
        </w:rPr>
        <w:tab/>
        <w:t>SEQUENCE (SIZE (1..maxBandComb-r10)) OF BandInfoEUTRA</w:t>
      </w:r>
    </w:p>
    <w:p w14:paraId="2B9997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5376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BandInfoEUTRA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2F821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interFreqBandList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InterFreqBandList,</w:t>
      </w:r>
    </w:p>
    <w:p w14:paraId="24334F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interRAT-BandList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InterRAT-BandList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6C04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DF0DD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7200B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InterFreqBandList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InterFreqBandInfo</w:t>
      </w:r>
    </w:p>
    <w:p w14:paraId="2C912C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5450A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InterFreqBandInfo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5A623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interFreqNeedForGaps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419E7F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88996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64C2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InterRAT-BandList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InterRAT-BandInfo</w:t>
      </w:r>
    </w:p>
    <w:p w14:paraId="218100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FC96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InterRAT-BandListNR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(1..maxBandsNR-r15)) OF InterRAT-BandInfoNR</w:t>
      </w:r>
    </w:p>
    <w:p w14:paraId="312D277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4FD81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InterRAT-BandInfo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E22F9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interRAT-NeedForGaps</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6ECD4D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53068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2CB5F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InterRAT-BandInfoNR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74D03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interRAT-NeedForGapsNR</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609943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2C9AF5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59519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IRAT-ParametersNR-r15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39CAA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C5198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eventB2-r15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56FC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131A2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823C9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04BD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IRAT-ParametersNR-v1540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0D9DA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eutra-5GC-HO-ToNR-FDD-FR1-r15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0AD10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eutra-5GC-HO-ToNR-TDD-FR1-r15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6924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eutra-5GC-HO-ToNR-FDD-FR2-r15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EBA0C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eutra-5GC-HO-ToNR-TDD-FR2-r15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280A4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eutra-EPC-HO-ToNR-FDD-FR1-r15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408C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eutra-EPC-HO-ToNR-TDD-FR1-r15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5112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eutra-EPC-HO-ToNR-FDD-FR2-r15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50A1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eutra-EPC-HO-ToNR-TDD-FR2-r15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4EF3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ims-VoiceOverNR-FR1-r15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7E601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ims-VoiceOverNR-FR2-r15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D7F96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sa-NR-r15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881F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supportedBandListNR-SA-r15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1F74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7C27D5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4EA4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IRAT-ParametersNR-v1560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30AC5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ng-EN-DC-r15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3687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9EE67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F54E2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IRAT-ParametersNR-v1570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2C3C02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ss-SINR-Meas-NR-FR1-r15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AAF62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ss-SINR-Meas-NR-FR2-r15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5FA36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10B61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97455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7223">
        <w:rPr>
          <w:rFonts w:ascii="Courier New" w:eastAsia="Times New Roman" w:hAnsi="Courier New"/>
          <w:noProof/>
          <w:sz w:val="16"/>
          <w:lang w:eastAsia="ja-JP"/>
        </w:rPr>
        <w:t>IRAT-ParametersNR-v1610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24C83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7223">
        <w:rPr>
          <w:rFonts w:ascii="Courier New" w:eastAsia="Times New Roman" w:hAnsi="Courier New"/>
          <w:noProof/>
          <w:sz w:val="16"/>
          <w:lang w:eastAsia="ja-JP"/>
        </w:rPr>
        <w:tab/>
      </w:r>
      <w:r w:rsidRPr="006F7223">
        <w:rPr>
          <w:rFonts w:ascii="Courier New" w:eastAsia="宋体" w:hAnsi="Courier New"/>
          <w:noProof/>
          <w:sz w:val="16"/>
          <w:lang w:eastAsia="zh-CN"/>
        </w:rPr>
        <w:t>nr</w:t>
      </w:r>
      <w:r w:rsidRPr="006F7223">
        <w:rPr>
          <w:rFonts w:ascii="Courier New" w:eastAsia="Times New Roman" w:hAnsi="Courier New"/>
          <w:noProof/>
          <w:sz w:val="16"/>
          <w:lang w:eastAsia="ja-JP"/>
        </w:rPr>
        <w:t>-HO-ToEN-DC-r16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6873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ce-EUTRA-5GC-HO-ToNR-FDD-FR1-r16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2AED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ce-EUTRA-5GC-HO-ToNR-TDD-FR1-r16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DB65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ce-EUTRA-5GC-HO-ToNR-FDD-FR2-r16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DA1E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ce-EUTRA-5GC-HO-ToNR-TDD-FR2-r16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0D6F29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1246ED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BD9AC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EUTRA-5GC-Parameters-r15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DE8A3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eutra-5GC-r15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C639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eutra-EPC-HO-EUTRA-5GC-r15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8A2C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ho-EUTRA-5GC-FDD-TDD-r15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2E6C7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ho-InterfreqEUTRA-5GC-r15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A8693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ims-VoiceOverMCG-BearerEUTRA-5GC-r15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7CFF8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inactiveState-r15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08313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reflectiveQoS-r15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F8C56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5DE23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0C1EF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EUTRA-5GC-Parameters-v1610 ::=</w:t>
      </w:r>
      <w:r w:rsidRPr="006F7223">
        <w:rPr>
          <w:rFonts w:ascii="Courier New" w:eastAsia="Times New Roman" w:hAnsi="Courier New"/>
          <w:noProof/>
          <w:sz w:val="16"/>
          <w:lang w:eastAsia="ja-JP"/>
        </w:rPr>
        <w:tab/>
        <w:t>SEQUENCE {</w:t>
      </w:r>
    </w:p>
    <w:p w14:paraId="1A0B84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ce-InactiveState-r16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6DF50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ce-EUTRA-5GC-r16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2A646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55A2D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8EFF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PDCP-ParametersNR-r15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BF0A93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rohc-Profiles-r15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ROHC-ProfileSupportList-r15,</w:t>
      </w:r>
    </w:p>
    <w:p w14:paraId="6A9856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rohc-ContextMaxSessions-r15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713C78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cs2, cs4, cs8, cs12, cs16, cs24, cs32,</w:t>
      </w:r>
    </w:p>
    <w:p w14:paraId="37D639A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cs48, cs64, cs128, cs256, cs512, cs1024,</w:t>
      </w:r>
    </w:p>
    <w:p w14:paraId="306DA4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cs16384, spare2, spare1}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DEFAULT cs16,</w:t>
      </w:r>
    </w:p>
    <w:p w14:paraId="79428E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rohc-ProfilesUL-Only-r15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95B020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profile0x0006-r15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0368EA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6AF19B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rohc-ContextContinue-r15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E8B1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outOfOrderDelivery-r15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6EEA0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sn-SizeLo-r15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B9E39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ims-VoiceOverNR-PDCP-MCG-Bearer-r15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20BA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ims-VoiceOverNR-PDCP-SCG-Bearer-r15</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2B1AAC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4F0DF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BCB6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PDCP-ParametersNR-v1560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DA3F9A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ims-VoNR-PDCP-SCG-NGENDC-r15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6ACC0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C5DEF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B087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ROHC-ProfileSupportList-r15 ::=</w:t>
      </w:r>
      <w:r w:rsidRPr="006F7223">
        <w:rPr>
          <w:rFonts w:ascii="Courier New" w:eastAsia="Times New Roman" w:hAnsi="Courier New"/>
          <w:noProof/>
          <w:sz w:val="16"/>
          <w:lang w:eastAsia="ja-JP"/>
        </w:rPr>
        <w:tab/>
        <w:t>SEQUENCE {</w:t>
      </w:r>
    </w:p>
    <w:p w14:paraId="514C03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profile0x0001-r15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6C3443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profile0x0002-r15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2C0F7E8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profile0x0003-r15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69764E9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profile0x0004-r15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7AB11A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profile0x0006-r15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7742E9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profile0x0101-r15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5D04CB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profile0x0102-r15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1BF2C0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profile0x0103-r15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4ADE618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profile0x0104-r15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5050B0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29EF8C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BB2E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SupportedBandListNR-r15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(1..maxBandsNR-r15)) OF SupportedBandNR-r15</w:t>
      </w:r>
    </w:p>
    <w:p w14:paraId="12FAA62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C3D6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SupportedBandNR-r15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7F920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bandNR-r15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FreqBandIndicatorNR-r15</w:t>
      </w:r>
    </w:p>
    <w:p w14:paraId="0B646B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67025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592B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IRAT-ParametersUTRA-FDD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2DB4A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supportedBandListUTRA-FDD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SupportedBandListUTRA-FDD</w:t>
      </w:r>
    </w:p>
    <w:p w14:paraId="61D342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0A415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D549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IRAT-ParametersUTRA-v920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E6D2D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e-RedirectionUTRA-r9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1D702C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378F7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C1EDA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IRAT-ParametersUTRA-v9c0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4C60E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voiceOverPS-HS-UTRA-FDD-r9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1CD7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voiceOverPS-HS-UTRA-TDD128-r9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96B4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napToGrid w:val="0"/>
          <w:sz w:val="16"/>
          <w:lang w:eastAsia="ja-JP"/>
        </w:rPr>
        <w:t>srvcc-FromUTRA-FDD-ToUTRA-FDD-r9</w:t>
      </w:r>
      <w:r w:rsidRPr="006F7223">
        <w:rPr>
          <w:rFonts w:ascii="Courier New" w:eastAsia="Times New Roman" w:hAnsi="Courier New"/>
          <w:noProof/>
          <w:snapToGrid w:val="0"/>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8E66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napToGrid w:val="0"/>
          <w:sz w:val="16"/>
          <w:lang w:eastAsia="ja-JP"/>
        </w:rPr>
        <w:t>srvcc-FromUTRA-FDD-ToGERAN-r9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08A9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napToGrid w:val="0"/>
          <w:sz w:val="16"/>
          <w:lang w:eastAsia="ja-JP"/>
        </w:rPr>
        <w:t>srvcc-FromUTRA-TDD128-ToUTRA-TDD128-r9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62D2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napToGrid w:val="0"/>
          <w:sz w:val="16"/>
          <w:lang w:eastAsia="ja-JP"/>
        </w:rPr>
        <w:t>srvcc-FromUTRA-TDD128-ToGERAN-r9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28D11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1EB4D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F608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IRAT-ParametersUTRA-v9h0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BBBF6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mfbi-UTRA-r9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04F2A4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B8EA3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247E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SupportedBandListUTRA-FDD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SupportedBandUTRA-FDD</w:t>
      </w:r>
    </w:p>
    <w:p w14:paraId="451CD7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774D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SupportedBandUTRA-FDD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41D41A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bandI, bandII, bandIII, bandIV, bandV, bandVI,</w:t>
      </w:r>
    </w:p>
    <w:p w14:paraId="0104E4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bandVII, bandVIII, bandIX, bandX, bandXI,</w:t>
      </w:r>
    </w:p>
    <w:p w14:paraId="33C517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bandXII, bandXIII, bandXIV, bandXV, bandXVI, ...,</w:t>
      </w:r>
    </w:p>
    <w:p w14:paraId="2B11A6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bandXVII-8a0, bandXVIII-8a0, bandXIX-8a0, bandXX-8a0,</w:t>
      </w:r>
    </w:p>
    <w:p w14:paraId="5F3A3A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bandXXI-8a0, bandXXII-8a0, bandXXIII-8a0, bandXXIV-8a0,</w:t>
      </w:r>
    </w:p>
    <w:p w14:paraId="57E988E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bandXXV-8a0, bandXXVI-8a0, bandXXVII-8a0, bandXXVIII-8a0,</w:t>
      </w:r>
    </w:p>
    <w:p w14:paraId="3536C3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bandXXIX-8a0, bandXXX-8a0, bandXXXI-8a0, bandXXXII-8a0}</w:t>
      </w:r>
    </w:p>
    <w:p w14:paraId="10EFBE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67AC2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IRAT-ParametersUTRA-TDD128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C43A2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supportedBandListUTRA-TDD128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SupportedBandListUTRA-TDD128</w:t>
      </w:r>
    </w:p>
    <w:p w14:paraId="69B205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D924E7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D917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SupportedBandListUTRA-TDD128 ::=</w:t>
      </w:r>
      <w:r w:rsidRPr="006F7223">
        <w:rPr>
          <w:rFonts w:ascii="Courier New" w:eastAsia="Times New Roman" w:hAnsi="Courier New"/>
          <w:noProof/>
          <w:sz w:val="16"/>
          <w:lang w:eastAsia="ja-JP"/>
        </w:rPr>
        <w:tab/>
        <w:t>SEQUENCE (SIZE (1..maxBands)) OF SupportedBandUTRA-TDD128</w:t>
      </w:r>
    </w:p>
    <w:p w14:paraId="435ED5E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4215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SupportedBandUTRA-TDD128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0A335A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a, b, c, d, e, f, g, h, i, j, k, l, m, n,</w:t>
      </w:r>
    </w:p>
    <w:p w14:paraId="6F10BF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 p, ...}</w:t>
      </w:r>
    </w:p>
    <w:p w14:paraId="708E0F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FC12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IRAT-ParametersUTRA-TDD384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55BAA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supportedBandListUTRA-TDD384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SupportedBandListUTRA-TDD384</w:t>
      </w:r>
    </w:p>
    <w:p w14:paraId="48A6E9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64E1B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88B2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SupportedBandListUTRA-TDD384 ::=</w:t>
      </w:r>
      <w:r w:rsidRPr="006F7223">
        <w:rPr>
          <w:rFonts w:ascii="Courier New" w:eastAsia="Times New Roman" w:hAnsi="Courier New"/>
          <w:noProof/>
          <w:sz w:val="16"/>
          <w:lang w:eastAsia="ja-JP"/>
        </w:rPr>
        <w:tab/>
        <w:t>SEQUENCE (SIZE (1..maxBands)) OF SupportedBandUTRA-TDD384</w:t>
      </w:r>
    </w:p>
    <w:p w14:paraId="402A81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B09C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SupportedBandUTRA-TDD384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476D054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a, b, c, d, e, f, g, h, i, j, k, l, m, n,</w:t>
      </w:r>
    </w:p>
    <w:p w14:paraId="3C70DA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 p, ...}</w:t>
      </w:r>
    </w:p>
    <w:p w14:paraId="508D5C4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1AA14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IRAT-ParametersUTRA-TDD768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AAA20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supportedBandListUTRA-TDD768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SupportedBandListUTRA-TDD768</w:t>
      </w:r>
    </w:p>
    <w:p w14:paraId="7BAF69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35F3C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AA37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SupportedBandListUTRA-TDD768 ::=</w:t>
      </w:r>
      <w:r w:rsidRPr="006F7223">
        <w:rPr>
          <w:rFonts w:ascii="Courier New" w:eastAsia="Times New Roman" w:hAnsi="Courier New"/>
          <w:noProof/>
          <w:sz w:val="16"/>
          <w:lang w:eastAsia="ja-JP"/>
        </w:rPr>
        <w:tab/>
        <w:t>SEQUENCE (SIZE (1..maxBands)) OF SupportedBandUTRA-TDD768</w:t>
      </w:r>
    </w:p>
    <w:p w14:paraId="681DAB8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4A9D8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SupportedBandUTRA-TDD768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2A8A40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a, b, c, d, e, f, g, h, i, j, k, l, m, n,</w:t>
      </w:r>
    </w:p>
    <w:p w14:paraId="14D65D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 p, ...}</w:t>
      </w:r>
    </w:p>
    <w:p w14:paraId="7EC08C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EACE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IRAT-ParametersUTRA-TDD-v1020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A0077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e-RedirectionUTRA-TDD-r10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3EF0F2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CA604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0414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IRAT-ParametersGERAN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F9AE7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supportedBandListGERAN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SupportedBandListGERAN,</w:t>
      </w:r>
    </w:p>
    <w:p w14:paraId="54B896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interRAT-PS-HO-ToGERAN</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BOOLEAN</w:t>
      </w:r>
    </w:p>
    <w:p w14:paraId="48631A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CFD27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D5A2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IRAT-ParametersGERAN-v920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CD817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dtm-r9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1B5B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e-RedirectionGERAN-r9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98209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CA00C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144F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SupportedBandListGERAN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SupportedBandGERAN</w:t>
      </w:r>
    </w:p>
    <w:p w14:paraId="2D2A65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76FC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SupportedBandGERAN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45CA65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gsm450, gsm480, gsm710, gsm750, gsm810, gsm850,</w:t>
      </w:r>
    </w:p>
    <w:p w14:paraId="00B526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gsm900P, gsm900E, gsm900R, gsm1800, gsm1900,</w:t>
      </w:r>
    </w:p>
    <w:p w14:paraId="409A15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spare5, spare4, spare3, spare2, spare1, ...}</w:t>
      </w:r>
    </w:p>
    <w:p w14:paraId="724596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B1620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IRAT-ParametersCDMA2000-HRPD ::=</w:t>
      </w:r>
      <w:r w:rsidRPr="006F7223">
        <w:rPr>
          <w:rFonts w:ascii="Courier New" w:eastAsia="Times New Roman" w:hAnsi="Courier New"/>
          <w:noProof/>
          <w:sz w:val="16"/>
          <w:lang w:eastAsia="ja-JP"/>
        </w:rPr>
        <w:tab/>
        <w:t>SEQUENCE {</w:t>
      </w:r>
    </w:p>
    <w:p w14:paraId="1A0A8C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supportedBandListHRPD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SupportedBandListHRPD,</w:t>
      </w:r>
    </w:p>
    <w:p w14:paraId="21CEEB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tx-ConfigHRPD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{single, dual},</w:t>
      </w:r>
    </w:p>
    <w:p w14:paraId="1A3211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rx-ConfigHRPD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{single, dual}</w:t>
      </w:r>
    </w:p>
    <w:p w14:paraId="0DCF59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6A832E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B587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SupportedBandListHRPD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(1..maxCDMA-BandClass)) OF BandclassCDMA2000</w:t>
      </w:r>
    </w:p>
    <w:p w14:paraId="18178E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C92E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IRAT-ParametersCDMA2000-1XRTT ::=</w:t>
      </w:r>
      <w:r w:rsidRPr="006F7223">
        <w:rPr>
          <w:rFonts w:ascii="Courier New" w:eastAsia="Times New Roman" w:hAnsi="Courier New"/>
          <w:noProof/>
          <w:sz w:val="16"/>
          <w:lang w:eastAsia="ja-JP"/>
        </w:rPr>
        <w:tab/>
        <w:t>SEQUENCE {</w:t>
      </w:r>
    </w:p>
    <w:p w14:paraId="7310AD0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supportedBandList1XRTT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SupportedBandList1XRTT,</w:t>
      </w:r>
    </w:p>
    <w:p w14:paraId="61CA4A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tx-Config1XRTT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{single, dual},</w:t>
      </w:r>
    </w:p>
    <w:p w14:paraId="288D2E9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rx-Config1XRTT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{single, dual}</w:t>
      </w:r>
    </w:p>
    <w:p w14:paraId="4B421D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279F5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C386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IRAT-ParametersCDMA2000-1XRTT-v920 ::=</w:t>
      </w:r>
      <w:r w:rsidRPr="006F7223">
        <w:rPr>
          <w:rFonts w:ascii="Courier New" w:eastAsia="Times New Roman" w:hAnsi="Courier New"/>
          <w:noProof/>
          <w:sz w:val="16"/>
          <w:lang w:eastAsia="ja-JP"/>
        </w:rPr>
        <w:tab/>
        <w:t>SEQUENCE {</w:t>
      </w:r>
    </w:p>
    <w:p w14:paraId="771730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e-CSFB-1XRTT-r9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4FA9AA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e-CSFB-ConcPS-Mob1XRTT-r9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F16B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AA351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8A79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IRAT-ParametersCDMA2000-1XRTT-v1020 ::=</w:t>
      </w:r>
      <w:r w:rsidRPr="006F7223">
        <w:rPr>
          <w:rFonts w:ascii="Courier New" w:eastAsia="Times New Roman" w:hAnsi="Courier New"/>
          <w:noProof/>
          <w:sz w:val="16"/>
          <w:lang w:eastAsia="ja-JP"/>
        </w:rPr>
        <w:tab/>
        <w:t>SEQUENCE {</w:t>
      </w:r>
    </w:p>
    <w:p w14:paraId="496677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e-CSFB-dual-1XRTT-r10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7AFBDE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B8276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F8EA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IRAT-ParametersCDMA2000-v1130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638008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cdma2000-NW-Sharing-r11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D7985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A0BF1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29BB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SupportedBandList1XRTT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(1..maxCDMA-BandClass)) OF BandclassCDMA2000</w:t>
      </w:r>
    </w:p>
    <w:p w14:paraId="571105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0B22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IRAT-ParametersWLAN-r13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D4245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supportedBandListWLAN-r13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(1..maxWLAN-Bands-r13)) OF WLAN-BandIndicator-r13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666B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w:t>
      </w:r>
    </w:p>
    <w:p w14:paraId="7E28BF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47B4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CSG-ProximityIndicationParameters-r9 ::=</w:t>
      </w:r>
      <w:r w:rsidRPr="006F7223">
        <w:rPr>
          <w:rFonts w:ascii="Courier New" w:eastAsia="Times New Roman" w:hAnsi="Courier New"/>
          <w:noProof/>
          <w:sz w:val="16"/>
          <w:lang w:eastAsia="ja-JP"/>
        </w:rPr>
        <w:tab/>
        <w:t>SEQUENCE {</w:t>
      </w:r>
    </w:p>
    <w:p w14:paraId="65F75B4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intraFreqProximityIndication-r9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76698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interFreqProximityIndication-r9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2BAF7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utran-ProximityIndication-r9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9ACF7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BA9208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5168C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NeighCellSI-AcquisitionParameters-r9 ::=</w:t>
      </w:r>
      <w:r w:rsidRPr="006F7223">
        <w:rPr>
          <w:rFonts w:ascii="Courier New" w:eastAsia="Times New Roman" w:hAnsi="Courier New"/>
          <w:noProof/>
          <w:sz w:val="16"/>
          <w:lang w:eastAsia="ja-JP"/>
        </w:rPr>
        <w:tab/>
        <w:t>SEQUENCE {</w:t>
      </w:r>
    </w:p>
    <w:p w14:paraId="282C97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intraFreqSI-AcquisitionForHO-r9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B30B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interFreqSI-AcquisitionForHO-r9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C46F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utran-SI-AcquisitionForHO-r9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7057A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839B0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3AF8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NeighCellSI-AcquisitionParameters-v1530 ::=</w:t>
      </w:r>
      <w:r w:rsidRPr="006F7223">
        <w:rPr>
          <w:rFonts w:ascii="Courier New" w:eastAsia="Times New Roman" w:hAnsi="Courier New"/>
          <w:noProof/>
          <w:sz w:val="16"/>
          <w:lang w:eastAsia="ja-JP"/>
        </w:rPr>
        <w:tab/>
        <w:t>SEQUENCE {</w:t>
      </w:r>
    </w:p>
    <w:p w14:paraId="1957181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reportCGI-NR-EN-DC-r15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D444A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reportCGI-NR-NoEN-DC-r15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FF58A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9BC672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CD7F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NeighCellSI-AcquisitionParameters-v1550 ::=</w:t>
      </w:r>
      <w:r w:rsidRPr="006F7223">
        <w:rPr>
          <w:rFonts w:ascii="Courier New" w:eastAsia="Times New Roman" w:hAnsi="Courier New"/>
          <w:noProof/>
          <w:sz w:val="16"/>
          <w:lang w:eastAsia="ja-JP"/>
        </w:rPr>
        <w:tab/>
        <w:t>SEQUENCE {</w:t>
      </w:r>
    </w:p>
    <w:p w14:paraId="35A736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eutra-CGI-Reporting-ENDC-r15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AF52B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utra-GERAN-CGI-Reporting-ENDC-r15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A8172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31F18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F970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NeighCellSI-AcquisitionParameters-v15a0 ::=</w:t>
      </w:r>
      <w:r w:rsidRPr="006F7223">
        <w:rPr>
          <w:rFonts w:ascii="Courier New" w:eastAsia="Times New Roman" w:hAnsi="Courier New"/>
          <w:noProof/>
          <w:sz w:val="16"/>
          <w:lang w:eastAsia="ja-JP"/>
        </w:rPr>
        <w:tab/>
        <w:t>SEQUENCE {</w:t>
      </w:r>
    </w:p>
    <w:p w14:paraId="5E5739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eutra-CGI-Reporting-NEDC-r15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35AA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CC9A3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8858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NeighCellSI-AcquisitionParameters-v1610 ::=</w:t>
      </w:r>
      <w:r w:rsidRPr="006F7223">
        <w:rPr>
          <w:rFonts w:ascii="Courier New" w:eastAsia="Times New Roman" w:hAnsi="Courier New"/>
          <w:noProof/>
          <w:sz w:val="16"/>
          <w:lang w:eastAsia="ja-JP"/>
        </w:rPr>
        <w:tab/>
        <w:t>SEQUENCE {</w:t>
      </w:r>
    </w:p>
    <w:p w14:paraId="7FAFF5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eutra-SI-AcquisitionForHO-ENDC</w:t>
      </w:r>
      <w:r w:rsidRPr="006F7223">
        <w:rPr>
          <w:rFonts w:ascii="Courier New" w:eastAsia="Times New Roman" w:hAnsi="Courier New"/>
          <w:noProof/>
          <w:sz w:val="16"/>
          <w:lang w:eastAsia="zh-CN"/>
        </w:rPr>
        <w:t>-r</w:t>
      </w:r>
      <w:r w:rsidRPr="006F7223">
        <w:rPr>
          <w:rFonts w:ascii="Courier New" w:eastAsia="Times New Roman" w:hAnsi="Courier New"/>
          <w:noProof/>
          <w:sz w:val="16"/>
          <w:lang w:eastAsia="ja-JP"/>
        </w:rPr>
        <w:t>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C73FC7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nr-AutonomousGaps-ENDC-FR1</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A8B4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ja-JP"/>
        </w:rPr>
        <w:tab/>
        <w:t>nr-AutonomousGaps-ENDC-FR2</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B101C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nr-AutonomousGaps-FR1</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18D9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nr-AutonomousGaps-FR2</w:t>
      </w:r>
      <w:r w:rsidRPr="006F7223">
        <w:rPr>
          <w:rFonts w:ascii="Courier New" w:eastAsia="Times New Roman" w:hAnsi="Courier New"/>
          <w:noProof/>
          <w:sz w:val="16"/>
          <w:lang w:eastAsia="zh-CN"/>
        </w:rPr>
        <w:t>-r16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4AE5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C58A75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1851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SON-Parameters-r9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FEE26E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rach-Report-r9</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E5633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C0ECD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004C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PUR-Parameters-r16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97382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pur-CP-5GC-CE-ModeA-r16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F6E66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pur-CP-5GC-CE-ModeB-r16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70DF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pur-UP-5GC-CE-ModeA-r16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A49A5E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pur-UP-5GC-CE-ModeB-r16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66DC5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pur-CP-EPC-CE-ModeA-r16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4105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pur-CP-EPC-CE-ModeB-r16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89215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pur-UP-EPC-CE-ModeA-r16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D07D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pur-UP-EPC-CE-ModeB-r16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17591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pur-CP-L1Ack-r16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06582E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pur-FrequencyHopping-r16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FF812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pur-PUSCH-NB-MaxTBS-r16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AF570C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ja-JP"/>
        </w:rPr>
        <w:tab/>
        <w:t>pur-RSRP-Validation-r16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F542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pur-SubPRB-CE-ModeA-r16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14C7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pur-SubPRB-CE-ModeB-r16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840DCA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B5EF2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90AD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UE-BasedNetwPerfMeasParameters-r10 ::=</w:t>
      </w:r>
      <w:r w:rsidRPr="006F7223">
        <w:rPr>
          <w:rFonts w:ascii="Courier New" w:eastAsia="Times New Roman" w:hAnsi="Courier New"/>
          <w:noProof/>
          <w:sz w:val="16"/>
          <w:lang w:eastAsia="ja-JP"/>
        </w:rPr>
        <w:tab/>
        <w:t>SEQUENCE {</w:t>
      </w:r>
    </w:p>
    <w:p w14:paraId="1D5007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loggedMeasurementsIdle-r10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243C6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standaloneGNSS-Location-r10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1775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803D4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EA7F5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UE-BasedNetwPerfMeasParameters-v1250 ::=</w:t>
      </w:r>
      <w:r w:rsidRPr="006F7223">
        <w:rPr>
          <w:rFonts w:ascii="Courier New" w:eastAsia="Times New Roman" w:hAnsi="Courier New"/>
          <w:noProof/>
          <w:sz w:val="16"/>
          <w:lang w:eastAsia="ja-JP"/>
        </w:rPr>
        <w:tab/>
        <w:t>SEQUENCE {</w:t>
      </w:r>
    </w:p>
    <w:p w14:paraId="002402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loggedMBSFNMeasurements-r12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00743C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64032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E29E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UE-BasedNetwPerfMeasParameters-v1430 ::=</w:t>
      </w:r>
      <w:r w:rsidRPr="006F7223">
        <w:rPr>
          <w:rFonts w:ascii="Courier New" w:eastAsia="Times New Roman" w:hAnsi="Courier New"/>
          <w:noProof/>
          <w:sz w:val="16"/>
          <w:lang w:eastAsia="ja-JP"/>
        </w:rPr>
        <w:tab/>
        <w:t>SEQUENCE {</w:t>
      </w:r>
    </w:p>
    <w:p w14:paraId="7BECE4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locationReport-r14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A0404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72170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D7F2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UE-BasedNetwPerfMeasParameters-v1530 ::=</w:t>
      </w:r>
      <w:r w:rsidRPr="006F7223">
        <w:rPr>
          <w:rFonts w:ascii="Courier New" w:eastAsia="Times New Roman" w:hAnsi="Courier New"/>
          <w:noProof/>
          <w:sz w:val="16"/>
          <w:lang w:eastAsia="ja-JP"/>
        </w:rPr>
        <w:tab/>
        <w:t>SEQUENCE {</w:t>
      </w:r>
    </w:p>
    <w:p w14:paraId="0F8258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loggedMeasBT-r15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691E7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loggedMeasWLAN-r15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65BB7F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immMeasBT-r15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7AE8C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immMeasWLAN-r15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51D74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4BBCC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8E11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UE-BasedNetwPerfMeasParameters-v1610 ::=</w:t>
      </w:r>
      <w:r w:rsidRPr="006F7223">
        <w:rPr>
          <w:rFonts w:ascii="Courier New" w:eastAsia="Times New Roman" w:hAnsi="Courier New"/>
          <w:noProof/>
          <w:sz w:val="16"/>
          <w:lang w:eastAsia="ja-JP"/>
        </w:rPr>
        <w:tab/>
        <w:t>SEQUENCE {</w:t>
      </w:r>
    </w:p>
    <w:p w14:paraId="4C4A5AA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t>ul-PDCP-AvgDelay-r16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B852D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F1C8C3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3C79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OTDOA-PositioningCapabilities-r10 ::=</w:t>
      </w:r>
      <w:r w:rsidRPr="006F7223">
        <w:rPr>
          <w:rFonts w:ascii="Courier New" w:eastAsia="Times New Roman" w:hAnsi="Courier New"/>
          <w:noProof/>
          <w:sz w:val="16"/>
          <w:lang w:eastAsia="ja-JP"/>
        </w:rPr>
        <w:tab/>
        <w:t>SEQUENCE {</w:t>
      </w:r>
    </w:p>
    <w:p w14:paraId="1C0DAA3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otdoa-UE-Assisted-r10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p>
    <w:p w14:paraId="5348F3B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interFreqRSTD-Measurement-r10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B9F8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97CB5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4927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Other-Parameters-r11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17D8B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inDeviceCoexInd-r11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8560A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powerPrefInd-r11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7DE92B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ue-Rx-TxTimeDiffMeasurements-r11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AE6C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E7B35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B20C1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Other-Parameters-v11d0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48633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inDeviceCoexInd-UL-CA-r11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8500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86DF9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11AA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Other-Parameters-v1360 ::=</w:t>
      </w:r>
      <w:r w:rsidRPr="006F7223">
        <w:rPr>
          <w:rFonts w:ascii="Courier New" w:eastAsia="Times New Roman" w:hAnsi="Courier New"/>
          <w:noProof/>
          <w:sz w:val="16"/>
          <w:lang w:eastAsia="ja-JP"/>
        </w:rPr>
        <w:tab/>
        <w:t>SEQUENCE {</w:t>
      </w:r>
    </w:p>
    <w:p w14:paraId="26B6E83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inDeviceCoexInd-HardwareSharingInd-r13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1F707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CE3E59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EABB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1327B7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bwPrefInd-r14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8B64FB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rlm-ReportSupport-r14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51D7C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74A4D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8BC6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OtherParameters-v1450 ::=</w:t>
      </w:r>
      <w:r w:rsidRPr="006F7223">
        <w:rPr>
          <w:rFonts w:ascii="Courier New" w:eastAsia="Times New Roman" w:hAnsi="Courier New"/>
          <w:noProof/>
          <w:sz w:val="16"/>
          <w:lang w:eastAsia="ja-JP"/>
        </w:rPr>
        <w:tab/>
        <w:t>SEQUENCE {</w:t>
      </w:r>
    </w:p>
    <w:p w14:paraId="2545FE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overheatingInd-r14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9304D4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D128A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5BBA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Other-Parameters-v1460 ::=</w:t>
      </w:r>
      <w:r w:rsidRPr="006F7223">
        <w:rPr>
          <w:rFonts w:ascii="Courier New" w:eastAsia="Times New Roman" w:hAnsi="Courier New"/>
          <w:noProof/>
          <w:sz w:val="16"/>
          <w:lang w:eastAsia="ja-JP"/>
        </w:rPr>
        <w:tab/>
        <w:t>SEQUENCE {</w:t>
      </w:r>
    </w:p>
    <w:p w14:paraId="3903B7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nonCSG-SI-Reporting-r14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9EF78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38BCA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F651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89DB6E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assistInfoBitForLC-r15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7FB2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timeReferenceProvision-r15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EEF19B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flightPathPlan-r15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BA2C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2523A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AA82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Other-Parameters-v1540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35436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inDeviceCoexInd-ENDC-r15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AB93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6F7223">
        <w:rPr>
          <w:rFonts w:ascii="Courier New" w:eastAsia="Yu Mincho" w:hAnsi="Courier New"/>
          <w:noProof/>
          <w:sz w:val="16"/>
          <w:lang w:eastAsia="ja-JP"/>
        </w:rPr>
        <w:t>}</w:t>
      </w:r>
    </w:p>
    <w:p w14:paraId="413DE7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7EF486F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Other-Parameters-v1610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5EA73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resumeWithStoredMCG-SCells-r16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58BB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resumeWithMCG-SCellConfig-r16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D1D51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resumeWithStoredSCG-r16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D8D3F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resumeWithSCG-Config-r16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14842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mcgRLF-RecoveryViaSCG-r16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C36D84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overheatingIndForSCG-r16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F1341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30C4D06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MBMS-Parameters-r11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97CA1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mbms-SCell-r11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D5C70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mbms-NonServingCell-r11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4D92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10908E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A731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MBMS-Parameters-v1250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32C76A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mbms-AsyncDC-r12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BCFDD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065CE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BAC6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MBMS-Parameters-v1430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344B6E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fembmsDedicatedCell-r14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CE894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fembmsMixedCell-r14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1962DF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subcarrierSpacingMBMS-khz7dot5-r14</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96E6EC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subcarrierSpacingMBMS-khz1dot25-r14</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C9C2FB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EDF69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DF54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MBMS-Parameters-v1470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1BA90C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mbms-MaxBW-r14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CHOICE {</w:t>
      </w:r>
    </w:p>
    <w:p w14:paraId="0D5175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implicitValue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NULL,</w:t>
      </w:r>
    </w:p>
    <w:p w14:paraId="091EC4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explicitValue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INTEGER(2..20)</w:t>
      </w:r>
    </w:p>
    <w:p w14:paraId="7C56F2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2E9331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mbms-ScalingFactor1dot25-r14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{n3, n6, n9, n12}</w:t>
      </w:r>
      <w:r w:rsidRPr="006F7223">
        <w:rPr>
          <w:rFonts w:ascii="Courier New" w:eastAsia="Times New Roman" w:hAnsi="Courier New"/>
          <w:noProof/>
          <w:sz w:val="16"/>
          <w:lang w:eastAsia="ja-JP"/>
        </w:rPr>
        <w:tab/>
        <w:t>OPTIONAL,</w:t>
      </w:r>
    </w:p>
    <w:p w14:paraId="5FD93C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mbms-ScalingFactor7dot5-r14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{n1, n2, n3, n4}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EF65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A15EC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10F8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MBMS-Parameters-v1610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41DBF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mbms-ScalingFactor2dot5-r16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{n2, n4, n6, n8}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373BC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mbms-ScalingFactor0dot37-r16</w:t>
      </w:r>
      <w:r w:rsidRPr="006F7223">
        <w:rPr>
          <w:rFonts w:ascii="Courier New" w:eastAsia="Times New Roman" w:hAnsi="Courier New"/>
          <w:noProof/>
          <w:sz w:val="16"/>
          <w:lang w:eastAsia="ja-JP"/>
        </w:rPr>
        <w:tab/>
        <w:t>ENUMERATED {n12, n16, n20, n24}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5FD03E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mbms-SupportedBandInfoList-r16</w:t>
      </w:r>
      <w:r w:rsidRPr="006F7223">
        <w:rPr>
          <w:rFonts w:ascii="Courier New" w:eastAsia="Times New Roman" w:hAnsi="Courier New"/>
          <w:noProof/>
          <w:sz w:val="16"/>
          <w:lang w:eastAsia="ja-JP"/>
        </w:rPr>
        <w:tab/>
        <w:t>SEQUENCE (SIZE (1..maxBands)) OF MBMS-SupportedBandInfo-r16</w:t>
      </w:r>
    </w:p>
    <w:p w14:paraId="468BA1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5B0BA7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EE346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MBMS-SupportedBandInfo-r16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85D573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subcarrierSpacingMBMS-khz2dot5-r16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FE7C63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subcarrierSpacingMBMS-khz0dot37-r16</w:t>
      </w:r>
      <w:r w:rsidRPr="006F7223">
        <w:rPr>
          <w:rFonts w:ascii="Courier New" w:eastAsia="Times New Roman" w:hAnsi="Courier New"/>
          <w:noProof/>
          <w:sz w:val="16"/>
          <w:lang w:eastAsia="ja-JP"/>
        </w:rPr>
        <w:tab/>
        <w:t>SEQUENCE {</w:t>
      </w:r>
    </w:p>
    <w:p w14:paraId="19AC72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timeSeparationSlot2-r16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7B01F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timeSeparationSlot4-r16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AB2EE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OPTIONAL</w:t>
      </w:r>
    </w:p>
    <w:p w14:paraId="0D69AE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A606A3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D686C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FeMBMS-Unicast-Parameters-r14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3FC99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unicast-fembmsMixedSCell-r14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A1E82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emptyUnicastRegion-r14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5334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511C54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CAFA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SCPTM-Parameters-r13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6FED7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scptm-ParallelReception-r13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9097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scptm-SCell-r13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16F3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scptm-NonServingCell-r13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8A5B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scptm-AsyncDC-r13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8D8262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73CCC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89F9D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CE-Parameters-r13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242825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iCs/>
          <w:noProof/>
          <w:sz w:val="16"/>
          <w:lang w:eastAsia="ja-JP"/>
        </w:rPr>
        <w:t>ce-ModeA-r13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C906B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iCs/>
          <w:noProof/>
          <w:sz w:val="16"/>
          <w:lang w:eastAsia="ja-JP"/>
        </w:rPr>
        <w:t>ce-ModeB-r13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77EF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330B1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25D08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CE-Parameters-v1320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BBD63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intraFreqA3-CE-ModeA-r13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BAC34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intraFreqA3-CE-ModeB-r13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54D33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intraFreqHO-CE-ModeA-r13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938140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intraFreqHO-CE-ModeB-r13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7649CE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9E4B77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5E3C4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CE-Parameters-v1350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83A20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unicastFrequencyHopping-r13</w:t>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iCs/>
          <w:noProof/>
          <w:sz w:val="16"/>
          <w:lang w:eastAsia="ja-JP"/>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904FE0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F92BA6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04A83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CE-Parameters-v1370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CB596A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tm9-CE-ModeA-r13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D6059C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tm9-CE-ModeB-r13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46034F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9DC479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B3224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CE-Parameters-v1380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D35EC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tm6-CE-ModeA-r13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8BF095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3D6782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CCE5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CE-Parameters-v1430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08C94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ce-SwitchWithoutHO-r14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C186D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03052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D5331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24" w:name="_Hlk42786865"/>
      <w:r w:rsidRPr="006F7223">
        <w:rPr>
          <w:rFonts w:ascii="Courier New" w:eastAsia="Times New Roman" w:hAnsi="Courier New"/>
          <w:noProof/>
          <w:sz w:val="16"/>
          <w:lang w:eastAsia="zh-CN"/>
        </w:rPr>
        <w:t>CE-MultiTB-Parameters-r16 ::=</w:t>
      </w:r>
      <w:r w:rsidRPr="006F7223">
        <w:rPr>
          <w:rFonts w:ascii="Courier New" w:eastAsia="Times New Roman" w:hAnsi="Courier New"/>
          <w:noProof/>
          <w:sz w:val="16"/>
          <w:lang w:eastAsia="zh-CN"/>
        </w:rPr>
        <w:tab/>
        <w:t>SEQUENCE {</w:t>
      </w:r>
    </w:p>
    <w:p w14:paraId="06151F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pdsch-MultiTB-CE-ModeA-r16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7369DB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pdsch-MultiTB-CE-ModeB-r16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F0BB46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pusch-MultiTB-CE-ModeA-r16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F13E0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pusch-MultiTB-CE-ModeB-r16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789A6F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ce-MultiTB-64QAM-r16 </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57C642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ce-MultiTB-EarlyTermination-r16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6BEE44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ce-MultiTB-FrequencyHopping-r16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2EB3CB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ce-MultiTB-HARQ-AckBundling-r16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428D389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ce-MultiTB-Interleaving-r16</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EC13D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ce-MultiTB-SubPRB-r16 </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6712F4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w:t>
      </w:r>
    </w:p>
    <w:bookmarkEnd w:id="24"/>
    <w:p w14:paraId="0F2F4E2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24D6BB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CE-ResourceResvParameters-r16 ::=</w:t>
      </w:r>
      <w:r w:rsidRPr="006F7223">
        <w:rPr>
          <w:rFonts w:ascii="Courier New" w:eastAsia="Times New Roman" w:hAnsi="Courier New"/>
          <w:noProof/>
          <w:sz w:val="16"/>
          <w:lang w:eastAsia="zh-CN"/>
        </w:rPr>
        <w:tab/>
        <w:t>SEQUENCE {</w:t>
      </w:r>
    </w:p>
    <w:p w14:paraId="5CD9D1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subframeResourceResvDL-CE-ModeA-r16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2B35BA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subframeResourceResvDL-CE-ModeB-r16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475058A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subframeResourceResvUL-CE-ModeA-r16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706600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subframeResourceResvUL-CE-ModeB-r16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43FFF1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slotSymbolResourceResvDL-CE-ModeA-r16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7628E20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slotSymbolResourceResvDL-CE-ModeB-r16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974F36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slotSymbolResourceResvUL-CE-ModeA-r16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36A97E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slotSymbolResourceResvUL-CE-ModeB-r16 </w:t>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1F545E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 xml:space="preserve">subcarrierPuncturingCE-ModeA-r16 </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02CCA2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lastRenderedPageBreak/>
        <w:tab/>
        <w:t xml:space="preserve">subcarrierPuncturingCE-ModeB-r16 </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7F90F6C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w:t>
      </w:r>
    </w:p>
    <w:p w14:paraId="775788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0B838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LAA-Parameters-r13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8C201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crossCarrierSchedulingLAA-DL-r13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5C9FA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csi-RS-DRS-RRM-MeasurementsLAA-r13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0A141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downlinkLAA-r13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6C79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endingDwPTS-r13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D70672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secondSlotStartingPosition-r13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C32B7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tm9-LAA-r13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0BC9C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tm10-LAA-r13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ECB8BC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1BDFF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F240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LAA-Parameters-v1430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89D82F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crossCarrierSchedulingLAA-UL-r14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DB605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uplinkLAA-r14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AFE4CE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twoStepSchedulingTimingInfo-r14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{nPlus1, nPlus2, nPlus3}</w:t>
      </w:r>
      <w:r w:rsidRPr="006F7223">
        <w:rPr>
          <w:rFonts w:ascii="Courier New" w:eastAsia="Times New Roman" w:hAnsi="Courier New"/>
          <w:noProof/>
          <w:sz w:val="16"/>
          <w:lang w:eastAsia="ja-JP"/>
        </w:rPr>
        <w:tab/>
        <w:t>OPTIONAL,</w:t>
      </w:r>
    </w:p>
    <w:p w14:paraId="48D828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uss-BlindDecodingAdjustment-r14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7A440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uss-BlindDecodingReduction-r14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34E8AF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outOfSequenceGrantHandling-r14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3602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E13104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645FE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25" w:name="_Hlk523484240"/>
      <w:r w:rsidRPr="006F7223">
        <w:rPr>
          <w:rFonts w:ascii="Courier New" w:eastAsia="Times New Roman" w:hAnsi="Courier New"/>
          <w:noProof/>
          <w:sz w:val="16"/>
          <w:lang w:eastAsia="ja-JP"/>
        </w:rPr>
        <w:t>LAA-Parameters-v1530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1C071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aul-r15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E1086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laa-PUSCH-Mode1-r15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A0BC1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laa-PUSCH-Mode2-r15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0123F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laa-PUSCH-Mode3-r15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6CE91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bookmarkEnd w:id="25"/>
    </w:p>
    <w:p w14:paraId="5DA362C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105AE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WLAN-IW-Parameters-r12 ::=</w:t>
      </w:r>
      <w:r w:rsidRPr="006F7223">
        <w:rPr>
          <w:rFonts w:ascii="Courier New" w:eastAsia="Times New Roman" w:hAnsi="Courier New"/>
          <w:noProof/>
          <w:sz w:val="16"/>
          <w:lang w:eastAsia="ja-JP"/>
        </w:rPr>
        <w:tab/>
        <w:t>SEQUENCE {</w:t>
      </w:r>
    </w:p>
    <w:p w14:paraId="6E7D4D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wlan-IW-RAN-Rules-r12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82550C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wlan-IW-ANDSF-Policies-r12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A98BDE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0BB32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9D4AF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LWA-Parameters-r13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550FD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0BC5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lwa-SplitBearer-r13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9D5E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wlan-MAC-Address-r13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 (SIZE (6))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D37EB2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lwa-BufferSize-r13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544BA3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8A9A12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98640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LWA-Parameters-v1430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74355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lwa-HO-WithoutWT-Change-r14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D40CA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lwa-UL-r14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99386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wlan-PeriodicMeas-r14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B901E9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wlan-ReportAnyWLAN-r14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2F1FB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wlan-SupportedDataRate-r14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 (1..2048)</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4EAC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D4DA3D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94615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LWA-Parameters-v1440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56699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lwa-RLC-UM-r14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214FB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4FD0F1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38510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WLAN-IW-Parameters-v1310 ::=</w:t>
      </w:r>
      <w:r w:rsidRPr="006F7223">
        <w:rPr>
          <w:rFonts w:ascii="Courier New" w:eastAsia="Times New Roman" w:hAnsi="Courier New"/>
          <w:noProof/>
          <w:sz w:val="16"/>
          <w:lang w:eastAsia="ja-JP"/>
        </w:rPr>
        <w:tab/>
        <w:t>SEQUENCE {</w:t>
      </w:r>
    </w:p>
    <w:p w14:paraId="3A8A30F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rclwi-r13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28489D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1A97D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40D4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LWIP-Parameters-r13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8157D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lwip-r13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B88F1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F95558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FFA80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LWIP-Parameters-v1430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60DF3D3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lwip-Aggregation-DL-r14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F3D155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lwip-Aggregation-UL-r14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679B3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42B98DD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82CE7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NAICS-Capability-List-r12 ::= SEQUENCE (SIZE (1..maxNAICS-Entries-r12)) OF NAICS-Capability-Entry-r12</w:t>
      </w:r>
    </w:p>
    <w:p w14:paraId="2C386E6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F002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9C618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NAICS-Capability-Entry-r12</w:t>
      </w: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SEQUENCE {</w:t>
      </w:r>
    </w:p>
    <w:p w14:paraId="37567C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numberOfNAICS-CapableCC-r12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INTEGER(1..5),</w:t>
      </w:r>
    </w:p>
    <w:p w14:paraId="0BEDF37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numberOfAggregatedPRB-r12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w:t>
      </w:r>
    </w:p>
    <w:p w14:paraId="42A139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n50, n75, n100, n125, n150, n175,</w:t>
      </w:r>
    </w:p>
    <w:p w14:paraId="3E2107F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n200, n225, n250, n275, n300, n350,</w:t>
      </w:r>
    </w:p>
    <w:p w14:paraId="143C186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n400, n450, n500, spare},</w:t>
      </w:r>
    </w:p>
    <w:p w14:paraId="6081EB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73283E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A01A25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BDEB0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SL-Parameters-r12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FED417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commSimultaneousTx-r12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BF4F2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commSupportedBands-r12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FreqBandIndicatorListEUTRA-r12</w:t>
      </w:r>
      <w:r w:rsidRPr="006F7223">
        <w:rPr>
          <w:rFonts w:ascii="Courier New" w:eastAsia="Times New Roman" w:hAnsi="Courier New"/>
          <w:noProof/>
          <w:sz w:val="16"/>
          <w:lang w:eastAsia="ja-JP"/>
        </w:rPr>
        <w:tab/>
        <w:t>OPTIONAL,</w:t>
      </w:r>
    </w:p>
    <w:p w14:paraId="2F177A1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discSupportedBands-r12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SupportedBandInfoList-r12</w:t>
      </w:r>
      <w:r w:rsidRPr="006F7223">
        <w:rPr>
          <w:rFonts w:ascii="Courier New" w:eastAsia="Times New Roman" w:hAnsi="Courier New"/>
          <w:noProof/>
          <w:sz w:val="16"/>
          <w:lang w:eastAsia="ja-JP"/>
        </w:rPr>
        <w:tab/>
        <w:t>OPTIONAL,</w:t>
      </w:r>
    </w:p>
    <w:p w14:paraId="32B4571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discScheduledResourceAlloc-r12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7EF6A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disc-UE-SelectedResourceAlloc-r12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0C9864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disc-SLSS-r12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E31970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discSupportedProc-r12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{n50, n400}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F7ADE3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7AB266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EC985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SL-Parameters-v1310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2E9CAB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discSysInfoReporting-r13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B74D6E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commMultipleTx-r13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65886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discInterFreqTx-r13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2EB6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discPeriodicSLSS-r13</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11C399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2DA680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D6301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SL-Parameters-v1430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6FF776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zoneBasedPoolSelection-r14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194D28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ue-AutonomousWithFullSensing-r14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5E828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ue-AutonomousWithPartialSensing-r14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5C15E7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sl-CongestionControl-r14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650C4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v2x-TxWithShortResvInterval-r14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399FB2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v2x-numberTxRxTiming-r14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545FB5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v2x-nonAdjacentPSCCH-PSSCH-r14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8C7F4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slss-TxRx-r14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EC457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v2x-SupportedBandCombinationList-r14</w:t>
      </w:r>
      <w:r w:rsidRPr="006F7223">
        <w:rPr>
          <w:rFonts w:ascii="Courier New" w:eastAsia="Times New Roman" w:hAnsi="Courier New"/>
          <w:noProof/>
          <w:sz w:val="16"/>
          <w:lang w:eastAsia="ja-JP"/>
        </w:rPr>
        <w:tab/>
        <w:t>V2X-SupportedBandCombination-r14</w:t>
      </w:r>
      <w:r w:rsidRPr="006F7223">
        <w:rPr>
          <w:rFonts w:ascii="Courier New" w:eastAsia="Times New Roman" w:hAnsi="Courier New"/>
          <w:noProof/>
          <w:sz w:val="16"/>
          <w:lang w:eastAsia="ja-JP"/>
        </w:rPr>
        <w:tab/>
        <w:t>OPTIONAL</w:t>
      </w:r>
    </w:p>
    <w:p w14:paraId="6831ACB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4BCA59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28ED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SL-Parameters-v1530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12137A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slss-SupportedTxFreq-r15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{single, multiple}</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2604E3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sl-64QAM-Tx-r15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3A48F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sl-TxDiversity-r15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B2DC22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ue-CategorySL-r15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UE-CategorySL-r15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57E36B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v2x-SupportedBandCombinationList-v1530</w:t>
      </w:r>
      <w:r w:rsidRPr="006F7223">
        <w:rPr>
          <w:rFonts w:ascii="Courier New" w:eastAsia="Times New Roman" w:hAnsi="Courier New"/>
          <w:noProof/>
          <w:sz w:val="16"/>
          <w:lang w:eastAsia="ja-JP"/>
        </w:rPr>
        <w:tab/>
        <w:t>V2X-SupportedBandCombination-v1530</w:t>
      </w:r>
      <w:r w:rsidRPr="006F7223">
        <w:rPr>
          <w:rFonts w:ascii="Courier New" w:eastAsia="Times New Roman" w:hAnsi="Courier New"/>
          <w:noProof/>
          <w:sz w:val="16"/>
          <w:lang w:eastAsia="ja-JP"/>
        </w:rPr>
        <w:tab/>
        <w:t>OPTIONAL</w:t>
      </w:r>
    </w:p>
    <w:p w14:paraId="560627E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r w:rsidRPr="006F7223">
        <w:rPr>
          <w:rFonts w:ascii="Courier New" w:eastAsia="Times New Roman" w:hAnsi="Courier New"/>
          <w:noProof/>
          <w:sz w:val="16"/>
          <w:lang w:eastAsia="ja-JP"/>
        </w:rPr>
        <w:t>}</w:t>
      </w:r>
    </w:p>
    <w:p w14:paraId="4535BAC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394C74A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7223">
        <w:rPr>
          <w:rFonts w:ascii="Courier New" w:eastAsia="Times New Roman" w:hAnsi="Courier New"/>
          <w:noProof/>
          <w:sz w:val="16"/>
          <w:lang w:eastAsia="ja-JP"/>
        </w:rPr>
        <w:t>SL-Parameters-v</w:t>
      </w:r>
      <w:r w:rsidRPr="006F7223">
        <w:rPr>
          <w:rFonts w:ascii="Courier New" w:eastAsia="Times New Roman" w:hAnsi="Courier New"/>
          <w:noProof/>
          <w:sz w:val="16"/>
          <w:lang w:eastAsia="zh-CN"/>
        </w:rPr>
        <w:t>1540</w:t>
      </w:r>
      <w:r w:rsidRPr="006F7223">
        <w:rPr>
          <w:rFonts w:ascii="Courier New" w:eastAsia="Times New Roman" w:hAnsi="Courier New"/>
          <w:noProof/>
          <w:sz w:val="16"/>
          <w:lang w:eastAsia="ja-JP"/>
        </w:rPr>
        <w:t xml:space="preserve">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52358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sl-64QAM-Rx-r15</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ja-JP"/>
        </w:rPr>
        <w:t>OPTIONAL</w:t>
      </w:r>
      <w:r w:rsidRPr="006F7223">
        <w:rPr>
          <w:rFonts w:ascii="Courier New" w:eastAsia="Times New Roman" w:hAnsi="Courier New"/>
          <w:noProof/>
          <w:sz w:val="16"/>
          <w:lang w:eastAsia="zh-CN"/>
        </w:rPr>
        <w:t>,</w:t>
      </w:r>
    </w:p>
    <w:p w14:paraId="77F78A7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F7223">
        <w:rPr>
          <w:rFonts w:ascii="Courier New" w:eastAsia="Times New Roman" w:hAnsi="Courier New"/>
          <w:noProof/>
          <w:sz w:val="16"/>
          <w:lang w:eastAsia="zh-CN"/>
        </w:rPr>
        <w:tab/>
        <w:t>sl-RateMatchingTBSScaling-r15</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ENUMERATED {supported}</w:t>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t>OPTIONAL,</w:t>
      </w:r>
    </w:p>
    <w:p w14:paraId="6E884A8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6F7223">
        <w:rPr>
          <w:rFonts w:ascii="Courier New" w:eastAsia="Times New Roman" w:hAnsi="Courier New"/>
          <w:noProof/>
          <w:sz w:val="16"/>
          <w:lang w:eastAsia="ja-JP"/>
        </w:rPr>
        <w:tab/>
        <w:t>sl-LowT2min-r15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zh-CN"/>
        </w:rPr>
        <w:tab/>
      </w:r>
      <w:r w:rsidRPr="006F7223">
        <w:rPr>
          <w:rFonts w:ascii="Courier New" w:eastAsia="Times New Roman" w:hAnsi="Courier New"/>
          <w:noProof/>
          <w:sz w:val="16"/>
          <w:lang w:eastAsia="ja-JP"/>
        </w:rPr>
        <w:t>OPTIONAL,</w:t>
      </w:r>
    </w:p>
    <w:p w14:paraId="7D9FFF9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v2x-SensingReportingMode3-r15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7E1C7ED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263B199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44513F5F" w14:textId="29649256"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SL-Parameters</w:t>
      </w:r>
      <w:del w:id="26" w:author="OPPO (Qianxi)" w:date="2020-08-04T11:10:00Z">
        <w:r w:rsidRPr="006F7223" w:rsidDel="00C51A0C">
          <w:rPr>
            <w:rFonts w:ascii="Courier New" w:eastAsia="Times New Roman" w:hAnsi="Courier New"/>
            <w:noProof/>
            <w:sz w:val="16"/>
            <w:lang w:eastAsia="ja-JP"/>
          </w:rPr>
          <w:delText>NR</w:delText>
        </w:r>
      </w:del>
      <w:r w:rsidRPr="006F7223">
        <w:rPr>
          <w:rFonts w:ascii="Courier New" w:eastAsia="Times New Roman" w:hAnsi="Courier New"/>
          <w:noProof/>
          <w:sz w:val="16"/>
          <w:lang w:eastAsia="ja-JP"/>
        </w:rPr>
        <w:t>-r16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7BF8FBF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sl-ParameterNR-r16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9E75ED8" w14:textId="23A01BF9"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v2x-SupportedBandCombinationListNR-r16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ins w:id="27" w:author="OPPO (Qianxi)" w:date="2020-08-04T11:11:00Z">
        <w:r w:rsidR="00C51A0C" w:rsidRPr="006F7223">
          <w:rPr>
            <w:rFonts w:ascii="Courier New" w:eastAsia="Times New Roman" w:hAnsi="Courier New"/>
            <w:noProof/>
            <w:sz w:val="16"/>
            <w:lang w:eastAsia="ja-JP"/>
          </w:rPr>
          <w:t>V2X-SupportedBandCombination</w:t>
        </w:r>
      </w:ins>
      <w:ins w:id="28" w:author="OPPO (Qianxi)" w:date="2020-08-04T12:14:00Z">
        <w:r w:rsidR="00625F84">
          <w:rPr>
            <w:rFonts w:ascii="Courier New" w:eastAsia="Times New Roman" w:hAnsi="Courier New"/>
            <w:noProof/>
            <w:sz w:val="16"/>
            <w:lang w:eastAsia="ja-JP"/>
          </w:rPr>
          <w:t>NR</w:t>
        </w:r>
      </w:ins>
      <w:ins w:id="29" w:author="OPPO (Qianxi)" w:date="2020-08-04T11:11:00Z">
        <w:r w:rsidR="00C51A0C" w:rsidRPr="006F7223">
          <w:rPr>
            <w:rFonts w:ascii="Courier New" w:eastAsia="Times New Roman" w:hAnsi="Courier New"/>
            <w:noProof/>
            <w:sz w:val="16"/>
            <w:lang w:eastAsia="ja-JP"/>
          </w:rPr>
          <w:t>-r16</w:t>
        </w:r>
      </w:ins>
      <w:del w:id="30" w:author="OPPO (Qianxi)" w:date="2020-08-04T11:11:00Z">
        <w:r w:rsidRPr="006F7223" w:rsidDel="00C51A0C">
          <w:rPr>
            <w:rFonts w:ascii="Courier New" w:eastAsia="Times New Roman" w:hAnsi="Courier New"/>
            <w:noProof/>
            <w:sz w:val="16"/>
            <w:lang w:eastAsia="ja-JP"/>
          </w:rPr>
          <w:delText>OCTET STRING</w:delText>
        </w:r>
      </w:del>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C2E40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5784153" w14:textId="0A510D47" w:rsidR="006F7223" w:rsidRPr="006F7223" w:rsidDel="00C51A0C"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 w:author="OPPO (Qianxi)" w:date="2020-08-04T11:11:00Z"/>
          <w:rFonts w:ascii="Courier New" w:eastAsia="Times New Roman" w:hAnsi="Courier New"/>
          <w:noProof/>
          <w:sz w:val="16"/>
          <w:lang w:eastAsia="ja-JP"/>
        </w:rPr>
      </w:pPr>
    </w:p>
    <w:p w14:paraId="216EF2FB" w14:textId="0BC6839B" w:rsidR="006F7223" w:rsidRPr="006F7223" w:rsidDel="00C51A0C"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 w:author="OPPO (Qianxi)" w:date="2020-08-04T11:11:00Z"/>
          <w:rFonts w:ascii="Courier New" w:eastAsia="Times New Roman" w:hAnsi="Courier New"/>
          <w:noProof/>
          <w:sz w:val="16"/>
          <w:lang w:eastAsia="ja-JP"/>
        </w:rPr>
      </w:pPr>
      <w:del w:id="33" w:author="OPPO (Qianxi)" w:date="2020-08-04T11:11:00Z">
        <w:r w:rsidRPr="006F7223" w:rsidDel="00C51A0C">
          <w:rPr>
            <w:rFonts w:ascii="Courier New" w:eastAsia="Times New Roman" w:hAnsi="Courier New"/>
            <w:noProof/>
            <w:sz w:val="16"/>
            <w:lang w:eastAsia="ja-JP"/>
          </w:rPr>
          <w:delText>SL-ParametersEUTRA-NR-r16 ::=</w:delText>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r>
        <w:r w:rsidRPr="006F7223" w:rsidDel="00C51A0C">
          <w:rPr>
            <w:rFonts w:ascii="Courier New" w:eastAsia="Times New Roman" w:hAnsi="Courier New"/>
            <w:noProof/>
            <w:sz w:val="16"/>
            <w:lang w:eastAsia="ja-JP"/>
          </w:rPr>
          <w:tab/>
          <w:delText>SEQUENCE {</w:delText>
        </w:r>
        <w:r w:rsidRPr="006F7223" w:rsidDel="00C51A0C">
          <w:rPr>
            <w:rFonts w:ascii="Courier New" w:eastAsia="Times New Roman" w:hAnsi="Courier New"/>
            <w:noProof/>
            <w:sz w:val="16"/>
            <w:lang w:eastAsia="ja-JP"/>
          </w:rPr>
          <w:tab/>
        </w:r>
      </w:del>
    </w:p>
    <w:p w14:paraId="386C5B54" w14:textId="47E0BCBE" w:rsidR="006F7223" w:rsidRPr="006F7223" w:rsidDel="00C51A0C"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 w:author="OPPO (Qianxi)" w:date="2020-08-04T11:11:00Z"/>
          <w:rFonts w:ascii="Courier New" w:eastAsia="Times New Roman" w:hAnsi="Courier New"/>
          <w:noProof/>
          <w:sz w:val="16"/>
          <w:lang w:eastAsia="ja-JP"/>
        </w:rPr>
      </w:pPr>
      <w:del w:id="35" w:author="OPPO (Qianxi)" w:date="2020-08-04T11:11:00Z">
        <w:r w:rsidRPr="006F7223" w:rsidDel="00C51A0C">
          <w:rPr>
            <w:rFonts w:ascii="Courier New" w:eastAsia="Times New Roman" w:hAnsi="Courier New"/>
            <w:noProof/>
            <w:sz w:val="16"/>
            <w:lang w:eastAsia="ja-JP"/>
          </w:rPr>
          <w:tab/>
          <w:delText>v2x-SupportedBandCombinationListEUTRA-NR-r16</w:delText>
        </w:r>
        <w:r w:rsidRPr="006F7223" w:rsidDel="00C51A0C">
          <w:rPr>
            <w:rFonts w:ascii="Courier New" w:eastAsia="Times New Roman" w:hAnsi="Courier New"/>
            <w:noProof/>
            <w:sz w:val="16"/>
            <w:lang w:eastAsia="ja-JP"/>
          </w:rPr>
          <w:tab/>
          <w:delText>V2X-SupportedBandCombinationEUTRA-NR-r16</w:delText>
        </w:r>
        <w:r w:rsidRPr="006F7223" w:rsidDel="00C51A0C">
          <w:rPr>
            <w:rFonts w:ascii="Courier New" w:eastAsia="Times New Roman" w:hAnsi="Courier New"/>
            <w:noProof/>
            <w:sz w:val="16"/>
            <w:lang w:eastAsia="ja-JP"/>
          </w:rPr>
          <w:tab/>
          <w:delText>OPTIONAL</w:delText>
        </w:r>
      </w:del>
    </w:p>
    <w:p w14:paraId="2FF87EAE" w14:textId="3A151087" w:rsidR="006F7223" w:rsidRPr="006F7223" w:rsidDel="00C51A0C"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 w:author="OPPO (Qianxi)" w:date="2020-08-04T11:11:00Z"/>
          <w:rFonts w:ascii="Courier New" w:eastAsia="Times New Roman" w:hAnsi="Courier New" w:cs="Courier New"/>
          <w:noProof/>
          <w:sz w:val="16"/>
          <w:lang w:eastAsia="zh-CN"/>
        </w:rPr>
      </w:pPr>
      <w:del w:id="37" w:author="OPPO (Qianxi)" w:date="2020-08-04T11:11:00Z">
        <w:r w:rsidRPr="006F7223" w:rsidDel="00C51A0C">
          <w:rPr>
            <w:rFonts w:ascii="Courier New" w:eastAsia="Times New Roman" w:hAnsi="Courier New"/>
            <w:noProof/>
            <w:sz w:val="16"/>
            <w:lang w:eastAsia="ja-JP"/>
          </w:rPr>
          <w:delText>}</w:delText>
        </w:r>
      </w:del>
    </w:p>
    <w:p w14:paraId="6B20B8E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6201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UE-CategorySL-r15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7D8FE8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ue-CategorySL-C-TX-r15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INTEGER(1..5),</w:t>
      </w:r>
    </w:p>
    <w:p w14:paraId="2AAA52A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ue-CategorySL-C-RX-r15</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INTEGER(1..4)</w:t>
      </w:r>
    </w:p>
    <w:p w14:paraId="6332561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1D1DA6B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92A0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V2X-SupportedBandCombination-r14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(1..maxBandComb-r13)) OF V2X-BandCombinationParameters-r14</w:t>
      </w:r>
    </w:p>
    <w:p w14:paraId="352690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815BD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V2X-SupportedBandCombination-v1530</w:t>
      </w: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(1..maxBandComb-r13)) OF V2X-BandCombinationParameters-v1530</w:t>
      </w:r>
    </w:p>
    <w:p w14:paraId="34ACC71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5F30A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V2X-BandCombinationParameters-r14 ::=</w:t>
      </w:r>
      <w:r w:rsidRPr="006F7223">
        <w:rPr>
          <w:rFonts w:ascii="Courier New" w:eastAsia="Times New Roman" w:hAnsi="Courier New"/>
          <w:noProof/>
          <w:sz w:val="16"/>
          <w:lang w:eastAsia="ja-JP"/>
        </w:rPr>
        <w:tab/>
        <w:t>SEQUENCE (SIZE (1.. maxSimultaneousBands-r10)) OF V2X-BandParameters-r14</w:t>
      </w:r>
    </w:p>
    <w:p w14:paraId="55DA21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564D3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V2X-BandCombinationParameters-v1530 ::=</w:t>
      </w:r>
      <w:r w:rsidRPr="006F7223">
        <w:rPr>
          <w:rFonts w:ascii="Courier New" w:eastAsia="Times New Roman" w:hAnsi="Courier New"/>
          <w:noProof/>
          <w:sz w:val="16"/>
          <w:lang w:eastAsia="ja-JP"/>
        </w:rPr>
        <w:tab/>
        <w:t>SEQUENCE (SIZE (1.. maxSimultaneousBands-r10)) OF V2X-BandParameters-v1530</w:t>
      </w:r>
    </w:p>
    <w:p w14:paraId="05DCDE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5DD03A" w14:textId="50E246C3"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V2X-SupportedBandCombination</w:t>
      </w:r>
      <w:del w:id="38" w:author="OPPO (Qianxi)" w:date="2020-08-04T11:11:00Z">
        <w:r w:rsidRPr="006F7223" w:rsidDel="00C51A0C">
          <w:rPr>
            <w:rFonts w:ascii="Courier New" w:eastAsia="Times New Roman" w:hAnsi="Courier New"/>
            <w:noProof/>
            <w:sz w:val="16"/>
            <w:lang w:eastAsia="ja-JP"/>
          </w:rPr>
          <w:delText>EUTRA-</w:delText>
        </w:r>
      </w:del>
      <w:r w:rsidRPr="006F7223">
        <w:rPr>
          <w:rFonts w:ascii="Courier New" w:eastAsia="Times New Roman" w:hAnsi="Courier New"/>
          <w:noProof/>
          <w:sz w:val="16"/>
          <w:lang w:eastAsia="ja-JP"/>
        </w:rPr>
        <w:t>NR-r16</w:t>
      </w:r>
      <w:r w:rsidRPr="006F7223">
        <w:rPr>
          <w:rFonts w:ascii="Courier New" w:eastAsia="Times New Roman" w:hAnsi="Courier New"/>
          <w:noProof/>
          <w:sz w:val="16"/>
          <w:lang w:eastAsia="ja-JP"/>
        </w:rPr>
        <w:tab/>
        <w:t>::=</w:t>
      </w:r>
      <w:r w:rsidRPr="006F7223">
        <w:rPr>
          <w:rFonts w:ascii="Courier New" w:eastAsia="Times New Roman" w:hAnsi="Courier New"/>
          <w:noProof/>
          <w:sz w:val="16"/>
          <w:lang w:eastAsia="ja-JP"/>
        </w:rPr>
        <w:tab/>
        <w:t>SEQUENCE (SIZE (1..maxBandCombSidelinkNR-r16)) OF V2X-BandCombinationParameters</w:t>
      </w:r>
      <w:del w:id="39" w:author="OPPO (Qianxi)" w:date="2020-08-04T11:11:00Z">
        <w:r w:rsidRPr="006F7223" w:rsidDel="00C51A0C">
          <w:rPr>
            <w:rFonts w:ascii="Courier New" w:eastAsia="Times New Roman" w:hAnsi="Courier New"/>
            <w:noProof/>
            <w:sz w:val="16"/>
            <w:lang w:eastAsia="ja-JP"/>
          </w:rPr>
          <w:delText>EUTRA-</w:delText>
        </w:r>
      </w:del>
      <w:r w:rsidRPr="006F7223">
        <w:rPr>
          <w:rFonts w:ascii="Courier New" w:eastAsia="Times New Roman" w:hAnsi="Courier New"/>
          <w:noProof/>
          <w:sz w:val="16"/>
          <w:lang w:eastAsia="ja-JP"/>
        </w:rPr>
        <w:t>NR-r16</w:t>
      </w:r>
    </w:p>
    <w:p w14:paraId="7B09E6A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E3A875" w14:textId="6413F4A4"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V2X-BandCombinationParameters</w:t>
      </w:r>
      <w:del w:id="40" w:author="OPPO (Qianxi)" w:date="2020-08-04T11:10:00Z">
        <w:r w:rsidRPr="006F7223" w:rsidDel="00C51A0C">
          <w:rPr>
            <w:rFonts w:ascii="Courier New" w:eastAsia="Times New Roman" w:hAnsi="Courier New"/>
            <w:noProof/>
            <w:sz w:val="16"/>
            <w:lang w:eastAsia="ja-JP"/>
          </w:rPr>
          <w:delText>EUTRA-</w:delText>
        </w:r>
      </w:del>
      <w:r w:rsidRPr="006F7223">
        <w:rPr>
          <w:rFonts w:ascii="Courier New" w:eastAsia="Times New Roman" w:hAnsi="Courier New"/>
          <w:noProof/>
          <w:sz w:val="16"/>
          <w:lang w:eastAsia="ja-JP"/>
        </w:rPr>
        <w:t>NR-r16 ::=</w:t>
      </w:r>
      <w:r w:rsidRPr="006F7223">
        <w:rPr>
          <w:rFonts w:ascii="Courier New" w:eastAsia="Times New Roman" w:hAnsi="Courier New"/>
          <w:noProof/>
          <w:sz w:val="16"/>
          <w:lang w:eastAsia="ja-JP"/>
        </w:rPr>
        <w:tab/>
        <w:t>CHOICE {</w:t>
      </w:r>
    </w:p>
    <w:p w14:paraId="49C2651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eutra</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1AD4CB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lastRenderedPageBreak/>
        <w:tab/>
      </w:r>
      <w:r w:rsidRPr="006F7223">
        <w:rPr>
          <w:rFonts w:ascii="Courier New" w:eastAsia="Times New Roman" w:hAnsi="Courier New"/>
          <w:noProof/>
          <w:sz w:val="16"/>
          <w:lang w:eastAsia="ja-JP"/>
        </w:rPr>
        <w:tab/>
        <w:t>v2x-BandParameters1-r16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V2X-BandParameters-r14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0640F9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v2x-BandParameters2-r16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V2X-BandParameters-v1530</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9B8212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77DBA4B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nr</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404ABD0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v2x-BandParametersNR-r16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OCTET STRING</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E42600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236AC60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23B0FE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DE98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SupportedBandInfoList-r12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SupportedBandInfo-r12</w:t>
      </w:r>
    </w:p>
    <w:p w14:paraId="7C881A7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6D7DD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SupportedBandInfo-r12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F82475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support-r12</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t>OPTIONAL</w:t>
      </w:r>
    </w:p>
    <w:p w14:paraId="23F806C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D29249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6E5B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FreqBandIndicatorListEUTRA-r12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(SIZE (1..maxBands)) OF FreqBandIndicator-r11</w:t>
      </w:r>
    </w:p>
    <w:p w14:paraId="5AB812E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B977D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MMTEL-Parameters-r14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00364F3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delayBudgetReporting-r14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E8AA77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pusch-Enhancements-r14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8480F1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recommendedBitRate-r14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F780C26" w14:textId="77777777" w:rsidR="006F7223" w:rsidRPr="006F7223" w:rsidRDefault="006F7223" w:rsidP="006F722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recommendedBitRateQuery-r14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B76CE05"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7CA62D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3EC7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MMTEL-Parameters-v1610 ::=</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5584847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recommendedBitRateMultiplier-r16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57DB175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0B1BF28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32D65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SRS-CapabilityPerBandPair-r14 ::= SEQUENCE {</w:t>
      </w:r>
    </w:p>
    <w:p w14:paraId="1B54B5A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retuningInfo</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SEQUENCE {</w:t>
      </w:r>
    </w:p>
    <w:p w14:paraId="1BC95B1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rf-RetuningTimeDL-r14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{n0, n0dot5, n1, n1dot5, n2, n2dot5, n3,</w:t>
      </w:r>
    </w:p>
    <w:p w14:paraId="16B7C37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n3dot5, n4, n4dot5, n5, n5dot5, n6, n6dot5,</w:t>
      </w:r>
    </w:p>
    <w:p w14:paraId="22D284B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n7, spare1}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13A748B"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rf-RetuningTimeUL-r14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{n0, n0dot5, n1, n1dot5, n2, n2dot5, n3,</w:t>
      </w:r>
    </w:p>
    <w:p w14:paraId="3A95A8F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n3dot5, n4, n4dot5, n5, n5dot5, n6, n6dot5,</w:t>
      </w:r>
    </w:p>
    <w:p w14:paraId="1A80464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n7, spare1}</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615E83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w:t>
      </w:r>
    </w:p>
    <w:p w14:paraId="517A639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5F4A867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16814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SRS-CapabilityPerBandPair-v14b0 ::= SEQUENCE {</w:t>
      </w:r>
    </w:p>
    <w:p w14:paraId="7F6AD4D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srs-FlexibleTiming-r14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74179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srs-HARQ-ReferenceConfig-r14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40B9F3D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38CB6B5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E207A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SRS-CapabilityPerBandPair-v1610::= SEQUENCE {</w:t>
      </w:r>
    </w:p>
    <w:p w14:paraId="704D6996"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zh-CN"/>
        </w:rPr>
        <w:tab/>
        <w:t>addSRS-CarrierSwitching-r16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4D89581"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63EC52FF"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38F85E"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HighSpeedEnhParameters-r14 ::= SEQUENCE {</w:t>
      </w:r>
    </w:p>
    <w:p w14:paraId="309D3864"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measurementEnhancements-r14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A89331D"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demodulationEnhancements-r14</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C7AB0C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prach-Enhancements-r14</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29DBD8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20A67D2"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3DD329"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HighSpeedEnhParameters-v1610 ::= SEQUENCE {</w:t>
      </w:r>
    </w:p>
    <w:p w14:paraId="22DA86B7"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measurementEnhancementsSCell-r16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346EE48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measurementEnhancements2-r16</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1D413AC0"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ab/>
        <w:t>demodulationEnhancements2-r16</w:t>
      </w:r>
      <w:r w:rsidRPr="006F7223">
        <w:rPr>
          <w:rFonts w:ascii="Courier New" w:eastAsia="Times New Roman" w:hAnsi="Courier New"/>
          <w:noProof/>
          <w:sz w:val="16"/>
          <w:lang w:eastAsia="ja-JP"/>
        </w:rPr>
        <w:tab/>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6A77A453"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54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等线" w:hAnsi="Courier New"/>
          <w:noProof/>
          <w:sz w:val="16"/>
          <w:lang w:eastAsia="zh-CN"/>
        </w:rPr>
        <w:tab/>
        <w:t>interRAT-enhancementNR-r16</w:t>
      </w:r>
      <w:r w:rsidRPr="006F7223">
        <w:rPr>
          <w:rFonts w:ascii="Courier New" w:eastAsia="等线" w:hAnsi="Courier New"/>
          <w:noProof/>
          <w:sz w:val="16"/>
          <w:lang w:eastAsia="zh-CN"/>
        </w:rPr>
        <w:tab/>
      </w:r>
      <w:r w:rsidRPr="006F7223">
        <w:rPr>
          <w:rFonts w:ascii="Courier New" w:eastAsia="等线" w:hAnsi="Courier New"/>
          <w:noProof/>
          <w:sz w:val="16"/>
          <w:lang w:eastAsia="zh-CN"/>
        </w:rPr>
        <w:tab/>
      </w:r>
      <w:r w:rsidRPr="006F7223">
        <w:rPr>
          <w:rFonts w:ascii="Courier New" w:eastAsia="Times New Roman" w:hAnsi="Courier New"/>
          <w:noProof/>
          <w:sz w:val="16"/>
          <w:lang w:eastAsia="ja-JP"/>
        </w:rPr>
        <w:t>ENUMERATED {supported}</w:t>
      </w:r>
      <w:r w:rsidRPr="006F7223">
        <w:rPr>
          <w:rFonts w:ascii="Courier New" w:eastAsia="Times New Roman" w:hAnsi="Courier New"/>
          <w:noProof/>
          <w:sz w:val="16"/>
          <w:lang w:eastAsia="ja-JP"/>
        </w:rPr>
        <w:tab/>
      </w:r>
      <w:r w:rsidRPr="006F7223">
        <w:rPr>
          <w:rFonts w:ascii="Courier New" w:eastAsia="Times New Roman" w:hAnsi="Courier New"/>
          <w:noProof/>
          <w:sz w:val="16"/>
          <w:lang w:eastAsia="ja-JP"/>
        </w:rPr>
        <w:tab/>
        <w:t>OPTIONAL</w:t>
      </w:r>
    </w:p>
    <w:p w14:paraId="0AE7F66C"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w:t>
      </w:r>
    </w:p>
    <w:p w14:paraId="7FE540C8"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F337AA" w14:textId="77777777" w:rsidR="006F7223" w:rsidRPr="006F7223" w:rsidRDefault="006F7223" w:rsidP="006F72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F7223">
        <w:rPr>
          <w:rFonts w:ascii="Courier New" w:eastAsia="Times New Roman" w:hAnsi="Courier New"/>
          <w:noProof/>
          <w:sz w:val="16"/>
          <w:lang w:eastAsia="ja-JP"/>
        </w:rPr>
        <w:t>-- ASN1STOP</w:t>
      </w:r>
    </w:p>
    <w:p w14:paraId="45AB23BD" w14:textId="77777777" w:rsidR="006F7223" w:rsidRPr="006F7223" w:rsidRDefault="006F7223" w:rsidP="006F7223">
      <w:pPr>
        <w:overflowPunct w:val="0"/>
        <w:autoSpaceDE w:val="0"/>
        <w:autoSpaceDN w:val="0"/>
        <w:adjustRightInd w:val="0"/>
        <w:textAlignment w:val="baseline"/>
        <w:rPr>
          <w:rFonts w:eastAsia="Times New Roman"/>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F7223" w:rsidRPr="006F7223" w14:paraId="1D85189C" w14:textId="77777777" w:rsidTr="00D5331C">
        <w:trPr>
          <w:cantSplit/>
          <w:tblHeader/>
        </w:trPr>
        <w:tc>
          <w:tcPr>
            <w:tcW w:w="7793" w:type="dxa"/>
            <w:gridSpan w:val="2"/>
          </w:tcPr>
          <w:p w14:paraId="5186DF3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F7223">
              <w:rPr>
                <w:rFonts w:ascii="Arial" w:eastAsia="Times New Roman" w:hAnsi="Arial"/>
                <w:b/>
                <w:i/>
                <w:noProof/>
                <w:sz w:val="18"/>
                <w:lang w:eastAsia="en-GB"/>
              </w:rPr>
              <w:lastRenderedPageBreak/>
              <w:t>UE-EUTRA-Capability</w:t>
            </w:r>
            <w:r w:rsidRPr="006F7223">
              <w:rPr>
                <w:rFonts w:ascii="Arial" w:eastAsia="Times New Roman" w:hAnsi="Arial"/>
                <w:b/>
                <w:iCs/>
                <w:noProof/>
                <w:sz w:val="18"/>
                <w:lang w:eastAsia="en-GB"/>
              </w:rPr>
              <w:t xml:space="preserve"> field descriptions</w:t>
            </w:r>
          </w:p>
        </w:tc>
        <w:tc>
          <w:tcPr>
            <w:tcW w:w="862" w:type="dxa"/>
            <w:gridSpan w:val="2"/>
          </w:tcPr>
          <w:p w14:paraId="3E2E9E8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FDD/ TDD diff</w:t>
            </w:r>
          </w:p>
        </w:tc>
      </w:tr>
      <w:tr w:rsidR="006F7223" w:rsidRPr="006F7223" w14:paraId="04B876F2" w14:textId="77777777" w:rsidTr="00D5331C">
        <w:trPr>
          <w:cantSplit/>
        </w:trPr>
        <w:tc>
          <w:tcPr>
            <w:tcW w:w="7793" w:type="dxa"/>
            <w:gridSpan w:val="2"/>
          </w:tcPr>
          <w:p w14:paraId="160DD18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accessStratumRelease</w:t>
            </w:r>
          </w:p>
          <w:p w14:paraId="2B2C96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Set to rel16 in this version of the specification. NOTE 7.</w:t>
            </w:r>
          </w:p>
        </w:tc>
        <w:tc>
          <w:tcPr>
            <w:tcW w:w="862" w:type="dxa"/>
            <w:gridSpan w:val="2"/>
          </w:tcPr>
          <w:p w14:paraId="6889ACD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07A48FD" w14:textId="77777777" w:rsidTr="00D5331C">
        <w:trPr>
          <w:cantSplit/>
        </w:trPr>
        <w:tc>
          <w:tcPr>
            <w:tcW w:w="7793" w:type="dxa"/>
            <w:gridSpan w:val="2"/>
          </w:tcPr>
          <w:p w14:paraId="33B7D64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ja-JP"/>
              </w:rPr>
              <w:t>additionalRx-Tx-PerformanceReq</w:t>
            </w:r>
          </w:p>
          <w:p w14:paraId="2EA4AD7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sz w:val="18"/>
                <w:lang w:eastAsia="ja-JP"/>
              </w:rPr>
              <w:t>Indicates whether the UE supports the additional Rx and Tx performance requirement for a given band combination as specified in TS 36.101 [42].</w:t>
            </w:r>
          </w:p>
        </w:tc>
        <w:tc>
          <w:tcPr>
            <w:tcW w:w="862" w:type="dxa"/>
            <w:gridSpan w:val="2"/>
          </w:tcPr>
          <w:p w14:paraId="7E9EE31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D9AA5B1" w14:textId="77777777" w:rsidTr="00D5331C">
        <w:trPr>
          <w:cantSplit/>
        </w:trPr>
        <w:tc>
          <w:tcPr>
            <w:tcW w:w="7793" w:type="dxa"/>
            <w:gridSpan w:val="2"/>
          </w:tcPr>
          <w:p w14:paraId="5E4ED9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b/>
                <w:bCs/>
                <w:i/>
                <w:iCs/>
                <w:noProof/>
                <w:sz w:val="18"/>
                <w:lang w:eastAsia="ja-JP"/>
              </w:rPr>
              <w:t>addSRS</w:t>
            </w:r>
          </w:p>
          <w:p w14:paraId="1205157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 xml:space="preserve">Presence of this field indicates the UE supports the additional SRS symbol(s) within the normal UL subframes in TDD as described in TS 36.213 [23]. </w:t>
            </w:r>
          </w:p>
        </w:tc>
        <w:tc>
          <w:tcPr>
            <w:tcW w:w="862" w:type="dxa"/>
            <w:gridSpan w:val="2"/>
          </w:tcPr>
          <w:p w14:paraId="681520D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3277B214" w14:textId="77777777" w:rsidTr="00D5331C">
        <w:trPr>
          <w:cantSplit/>
        </w:trPr>
        <w:tc>
          <w:tcPr>
            <w:tcW w:w="7793" w:type="dxa"/>
            <w:gridSpan w:val="2"/>
          </w:tcPr>
          <w:p w14:paraId="00D31DE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addSRS-1T2R</w:t>
            </w:r>
          </w:p>
          <w:p w14:paraId="3E2E7C3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Indicates whether the UE supports selecting one antenna among two antennas to transmit additional SRS symbol(s) for the corresponding band of the band combination as described in TS 36.213 [23].</w:t>
            </w:r>
          </w:p>
        </w:tc>
        <w:tc>
          <w:tcPr>
            <w:tcW w:w="862" w:type="dxa"/>
            <w:gridSpan w:val="2"/>
          </w:tcPr>
          <w:p w14:paraId="185FE8E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5F8EA169" w14:textId="77777777" w:rsidTr="00D5331C">
        <w:trPr>
          <w:cantSplit/>
        </w:trPr>
        <w:tc>
          <w:tcPr>
            <w:tcW w:w="7793" w:type="dxa"/>
            <w:gridSpan w:val="2"/>
          </w:tcPr>
          <w:p w14:paraId="34F764E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addSRS-1T4R</w:t>
            </w:r>
          </w:p>
          <w:p w14:paraId="11E7089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Indicates whether the UE supports selecting one antenna among four antennas to transmit additional SRS symbol(s) for the corresponding band of the band combination as described in TS 36.213 [23].</w:t>
            </w:r>
          </w:p>
        </w:tc>
        <w:tc>
          <w:tcPr>
            <w:tcW w:w="862" w:type="dxa"/>
            <w:gridSpan w:val="2"/>
          </w:tcPr>
          <w:p w14:paraId="6741BA2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4A88EB7B" w14:textId="77777777" w:rsidTr="00D5331C">
        <w:trPr>
          <w:cantSplit/>
        </w:trPr>
        <w:tc>
          <w:tcPr>
            <w:tcW w:w="7793" w:type="dxa"/>
            <w:gridSpan w:val="2"/>
          </w:tcPr>
          <w:p w14:paraId="7DD32B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addSRS-2T4R-2Pairs</w:t>
            </w:r>
          </w:p>
          <w:p w14:paraId="2926D5B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51E147B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102AAE4C" w14:textId="77777777" w:rsidTr="00D5331C">
        <w:trPr>
          <w:cantSplit/>
        </w:trPr>
        <w:tc>
          <w:tcPr>
            <w:tcW w:w="7793" w:type="dxa"/>
            <w:gridSpan w:val="2"/>
          </w:tcPr>
          <w:p w14:paraId="01BEA9C6"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noProof/>
                <w:sz w:val="18"/>
                <w:lang w:eastAsia="zh-CN"/>
              </w:rPr>
            </w:pPr>
            <w:r w:rsidRPr="006F7223">
              <w:rPr>
                <w:rFonts w:ascii="Arial" w:eastAsia="Times New Roman" w:hAnsi="Arial"/>
                <w:b/>
                <w:i/>
                <w:noProof/>
                <w:sz w:val="18"/>
                <w:lang w:eastAsia="en-GB"/>
              </w:rPr>
              <w:t>addSRS-2T4R</w:t>
            </w:r>
            <w:r w:rsidRPr="006F7223">
              <w:rPr>
                <w:rFonts w:ascii="Arial" w:eastAsia="宋体" w:hAnsi="Arial"/>
                <w:b/>
                <w:i/>
                <w:noProof/>
                <w:sz w:val="18"/>
                <w:lang w:eastAsia="zh-CN"/>
              </w:rPr>
              <w:t>-3Pairs</w:t>
            </w:r>
          </w:p>
          <w:p w14:paraId="0A83CD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7D6E6B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7D3A6693" w14:textId="77777777" w:rsidTr="00D5331C">
        <w:trPr>
          <w:cantSplit/>
        </w:trPr>
        <w:tc>
          <w:tcPr>
            <w:tcW w:w="7793" w:type="dxa"/>
            <w:gridSpan w:val="2"/>
          </w:tcPr>
          <w:p w14:paraId="506D568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addSRS-AntennaSwitching</w:t>
            </w:r>
            <w:proofErr w:type="spellEnd"/>
            <w:r w:rsidRPr="006F7223">
              <w:rPr>
                <w:rFonts w:ascii="Arial" w:eastAsia="Times New Roman" w:hAnsi="Arial"/>
                <w:b/>
                <w:bCs/>
                <w:i/>
                <w:iCs/>
                <w:sz w:val="18"/>
                <w:lang w:eastAsia="en-GB"/>
              </w:rPr>
              <w:t xml:space="preserve"> (in </w:t>
            </w:r>
            <w:proofErr w:type="spellStart"/>
            <w:r w:rsidRPr="006F7223">
              <w:rPr>
                <w:rFonts w:ascii="Arial" w:eastAsia="Times New Roman" w:hAnsi="Arial"/>
                <w:b/>
                <w:bCs/>
                <w:i/>
                <w:iCs/>
                <w:sz w:val="18"/>
                <w:lang w:eastAsia="en-GB"/>
              </w:rPr>
              <w:t>addSRS</w:t>
            </w:r>
            <w:proofErr w:type="spellEnd"/>
            <w:r w:rsidRPr="006F7223">
              <w:rPr>
                <w:rFonts w:ascii="Arial" w:eastAsia="Times New Roman" w:hAnsi="Arial"/>
                <w:b/>
                <w:bCs/>
                <w:i/>
                <w:iCs/>
                <w:sz w:val="18"/>
                <w:lang w:eastAsia="en-GB"/>
              </w:rPr>
              <w:t>)</w:t>
            </w:r>
          </w:p>
          <w:p w14:paraId="0D9D465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 xml:space="preserve">Value </w:t>
            </w:r>
            <w:proofErr w:type="spellStart"/>
            <w:r w:rsidRPr="006F7223">
              <w:rPr>
                <w:rFonts w:ascii="Arial" w:eastAsia="Times New Roman" w:hAnsi="Arial"/>
                <w:i/>
                <w:sz w:val="18"/>
                <w:lang w:eastAsia="ja-JP"/>
              </w:rPr>
              <w:t>useLegacy</w:t>
            </w:r>
            <w:proofErr w:type="spellEnd"/>
            <w:r w:rsidRPr="006F7223">
              <w:rPr>
                <w:rFonts w:ascii="Arial" w:eastAsia="Times New Roman" w:hAnsi="Arial"/>
                <w:sz w:val="18"/>
                <w:lang w:eastAsia="ja-JP"/>
              </w:rPr>
              <w:t xml:space="preserve"> indicates the antenna switching capabilities for additional SRS symbol(s) for a band of band combination for which the capability is not signalled in </w:t>
            </w:r>
            <w:r w:rsidRPr="006F7223">
              <w:rPr>
                <w:rFonts w:ascii="Arial" w:eastAsia="Times New Roman" w:hAnsi="Arial"/>
                <w:i/>
                <w:sz w:val="18"/>
                <w:lang w:eastAsia="ja-JP"/>
              </w:rPr>
              <w:t>bandParameterList-v1610</w:t>
            </w:r>
            <w:r w:rsidRPr="006F7223">
              <w:rPr>
                <w:rFonts w:ascii="Arial" w:eastAsia="Times New Roman" w:hAnsi="Arial"/>
                <w:sz w:val="18"/>
                <w:lang w:eastAsia="ja-JP"/>
              </w:rPr>
              <w:t xml:space="preserve"> is the same as indicated by </w:t>
            </w:r>
            <w:r w:rsidRPr="006F7223">
              <w:rPr>
                <w:rFonts w:ascii="Arial" w:eastAsia="Times New Roman" w:hAnsi="Arial"/>
                <w:i/>
                <w:sz w:val="18"/>
                <w:lang w:eastAsia="ja-JP"/>
              </w:rPr>
              <w:t>bandParameterList-v1380</w:t>
            </w:r>
            <w:r w:rsidRPr="006F7223">
              <w:rPr>
                <w:rFonts w:ascii="Arial" w:eastAsia="Times New Roman" w:hAnsi="Arial"/>
                <w:sz w:val="18"/>
                <w:lang w:eastAsia="ja-JP"/>
              </w:rPr>
              <w:t xml:space="preserve"> and/or </w:t>
            </w:r>
            <w:r w:rsidRPr="006F7223">
              <w:rPr>
                <w:rFonts w:ascii="Arial" w:eastAsia="Times New Roman" w:hAnsi="Arial"/>
                <w:i/>
                <w:sz w:val="18"/>
                <w:lang w:eastAsia="ja-JP"/>
              </w:rPr>
              <w:t>bandParameterList-v1530</w:t>
            </w:r>
            <w:r w:rsidRPr="006F7223">
              <w:rPr>
                <w:rFonts w:ascii="Arial" w:eastAsia="Times New Roman" w:hAnsi="Arial"/>
                <w:sz w:val="18"/>
                <w:lang w:eastAsia="ja-JP"/>
              </w:rPr>
              <w:t xml:space="preserve"> for the concerned band of band combination. </w:t>
            </w:r>
          </w:p>
        </w:tc>
        <w:tc>
          <w:tcPr>
            <w:tcW w:w="862" w:type="dxa"/>
            <w:gridSpan w:val="2"/>
          </w:tcPr>
          <w:p w14:paraId="65A16F5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1EAED06A" w14:textId="77777777" w:rsidTr="00D5331C">
        <w:trPr>
          <w:cantSplit/>
        </w:trPr>
        <w:tc>
          <w:tcPr>
            <w:tcW w:w="7793" w:type="dxa"/>
            <w:gridSpan w:val="2"/>
          </w:tcPr>
          <w:p w14:paraId="447E182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addSRS-AntennaSwitching</w:t>
            </w:r>
            <w:proofErr w:type="spellEnd"/>
            <w:r w:rsidRPr="006F7223">
              <w:rPr>
                <w:rFonts w:ascii="Arial" w:eastAsia="Times New Roman" w:hAnsi="Arial"/>
                <w:b/>
                <w:bCs/>
                <w:i/>
                <w:iCs/>
                <w:sz w:val="18"/>
                <w:lang w:eastAsia="en-GB"/>
              </w:rPr>
              <w:t xml:space="preserve"> (in bandParameterList-v1610)</w:t>
            </w:r>
          </w:p>
          <w:p w14:paraId="347168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If signalled, the field indicates the antenna switching capabilities for additional SRS symbol(s) for the concerned band of band combination.</w:t>
            </w:r>
          </w:p>
        </w:tc>
        <w:tc>
          <w:tcPr>
            <w:tcW w:w="862" w:type="dxa"/>
            <w:gridSpan w:val="2"/>
          </w:tcPr>
          <w:p w14:paraId="7DC8E2B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77E8CFDC" w14:textId="77777777" w:rsidTr="00D5331C">
        <w:trPr>
          <w:cantSplit/>
        </w:trPr>
        <w:tc>
          <w:tcPr>
            <w:tcW w:w="7793" w:type="dxa"/>
            <w:gridSpan w:val="2"/>
          </w:tcPr>
          <w:p w14:paraId="337E3A1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addSRS-CarrierSwitching</w:t>
            </w:r>
            <w:proofErr w:type="spellEnd"/>
            <w:r w:rsidRPr="006F7223">
              <w:rPr>
                <w:rFonts w:ascii="Arial" w:eastAsia="Times New Roman" w:hAnsi="Arial"/>
                <w:b/>
                <w:bCs/>
                <w:i/>
                <w:iCs/>
                <w:sz w:val="18"/>
                <w:lang w:eastAsia="en-GB"/>
              </w:rPr>
              <w:t xml:space="preserve"> (in </w:t>
            </w:r>
            <w:proofErr w:type="spellStart"/>
            <w:r w:rsidRPr="006F7223">
              <w:rPr>
                <w:rFonts w:ascii="Arial" w:eastAsia="Times New Roman" w:hAnsi="Arial"/>
                <w:b/>
                <w:bCs/>
                <w:i/>
                <w:iCs/>
                <w:sz w:val="18"/>
                <w:lang w:eastAsia="en-GB"/>
              </w:rPr>
              <w:t>addSRS</w:t>
            </w:r>
            <w:proofErr w:type="spellEnd"/>
            <w:r w:rsidRPr="006F7223">
              <w:rPr>
                <w:rFonts w:ascii="Arial" w:eastAsia="Times New Roman" w:hAnsi="Arial"/>
                <w:b/>
                <w:bCs/>
                <w:i/>
                <w:iCs/>
                <w:sz w:val="18"/>
                <w:lang w:eastAsia="en-GB"/>
              </w:rPr>
              <w:t>)</w:t>
            </w:r>
          </w:p>
          <w:p w14:paraId="0C86639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 xml:space="preserve">Indicates whether carrier switching is supported for additional SRS symbol(s) for all band pairs of band combinations for which UE supports SRS carrier switching. This field is included only if </w:t>
            </w:r>
            <w:r w:rsidRPr="006F7223">
              <w:rPr>
                <w:rFonts w:ascii="Arial" w:eastAsia="Times New Roman" w:hAnsi="Arial"/>
                <w:i/>
                <w:sz w:val="18"/>
                <w:lang w:eastAsia="ja-JP"/>
              </w:rPr>
              <w:t xml:space="preserve">srs-CapabilityPerBandPairList-r14 </w:t>
            </w:r>
            <w:r w:rsidRPr="006F7223">
              <w:rPr>
                <w:rFonts w:ascii="Arial" w:eastAsia="Times New Roman" w:hAnsi="Arial"/>
                <w:sz w:val="18"/>
                <w:lang w:eastAsia="ja-JP"/>
              </w:rPr>
              <w:t xml:space="preserve">is included. If this field is included, </w:t>
            </w:r>
            <w:proofErr w:type="spellStart"/>
            <w:r w:rsidRPr="006F7223">
              <w:rPr>
                <w:rFonts w:ascii="Arial" w:eastAsia="Times New Roman" w:hAnsi="Arial"/>
                <w:i/>
                <w:iCs/>
                <w:sz w:val="18"/>
                <w:lang w:eastAsia="ja-JP"/>
              </w:rPr>
              <w:t>addSRS-CarrierSwitching</w:t>
            </w:r>
            <w:proofErr w:type="spellEnd"/>
            <w:r w:rsidRPr="006F7223">
              <w:rPr>
                <w:rFonts w:ascii="Arial" w:eastAsia="Times New Roman" w:hAnsi="Arial"/>
                <w:sz w:val="18"/>
                <w:lang w:eastAsia="ja-JP"/>
              </w:rPr>
              <w:t xml:space="preserve"> (in </w:t>
            </w:r>
            <w:r w:rsidRPr="006F7223">
              <w:rPr>
                <w:rFonts w:ascii="Arial" w:eastAsia="Times New Roman" w:hAnsi="Arial"/>
                <w:i/>
                <w:iCs/>
                <w:sz w:val="18"/>
                <w:lang w:eastAsia="ja-JP"/>
              </w:rPr>
              <w:t>bandParameterList-v1610</w:t>
            </w:r>
            <w:r w:rsidRPr="006F7223">
              <w:rPr>
                <w:rFonts w:ascii="Arial" w:eastAsia="Times New Roman" w:hAnsi="Arial"/>
                <w:sz w:val="18"/>
                <w:lang w:eastAsia="ja-JP"/>
              </w:rPr>
              <w:t>) is not included.</w:t>
            </w:r>
          </w:p>
        </w:tc>
        <w:tc>
          <w:tcPr>
            <w:tcW w:w="862" w:type="dxa"/>
            <w:gridSpan w:val="2"/>
          </w:tcPr>
          <w:p w14:paraId="1AA6466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5DB1805C" w14:textId="77777777" w:rsidTr="00D5331C">
        <w:trPr>
          <w:cantSplit/>
        </w:trPr>
        <w:tc>
          <w:tcPr>
            <w:tcW w:w="7793" w:type="dxa"/>
            <w:gridSpan w:val="2"/>
          </w:tcPr>
          <w:p w14:paraId="397B2C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addSRS-CarrierSwitching</w:t>
            </w:r>
            <w:proofErr w:type="spellEnd"/>
            <w:r w:rsidRPr="006F7223">
              <w:rPr>
                <w:rFonts w:ascii="Arial" w:eastAsia="Times New Roman" w:hAnsi="Arial"/>
                <w:b/>
                <w:bCs/>
                <w:i/>
                <w:iCs/>
                <w:sz w:val="18"/>
                <w:lang w:eastAsia="en-GB"/>
              </w:rPr>
              <w:t xml:space="preserve"> (in bandParameterList-v1610)</w:t>
            </w:r>
          </w:p>
          <w:p w14:paraId="45603A4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 xml:space="preserve">Indicates whether carrier switching is supported for additional SRS symbol(s) for the concerned band pair of band combination. This field is included only if </w:t>
            </w:r>
            <w:r w:rsidRPr="006F7223">
              <w:rPr>
                <w:rFonts w:ascii="Arial" w:eastAsia="Times New Roman" w:hAnsi="Arial"/>
                <w:i/>
                <w:sz w:val="18"/>
                <w:lang w:eastAsia="ja-JP"/>
              </w:rPr>
              <w:t xml:space="preserve">srs-CapabilityPerBandPairList-r14 </w:t>
            </w:r>
            <w:r w:rsidRPr="006F7223">
              <w:rPr>
                <w:rFonts w:ascii="Arial" w:eastAsia="Times New Roman" w:hAnsi="Arial"/>
                <w:sz w:val="18"/>
                <w:lang w:eastAsia="ja-JP"/>
              </w:rPr>
              <w:t xml:space="preserve">is </w:t>
            </w:r>
            <w:proofErr w:type="spellStart"/>
            <w:proofErr w:type="gramStart"/>
            <w:r w:rsidRPr="006F7223">
              <w:rPr>
                <w:rFonts w:ascii="Arial" w:eastAsia="Times New Roman" w:hAnsi="Arial"/>
                <w:sz w:val="18"/>
                <w:lang w:eastAsia="ja-JP"/>
              </w:rPr>
              <w:t>included.If</w:t>
            </w:r>
            <w:proofErr w:type="spellEnd"/>
            <w:proofErr w:type="gramEnd"/>
            <w:r w:rsidRPr="006F7223">
              <w:rPr>
                <w:rFonts w:ascii="Arial" w:eastAsia="Times New Roman" w:hAnsi="Arial"/>
                <w:sz w:val="18"/>
                <w:lang w:eastAsia="ja-JP"/>
              </w:rPr>
              <w:t xml:space="preserve"> this field is included, </w:t>
            </w:r>
            <w:proofErr w:type="spellStart"/>
            <w:r w:rsidRPr="006F7223">
              <w:rPr>
                <w:rFonts w:ascii="Arial" w:eastAsia="Times New Roman" w:hAnsi="Arial"/>
                <w:i/>
                <w:sz w:val="18"/>
                <w:lang w:eastAsia="ja-JP"/>
              </w:rPr>
              <w:t>addSRS-CarrierSwitching</w:t>
            </w:r>
            <w:proofErr w:type="spellEnd"/>
            <w:r w:rsidRPr="006F7223">
              <w:rPr>
                <w:rFonts w:ascii="Arial" w:eastAsia="Times New Roman" w:hAnsi="Arial"/>
                <w:i/>
                <w:sz w:val="18"/>
                <w:lang w:eastAsia="ja-JP"/>
              </w:rPr>
              <w:t xml:space="preserve"> </w:t>
            </w:r>
            <w:r w:rsidRPr="006F7223">
              <w:rPr>
                <w:rFonts w:ascii="Arial" w:eastAsia="Times New Roman" w:hAnsi="Arial"/>
                <w:sz w:val="18"/>
                <w:lang w:eastAsia="ja-JP"/>
              </w:rPr>
              <w:t xml:space="preserve">(in </w:t>
            </w:r>
            <w:proofErr w:type="spellStart"/>
            <w:r w:rsidRPr="006F7223">
              <w:rPr>
                <w:rFonts w:ascii="Arial" w:eastAsia="Times New Roman" w:hAnsi="Arial"/>
                <w:i/>
                <w:sz w:val="18"/>
                <w:lang w:eastAsia="ja-JP"/>
              </w:rPr>
              <w:t>addSRS</w:t>
            </w:r>
            <w:proofErr w:type="spellEnd"/>
            <w:r w:rsidRPr="006F7223">
              <w:rPr>
                <w:rFonts w:ascii="Arial" w:eastAsia="Times New Roman" w:hAnsi="Arial"/>
                <w:sz w:val="18"/>
                <w:lang w:eastAsia="ja-JP"/>
              </w:rPr>
              <w:t>) is not included.</w:t>
            </w:r>
          </w:p>
        </w:tc>
        <w:tc>
          <w:tcPr>
            <w:tcW w:w="862" w:type="dxa"/>
            <w:gridSpan w:val="2"/>
          </w:tcPr>
          <w:p w14:paraId="17A9871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6F6C05D3" w14:textId="77777777" w:rsidTr="00D5331C">
        <w:trPr>
          <w:cantSplit/>
        </w:trPr>
        <w:tc>
          <w:tcPr>
            <w:tcW w:w="7793" w:type="dxa"/>
            <w:gridSpan w:val="2"/>
          </w:tcPr>
          <w:p w14:paraId="7D9629E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addSRS-FrequencyHopping</w:t>
            </w:r>
            <w:proofErr w:type="spellEnd"/>
            <w:r w:rsidRPr="006F7223">
              <w:rPr>
                <w:rFonts w:ascii="Arial" w:eastAsia="Times New Roman" w:hAnsi="Arial"/>
                <w:b/>
                <w:bCs/>
                <w:i/>
                <w:iCs/>
                <w:sz w:val="18"/>
                <w:lang w:eastAsia="en-GB"/>
              </w:rPr>
              <w:t xml:space="preserve"> (in </w:t>
            </w:r>
            <w:proofErr w:type="spellStart"/>
            <w:r w:rsidRPr="006F7223">
              <w:rPr>
                <w:rFonts w:ascii="Arial" w:eastAsia="Times New Roman" w:hAnsi="Arial"/>
                <w:b/>
                <w:bCs/>
                <w:i/>
                <w:iCs/>
                <w:sz w:val="18"/>
                <w:lang w:eastAsia="en-GB"/>
              </w:rPr>
              <w:t>addSRS</w:t>
            </w:r>
            <w:proofErr w:type="spellEnd"/>
            <w:r w:rsidRPr="006F7223">
              <w:rPr>
                <w:rFonts w:ascii="Arial" w:eastAsia="Times New Roman" w:hAnsi="Arial"/>
                <w:b/>
                <w:bCs/>
                <w:i/>
                <w:iCs/>
                <w:sz w:val="18"/>
                <w:lang w:eastAsia="en-GB"/>
              </w:rPr>
              <w:t>)</w:t>
            </w:r>
          </w:p>
          <w:p w14:paraId="04D3678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 xml:space="preserve">Indicates whether frequency hopping is supported for additional SRS symbol(s) for all bands of band combinations for which the capability is not signalled in </w:t>
            </w:r>
            <w:r w:rsidRPr="006F7223">
              <w:rPr>
                <w:rFonts w:ascii="Arial" w:eastAsia="Times New Roman" w:hAnsi="Arial"/>
                <w:i/>
                <w:sz w:val="18"/>
                <w:lang w:eastAsia="ja-JP"/>
              </w:rPr>
              <w:t>bandParameterList-v1610</w:t>
            </w:r>
            <w:r w:rsidRPr="006F7223">
              <w:rPr>
                <w:rFonts w:ascii="Arial" w:eastAsia="Times New Roman" w:hAnsi="Arial"/>
                <w:sz w:val="18"/>
                <w:lang w:eastAsia="ja-JP"/>
              </w:rPr>
              <w:t>.</w:t>
            </w:r>
          </w:p>
        </w:tc>
        <w:tc>
          <w:tcPr>
            <w:tcW w:w="862" w:type="dxa"/>
            <w:gridSpan w:val="2"/>
          </w:tcPr>
          <w:p w14:paraId="3D3683D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27C289DB" w14:textId="77777777" w:rsidTr="00D5331C">
        <w:trPr>
          <w:cantSplit/>
        </w:trPr>
        <w:tc>
          <w:tcPr>
            <w:tcW w:w="7793" w:type="dxa"/>
            <w:gridSpan w:val="2"/>
          </w:tcPr>
          <w:p w14:paraId="1E28572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addSRS-FrequencyHopping</w:t>
            </w:r>
            <w:proofErr w:type="spellEnd"/>
            <w:r w:rsidRPr="006F7223">
              <w:rPr>
                <w:rFonts w:ascii="Arial" w:eastAsia="Times New Roman" w:hAnsi="Arial"/>
                <w:b/>
                <w:bCs/>
                <w:i/>
                <w:iCs/>
                <w:sz w:val="18"/>
                <w:lang w:eastAsia="en-GB"/>
              </w:rPr>
              <w:t xml:space="preserve"> (in bandParameterList-v1610)</w:t>
            </w:r>
          </w:p>
          <w:p w14:paraId="0CA360F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If signalled, the field indicates whether frequency hopping is supported for additional SRS symbol(s) for the concerned band of band combination.</w:t>
            </w:r>
          </w:p>
        </w:tc>
        <w:tc>
          <w:tcPr>
            <w:tcW w:w="862" w:type="dxa"/>
            <w:gridSpan w:val="2"/>
          </w:tcPr>
          <w:p w14:paraId="72CC6E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0A77D6D9" w14:textId="77777777" w:rsidTr="00D5331C">
        <w:trPr>
          <w:cantSplit/>
        </w:trPr>
        <w:tc>
          <w:tcPr>
            <w:tcW w:w="7793" w:type="dxa"/>
            <w:gridSpan w:val="2"/>
          </w:tcPr>
          <w:p w14:paraId="6D2F6DF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ja-JP"/>
              </w:rPr>
              <w:t>alternativeTBS-Indices</w:t>
            </w:r>
          </w:p>
          <w:p w14:paraId="4F9BCED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sz w:val="18"/>
                <w:lang w:eastAsia="ja-JP"/>
              </w:rPr>
              <w:t xml:space="preserve">Indicates whether the UE supports alternative TBS indices </w:t>
            </w:r>
            <w:r w:rsidRPr="006F7223">
              <w:rPr>
                <w:rFonts w:ascii="Arial" w:eastAsia="Times New Roman" w:hAnsi="Arial"/>
                <w:i/>
                <w:sz w:val="18"/>
                <w:lang w:eastAsia="ja-JP"/>
              </w:rPr>
              <w:t>I</w:t>
            </w:r>
            <w:r w:rsidRPr="006F7223">
              <w:rPr>
                <w:rFonts w:ascii="Arial" w:eastAsia="Times New Roman" w:hAnsi="Arial"/>
                <w:sz w:val="18"/>
                <w:vertAlign w:val="subscript"/>
                <w:lang w:eastAsia="ja-JP"/>
              </w:rPr>
              <w:t>TBS</w:t>
            </w:r>
            <w:r w:rsidRPr="006F7223">
              <w:rPr>
                <w:rFonts w:ascii="Arial" w:eastAsia="Times New Roman" w:hAnsi="Arial"/>
                <w:sz w:val="18"/>
                <w:lang w:eastAsia="ja-JP"/>
              </w:rPr>
              <w:t xml:space="preserve"> 26A and 33A as specified in TS 36.213 [23].</w:t>
            </w:r>
          </w:p>
        </w:tc>
        <w:tc>
          <w:tcPr>
            <w:tcW w:w="862" w:type="dxa"/>
            <w:gridSpan w:val="2"/>
          </w:tcPr>
          <w:p w14:paraId="275BDE9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A5AC80C" w14:textId="77777777" w:rsidTr="00D5331C">
        <w:trPr>
          <w:cantSplit/>
        </w:trPr>
        <w:tc>
          <w:tcPr>
            <w:tcW w:w="7793" w:type="dxa"/>
            <w:gridSpan w:val="2"/>
          </w:tcPr>
          <w:p w14:paraId="327A03F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t>alternativeTBS-Index</w:t>
            </w:r>
          </w:p>
          <w:p w14:paraId="0DF62ED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ja-JP"/>
              </w:rPr>
              <w:t>Indicates whether the UE supports alternative TBS index I</w:t>
            </w:r>
            <w:r w:rsidRPr="006F7223">
              <w:rPr>
                <w:rFonts w:ascii="Arial" w:eastAsia="Times New Roman" w:hAnsi="Arial"/>
                <w:sz w:val="18"/>
                <w:vertAlign w:val="subscript"/>
                <w:lang w:eastAsia="ja-JP"/>
              </w:rPr>
              <w:t>TBS</w:t>
            </w:r>
            <w:r w:rsidRPr="006F7223">
              <w:rPr>
                <w:rFonts w:ascii="Arial" w:eastAsia="Times New Roman" w:hAnsi="Arial"/>
                <w:sz w:val="18"/>
                <w:lang w:eastAsia="ja-JP"/>
              </w:rPr>
              <w:t xml:space="preserve"> 33B as specified in TS 36.213 [23].</w:t>
            </w:r>
          </w:p>
        </w:tc>
        <w:tc>
          <w:tcPr>
            <w:tcW w:w="862" w:type="dxa"/>
            <w:gridSpan w:val="2"/>
          </w:tcPr>
          <w:p w14:paraId="386F8C0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No</w:t>
            </w:r>
          </w:p>
        </w:tc>
      </w:tr>
      <w:tr w:rsidR="006F7223" w:rsidRPr="006F7223" w14:paraId="4C98B2E4" w14:textId="77777777" w:rsidTr="00D5331C">
        <w:trPr>
          <w:cantSplit/>
        </w:trPr>
        <w:tc>
          <w:tcPr>
            <w:tcW w:w="7793" w:type="dxa"/>
            <w:gridSpan w:val="2"/>
          </w:tcPr>
          <w:p w14:paraId="77B94B5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alternativeTimeToTrigger</w:t>
            </w:r>
          </w:p>
          <w:p w14:paraId="1A8C91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w:t>
            </w:r>
            <w:proofErr w:type="spellStart"/>
            <w:r w:rsidRPr="006F7223">
              <w:rPr>
                <w:rFonts w:ascii="Arial" w:eastAsia="Times New Roman" w:hAnsi="Arial"/>
                <w:sz w:val="18"/>
                <w:lang w:eastAsia="en-GB"/>
              </w:rPr>
              <w:t>alternativeTimeToTrigger</w:t>
            </w:r>
            <w:proofErr w:type="spellEnd"/>
            <w:r w:rsidRPr="006F7223">
              <w:rPr>
                <w:rFonts w:ascii="Arial" w:eastAsia="Times New Roman" w:hAnsi="Arial"/>
                <w:sz w:val="18"/>
                <w:lang w:eastAsia="en-GB"/>
              </w:rPr>
              <w:t>.</w:t>
            </w:r>
          </w:p>
        </w:tc>
        <w:tc>
          <w:tcPr>
            <w:tcW w:w="862" w:type="dxa"/>
            <w:gridSpan w:val="2"/>
          </w:tcPr>
          <w:p w14:paraId="1DA7E21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7B71A982" w14:textId="77777777" w:rsidTr="00D5331C">
        <w:trPr>
          <w:cantSplit/>
        </w:trPr>
        <w:tc>
          <w:tcPr>
            <w:tcW w:w="7793" w:type="dxa"/>
            <w:gridSpan w:val="2"/>
          </w:tcPr>
          <w:p w14:paraId="1913B3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altFreqPriority</w:t>
            </w:r>
            <w:proofErr w:type="spellEnd"/>
          </w:p>
          <w:p w14:paraId="23D2DFC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hint="eastAsia"/>
                <w:sz w:val="18"/>
                <w:lang w:eastAsia="en-GB"/>
              </w:rPr>
              <w:t>I</w:t>
            </w:r>
            <w:r w:rsidRPr="006F7223">
              <w:rPr>
                <w:rFonts w:ascii="Arial" w:eastAsia="Times New Roman" w:hAnsi="Arial"/>
                <w:sz w:val="18"/>
                <w:lang w:eastAsia="en-GB"/>
              </w:rPr>
              <w:t>ndicates whether the UE supports alternative cell reselection priority.</w:t>
            </w:r>
          </w:p>
        </w:tc>
        <w:tc>
          <w:tcPr>
            <w:tcW w:w="862" w:type="dxa"/>
            <w:gridSpan w:val="2"/>
          </w:tcPr>
          <w:p w14:paraId="6BDF955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569F31F6" w14:textId="77777777" w:rsidTr="00D5331C">
        <w:trPr>
          <w:cantSplit/>
        </w:trPr>
        <w:tc>
          <w:tcPr>
            <w:tcW w:w="7793" w:type="dxa"/>
            <w:gridSpan w:val="2"/>
          </w:tcPr>
          <w:p w14:paraId="5280DE5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altMCS-Table</w:t>
            </w:r>
          </w:p>
          <w:p w14:paraId="34DE315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Indicates whether the UE supports the 6-bit MCS table as specified in TS 36.212 [22] and TS 36.213 [23].</w:t>
            </w:r>
          </w:p>
        </w:tc>
        <w:tc>
          <w:tcPr>
            <w:tcW w:w="862" w:type="dxa"/>
            <w:gridSpan w:val="2"/>
          </w:tcPr>
          <w:p w14:paraId="4B17442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E225EE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C8C6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lastRenderedPageBreak/>
              <w:t>aperiodicCSI-Reporting</w:t>
            </w:r>
          </w:p>
          <w:p w14:paraId="77B208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en-GB"/>
              </w:rPr>
            </w:pPr>
            <w:r w:rsidRPr="006F7223">
              <w:rPr>
                <w:rFonts w:ascii="Arial" w:eastAsia="Times New Roman"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6F7223">
              <w:rPr>
                <w:rFonts w:ascii="Arial" w:eastAsia="Times New Roman" w:hAnsi="Arial"/>
                <w:noProof/>
                <w:sz w:val="18"/>
                <w:lang w:eastAsia="zh-CN"/>
              </w:rPr>
              <w:t xml:space="preserve">The first bit is set to "1" if the UE supports the </w:t>
            </w:r>
            <w:r w:rsidRPr="006F7223">
              <w:rPr>
                <w:rFonts w:ascii="Arial" w:eastAsia="Times New Roman" w:hAnsi="Arial"/>
                <w:iCs/>
                <w:noProof/>
                <w:sz w:val="18"/>
                <w:lang w:eastAsia="en-GB"/>
              </w:rPr>
              <w:t>aperiodic CSI reporting with 3 bits of the CSI request field size</w:t>
            </w:r>
            <w:r w:rsidRPr="006F7223">
              <w:rPr>
                <w:rFonts w:ascii="Arial" w:eastAsia="Times New Roman" w:hAnsi="Arial"/>
                <w:noProof/>
                <w:sz w:val="18"/>
                <w:lang w:eastAsia="zh-CN"/>
              </w:rPr>
              <w:t xml:space="preserve">. The second bit is set to "1" if the UE supports the </w:t>
            </w:r>
            <w:r w:rsidRPr="006F7223">
              <w:rPr>
                <w:rFonts w:ascii="Arial" w:eastAsia="Times New Roman" w:hAnsi="Arial"/>
                <w:iCs/>
                <w:noProof/>
                <w:sz w:val="18"/>
                <w:lang w:eastAsia="en-GB"/>
              </w:rPr>
              <w:t>aperiodic CSI reporting mode 1-0 and mode 1-1</w:t>
            </w:r>
            <w:r w:rsidRPr="006F7223">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09919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No</w:t>
            </w:r>
          </w:p>
        </w:tc>
      </w:tr>
      <w:tr w:rsidR="006F7223" w:rsidRPr="006F7223" w14:paraId="37FE840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F03E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aperiodicCsi-ReportingSTTI</w:t>
            </w:r>
          </w:p>
          <w:p w14:paraId="7A6696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en-GB"/>
              </w:rPr>
            </w:pPr>
            <w:r w:rsidRPr="006F7223">
              <w:rPr>
                <w:rFonts w:ascii="Arial" w:eastAsia="Times New Roman"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CB4326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No</w:t>
            </w:r>
          </w:p>
        </w:tc>
      </w:tr>
      <w:tr w:rsidR="006F7223" w:rsidRPr="006F7223" w14:paraId="3D6C683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C5FA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appliedCapabilityFilterCommon</w:t>
            </w:r>
          </w:p>
          <w:p w14:paraId="6D8F6D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en-GB"/>
              </w:rPr>
            </w:pPr>
            <w:r w:rsidRPr="006F7223">
              <w:rPr>
                <w:rFonts w:ascii="Arial" w:eastAsia="Times New Roman" w:hAnsi="Arial"/>
                <w:noProof/>
                <w:sz w:val="18"/>
                <w:lang w:eastAsia="en-GB"/>
              </w:rPr>
              <w:t xml:space="preserve">Contains the filter, applied by the UE, common for all MR-DC related capability containers that are requested and as defined by </w:t>
            </w:r>
            <w:r w:rsidRPr="006F7223">
              <w:rPr>
                <w:rFonts w:ascii="Arial" w:eastAsia="Times New Roman" w:hAnsi="Arial"/>
                <w:i/>
                <w:noProof/>
                <w:sz w:val="18"/>
                <w:lang w:eastAsia="en-GB"/>
              </w:rPr>
              <w:t>UE-CapabilityRequestFilterCommon</w:t>
            </w:r>
            <w:r w:rsidRPr="006F7223">
              <w:rPr>
                <w:rFonts w:ascii="Arial" w:eastAsia="Times New Roman"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25D394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w:t>
            </w:r>
          </w:p>
        </w:tc>
      </w:tr>
      <w:tr w:rsidR="006F7223" w:rsidRPr="006F7223" w14:paraId="378C1AA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E7AC2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noProof/>
                <w:sz w:val="18"/>
                <w:lang w:eastAsia="ja-JP"/>
              </w:rPr>
              <w:t>assis</w:t>
            </w:r>
            <w:r w:rsidRPr="006F7223">
              <w:rPr>
                <w:rFonts w:ascii="Arial" w:eastAsia="Times New Roman" w:hAnsi="Arial"/>
                <w:b/>
                <w:i/>
                <w:noProof/>
                <w:sz w:val="18"/>
                <w:lang w:eastAsia="zh-CN"/>
              </w:rPr>
              <w:t>t</w:t>
            </w:r>
            <w:r w:rsidRPr="006F7223">
              <w:rPr>
                <w:rFonts w:ascii="Arial" w:eastAsia="Times New Roman" w:hAnsi="Arial"/>
                <w:b/>
                <w:i/>
                <w:noProof/>
                <w:sz w:val="18"/>
                <w:lang w:eastAsia="ja-JP"/>
              </w:rPr>
              <w:t>InfoBitForLC</w:t>
            </w:r>
          </w:p>
          <w:p w14:paraId="0CC40C4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iCs/>
                <w:noProof/>
                <w:sz w:val="18"/>
                <w:lang w:eastAsia="ja-JP"/>
              </w:rPr>
              <w:t>Indicates whether the UE supports assistance information</w:t>
            </w:r>
            <w:r w:rsidRPr="006F7223">
              <w:rPr>
                <w:rFonts w:ascii="Arial" w:eastAsia="Times New Roman" w:hAnsi="Arial"/>
                <w:iCs/>
                <w:noProof/>
                <w:sz w:val="18"/>
                <w:lang w:eastAsia="zh-CN"/>
              </w:rPr>
              <w:t xml:space="preserve"> bit</w:t>
            </w:r>
            <w:r w:rsidRPr="006F7223">
              <w:rPr>
                <w:rFonts w:ascii="Arial" w:eastAsia="Times New Roman"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8184E9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6F7223">
              <w:rPr>
                <w:rFonts w:ascii="Arial" w:eastAsia="Times New Roman" w:hAnsi="Arial"/>
                <w:noProof/>
                <w:sz w:val="18"/>
                <w:lang w:eastAsia="zh-CN"/>
              </w:rPr>
              <w:t>-</w:t>
            </w:r>
          </w:p>
        </w:tc>
      </w:tr>
      <w:tr w:rsidR="006F7223" w:rsidRPr="006F7223" w14:paraId="15BEEE4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6D2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6F7223">
              <w:rPr>
                <w:rFonts w:ascii="Arial" w:eastAsia="Times New Roman" w:hAnsi="Arial"/>
                <w:b/>
                <w:bCs/>
                <w:i/>
                <w:iCs/>
                <w:noProof/>
                <w:sz w:val="18"/>
                <w:lang w:eastAsia="en-GB"/>
              </w:rPr>
              <w:t>aul</w:t>
            </w:r>
          </w:p>
          <w:p w14:paraId="762D338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F1EA57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6F7223">
              <w:rPr>
                <w:rFonts w:ascii="Arial" w:eastAsia="Times New Roman" w:hAnsi="Arial"/>
                <w:noProof/>
                <w:sz w:val="18"/>
                <w:lang w:eastAsia="zh-CN"/>
              </w:rPr>
              <w:t>-</w:t>
            </w:r>
          </w:p>
        </w:tc>
      </w:tr>
      <w:tr w:rsidR="006F7223" w:rsidRPr="006F7223" w14:paraId="568A88A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89D3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bandCombinationListEUTRA</w:t>
            </w:r>
          </w:p>
          <w:p w14:paraId="23435A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6F7223">
              <w:rPr>
                <w:rFonts w:ascii="Arial" w:eastAsia="Times New Roman" w:hAnsi="Arial"/>
                <w:iCs/>
                <w:noProof/>
                <w:sz w:val="18"/>
                <w:lang w:eastAsia="en-GB"/>
              </w:rPr>
              <w:t xml:space="preserve">One entry corresponding to each supported band combination listed in the same order as in </w:t>
            </w:r>
            <w:proofErr w:type="spellStart"/>
            <w:r w:rsidRPr="006F7223">
              <w:rPr>
                <w:rFonts w:ascii="Arial" w:eastAsia="Times New Roman" w:hAnsi="Arial"/>
                <w:i/>
                <w:iCs/>
                <w:sz w:val="18"/>
                <w:lang w:eastAsia="en-GB"/>
              </w:rPr>
              <w:t>supportedBandCombination</w:t>
            </w:r>
            <w:proofErr w:type="spellEnd"/>
            <w:r w:rsidRPr="006F7223">
              <w:rPr>
                <w:rFonts w:ascii="Arial" w:eastAsia="Times New Roman" w:hAnsi="Arial"/>
                <w:i/>
                <w:iCs/>
                <w:sz w:val="18"/>
                <w:lang w:eastAsia="en-GB"/>
              </w:rPr>
              <w:t>.</w:t>
            </w:r>
            <w:r w:rsidRPr="006F7223">
              <w:rPr>
                <w:rFonts w:ascii="Arial" w:eastAsia="Times New Roman"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A017FA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117C4AE" w14:textId="77777777" w:rsidTr="00D5331C">
        <w:trPr>
          <w:cantSplit/>
        </w:trPr>
        <w:tc>
          <w:tcPr>
            <w:tcW w:w="7793" w:type="dxa"/>
            <w:gridSpan w:val="2"/>
          </w:tcPr>
          <w:p w14:paraId="1BA837F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BandCombinationParameters-v1090, BandCombinationParameters-v10i0, BandCombinationParameters-v1270</w:t>
            </w:r>
          </w:p>
          <w:p w14:paraId="1F78EB4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en-GB"/>
              </w:rPr>
              <w:t>BandCombinationParameters-r10</w:t>
            </w:r>
            <w:r w:rsidRPr="006F7223">
              <w:rPr>
                <w:rFonts w:ascii="Arial" w:eastAsia="Times New Roman" w:hAnsi="Arial"/>
                <w:sz w:val="18"/>
                <w:lang w:eastAsia="en-GB"/>
              </w:rPr>
              <w:t>.</w:t>
            </w:r>
          </w:p>
        </w:tc>
        <w:tc>
          <w:tcPr>
            <w:tcW w:w="862" w:type="dxa"/>
            <w:gridSpan w:val="2"/>
          </w:tcPr>
          <w:p w14:paraId="7CE6109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CCBD506"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E10DD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6F7223">
              <w:rPr>
                <w:rFonts w:ascii="Arial" w:eastAsia="Times New Roman" w:hAnsi="Arial"/>
                <w:b/>
                <w:bCs/>
                <w:i/>
                <w:noProof/>
                <w:kern w:val="2"/>
                <w:sz w:val="18"/>
                <w:lang w:eastAsia="en-GB"/>
              </w:rPr>
              <w:t>BandCombinationParameters-v1</w:t>
            </w:r>
            <w:r w:rsidRPr="006F7223">
              <w:rPr>
                <w:rFonts w:ascii="Arial" w:eastAsia="Times New Roman" w:hAnsi="Arial"/>
                <w:b/>
                <w:bCs/>
                <w:i/>
                <w:noProof/>
                <w:kern w:val="2"/>
                <w:sz w:val="18"/>
                <w:lang w:eastAsia="zh-CN"/>
              </w:rPr>
              <w:t>130</w:t>
            </w:r>
          </w:p>
          <w:p w14:paraId="7FDDE28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6F7223">
              <w:rPr>
                <w:rFonts w:ascii="Arial" w:eastAsia="Times New Roman" w:hAnsi="Arial"/>
                <w:kern w:val="2"/>
                <w:sz w:val="18"/>
                <w:lang w:eastAsia="zh-CN"/>
              </w:rPr>
              <w:t>The field is applicable to each supported CA bandwidth class combination (i.e. CA configuration in TS 36.101 [42]</w:t>
            </w:r>
            <w:r w:rsidRPr="006F7223">
              <w:rPr>
                <w:rFonts w:ascii="Arial" w:eastAsia="Times New Roman" w:hAnsi="Arial"/>
                <w:bCs/>
                <w:noProof/>
                <w:sz w:val="18"/>
                <w:lang w:eastAsia="en-GB"/>
              </w:rPr>
              <w:t>, clause 5.6A.1</w:t>
            </w:r>
            <w:r w:rsidRPr="006F7223">
              <w:rPr>
                <w:rFonts w:ascii="Arial" w:eastAsia="Times New Roman" w:hAnsi="Arial"/>
                <w:kern w:val="2"/>
                <w:sz w:val="18"/>
                <w:lang w:eastAsia="zh-CN"/>
              </w:rPr>
              <w:t xml:space="preserve">) indicated in the corresponding band combination. If included, the UE shall include the same number of entries, and listed in the same order, as in </w:t>
            </w:r>
            <w:r w:rsidRPr="006F7223">
              <w:rPr>
                <w:rFonts w:ascii="Arial" w:eastAsia="Times New Roman" w:hAnsi="Arial"/>
                <w:i/>
                <w:kern w:val="2"/>
                <w:sz w:val="18"/>
                <w:lang w:eastAsia="zh-CN"/>
              </w:rPr>
              <w:t>BandCombinationParameters-r10</w:t>
            </w:r>
            <w:r w:rsidRPr="006F7223">
              <w:rPr>
                <w:rFonts w:ascii="Arial" w:eastAsia="Times New Roman"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47351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kern w:val="2"/>
                <w:sz w:val="18"/>
                <w:lang w:eastAsia="zh-CN"/>
              </w:rPr>
            </w:pPr>
            <w:r w:rsidRPr="006F7223">
              <w:rPr>
                <w:rFonts w:ascii="Arial" w:eastAsia="Times New Roman" w:hAnsi="Arial"/>
                <w:bCs/>
                <w:noProof/>
                <w:kern w:val="2"/>
                <w:sz w:val="18"/>
                <w:lang w:eastAsia="zh-CN"/>
              </w:rPr>
              <w:t>-</w:t>
            </w:r>
          </w:p>
        </w:tc>
      </w:tr>
      <w:tr w:rsidR="006F7223" w:rsidRPr="006F7223" w14:paraId="2E5B38BC" w14:textId="77777777" w:rsidTr="00D5331C">
        <w:trPr>
          <w:cantSplit/>
        </w:trPr>
        <w:tc>
          <w:tcPr>
            <w:tcW w:w="7793" w:type="dxa"/>
            <w:gridSpan w:val="2"/>
          </w:tcPr>
          <w:p w14:paraId="02B806C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bandEUTRA</w:t>
            </w:r>
          </w:p>
          <w:p w14:paraId="68E97B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E</w:t>
            </w:r>
            <w:r w:rsidRPr="006F7223">
              <w:rPr>
                <w:rFonts w:ascii="Arial" w:eastAsia="Times New Roman" w:hAnsi="Arial"/>
                <w:sz w:val="18"/>
                <w:lang w:eastAsia="en-GB"/>
              </w:rPr>
              <w:noBreakHyphen/>
              <w:t xml:space="preserve">UTRA band as defined in TS 36.101 [42]. In case the UE includes </w:t>
            </w:r>
            <w:r w:rsidRPr="006F7223">
              <w:rPr>
                <w:rFonts w:ascii="Arial" w:eastAsia="Times New Roman" w:hAnsi="Arial"/>
                <w:i/>
                <w:sz w:val="18"/>
                <w:lang w:eastAsia="en-GB"/>
              </w:rPr>
              <w:t>bandEUTRA-v9e0</w:t>
            </w:r>
            <w:r w:rsidRPr="006F7223">
              <w:rPr>
                <w:rFonts w:ascii="Arial" w:eastAsia="Times New Roman" w:hAnsi="Arial"/>
                <w:sz w:val="18"/>
                <w:lang w:eastAsia="en-GB"/>
              </w:rPr>
              <w:t xml:space="preserve"> or </w:t>
            </w:r>
            <w:r w:rsidRPr="006F7223">
              <w:rPr>
                <w:rFonts w:ascii="Arial" w:eastAsia="Times New Roman" w:hAnsi="Arial"/>
                <w:i/>
                <w:sz w:val="18"/>
                <w:lang w:eastAsia="en-GB"/>
              </w:rPr>
              <w:t>bandEUTRA-v1090</w:t>
            </w:r>
            <w:r w:rsidRPr="006F7223">
              <w:rPr>
                <w:rFonts w:ascii="Arial" w:eastAsia="Times New Roman" w:hAnsi="Arial"/>
                <w:sz w:val="18"/>
                <w:lang w:eastAsia="en-GB"/>
              </w:rPr>
              <w:t xml:space="preserve">, the UE shall set the corresponding entry of </w:t>
            </w:r>
            <w:proofErr w:type="spellStart"/>
            <w:r w:rsidRPr="006F7223">
              <w:rPr>
                <w:rFonts w:ascii="Arial" w:eastAsia="Times New Roman" w:hAnsi="Arial"/>
                <w:i/>
                <w:sz w:val="18"/>
                <w:lang w:eastAsia="en-GB"/>
              </w:rPr>
              <w:t>bandEUTRA</w:t>
            </w:r>
            <w:proofErr w:type="spellEnd"/>
            <w:r w:rsidRPr="006F7223">
              <w:rPr>
                <w:rFonts w:ascii="Arial" w:eastAsia="Times New Roman" w:hAnsi="Arial"/>
                <w:sz w:val="18"/>
                <w:lang w:eastAsia="en-GB"/>
              </w:rPr>
              <w:t xml:space="preserve"> (i.e. without suffix) or </w:t>
            </w:r>
            <w:r w:rsidRPr="006F7223">
              <w:rPr>
                <w:rFonts w:ascii="Arial" w:eastAsia="Times New Roman" w:hAnsi="Arial"/>
                <w:i/>
                <w:sz w:val="18"/>
                <w:lang w:eastAsia="en-GB"/>
              </w:rPr>
              <w:t>bandEUTRA-r10</w:t>
            </w:r>
            <w:r w:rsidRPr="006F7223">
              <w:rPr>
                <w:rFonts w:ascii="Arial" w:eastAsia="Times New Roman" w:hAnsi="Arial"/>
                <w:sz w:val="18"/>
                <w:lang w:eastAsia="en-GB"/>
              </w:rPr>
              <w:t xml:space="preserve"> respectively to </w:t>
            </w:r>
            <w:proofErr w:type="spellStart"/>
            <w:r w:rsidRPr="006F7223">
              <w:rPr>
                <w:rFonts w:ascii="Arial" w:eastAsia="Times New Roman" w:hAnsi="Arial"/>
                <w:i/>
                <w:sz w:val="18"/>
                <w:lang w:eastAsia="en-GB"/>
              </w:rPr>
              <w:t>maxFBI</w:t>
            </w:r>
            <w:proofErr w:type="spellEnd"/>
            <w:r w:rsidRPr="006F7223">
              <w:rPr>
                <w:rFonts w:ascii="Arial" w:eastAsia="Times New Roman" w:hAnsi="Arial"/>
                <w:sz w:val="18"/>
                <w:lang w:eastAsia="en-GB"/>
              </w:rPr>
              <w:t>.</w:t>
            </w:r>
          </w:p>
        </w:tc>
        <w:tc>
          <w:tcPr>
            <w:tcW w:w="862" w:type="dxa"/>
            <w:gridSpan w:val="2"/>
          </w:tcPr>
          <w:p w14:paraId="603D651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83228E3" w14:textId="77777777" w:rsidTr="00D5331C">
        <w:trPr>
          <w:cantSplit/>
        </w:trPr>
        <w:tc>
          <w:tcPr>
            <w:tcW w:w="7793" w:type="dxa"/>
            <w:gridSpan w:val="2"/>
          </w:tcPr>
          <w:p w14:paraId="7C9C4BE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bandInfoNR-v1610</w:t>
            </w:r>
          </w:p>
          <w:p w14:paraId="1319B5D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6F7223">
              <w:rPr>
                <w:rFonts w:ascii="Arial" w:eastAsia="Times New Roman" w:hAnsi="Arial"/>
                <w:iCs/>
                <w:noProof/>
                <w:sz w:val="18"/>
                <w:lang w:eastAsia="en-GB"/>
              </w:rPr>
              <w:t xml:space="preserve">One entry corresponding to each supported E-UTRA band listed in the same order as in </w:t>
            </w:r>
            <w:r w:rsidRPr="006F7223">
              <w:rPr>
                <w:rFonts w:ascii="Arial" w:eastAsia="Times New Roman" w:hAnsi="Arial"/>
                <w:i/>
                <w:noProof/>
                <w:sz w:val="18"/>
                <w:lang w:eastAsia="en-GB"/>
              </w:rPr>
              <w:t>supportedBandListEUTRA</w:t>
            </w:r>
            <w:r w:rsidRPr="006F7223">
              <w:rPr>
                <w:rFonts w:ascii="Arial" w:eastAsia="Times New Roman" w:hAnsi="Arial"/>
                <w:iCs/>
                <w:noProof/>
                <w:sz w:val="18"/>
                <w:lang w:eastAsia="en-GB"/>
              </w:rPr>
              <w:t xml:space="preserve">. If absent, network assumes gap is required when measurement is performed on any NR bands while UE is served by cell(s) belongs to a E-UTRA band listed in </w:t>
            </w:r>
            <w:r w:rsidRPr="006F7223">
              <w:rPr>
                <w:rFonts w:ascii="Arial" w:eastAsia="Times New Roman" w:hAnsi="Arial"/>
                <w:i/>
                <w:noProof/>
                <w:sz w:val="18"/>
                <w:lang w:eastAsia="en-GB"/>
              </w:rPr>
              <w:t>supportedBandListEUTRA</w:t>
            </w:r>
            <w:r w:rsidRPr="006F7223">
              <w:rPr>
                <w:rFonts w:ascii="Arial" w:eastAsia="Times New Roman" w:hAnsi="Arial"/>
                <w:iCs/>
                <w:noProof/>
                <w:sz w:val="18"/>
                <w:lang w:eastAsia="en-GB"/>
              </w:rPr>
              <w:t xml:space="preserve"> except for the FR2 inter-RAT measurement which depends on the support of </w:t>
            </w:r>
            <w:r w:rsidRPr="006F7223">
              <w:rPr>
                <w:rFonts w:ascii="Arial" w:eastAsia="Times New Roman" w:hAnsi="Arial"/>
                <w:i/>
                <w:noProof/>
                <w:sz w:val="18"/>
                <w:lang w:eastAsia="en-GB"/>
              </w:rPr>
              <w:t>independentGapConfig</w:t>
            </w:r>
            <w:r w:rsidRPr="006F7223">
              <w:rPr>
                <w:rFonts w:ascii="Arial" w:eastAsia="Times New Roman" w:hAnsi="Arial"/>
                <w:iCs/>
                <w:noProof/>
                <w:sz w:val="18"/>
                <w:lang w:eastAsia="en-GB"/>
              </w:rPr>
              <w:t>.</w:t>
            </w:r>
          </w:p>
        </w:tc>
        <w:tc>
          <w:tcPr>
            <w:tcW w:w="862" w:type="dxa"/>
            <w:gridSpan w:val="2"/>
          </w:tcPr>
          <w:p w14:paraId="5C60C9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8D5D1D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57398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bandListEUTRA</w:t>
            </w:r>
          </w:p>
          <w:p w14:paraId="38459D5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sz w:val="18"/>
                <w:lang w:eastAsia="en-GB"/>
              </w:rPr>
              <w:t>One entry corresponding to each supported E</w:t>
            </w:r>
            <w:r w:rsidRPr="006F7223">
              <w:rPr>
                <w:rFonts w:ascii="Arial" w:eastAsia="Times New Roman" w:hAnsi="Arial"/>
                <w:sz w:val="18"/>
                <w:lang w:eastAsia="en-GB"/>
              </w:rPr>
              <w:noBreakHyphen/>
              <w:t xml:space="preserve">UTRA band listed in the same order as in </w:t>
            </w:r>
            <w:r w:rsidRPr="006F7223">
              <w:rPr>
                <w:rFonts w:ascii="Arial" w:eastAsia="Times New Roman" w:hAnsi="Arial"/>
                <w:i/>
                <w:noProof/>
                <w:sz w:val="18"/>
                <w:lang w:eastAsia="en-GB"/>
              </w:rPr>
              <w:t>supportedBandListEUTRA</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B21B7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B0FB3C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E11FB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bandParameterList-v1380</w:t>
            </w:r>
          </w:p>
          <w:p w14:paraId="108AA9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88898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5DFA12E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1206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bandParametersUL, bandParametersDL</w:t>
            </w:r>
          </w:p>
          <w:p w14:paraId="62F3F47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 xml:space="preserve">Indicates the supported parameters for the band. </w:t>
            </w:r>
            <w:r w:rsidRPr="006F7223">
              <w:rPr>
                <w:rFonts w:ascii="Arial" w:eastAsia="Times New Roman" w:hAnsi="Arial"/>
                <w:sz w:val="18"/>
                <w:lang w:eastAsia="ko-KR"/>
              </w:rPr>
              <w:t xml:space="preserve">Each of </w:t>
            </w:r>
            <w:r w:rsidRPr="006F7223">
              <w:rPr>
                <w:rFonts w:ascii="Arial" w:eastAsia="Times New Roman" w:hAnsi="Arial"/>
                <w:i/>
                <w:sz w:val="18"/>
                <w:lang w:eastAsia="ko-KR"/>
              </w:rPr>
              <w:t>CA-MIMO-</w:t>
            </w:r>
            <w:proofErr w:type="spellStart"/>
            <w:r w:rsidRPr="006F7223">
              <w:rPr>
                <w:rFonts w:ascii="Arial" w:eastAsia="Times New Roman" w:hAnsi="Arial"/>
                <w:i/>
                <w:sz w:val="18"/>
                <w:lang w:eastAsia="ko-KR"/>
              </w:rPr>
              <w:t>ParametersUL</w:t>
            </w:r>
            <w:proofErr w:type="spellEnd"/>
            <w:r w:rsidRPr="006F7223">
              <w:rPr>
                <w:rFonts w:ascii="Arial" w:eastAsia="Times New Roman" w:hAnsi="Arial"/>
                <w:sz w:val="18"/>
                <w:lang w:eastAsia="ko-KR"/>
              </w:rPr>
              <w:t xml:space="preserve"> and </w:t>
            </w:r>
            <w:r w:rsidRPr="006F7223">
              <w:rPr>
                <w:rFonts w:ascii="Arial" w:eastAsia="Times New Roman" w:hAnsi="Arial"/>
                <w:i/>
                <w:sz w:val="18"/>
                <w:lang w:eastAsia="ko-KR"/>
              </w:rPr>
              <w:t>CA-MIMO-</w:t>
            </w:r>
            <w:proofErr w:type="spellStart"/>
            <w:r w:rsidRPr="006F7223">
              <w:rPr>
                <w:rFonts w:ascii="Arial" w:eastAsia="Times New Roman" w:hAnsi="Arial"/>
                <w:i/>
                <w:sz w:val="18"/>
                <w:lang w:eastAsia="ko-KR"/>
              </w:rPr>
              <w:t>ParametersDL</w:t>
            </w:r>
            <w:proofErr w:type="spellEnd"/>
            <w:r w:rsidRPr="006F7223">
              <w:rPr>
                <w:rFonts w:ascii="Arial" w:eastAsia="Times New Roman"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3F6612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0BD371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3D37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bCs/>
                <w:i/>
                <w:noProof/>
                <w:sz w:val="18"/>
                <w:lang w:eastAsia="en-GB"/>
              </w:rPr>
              <w:t>beamformed (in MIMO-CA-ParametersPerBoBCPerTM)</w:t>
            </w:r>
          </w:p>
          <w:p w14:paraId="56C3D1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3887C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567BDE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6E2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bCs/>
                <w:i/>
                <w:noProof/>
                <w:sz w:val="18"/>
                <w:lang w:eastAsia="en-GB"/>
              </w:rPr>
              <w:t>beamformed (in MIMO-UE-ParametersPerTM)</w:t>
            </w:r>
          </w:p>
          <w:p w14:paraId="7B4A89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586F4B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TBD</w:t>
            </w:r>
          </w:p>
        </w:tc>
      </w:tr>
      <w:tr w:rsidR="006F7223" w:rsidRPr="006F7223" w14:paraId="0674B3E5" w14:textId="77777777" w:rsidTr="00D5331C">
        <w:trPr>
          <w:cantSplit/>
        </w:trPr>
        <w:tc>
          <w:tcPr>
            <w:tcW w:w="7793" w:type="dxa"/>
            <w:gridSpan w:val="2"/>
          </w:tcPr>
          <w:p w14:paraId="07EDB0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en-GB"/>
              </w:rPr>
              <w:t>benefitsFromInterruption</w:t>
            </w:r>
            <w:proofErr w:type="spellEnd"/>
          </w:p>
          <w:p w14:paraId="44920C5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power consumption would benefit from being allowed to cause interruptions to serving cells when performing measurements of deactivated </w:t>
            </w:r>
            <w:proofErr w:type="spellStart"/>
            <w:r w:rsidRPr="006F7223">
              <w:rPr>
                <w:rFonts w:ascii="Arial" w:eastAsia="Times New Roman" w:hAnsi="Arial"/>
                <w:sz w:val="18"/>
                <w:lang w:eastAsia="en-GB"/>
              </w:rPr>
              <w:t>SCell</w:t>
            </w:r>
            <w:proofErr w:type="spellEnd"/>
            <w:r w:rsidRPr="006F7223">
              <w:rPr>
                <w:rFonts w:ascii="Arial" w:eastAsia="Times New Roman" w:hAnsi="Arial"/>
                <w:sz w:val="18"/>
                <w:lang w:eastAsia="en-GB"/>
              </w:rPr>
              <w:t xml:space="preserve"> carriers for </w:t>
            </w:r>
            <w:proofErr w:type="spellStart"/>
            <w:r w:rsidRPr="006F7223">
              <w:rPr>
                <w:rFonts w:ascii="Arial" w:eastAsia="Times New Roman" w:hAnsi="Arial"/>
                <w:i/>
                <w:sz w:val="18"/>
                <w:lang w:eastAsia="en-GB"/>
              </w:rPr>
              <w:t>measCycleSCell</w:t>
            </w:r>
            <w:proofErr w:type="spellEnd"/>
            <w:r w:rsidRPr="006F7223">
              <w:rPr>
                <w:rFonts w:ascii="Arial" w:eastAsia="Times New Roman" w:hAnsi="Arial"/>
                <w:sz w:val="18"/>
                <w:lang w:eastAsia="en-GB"/>
              </w:rPr>
              <w:t xml:space="preserve"> of less than 640ms, as specified in TS 36.133 [16].</w:t>
            </w:r>
          </w:p>
        </w:tc>
        <w:tc>
          <w:tcPr>
            <w:tcW w:w="862" w:type="dxa"/>
            <w:gridSpan w:val="2"/>
          </w:tcPr>
          <w:p w14:paraId="31F105B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69D1F3FC" w14:textId="77777777" w:rsidTr="00D5331C">
        <w:trPr>
          <w:cantSplit/>
        </w:trPr>
        <w:tc>
          <w:tcPr>
            <w:tcW w:w="7793" w:type="dxa"/>
            <w:gridSpan w:val="2"/>
          </w:tcPr>
          <w:p w14:paraId="462602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bwPrefInd</w:t>
            </w:r>
            <w:proofErr w:type="spellEnd"/>
          </w:p>
          <w:p w14:paraId="3B2A815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Indicates whether the UE supports maximum PDSCH/PUSCH bandwidth preference indication.</w:t>
            </w:r>
          </w:p>
        </w:tc>
        <w:tc>
          <w:tcPr>
            <w:tcW w:w="862" w:type="dxa"/>
            <w:gridSpan w:val="2"/>
          </w:tcPr>
          <w:p w14:paraId="68B1032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AD07CD9" w14:textId="77777777" w:rsidTr="00D5331C">
        <w:trPr>
          <w:cantSplit/>
        </w:trPr>
        <w:tc>
          <w:tcPr>
            <w:tcW w:w="7793" w:type="dxa"/>
            <w:gridSpan w:val="2"/>
          </w:tcPr>
          <w:p w14:paraId="3689F3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lastRenderedPageBreak/>
              <w:t>ca-BandwidthClass</w:t>
            </w:r>
          </w:p>
          <w:p w14:paraId="653EE24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6F7223">
              <w:rPr>
                <w:rFonts w:ascii="Arial" w:eastAsia="Times New Roman" w:hAnsi="Arial"/>
                <w:iCs/>
                <w:noProof/>
                <w:sz w:val="18"/>
                <w:lang w:eastAsia="en-GB"/>
              </w:rPr>
              <w:t>The CA bandwidth class supported by the UE as defined in TS 36.101 [42], Table 5.6A-1.</w:t>
            </w:r>
          </w:p>
          <w:p w14:paraId="387C082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0952714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E04BEEF" w14:textId="77777777" w:rsidTr="00D5331C">
        <w:trPr>
          <w:cantSplit/>
        </w:trPr>
        <w:tc>
          <w:tcPr>
            <w:tcW w:w="7808" w:type="dxa"/>
            <w:gridSpan w:val="3"/>
            <w:tcBorders>
              <w:bottom w:val="single" w:sz="4" w:space="0" w:color="808080"/>
            </w:tcBorders>
          </w:tcPr>
          <w:p w14:paraId="6B5252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ca-IdleModeMeasurements</w:t>
            </w:r>
          </w:p>
          <w:p w14:paraId="502CE4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Indicates whether UE supports reporting measurements performed during RRC_IDLE.</w:t>
            </w:r>
          </w:p>
        </w:tc>
        <w:tc>
          <w:tcPr>
            <w:tcW w:w="847" w:type="dxa"/>
            <w:tcBorders>
              <w:bottom w:val="single" w:sz="4" w:space="0" w:color="808080"/>
            </w:tcBorders>
          </w:tcPr>
          <w:p w14:paraId="653ADB8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61DBC69" w14:textId="77777777" w:rsidTr="00D5331C">
        <w:trPr>
          <w:cantSplit/>
        </w:trPr>
        <w:tc>
          <w:tcPr>
            <w:tcW w:w="7808" w:type="dxa"/>
            <w:gridSpan w:val="3"/>
            <w:tcBorders>
              <w:bottom w:val="single" w:sz="4" w:space="0" w:color="808080"/>
            </w:tcBorders>
          </w:tcPr>
          <w:p w14:paraId="371D981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ca-IdleModeValidityArea</w:t>
            </w:r>
          </w:p>
          <w:p w14:paraId="056065D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Indicates whether UE supports validity area for IDLE measurements during RRC_IDLE.</w:t>
            </w:r>
          </w:p>
        </w:tc>
        <w:tc>
          <w:tcPr>
            <w:tcW w:w="847" w:type="dxa"/>
            <w:tcBorders>
              <w:bottom w:val="single" w:sz="4" w:space="0" w:color="808080"/>
            </w:tcBorders>
          </w:tcPr>
          <w:p w14:paraId="5E30183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A17DC55" w14:textId="77777777" w:rsidTr="00D5331C">
        <w:trPr>
          <w:cantSplit/>
        </w:trPr>
        <w:tc>
          <w:tcPr>
            <w:tcW w:w="7793" w:type="dxa"/>
            <w:gridSpan w:val="2"/>
          </w:tcPr>
          <w:p w14:paraId="6DD1FE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cch-IM-RefRecTypeA-OneRX-Port</w:t>
            </w:r>
          </w:p>
          <w:p w14:paraId="2C1BA12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6F7223">
              <w:rPr>
                <w:rFonts w:ascii="Arial" w:eastAsia="Batang" w:hAnsi="Arial" w:cs="Arial"/>
                <w:bCs/>
                <w:noProof/>
                <w:sz w:val="18"/>
                <w:szCs w:val="18"/>
                <w:lang w:eastAsia="en-GB"/>
              </w:rPr>
              <w:t>EPDCCH</w:t>
            </w:r>
            <w:r w:rsidRPr="006F7223">
              <w:rPr>
                <w:rFonts w:ascii="Arial" w:eastAsia="Times New Roman" w:hAnsi="Arial" w:cs="Arial"/>
                <w:bCs/>
                <w:noProof/>
                <w:sz w:val="18"/>
                <w:szCs w:val="18"/>
                <w:lang w:eastAsia="en-GB"/>
              </w:rPr>
              <w:t xml:space="preserve"> receive processing (Enhanced downlink control channel performance requirements Type A in TS 36.101 [6]).</w:t>
            </w:r>
          </w:p>
        </w:tc>
        <w:tc>
          <w:tcPr>
            <w:tcW w:w="862" w:type="dxa"/>
            <w:gridSpan w:val="2"/>
          </w:tcPr>
          <w:p w14:paraId="3B02162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w:t>
            </w:r>
          </w:p>
        </w:tc>
      </w:tr>
      <w:tr w:rsidR="006F7223" w:rsidRPr="006F7223" w14:paraId="584B6419" w14:textId="77777777" w:rsidTr="00D5331C">
        <w:trPr>
          <w:cantSplit/>
        </w:trPr>
        <w:tc>
          <w:tcPr>
            <w:tcW w:w="7793" w:type="dxa"/>
            <w:gridSpan w:val="2"/>
          </w:tcPr>
          <w:p w14:paraId="606C9B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cch-InterfMitigation-RefRecTypeA, cch-InterfMitigation-RefRecTypeB, cch-InterfMitigation-MaxNumCCs</w:t>
            </w:r>
          </w:p>
          <w:p w14:paraId="419FB35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Cs/>
                <w:noProof/>
                <w:sz w:val="18"/>
                <w:szCs w:val="18"/>
                <w:lang w:eastAsia="en-GB"/>
              </w:rPr>
            </w:pPr>
            <w:r w:rsidRPr="006F7223">
              <w:rPr>
                <w:rFonts w:ascii="Arial" w:eastAsia="Times New Roman" w:hAnsi="Arial" w:cs="Arial"/>
                <w:bCs/>
                <w:noProof/>
                <w:sz w:val="18"/>
                <w:szCs w:val="18"/>
                <w:lang w:eastAsia="en-GB"/>
              </w:rPr>
              <w:t xml:space="preserve">The field </w:t>
            </w:r>
            <w:r w:rsidRPr="006F7223">
              <w:rPr>
                <w:rFonts w:ascii="Arial" w:eastAsia="Times New Roman" w:hAnsi="Arial" w:cs="Arial"/>
                <w:bCs/>
                <w:i/>
                <w:noProof/>
                <w:sz w:val="18"/>
                <w:szCs w:val="18"/>
                <w:lang w:eastAsia="en-GB"/>
              </w:rPr>
              <w:t>cch-InterfMitigation-RefRecTypeA</w:t>
            </w:r>
            <w:r w:rsidRPr="006F7223">
              <w:rPr>
                <w:rFonts w:ascii="Arial" w:eastAsia="Times New Roman" w:hAnsi="Arial" w:cs="Arial"/>
                <w:bCs/>
                <w:noProof/>
                <w:sz w:val="18"/>
                <w:szCs w:val="18"/>
                <w:lang w:eastAsia="en-GB"/>
              </w:rPr>
              <w:t xml:space="preserve"> defines whether the UE supports Type A downlink control channel interference mitigation (CCH-IM) receiver "LMMSE-IRC + CRS-IC" for PDCCH/PCFICH/PHICH/</w:t>
            </w:r>
            <w:r w:rsidRPr="006F7223">
              <w:rPr>
                <w:rFonts w:ascii="Arial" w:eastAsia="Batang" w:hAnsi="Arial" w:cs="Arial"/>
                <w:bCs/>
                <w:noProof/>
                <w:sz w:val="18"/>
                <w:szCs w:val="18"/>
                <w:lang w:eastAsia="en-GB"/>
              </w:rPr>
              <w:t>EPDCCH</w:t>
            </w:r>
            <w:r w:rsidRPr="006F7223">
              <w:rPr>
                <w:rFonts w:ascii="Arial" w:eastAsia="Times New Roman" w:hAnsi="Arial" w:cs="Arial"/>
                <w:bCs/>
                <w:noProof/>
                <w:sz w:val="18"/>
                <w:szCs w:val="18"/>
                <w:lang w:eastAsia="en-GB"/>
              </w:rPr>
              <w:t xml:space="preserve"> receive processing (Enhanced downlink control channel performance requirements Type A in the TS 36.101 [6]). The field </w:t>
            </w:r>
            <w:r w:rsidRPr="006F7223">
              <w:rPr>
                <w:rFonts w:ascii="Arial" w:eastAsia="Times New Roman" w:hAnsi="Arial" w:cs="Arial"/>
                <w:bCs/>
                <w:i/>
                <w:noProof/>
                <w:sz w:val="18"/>
                <w:szCs w:val="18"/>
                <w:lang w:eastAsia="en-GB"/>
              </w:rPr>
              <w:t>cch-InterfMitigation-RefRecTypeB</w:t>
            </w:r>
            <w:r w:rsidRPr="006F7223">
              <w:rPr>
                <w:rFonts w:ascii="Arial" w:eastAsia="Times New Roman"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6F7223">
              <w:rPr>
                <w:rFonts w:ascii="Arial" w:eastAsia="Times New Roman" w:hAnsi="Arial" w:cs="Arial"/>
                <w:i/>
                <w:sz w:val="18"/>
                <w:szCs w:val="18"/>
                <w:lang w:eastAsia="ja-JP"/>
              </w:rPr>
              <w:t>cch-InterfMitigation-RefRecTypeB-r13</w:t>
            </w:r>
            <w:r w:rsidRPr="006F7223">
              <w:rPr>
                <w:rFonts w:ascii="Arial" w:eastAsia="Times New Roman" w:hAnsi="Arial" w:cs="Arial"/>
                <w:bCs/>
                <w:noProof/>
                <w:sz w:val="18"/>
                <w:szCs w:val="18"/>
                <w:lang w:eastAsia="en-GB"/>
              </w:rPr>
              <w:t xml:space="preserve"> shall also support the capability defined by </w:t>
            </w:r>
            <w:r w:rsidRPr="006F7223">
              <w:rPr>
                <w:rFonts w:ascii="Arial" w:eastAsia="Times New Roman" w:hAnsi="Arial" w:cs="Arial"/>
                <w:i/>
                <w:sz w:val="18"/>
                <w:szCs w:val="18"/>
                <w:lang w:eastAsia="ja-JP"/>
              </w:rPr>
              <w:t>cch-InterfMitigation-RefRecTypeA-r13</w:t>
            </w:r>
            <w:r w:rsidRPr="006F7223">
              <w:rPr>
                <w:rFonts w:ascii="Arial" w:eastAsia="Times New Roman" w:hAnsi="Arial" w:cs="Arial"/>
                <w:bCs/>
                <w:noProof/>
                <w:sz w:val="18"/>
                <w:szCs w:val="18"/>
                <w:lang w:eastAsia="en-GB"/>
              </w:rPr>
              <w:t>.</w:t>
            </w:r>
          </w:p>
          <w:p w14:paraId="26AF2E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p>
          <w:p w14:paraId="29A42CE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 xml:space="preserve">If the UE sets one or more of the fields </w:t>
            </w:r>
            <w:r w:rsidRPr="006F7223">
              <w:rPr>
                <w:rFonts w:ascii="Arial" w:eastAsia="Times New Roman" w:hAnsi="Arial"/>
                <w:bCs/>
                <w:i/>
                <w:noProof/>
                <w:sz w:val="18"/>
                <w:lang w:eastAsia="en-GB"/>
              </w:rPr>
              <w:t xml:space="preserve">cch-InterfMitigation-RefRecTypeA </w:t>
            </w:r>
            <w:r w:rsidRPr="006F7223">
              <w:rPr>
                <w:rFonts w:ascii="Arial" w:eastAsia="Times New Roman" w:hAnsi="Arial"/>
                <w:bCs/>
                <w:noProof/>
                <w:sz w:val="18"/>
                <w:lang w:eastAsia="en-GB"/>
              </w:rPr>
              <w:t>and</w:t>
            </w:r>
            <w:r w:rsidRPr="006F7223">
              <w:rPr>
                <w:rFonts w:ascii="Arial" w:eastAsia="Times New Roman" w:hAnsi="Arial"/>
                <w:bCs/>
                <w:i/>
                <w:noProof/>
                <w:sz w:val="18"/>
                <w:lang w:eastAsia="en-GB"/>
              </w:rPr>
              <w:t xml:space="preserve"> cch-InterfMitigation-RefRecTypeB</w:t>
            </w:r>
            <w:r w:rsidRPr="006F7223">
              <w:rPr>
                <w:rFonts w:ascii="Arial" w:eastAsia="Times New Roman" w:hAnsi="Arial"/>
                <w:bCs/>
                <w:noProof/>
                <w:sz w:val="18"/>
                <w:lang w:eastAsia="en-GB"/>
              </w:rPr>
              <w:t xml:space="preserve"> to "supported", the UE shall include the parameter </w:t>
            </w:r>
            <w:r w:rsidRPr="006F7223">
              <w:rPr>
                <w:rFonts w:ascii="Arial" w:eastAsia="Times New Roman" w:hAnsi="Arial"/>
                <w:bCs/>
                <w:i/>
                <w:noProof/>
                <w:sz w:val="18"/>
                <w:lang w:eastAsia="en-GB"/>
              </w:rPr>
              <w:t>cch-InterfMitigation-MaxNumCCs</w:t>
            </w:r>
            <w:r w:rsidRPr="006F7223">
              <w:rPr>
                <w:rFonts w:ascii="Arial" w:eastAsia="Times New Roman" w:hAnsi="Arial"/>
                <w:bCs/>
                <w:noProof/>
                <w:sz w:val="18"/>
                <w:lang w:eastAsia="en-GB"/>
              </w:rPr>
              <w:t xml:space="preserve"> to indicate that the UE supports CCH-IM on at least one arbitrary downlink CC for up to </w:t>
            </w:r>
            <w:r w:rsidRPr="006F7223">
              <w:rPr>
                <w:rFonts w:ascii="Arial" w:eastAsia="Times New Roman" w:hAnsi="Arial"/>
                <w:bCs/>
                <w:i/>
                <w:noProof/>
                <w:sz w:val="18"/>
                <w:lang w:eastAsia="en-GB"/>
              </w:rPr>
              <w:t xml:space="preserve">cch-InterfMitigation-MaxNumCCs </w:t>
            </w:r>
            <w:r w:rsidRPr="006F7223">
              <w:rPr>
                <w:rFonts w:ascii="Arial" w:eastAsia="Times New Roman" w:hAnsi="Arial"/>
                <w:bCs/>
                <w:noProof/>
                <w:sz w:val="18"/>
                <w:lang w:eastAsia="en-GB"/>
              </w:rPr>
              <w:t xml:space="preserve">downlink CC CA configuration. The UE shall not include the parameter </w:t>
            </w:r>
            <w:r w:rsidRPr="006F7223">
              <w:rPr>
                <w:rFonts w:ascii="Arial" w:eastAsia="Times New Roman" w:hAnsi="Arial"/>
                <w:bCs/>
                <w:i/>
                <w:noProof/>
                <w:sz w:val="18"/>
                <w:lang w:eastAsia="en-GB"/>
              </w:rPr>
              <w:t>cch-InterfMitigation-MaxNumCCs</w:t>
            </w:r>
            <w:r w:rsidRPr="006F7223">
              <w:rPr>
                <w:rFonts w:ascii="Arial" w:eastAsia="Times New Roman" w:hAnsi="Arial"/>
                <w:bCs/>
                <w:noProof/>
                <w:sz w:val="18"/>
                <w:lang w:eastAsia="en-GB"/>
              </w:rPr>
              <w:t xml:space="preserve"> if neither </w:t>
            </w:r>
            <w:r w:rsidRPr="006F7223">
              <w:rPr>
                <w:rFonts w:ascii="Arial" w:eastAsia="Times New Roman" w:hAnsi="Arial"/>
                <w:bCs/>
                <w:i/>
                <w:noProof/>
                <w:sz w:val="18"/>
                <w:lang w:eastAsia="en-GB"/>
              </w:rPr>
              <w:t xml:space="preserve">cch-InterfMitigation-RefRecTypeA </w:t>
            </w:r>
            <w:r w:rsidRPr="006F7223">
              <w:rPr>
                <w:rFonts w:ascii="Arial" w:eastAsia="Times New Roman" w:hAnsi="Arial"/>
                <w:bCs/>
                <w:noProof/>
                <w:sz w:val="18"/>
                <w:lang w:eastAsia="en-GB"/>
              </w:rPr>
              <w:t>nor</w:t>
            </w:r>
            <w:r w:rsidRPr="006F7223">
              <w:rPr>
                <w:rFonts w:ascii="Arial" w:eastAsia="Times New Roman" w:hAnsi="Arial"/>
                <w:bCs/>
                <w:i/>
                <w:noProof/>
                <w:sz w:val="18"/>
                <w:lang w:eastAsia="en-GB"/>
              </w:rPr>
              <w:t xml:space="preserve"> cch-InterfMitigation-RefRecTypeB</w:t>
            </w:r>
            <w:r w:rsidRPr="006F7223">
              <w:rPr>
                <w:rFonts w:ascii="Arial" w:eastAsia="Times New Roman" w:hAnsi="Arial"/>
                <w:bCs/>
                <w:noProof/>
                <w:sz w:val="18"/>
                <w:lang w:eastAsia="en-GB"/>
              </w:rPr>
              <w:t xml:space="preserve"> is present. The UE may not perform CCH-IM on more than 1 DL CCs. For example, the UE sets "</w:t>
            </w:r>
            <w:r w:rsidRPr="006F7223">
              <w:rPr>
                <w:rFonts w:ascii="Arial" w:eastAsia="Times New Roman" w:hAnsi="Arial"/>
                <w:bCs/>
                <w:i/>
                <w:noProof/>
                <w:sz w:val="18"/>
                <w:lang w:eastAsia="en-GB"/>
              </w:rPr>
              <w:t xml:space="preserve">cch-InterfMitigation-MaxNumCCs </w:t>
            </w:r>
            <w:r w:rsidRPr="006F7223">
              <w:rPr>
                <w:rFonts w:ascii="Arial" w:eastAsia="Times New Roman" w:hAnsi="Arial"/>
                <w:bCs/>
                <w:noProof/>
                <w:sz w:val="18"/>
                <w:lang w:eastAsia="en-GB"/>
              </w:rPr>
              <w:t>= 3"</w:t>
            </w:r>
            <w:r w:rsidRPr="006F7223">
              <w:rPr>
                <w:rFonts w:ascii="Arial" w:eastAsia="Times New Roman" w:hAnsi="Arial"/>
                <w:bCs/>
                <w:i/>
                <w:noProof/>
                <w:sz w:val="18"/>
                <w:lang w:eastAsia="en-GB"/>
              </w:rPr>
              <w:t xml:space="preserve"> </w:t>
            </w:r>
            <w:r w:rsidRPr="006F7223">
              <w:rPr>
                <w:rFonts w:ascii="Arial" w:eastAsia="Times New Roman"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A5C0C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w:t>
            </w:r>
          </w:p>
        </w:tc>
      </w:tr>
      <w:tr w:rsidR="006F7223" w:rsidRPr="006F7223" w14:paraId="19642F4F" w14:textId="77777777" w:rsidTr="00D5331C">
        <w:trPr>
          <w:cantSplit/>
        </w:trPr>
        <w:tc>
          <w:tcPr>
            <w:tcW w:w="7793" w:type="dxa"/>
            <w:gridSpan w:val="2"/>
          </w:tcPr>
          <w:p w14:paraId="5F4BFF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cdma2000-NW-Sharing</w:t>
            </w:r>
          </w:p>
          <w:p w14:paraId="01A14AD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network sharing for CDMA2000.</w:t>
            </w:r>
          </w:p>
        </w:tc>
        <w:tc>
          <w:tcPr>
            <w:tcW w:w="862" w:type="dxa"/>
            <w:gridSpan w:val="2"/>
          </w:tcPr>
          <w:p w14:paraId="23C00A9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8F7C082" w14:textId="77777777" w:rsidTr="00D5331C">
        <w:trPr>
          <w:cantSplit/>
        </w:trPr>
        <w:tc>
          <w:tcPr>
            <w:tcW w:w="7793" w:type="dxa"/>
            <w:gridSpan w:val="2"/>
          </w:tcPr>
          <w:p w14:paraId="3377BB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ce-ClosedLoopTxAntennaSelection</w:t>
            </w:r>
          </w:p>
          <w:p w14:paraId="136EB41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iCs/>
                <w:noProof/>
                <w:sz w:val="18"/>
                <w:lang w:eastAsia="en-GB"/>
              </w:rPr>
              <w:t xml:space="preserve">Indicates whether the UE supports </w:t>
            </w:r>
            <w:r w:rsidRPr="006F7223">
              <w:rPr>
                <w:rFonts w:ascii="Arial" w:eastAsia="Times New Roman" w:hAnsi="Arial"/>
                <w:sz w:val="18"/>
                <w:lang w:eastAsia="ja-JP"/>
              </w:rPr>
              <w:t>UL closed-loop Tx antenna selection in CE mode A</w:t>
            </w:r>
            <w:r w:rsidRPr="006F7223">
              <w:rPr>
                <w:rFonts w:ascii="Arial" w:eastAsia="Times New Roman" w:hAnsi="Arial"/>
                <w:bCs/>
                <w:noProof/>
                <w:sz w:val="18"/>
                <w:lang w:eastAsia="en-GB"/>
              </w:rPr>
              <w:t xml:space="preserve">, </w:t>
            </w:r>
            <w:r w:rsidRPr="006F7223">
              <w:rPr>
                <w:rFonts w:ascii="Arial" w:eastAsia="Times New Roman" w:hAnsi="Arial"/>
                <w:sz w:val="18"/>
                <w:lang w:eastAsia="ja-JP"/>
              </w:rPr>
              <w:t>as specified in TS 36.212 [22].</w:t>
            </w:r>
          </w:p>
        </w:tc>
        <w:tc>
          <w:tcPr>
            <w:tcW w:w="862" w:type="dxa"/>
            <w:gridSpan w:val="2"/>
          </w:tcPr>
          <w:p w14:paraId="18FE906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3EBDB018"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53A13D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ce</w:t>
            </w:r>
            <w:proofErr w:type="spellEnd"/>
            <w:r w:rsidRPr="006F7223">
              <w:rPr>
                <w:rFonts w:ascii="Arial" w:eastAsia="Times New Roman" w:hAnsi="Arial"/>
                <w:b/>
                <w:i/>
                <w:sz w:val="18"/>
                <w:lang w:eastAsia="zh-CN"/>
              </w:rPr>
              <w:t>-CQI-</w:t>
            </w:r>
            <w:proofErr w:type="spellStart"/>
            <w:r w:rsidRPr="006F7223">
              <w:rPr>
                <w:rFonts w:ascii="Arial" w:eastAsia="Times New Roman" w:hAnsi="Arial"/>
                <w:b/>
                <w:i/>
                <w:sz w:val="18"/>
                <w:lang w:eastAsia="zh-CN"/>
              </w:rPr>
              <w:t>AlternativeTable</w:t>
            </w:r>
            <w:proofErr w:type="spellEnd"/>
          </w:p>
          <w:p w14:paraId="6BAF89F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Indicates whether the UE supports alternative CQI table</w:t>
            </w:r>
            <w:r w:rsidRPr="006F7223">
              <w:rPr>
                <w:rFonts w:ascii="Arial" w:eastAsia="Times New Roman" w:hAnsi="Arial"/>
                <w:noProof/>
                <w:sz w:val="18"/>
                <w:lang w:eastAsia="en-GB"/>
              </w:rPr>
              <w:t xml:space="preserve"> </w:t>
            </w:r>
            <w:r w:rsidRPr="006F7223">
              <w:rPr>
                <w:rFonts w:ascii="Arial" w:eastAsia="Times New Roman" w:hAnsi="Arial"/>
                <w:sz w:val="18"/>
                <w:lang w:eastAsia="ja-JP"/>
              </w:rPr>
              <w:t>in CE mode A</w:t>
            </w:r>
            <w:r w:rsidRPr="006F7223">
              <w:rPr>
                <w:rFonts w:ascii="Arial" w:eastAsia="Times New Roman"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4CA0B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2032D43F"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E1963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ce-CRS-IntfMitig</w:t>
            </w:r>
          </w:p>
          <w:p w14:paraId="7F1D772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6F7223">
              <w:rPr>
                <w:rFonts w:ascii="Arial" w:eastAsia="Times New Roman" w:hAnsi="Arial"/>
                <w:bCs/>
                <w:noProof/>
                <w:sz w:val="18"/>
                <w:lang w:eastAsia="en-GB"/>
              </w:rPr>
              <w:t xml:space="preserve">Indicates whether UE supports CRS interference mitigation, i.e., value </w:t>
            </w:r>
            <w:r w:rsidRPr="006F7223">
              <w:rPr>
                <w:rFonts w:ascii="Arial" w:eastAsia="Times New Roman" w:hAnsi="Arial"/>
                <w:bCs/>
                <w:i/>
                <w:noProof/>
                <w:sz w:val="18"/>
                <w:lang w:eastAsia="en-GB"/>
              </w:rPr>
              <w:t>supported</w:t>
            </w:r>
            <w:r w:rsidRPr="006F7223">
              <w:rPr>
                <w:rFonts w:ascii="Arial" w:eastAsia="Times New Roman"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8715E1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81939AE"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054A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ce-CSI-RS-Feedback</w:t>
            </w:r>
          </w:p>
          <w:p w14:paraId="3B062E9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7371B2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3E79D840"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C6769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val="en-US" w:eastAsia="en-GB"/>
              </w:rPr>
              <w:t>ce-CSI</w:t>
            </w:r>
            <w:r w:rsidRPr="006F7223">
              <w:rPr>
                <w:rFonts w:ascii="Arial" w:eastAsia="Times New Roman" w:hAnsi="Arial"/>
                <w:b/>
                <w:bCs/>
                <w:i/>
                <w:noProof/>
                <w:sz w:val="18"/>
                <w:lang w:eastAsia="en-GB"/>
              </w:rPr>
              <w:t>-RS-FeedbackCodebookRestriction</w:t>
            </w:r>
          </w:p>
          <w:p w14:paraId="4AC0696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298797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6439B425"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369E44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val="en-US" w:eastAsia="en-GB"/>
              </w:rPr>
              <w:t>ce</w:t>
            </w:r>
            <w:proofErr w:type="spellEnd"/>
            <w:r w:rsidRPr="006F7223">
              <w:rPr>
                <w:rFonts w:ascii="Arial" w:eastAsia="Times New Roman" w:hAnsi="Arial"/>
                <w:b/>
                <w:i/>
                <w:sz w:val="18"/>
                <w:lang w:val="en-US" w:eastAsia="en-GB"/>
              </w:rPr>
              <w:t>-DL</w:t>
            </w:r>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ChannelQualityReporting</w:t>
            </w:r>
            <w:proofErr w:type="spellEnd"/>
          </w:p>
          <w:p w14:paraId="7067F14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EA111E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val="en-US" w:eastAsia="en-GB"/>
              </w:rPr>
              <w:t>Yes</w:t>
            </w:r>
          </w:p>
        </w:tc>
      </w:tr>
      <w:tr w:rsidR="006F7223" w:rsidRPr="006F7223" w14:paraId="2DC40196"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C0E3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zh-CN"/>
              </w:rPr>
            </w:pPr>
            <w:proofErr w:type="spellStart"/>
            <w:r w:rsidRPr="006F7223">
              <w:rPr>
                <w:rFonts w:ascii="Arial" w:eastAsia="Times New Roman" w:hAnsi="Arial"/>
                <w:b/>
                <w:i/>
                <w:sz w:val="18"/>
                <w:lang w:val="en-US" w:eastAsia="zh-CN"/>
              </w:rPr>
              <w:t>ce</w:t>
            </w:r>
            <w:proofErr w:type="spellEnd"/>
            <w:r w:rsidRPr="006F7223">
              <w:rPr>
                <w:rFonts w:ascii="Arial" w:eastAsia="Times New Roman" w:hAnsi="Arial"/>
                <w:b/>
                <w:i/>
                <w:sz w:val="18"/>
                <w:lang w:val="en-US" w:eastAsia="zh-CN"/>
              </w:rPr>
              <w:t>-EUTRA</w:t>
            </w:r>
            <w:r w:rsidRPr="006F7223">
              <w:rPr>
                <w:rFonts w:ascii="Arial" w:eastAsia="Times New Roman" w:hAnsi="Arial"/>
                <w:b/>
                <w:i/>
                <w:sz w:val="18"/>
                <w:lang w:eastAsia="zh-CN"/>
              </w:rPr>
              <w:t>-5GC</w:t>
            </w:r>
          </w:p>
          <w:p w14:paraId="46ED532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w:t>
            </w:r>
            <w:r w:rsidRPr="006F7223">
              <w:rPr>
                <w:rFonts w:ascii="Arial" w:eastAsia="Times New Roman" w:hAnsi="Arial"/>
                <w:sz w:val="18"/>
                <w:lang w:val="en-US" w:eastAsia="zh-CN"/>
              </w:rPr>
              <w:t>operating in CE mode A or B</w:t>
            </w:r>
            <w:r w:rsidRPr="006F7223">
              <w:rPr>
                <w:rFonts w:ascii="Arial" w:eastAsia="Times New Roman" w:hAnsi="Arial"/>
                <w:sz w:val="18"/>
                <w:lang w:eastAsia="zh-CN"/>
              </w:rPr>
              <w:t xml:space="preserve">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99CC1D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Yes</w:t>
            </w:r>
          </w:p>
        </w:tc>
      </w:tr>
      <w:tr w:rsidR="006F7223" w:rsidRPr="006F7223" w14:paraId="387B5A2B"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7D93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val="en-US" w:eastAsia="zh-CN"/>
              </w:rPr>
              <w:t>ce</w:t>
            </w:r>
            <w:proofErr w:type="spellEnd"/>
            <w:r w:rsidRPr="006F7223">
              <w:rPr>
                <w:rFonts w:ascii="Arial" w:eastAsia="Times New Roman" w:hAnsi="Arial"/>
                <w:b/>
                <w:i/>
                <w:sz w:val="18"/>
                <w:lang w:val="en-US" w:eastAsia="zh-CN"/>
              </w:rPr>
              <w:t>-EUTRA</w:t>
            </w:r>
            <w:r w:rsidRPr="006F7223">
              <w:rPr>
                <w:rFonts w:ascii="Arial" w:eastAsia="Times New Roman" w:hAnsi="Arial"/>
                <w:b/>
                <w:i/>
                <w:sz w:val="18"/>
                <w:lang w:eastAsia="zh-CN"/>
              </w:rPr>
              <w:t>-5GC-HO-ToNR-FDD-FR1</w:t>
            </w:r>
          </w:p>
          <w:p w14:paraId="13996EA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Indicates whether the UE</w:t>
            </w:r>
            <w:r w:rsidRPr="006F7223">
              <w:rPr>
                <w:rFonts w:ascii="Arial" w:eastAsia="Times New Roman" w:hAnsi="Arial"/>
                <w:sz w:val="18"/>
                <w:lang w:val="en-US" w:eastAsia="zh-CN"/>
              </w:rPr>
              <w:t xml:space="preserve"> operating in CE mode A or B</w:t>
            </w:r>
            <w:r w:rsidRPr="006F7223">
              <w:rPr>
                <w:rFonts w:ascii="Arial" w:eastAsia="Times New Roman" w:hAnsi="Arial"/>
                <w:sz w:val="18"/>
                <w:lang w:eastAsia="zh-CN"/>
              </w:rPr>
              <w:t xml:space="preserve">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03626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281B6EA2"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3EF9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val="en-US" w:eastAsia="zh-CN"/>
              </w:rPr>
              <w:t>ce</w:t>
            </w:r>
            <w:proofErr w:type="spellEnd"/>
            <w:r w:rsidRPr="006F7223">
              <w:rPr>
                <w:rFonts w:ascii="Arial" w:eastAsia="Times New Roman" w:hAnsi="Arial"/>
                <w:b/>
                <w:i/>
                <w:sz w:val="18"/>
                <w:lang w:val="en-US" w:eastAsia="zh-CN"/>
              </w:rPr>
              <w:t>-EUTRA-</w:t>
            </w:r>
            <w:r w:rsidRPr="006F7223">
              <w:rPr>
                <w:rFonts w:ascii="Arial" w:eastAsia="Times New Roman" w:hAnsi="Arial"/>
                <w:b/>
                <w:i/>
                <w:sz w:val="18"/>
                <w:lang w:eastAsia="zh-CN"/>
              </w:rPr>
              <w:t>5GC-HO-ToNR-TDD-FR1</w:t>
            </w:r>
          </w:p>
          <w:p w14:paraId="5DF05F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w:t>
            </w:r>
            <w:r w:rsidRPr="006F7223">
              <w:rPr>
                <w:rFonts w:ascii="Arial" w:eastAsia="Times New Roman" w:hAnsi="Arial"/>
                <w:sz w:val="18"/>
                <w:lang w:val="en-US" w:eastAsia="zh-CN"/>
              </w:rPr>
              <w:t>operating in CE mode A or B</w:t>
            </w:r>
            <w:r w:rsidRPr="006F7223">
              <w:rPr>
                <w:rFonts w:ascii="Arial" w:eastAsia="Times New Roman" w:hAnsi="Arial"/>
                <w:sz w:val="18"/>
                <w:lang w:eastAsia="zh-CN"/>
              </w:rPr>
              <w:t xml:space="preserve">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697AD3C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02EA9BE2"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70019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val="en-US" w:eastAsia="zh-CN"/>
              </w:rPr>
              <w:lastRenderedPageBreak/>
              <w:t>ce</w:t>
            </w:r>
            <w:proofErr w:type="spellEnd"/>
            <w:r w:rsidRPr="006F7223">
              <w:rPr>
                <w:rFonts w:ascii="Arial" w:eastAsia="Times New Roman" w:hAnsi="Arial"/>
                <w:b/>
                <w:i/>
                <w:sz w:val="18"/>
                <w:lang w:val="en-US" w:eastAsia="zh-CN"/>
              </w:rPr>
              <w:t>-EUTRA</w:t>
            </w:r>
            <w:r w:rsidRPr="006F7223">
              <w:rPr>
                <w:rFonts w:ascii="Arial" w:eastAsia="Times New Roman" w:hAnsi="Arial"/>
                <w:b/>
                <w:i/>
                <w:sz w:val="18"/>
                <w:lang w:eastAsia="zh-CN"/>
              </w:rPr>
              <w:t>-5GC-HO-ToNR-FDD-FR2</w:t>
            </w:r>
          </w:p>
          <w:p w14:paraId="46F8BA7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w:t>
            </w:r>
            <w:r w:rsidRPr="006F7223">
              <w:rPr>
                <w:rFonts w:ascii="Arial" w:eastAsia="Times New Roman" w:hAnsi="Arial"/>
                <w:sz w:val="18"/>
                <w:lang w:val="en-US" w:eastAsia="zh-CN"/>
              </w:rPr>
              <w:t>operating in CE mode A or B</w:t>
            </w:r>
            <w:r w:rsidRPr="006F7223">
              <w:rPr>
                <w:rFonts w:ascii="Arial" w:eastAsia="Times New Roman" w:hAnsi="Arial"/>
                <w:sz w:val="18"/>
                <w:lang w:eastAsia="zh-CN"/>
              </w:rPr>
              <w:t xml:space="preserve">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F1565A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2AD384C8"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6ACE2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val="en-US" w:eastAsia="zh-CN"/>
              </w:rPr>
              <w:t>ce</w:t>
            </w:r>
            <w:proofErr w:type="spellEnd"/>
            <w:r w:rsidRPr="006F7223">
              <w:rPr>
                <w:rFonts w:ascii="Arial" w:eastAsia="Times New Roman" w:hAnsi="Arial"/>
                <w:b/>
                <w:i/>
                <w:sz w:val="18"/>
                <w:lang w:val="en-US" w:eastAsia="zh-CN"/>
              </w:rPr>
              <w:t>-EUTRA</w:t>
            </w:r>
            <w:r w:rsidRPr="006F7223">
              <w:rPr>
                <w:rFonts w:ascii="Arial" w:eastAsia="Times New Roman" w:hAnsi="Arial"/>
                <w:b/>
                <w:i/>
                <w:sz w:val="18"/>
                <w:lang w:eastAsia="zh-CN"/>
              </w:rPr>
              <w:t>-5GC-HO-ToNR-TDD-FR2</w:t>
            </w:r>
          </w:p>
          <w:p w14:paraId="05733F4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w:t>
            </w:r>
            <w:r w:rsidRPr="006F7223">
              <w:rPr>
                <w:rFonts w:ascii="Arial" w:eastAsia="Times New Roman" w:hAnsi="Arial"/>
                <w:sz w:val="18"/>
                <w:lang w:val="en-US" w:eastAsia="zh-CN"/>
              </w:rPr>
              <w:t>operating in CE mode A or B</w:t>
            </w:r>
            <w:r w:rsidRPr="006F7223">
              <w:rPr>
                <w:rFonts w:ascii="Arial" w:eastAsia="Times New Roman" w:hAnsi="Arial"/>
                <w:sz w:val="18"/>
                <w:lang w:eastAsia="zh-CN"/>
              </w:rPr>
              <w:t xml:space="preserve">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314E7B0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16FA99A6" w14:textId="77777777" w:rsidTr="00D5331C">
        <w:trPr>
          <w:cantSplit/>
        </w:trPr>
        <w:tc>
          <w:tcPr>
            <w:tcW w:w="7793" w:type="dxa"/>
            <w:gridSpan w:val="2"/>
          </w:tcPr>
          <w:p w14:paraId="0F99A51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ce-HARQ-AckBundling</w:t>
            </w:r>
          </w:p>
          <w:p w14:paraId="145EC17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HARQ-ACK bundling in half duplex FDD in CE mode A</w:t>
            </w:r>
            <w:r w:rsidRPr="006F7223">
              <w:rPr>
                <w:rFonts w:ascii="Arial" w:eastAsia="Times New Roman" w:hAnsi="Arial"/>
                <w:sz w:val="18"/>
                <w:lang w:eastAsia="ja-JP"/>
              </w:rPr>
              <w:t>, as specified in TS</w:t>
            </w:r>
            <w:r w:rsidRPr="006F7223">
              <w:rPr>
                <w:rFonts w:ascii="Arial" w:eastAsia="Times New Roman" w:hAnsi="Arial"/>
                <w:sz w:val="18"/>
                <w:lang w:eastAsia="en-GB"/>
              </w:rPr>
              <w:t xml:space="preserve"> 36.212 [22] and TS 36.213 [23]</w:t>
            </w:r>
            <w:r w:rsidRPr="006F7223">
              <w:rPr>
                <w:rFonts w:ascii="Arial" w:eastAsia="Times New Roman" w:hAnsi="Arial"/>
                <w:sz w:val="18"/>
                <w:lang w:eastAsia="ja-JP"/>
              </w:rPr>
              <w:t>.</w:t>
            </w:r>
          </w:p>
        </w:tc>
        <w:tc>
          <w:tcPr>
            <w:tcW w:w="862" w:type="dxa"/>
            <w:gridSpan w:val="2"/>
          </w:tcPr>
          <w:p w14:paraId="1231AE5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66FF631E" w14:textId="77777777" w:rsidTr="00D5331C">
        <w:trPr>
          <w:cantSplit/>
        </w:trPr>
        <w:tc>
          <w:tcPr>
            <w:tcW w:w="7793" w:type="dxa"/>
            <w:gridSpan w:val="2"/>
          </w:tcPr>
          <w:p w14:paraId="26E53E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proofErr w:type="spellStart"/>
            <w:r w:rsidRPr="006F7223">
              <w:rPr>
                <w:rFonts w:ascii="Arial" w:eastAsia="Times New Roman" w:hAnsi="Arial"/>
                <w:b/>
                <w:i/>
                <w:sz w:val="18"/>
                <w:lang w:val="en-US" w:eastAsia="en-GB"/>
              </w:rPr>
              <w:t>ce-InactiveState</w:t>
            </w:r>
            <w:proofErr w:type="spellEnd"/>
          </w:p>
          <w:p w14:paraId="43A76C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UE operating in CE mode supports RRC_INACTIVE when connected to 5GC. A UE including this field also supports short </w:t>
            </w:r>
            <w:proofErr w:type="spellStart"/>
            <w:r w:rsidRPr="006F7223">
              <w:rPr>
                <w:rFonts w:ascii="Arial" w:eastAsia="Times New Roman" w:hAnsi="Arial"/>
                <w:sz w:val="18"/>
                <w:lang w:eastAsia="en-GB"/>
              </w:rPr>
              <w:t>eDRX</w:t>
            </w:r>
            <w:proofErr w:type="spellEnd"/>
            <w:r w:rsidRPr="006F7223">
              <w:rPr>
                <w:rFonts w:ascii="Arial" w:eastAsia="Times New Roman" w:hAnsi="Arial"/>
                <w:sz w:val="18"/>
                <w:lang w:eastAsia="en-GB"/>
              </w:rPr>
              <w:t xml:space="preserve"> cycles in RRC_INACTIVE when connected to 5GC.</w:t>
            </w:r>
          </w:p>
        </w:tc>
        <w:tc>
          <w:tcPr>
            <w:tcW w:w="862" w:type="dxa"/>
            <w:gridSpan w:val="2"/>
          </w:tcPr>
          <w:p w14:paraId="08F2D5C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val="en-US" w:eastAsia="en-GB"/>
              </w:rPr>
              <w:t>No</w:t>
            </w:r>
          </w:p>
        </w:tc>
      </w:tr>
      <w:tr w:rsidR="006F7223" w:rsidRPr="006F7223" w14:paraId="6252D534" w14:textId="77777777" w:rsidTr="00D5331C">
        <w:trPr>
          <w:cantSplit/>
        </w:trPr>
        <w:tc>
          <w:tcPr>
            <w:tcW w:w="7793" w:type="dxa"/>
            <w:gridSpan w:val="2"/>
          </w:tcPr>
          <w:p w14:paraId="6E8A68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val="en-US" w:eastAsia="zh-CN"/>
              </w:rPr>
              <w:t>ce-M</w:t>
            </w:r>
            <w:r w:rsidRPr="006F7223">
              <w:rPr>
                <w:rFonts w:ascii="Arial" w:eastAsia="Times New Roman" w:hAnsi="Arial"/>
                <w:b/>
                <w:bCs/>
                <w:i/>
                <w:noProof/>
                <w:sz w:val="18"/>
                <w:lang w:eastAsia="zh-CN"/>
              </w:rPr>
              <w:t>easRSS-Dedicated</w:t>
            </w:r>
          </w:p>
          <w:p w14:paraId="4ED66C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val="en-US" w:eastAsia="zh-CN"/>
              </w:rPr>
              <w:t>Indicates whether the UE supports receiving neighbour cell RSS information in dedicated signalling and performing measurements based on RSS in RRC_CONNECTED.</w:t>
            </w:r>
          </w:p>
        </w:tc>
        <w:tc>
          <w:tcPr>
            <w:tcW w:w="862" w:type="dxa"/>
            <w:gridSpan w:val="2"/>
          </w:tcPr>
          <w:p w14:paraId="1313313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val="en-US" w:eastAsia="zh-CN"/>
              </w:rPr>
              <w:t>Yes</w:t>
            </w:r>
          </w:p>
        </w:tc>
      </w:tr>
      <w:tr w:rsidR="006F7223" w:rsidRPr="006F7223" w14:paraId="7F98F388" w14:textId="77777777" w:rsidTr="00D5331C">
        <w:trPr>
          <w:cantSplit/>
        </w:trPr>
        <w:tc>
          <w:tcPr>
            <w:tcW w:w="7793" w:type="dxa"/>
            <w:gridSpan w:val="2"/>
          </w:tcPr>
          <w:p w14:paraId="1ECA12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ce-ModeA, ce-ModeB</w:t>
            </w:r>
          </w:p>
          <w:p w14:paraId="493ED21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iCs/>
                <w:noProof/>
                <w:sz w:val="18"/>
                <w:lang w:eastAsia="en-GB"/>
              </w:rPr>
              <w:t xml:space="preserve">Indicates whether the UE supports </w:t>
            </w:r>
            <w:r w:rsidRPr="006F7223">
              <w:rPr>
                <w:rFonts w:ascii="Arial" w:eastAsia="Times New Roman" w:hAnsi="Arial"/>
                <w:sz w:val="18"/>
                <w:lang w:eastAsia="ja-JP"/>
              </w:rPr>
              <w:t>operation in CE mode A and/or B, as specified in TS</w:t>
            </w:r>
            <w:r w:rsidRPr="006F7223">
              <w:rPr>
                <w:rFonts w:ascii="Arial" w:eastAsia="Times New Roman" w:hAnsi="Arial"/>
                <w:sz w:val="18"/>
                <w:lang w:eastAsia="en-GB"/>
              </w:rPr>
              <w:t xml:space="preserve"> 36.211 [21] and TS 36.213 [23]</w:t>
            </w:r>
            <w:r w:rsidRPr="006F7223">
              <w:rPr>
                <w:rFonts w:ascii="Arial" w:eastAsia="Times New Roman" w:hAnsi="Arial"/>
                <w:sz w:val="18"/>
                <w:lang w:eastAsia="ja-JP"/>
              </w:rPr>
              <w:t>.</w:t>
            </w:r>
          </w:p>
        </w:tc>
        <w:tc>
          <w:tcPr>
            <w:tcW w:w="862" w:type="dxa"/>
            <w:gridSpan w:val="2"/>
          </w:tcPr>
          <w:p w14:paraId="0A0F14A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rsidDel="00A171DB" w14:paraId="7BB54D41"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9C39B9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r w:rsidRPr="006F7223">
              <w:rPr>
                <w:rFonts w:ascii="Arial" w:eastAsia="Times New Roman" w:hAnsi="Arial"/>
                <w:b/>
                <w:i/>
                <w:sz w:val="18"/>
                <w:lang w:eastAsia="en-GB"/>
              </w:rPr>
              <w:t>c</w:t>
            </w:r>
            <w:proofErr w:type="spellStart"/>
            <w:r w:rsidRPr="006F7223">
              <w:rPr>
                <w:rFonts w:ascii="Arial" w:eastAsia="Times New Roman" w:hAnsi="Arial"/>
                <w:b/>
                <w:i/>
                <w:sz w:val="18"/>
                <w:lang w:val="en-US" w:eastAsia="en-GB"/>
              </w:rPr>
              <w:t>rs</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ChEstMPDCCH</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c</w:t>
            </w:r>
            <w:proofErr w:type="spellStart"/>
            <w:r w:rsidRPr="006F7223">
              <w:rPr>
                <w:rFonts w:ascii="Arial" w:eastAsia="Times New Roman" w:hAnsi="Arial"/>
                <w:b/>
                <w:i/>
                <w:sz w:val="18"/>
                <w:lang w:val="en-US" w:eastAsia="en-GB"/>
              </w:rPr>
              <w:t>rs</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ChEstMPDCCH</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503410EC"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UE operating in CE mode</w:t>
            </w:r>
            <w:r w:rsidRPr="006F7223">
              <w:rPr>
                <w:rFonts w:ascii="Arial" w:eastAsia="Times New Roman" w:hAnsi="Arial"/>
                <w:sz w:val="18"/>
                <w:lang w:val="en-US" w:eastAsia="en-GB"/>
              </w:rPr>
              <w:t xml:space="preserve"> A/B</w:t>
            </w:r>
            <w:r w:rsidRPr="006F7223">
              <w:rPr>
                <w:rFonts w:ascii="Arial" w:eastAsia="Times New Roman" w:hAnsi="Arial"/>
                <w:sz w:val="18"/>
                <w:lang w:eastAsia="en-GB"/>
              </w:rPr>
              <w:t xml:space="preserve"> supports </w:t>
            </w:r>
            <w:r w:rsidRPr="006F7223">
              <w:rPr>
                <w:rFonts w:ascii="Arial" w:eastAsia="Times New Roman" w:hAnsi="Arial"/>
                <w:sz w:val="18"/>
                <w:lang w:eastAsia="ja-JP"/>
              </w:rPr>
              <w:t>using CRS for improving MPDCCH channel estimation</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7A0240"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val="en-US" w:eastAsia="en-GB"/>
              </w:rPr>
              <w:t>Yes</w:t>
            </w:r>
          </w:p>
        </w:tc>
      </w:tr>
      <w:tr w:rsidR="006F7223" w:rsidRPr="006F7223" w:rsidDel="00A171DB" w14:paraId="5A07F7B3"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61A82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r w:rsidRPr="006F7223">
              <w:rPr>
                <w:rFonts w:ascii="Arial" w:eastAsia="Times New Roman" w:hAnsi="Arial"/>
                <w:b/>
                <w:i/>
                <w:sz w:val="18"/>
                <w:lang w:eastAsia="en-GB"/>
              </w:rPr>
              <w:t>c</w:t>
            </w:r>
            <w:proofErr w:type="spellStart"/>
            <w:r w:rsidRPr="006F7223">
              <w:rPr>
                <w:rFonts w:ascii="Arial" w:eastAsia="Times New Roman" w:hAnsi="Arial"/>
                <w:b/>
                <w:i/>
                <w:sz w:val="18"/>
                <w:lang w:val="en-US" w:eastAsia="en-GB"/>
              </w:rPr>
              <w:t>rs</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ChEstMPDCCH</w:t>
            </w:r>
            <w:proofErr w:type="spellEnd"/>
            <w:r w:rsidRPr="006F7223">
              <w:rPr>
                <w:rFonts w:ascii="Arial" w:eastAsia="Times New Roman" w:hAnsi="Arial"/>
                <w:b/>
                <w:i/>
                <w:sz w:val="18"/>
                <w:lang w:val="en-US" w:eastAsia="en-GB"/>
              </w:rPr>
              <w:t>-CSI</w:t>
            </w:r>
          </w:p>
          <w:p w14:paraId="3E7BDB05"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UE operating in CE mode A supports </w:t>
            </w:r>
            <w:r w:rsidRPr="006F7223">
              <w:rPr>
                <w:rFonts w:ascii="Arial" w:eastAsia="Times New Roman" w:hAnsi="Arial"/>
                <w:sz w:val="18"/>
                <w:lang w:eastAsia="ja-JP"/>
              </w:rPr>
              <w:t>CSI-based mapping for improving MPDCCH channel estimation</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8E3159"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4F5949AF"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B67C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c</w:t>
            </w:r>
            <w:proofErr w:type="spellStart"/>
            <w:r w:rsidRPr="006F7223">
              <w:rPr>
                <w:rFonts w:ascii="Arial" w:eastAsia="Times New Roman" w:hAnsi="Arial"/>
                <w:b/>
                <w:i/>
                <w:sz w:val="18"/>
                <w:lang w:val="en-US" w:eastAsia="en-GB"/>
              </w:rPr>
              <w:t>rs</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ChEstMPDCCH-ReciprocityTDD</w:t>
            </w:r>
            <w:proofErr w:type="spellEnd"/>
          </w:p>
          <w:p w14:paraId="39C39E67"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UE operating in CE mode A supports </w:t>
            </w:r>
            <w:r w:rsidRPr="006F7223">
              <w:rPr>
                <w:rFonts w:ascii="Arial" w:eastAsia="Times New Roman" w:hAnsi="Arial"/>
                <w:sz w:val="18"/>
                <w:lang w:eastAsia="ja-JP"/>
              </w:rPr>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20A0AEA9"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307C95EE" w14:textId="77777777" w:rsidTr="00D5331C">
        <w:trPr>
          <w:cantSplit/>
        </w:trPr>
        <w:tc>
          <w:tcPr>
            <w:tcW w:w="7793" w:type="dxa"/>
            <w:gridSpan w:val="2"/>
          </w:tcPr>
          <w:p w14:paraId="2F6C929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ceMeasurements</w:t>
            </w:r>
          </w:p>
          <w:p w14:paraId="733FB64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intra-frequency RSRQ measurements and inter-frequency RSRP and RSRQ measurements in RRC_CONNECTED, as specified in TS 36.133 [16] and TS 36.304 [4]</w:t>
            </w:r>
            <w:r w:rsidRPr="006F7223">
              <w:rPr>
                <w:rFonts w:ascii="Arial" w:eastAsia="Times New Roman" w:hAnsi="Arial"/>
                <w:sz w:val="18"/>
                <w:lang w:eastAsia="ja-JP"/>
              </w:rPr>
              <w:t>.</w:t>
            </w:r>
          </w:p>
        </w:tc>
        <w:tc>
          <w:tcPr>
            <w:tcW w:w="862" w:type="dxa"/>
            <w:gridSpan w:val="2"/>
          </w:tcPr>
          <w:p w14:paraId="6E4036A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B07DBAC" w14:textId="77777777" w:rsidTr="00D5331C">
        <w:trPr>
          <w:cantSplit/>
        </w:trPr>
        <w:tc>
          <w:tcPr>
            <w:tcW w:w="7793" w:type="dxa"/>
            <w:gridSpan w:val="2"/>
          </w:tcPr>
          <w:p w14:paraId="3690A46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ce-MultiTB-64QAM</w:t>
            </w:r>
          </w:p>
          <w:p w14:paraId="65FFCE3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6F7223">
              <w:rPr>
                <w:rFonts w:ascii="Arial" w:eastAsia="Times New Roman" w:hAnsi="Arial"/>
                <w:i/>
                <w:iCs/>
                <w:sz w:val="18"/>
                <w:lang w:eastAsia="en-GB"/>
              </w:rPr>
              <w:t>ce</w:t>
            </w:r>
            <w:proofErr w:type="spellEnd"/>
            <w:r w:rsidRPr="006F7223">
              <w:rPr>
                <w:rFonts w:ascii="Arial" w:eastAsia="Times New Roman" w:hAnsi="Arial"/>
                <w:i/>
                <w:iCs/>
                <w:sz w:val="18"/>
                <w:lang w:eastAsia="en-GB"/>
              </w:rPr>
              <w:t>-PUSCH-</w:t>
            </w:r>
            <w:proofErr w:type="spellStart"/>
            <w:r w:rsidRPr="006F7223">
              <w:rPr>
                <w:rFonts w:ascii="Arial" w:eastAsia="Times New Roman" w:hAnsi="Arial"/>
                <w:i/>
                <w:iCs/>
                <w:sz w:val="18"/>
                <w:lang w:eastAsia="en-GB"/>
              </w:rPr>
              <w:t>SubPRB</w:t>
            </w:r>
            <w:proofErr w:type="spellEnd"/>
            <w:r w:rsidRPr="006F7223">
              <w:rPr>
                <w:rFonts w:ascii="Arial" w:eastAsia="Times New Roman" w:hAnsi="Arial"/>
                <w:i/>
                <w:iCs/>
                <w:sz w:val="18"/>
                <w:lang w:eastAsia="en-GB"/>
              </w:rPr>
              <w:t>-Allocation</w:t>
            </w:r>
            <w:r w:rsidRPr="006F7223">
              <w:rPr>
                <w:rFonts w:ascii="Arial" w:eastAsia="Times New Roman" w:hAnsi="Arial"/>
                <w:sz w:val="18"/>
                <w:lang w:eastAsia="en-GB"/>
              </w:rPr>
              <w:t xml:space="preserve"> is included.</w:t>
            </w:r>
          </w:p>
        </w:tc>
        <w:tc>
          <w:tcPr>
            <w:tcW w:w="862" w:type="dxa"/>
            <w:gridSpan w:val="2"/>
          </w:tcPr>
          <w:p w14:paraId="219638A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6D9464A4" w14:textId="77777777" w:rsidTr="00D5331C">
        <w:trPr>
          <w:cantSplit/>
        </w:trPr>
        <w:tc>
          <w:tcPr>
            <w:tcW w:w="7793" w:type="dxa"/>
            <w:gridSpan w:val="2"/>
          </w:tcPr>
          <w:p w14:paraId="1783252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ce-MultiTB-EarlyTermination</w:t>
            </w:r>
            <w:proofErr w:type="spellEnd"/>
          </w:p>
          <w:p w14:paraId="1D3466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early termination of PUSCH transmission for multiple TB scheduling in connected mode, as specified in TS 36.211 [21] and TS 36.213 [23].</w:t>
            </w:r>
            <w:r w:rsidRPr="006F7223">
              <w:rPr>
                <w:rFonts w:ascii="Arial" w:eastAsia="Times New Roman" w:hAnsi="Arial"/>
                <w:sz w:val="18"/>
                <w:lang w:eastAsia="ja-JP"/>
              </w:rPr>
              <w:t xml:space="preserve"> </w:t>
            </w:r>
          </w:p>
        </w:tc>
        <w:tc>
          <w:tcPr>
            <w:tcW w:w="862" w:type="dxa"/>
            <w:gridSpan w:val="2"/>
          </w:tcPr>
          <w:p w14:paraId="7E49BAE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45C3186F" w14:textId="77777777" w:rsidTr="00D5331C">
        <w:trPr>
          <w:cantSplit/>
        </w:trPr>
        <w:tc>
          <w:tcPr>
            <w:tcW w:w="7793" w:type="dxa"/>
            <w:gridSpan w:val="2"/>
          </w:tcPr>
          <w:p w14:paraId="70E5EC4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ce-MultiTB-FrequencyHopping</w:t>
            </w:r>
            <w:proofErr w:type="spellEnd"/>
          </w:p>
          <w:p w14:paraId="3FA62DA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frequency hopping for multiple TB scheduling for PDSCH/PUSCH in connected mode, as specified in TS 36.211 [21] and TS 36.213 [23].</w:t>
            </w:r>
            <w:r w:rsidRPr="006F7223">
              <w:rPr>
                <w:rFonts w:ascii="Arial" w:eastAsia="Times New Roman" w:hAnsi="Arial"/>
                <w:sz w:val="18"/>
                <w:lang w:eastAsia="ja-JP"/>
              </w:rPr>
              <w:t xml:space="preserve"> </w:t>
            </w:r>
          </w:p>
        </w:tc>
        <w:tc>
          <w:tcPr>
            <w:tcW w:w="862" w:type="dxa"/>
            <w:gridSpan w:val="2"/>
          </w:tcPr>
          <w:p w14:paraId="6531E24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567A7342" w14:textId="77777777" w:rsidTr="00D5331C">
        <w:trPr>
          <w:cantSplit/>
        </w:trPr>
        <w:tc>
          <w:tcPr>
            <w:tcW w:w="7793" w:type="dxa"/>
            <w:gridSpan w:val="2"/>
          </w:tcPr>
          <w:p w14:paraId="688D353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ce</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MultiTB</w:t>
            </w:r>
            <w:proofErr w:type="spellEnd"/>
            <w:r w:rsidRPr="006F7223">
              <w:rPr>
                <w:rFonts w:ascii="Arial" w:eastAsia="Times New Roman" w:hAnsi="Arial"/>
                <w:b/>
                <w:i/>
                <w:sz w:val="18"/>
                <w:lang w:eastAsia="en-GB"/>
              </w:rPr>
              <w:t>-HARQ-</w:t>
            </w:r>
            <w:r w:rsidRPr="006F7223">
              <w:rPr>
                <w:rFonts w:ascii="Arial" w:eastAsia="Times New Roman" w:hAnsi="Arial"/>
                <w:b/>
                <w:i/>
                <w:sz w:val="18"/>
                <w:lang w:val="en-US" w:eastAsia="en-GB"/>
              </w:rPr>
              <w:t>Ack</w:t>
            </w:r>
            <w:r w:rsidRPr="006F7223">
              <w:rPr>
                <w:rFonts w:ascii="Arial" w:eastAsia="Times New Roman" w:hAnsi="Arial"/>
                <w:b/>
                <w:i/>
                <w:sz w:val="18"/>
                <w:lang w:eastAsia="en-GB"/>
              </w:rPr>
              <w:t>Bundling</w:t>
            </w:r>
          </w:p>
          <w:p w14:paraId="0C3F3F1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downlink HARQ</w:t>
            </w:r>
            <w:r w:rsidRPr="006F7223">
              <w:rPr>
                <w:rFonts w:ascii="Arial" w:eastAsia="Times New Roman" w:hAnsi="Arial"/>
                <w:sz w:val="18"/>
                <w:lang w:val="en-US" w:eastAsia="en-GB"/>
              </w:rPr>
              <w:t>-ACK</w:t>
            </w:r>
            <w:r w:rsidRPr="006F7223">
              <w:rPr>
                <w:rFonts w:ascii="Arial" w:eastAsia="Times New Roman" w:hAnsi="Arial"/>
                <w:sz w:val="18"/>
                <w:lang w:eastAsia="en-GB"/>
              </w:rPr>
              <w:t xml:space="preserve"> bundling for multiple TB scheduling in connected mode when operating in CE mode A, as specified in TS 36.211 [21] and TS 36.213 [23].</w:t>
            </w:r>
          </w:p>
        </w:tc>
        <w:tc>
          <w:tcPr>
            <w:tcW w:w="862" w:type="dxa"/>
            <w:gridSpan w:val="2"/>
          </w:tcPr>
          <w:p w14:paraId="71654E5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71128041" w14:textId="77777777" w:rsidTr="00D5331C">
        <w:trPr>
          <w:cantSplit/>
        </w:trPr>
        <w:tc>
          <w:tcPr>
            <w:tcW w:w="7793" w:type="dxa"/>
            <w:gridSpan w:val="2"/>
          </w:tcPr>
          <w:p w14:paraId="32A492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ce</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MultiTB</w:t>
            </w:r>
            <w:proofErr w:type="spellEnd"/>
            <w:r w:rsidRPr="006F7223">
              <w:rPr>
                <w:rFonts w:ascii="Arial" w:eastAsia="Times New Roman" w:hAnsi="Arial"/>
                <w:b/>
                <w:i/>
                <w:sz w:val="18"/>
                <w:lang w:eastAsia="en-GB"/>
              </w:rPr>
              <w:t>-Interleaving</w:t>
            </w:r>
          </w:p>
          <w:p w14:paraId="6E8D80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TB interleaving for multiple TB scheduling in connected mode for PDSCH/PUSCH when operating in CE mode A</w:t>
            </w:r>
            <w:r w:rsidRPr="006F7223">
              <w:rPr>
                <w:rFonts w:ascii="Arial" w:eastAsia="Times New Roman" w:hAnsi="Arial"/>
                <w:sz w:val="18"/>
                <w:lang w:val="en-US" w:eastAsia="en-GB"/>
              </w:rPr>
              <w:t xml:space="preserve"> or </w:t>
            </w:r>
            <w:r w:rsidRPr="006F7223">
              <w:rPr>
                <w:rFonts w:ascii="Arial" w:eastAsia="Times New Roman" w:hAnsi="Arial"/>
                <w:sz w:val="18"/>
                <w:lang w:eastAsia="en-GB"/>
              </w:rPr>
              <w:t>B, as specified in TS 36.211 [21] and TS 36.213 [23].</w:t>
            </w:r>
          </w:p>
        </w:tc>
        <w:tc>
          <w:tcPr>
            <w:tcW w:w="862" w:type="dxa"/>
            <w:gridSpan w:val="2"/>
          </w:tcPr>
          <w:p w14:paraId="4580964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7594DEF2" w14:textId="77777777" w:rsidTr="00D5331C">
        <w:trPr>
          <w:cantSplit/>
        </w:trPr>
        <w:tc>
          <w:tcPr>
            <w:tcW w:w="7793" w:type="dxa"/>
            <w:gridSpan w:val="2"/>
          </w:tcPr>
          <w:p w14:paraId="6DCF229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ce-MultiTB-SubPRB</w:t>
            </w:r>
            <w:proofErr w:type="spellEnd"/>
          </w:p>
          <w:p w14:paraId="3E6FDB8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sub-PRB allocation for multiple TB scheduling for PUSCH in connected mode, as specified in TS 36.211 [21] and TS 36.213 [23]. This field can be included only if </w:t>
            </w:r>
            <w:proofErr w:type="spellStart"/>
            <w:r w:rsidRPr="006F7223">
              <w:rPr>
                <w:rFonts w:ascii="Arial" w:eastAsia="Times New Roman" w:hAnsi="Arial"/>
                <w:i/>
                <w:iCs/>
                <w:sz w:val="18"/>
                <w:lang w:eastAsia="en-GB"/>
              </w:rPr>
              <w:t>ce</w:t>
            </w:r>
            <w:proofErr w:type="spellEnd"/>
            <w:r w:rsidRPr="006F7223">
              <w:rPr>
                <w:rFonts w:ascii="Arial" w:eastAsia="Times New Roman" w:hAnsi="Arial"/>
                <w:i/>
                <w:iCs/>
                <w:sz w:val="18"/>
                <w:lang w:eastAsia="en-GB"/>
              </w:rPr>
              <w:t>-PUSCH-</w:t>
            </w:r>
            <w:proofErr w:type="spellStart"/>
            <w:r w:rsidRPr="006F7223">
              <w:rPr>
                <w:rFonts w:ascii="Arial" w:eastAsia="Times New Roman" w:hAnsi="Arial"/>
                <w:i/>
                <w:iCs/>
                <w:sz w:val="18"/>
                <w:lang w:eastAsia="en-GB"/>
              </w:rPr>
              <w:t>SubPRB</w:t>
            </w:r>
            <w:proofErr w:type="spellEnd"/>
            <w:r w:rsidRPr="006F7223">
              <w:rPr>
                <w:rFonts w:ascii="Arial" w:eastAsia="Times New Roman" w:hAnsi="Arial"/>
                <w:i/>
                <w:iCs/>
                <w:sz w:val="18"/>
                <w:lang w:eastAsia="en-GB"/>
              </w:rPr>
              <w:t>-Allocation</w:t>
            </w:r>
            <w:r w:rsidRPr="006F7223">
              <w:rPr>
                <w:rFonts w:ascii="Arial" w:eastAsia="Times New Roman" w:hAnsi="Arial"/>
                <w:sz w:val="18"/>
                <w:lang w:eastAsia="en-GB"/>
              </w:rPr>
              <w:t xml:space="preserve"> is included.</w:t>
            </w:r>
          </w:p>
        </w:tc>
        <w:tc>
          <w:tcPr>
            <w:tcW w:w="862" w:type="dxa"/>
            <w:gridSpan w:val="2"/>
          </w:tcPr>
          <w:p w14:paraId="64463CB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78F91821" w14:textId="77777777" w:rsidTr="00D5331C">
        <w:trPr>
          <w:cantSplit/>
        </w:trPr>
        <w:tc>
          <w:tcPr>
            <w:tcW w:w="7808" w:type="dxa"/>
            <w:gridSpan w:val="3"/>
          </w:tcPr>
          <w:p w14:paraId="6B39E44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ce-PDSCH-64QAM</w:t>
            </w:r>
          </w:p>
          <w:p w14:paraId="26F71C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64QAM for non-repeated unicast PDSCH in CE mode A.</w:t>
            </w:r>
          </w:p>
        </w:tc>
        <w:tc>
          <w:tcPr>
            <w:tcW w:w="847" w:type="dxa"/>
          </w:tcPr>
          <w:p w14:paraId="711620E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1E910A58"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071F9E8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zh-CN"/>
              </w:rPr>
            </w:pPr>
            <w:proofErr w:type="spellStart"/>
            <w:r w:rsidRPr="006F7223">
              <w:rPr>
                <w:rFonts w:ascii="Arial" w:eastAsia="Times New Roman" w:hAnsi="Arial"/>
                <w:b/>
                <w:i/>
                <w:sz w:val="18"/>
                <w:lang w:eastAsia="zh-CN"/>
              </w:rPr>
              <w:t>ce</w:t>
            </w:r>
            <w:proofErr w:type="spellEnd"/>
            <w:r w:rsidRPr="006F7223">
              <w:rPr>
                <w:rFonts w:ascii="Arial" w:eastAsia="Times New Roman" w:hAnsi="Arial"/>
                <w:b/>
                <w:i/>
                <w:sz w:val="18"/>
                <w:lang w:eastAsia="zh-CN"/>
              </w:rPr>
              <w:t>-PDSCH-</w:t>
            </w:r>
            <w:proofErr w:type="spellStart"/>
            <w:r w:rsidRPr="006F7223">
              <w:rPr>
                <w:rFonts w:ascii="Arial" w:eastAsia="Times New Roman" w:hAnsi="Arial"/>
                <w:b/>
                <w:i/>
                <w:sz w:val="18"/>
                <w:lang w:eastAsia="zh-CN"/>
              </w:rPr>
              <w:t>FlexibleStartPRB</w:t>
            </w:r>
            <w:proofErr w:type="spellEnd"/>
            <w:r w:rsidRPr="006F7223">
              <w:rPr>
                <w:rFonts w:ascii="Arial" w:eastAsia="Times New Roman" w:hAnsi="Arial"/>
                <w:b/>
                <w:i/>
                <w:sz w:val="18"/>
                <w:lang w:eastAsia="zh-CN"/>
              </w:rPr>
              <w:t>-CE-</w:t>
            </w:r>
            <w:proofErr w:type="spellStart"/>
            <w:r w:rsidRPr="006F7223">
              <w:rPr>
                <w:rFonts w:ascii="Arial" w:eastAsia="Times New Roman" w:hAnsi="Arial"/>
                <w:b/>
                <w:i/>
                <w:sz w:val="18"/>
                <w:lang w:eastAsia="zh-CN"/>
              </w:rPr>
              <w:t>ModeA</w:t>
            </w:r>
            <w:proofErr w:type="spellEnd"/>
            <w:r w:rsidRPr="006F7223">
              <w:rPr>
                <w:rFonts w:ascii="Arial" w:eastAsia="Times New Roman" w:hAnsi="Arial"/>
                <w:b/>
                <w:sz w:val="18"/>
                <w:lang w:eastAsia="zh-CN"/>
              </w:rPr>
              <w:t xml:space="preserve">, </w:t>
            </w:r>
            <w:proofErr w:type="spellStart"/>
            <w:r w:rsidRPr="006F7223">
              <w:rPr>
                <w:rFonts w:ascii="Arial" w:eastAsia="Times New Roman" w:hAnsi="Arial"/>
                <w:b/>
                <w:i/>
                <w:sz w:val="18"/>
                <w:lang w:eastAsia="zh-CN"/>
              </w:rPr>
              <w:t>ce</w:t>
            </w:r>
            <w:proofErr w:type="spellEnd"/>
            <w:r w:rsidRPr="006F7223">
              <w:rPr>
                <w:rFonts w:ascii="Arial" w:eastAsia="Times New Roman" w:hAnsi="Arial"/>
                <w:b/>
                <w:i/>
                <w:sz w:val="18"/>
                <w:lang w:eastAsia="zh-CN"/>
              </w:rPr>
              <w:t>-PDSCH-</w:t>
            </w:r>
            <w:proofErr w:type="spellStart"/>
            <w:r w:rsidRPr="006F7223">
              <w:rPr>
                <w:rFonts w:ascii="Arial" w:eastAsia="Times New Roman" w:hAnsi="Arial"/>
                <w:b/>
                <w:i/>
                <w:sz w:val="18"/>
                <w:lang w:eastAsia="zh-CN"/>
              </w:rPr>
              <w:t>FlexibleStartPRB</w:t>
            </w:r>
            <w:proofErr w:type="spellEnd"/>
            <w:r w:rsidRPr="006F7223">
              <w:rPr>
                <w:rFonts w:ascii="Arial" w:eastAsia="Times New Roman" w:hAnsi="Arial"/>
                <w:b/>
                <w:i/>
                <w:sz w:val="18"/>
                <w:lang w:eastAsia="zh-CN"/>
              </w:rPr>
              <w:t>-CE-</w:t>
            </w:r>
            <w:proofErr w:type="spellStart"/>
            <w:r w:rsidRPr="006F7223">
              <w:rPr>
                <w:rFonts w:ascii="Arial" w:eastAsia="Times New Roman" w:hAnsi="Arial"/>
                <w:b/>
                <w:i/>
                <w:sz w:val="18"/>
                <w:lang w:eastAsia="zh-CN"/>
              </w:rPr>
              <w:t>ModeB</w:t>
            </w:r>
            <w:proofErr w:type="spellEnd"/>
            <w:r w:rsidRPr="006F7223">
              <w:rPr>
                <w:rFonts w:ascii="Arial" w:eastAsia="Times New Roman" w:hAnsi="Arial"/>
                <w:b/>
                <w:sz w:val="18"/>
                <w:lang w:eastAsia="zh-CN"/>
              </w:rPr>
              <w:t>,</w:t>
            </w:r>
          </w:p>
          <w:p w14:paraId="63107FB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ce</w:t>
            </w:r>
            <w:proofErr w:type="spellEnd"/>
            <w:r w:rsidRPr="006F7223">
              <w:rPr>
                <w:rFonts w:ascii="Arial" w:eastAsia="Times New Roman" w:hAnsi="Arial"/>
                <w:b/>
                <w:i/>
                <w:sz w:val="18"/>
                <w:lang w:eastAsia="zh-CN"/>
              </w:rPr>
              <w:t>-PUSCH-</w:t>
            </w:r>
            <w:proofErr w:type="spellStart"/>
            <w:r w:rsidRPr="006F7223">
              <w:rPr>
                <w:rFonts w:ascii="Arial" w:eastAsia="Times New Roman" w:hAnsi="Arial"/>
                <w:b/>
                <w:i/>
                <w:sz w:val="18"/>
                <w:lang w:eastAsia="zh-CN"/>
              </w:rPr>
              <w:t>FlexibleStartPRB</w:t>
            </w:r>
            <w:proofErr w:type="spellEnd"/>
            <w:r w:rsidRPr="006F7223">
              <w:rPr>
                <w:rFonts w:ascii="Arial" w:eastAsia="Times New Roman" w:hAnsi="Arial"/>
                <w:b/>
                <w:i/>
                <w:sz w:val="18"/>
                <w:lang w:eastAsia="zh-CN"/>
              </w:rPr>
              <w:t>-CE-</w:t>
            </w:r>
            <w:proofErr w:type="spellStart"/>
            <w:r w:rsidRPr="006F7223">
              <w:rPr>
                <w:rFonts w:ascii="Arial" w:eastAsia="Times New Roman" w:hAnsi="Arial"/>
                <w:b/>
                <w:i/>
                <w:sz w:val="18"/>
                <w:lang w:eastAsia="zh-CN"/>
              </w:rPr>
              <w:t>ModeA</w:t>
            </w:r>
            <w:proofErr w:type="spellEnd"/>
            <w:r w:rsidRPr="006F7223">
              <w:rPr>
                <w:rFonts w:ascii="Arial" w:eastAsia="Times New Roman" w:hAnsi="Arial"/>
                <w:b/>
                <w:sz w:val="18"/>
                <w:lang w:eastAsia="zh-CN"/>
              </w:rPr>
              <w:t xml:space="preserve">, </w:t>
            </w:r>
            <w:proofErr w:type="spellStart"/>
            <w:r w:rsidRPr="006F7223">
              <w:rPr>
                <w:rFonts w:ascii="Arial" w:eastAsia="Times New Roman" w:hAnsi="Arial"/>
                <w:b/>
                <w:i/>
                <w:sz w:val="18"/>
                <w:lang w:eastAsia="zh-CN"/>
              </w:rPr>
              <w:t>ce</w:t>
            </w:r>
            <w:proofErr w:type="spellEnd"/>
            <w:r w:rsidRPr="006F7223">
              <w:rPr>
                <w:rFonts w:ascii="Arial" w:eastAsia="Times New Roman" w:hAnsi="Arial"/>
                <w:b/>
                <w:i/>
                <w:sz w:val="18"/>
                <w:lang w:eastAsia="zh-CN"/>
              </w:rPr>
              <w:t>-PUSCH-</w:t>
            </w:r>
            <w:proofErr w:type="spellStart"/>
            <w:r w:rsidRPr="006F7223">
              <w:rPr>
                <w:rFonts w:ascii="Arial" w:eastAsia="Times New Roman" w:hAnsi="Arial"/>
                <w:b/>
                <w:i/>
                <w:sz w:val="18"/>
                <w:lang w:eastAsia="zh-CN"/>
              </w:rPr>
              <w:t>FlexibleStartPRB</w:t>
            </w:r>
            <w:proofErr w:type="spellEnd"/>
            <w:r w:rsidRPr="006F7223">
              <w:rPr>
                <w:rFonts w:ascii="Arial" w:eastAsia="Times New Roman" w:hAnsi="Arial"/>
                <w:b/>
                <w:i/>
                <w:sz w:val="18"/>
                <w:lang w:eastAsia="zh-CN"/>
              </w:rPr>
              <w:t>-CE-</w:t>
            </w:r>
            <w:proofErr w:type="spellStart"/>
            <w:r w:rsidRPr="006F7223">
              <w:rPr>
                <w:rFonts w:ascii="Arial" w:eastAsia="Times New Roman" w:hAnsi="Arial"/>
                <w:b/>
                <w:i/>
                <w:sz w:val="18"/>
                <w:lang w:eastAsia="zh-CN"/>
              </w:rPr>
              <w:t>ModeB</w:t>
            </w:r>
            <w:proofErr w:type="spellEnd"/>
          </w:p>
          <w:p w14:paraId="0B00B34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EA60D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2D0AC9B4" w14:textId="77777777" w:rsidTr="00D5331C">
        <w:trPr>
          <w:cantSplit/>
        </w:trPr>
        <w:tc>
          <w:tcPr>
            <w:tcW w:w="7793" w:type="dxa"/>
            <w:gridSpan w:val="2"/>
          </w:tcPr>
          <w:p w14:paraId="3D46925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ce-PDSCH-PUSCH-Enhancement</w:t>
            </w:r>
          </w:p>
          <w:p w14:paraId="5768A1D7" w14:textId="77777777" w:rsidR="006F7223" w:rsidRPr="006F7223" w:rsidDel="00EF05C9"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supports new numbers of repetitions for PUSCH </w:t>
            </w:r>
            <w:r w:rsidRPr="006F7223">
              <w:rPr>
                <w:rFonts w:ascii="Arial" w:eastAsia="Times New Roman" w:hAnsi="Arial"/>
                <w:noProof/>
                <w:sz w:val="18"/>
                <w:lang w:eastAsia="en-GB"/>
              </w:rPr>
              <w:t>and modulation restrictions for PDSCH/PUSCH</w:t>
            </w:r>
            <w:r w:rsidRPr="006F7223">
              <w:rPr>
                <w:rFonts w:ascii="Arial" w:eastAsia="Times New Roman" w:hAnsi="Arial"/>
                <w:iCs/>
                <w:noProof/>
                <w:sz w:val="18"/>
                <w:lang w:eastAsia="en-GB"/>
              </w:rPr>
              <w:t xml:space="preserve"> in CE mode A</w:t>
            </w:r>
            <w:r w:rsidRPr="006F7223">
              <w:rPr>
                <w:rFonts w:ascii="Arial" w:eastAsia="Times New Roman" w:hAnsi="Arial"/>
                <w:sz w:val="18"/>
                <w:lang w:eastAsia="ja-JP"/>
              </w:rPr>
              <w:t xml:space="preserve"> as specified in TS</w:t>
            </w:r>
            <w:r w:rsidRPr="006F7223">
              <w:rPr>
                <w:rFonts w:ascii="Arial" w:eastAsia="Times New Roman" w:hAnsi="Arial"/>
                <w:sz w:val="18"/>
                <w:lang w:eastAsia="en-GB"/>
              </w:rPr>
              <w:t xml:space="preserve"> 36.212 [22] and TS 36.213 [23]</w:t>
            </w:r>
            <w:r w:rsidRPr="006F7223">
              <w:rPr>
                <w:rFonts w:ascii="Arial" w:eastAsia="Times New Roman" w:hAnsi="Arial"/>
                <w:iCs/>
                <w:noProof/>
                <w:sz w:val="18"/>
                <w:lang w:eastAsia="en-GB"/>
              </w:rPr>
              <w:t>.</w:t>
            </w:r>
          </w:p>
        </w:tc>
        <w:tc>
          <w:tcPr>
            <w:tcW w:w="862" w:type="dxa"/>
            <w:gridSpan w:val="2"/>
          </w:tcPr>
          <w:p w14:paraId="6415A29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0D6F7C89" w14:textId="77777777" w:rsidTr="00D5331C">
        <w:trPr>
          <w:cantSplit/>
        </w:trPr>
        <w:tc>
          <w:tcPr>
            <w:tcW w:w="7793" w:type="dxa"/>
            <w:gridSpan w:val="2"/>
          </w:tcPr>
          <w:p w14:paraId="11E8D23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lastRenderedPageBreak/>
              <w:t>ce-PDSCH-PUSCH-MaxBandwidth</w:t>
            </w:r>
          </w:p>
          <w:p w14:paraId="2BD62B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the maximum supported PDSCH/PUSCH channel bandwidth in CE mode A and B, </w:t>
            </w:r>
            <w:r w:rsidRPr="006F7223">
              <w:rPr>
                <w:rFonts w:ascii="Arial" w:eastAsia="Times New Roman" w:hAnsi="Arial"/>
                <w:sz w:val="18"/>
                <w:lang w:eastAsia="ja-JP"/>
              </w:rPr>
              <w:t>as specified in TS</w:t>
            </w:r>
            <w:r w:rsidRPr="006F7223">
              <w:rPr>
                <w:rFonts w:ascii="Arial" w:eastAsia="Times New Roman" w:hAnsi="Arial"/>
                <w:sz w:val="18"/>
                <w:lang w:eastAsia="en-GB"/>
              </w:rPr>
              <w:t xml:space="preserve"> 36.212 [22] and TS 36.213 [23]</w:t>
            </w:r>
            <w:r w:rsidRPr="006F7223">
              <w:rPr>
                <w:rFonts w:ascii="Arial" w:eastAsia="Times New Roman" w:hAnsi="Arial"/>
                <w:sz w:val="18"/>
                <w:lang w:eastAsia="ja-JP"/>
              </w:rPr>
              <w:t xml:space="preserve">. Value bw5 corresponds to 5 MHz and value bw20 corresponds to 20 </w:t>
            </w:r>
            <w:proofErr w:type="spellStart"/>
            <w:r w:rsidRPr="006F7223">
              <w:rPr>
                <w:rFonts w:ascii="Arial" w:eastAsia="Times New Roman" w:hAnsi="Arial"/>
                <w:sz w:val="18"/>
                <w:lang w:eastAsia="ja-JP"/>
              </w:rPr>
              <w:t>MHz.</w:t>
            </w:r>
            <w:proofErr w:type="spellEnd"/>
            <w:r w:rsidRPr="006F7223">
              <w:rPr>
                <w:rFonts w:ascii="Arial" w:eastAsia="Times New Roman" w:hAnsi="Arial"/>
                <w:sz w:val="18"/>
                <w:lang w:eastAsia="ja-JP"/>
              </w:rPr>
              <w:t xml:space="preserve"> If the field is absent the maximum </w:t>
            </w:r>
            <w:r w:rsidRPr="006F7223">
              <w:rPr>
                <w:rFonts w:ascii="Arial" w:eastAsia="Times New Roman"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24DCAF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485E1566" w14:textId="77777777" w:rsidTr="00D5331C">
        <w:trPr>
          <w:cantSplit/>
        </w:trPr>
        <w:tc>
          <w:tcPr>
            <w:tcW w:w="7793" w:type="dxa"/>
            <w:gridSpan w:val="2"/>
          </w:tcPr>
          <w:p w14:paraId="0909465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ce-PDSCH-TenProcesses</w:t>
            </w:r>
          </w:p>
          <w:p w14:paraId="43DC8F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10 DL HARQ processes in FDD in CE mode A.</w:t>
            </w:r>
          </w:p>
        </w:tc>
        <w:tc>
          <w:tcPr>
            <w:tcW w:w="862" w:type="dxa"/>
            <w:gridSpan w:val="2"/>
          </w:tcPr>
          <w:p w14:paraId="7F6B09A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26735B80" w14:textId="77777777" w:rsidTr="00D5331C">
        <w:trPr>
          <w:cantSplit/>
        </w:trPr>
        <w:tc>
          <w:tcPr>
            <w:tcW w:w="7793" w:type="dxa"/>
            <w:gridSpan w:val="2"/>
          </w:tcPr>
          <w:p w14:paraId="5C67B9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ce-PUCCH-Enhancement</w:t>
            </w:r>
          </w:p>
          <w:p w14:paraId="124C0B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r</w:t>
            </w:r>
            <w:proofErr w:type="spellStart"/>
            <w:r w:rsidRPr="006F7223">
              <w:rPr>
                <w:rFonts w:ascii="Arial" w:eastAsia="Times New Roman" w:hAnsi="Arial"/>
                <w:sz w:val="18"/>
                <w:lang w:eastAsia="ja-JP"/>
              </w:rPr>
              <w:t>epetition</w:t>
            </w:r>
            <w:proofErr w:type="spellEnd"/>
            <w:r w:rsidRPr="006F7223">
              <w:rPr>
                <w:rFonts w:ascii="Arial" w:eastAsia="Times New Roman" w:hAnsi="Arial"/>
                <w:sz w:val="18"/>
                <w:lang w:eastAsia="ja-JP"/>
              </w:rPr>
              <w:t xml:space="preserve"> levels 64 and 128 for PUCCH in CE Mode B</w:t>
            </w:r>
            <w:r w:rsidRPr="006F7223">
              <w:rPr>
                <w:rFonts w:ascii="Arial" w:eastAsia="Times New Roman" w:hAnsi="Arial"/>
                <w:bCs/>
                <w:noProof/>
                <w:sz w:val="18"/>
                <w:lang w:eastAsia="en-GB"/>
              </w:rPr>
              <w:t xml:space="preserve">, </w:t>
            </w:r>
            <w:r w:rsidRPr="006F7223">
              <w:rPr>
                <w:rFonts w:ascii="Arial" w:eastAsia="Times New Roman" w:hAnsi="Arial"/>
                <w:sz w:val="18"/>
                <w:lang w:eastAsia="ja-JP"/>
              </w:rPr>
              <w:t>as specified in TS 36.211 [21] and in TS 36.213 [23].</w:t>
            </w:r>
          </w:p>
        </w:tc>
        <w:tc>
          <w:tcPr>
            <w:tcW w:w="862" w:type="dxa"/>
            <w:gridSpan w:val="2"/>
          </w:tcPr>
          <w:p w14:paraId="0A602B8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33130CBA" w14:textId="77777777" w:rsidTr="00D5331C">
        <w:trPr>
          <w:cantSplit/>
        </w:trPr>
        <w:tc>
          <w:tcPr>
            <w:tcW w:w="7793" w:type="dxa"/>
            <w:gridSpan w:val="2"/>
          </w:tcPr>
          <w:p w14:paraId="3289F57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ce-PUSCH-NB-MaxTBS</w:t>
            </w:r>
          </w:p>
          <w:p w14:paraId="719AF0B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supports 2984 bits max UL TBS in 1.4 MHz in CE mode A </w:t>
            </w:r>
            <w:r w:rsidRPr="006F7223">
              <w:rPr>
                <w:rFonts w:ascii="Arial" w:eastAsia="Times New Roman" w:hAnsi="Arial"/>
                <w:sz w:val="18"/>
                <w:lang w:eastAsia="ja-JP"/>
              </w:rPr>
              <w:t>operation, as specified in TS</w:t>
            </w:r>
            <w:r w:rsidRPr="006F7223">
              <w:rPr>
                <w:rFonts w:ascii="Arial" w:eastAsia="Times New Roman" w:hAnsi="Arial"/>
                <w:sz w:val="18"/>
                <w:lang w:eastAsia="en-GB"/>
              </w:rPr>
              <w:t xml:space="preserve"> 36.212 [22] and TS 36.213 [23]</w:t>
            </w:r>
            <w:r w:rsidRPr="006F7223">
              <w:rPr>
                <w:rFonts w:ascii="Arial" w:eastAsia="Times New Roman" w:hAnsi="Arial"/>
                <w:sz w:val="18"/>
                <w:lang w:eastAsia="ja-JP"/>
              </w:rPr>
              <w:t>.</w:t>
            </w:r>
          </w:p>
        </w:tc>
        <w:tc>
          <w:tcPr>
            <w:tcW w:w="862" w:type="dxa"/>
            <w:gridSpan w:val="2"/>
          </w:tcPr>
          <w:p w14:paraId="6012249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35EE568A"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DBFAC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41" w:name="_Hlk509241096"/>
            <w:r w:rsidRPr="006F7223">
              <w:rPr>
                <w:rFonts w:ascii="Arial" w:eastAsia="Times New Roman" w:hAnsi="Arial"/>
                <w:b/>
                <w:bCs/>
                <w:i/>
                <w:noProof/>
                <w:sz w:val="18"/>
                <w:lang w:eastAsia="en-GB"/>
              </w:rPr>
              <w:t>ce-PUSCH-SubPRB-Allocation</w:t>
            </w:r>
          </w:p>
          <w:p w14:paraId="1E31BCB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Indicates whether the UE supports sub-PRB resource allocation for PUSCH in CE mode A or B, as specified in TS 36.211 [21],</w:t>
            </w:r>
            <w:r w:rsidRPr="006F7223">
              <w:rPr>
                <w:rFonts w:ascii="Arial" w:eastAsia="Times New Roman" w:hAnsi="Arial"/>
                <w:sz w:val="18"/>
                <w:lang w:eastAsia="ja-JP"/>
              </w:rPr>
              <w:t xml:space="preserve"> TS</w:t>
            </w:r>
            <w:r w:rsidRPr="006F7223">
              <w:rPr>
                <w:rFonts w:ascii="Arial" w:eastAsia="Times New Roman" w:hAnsi="Arial"/>
                <w:sz w:val="18"/>
                <w:lang w:eastAsia="en-GB"/>
              </w:rPr>
              <w:t xml:space="preserve"> 36.212 [22]</w:t>
            </w:r>
            <w:r w:rsidRPr="006F7223">
              <w:rPr>
                <w:rFonts w:ascii="Arial" w:eastAsia="Times New Roman" w:hAnsi="Arial"/>
                <w:bCs/>
                <w:noProof/>
                <w:sz w:val="18"/>
                <w:lang w:eastAsia="en-GB"/>
              </w:rPr>
              <w:t xml:space="preserve"> and TS 36.213 [23].</w:t>
            </w:r>
            <w:bookmarkEnd w:id="41"/>
          </w:p>
        </w:tc>
        <w:tc>
          <w:tcPr>
            <w:tcW w:w="862" w:type="dxa"/>
            <w:gridSpan w:val="2"/>
            <w:tcBorders>
              <w:top w:val="single" w:sz="4" w:space="0" w:color="808080"/>
              <w:left w:val="single" w:sz="4" w:space="0" w:color="808080"/>
              <w:bottom w:val="single" w:sz="4" w:space="0" w:color="808080"/>
              <w:right w:val="single" w:sz="4" w:space="0" w:color="808080"/>
            </w:tcBorders>
          </w:tcPr>
          <w:p w14:paraId="75220A3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05B6DA1" w14:textId="77777777" w:rsidTr="00D5331C">
        <w:trPr>
          <w:cantSplit/>
        </w:trPr>
        <w:tc>
          <w:tcPr>
            <w:tcW w:w="7793" w:type="dxa"/>
            <w:gridSpan w:val="2"/>
          </w:tcPr>
          <w:p w14:paraId="137ACA7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ce-RetuningSymbols</w:t>
            </w:r>
          </w:p>
          <w:p w14:paraId="68B62B5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the number of retuning symbols in CE mode</w:t>
            </w:r>
            <w:r w:rsidRPr="006F7223">
              <w:rPr>
                <w:rFonts w:ascii="Arial" w:eastAsia="Times New Roman" w:hAnsi="Arial"/>
                <w:sz w:val="18"/>
                <w:lang w:eastAsia="ja-JP"/>
              </w:rPr>
              <w:t xml:space="preserve"> A and B as specified in TS</w:t>
            </w:r>
            <w:r w:rsidRPr="006F7223">
              <w:rPr>
                <w:rFonts w:ascii="Arial" w:eastAsia="Times New Roman" w:hAnsi="Arial"/>
                <w:sz w:val="18"/>
                <w:lang w:eastAsia="en-GB"/>
              </w:rPr>
              <w:t xml:space="preserve"> 36.211 [21]</w:t>
            </w:r>
            <w:r w:rsidRPr="006F7223">
              <w:rPr>
                <w:rFonts w:ascii="Arial" w:eastAsia="Times New Roman" w:hAnsi="Arial"/>
                <w:sz w:val="18"/>
                <w:lang w:eastAsia="ja-JP"/>
              </w:rPr>
              <w:t xml:space="preserve">. Value n0 corresponds to 0 retuning symbols and value n1 corresponds to 1 retuning symbol. If the field is absent the </w:t>
            </w:r>
            <w:r w:rsidRPr="006F7223">
              <w:rPr>
                <w:rFonts w:ascii="Arial" w:eastAsia="Times New Roman" w:hAnsi="Arial"/>
                <w:iCs/>
                <w:noProof/>
                <w:sz w:val="18"/>
                <w:lang w:eastAsia="en-GB"/>
              </w:rPr>
              <w:t>number of retuning symbols in CE mode A and B is 2.</w:t>
            </w:r>
          </w:p>
        </w:tc>
        <w:tc>
          <w:tcPr>
            <w:tcW w:w="862" w:type="dxa"/>
            <w:gridSpan w:val="2"/>
          </w:tcPr>
          <w:p w14:paraId="2FAAA3D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4B46C938" w14:textId="77777777" w:rsidTr="00D5331C">
        <w:trPr>
          <w:cantSplit/>
        </w:trPr>
        <w:tc>
          <w:tcPr>
            <w:tcW w:w="7793" w:type="dxa"/>
            <w:gridSpan w:val="2"/>
          </w:tcPr>
          <w:p w14:paraId="0E89982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ce-SchedulingEnhancement</w:t>
            </w:r>
          </w:p>
          <w:p w14:paraId="4F9DC6E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supports dynamic HARQ-ACK delay for HD-FDD in CE mode A </w:t>
            </w:r>
            <w:r w:rsidRPr="006F7223">
              <w:rPr>
                <w:rFonts w:ascii="Arial" w:eastAsia="Times New Roman" w:hAnsi="Arial"/>
                <w:sz w:val="18"/>
                <w:lang w:eastAsia="ja-JP"/>
              </w:rPr>
              <w:t>as specified in TS</w:t>
            </w:r>
            <w:r w:rsidRPr="006F7223">
              <w:rPr>
                <w:rFonts w:ascii="Arial" w:eastAsia="Times New Roman" w:hAnsi="Arial"/>
                <w:sz w:val="18"/>
                <w:lang w:eastAsia="en-GB"/>
              </w:rPr>
              <w:t xml:space="preserve"> 36.212 [22] and TS 36.213 [23]</w:t>
            </w:r>
            <w:r w:rsidRPr="006F7223">
              <w:rPr>
                <w:rFonts w:ascii="Arial" w:eastAsia="Times New Roman" w:hAnsi="Arial"/>
                <w:iCs/>
                <w:noProof/>
                <w:sz w:val="18"/>
                <w:lang w:eastAsia="en-GB"/>
              </w:rPr>
              <w:t>.</w:t>
            </w:r>
          </w:p>
        </w:tc>
        <w:tc>
          <w:tcPr>
            <w:tcW w:w="862" w:type="dxa"/>
            <w:gridSpan w:val="2"/>
          </w:tcPr>
          <w:p w14:paraId="72E4B6D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61A12A31" w14:textId="77777777" w:rsidTr="00D5331C">
        <w:trPr>
          <w:cantSplit/>
        </w:trPr>
        <w:tc>
          <w:tcPr>
            <w:tcW w:w="7793" w:type="dxa"/>
            <w:gridSpan w:val="2"/>
          </w:tcPr>
          <w:p w14:paraId="75A239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ce-SRS-Enhancement</w:t>
            </w:r>
          </w:p>
          <w:p w14:paraId="6B93C3C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supports SRS coverage enhancement in TDD with support of SRS combs 2 and 4 </w:t>
            </w:r>
            <w:r w:rsidRPr="006F7223">
              <w:rPr>
                <w:rFonts w:ascii="Arial" w:eastAsia="Times New Roman" w:hAnsi="Arial"/>
                <w:sz w:val="18"/>
                <w:lang w:eastAsia="ja-JP"/>
              </w:rPr>
              <w:t xml:space="preserve">as specified in </w:t>
            </w:r>
            <w:r w:rsidRPr="006F7223">
              <w:rPr>
                <w:rFonts w:ascii="Arial" w:eastAsia="Times New Roman" w:hAnsi="Arial"/>
                <w:sz w:val="18"/>
                <w:lang w:eastAsia="en-GB"/>
              </w:rPr>
              <w:t>TS 36.213 [23]</w:t>
            </w:r>
            <w:r w:rsidRPr="006F7223">
              <w:rPr>
                <w:rFonts w:ascii="Arial" w:eastAsia="Times New Roman" w:hAnsi="Arial"/>
                <w:iCs/>
                <w:noProof/>
                <w:sz w:val="18"/>
                <w:lang w:eastAsia="en-GB"/>
              </w:rPr>
              <w:t xml:space="preserve">. This field can be included only if </w:t>
            </w:r>
            <w:r w:rsidRPr="006F7223">
              <w:rPr>
                <w:rFonts w:ascii="Arial" w:eastAsia="Times New Roman" w:hAnsi="Arial"/>
                <w:i/>
                <w:iCs/>
                <w:noProof/>
                <w:sz w:val="18"/>
                <w:lang w:eastAsia="en-GB"/>
              </w:rPr>
              <w:t>ce-SRS-EnhancementWithoutComb4</w:t>
            </w:r>
            <w:r w:rsidRPr="006F7223">
              <w:rPr>
                <w:rFonts w:ascii="Arial" w:eastAsia="Times New Roman" w:hAnsi="Arial"/>
                <w:iCs/>
                <w:noProof/>
                <w:sz w:val="18"/>
                <w:lang w:eastAsia="en-GB"/>
              </w:rPr>
              <w:t xml:space="preserve"> is not included.</w:t>
            </w:r>
          </w:p>
        </w:tc>
        <w:tc>
          <w:tcPr>
            <w:tcW w:w="862" w:type="dxa"/>
            <w:gridSpan w:val="2"/>
          </w:tcPr>
          <w:p w14:paraId="1ECAB57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6D53ABD9" w14:textId="77777777" w:rsidTr="00D5331C">
        <w:trPr>
          <w:cantSplit/>
        </w:trPr>
        <w:tc>
          <w:tcPr>
            <w:tcW w:w="7793" w:type="dxa"/>
            <w:gridSpan w:val="2"/>
          </w:tcPr>
          <w:p w14:paraId="7EDC72F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ce-SRS-EnhancementWithoutComb4</w:t>
            </w:r>
          </w:p>
          <w:p w14:paraId="6A334D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supports SRS coverage enhancement in TDD with support of SRS comb 2 but without support of SRS comb 4 </w:t>
            </w:r>
            <w:r w:rsidRPr="006F7223">
              <w:rPr>
                <w:rFonts w:ascii="Arial" w:eastAsia="Times New Roman" w:hAnsi="Arial"/>
                <w:sz w:val="18"/>
                <w:lang w:eastAsia="ja-JP"/>
              </w:rPr>
              <w:t xml:space="preserve">as specified in </w:t>
            </w:r>
            <w:r w:rsidRPr="006F7223">
              <w:rPr>
                <w:rFonts w:ascii="Arial" w:eastAsia="Times New Roman" w:hAnsi="Arial"/>
                <w:sz w:val="18"/>
                <w:lang w:eastAsia="en-GB"/>
              </w:rPr>
              <w:t>TS 36.213 [23]</w:t>
            </w:r>
            <w:r w:rsidRPr="006F7223">
              <w:rPr>
                <w:rFonts w:ascii="Arial" w:eastAsia="Times New Roman" w:hAnsi="Arial"/>
                <w:iCs/>
                <w:noProof/>
                <w:sz w:val="18"/>
                <w:lang w:eastAsia="en-GB"/>
              </w:rPr>
              <w:t xml:space="preserve">. This field can be included only if </w:t>
            </w:r>
            <w:r w:rsidRPr="006F7223">
              <w:rPr>
                <w:rFonts w:ascii="Arial" w:eastAsia="Times New Roman" w:hAnsi="Arial"/>
                <w:i/>
                <w:iCs/>
                <w:noProof/>
                <w:sz w:val="18"/>
                <w:lang w:eastAsia="en-GB"/>
              </w:rPr>
              <w:t>ce-SRS-Enhancement</w:t>
            </w:r>
            <w:r w:rsidRPr="006F7223">
              <w:rPr>
                <w:rFonts w:ascii="Arial" w:eastAsia="Times New Roman" w:hAnsi="Arial"/>
                <w:iCs/>
                <w:noProof/>
                <w:sz w:val="18"/>
                <w:lang w:eastAsia="en-GB"/>
              </w:rPr>
              <w:t xml:space="preserve"> is not included.</w:t>
            </w:r>
          </w:p>
        </w:tc>
        <w:tc>
          <w:tcPr>
            <w:tcW w:w="862" w:type="dxa"/>
            <w:gridSpan w:val="2"/>
          </w:tcPr>
          <w:p w14:paraId="4D2DB3B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2D4DE5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8B2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ce-SwitchWithoutHO</w:t>
            </w:r>
            <w:proofErr w:type="spellEnd"/>
          </w:p>
          <w:p w14:paraId="698B69F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switching between normal mode and enhanced coverage mode without handover</w:t>
            </w:r>
            <w:r w:rsidRPr="006F7223">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C891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05E3C6B4"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6B62DA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ce</w:t>
            </w:r>
            <w:proofErr w:type="spellEnd"/>
            <w:r w:rsidRPr="006F7223">
              <w:rPr>
                <w:rFonts w:ascii="Arial" w:eastAsia="Times New Roman" w:hAnsi="Arial"/>
                <w:b/>
                <w:i/>
                <w:sz w:val="18"/>
                <w:lang w:eastAsia="zh-CN"/>
              </w:rPr>
              <w:t>-UL-HARQ-ACK-Feedback</w:t>
            </w:r>
          </w:p>
          <w:p w14:paraId="4A6E7F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C286CD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7645CA3A" w14:textId="77777777" w:rsidTr="00D5331C">
        <w:trPr>
          <w:cantSplit/>
        </w:trPr>
        <w:tc>
          <w:tcPr>
            <w:tcW w:w="7793" w:type="dxa"/>
            <w:gridSpan w:val="2"/>
          </w:tcPr>
          <w:p w14:paraId="0E4A980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channelMeasRestriction</w:t>
            </w:r>
          </w:p>
          <w:p w14:paraId="5EB6CD3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t>
            </w:r>
            <w:r w:rsidRPr="006F7223">
              <w:rPr>
                <w:rFonts w:ascii="Arial" w:eastAsia="Times New Roman" w:hAnsi="Arial"/>
                <w:sz w:val="18"/>
                <w:lang w:eastAsia="en-GB"/>
              </w:rPr>
              <w:t>for a particular transmission mode</w:t>
            </w:r>
            <w:r w:rsidRPr="006F7223">
              <w:rPr>
                <w:rFonts w:ascii="Arial" w:eastAsia="Times New Roman" w:hAnsi="Arial"/>
                <w:iCs/>
                <w:noProof/>
                <w:sz w:val="18"/>
                <w:lang w:eastAsia="en-GB"/>
              </w:rPr>
              <w:t xml:space="preserve"> whether the UE supports channel measurement restriction.</w:t>
            </w:r>
          </w:p>
        </w:tc>
        <w:tc>
          <w:tcPr>
            <w:tcW w:w="862" w:type="dxa"/>
            <w:gridSpan w:val="2"/>
          </w:tcPr>
          <w:p w14:paraId="25EC535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TBD</w:t>
            </w:r>
          </w:p>
        </w:tc>
      </w:tr>
      <w:tr w:rsidR="006F7223" w:rsidRPr="006F7223" w14:paraId="52CF024D" w14:textId="77777777" w:rsidTr="00D5331C">
        <w:trPr>
          <w:cantSplit/>
        </w:trPr>
        <w:tc>
          <w:tcPr>
            <w:tcW w:w="7793" w:type="dxa"/>
            <w:gridSpan w:val="2"/>
          </w:tcPr>
          <w:p w14:paraId="6E6C17E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iCs/>
                <w:sz w:val="18"/>
                <w:szCs w:val="18"/>
                <w:lang w:val="en-US" w:eastAsia="ja-JP"/>
              </w:rPr>
            </w:pPr>
            <w:proofErr w:type="spellStart"/>
            <w:r w:rsidRPr="006F7223">
              <w:rPr>
                <w:rFonts w:ascii="Arial" w:eastAsia="Times New Roman" w:hAnsi="Arial" w:cs="Arial"/>
                <w:b/>
                <w:bCs/>
                <w:i/>
                <w:iCs/>
                <w:sz w:val="18"/>
                <w:szCs w:val="18"/>
                <w:lang w:eastAsia="ja-JP"/>
              </w:rPr>
              <w:t>ch</w:t>
            </w:r>
            <w:proofErr w:type="spellEnd"/>
            <w:r w:rsidRPr="006F7223">
              <w:rPr>
                <w:rFonts w:ascii="Arial" w:eastAsia="Times New Roman" w:hAnsi="Arial" w:cs="Arial"/>
                <w:b/>
                <w:bCs/>
                <w:i/>
                <w:iCs/>
                <w:sz w:val="18"/>
                <w:szCs w:val="18"/>
                <w:lang w:val="en-US" w:eastAsia="ja-JP"/>
              </w:rPr>
              <w:t>o</w:t>
            </w:r>
          </w:p>
          <w:p w14:paraId="43DE6E2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MS PGothic" w:hAnsi="Arial" w:cs="Arial"/>
                <w:sz w:val="18"/>
                <w:szCs w:val="18"/>
                <w:lang w:eastAsia="ja-JP"/>
              </w:rPr>
              <w:t xml:space="preserve">Indicates </w:t>
            </w:r>
            <w:bookmarkStart w:id="42" w:name="_Hlk32577787"/>
            <w:r w:rsidRPr="006F7223">
              <w:rPr>
                <w:rFonts w:ascii="Arial" w:eastAsia="MS PGothic" w:hAnsi="Arial" w:cs="Arial"/>
                <w:sz w:val="18"/>
                <w:szCs w:val="18"/>
                <w:lang w:eastAsia="ja-JP"/>
              </w:rPr>
              <w:t>whether the UE</w:t>
            </w:r>
            <w:r w:rsidRPr="006F7223">
              <w:rPr>
                <w:rFonts w:ascii="Arial" w:eastAsia="MS PGothic" w:hAnsi="Arial" w:cs="Arial"/>
                <w:sz w:val="18"/>
                <w:szCs w:val="18"/>
                <w:lang w:val="en-US" w:eastAsia="ja-JP"/>
              </w:rPr>
              <w:t xml:space="preserve"> supports conditional handover including execution condition, candidate cell configuration</w:t>
            </w:r>
            <w:bookmarkEnd w:id="42"/>
            <w:r w:rsidRPr="006F7223">
              <w:rPr>
                <w:rFonts w:ascii="Arial" w:eastAsia="MS PGothic" w:hAnsi="Arial" w:cs="Arial"/>
                <w:sz w:val="18"/>
                <w:szCs w:val="18"/>
                <w:lang w:eastAsia="ja-JP"/>
              </w:rPr>
              <w:t xml:space="preserve"> </w:t>
            </w:r>
            <w:r w:rsidRPr="006F7223">
              <w:rPr>
                <w:rFonts w:ascii="Arial" w:eastAsia="MS PGothic" w:hAnsi="Arial" w:cs="Arial"/>
                <w:sz w:val="18"/>
                <w:szCs w:val="18"/>
                <w:lang w:val="en-US" w:eastAsia="ja-JP"/>
              </w:rPr>
              <w:t>and maximum 8 candidate cells</w:t>
            </w:r>
            <w:r w:rsidRPr="006F7223">
              <w:rPr>
                <w:rFonts w:ascii="Arial" w:eastAsia="MS PGothic" w:hAnsi="Arial" w:cs="Arial"/>
                <w:sz w:val="18"/>
                <w:szCs w:val="18"/>
                <w:lang w:eastAsia="ja-JP"/>
              </w:rPr>
              <w:t>.</w:t>
            </w:r>
          </w:p>
        </w:tc>
        <w:tc>
          <w:tcPr>
            <w:tcW w:w="862" w:type="dxa"/>
            <w:gridSpan w:val="2"/>
          </w:tcPr>
          <w:p w14:paraId="4734E20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0D074072" w14:textId="77777777" w:rsidTr="00D5331C">
        <w:trPr>
          <w:cantSplit/>
        </w:trPr>
        <w:tc>
          <w:tcPr>
            <w:tcW w:w="7793" w:type="dxa"/>
            <w:gridSpan w:val="2"/>
          </w:tcPr>
          <w:p w14:paraId="6A9817D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iCs/>
                <w:sz w:val="18"/>
                <w:szCs w:val="18"/>
                <w:lang w:val="en-US" w:eastAsia="ja-JP"/>
              </w:rPr>
            </w:pPr>
            <w:proofErr w:type="spellStart"/>
            <w:r w:rsidRPr="006F7223">
              <w:rPr>
                <w:rFonts w:ascii="Arial" w:eastAsia="Times New Roman" w:hAnsi="Arial" w:cs="Arial"/>
                <w:b/>
                <w:bCs/>
                <w:i/>
                <w:iCs/>
                <w:sz w:val="18"/>
                <w:szCs w:val="18"/>
                <w:lang w:eastAsia="ja-JP"/>
              </w:rPr>
              <w:t>ch</w:t>
            </w:r>
            <w:proofErr w:type="spellEnd"/>
            <w:r w:rsidRPr="006F7223">
              <w:rPr>
                <w:rFonts w:ascii="Arial" w:eastAsia="Times New Roman" w:hAnsi="Arial" w:cs="Arial"/>
                <w:b/>
                <w:bCs/>
                <w:i/>
                <w:iCs/>
                <w:sz w:val="18"/>
                <w:szCs w:val="18"/>
                <w:lang w:val="en-US" w:eastAsia="ja-JP"/>
              </w:rPr>
              <w:t>o-Failure</w:t>
            </w:r>
          </w:p>
          <w:p w14:paraId="67D6909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MS PGothic" w:hAnsi="Arial" w:cs="Arial"/>
                <w:sz w:val="18"/>
                <w:szCs w:val="18"/>
                <w:lang w:eastAsia="ja-JP"/>
              </w:rPr>
              <w:t xml:space="preserve">Indicates </w:t>
            </w:r>
            <w:bookmarkStart w:id="43" w:name="_Hlk32577805"/>
            <w:r w:rsidRPr="006F7223">
              <w:rPr>
                <w:rFonts w:ascii="Arial" w:eastAsia="MS PGothic" w:hAnsi="Arial" w:cs="Arial"/>
                <w:sz w:val="18"/>
                <w:szCs w:val="18"/>
                <w:lang w:eastAsia="ja-JP"/>
              </w:rPr>
              <w:t xml:space="preserve">whether the UE </w:t>
            </w:r>
            <w:r w:rsidRPr="006F7223">
              <w:rPr>
                <w:rFonts w:ascii="Arial" w:eastAsia="MS PGothic" w:hAnsi="Arial" w:cs="Arial"/>
                <w:sz w:val="18"/>
                <w:szCs w:val="18"/>
                <w:lang w:val="en-US" w:eastAsia="ja-JP"/>
              </w:rPr>
              <w:t>supports conditional handover during re-establishment procedure when the selected cell is configured as candidate cell for condition handover</w:t>
            </w:r>
            <w:r w:rsidRPr="006F7223">
              <w:rPr>
                <w:rFonts w:ascii="Arial" w:eastAsia="MS PGothic" w:hAnsi="Arial" w:cs="Arial"/>
                <w:sz w:val="18"/>
                <w:szCs w:val="18"/>
                <w:lang w:eastAsia="ja-JP"/>
              </w:rPr>
              <w:t>.</w:t>
            </w:r>
            <w:bookmarkEnd w:id="43"/>
          </w:p>
        </w:tc>
        <w:tc>
          <w:tcPr>
            <w:tcW w:w="862" w:type="dxa"/>
            <w:gridSpan w:val="2"/>
          </w:tcPr>
          <w:p w14:paraId="2D756DE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4CB7C59F" w14:textId="77777777" w:rsidTr="00D5331C">
        <w:trPr>
          <w:cantSplit/>
        </w:trPr>
        <w:tc>
          <w:tcPr>
            <w:tcW w:w="7793" w:type="dxa"/>
            <w:gridSpan w:val="2"/>
          </w:tcPr>
          <w:p w14:paraId="6A4007F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sidRPr="006F7223">
              <w:rPr>
                <w:rFonts w:ascii="Arial" w:eastAsia="Times New Roman" w:hAnsi="Arial" w:cs="Arial"/>
                <w:b/>
                <w:bCs/>
                <w:i/>
                <w:iCs/>
                <w:sz w:val="18"/>
                <w:szCs w:val="18"/>
                <w:lang w:eastAsia="ja-JP"/>
              </w:rPr>
              <w:t>cho</w:t>
            </w:r>
            <w:proofErr w:type="spellEnd"/>
            <w:r w:rsidRPr="006F7223">
              <w:rPr>
                <w:rFonts w:ascii="Arial" w:eastAsia="Times New Roman" w:hAnsi="Arial" w:cs="Arial"/>
                <w:b/>
                <w:bCs/>
                <w:i/>
                <w:iCs/>
                <w:sz w:val="18"/>
                <w:szCs w:val="18"/>
                <w:lang w:eastAsia="ja-JP"/>
              </w:rPr>
              <w:t>-FDD-TDD</w:t>
            </w:r>
          </w:p>
          <w:p w14:paraId="357F660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MS PGothic" w:hAnsi="Arial" w:cs="Arial"/>
                <w:sz w:val="18"/>
                <w:szCs w:val="18"/>
                <w:lang w:eastAsia="ja-JP"/>
              </w:rPr>
              <w:t xml:space="preserve">Indicates whether the UE </w:t>
            </w:r>
            <w:r w:rsidRPr="006F7223">
              <w:rPr>
                <w:rFonts w:ascii="Arial" w:eastAsia="MS PGothic" w:hAnsi="Arial" w:cs="Arial"/>
                <w:sz w:val="18"/>
                <w:szCs w:val="18"/>
                <w:lang w:val="en-US" w:eastAsia="ja-JP"/>
              </w:rPr>
              <w:t>supports conditional handover between FDD and TDD cells</w:t>
            </w:r>
            <w:r w:rsidRPr="006F7223">
              <w:rPr>
                <w:rFonts w:ascii="Arial" w:eastAsia="MS PGothic" w:hAnsi="Arial" w:cs="Arial"/>
                <w:sz w:val="18"/>
                <w:szCs w:val="18"/>
                <w:lang w:eastAsia="ja-JP"/>
              </w:rPr>
              <w:t>.</w:t>
            </w:r>
          </w:p>
        </w:tc>
        <w:tc>
          <w:tcPr>
            <w:tcW w:w="862" w:type="dxa"/>
            <w:gridSpan w:val="2"/>
          </w:tcPr>
          <w:p w14:paraId="737AE53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Malgun Gothic" w:hAnsi="Arial" w:cs="Arial"/>
                <w:bCs/>
                <w:noProof/>
                <w:sz w:val="18"/>
                <w:lang w:eastAsia="ko-KR"/>
              </w:rPr>
              <w:t>No</w:t>
            </w:r>
          </w:p>
        </w:tc>
      </w:tr>
      <w:tr w:rsidR="006F7223" w:rsidRPr="006F7223" w14:paraId="45332908" w14:textId="77777777" w:rsidTr="00D5331C">
        <w:trPr>
          <w:cantSplit/>
        </w:trPr>
        <w:tc>
          <w:tcPr>
            <w:tcW w:w="7793" w:type="dxa"/>
            <w:gridSpan w:val="2"/>
          </w:tcPr>
          <w:p w14:paraId="412534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sidRPr="006F7223">
              <w:rPr>
                <w:rFonts w:ascii="Arial" w:eastAsia="Times New Roman" w:hAnsi="Arial" w:cs="Arial"/>
                <w:b/>
                <w:bCs/>
                <w:i/>
                <w:iCs/>
                <w:sz w:val="18"/>
                <w:szCs w:val="18"/>
                <w:lang w:eastAsia="ja-JP"/>
              </w:rPr>
              <w:t>cho-TwoTriggerEvents</w:t>
            </w:r>
            <w:proofErr w:type="spellEnd"/>
          </w:p>
          <w:p w14:paraId="4B587D3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MS PGothic" w:hAnsi="Arial" w:cs="Arial"/>
                <w:sz w:val="18"/>
                <w:szCs w:val="18"/>
                <w:lang w:eastAsia="ja-JP"/>
              </w:rPr>
              <w:t xml:space="preserve">Indicates whether the UE supports 2 trigger events for same execution condition. It is </w:t>
            </w:r>
            <w:proofErr w:type="spellStart"/>
            <w:r w:rsidRPr="006F7223">
              <w:rPr>
                <w:rFonts w:ascii="Arial" w:eastAsia="MS PGothic" w:hAnsi="Arial" w:cs="Arial"/>
                <w:sz w:val="18"/>
                <w:szCs w:val="18"/>
                <w:lang w:eastAsia="ja-JP"/>
              </w:rPr>
              <w:t>manda</w:t>
            </w:r>
            <w:proofErr w:type="spellEnd"/>
            <w:r w:rsidRPr="006F7223">
              <w:rPr>
                <w:rFonts w:ascii="Arial" w:eastAsia="MS PGothic" w:hAnsi="Arial" w:cs="Arial"/>
                <w:sz w:val="18"/>
                <w:szCs w:val="18"/>
                <w:lang w:val="en-US" w:eastAsia="ja-JP"/>
              </w:rPr>
              <w:t xml:space="preserve">tory supported if the </w:t>
            </w:r>
            <w:r w:rsidRPr="006F7223">
              <w:rPr>
                <w:rFonts w:ascii="Arial" w:eastAsia="MS PGothic" w:hAnsi="Arial" w:cs="Arial"/>
                <w:sz w:val="18"/>
                <w:szCs w:val="18"/>
                <w:lang w:eastAsia="ja-JP"/>
              </w:rPr>
              <w:t xml:space="preserve">UE </w:t>
            </w:r>
            <w:proofErr w:type="spellStart"/>
            <w:r w:rsidRPr="006F7223">
              <w:rPr>
                <w:rFonts w:ascii="Arial" w:eastAsia="MS PGothic" w:hAnsi="Arial" w:cs="Arial"/>
                <w:sz w:val="18"/>
                <w:szCs w:val="18"/>
                <w:lang w:eastAsia="ja-JP"/>
              </w:rPr>
              <w:t>suppors</w:t>
            </w:r>
            <w:proofErr w:type="spellEnd"/>
            <w:r w:rsidRPr="006F7223">
              <w:rPr>
                <w:rFonts w:ascii="Arial" w:eastAsia="MS PGothic" w:hAnsi="Arial" w:cs="Arial"/>
                <w:sz w:val="18"/>
                <w:szCs w:val="18"/>
                <w:lang w:eastAsia="ja-JP"/>
              </w:rPr>
              <w:t xml:space="preserve"> </w:t>
            </w:r>
            <w:proofErr w:type="spellStart"/>
            <w:r w:rsidRPr="006F7223">
              <w:rPr>
                <w:rFonts w:ascii="Arial" w:eastAsia="MS PGothic" w:hAnsi="Arial" w:cs="Arial"/>
                <w:i/>
                <w:iCs/>
                <w:sz w:val="18"/>
                <w:szCs w:val="18"/>
                <w:lang w:eastAsia="ja-JP"/>
              </w:rPr>
              <w:t>cho</w:t>
            </w:r>
            <w:proofErr w:type="spellEnd"/>
            <w:r w:rsidRPr="006F7223">
              <w:rPr>
                <w:rFonts w:ascii="Arial" w:eastAsia="MS PGothic" w:hAnsi="Arial" w:cs="Arial"/>
                <w:sz w:val="18"/>
                <w:szCs w:val="18"/>
                <w:lang w:eastAsia="ja-JP"/>
              </w:rPr>
              <w:t>.</w:t>
            </w:r>
          </w:p>
        </w:tc>
        <w:tc>
          <w:tcPr>
            <w:tcW w:w="862" w:type="dxa"/>
            <w:gridSpan w:val="2"/>
          </w:tcPr>
          <w:p w14:paraId="1CC824A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46FBF87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9F63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ja-JP"/>
              </w:rPr>
              <w:t>codebook-HARQ-ACK</w:t>
            </w:r>
          </w:p>
          <w:p w14:paraId="3728764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264F304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No</w:t>
            </w:r>
          </w:p>
        </w:tc>
      </w:tr>
      <w:tr w:rsidR="006F7223" w:rsidRPr="006F7223" w14:paraId="66F77A8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8FE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sz w:val="18"/>
                <w:lang w:eastAsia="ja-JP"/>
              </w:rPr>
            </w:pPr>
            <w:r w:rsidRPr="006F7223">
              <w:rPr>
                <w:rFonts w:ascii="Arial" w:eastAsia="Times New Roman" w:hAnsi="Arial"/>
                <w:b/>
                <w:bCs/>
                <w:i/>
                <w:noProof/>
                <w:sz w:val="18"/>
                <w:lang w:eastAsia="ja-JP"/>
              </w:rPr>
              <w:t>commMultipleTx</w:t>
            </w:r>
          </w:p>
          <w:p w14:paraId="7BD2B53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iCs/>
                <w:noProof/>
                <w:sz w:val="18"/>
                <w:lang w:eastAsia="en-GB"/>
              </w:rPr>
              <w:t xml:space="preserve">Indicates whether the UE supports multiple transmissions of sidelink communication to different destinations in one SC period. If </w:t>
            </w:r>
            <w:r w:rsidRPr="006F7223">
              <w:rPr>
                <w:rFonts w:ascii="Arial" w:eastAsia="Times New Roman" w:hAnsi="Arial"/>
                <w:i/>
                <w:iCs/>
                <w:noProof/>
                <w:sz w:val="18"/>
                <w:lang w:eastAsia="en-GB"/>
              </w:rPr>
              <w:t>commMultipleTx-r13</w:t>
            </w:r>
            <w:r w:rsidRPr="006F7223">
              <w:rPr>
                <w:rFonts w:ascii="Arial" w:eastAsia="Times New Roman"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D7EDD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318CE78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24B14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lastRenderedPageBreak/>
              <w:t>commSimultaneousTx</w:t>
            </w:r>
            <w:proofErr w:type="spellEnd"/>
          </w:p>
          <w:p w14:paraId="7DB21D5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simultaneous transmission of EUTRA and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communication (on different carriers) in all bands for which the UE indicated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support in a band combination (using </w:t>
            </w:r>
            <w:proofErr w:type="spellStart"/>
            <w:r w:rsidRPr="006F7223">
              <w:rPr>
                <w:rFonts w:ascii="Arial" w:eastAsia="Times New Roman" w:hAnsi="Arial"/>
                <w:i/>
                <w:sz w:val="18"/>
                <w:lang w:eastAsia="en-GB"/>
              </w:rPr>
              <w:t>commSupportedBandsPerBC</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1CEBC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BBBCB5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A605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commSupportedBands</w:t>
            </w:r>
            <w:proofErr w:type="spellEnd"/>
          </w:p>
          <w:p w14:paraId="0E6F86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the bands on which the UE supports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communication, by an independent list of bands i.e. separate from the list of supported E-UTRA band, as indicated in </w:t>
            </w:r>
            <w:proofErr w:type="spellStart"/>
            <w:r w:rsidRPr="006F7223">
              <w:rPr>
                <w:rFonts w:ascii="Arial" w:eastAsia="Times New Roman" w:hAnsi="Arial"/>
                <w:i/>
                <w:sz w:val="18"/>
                <w:lang w:eastAsia="en-GB"/>
              </w:rPr>
              <w:t>supportedBandListEUTRA</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78AE1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A40CFA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40B9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commSupportedBandsPerBC</w:t>
            </w:r>
            <w:proofErr w:type="spellEnd"/>
          </w:p>
          <w:p w14:paraId="14EE65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for a particular band combination, the bands on which the UE supports simultaneous reception of EUTRA and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communication. If the UE indicates support simultaneous transmission (using </w:t>
            </w:r>
            <w:proofErr w:type="spellStart"/>
            <w:r w:rsidRPr="006F7223">
              <w:rPr>
                <w:rFonts w:ascii="Arial" w:eastAsia="Times New Roman" w:hAnsi="Arial"/>
                <w:i/>
                <w:sz w:val="18"/>
                <w:lang w:eastAsia="en-GB"/>
              </w:rPr>
              <w:t>commSimultaneousTx</w:t>
            </w:r>
            <w:proofErr w:type="spellEnd"/>
            <w:r w:rsidRPr="006F7223">
              <w:rPr>
                <w:rFonts w:ascii="Arial" w:eastAsia="Times New Roman" w:hAnsi="Arial"/>
                <w:sz w:val="18"/>
                <w:lang w:eastAsia="en-GB"/>
              </w:rPr>
              <w:t xml:space="preserve">), it also indicates, for a particular band combination, the bands on which the UE supports simultaneous transmission of EUTRA and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communication. The first bit refers to the first band included in </w:t>
            </w:r>
            <w:proofErr w:type="spellStart"/>
            <w:r w:rsidRPr="006F7223">
              <w:rPr>
                <w:rFonts w:ascii="Arial" w:eastAsia="Times New Roman" w:hAnsi="Arial"/>
                <w:i/>
                <w:sz w:val="18"/>
                <w:lang w:eastAsia="en-GB"/>
              </w:rPr>
              <w:t>commSupportedBands</w:t>
            </w:r>
            <w:proofErr w:type="spellEnd"/>
            <w:r w:rsidRPr="006F7223">
              <w:rPr>
                <w:rFonts w:ascii="Arial" w:eastAsia="Times New Roman" w:hAnsi="Arial"/>
                <w:sz w:val="18"/>
                <w:lang w:eastAsia="en-GB"/>
              </w:rPr>
              <w:t xml:space="preserve">, with value 1 indicating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B59C7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862D07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B49F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configN</w:t>
            </w:r>
            <w:proofErr w:type="spellEnd"/>
            <w:r w:rsidRPr="006F7223">
              <w:rPr>
                <w:rFonts w:ascii="Arial" w:eastAsia="Times New Roman" w:hAnsi="Arial"/>
                <w:b/>
                <w:i/>
                <w:sz w:val="18"/>
                <w:lang w:eastAsia="en-GB"/>
              </w:rPr>
              <w:t xml:space="preserve"> (in MIMO-CA-</w:t>
            </w:r>
            <w:proofErr w:type="spellStart"/>
            <w:r w:rsidRPr="006F7223">
              <w:rPr>
                <w:rFonts w:ascii="Arial" w:eastAsia="Times New Roman" w:hAnsi="Arial"/>
                <w:b/>
                <w:i/>
                <w:sz w:val="18"/>
                <w:lang w:eastAsia="en-GB"/>
              </w:rPr>
              <w:t>ParametersPerBoBCPerTM</w:t>
            </w:r>
            <w:proofErr w:type="spellEnd"/>
            <w:r w:rsidRPr="006F7223">
              <w:rPr>
                <w:rFonts w:ascii="Arial" w:eastAsia="Times New Roman" w:hAnsi="Arial"/>
                <w:b/>
                <w:i/>
                <w:sz w:val="18"/>
                <w:lang w:eastAsia="en-GB"/>
              </w:rPr>
              <w:t>)</w:t>
            </w:r>
          </w:p>
          <w:p w14:paraId="7601F5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If signalled, the field indicates for a particular transmission mode whether the UE supports non-</w:t>
            </w:r>
            <w:proofErr w:type="spellStart"/>
            <w:r w:rsidRPr="006F7223">
              <w:rPr>
                <w:rFonts w:ascii="Arial" w:eastAsia="Times New Roman" w:hAnsi="Arial"/>
                <w:sz w:val="18"/>
                <w:lang w:eastAsia="en-GB"/>
              </w:rPr>
              <w:t>precoded</w:t>
            </w:r>
            <w:proofErr w:type="spellEnd"/>
            <w:r w:rsidRPr="006F7223">
              <w:rPr>
                <w:rFonts w:ascii="Arial" w:eastAsia="Times New Roman" w:hAnsi="Arial"/>
                <w:sz w:val="18"/>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428E8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849127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570D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configN</w:t>
            </w:r>
            <w:proofErr w:type="spellEnd"/>
            <w:r w:rsidRPr="006F7223">
              <w:rPr>
                <w:rFonts w:ascii="Arial" w:eastAsia="Times New Roman" w:hAnsi="Arial"/>
                <w:b/>
                <w:i/>
                <w:sz w:val="18"/>
                <w:lang w:eastAsia="ja-JP"/>
              </w:rPr>
              <w:t xml:space="preserve"> (in MIMO-UE-</w:t>
            </w:r>
            <w:proofErr w:type="spellStart"/>
            <w:r w:rsidRPr="006F7223">
              <w:rPr>
                <w:rFonts w:ascii="Arial" w:eastAsia="Times New Roman" w:hAnsi="Arial"/>
                <w:b/>
                <w:i/>
                <w:sz w:val="18"/>
                <w:lang w:eastAsia="ja-JP"/>
              </w:rPr>
              <w:t>ParametersPerTM</w:t>
            </w:r>
            <w:proofErr w:type="spellEnd"/>
            <w:r w:rsidRPr="006F7223">
              <w:rPr>
                <w:rFonts w:ascii="Arial" w:eastAsia="Times New Roman" w:hAnsi="Arial"/>
                <w:b/>
                <w:i/>
                <w:sz w:val="18"/>
                <w:lang w:eastAsia="ja-JP"/>
              </w:rPr>
              <w:t>)</w:t>
            </w:r>
          </w:p>
          <w:p w14:paraId="2A27376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for a particular transmission mode whether the UE supports non-</w:t>
            </w:r>
            <w:proofErr w:type="spellStart"/>
            <w:r w:rsidRPr="006F7223">
              <w:rPr>
                <w:rFonts w:ascii="Arial" w:eastAsia="Times New Roman" w:hAnsi="Arial"/>
                <w:sz w:val="18"/>
                <w:lang w:eastAsia="ja-JP"/>
              </w:rPr>
              <w:t>precoded</w:t>
            </w:r>
            <w:proofErr w:type="spellEnd"/>
            <w:r w:rsidRPr="006F7223">
              <w:rPr>
                <w:rFonts w:ascii="Arial" w:eastAsia="Times New Roman" w:hAnsi="Arial"/>
                <w:sz w:val="18"/>
                <w:lang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D8667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TBD</w:t>
            </w:r>
          </w:p>
        </w:tc>
      </w:tr>
      <w:tr w:rsidR="006F7223" w:rsidRPr="006F7223" w14:paraId="41038B1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5534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continueEHC-Context</w:t>
            </w:r>
          </w:p>
          <w:p w14:paraId="226825D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081075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155D2149" w14:textId="77777777" w:rsidTr="00D5331C">
        <w:trPr>
          <w:cantSplit/>
        </w:trPr>
        <w:tc>
          <w:tcPr>
            <w:tcW w:w="7793" w:type="dxa"/>
            <w:gridSpan w:val="2"/>
          </w:tcPr>
          <w:p w14:paraId="3FFAEB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crossCarrierScheduling</w:t>
            </w:r>
          </w:p>
        </w:tc>
        <w:tc>
          <w:tcPr>
            <w:tcW w:w="862" w:type="dxa"/>
            <w:gridSpan w:val="2"/>
          </w:tcPr>
          <w:p w14:paraId="1830709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Yes</w:t>
            </w:r>
          </w:p>
        </w:tc>
      </w:tr>
      <w:tr w:rsidR="006F7223" w:rsidRPr="006F7223" w14:paraId="3AB17362" w14:textId="77777777" w:rsidTr="00D5331C">
        <w:trPr>
          <w:cantSplit/>
        </w:trPr>
        <w:tc>
          <w:tcPr>
            <w:tcW w:w="7793" w:type="dxa"/>
            <w:gridSpan w:val="2"/>
          </w:tcPr>
          <w:p w14:paraId="30D2B6B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en-GB"/>
              </w:rPr>
              <w:t>cr</w:t>
            </w:r>
            <w:r w:rsidRPr="006F7223">
              <w:rPr>
                <w:rFonts w:ascii="Arial" w:eastAsia="Times New Roman" w:hAnsi="Arial"/>
                <w:b/>
                <w:bCs/>
                <w:i/>
                <w:noProof/>
                <w:sz w:val="18"/>
                <w:lang w:eastAsia="ja-JP"/>
              </w:rPr>
              <w:t>ossCarrierScheduling-B5C</w:t>
            </w:r>
          </w:p>
          <w:p w14:paraId="1EB8C2C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supports </w:t>
            </w:r>
            <w:r w:rsidRPr="006F7223">
              <w:rPr>
                <w:rFonts w:ascii="Arial" w:eastAsia="Times New Roman" w:hAnsi="Arial"/>
                <w:iCs/>
                <w:noProof/>
                <w:sz w:val="18"/>
                <w:lang w:eastAsia="ja-JP"/>
              </w:rPr>
              <w:t>cross carrier scheduling beyond 5 DL CCs</w:t>
            </w:r>
            <w:r w:rsidRPr="006F7223">
              <w:rPr>
                <w:rFonts w:ascii="Arial" w:eastAsia="Times New Roman" w:hAnsi="Arial"/>
                <w:iCs/>
                <w:noProof/>
                <w:sz w:val="18"/>
                <w:lang w:eastAsia="en-GB"/>
              </w:rPr>
              <w:t>.</w:t>
            </w:r>
          </w:p>
        </w:tc>
        <w:tc>
          <w:tcPr>
            <w:tcW w:w="862" w:type="dxa"/>
            <w:gridSpan w:val="2"/>
          </w:tcPr>
          <w:p w14:paraId="31162C6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No</w:t>
            </w:r>
          </w:p>
        </w:tc>
      </w:tr>
      <w:tr w:rsidR="006F7223" w:rsidRPr="006F7223" w14:paraId="3927F71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A450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bCs/>
                <w:i/>
                <w:noProof/>
                <w:sz w:val="18"/>
                <w:lang w:eastAsia="en-GB"/>
              </w:rPr>
              <w:t>crossCarrierSchedulingLAA-DL</w:t>
            </w:r>
          </w:p>
          <w:p w14:paraId="6EC00FF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cross-carrier scheduling from a licensed carrier for LAA cell(s) for downlink. </w:t>
            </w:r>
            <w:r w:rsidRPr="006F7223">
              <w:rPr>
                <w:rFonts w:ascii="Arial" w:eastAsia="宋体" w:hAnsi="Arial"/>
                <w:sz w:val="18"/>
                <w:lang w:eastAsia="en-GB"/>
              </w:rPr>
              <w:t xml:space="preserve">This field can be included only if </w:t>
            </w:r>
            <w:proofErr w:type="spellStart"/>
            <w:r w:rsidRPr="006F7223">
              <w:rPr>
                <w:rFonts w:ascii="Arial" w:eastAsia="宋体" w:hAnsi="Arial"/>
                <w:i/>
                <w:sz w:val="18"/>
                <w:lang w:eastAsia="en-GB"/>
              </w:rPr>
              <w:t>downlinkLAA</w:t>
            </w:r>
            <w:proofErr w:type="spellEnd"/>
            <w:r w:rsidRPr="006F722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9309DF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ABC8A9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F5E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bCs/>
                <w:i/>
                <w:noProof/>
                <w:sz w:val="18"/>
                <w:lang w:eastAsia="en-GB"/>
              </w:rPr>
              <w:t>crossCarrierSchedulingLAA-</w:t>
            </w:r>
            <w:r w:rsidRPr="006F7223">
              <w:rPr>
                <w:rFonts w:ascii="Arial" w:eastAsia="Times New Roman" w:hAnsi="Arial"/>
                <w:b/>
                <w:bCs/>
                <w:i/>
                <w:noProof/>
                <w:sz w:val="18"/>
                <w:lang w:eastAsia="zh-CN"/>
              </w:rPr>
              <w:t>U</w:t>
            </w:r>
            <w:r w:rsidRPr="006F7223">
              <w:rPr>
                <w:rFonts w:ascii="Arial" w:eastAsia="Times New Roman" w:hAnsi="Arial"/>
                <w:b/>
                <w:bCs/>
                <w:i/>
                <w:noProof/>
                <w:sz w:val="18"/>
                <w:lang w:eastAsia="en-GB"/>
              </w:rPr>
              <w:t>L</w:t>
            </w:r>
          </w:p>
          <w:p w14:paraId="130764F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cross-carrier scheduling from a licensed carrier for LAA cell(s) for </w:t>
            </w:r>
            <w:r w:rsidRPr="006F7223">
              <w:rPr>
                <w:rFonts w:ascii="Arial" w:eastAsia="Times New Roman" w:hAnsi="Arial"/>
                <w:sz w:val="18"/>
                <w:lang w:eastAsia="zh-CN"/>
              </w:rPr>
              <w:t>uplink</w:t>
            </w:r>
            <w:r w:rsidRPr="006F7223">
              <w:rPr>
                <w:rFonts w:ascii="Arial" w:eastAsia="Times New Roman" w:hAnsi="Arial"/>
                <w:sz w:val="18"/>
                <w:lang w:eastAsia="en-GB"/>
              </w:rPr>
              <w:t xml:space="preserve">. This field can be included only if </w:t>
            </w:r>
            <w:proofErr w:type="spellStart"/>
            <w:r w:rsidRPr="006F7223">
              <w:rPr>
                <w:rFonts w:ascii="Arial" w:eastAsia="Times New Roman" w:hAnsi="Arial"/>
                <w:i/>
                <w:sz w:val="18"/>
                <w:lang w:eastAsia="zh-CN"/>
              </w:rPr>
              <w:t>uplink</w:t>
            </w:r>
            <w:r w:rsidRPr="006F7223">
              <w:rPr>
                <w:rFonts w:ascii="Arial" w:eastAsia="Times New Roman" w:hAnsi="Arial"/>
                <w:i/>
                <w:sz w:val="18"/>
                <w:lang w:eastAsia="en-GB"/>
              </w:rPr>
              <w:t>LAA</w:t>
            </w:r>
            <w:proofErr w:type="spellEnd"/>
            <w:r w:rsidRPr="006F7223">
              <w:rPr>
                <w:rFonts w:ascii="Arial" w:eastAsia="Times New Roma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B8846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24C1463" w14:textId="77777777" w:rsidTr="00D5331C">
        <w:trPr>
          <w:cantSplit/>
        </w:trPr>
        <w:tc>
          <w:tcPr>
            <w:tcW w:w="7793" w:type="dxa"/>
            <w:gridSpan w:val="2"/>
          </w:tcPr>
          <w:p w14:paraId="3E1D592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crs-DiscoverySignalsMeas</w:t>
            </w:r>
          </w:p>
          <w:p w14:paraId="06F33ED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iCs/>
                <w:noProof/>
                <w:sz w:val="18"/>
                <w:lang w:eastAsia="en-GB"/>
              </w:rPr>
              <w:t xml:space="preserve">Indicates whether the UE supports CRS based discovery signals measurement, and PDSCH/EPDCCH </w:t>
            </w:r>
            <w:r w:rsidRPr="006F7223">
              <w:rPr>
                <w:rFonts w:ascii="Arial" w:eastAsia="Times New Roman" w:hAnsi="Arial"/>
                <w:sz w:val="18"/>
                <w:lang w:eastAsia="en-GB"/>
              </w:rPr>
              <w:t>RE mapping</w:t>
            </w:r>
            <w:r w:rsidRPr="006F7223">
              <w:rPr>
                <w:rFonts w:ascii="Arial" w:eastAsia="Times New Roman" w:hAnsi="Arial"/>
                <w:iCs/>
                <w:noProof/>
                <w:sz w:val="18"/>
                <w:lang w:eastAsia="en-GB"/>
              </w:rPr>
              <w:t xml:space="preserve"> </w:t>
            </w:r>
            <w:r w:rsidRPr="006F7223">
              <w:rPr>
                <w:rFonts w:ascii="Arial" w:eastAsia="Times New Roman" w:hAnsi="Arial"/>
                <w:iCs/>
                <w:noProof/>
                <w:sz w:val="18"/>
                <w:lang w:eastAsia="zh-CN"/>
              </w:rPr>
              <w:t xml:space="preserve">with </w:t>
            </w:r>
            <w:r w:rsidRPr="006F7223">
              <w:rPr>
                <w:rFonts w:ascii="Arial" w:eastAsia="Times New Roman" w:hAnsi="Arial"/>
                <w:iCs/>
                <w:noProof/>
                <w:sz w:val="18"/>
                <w:lang w:eastAsia="en-GB"/>
              </w:rPr>
              <w:t>zero power CSI-RS configured for discovery signals.</w:t>
            </w:r>
          </w:p>
        </w:tc>
        <w:tc>
          <w:tcPr>
            <w:tcW w:w="862" w:type="dxa"/>
            <w:gridSpan w:val="2"/>
          </w:tcPr>
          <w:p w14:paraId="3CBF4F2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FFS</w:t>
            </w:r>
          </w:p>
        </w:tc>
      </w:tr>
      <w:tr w:rsidR="006F7223" w:rsidRPr="006F7223" w14:paraId="428D5A4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BB6DA8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crs-IM-TM1-toTM9-OneRX-Port</w:t>
            </w:r>
          </w:p>
          <w:p w14:paraId="00EB43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5C79AA7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zh-CN"/>
              </w:rPr>
              <w:t>-</w:t>
            </w:r>
          </w:p>
        </w:tc>
      </w:tr>
      <w:tr w:rsidR="006F7223" w:rsidRPr="006F7223" w14:paraId="53280B3E" w14:textId="77777777" w:rsidTr="00D5331C">
        <w:trPr>
          <w:cantSplit/>
        </w:trPr>
        <w:tc>
          <w:tcPr>
            <w:tcW w:w="7793" w:type="dxa"/>
            <w:gridSpan w:val="2"/>
          </w:tcPr>
          <w:p w14:paraId="43CDC3F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crs-InterfHandl</w:t>
            </w:r>
          </w:p>
          <w:p w14:paraId="47E4AB7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Indicates whether the UE supports CRS interference handling.</w:t>
            </w:r>
          </w:p>
        </w:tc>
        <w:tc>
          <w:tcPr>
            <w:tcW w:w="862" w:type="dxa"/>
            <w:gridSpan w:val="2"/>
          </w:tcPr>
          <w:p w14:paraId="2A928C9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0BB58771" w14:textId="77777777" w:rsidTr="00D5331C">
        <w:trPr>
          <w:cantSplit/>
        </w:trPr>
        <w:tc>
          <w:tcPr>
            <w:tcW w:w="7793" w:type="dxa"/>
            <w:gridSpan w:val="2"/>
          </w:tcPr>
          <w:p w14:paraId="42441E9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crs-InterfMitigationTM10</w:t>
            </w:r>
          </w:p>
          <w:p w14:paraId="4A5580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 xml:space="preserve">The field defines whether the UE supports CRS interference mitigation in transmission mode 10. The UE supporting the </w:t>
            </w:r>
            <w:r w:rsidRPr="006F7223">
              <w:rPr>
                <w:rFonts w:ascii="Arial" w:eastAsia="Times New Roman" w:hAnsi="Arial"/>
                <w:bCs/>
                <w:i/>
                <w:noProof/>
                <w:sz w:val="18"/>
                <w:lang w:eastAsia="en-GB"/>
              </w:rPr>
              <w:t>crs-InterfMitigationTM10</w:t>
            </w:r>
            <w:r w:rsidRPr="006F7223">
              <w:rPr>
                <w:rFonts w:ascii="Arial" w:eastAsia="Times New Roman" w:hAnsi="Arial"/>
                <w:bCs/>
                <w:noProof/>
                <w:sz w:val="18"/>
                <w:lang w:eastAsia="en-GB"/>
              </w:rPr>
              <w:t xml:space="preserve"> capability shall also support the </w:t>
            </w:r>
            <w:r w:rsidRPr="006F7223">
              <w:rPr>
                <w:rFonts w:ascii="Arial" w:eastAsia="Times New Roman" w:hAnsi="Arial"/>
                <w:bCs/>
                <w:i/>
                <w:noProof/>
                <w:sz w:val="18"/>
                <w:lang w:eastAsia="en-GB"/>
              </w:rPr>
              <w:t>crs-InterfHandl</w:t>
            </w:r>
            <w:r w:rsidRPr="006F7223">
              <w:rPr>
                <w:rFonts w:ascii="Arial" w:eastAsia="Times New Roman" w:hAnsi="Arial"/>
                <w:bCs/>
                <w:noProof/>
                <w:sz w:val="18"/>
                <w:lang w:eastAsia="en-GB"/>
              </w:rPr>
              <w:t xml:space="preserve"> capability.</w:t>
            </w:r>
          </w:p>
        </w:tc>
        <w:tc>
          <w:tcPr>
            <w:tcW w:w="862" w:type="dxa"/>
            <w:gridSpan w:val="2"/>
          </w:tcPr>
          <w:p w14:paraId="4D3880E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No</w:t>
            </w:r>
          </w:p>
        </w:tc>
      </w:tr>
      <w:tr w:rsidR="006F7223" w:rsidRPr="006F7223" w14:paraId="20058BF5" w14:textId="77777777" w:rsidTr="00D5331C">
        <w:trPr>
          <w:cantSplit/>
        </w:trPr>
        <w:tc>
          <w:tcPr>
            <w:tcW w:w="7793" w:type="dxa"/>
            <w:gridSpan w:val="2"/>
          </w:tcPr>
          <w:p w14:paraId="4E19C1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crs-InterfMitigationTM1toTM9</w:t>
            </w:r>
          </w:p>
          <w:p w14:paraId="4D0E441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6F7223">
              <w:rPr>
                <w:rFonts w:ascii="Arial" w:eastAsia="Times New Roman" w:hAnsi="Arial"/>
                <w:i/>
                <w:iCs/>
                <w:sz w:val="18"/>
                <w:lang w:eastAsia="ja-JP"/>
              </w:rPr>
              <w:t>crs-InterfMitigationTM1toTM9-r13</w:t>
            </w:r>
            <w:r w:rsidRPr="006F7223">
              <w:rPr>
                <w:rFonts w:ascii="Arial" w:eastAsia="Times New Roman" w:hAnsi="Arial" w:cs="Arial"/>
                <w:sz w:val="18"/>
                <w:lang w:eastAsia="ja-JP"/>
              </w:rPr>
              <w:t xml:space="preserve"> downlink CC CA configuration</w:t>
            </w:r>
            <w:r w:rsidRPr="006F7223">
              <w:rPr>
                <w:rFonts w:ascii="Arial" w:eastAsia="Times New Roman" w:hAnsi="Arial"/>
                <w:bCs/>
                <w:noProof/>
                <w:sz w:val="18"/>
                <w:lang w:eastAsia="en-GB"/>
              </w:rPr>
              <w:t xml:space="preserve">. The </w:t>
            </w:r>
            <w:r w:rsidRPr="006F7223">
              <w:rPr>
                <w:rFonts w:ascii="Arial" w:eastAsia="Times New Roman" w:hAnsi="Arial" w:cs="Arial"/>
                <w:sz w:val="18"/>
                <w:lang w:eastAsia="ja-JP"/>
              </w:rPr>
              <w:t xml:space="preserve">UE signals </w:t>
            </w:r>
            <w:r w:rsidRPr="006F7223">
              <w:rPr>
                <w:rFonts w:ascii="Arial" w:eastAsia="Times New Roman" w:hAnsi="Arial"/>
                <w:i/>
                <w:iCs/>
                <w:sz w:val="18"/>
                <w:lang w:eastAsia="ja-JP"/>
              </w:rPr>
              <w:t>crs-InterfMitigationTM1toTM9-r13</w:t>
            </w:r>
            <w:r w:rsidRPr="006F7223">
              <w:rPr>
                <w:rFonts w:ascii="Arial" w:eastAsia="Times New Roman" w:hAnsi="Arial" w:cs="Arial"/>
                <w:sz w:val="18"/>
                <w:lang w:eastAsia="ja-JP"/>
              </w:rPr>
              <w:t xml:space="preserve"> value to indicate the maximum </w:t>
            </w:r>
            <w:r w:rsidRPr="006F7223">
              <w:rPr>
                <w:rFonts w:ascii="Arial" w:eastAsia="Times New Roman" w:hAnsi="Arial"/>
                <w:i/>
                <w:iCs/>
                <w:sz w:val="18"/>
                <w:lang w:eastAsia="ja-JP"/>
              </w:rPr>
              <w:t>crs-InterfMitigationTM1toTM9-r13</w:t>
            </w:r>
            <w:r w:rsidRPr="006F7223">
              <w:rPr>
                <w:rFonts w:ascii="Arial" w:eastAsia="Times New Roman" w:hAnsi="Arial" w:cs="Arial"/>
                <w:sz w:val="18"/>
                <w:lang w:eastAsia="ja-JP"/>
              </w:rPr>
              <w:t xml:space="preserve"> downlink CC CA configuration where UE may apply CRS IM</w:t>
            </w:r>
            <w:r w:rsidRPr="006F7223">
              <w:rPr>
                <w:rFonts w:ascii="Arial" w:eastAsia="Times New Roman" w:hAnsi="Arial"/>
                <w:bCs/>
                <w:noProof/>
                <w:sz w:val="18"/>
                <w:lang w:eastAsia="en-GB"/>
              </w:rPr>
              <w:t>. For example, the UE sets "</w:t>
            </w:r>
            <w:r w:rsidRPr="006F7223">
              <w:rPr>
                <w:rFonts w:ascii="Arial" w:eastAsia="Times New Roman" w:hAnsi="Arial"/>
                <w:bCs/>
                <w:i/>
                <w:noProof/>
                <w:sz w:val="18"/>
                <w:lang w:eastAsia="en-GB"/>
              </w:rPr>
              <w:t>crs-InterfMitigationTM1toTM9-r13</w:t>
            </w:r>
            <w:r w:rsidRPr="006F7223">
              <w:rPr>
                <w:rFonts w:ascii="Arial" w:eastAsia="Times New Roman" w:hAnsi="Arial"/>
                <w:bCs/>
                <w:noProof/>
                <w:sz w:val="18"/>
                <w:lang w:eastAsia="en-GB"/>
              </w:rPr>
              <w:t xml:space="preserve"> = 3" to indicate that the UE supports CRS-IM on at least one DL CC for supported non-CA, 2DL CA and 3DL CA configurations. The UE supporting the </w:t>
            </w:r>
            <w:r w:rsidRPr="006F7223">
              <w:rPr>
                <w:rFonts w:ascii="Arial" w:eastAsia="Times New Roman" w:hAnsi="Arial"/>
                <w:bCs/>
                <w:i/>
                <w:noProof/>
                <w:sz w:val="18"/>
                <w:lang w:eastAsia="en-GB"/>
              </w:rPr>
              <w:t>crs-InterfMitigationTM1toTM9-r13</w:t>
            </w:r>
            <w:r w:rsidRPr="006F7223">
              <w:rPr>
                <w:rFonts w:ascii="Arial" w:eastAsia="Times New Roman" w:hAnsi="Arial"/>
                <w:bCs/>
                <w:noProof/>
                <w:sz w:val="18"/>
                <w:lang w:eastAsia="en-GB"/>
              </w:rPr>
              <w:t xml:space="preserve"> capability shall also support the </w:t>
            </w:r>
            <w:r w:rsidRPr="006F7223">
              <w:rPr>
                <w:rFonts w:ascii="Arial" w:eastAsia="Times New Roman" w:hAnsi="Arial"/>
                <w:bCs/>
                <w:i/>
                <w:noProof/>
                <w:sz w:val="18"/>
                <w:lang w:eastAsia="en-GB"/>
              </w:rPr>
              <w:t>crs-InterfHandl-r11</w:t>
            </w:r>
            <w:r w:rsidRPr="006F7223">
              <w:rPr>
                <w:rFonts w:ascii="Arial" w:eastAsia="Times New Roman" w:hAnsi="Arial"/>
                <w:bCs/>
                <w:noProof/>
                <w:sz w:val="18"/>
                <w:lang w:eastAsia="en-GB"/>
              </w:rPr>
              <w:t xml:space="preserve"> capability.</w:t>
            </w:r>
          </w:p>
        </w:tc>
        <w:tc>
          <w:tcPr>
            <w:tcW w:w="862" w:type="dxa"/>
            <w:gridSpan w:val="2"/>
          </w:tcPr>
          <w:p w14:paraId="3757027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4D03B27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FD706D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crs-IntfMitig</w:t>
            </w:r>
            <w:proofErr w:type="spellEnd"/>
          </w:p>
          <w:p w14:paraId="472EB2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en-GB"/>
              </w:rPr>
              <w:t>Indicate whether the UE supports CRS interference mitigation as specified in TS 36.133 [16], clause 3.6.1.1</w:t>
            </w:r>
            <w:r w:rsidRPr="006F7223">
              <w:rPr>
                <w:rFonts w:ascii="Arial" w:eastAsia="Times New Roman" w:hAnsi="Arial"/>
                <w:noProof/>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6588D29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591F135A" w14:textId="77777777" w:rsidTr="00D5331C">
        <w:trPr>
          <w:cantSplit/>
        </w:trPr>
        <w:tc>
          <w:tcPr>
            <w:tcW w:w="7793" w:type="dxa"/>
            <w:gridSpan w:val="2"/>
          </w:tcPr>
          <w:p w14:paraId="21E331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lastRenderedPageBreak/>
              <w:t>crs-LessDwPTS</w:t>
            </w:r>
          </w:p>
          <w:p w14:paraId="23F8E3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iCs/>
                <w:noProof/>
                <w:sz w:val="18"/>
                <w:lang w:eastAsia="zh-CN"/>
              </w:rPr>
              <w:t>Indicates</w:t>
            </w:r>
            <w:r w:rsidRPr="006F7223">
              <w:rPr>
                <w:rFonts w:ascii="Arial" w:eastAsia="Times New Roman" w:hAnsi="Arial"/>
                <w:iCs/>
                <w:noProof/>
                <w:sz w:val="18"/>
                <w:lang w:eastAsia="en-GB"/>
              </w:rPr>
              <w:t xml:space="preserve"> whether the UE supports TDD special subframe configuration 10 without CRS transmission on the 5th symbol of DwPTS, i.e. </w:t>
            </w:r>
            <w:r w:rsidRPr="006F7223">
              <w:rPr>
                <w:rFonts w:ascii="Arial" w:eastAsia="Times New Roman" w:hAnsi="Arial"/>
                <w:i/>
                <w:iCs/>
                <w:noProof/>
                <w:sz w:val="18"/>
                <w:lang w:eastAsia="en-GB"/>
              </w:rPr>
              <w:t>ssp10-CRS-LessDwPTS</w:t>
            </w:r>
            <w:r w:rsidRPr="006F7223">
              <w:rPr>
                <w:rFonts w:ascii="Arial" w:eastAsia="Times New Roman" w:hAnsi="Arial"/>
                <w:iCs/>
                <w:noProof/>
                <w:sz w:val="18"/>
                <w:lang w:eastAsia="zh-CN"/>
              </w:rPr>
              <w:t>,</w:t>
            </w:r>
            <w:r w:rsidRPr="006F7223">
              <w:rPr>
                <w:rFonts w:ascii="Arial" w:eastAsia="Times New Roman" w:hAnsi="Arial"/>
                <w:iCs/>
                <w:noProof/>
                <w:sz w:val="18"/>
                <w:lang w:eastAsia="en-GB"/>
              </w:rPr>
              <w:t xml:space="preserve"> as specified in TS 36.211 [17]</w:t>
            </w:r>
            <w:r w:rsidRPr="006F7223">
              <w:rPr>
                <w:rFonts w:ascii="Arial" w:eastAsia="Times New Roman" w:hAnsi="Arial"/>
                <w:i/>
                <w:iCs/>
                <w:noProof/>
                <w:sz w:val="18"/>
                <w:lang w:eastAsia="en-GB"/>
              </w:rPr>
              <w:t>.</w:t>
            </w:r>
            <w:r w:rsidRPr="006F7223">
              <w:rPr>
                <w:rFonts w:ascii="Arial" w:eastAsia="Times New Roman" w:hAnsi="Arial"/>
                <w:i/>
                <w:sz w:val="18"/>
                <w:lang w:eastAsia="ja-JP"/>
              </w:rPr>
              <w:t xml:space="preserve"> </w:t>
            </w:r>
          </w:p>
        </w:tc>
        <w:tc>
          <w:tcPr>
            <w:tcW w:w="862" w:type="dxa"/>
            <w:gridSpan w:val="2"/>
          </w:tcPr>
          <w:p w14:paraId="1E3101C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5B138792" w14:textId="77777777" w:rsidTr="00D5331C">
        <w:trPr>
          <w:cantSplit/>
        </w:trPr>
        <w:tc>
          <w:tcPr>
            <w:tcW w:w="7793" w:type="dxa"/>
            <w:gridSpan w:val="2"/>
          </w:tcPr>
          <w:p w14:paraId="1836438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t>csi-ReportingAdvanced, csi-ReportingAdvancedMaxPorts (in MIMO-CA-ParametersPerBoBCPerTM)</w:t>
            </w:r>
          </w:p>
          <w:p w14:paraId="74C978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cs="Arial"/>
                <w:sz w:val="18"/>
                <w:lang w:eastAsia="en-GB"/>
              </w:rPr>
              <w:t xml:space="preserve">If signalled, the field indicates that for a particular transmission mode, the </w:t>
            </w:r>
            <w:r w:rsidRPr="006F7223">
              <w:rPr>
                <w:rFonts w:ascii="Arial" w:eastAsia="Times New Roman" w:hAnsi="Arial" w:cs="Arial"/>
                <w:sz w:val="18"/>
                <w:szCs w:val="18"/>
                <w:lang w:eastAsia="en-GB"/>
              </w:rPr>
              <w:t>maximum number of CSI-RS ports supported by the UE for</w:t>
            </w:r>
            <w:r w:rsidRPr="006F7223">
              <w:rPr>
                <w:rFonts w:ascii="Arial" w:eastAsia="Times New Roman" w:hAnsi="Arial" w:cs="Arial"/>
                <w:sz w:val="18"/>
                <w:lang w:eastAsia="fr-FR"/>
              </w:rPr>
              <w:t xml:space="preserve"> advanced CSI reporting </w:t>
            </w:r>
            <w:r w:rsidRPr="006F7223">
              <w:rPr>
                <w:rFonts w:ascii="Arial" w:eastAsia="Times New Roman" w:hAnsi="Arial" w:cs="Arial"/>
                <w:sz w:val="18"/>
                <w:lang w:eastAsia="en-GB"/>
              </w:rPr>
              <w:t xml:space="preserve">is different in the concerned band of band combination than the value indicated by the field </w:t>
            </w:r>
            <w:proofErr w:type="spellStart"/>
            <w:r w:rsidRPr="006F7223">
              <w:rPr>
                <w:rFonts w:ascii="Arial" w:eastAsia="Times New Roman" w:hAnsi="Arial" w:cs="Arial"/>
                <w:i/>
                <w:iCs/>
                <w:sz w:val="18"/>
                <w:lang w:eastAsia="en-GB"/>
              </w:rPr>
              <w:t>csi-ReportingAdvanced</w:t>
            </w:r>
            <w:proofErr w:type="spellEnd"/>
            <w:r w:rsidRPr="006F7223">
              <w:rPr>
                <w:rFonts w:ascii="Arial" w:eastAsia="Times New Roman" w:hAnsi="Arial" w:cs="Arial"/>
                <w:i/>
                <w:iCs/>
                <w:sz w:val="18"/>
                <w:lang w:eastAsia="en-GB"/>
              </w:rPr>
              <w:t xml:space="preserve"> </w:t>
            </w:r>
            <w:r w:rsidRPr="006F7223">
              <w:rPr>
                <w:rFonts w:ascii="Arial" w:eastAsia="Times New Roman" w:hAnsi="Arial" w:cs="Arial"/>
                <w:sz w:val="18"/>
                <w:lang w:eastAsia="en-GB"/>
              </w:rPr>
              <w:t xml:space="preserve">or </w:t>
            </w:r>
            <w:proofErr w:type="spellStart"/>
            <w:r w:rsidRPr="006F7223">
              <w:rPr>
                <w:rFonts w:ascii="Arial" w:eastAsia="Times New Roman" w:hAnsi="Arial" w:cs="Arial"/>
                <w:i/>
                <w:iCs/>
                <w:sz w:val="18"/>
                <w:lang w:eastAsia="en-GB"/>
              </w:rPr>
              <w:t>csi-ReportingAdvancedMaxPorts</w:t>
            </w:r>
            <w:proofErr w:type="spellEnd"/>
            <w:r w:rsidRPr="006F7223">
              <w:rPr>
                <w:rFonts w:ascii="Arial" w:eastAsia="Times New Roman" w:hAnsi="Arial" w:cs="Arial"/>
                <w:i/>
                <w:iCs/>
                <w:sz w:val="18"/>
                <w:lang w:eastAsia="en-GB"/>
              </w:rPr>
              <w:t xml:space="preserve"> </w:t>
            </w:r>
            <w:r w:rsidRPr="006F7223">
              <w:rPr>
                <w:rFonts w:ascii="Arial" w:eastAsia="Times New Roman" w:hAnsi="Arial" w:cs="Arial"/>
                <w:sz w:val="18"/>
                <w:lang w:eastAsia="en-GB"/>
              </w:rPr>
              <w:t xml:space="preserve">in </w:t>
            </w:r>
            <w:r w:rsidRPr="006F7223">
              <w:rPr>
                <w:rFonts w:ascii="Arial" w:eastAsia="Times New Roman" w:hAnsi="Arial" w:cs="Arial"/>
                <w:i/>
                <w:iCs/>
                <w:sz w:val="18"/>
                <w:lang w:eastAsia="en-GB"/>
              </w:rPr>
              <w:t>MIMO-UE-</w:t>
            </w:r>
            <w:proofErr w:type="spellStart"/>
            <w:r w:rsidRPr="006F7223">
              <w:rPr>
                <w:rFonts w:ascii="Arial" w:eastAsia="Times New Roman" w:hAnsi="Arial" w:cs="Arial"/>
                <w:i/>
                <w:iCs/>
                <w:sz w:val="18"/>
                <w:lang w:eastAsia="en-GB"/>
              </w:rPr>
              <w:t>ParametersPerTM</w:t>
            </w:r>
            <w:proofErr w:type="spellEnd"/>
            <w:r w:rsidRPr="006F7223">
              <w:rPr>
                <w:rFonts w:ascii="Arial" w:eastAsia="Times New Roman" w:hAnsi="Arial" w:cs="Arial"/>
                <w:sz w:val="18"/>
                <w:lang w:eastAsia="en-GB"/>
              </w:rPr>
              <w:t xml:space="preserve">. The UE shall not include both </w:t>
            </w:r>
            <w:proofErr w:type="spellStart"/>
            <w:r w:rsidRPr="006F7223">
              <w:rPr>
                <w:rFonts w:ascii="Arial" w:eastAsia="Times New Roman" w:hAnsi="Arial" w:cs="Arial"/>
                <w:i/>
                <w:iCs/>
                <w:sz w:val="18"/>
                <w:lang w:eastAsia="en-GB"/>
              </w:rPr>
              <w:t>csi-ReportingAdvanced</w:t>
            </w:r>
            <w:proofErr w:type="spellEnd"/>
            <w:r w:rsidRPr="006F7223">
              <w:rPr>
                <w:rFonts w:ascii="Arial" w:eastAsia="Times New Roman" w:hAnsi="Arial" w:cs="Arial"/>
                <w:sz w:val="18"/>
                <w:lang w:eastAsia="en-GB"/>
              </w:rPr>
              <w:t xml:space="preserve"> and</w:t>
            </w:r>
            <w:r w:rsidRPr="006F7223">
              <w:rPr>
                <w:rFonts w:ascii="Arial" w:eastAsia="Times New Roman" w:hAnsi="Arial" w:cs="Arial"/>
                <w:i/>
                <w:iCs/>
                <w:sz w:val="18"/>
                <w:lang w:eastAsia="en-GB"/>
              </w:rPr>
              <w:t xml:space="preserve"> </w:t>
            </w:r>
            <w:proofErr w:type="spellStart"/>
            <w:r w:rsidRPr="006F7223">
              <w:rPr>
                <w:rFonts w:ascii="Arial" w:eastAsia="Times New Roman" w:hAnsi="Arial" w:cs="Arial"/>
                <w:i/>
                <w:iCs/>
                <w:sz w:val="18"/>
                <w:lang w:eastAsia="en-GB"/>
              </w:rPr>
              <w:t>csi-ReportingAdvancedMaxPorts</w:t>
            </w:r>
            <w:proofErr w:type="spellEnd"/>
            <w:r w:rsidRPr="006F7223">
              <w:rPr>
                <w:rFonts w:ascii="Arial" w:eastAsia="Times New Roman" w:hAnsi="Arial" w:cs="Arial"/>
                <w:i/>
                <w:iCs/>
                <w:sz w:val="18"/>
                <w:lang w:eastAsia="en-GB"/>
              </w:rPr>
              <w:t xml:space="preserve"> </w:t>
            </w:r>
            <w:r w:rsidRPr="006F7223">
              <w:rPr>
                <w:rFonts w:ascii="Arial" w:eastAsia="Times New Roman" w:hAnsi="Arial" w:cs="Arial"/>
                <w:sz w:val="18"/>
                <w:lang w:eastAsia="en-GB"/>
              </w:rPr>
              <w:t>for a particular transmission mode in the concerned band of band combination.</w:t>
            </w:r>
          </w:p>
        </w:tc>
        <w:tc>
          <w:tcPr>
            <w:tcW w:w="862" w:type="dxa"/>
            <w:gridSpan w:val="2"/>
          </w:tcPr>
          <w:p w14:paraId="701119B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47B3B210" w14:textId="77777777" w:rsidTr="00D5331C">
        <w:trPr>
          <w:cantSplit/>
        </w:trPr>
        <w:tc>
          <w:tcPr>
            <w:tcW w:w="7773" w:type="dxa"/>
          </w:tcPr>
          <w:p w14:paraId="1744D80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csi-ReportingAdvanced</w:t>
            </w:r>
            <w:r w:rsidRPr="006F7223">
              <w:rPr>
                <w:rFonts w:ascii="Arial" w:eastAsia="Times New Roman" w:hAnsi="Arial"/>
                <w:b/>
                <w:bCs/>
                <w:noProof/>
                <w:sz w:val="18"/>
                <w:lang w:eastAsia="en-GB"/>
              </w:rPr>
              <w:t>,</w:t>
            </w:r>
            <w:r w:rsidRPr="006F7223">
              <w:rPr>
                <w:rFonts w:ascii="Arial" w:eastAsia="Times New Roman" w:hAnsi="Arial"/>
                <w:b/>
                <w:bCs/>
                <w:i/>
                <w:noProof/>
                <w:sz w:val="18"/>
                <w:lang w:eastAsia="en-GB"/>
              </w:rPr>
              <w:t xml:space="preserve"> csi-ReportingAdvancedMaxPorts (in MIMO-UE-ParametersPerTM)</w:t>
            </w:r>
          </w:p>
          <w:p w14:paraId="471FBB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6F7223">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6F7223">
              <w:rPr>
                <w:rFonts w:ascii="Arial" w:eastAsia="Times New Roman" w:hAnsi="Arial"/>
                <w:bCs/>
                <w:i/>
                <w:noProof/>
                <w:sz w:val="18"/>
                <w:lang w:eastAsia="en-GB"/>
              </w:rPr>
              <w:t>csi-ReportingAdvanced</w:t>
            </w:r>
            <w:r w:rsidRPr="006F7223">
              <w:rPr>
                <w:rFonts w:ascii="Arial" w:eastAsia="Times New Roman" w:hAnsi="Arial"/>
                <w:bCs/>
                <w:noProof/>
                <w:sz w:val="18"/>
                <w:lang w:eastAsia="en-GB"/>
              </w:rPr>
              <w:t xml:space="preserve"> indicates 32 CSI-RS ports whereas </w:t>
            </w:r>
            <w:r w:rsidRPr="006F7223">
              <w:rPr>
                <w:rFonts w:ascii="Arial" w:eastAsia="Times New Roman" w:hAnsi="Arial"/>
                <w:bCs/>
                <w:i/>
                <w:noProof/>
                <w:sz w:val="18"/>
                <w:lang w:eastAsia="en-GB"/>
              </w:rPr>
              <w:t>csi-ReportingAdvancedMaxPorts</w:t>
            </w:r>
            <w:r w:rsidRPr="006F7223">
              <w:rPr>
                <w:rFonts w:ascii="Arial" w:eastAsia="Times New Roman" w:hAnsi="Arial"/>
                <w:bCs/>
                <w:noProof/>
                <w:sz w:val="18"/>
                <w:lang w:eastAsia="en-GB"/>
              </w:rPr>
              <w:t xml:space="preserve"> indicates 8, 12, 16, 20, 24 or 28 CSI-RS ports. The UE shall not include both </w:t>
            </w:r>
            <w:r w:rsidRPr="006F7223">
              <w:rPr>
                <w:rFonts w:ascii="Arial" w:eastAsia="Times New Roman" w:hAnsi="Arial"/>
                <w:bCs/>
                <w:i/>
                <w:noProof/>
                <w:sz w:val="18"/>
                <w:lang w:eastAsia="en-GB"/>
              </w:rPr>
              <w:t>csi-ReportingAdvanced</w:t>
            </w:r>
            <w:r w:rsidRPr="006F7223">
              <w:rPr>
                <w:rFonts w:ascii="Arial" w:eastAsia="Times New Roman" w:hAnsi="Arial"/>
                <w:bCs/>
                <w:noProof/>
                <w:sz w:val="18"/>
                <w:lang w:eastAsia="en-GB"/>
              </w:rPr>
              <w:t xml:space="preserve"> and</w:t>
            </w:r>
            <w:r w:rsidRPr="006F7223">
              <w:rPr>
                <w:rFonts w:ascii="Arial" w:eastAsia="Times New Roman" w:hAnsi="Arial"/>
                <w:bCs/>
                <w:i/>
                <w:noProof/>
                <w:sz w:val="18"/>
                <w:lang w:eastAsia="en-GB"/>
              </w:rPr>
              <w:t xml:space="preserve"> csi-ReportingAdvancedMaxPorts </w:t>
            </w:r>
            <w:r w:rsidRPr="006F7223">
              <w:rPr>
                <w:rFonts w:ascii="Arial" w:eastAsia="Times New Roman" w:hAnsi="Arial"/>
                <w:bCs/>
                <w:noProof/>
                <w:sz w:val="18"/>
                <w:lang w:eastAsia="en-GB"/>
              </w:rPr>
              <w:t xml:space="preserve">for a particular transmission mode. </w:t>
            </w:r>
          </w:p>
        </w:tc>
        <w:tc>
          <w:tcPr>
            <w:tcW w:w="882" w:type="dxa"/>
            <w:gridSpan w:val="3"/>
          </w:tcPr>
          <w:p w14:paraId="275A211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FFS</w:t>
            </w:r>
          </w:p>
        </w:tc>
      </w:tr>
      <w:tr w:rsidR="006F7223" w:rsidRPr="006F7223" w14:paraId="69F64F54" w14:textId="77777777" w:rsidTr="00D5331C">
        <w:trPr>
          <w:cantSplit/>
        </w:trPr>
        <w:tc>
          <w:tcPr>
            <w:tcW w:w="7773" w:type="dxa"/>
          </w:tcPr>
          <w:p w14:paraId="53C2F9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 xml:space="preserve">csi-ReportingNP </w:t>
            </w:r>
            <w:r w:rsidRPr="006F7223">
              <w:rPr>
                <w:rFonts w:ascii="Arial" w:eastAsia="Times New Roman" w:hAnsi="Arial"/>
                <w:b/>
                <w:i/>
                <w:sz w:val="18"/>
                <w:lang w:eastAsia="en-GB"/>
              </w:rPr>
              <w:t>(in MIMO-CA-</w:t>
            </w:r>
            <w:proofErr w:type="spellStart"/>
            <w:r w:rsidRPr="006F7223">
              <w:rPr>
                <w:rFonts w:ascii="Arial" w:eastAsia="Times New Roman" w:hAnsi="Arial"/>
                <w:b/>
                <w:i/>
                <w:sz w:val="18"/>
                <w:lang w:eastAsia="en-GB"/>
              </w:rPr>
              <w:t>ParametersPerBoBCPerTM</w:t>
            </w:r>
            <w:proofErr w:type="spellEnd"/>
            <w:r w:rsidRPr="006F7223">
              <w:rPr>
                <w:rFonts w:ascii="Arial" w:eastAsia="Times New Roman" w:hAnsi="Arial"/>
                <w:b/>
                <w:i/>
                <w:sz w:val="18"/>
                <w:lang w:eastAsia="en-GB"/>
              </w:rPr>
              <w:t>)</w:t>
            </w:r>
          </w:p>
          <w:p w14:paraId="79F1A1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cs="Arial"/>
                <w:sz w:val="18"/>
                <w:lang w:eastAsia="en-GB"/>
              </w:rPr>
              <w:t xml:space="preserve">If signalled, value </w:t>
            </w:r>
            <w:r w:rsidRPr="006F7223">
              <w:rPr>
                <w:rFonts w:ascii="Arial" w:eastAsia="Times New Roman" w:hAnsi="Arial" w:cs="Arial"/>
                <w:i/>
                <w:iCs/>
                <w:sz w:val="18"/>
                <w:lang w:eastAsia="en-GB"/>
              </w:rPr>
              <w:t>different</w:t>
            </w:r>
            <w:r w:rsidRPr="006F7223">
              <w:rPr>
                <w:rFonts w:ascii="Arial" w:eastAsia="Times New Roman" w:hAnsi="Arial" w:cs="Arial"/>
                <w:sz w:val="18"/>
                <w:lang w:eastAsia="en-GB"/>
              </w:rPr>
              <w:t xml:space="preserve"> indicates that for a particular transmission mode, the </w:t>
            </w:r>
            <w:r w:rsidRPr="006F7223">
              <w:rPr>
                <w:rFonts w:ascii="Arial" w:eastAsia="Times New Roman" w:hAnsi="Arial" w:cs="Arial"/>
                <w:bCs/>
                <w:noProof/>
                <w:sz w:val="18"/>
                <w:lang w:eastAsia="en-GB"/>
              </w:rPr>
              <w:t>CSI reporting on non-precoded CSI-RS with 20, 24, 28 or 32 antenna ports</w:t>
            </w:r>
            <w:r w:rsidRPr="006F7223">
              <w:rPr>
                <w:rFonts w:ascii="Arial" w:eastAsia="Times New Roman" w:hAnsi="Arial" w:cs="Arial"/>
                <w:sz w:val="18"/>
                <w:lang w:eastAsia="en-GB"/>
              </w:rPr>
              <w:t xml:space="preserve"> for the concerned band of band combination is different than the value indicated by field </w:t>
            </w:r>
            <w:proofErr w:type="spellStart"/>
            <w:r w:rsidRPr="006F7223">
              <w:rPr>
                <w:rFonts w:ascii="Arial" w:eastAsia="Times New Roman" w:hAnsi="Arial" w:cs="Arial"/>
                <w:i/>
                <w:sz w:val="18"/>
                <w:lang w:eastAsia="en-GB"/>
              </w:rPr>
              <w:t>csi-ReportingNP</w:t>
            </w:r>
            <w:proofErr w:type="spellEnd"/>
            <w:r w:rsidRPr="006F7223">
              <w:rPr>
                <w:rFonts w:ascii="Arial" w:eastAsia="Times New Roman" w:hAnsi="Arial" w:cs="Arial"/>
                <w:i/>
                <w:sz w:val="18"/>
                <w:lang w:eastAsia="en-GB"/>
              </w:rPr>
              <w:t xml:space="preserve"> </w:t>
            </w:r>
            <w:r w:rsidRPr="006F7223">
              <w:rPr>
                <w:rFonts w:ascii="Arial" w:eastAsia="Times New Roman" w:hAnsi="Arial" w:cs="Arial"/>
                <w:sz w:val="18"/>
                <w:lang w:eastAsia="en-GB"/>
              </w:rPr>
              <w:t xml:space="preserve">in </w:t>
            </w:r>
            <w:r w:rsidRPr="006F7223">
              <w:rPr>
                <w:rFonts w:ascii="Arial" w:eastAsia="Times New Roman" w:hAnsi="Arial" w:cs="Arial"/>
                <w:i/>
                <w:sz w:val="18"/>
                <w:lang w:eastAsia="en-GB"/>
              </w:rPr>
              <w:t>MIMO-UE-</w:t>
            </w:r>
            <w:proofErr w:type="spellStart"/>
            <w:r w:rsidRPr="006F7223">
              <w:rPr>
                <w:rFonts w:ascii="Arial" w:eastAsia="Times New Roman" w:hAnsi="Arial" w:cs="Arial"/>
                <w:i/>
                <w:sz w:val="18"/>
                <w:lang w:eastAsia="en-GB"/>
              </w:rPr>
              <w:t>ParametersPerTM</w:t>
            </w:r>
            <w:proofErr w:type="spellEnd"/>
            <w:r w:rsidRPr="006F7223">
              <w:rPr>
                <w:rFonts w:ascii="Arial" w:eastAsia="Times New Roman" w:hAnsi="Arial" w:cs="Arial"/>
                <w:sz w:val="18"/>
                <w:lang w:eastAsia="en-GB"/>
              </w:rPr>
              <w:t>.</w:t>
            </w:r>
          </w:p>
        </w:tc>
        <w:tc>
          <w:tcPr>
            <w:tcW w:w="882" w:type="dxa"/>
            <w:gridSpan w:val="3"/>
          </w:tcPr>
          <w:p w14:paraId="45D3D09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7434605" w14:textId="77777777" w:rsidTr="00D5331C">
        <w:trPr>
          <w:cantSplit/>
        </w:trPr>
        <w:tc>
          <w:tcPr>
            <w:tcW w:w="7773" w:type="dxa"/>
          </w:tcPr>
          <w:p w14:paraId="294E29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csi-ReportingNP (in MIMO-UE-ParametersPerTM)</w:t>
            </w:r>
          </w:p>
          <w:p w14:paraId="36A9407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6F7223">
              <w:rPr>
                <w:rFonts w:ascii="Arial" w:eastAsia="Times New Roman" w:hAnsi="Arial"/>
                <w:bCs/>
                <w:i/>
                <w:noProof/>
                <w:sz w:val="18"/>
                <w:lang w:eastAsia="en-GB"/>
              </w:rPr>
              <w:t>MIMO-CA-ParametersPerBoBCPerTM</w:t>
            </w:r>
            <w:r w:rsidRPr="006F7223">
              <w:rPr>
                <w:rFonts w:ascii="Arial" w:eastAsia="Times New Roman" w:hAnsi="Arial"/>
                <w:bCs/>
                <w:noProof/>
                <w:sz w:val="18"/>
                <w:lang w:eastAsia="en-GB"/>
              </w:rPr>
              <w:t>, and the FD-MIMO processing capability condition as described in NOTE 8 is satisfied.</w:t>
            </w:r>
          </w:p>
        </w:tc>
        <w:tc>
          <w:tcPr>
            <w:tcW w:w="882" w:type="dxa"/>
            <w:gridSpan w:val="3"/>
          </w:tcPr>
          <w:p w14:paraId="161B7AD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FFS</w:t>
            </w:r>
          </w:p>
        </w:tc>
      </w:tr>
      <w:tr w:rsidR="006F7223" w:rsidRPr="006F7223" w14:paraId="1D15ED2F" w14:textId="77777777" w:rsidTr="00D5331C">
        <w:trPr>
          <w:cantSplit/>
        </w:trPr>
        <w:tc>
          <w:tcPr>
            <w:tcW w:w="7793" w:type="dxa"/>
            <w:gridSpan w:val="2"/>
          </w:tcPr>
          <w:p w14:paraId="2AE1FA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csi-RS-DiscoverySignalsMeas</w:t>
            </w:r>
          </w:p>
          <w:p w14:paraId="3A4441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iCs/>
                <w:noProof/>
                <w:sz w:val="18"/>
                <w:lang w:eastAsia="en-GB"/>
              </w:rPr>
              <w:t xml:space="preserve">Indicates whether the UE supports CSI-RS based discovery signals measurement. If this field is included, the UE shall also include </w:t>
            </w:r>
            <w:r w:rsidRPr="006F7223">
              <w:rPr>
                <w:rFonts w:ascii="Arial" w:eastAsia="Times New Roman" w:hAnsi="Arial"/>
                <w:i/>
                <w:iCs/>
                <w:noProof/>
                <w:sz w:val="18"/>
                <w:lang w:eastAsia="en-GB"/>
              </w:rPr>
              <w:t>crs-DiscoverySignalsMeas</w:t>
            </w:r>
            <w:r w:rsidRPr="006F7223">
              <w:rPr>
                <w:rFonts w:ascii="Arial" w:eastAsia="Times New Roman" w:hAnsi="Arial"/>
                <w:iCs/>
                <w:noProof/>
                <w:sz w:val="18"/>
                <w:lang w:eastAsia="en-GB"/>
              </w:rPr>
              <w:t>.</w:t>
            </w:r>
          </w:p>
        </w:tc>
        <w:tc>
          <w:tcPr>
            <w:tcW w:w="862" w:type="dxa"/>
            <w:gridSpan w:val="2"/>
          </w:tcPr>
          <w:p w14:paraId="6782B99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FFS</w:t>
            </w:r>
          </w:p>
        </w:tc>
      </w:tr>
      <w:tr w:rsidR="006F7223" w:rsidRPr="006F7223" w14:paraId="48C542FA" w14:textId="77777777" w:rsidTr="00D5331C">
        <w:trPr>
          <w:cantSplit/>
        </w:trPr>
        <w:tc>
          <w:tcPr>
            <w:tcW w:w="7793" w:type="dxa"/>
            <w:gridSpan w:val="2"/>
          </w:tcPr>
          <w:p w14:paraId="6D38E11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csi-RS-DRS-RRM-MeasurementsLAA</w:t>
            </w:r>
          </w:p>
          <w:p w14:paraId="3A1F1D7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iCs/>
                <w:noProof/>
                <w:sz w:val="18"/>
                <w:lang w:eastAsia="en-GB"/>
              </w:rPr>
              <w:t xml:space="preserve">Indicates whether the UE supports performing RRM measurements on LAA cell(s) based on CSI-RS-based DRS. </w:t>
            </w:r>
            <w:r w:rsidRPr="006F7223">
              <w:rPr>
                <w:rFonts w:ascii="Arial" w:eastAsia="宋体" w:hAnsi="Arial"/>
                <w:sz w:val="18"/>
                <w:lang w:eastAsia="en-GB"/>
              </w:rPr>
              <w:t xml:space="preserve">This field can be included only if </w:t>
            </w:r>
            <w:proofErr w:type="spellStart"/>
            <w:r w:rsidRPr="006F7223">
              <w:rPr>
                <w:rFonts w:ascii="Arial" w:eastAsia="宋体" w:hAnsi="Arial"/>
                <w:i/>
                <w:sz w:val="18"/>
                <w:lang w:eastAsia="en-GB"/>
              </w:rPr>
              <w:t>downlinkLAA</w:t>
            </w:r>
            <w:proofErr w:type="spellEnd"/>
            <w:r w:rsidRPr="006F7223">
              <w:rPr>
                <w:rFonts w:ascii="Arial" w:eastAsia="宋体" w:hAnsi="Arial"/>
                <w:sz w:val="18"/>
                <w:lang w:eastAsia="en-GB"/>
              </w:rPr>
              <w:t xml:space="preserve"> is included.</w:t>
            </w:r>
          </w:p>
        </w:tc>
        <w:tc>
          <w:tcPr>
            <w:tcW w:w="862" w:type="dxa"/>
            <w:gridSpan w:val="2"/>
          </w:tcPr>
          <w:p w14:paraId="56BA6BC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ACB6B30" w14:textId="77777777" w:rsidTr="00D5331C">
        <w:trPr>
          <w:cantSplit/>
        </w:trPr>
        <w:tc>
          <w:tcPr>
            <w:tcW w:w="7793" w:type="dxa"/>
            <w:gridSpan w:val="2"/>
          </w:tcPr>
          <w:p w14:paraId="52A7459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csi-RS-EnhancementsTDD</w:t>
            </w:r>
          </w:p>
          <w:p w14:paraId="76248F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t>
            </w:r>
            <w:r w:rsidRPr="006F7223">
              <w:rPr>
                <w:rFonts w:ascii="Arial" w:eastAsia="Times New Roman" w:hAnsi="Arial"/>
                <w:sz w:val="18"/>
                <w:lang w:eastAsia="en-GB"/>
              </w:rPr>
              <w:t>for a particular transmission mode</w:t>
            </w:r>
            <w:r w:rsidRPr="006F7223">
              <w:rPr>
                <w:rFonts w:ascii="Arial" w:eastAsia="Times New Roman" w:hAnsi="Arial"/>
                <w:iCs/>
                <w:noProof/>
                <w:sz w:val="18"/>
                <w:lang w:eastAsia="en-GB"/>
              </w:rPr>
              <w:t xml:space="preserve"> whether the UE supports CSI-RS enhancements applicable for TDD.</w:t>
            </w:r>
          </w:p>
        </w:tc>
        <w:tc>
          <w:tcPr>
            <w:tcW w:w="862" w:type="dxa"/>
            <w:gridSpan w:val="2"/>
          </w:tcPr>
          <w:p w14:paraId="73AFCF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40F6AD12" w14:textId="77777777" w:rsidTr="00D5331C">
        <w:trPr>
          <w:cantSplit/>
        </w:trPr>
        <w:tc>
          <w:tcPr>
            <w:tcW w:w="7793" w:type="dxa"/>
            <w:gridSpan w:val="2"/>
          </w:tcPr>
          <w:p w14:paraId="28DBEC87"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bCs/>
                <w:i/>
                <w:noProof/>
                <w:sz w:val="18"/>
                <w:szCs w:val="18"/>
                <w:lang w:eastAsia="zh-CN"/>
              </w:rPr>
            </w:pPr>
            <w:r w:rsidRPr="006F7223">
              <w:rPr>
                <w:rFonts w:ascii="Arial" w:eastAsia="宋体" w:hAnsi="Arial" w:cs="Arial"/>
                <w:b/>
                <w:bCs/>
                <w:i/>
                <w:noProof/>
                <w:sz w:val="18"/>
                <w:szCs w:val="18"/>
                <w:lang w:eastAsia="ja-JP"/>
              </w:rPr>
              <w:t>csi-SubframeSet</w:t>
            </w:r>
          </w:p>
          <w:p w14:paraId="180DB39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宋体" w:hAnsi="Arial"/>
                <w:sz w:val="18"/>
                <w:lang w:eastAsia="en-GB"/>
              </w:rPr>
              <w:t xml:space="preserve">Indicates whether the UE supports REL-12 DL CSI subframe set configuration, REL-12 DL CSI subframe set dependent CSI measurement/feedback, configuration of </w:t>
            </w:r>
            <w:r w:rsidRPr="006F7223">
              <w:rPr>
                <w:rFonts w:ascii="Arial" w:eastAsia="Times New Roman" w:hAnsi="Arial"/>
                <w:sz w:val="18"/>
                <w:lang w:eastAsia="en-GB"/>
              </w:rPr>
              <w:t xml:space="preserve">up to 2 </w:t>
            </w:r>
            <w:r w:rsidRPr="006F7223">
              <w:rPr>
                <w:rFonts w:ascii="Arial" w:eastAsia="宋体" w:hAnsi="Arial"/>
                <w:sz w:val="18"/>
                <w:lang w:eastAsia="en-GB"/>
              </w:rPr>
              <w:t>CSI-IM resource</w:t>
            </w:r>
            <w:r w:rsidRPr="006F7223">
              <w:rPr>
                <w:rFonts w:ascii="Arial" w:eastAsia="Times New Roman" w:hAnsi="Arial"/>
                <w:sz w:val="18"/>
                <w:lang w:eastAsia="zh-CN"/>
              </w:rPr>
              <w:t>s</w:t>
            </w:r>
            <w:r w:rsidRPr="006F7223">
              <w:rPr>
                <w:rFonts w:ascii="Arial" w:eastAsia="宋体" w:hAnsi="Arial"/>
                <w:sz w:val="18"/>
                <w:lang w:eastAsia="en-GB"/>
              </w:rPr>
              <w:t xml:space="preserve"> for a CSI process</w:t>
            </w:r>
            <w:r w:rsidRPr="006F7223">
              <w:rPr>
                <w:rFonts w:ascii="Arial" w:eastAsia="Times New Roman" w:hAnsi="Arial"/>
                <w:sz w:val="18"/>
                <w:lang w:eastAsia="zh-CN"/>
              </w:rPr>
              <w:t xml:space="preserve"> with </w:t>
            </w:r>
            <w:r w:rsidRPr="006F7223">
              <w:rPr>
                <w:rFonts w:ascii="Arial" w:eastAsia="Times New Roman" w:hAnsi="Arial"/>
                <w:sz w:val="18"/>
                <w:lang w:eastAsia="en-GB"/>
              </w:rPr>
              <w:t>no more than 4 CSI-IM resource</w:t>
            </w:r>
            <w:r w:rsidRPr="006F7223">
              <w:rPr>
                <w:rFonts w:ascii="Arial" w:eastAsia="Times New Roman" w:hAnsi="Arial"/>
                <w:sz w:val="18"/>
                <w:lang w:eastAsia="zh-CN"/>
              </w:rPr>
              <w:t>s</w:t>
            </w:r>
            <w:r w:rsidRPr="006F7223">
              <w:rPr>
                <w:rFonts w:ascii="Arial" w:eastAsia="Times New Roman" w:hAnsi="Arial"/>
                <w:sz w:val="18"/>
                <w:lang w:eastAsia="en-GB"/>
              </w:rPr>
              <w:t xml:space="preserve"> for all CSI processes of one frequency</w:t>
            </w:r>
            <w:r w:rsidRPr="006F7223">
              <w:rPr>
                <w:rFonts w:ascii="Arial" w:eastAsia="宋体" w:hAnsi="Arial"/>
                <w:sz w:val="18"/>
                <w:lang w:eastAsia="en-GB"/>
              </w:rPr>
              <w:t xml:space="preserve"> if the UE supports tm10, configuration of two ZP-CSI-RS</w:t>
            </w:r>
            <w:r w:rsidRPr="006F7223">
              <w:rPr>
                <w:rFonts w:ascii="Arial" w:eastAsia="Times New Roman" w:hAnsi="Arial"/>
                <w:sz w:val="18"/>
                <w:lang w:eastAsia="en-GB"/>
              </w:rPr>
              <w:t xml:space="preserve"> for tm1 to tm9</w:t>
            </w:r>
            <w:r w:rsidRPr="006F7223">
              <w:rPr>
                <w:rFonts w:ascii="Arial" w:eastAsia="宋体"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60AF525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宋体" w:hAnsi="Arial"/>
                <w:bCs/>
                <w:noProof/>
                <w:sz w:val="18"/>
                <w:lang w:eastAsia="zh-CN"/>
              </w:rPr>
              <w:t>Yes</w:t>
            </w:r>
          </w:p>
        </w:tc>
      </w:tr>
      <w:tr w:rsidR="006F7223" w:rsidRPr="006F7223" w14:paraId="5F9C91FF" w14:textId="77777777" w:rsidTr="00D5331C">
        <w:trPr>
          <w:cantSplit/>
        </w:trPr>
        <w:tc>
          <w:tcPr>
            <w:tcW w:w="7793" w:type="dxa"/>
            <w:gridSpan w:val="2"/>
          </w:tcPr>
          <w:p w14:paraId="525A60B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ja-JP"/>
              </w:rPr>
              <w:t>dataInactMon</w:t>
            </w:r>
            <w:proofErr w:type="spellEnd"/>
          </w:p>
          <w:p w14:paraId="703DD3ED"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Cs/>
                <w:noProof/>
                <w:sz w:val="18"/>
                <w:szCs w:val="18"/>
                <w:lang w:eastAsia="ja-JP"/>
              </w:rPr>
            </w:pPr>
            <w:r w:rsidRPr="006F7223">
              <w:rPr>
                <w:rFonts w:ascii="Arial" w:eastAsia="Times New Roman" w:hAnsi="Arial"/>
                <w:sz w:val="18"/>
                <w:lang w:eastAsia="ja-JP"/>
              </w:rPr>
              <w:t xml:space="preserve">Indicates whether the UE supports the </w:t>
            </w:r>
            <w:r w:rsidRPr="006F7223">
              <w:rPr>
                <w:rFonts w:ascii="Arial" w:eastAsia="Times New Roman" w:hAnsi="Arial"/>
                <w:noProof/>
                <w:sz w:val="18"/>
                <w:lang w:eastAsia="ja-JP"/>
              </w:rPr>
              <w:t xml:space="preserve">data inactivity monitoring </w:t>
            </w:r>
            <w:r w:rsidRPr="006F7223">
              <w:rPr>
                <w:rFonts w:ascii="Arial" w:eastAsia="Times New Roman" w:hAnsi="Arial"/>
                <w:sz w:val="18"/>
                <w:lang w:eastAsia="ja-JP"/>
              </w:rPr>
              <w:t>as specified in TS 36.321 [6].</w:t>
            </w:r>
          </w:p>
        </w:tc>
        <w:tc>
          <w:tcPr>
            <w:tcW w:w="862" w:type="dxa"/>
            <w:gridSpan w:val="2"/>
          </w:tcPr>
          <w:p w14:paraId="0EF81DD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6F7223">
              <w:rPr>
                <w:rFonts w:ascii="Arial" w:eastAsia="Times New Roman" w:hAnsi="Arial"/>
                <w:bCs/>
                <w:noProof/>
                <w:sz w:val="18"/>
                <w:lang w:eastAsia="ja-JP"/>
              </w:rPr>
              <w:t>-</w:t>
            </w:r>
          </w:p>
        </w:tc>
      </w:tr>
      <w:tr w:rsidR="006F7223" w:rsidRPr="006F7223" w14:paraId="12F8638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9D0E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dc-Support</w:t>
            </w:r>
          </w:p>
          <w:p w14:paraId="6BEF417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6F7223">
              <w:rPr>
                <w:rFonts w:ascii="Arial" w:eastAsia="Times New Roman" w:hAnsi="Arial"/>
                <w:i/>
                <w:sz w:val="18"/>
                <w:lang w:eastAsia="en-GB"/>
              </w:rPr>
              <w:t>asynchronous</w:t>
            </w:r>
            <w:r w:rsidRPr="006F7223">
              <w:rPr>
                <w:rFonts w:ascii="Arial" w:eastAsia="Times New Roman"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B0855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3E1518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DF9D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delayBudgetReporting</w:t>
            </w:r>
            <w:proofErr w:type="spellEnd"/>
          </w:p>
          <w:p w14:paraId="5937A7B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delay budget reporting</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2A11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15E9A92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05BC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demodulationEnhancements</w:t>
            </w:r>
            <w:proofErr w:type="spellEnd"/>
          </w:p>
          <w:p w14:paraId="36CE28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This field defines whether the UE supports advanced receiver in SFN scenario </w:t>
            </w:r>
            <w:r w:rsidRPr="006F7223">
              <w:rPr>
                <w:rFonts w:ascii="Arial" w:eastAsia="Times New Roman" w:hAnsi="Arial"/>
                <w:sz w:val="18"/>
                <w:lang w:eastAsia="ja-JP"/>
              </w:rPr>
              <w:t xml:space="preserve">(350 km/h) </w:t>
            </w:r>
            <w:r w:rsidRPr="006F7223">
              <w:rPr>
                <w:rFonts w:ascii="Arial" w:eastAsia="Times New Roman"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DEFDC7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ja-JP"/>
              </w:rPr>
              <w:t>-</w:t>
            </w:r>
          </w:p>
        </w:tc>
      </w:tr>
      <w:tr w:rsidR="006F7223" w:rsidRPr="006F7223" w14:paraId="7ACE4FC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0B3A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d</w:t>
            </w:r>
            <w:r w:rsidRPr="006F7223">
              <w:rPr>
                <w:rFonts w:ascii="Arial" w:eastAsia="Times New Roman" w:hAnsi="Arial"/>
                <w:b/>
                <w:i/>
                <w:sz w:val="18"/>
                <w:lang w:eastAsia="zh-CN"/>
              </w:rPr>
              <w:t>emodulationEnhancements</w:t>
            </w:r>
            <w:r w:rsidRPr="006F7223">
              <w:rPr>
                <w:rFonts w:ascii="Arial" w:eastAsia="Times New Roman" w:hAnsi="Arial"/>
                <w:b/>
                <w:i/>
                <w:sz w:val="18"/>
                <w:lang w:eastAsia="ja-JP"/>
              </w:rPr>
              <w:t>2</w:t>
            </w:r>
          </w:p>
          <w:p w14:paraId="09DF5B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58C4391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8D4108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6DF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densityReductionNP</w:t>
            </w:r>
            <w:proofErr w:type="spellEnd"/>
            <w:r w:rsidRPr="006F7223">
              <w:rPr>
                <w:rFonts w:ascii="Arial" w:eastAsia="Times New Roman" w:hAnsi="Arial"/>
                <w:b/>
                <w:i/>
                <w:sz w:val="18"/>
                <w:lang w:eastAsia="ja-JP"/>
              </w:rPr>
              <w:t xml:space="preserve">, </w:t>
            </w:r>
            <w:proofErr w:type="spellStart"/>
            <w:r w:rsidRPr="006F7223">
              <w:rPr>
                <w:rFonts w:ascii="Arial" w:eastAsia="Times New Roman" w:hAnsi="Arial"/>
                <w:b/>
                <w:i/>
                <w:sz w:val="18"/>
                <w:lang w:eastAsia="ja-JP"/>
              </w:rPr>
              <w:t>densityReductionBF</w:t>
            </w:r>
            <w:proofErr w:type="spellEnd"/>
          </w:p>
          <w:p w14:paraId="6938EA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CSI-RS density reduction with values 1, 1/2 and 1/3 for non-</w:t>
            </w:r>
            <w:proofErr w:type="spellStart"/>
            <w:r w:rsidRPr="006F7223">
              <w:rPr>
                <w:rFonts w:ascii="Arial" w:eastAsia="Times New Roman" w:hAnsi="Arial"/>
                <w:sz w:val="18"/>
                <w:lang w:eastAsia="en-GB"/>
              </w:rPr>
              <w:t>precoded</w:t>
            </w:r>
            <w:proofErr w:type="spellEnd"/>
            <w:r w:rsidRPr="006F7223">
              <w:rPr>
                <w:rFonts w:ascii="Arial" w:eastAsia="Times New Roman" w:hAnsi="Arial"/>
                <w:sz w:val="18"/>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77D312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FFS</w:t>
            </w:r>
          </w:p>
        </w:tc>
      </w:tr>
      <w:tr w:rsidR="006F7223" w:rsidRPr="006F7223" w14:paraId="667A93E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8A863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deviceType</w:t>
            </w:r>
            <w:proofErr w:type="spellEnd"/>
          </w:p>
          <w:p w14:paraId="5F4D07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UE may set the value to "</w:t>
            </w:r>
            <w:proofErr w:type="spellStart"/>
            <w:r w:rsidRPr="006F7223">
              <w:rPr>
                <w:rFonts w:ascii="Arial" w:eastAsia="Times New Roman" w:hAnsi="Arial"/>
                <w:i/>
                <w:sz w:val="18"/>
                <w:lang w:eastAsia="zh-CN"/>
              </w:rPr>
              <w:t>noBenFromBatConsumpOpt</w:t>
            </w:r>
            <w:proofErr w:type="spellEnd"/>
            <w:r w:rsidRPr="006F7223">
              <w:rPr>
                <w:rFonts w:ascii="Arial" w:eastAsia="Times New Roman" w:hAnsi="Arial"/>
                <w:sz w:val="18"/>
                <w:lang w:eastAsia="en-GB"/>
              </w:rPr>
              <w:t xml:space="preserve">" when it does not foresee to </w:t>
            </w:r>
            <w:r w:rsidRPr="006F7223">
              <w:rPr>
                <w:rFonts w:ascii="Arial" w:eastAsia="Times New Roman" w:hAnsi="Arial"/>
                <w:noProof/>
                <w:sz w:val="18"/>
                <w:lang w:eastAsia="en-GB"/>
              </w:rPr>
              <w:t xml:space="preserve">particularly </w:t>
            </w:r>
            <w:r w:rsidRPr="006F7223">
              <w:rPr>
                <w:rFonts w:ascii="Arial" w:eastAsia="Times New Roman"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16B06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4A0901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898E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diffFallbackCombReport</w:t>
            </w:r>
            <w:proofErr w:type="spellEnd"/>
          </w:p>
          <w:p w14:paraId="431FBB6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ja-JP"/>
              </w:rPr>
              <w:t xml:space="preserve">Indicates that the UE supports reporting of UE radio access capabilities for the CA band combinations asked by the </w:t>
            </w:r>
            <w:proofErr w:type="spellStart"/>
            <w:r w:rsidRPr="006F7223">
              <w:rPr>
                <w:rFonts w:ascii="Arial" w:eastAsia="Times New Roman" w:hAnsi="Arial"/>
                <w:sz w:val="18"/>
                <w:lang w:eastAsia="ja-JP"/>
              </w:rPr>
              <w:t>eNB</w:t>
            </w:r>
            <w:proofErr w:type="spellEnd"/>
            <w:r w:rsidRPr="006F7223">
              <w:rPr>
                <w:rFonts w:ascii="Arial" w:eastAsia="Times New Roman" w:hAnsi="Arial"/>
                <w:sz w:val="18"/>
                <w:lang w:eastAsia="ja-JP"/>
              </w:rPr>
              <w:t xml:space="preserve"> as well as, if any, reporting of different UE radio access capabilities for their </w:t>
            </w:r>
            <w:proofErr w:type="spellStart"/>
            <w:r w:rsidRPr="006F7223">
              <w:rPr>
                <w:rFonts w:ascii="Arial" w:eastAsia="Times New Roman" w:hAnsi="Arial"/>
                <w:sz w:val="18"/>
                <w:lang w:eastAsia="ja-JP"/>
              </w:rPr>
              <w:t>fallback</w:t>
            </w:r>
            <w:proofErr w:type="spellEnd"/>
            <w:r w:rsidRPr="006F7223">
              <w:rPr>
                <w:rFonts w:ascii="Arial" w:eastAsia="Times New Roman" w:hAnsi="Arial"/>
                <w:sz w:val="18"/>
                <w:lang w:eastAsia="ja-JP"/>
              </w:rPr>
              <w:t xml:space="preserve"> band combination as specified in TS 36.306 [5]. The UE does not report </w:t>
            </w:r>
            <w:proofErr w:type="spellStart"/>
            <w:r w:rsidRPr="006F7223">
              <w:rPr>
                <w:rFonts w:ascii="Arial" w:eastAsia="Times New Roman" w:hAnsi="Arial"/>
                <w:sz w:val="18"/>
                <w:lang w:eastAsia="ja-JP"/>
              </w:rPr>
              <w:t>fallback</w:t>
            </w:r>
            <w:proofErr w:type="spellEnd"/>
            <w:r w:rsidRPr="006F7223">
              <w:rPr>
                <w:rFonts w:ascii="Arial" w:eastAsia="Times New Roman" w:hAnsi="Arial"/>
                <w:sz w:val="18"/>
                <w:lang w:eastAsia="ja-JP"/>
              </w:rPr>
              <w:t xml:space="preserve"> combinations if their UE radio access capabilities are the same as the ones for the CA band combination asked by the </w:t>
            </w:r>
            <w:proofErr w:type="spellStart"/>
            <w:r w:rsidRPr="006F7223">
              <w:rPr>
                <w:rFonts w:ascii="Arial" w:eastAsia="Times New Roman" w:hAnsi="Arial"/>
                <w:sz w:val="18"/>
                <w:lang w:eastAsia="ja-JP"/>
              </w:rPr>
              <w:t>eNB</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64FF3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0E409E4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3AB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ja-JP"/>
              </w:rPr>
              <w:t>differentFallbackSupported</w:t>
            </w:r>
            <w:proofErr w:type="spellEnd"/>
          </w:p>
          <w:p w14:paraId="13A67A9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 xml:space="preserve">Indicates that the UE supports different capabilities for at least one </w:t>
            </w:r>
            <w:proofErr w:type="spellStart"/>
            <w:r w:rsidRPr="006F7223">
              <w:rPr>
                <w:rFonts w:ascii="Arial" w:eastAsia="Times New Roman" w:hAnsi="Arial"/>
                <w:sz w:val="18"/>
                <w:lang w:eastAsia="ja-JP"/>
              </w:rPr>
              <w:t>fallback</w:t>
            </w:r>
            <w:proofErr w:type="spellEnd"/>
            <w:r w:rsidRPr="006F7223">
              <w:rPr>
                <w:rFonts w:ascii="Arial" w:eastAsia="Times New Roman" w:hAnsi="Arial"/>
                <w:sz w:val="18"/>
                <w:lang w:eastAsia="ja-JP"/>
              </w:rPr>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B992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ja-JP"/>
              </w:rPr>
              <w:t>-</w:t>
            </w:r>
          </w:p>
        </w:tc>
      </w:tr>
      <w:tr w:rsidR="006F7223" w:rsidRPr="006F7223" w14:paraId="1931775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05F1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directSCellActivation</w:t>
            </w:r>
            <w:proofErr w:type="spellEnd"/>
          </w:p>
          <w:p w14:paraId="5F03FE3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having an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configured in activated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373C23A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75E6390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BB459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directSCellHibernation</w:t>
            </w:r>
            <w:proofErr w:type="spellEnd"/>
          </w:p>
          <w:p w14:paraId="406A035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having an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configured in dormant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3E0F8E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61D56D2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659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discInterFreqTx</w:t>
            </w:r>
            <w:proofErr w:type="spellEnd"/>
          </w:p>
          <w:p w14:paraId="0653816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 announcements either a) on the primary frequency only or b) on other frequencies also, regardless of the UE configuration (e.g. CA, DC). The UE may set </w:t>
            </w:r>
            <w:proofErr w:type="spellStart"/>
            <w:r w:rsidRPr="006F7223">
              <w:rPr>
                <w:rFonts w:ascii="Arial" w:eastAsia="Times New Roman" w:hAnsi="Arial"/>
                <w:sz w:val="18"/>
                <w:lang w:eastAsia="en-GB"/>
              </w:rPr>
              <w:t>discInterFreqTx</w:t>
            </w:r>
            <w:proofErr w:type="spellEnd"/>
            <w:r w:rsidRPr="006F7223">
              <w:rPr>
                <w:rFonts w:ascii="Arial" w:eastAsia="Times New Roman" w:hAnsi="Arial"/>
                <w:sz w:val="18"/>
                <w:lang w:eastAsia="en-GB"/>
              </w:rPr>
              <w:t xml:space="preserve"> to supported when having a separate transmitter or if it can request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4C97424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D9E8BCF" w14:textId="77777777" w:rsidTr="00D5331C">
        <w:trPr>
          <w:cantSplit/>
        </w:trPr>
        <w:tc>
          <w:tcPr>
            <w:tcW w:w="7793" w:type="dxa"/>
            <w:gridSpan w:val="2"/>
          </w:tcPr>
          <w:p w14:paraId="53CA9F6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discoverySignalsInDeactSCell</w:t>
            </w:r>
            <w:proofErr w:type="spellEnd"/>
          </w:p>
          <w:p w14:paraId="1F5231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6F7223">
              <w:rPr>
                <w:rFonts w:ascii="Arial" w:eastAsia="Times New Roman" w:hAnsi="Arial"/>
                <w:sz w:val="18"/>
                <w:lang w:eastAsia="ja-JP"/>
              </w:rPr>
              <w:t xml:space="preserve">Indicates whether the UE supports the behaviour on DL signals and physical channels when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is deactivated and discovery signals measurement is configured as specified in TS 36.211 [21]</w:t>
            </w:r>
            <w:r w:rsidRPr="006F7223">
              <w:rPr>
                <w:rFonts w:ascii="Arial" w:eastAsia="Times New Roman" w:hAnsi="Arial"/>
                <w:sz w:val="18"/>
                <w:lang w:eastAsia="zh-CN"/>
              </w:rPr>
              <w:t xml:space="preserve">, clause 6.11A. </w:t>
            </w:r>
            <w:r w:rsidRPr="006F7223">
              <w:rPr>
                <w:rFonts w:ascii="Arial" w:eastAsia="Times New Roman" w:hAnsi="Arial"/>
                <w:sz w:val="18"/>
                <w:lang w:eastAsia="ja-JP"/>
              </w:rPr>
              <w:t>Thi</w:t>
            </w:r>
            <w:r w:rsidRPr="006F7223">
              <w:rPr>
                <w:rFonts w:ascii="Arial" w:eastAsia="Times New Roman" w:hAnsi="Arial"/>
                <w:iCs/>
                <w:noProof/>
                <w:sz w:val="18"/>
                <w:lang w:eastAsia="ja-JP"/>
              </w:rPr>
              <w:t xml:space="preserve">s field is included only if UE supports carrier aggregation and includes </w:t>
            </w:r>
            <w:r w:rsidRPr="006F7223">
              <w:rPr>
                <w:rFonts w:ascii="Arial" w:eastAsia="Times New Roman" w:hAnsi="Arial"/>
                <w:i/>
                <w:iCs/>
                <w:noProof/>
                <w:sz w:val="18"/>
                <w:lang w:eastAsia="ja-JP"/>
              </w:rPr>
              <w:t>crs-DiscoverySignalsMeas</w:t>
            </w:r>
            <w:r w:rsidRPr="006F7223">
              <w:rPr>
                <w:rFonts w:ascii="Arial" w:eastAsia="Times New Roman" w:hAnsi="Arial"/>
                <w:iCs/>
                <w:noProof/>
                <w:sz w:val="18"/>
                <w:lang w:eastAsia="ja-JP"/>
              </w:rPr>
              <w:t>.</w:t>
            </w:r>
          </w:p>
        </w:tc>
        <w:tc>
          <w:tcPr>
            <w:tcW w:w="862" w:type="dxa"/>
            <w:gridSpan w:val="2"/>
          </w:tcPr>
          <w:p w14:paraId="2F5010B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FFS</w:t>
            </w:r>
          </w:p>
        </w:tc>
      </w:tr>
      <w:tr w:rsidR="006F7223" w:rsidRPr="006F7223" w14:paraId="35C6A83B" w14:textId="77777777" w:rsidTr="00D5331C">
        <w:trPr>
          <w:cantSplit/>
        </w:trPr>
        <w:tc>
          <w:tcPr>
            <w:tcW w:w="7793" w:type="dxa"/>
            <w:gridSpan w:val="2"/>
          </w:tcPr>
          <w:p w14:paraId="36664EA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discPeriodicSLSS</w:t>
            </w:r>
            <w:proofErr w:type="spellEnd"/>
          </w:p>
          <w:p w14:paraId="0DE531D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periodic (i.e. not just one time before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 announcement)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Synchronization Signal (SLSS) transmission and reception for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w:t>
            </w:r>
          </w:p>
        </w:tc>
        <w:tc>
          <w:tcPr>
            <w:tcW w:w="862" w:type="dxa"/>
            <w:gridSpan w:val="2"/>
          </w:tcPr>
          <w:p w14:paraId="2CB4F92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6ACD80FD" w14:textId="77777777" w:rsidTr="00D5331C">
        <w:trPr>
          <w:cantSplit/>
        </w:trPr>
        <w:tc>
          <w:tcPr>
            <w:tcW w:w="7793" w:type="dxa"/>
            <w:gridSpan w:val="2"/>
          </w:tcPr>
          <w:p w14:paraId="2130A43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discScheduledResourceAlloc</w:t>
            </w:r>
            <w:proofErr w:type="spellEnd"/>
          </w:p>
          <w:p w14:paraId="6218C87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transmission of discovery announcements based on network scheduled resource allocation.</w:t>
            </w:r>
          </w:p>
        </w:tc>
        <w:tc>
          <w:tcPr>
            <w:tcW w:w="862" w:type="dxa"/>
            <w:gridSpan w:val="2"/>
          </w:tcPr>
          <w:p w14:paraId="6BCE778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w:t>
            </w:r>
          </w:p>
        </w:tc>
      </w:tr>
      <w:tr w:rsidR="006F7223" w:rsidRPr="006F7223" w14:paraId="0279E4DA" w14:textId="77777777" w:rsidTr="00D5331C">
        <w:trPr>
          <w:cantSplit/>
        </w:trPr>
        <w:tc>
          <w:tcPr>
            <w:tcW w:w="7793" w:type="dxa"/>
            <w:gridSpan w:val="2"/>
          </w:tcPr>
          <w:p w14:paraId="68DA543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disc-UE-</w:t>
            </w:r>
            <w:proofErr w:type="spellStart"/>
            <w:r w:rsidRPr="006F7223">
              <w:rPr>
                <w:rFonts w:ascii="Arial" w:eastAsia="Times New Roman" w:hAnsi="Arial"/>
                <w:b/>
                <w:i/>
                <w:sz w:val="18"/>
                <w:lang w:eastAsia="en-GB"/>
              </w:rPr>
              <w:t>SelectedResourceAlloc</w:t>
            </w:r>
            <w:proofErr w:type="spellEnd"/>
          </w:p>
          <w:p w14:paraId="1ADE52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transmission of discovery announcements based on UE autonomous resource selection.</w:t>
            </w:r>
          </w:p>
        </w:tc>
        <w:tc>
          <w:tcPr>
            <w:tcW w:w="862" w:type="dxa"/>
            <w:gridSpan w:val="2"/>
          </w:tcPr>
          <w:p w14:paraId="5DFE5E7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w:t>
            </w:r>
          </w:p>
        </w:tc>
      </w:tr>
      <w:tr w:rsidR="006F7223" w:rsidRPr="006F7223" w14:paraId="6EBFCFB0" w14:textId="77777777" w:rsidTr="00D5331C">
        <w:trPr>
          <w:cantSplit/>
        </w:trPr>
        <w:tc>
          <w:tcPr>
            <w:tcW w:w="7793" w:type="dxa"/>
            <w:gridSpan w:val="2"/>
          </w:tcPr>
          <w:p w14:paraId="194D43D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disc</w:t>
            </w:r>
            <w:r w:rsidRPr="006F7223">
              <w:rPr>
                <w:rFonts w:ascii="Arial" w:eastAsia="Times New Roman" w:hAnsi="Arial"/>
                <w:sz w:val="18"/>
                <w:lang w:eastAsia="en-GB"/>
              </w:rPr>
              <w:t>-</w:t>
            </w:r>
            <w:r w:rsidRPr="006F7223">
              <w:rPr>
                <w:rFonts w:ascii="Arial" w:eastAsia="Times New Roman" w:hAnsi="Arial"/>
                <w:b/>
                <w:i/>
                <w:sz w:val="18"/>
                <w:lang w:eastAsia="en-GB"/>
              </w:rPr>
              <w:t>SLSS</w:t>
            </w:r>
          </w:p>
          <w:p w14:paraId="4430048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Synchronization Signal (SLSS) transmission and reception for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w:t>
            </w:r>
          </w:p>
        </w:tc>
        <w:tc>
          <w:tcPr>
            <w:tcW w:w="862" w:type="dxa"/>
            <w:gridSpan w:val="2"/>
          </w:tcPr>
          <w:p w14:paraId="012B21E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w:t>
            </w:r>
          </w:p>
        </w:tc>
      </w:tr>
      <w:tr w:rsidR="006F7223" w:rsidRPr="006F7223" w14:paraId="5E32723C" w14:textId="77777777" w:rsidTr="00D5331C">
        <w:trPr>
          <w:cantSplit/>
        </w:trPr>
        <w:tc>
          <w:tcPr>
            <w:tcW w:w="7793" w:type="dxa"/>
            <w:gridSpan w:val="2"/>
          </w:tcPr>
          <w:p w14:paraId="4F8F850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discSupportedBands</w:t>
            </w:r>
            <w:proofErr w:type="spellEnd"/>
          </w:p>
          <w:p w14:paraId="4FF041A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the bands on which the UE supports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 One entry corresponding to each supported E-UTRA band, listed in the same order as in </w:t>
            </w:r>
            <w:proofErr w:type="spellStart"/>
            <w:r w:rsidRPr="006F7223">
              <w:rPr>
                <w:rFonts w:ascii="Arial" w:eastAsia="Times New Roman" w:hAnsi="Arial"/>
                <w:i/>
                <w:sz w:val="18"/>
                <w:lang w:eastAsia="en-GB"/>
              </w:rPr>
              <w:t>supportedBandListEUTRA</w:t>
            </w:r>
            <w:proofErr w:type="spellEnd"/>
            <w:r w:rsidRPr="006F7223">
              <w:rPr>
                <w:rFonts w:ascii="Arial" w:eastAsia="Times New Roman" w:hAnsi="Arial"/>
                <w:sz w:val="18"/>
                <w:lang w:eastAsia="en-GB"/>
              </w:rPr>
              <w:t>.</w:t>
            </w:r>
          </w:p>
        </w:tc>
        <w:tc>
          <w:tcPr>
            <w:tcW w:w="862" w:type="dxa"/>
            <w:gridSpan w:val="2"/>
          </w:tcPr>
          <w:p w14:paraId="4F1470A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w:t>
            </w:r>
          </w:p>
        </w:tc>
      </w:tr>
      <w:tr w:rsidR="006F7223" w:rsidRPr="006F7223" w14:paraId="6B2CB5C1" w14:textId="77777777" w:rsidTr="00D5331C">
        <w:trPr>
          <w:cantSplit/>
        </w:trPr>
        <w:tc>
          <w:tcPr>
            <w:tcW w:w="7793" w:type="dxa"/>
            <w:gridSpan w:val="2"/>
          </w:tcPr>
          <w:p w14:paraId="5055512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discSupportedProc</w:t>
            </w:r>
            <w:proofErr w:type="spellEnd"/>
          </w:p>
          <w:p w14:paraId="7416E1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the number of processes supported by the UE for </w:t>
            </w:r>
            <w:proofErr w:type="spellStart"/>
            <w:r w:rsidRPr="006F7223">
              <w:rPr>
                <w:rFonts w:ascii="Arial" w:eastAsia="Times New Roman" w:hAnsi="Arial"/>
                <w:sz w:val="18"/>
                <w:lang w:eastAsia="en-GB"/>
              </w:rPr>
              <w:t>sidelink</w:t>
            </w:r>
            <w:proofErr w:type="spellEnd"/>
            <w:r w:rsidRPr="006F7223">
              <w:rPr>
                <w:rFonts w:ascii="Arial" w:eastAsia="Times New Roman" w:hAnsi="Arial"/>
                <w:sz w:val="18"/>
                <w:lang w:eastAsia="en-GB"/>
              </w:rPr>
              <w:t xml:space="preserve"> discovery.</w:t>
            </w:r>
          </w:p>
        </w:tc>
        <w:tc>
          <w:tcPr>
            <w:tcW w:w="862" w:type="dxa"/>
            <w:gridSpan w:val="2"/>
          </w:tcPr>
          <w:p w14:paraId="2CC70C3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w:t>
            </w:r>
          </w:p>
        </w:tc>
      </w:tr>
      <w:tr w:rsidR="006F7223" w:rsidRPr="006F7223" w14:paraId="3AE983A4" w14:textId="77777777" w:rsidTr="00D5331C">
        <w:trPr>
          <w:cantSplit/>
        </w:trPr>
        <w:tc>
          <w:tcPr>
            <w:tcW w:w="7793" w:type="dxa"/>
            <w:gridSpan w:val="2"/>
          </w:tcPr>
          <w:p w14:paraId="2D459F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discSysInfoReporting</w:t>
            </w:r>
            <w:proofErr w:type="spellEnd"/>
          </w:p>
          <w:p w14:paraId="62F786B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reporting of system information for inter-frequency/PLMN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discovery.</w:t>
            </w:r>
          </w:p>
        </w:tc>
        <w:tc>
          <w:tcPr>
            <w:tcW w:w="862" w:type="dxa"/>
            <w:gridSpan w:val="2"/>
          </w:tcPr>
          <w:p w14:paraId="4CF700E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3E3A39E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C047E"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Times New Roman" w:hAnsi="Arial"/>
                <w:b/>
                <w:i/>
                <w:sz w:val="18"/>
                <w:lang w:eastAsia="zh-CN"/>
              </w:rPr>
              <w:t>dl-256QAM</w:t>
            </w:r>
          </w:p>
          <w:p w14:paraId="69F52E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宋体" w:hAnsi="Arial"/>
                <w:sz w:val="18"/>
                <w:lang w:eastAsia="en-GB"/>
              </w:rPr>
              <w:t>Indicates</w:t>
            </w:r>
            <w:r w:rsidRPr="006F7223">
              <w:rPr>
                <w:rFonts w:ascii="Arial" w:eastAsia="Times New Roman" w:hAnsi="Arial"/>
                <w:sz w:val="18"/>
                <w:lang w:eastAsia="en-GB"/>
              </w:rPr>
              <w:t xml:space="preserve"> whether the UE supports 256QAM in DL</w:t>
            </w:r>
            <w:r w:rsidRPr="006F7223">
              <w:rPr>
                <w:rFonts w:ascii="Arial" w:eastAsia="宋体" w:hAnsi="Arial"/>
                <w:sz w:val="18"/>
                <w:lang w:eastAsia="zh-CN"/>
              </w:rPr>
              <w:t xml:space="preserve"> on the </w:t>
            </w:r>
            <w:r w:rsidRPr="006F7223">
              <w:rPr>
                <w:rFonts w:ascii="Arial" w:eastAsia="Times New Roman"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E026D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6058C4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BCE7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dl-1024QAM</w:t>
            </w:r>
          </w:p>
          <w:p w14:paraId="57BDC2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1024QAM in DL on the band or on the band within the band combination. When </w:t>
            </w:r>
            <w:r w:rsidRPr="006F7223">
              <w:rPr>
                <w:rFonts w:ascii="Arial" w:eastAsia="Times New Roman" w:hAnsi="Arial"/>
                <w:i/>
                <w:sz w:val="18"/>
                <w:lang w:eastAsia="ja-JP"/>
              </w:rPr>
              <w:t>dl-1024QAM-ScalingFactor</w:t>
            </w:r>
            <w:r w:rsidRPr="006F7223">
              <w:rPr>
                <w:rFonts w:ascii="Arial" w:eastAsia="Times New Roman" w:hAnsi="Arial"/>
                <w:sz w:val="18"/>
                <w:lang w:eastAsia="zh-CN"/>
              </w:rPr>
              <w:t xml:space="preserve"> and </w:t>
            </w:r>
            <w:r w:rsidRPr="006F7223">
              <w:rPr>
                <w:rFonts w:ascii="Arial" w:eastAsia="Times New Roman" w:hAnsi="Arial"/>
                <w:i/>
                <w:sz w:val="18"/>
                <w:lang w:eastAsia="ja-JP"/>
              </w:rPr>
              <w:t>dl-1024QAM-TotalWeightedLayers</w:t>
            </w:r>
            <w:r w:rsidRPr="006F7223">
              <w:rPr>
                <w:rFonts w:ascii="Arial" w:eastAsia="Times New Roman"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5E890B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677F60E"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7DE490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dl-1024QAM-ScalingFactor</w:t>
            </w:r>
          </w:p>
          <w:p w14:paraId="449714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zh-CN"/>
              </w:rPr>
            </w:pPr>
            <w:r w:rsidRPr="006F7223">
              <w:rPr>
                <w:rFonts w:ascii="Arial" w:eastAsia="Times New Roman" w:hAnsi="Arial"/>
                <w:bCs/>
                <w:noProof/>
                <w:sz w:val="18"/>
                <w:lang w:eastAsia="zh-CN"/>
              </w:rPr>
              <w:t xml:space="preserve">Indicates scaling factor for processing a CC configured with 1024QAM with respect to a CC not configured with 1024QAM </w:t>
            </w:r>
            <w:r w:rsidRPr="006F7223">
              <w:rPr>
                <w:rFonts w:ascii="Arial" w:eastAsia="Times New Roman" w:hAnsi="Arial" w:cs="Arial"/>
                <w:bCs/>
                <w:noProof/>
                <w:sz w:val="18"/>
                <w:szCs w:val="18"/>
                <w:lang w:eastAsia="zh-CN"/>
              </w:rPr>
              <w:t xml:space="preserve">as described in </w:t>
            </w:r>
            <w:r w:rsidRPr="006F7223">
              <w:rPr>
                <w:rFonts w:ascii="Arial" w:eastAsia="Times New Roman" w:hAnsi="Arial"/>
                <w:sz w:val="18"/>
                <w:lang w:eastAsia="zh-CN"/>
              </w:rPr>
              <w:t>4.3.5.31 in TS 36.306 [5]</w:t>
            </w:r>
            <w:r w:rsidRPr="006F7223">
              <w:rPr>
                <w:rFonts w:ascii="Arial" w:eastAsia="Times New Roman" w:hAnsi="Arial" w:cs="Arial"/>
                <w:bCs/>
                <w:noProof/>
                <w:sz w:val="18"/>
                <w:szCs w:val="18"/>
                <w:lang w:eastAsia="zh-CN"/>
              </w:rPr>
              <w:t>.</w:t>
            </w:r>
            <w:r w:rsidRPr="006F7223">
              <w:rPr>
                <w:rFonts w:ascii="Arial" w:eastAsia="Times New Roman" w:hAnsi="Arial"/>
                <w:bCs/>
                <w:noProof/>
                <w:sz w:val="18"/>
                <w:lang w:eastAsia="zh-CN"/>
              </w:rPr>
              <w:t xml:space="preserve"> Value </w:t>
            </w:r>
            <w:r w:rsidRPr="006F7223">
              <w:rPr>
                <w:rFonts w:ascii="Arial" w:eastAsia="Times New Roman" w:hAnsi="Arial"/>
                <w:bCs/>
                <w:i/>
                <w:noProof/>
                <w:sz w:val="18"/>
                <w:lang w:eastAsia="zh-CN"/>
              </w:rPr>
              <w:t>v1</w:t>
            </w:r>
            <w:r w:rsidRPr="006F7223">
              <w:rPr>
                <w:rFonts w:ascii="Arial" w:eastAsia="Times New Roman" w:hAnsi="Arial"/>
                <w:bCs/>
                <w:noProof/>
                <w:sz w:val="18"/>
                <w:lang w:eastAsia="zh-CN"/>
              </w:rPr>
              <w:t xml:space="preserve"> indicates 1, value </w:t>
            </w:r>
            <w:r w:rsidRPr="006F7223">
              <w:rPr>
                <w:rFonts w:ascii="Arial" w:eastAsia="Times New Roman" w:hAnsi="Arial"/>
                <w:bCs/>
                <w:i/>
                <w:noProof/>
                <w:sz w:val="18"/>
                <w:lang w:eastAsia="zh-CN"/>
              </w:rPr>
              <w:t>v1dot2</w:t>
            </w:r>
            <w:r w:rsidRPr="006F7223">
              <w:rPr>
                <w:rFonts w:ascii="Arial" w:eastAsia="Times New Roman" w:hAnsi="Arial"/>
                <w:bCs/>
                <w:noProof/>
                <w:sz w:val="18"/>
                <w:lang w:eastAsia="zh-CN"/>
              </w:rPr>
              <w:t xml:space="preserve"> indicates 1.2 and value </w:t>
            </w:r>
            <w:r w:rsidRPr="006F7223">
              <w:rPr>
                <w:rFonts w:ascii="Arial" w:eastAsia="Times New Roman" w:hAnsi="Arial"/>
                <w:bCs/>
                <w:i/>
                <w:noProof/>
                <w:sz w:val="18"/>
                <w:lang w:eastAsia="zh-CN"/>
              </w:rPr>
              <w:t>v1dot25</w:t>
            </w:r>
            <w:r w:rsidRPr="006F7223">
              <w:rPr>
                <w:rFonts w:ascii="Arial" w:eastAsia="Times New Roman"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2F2C4E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1C3418AD"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23275CE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lastRenderedPageBreak/>
              <w:t>dl-1024QAM-TotalWeightedLayers</w:t>
            </w:r>
          </w:p>
          <w:p w14:paraId="382451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bCs/>
                <w:noProof/>
                <w:sz w:val="18"/>
                <w:szCs w:val="18"/>
                <w:lang w:eastAsia="zh-CN"/>
              </w:rPr>
              <w:t xml:space="preserve">Indicates total number of weighted layers the UE can process for 1024QAM as described in </w:t>
            </w:r>
            <w:r w:rsidRPr="006F7223">
              <w:rPr>
                <w:rFonts w:ascii="Arial" w:eastAsia="Times New Roman" w:hAnsi="Arial"/>
                <w:sz w:val="18"/>
                <w:lang w:eastAsia="zh-CN"/>
              </w:rPr>
              <w:t>4.3.5.31 in TS 36.306 [5]</w:t>
            </w:r>
            <w:r w:rsidRPr="006F7223">
              <w:rPr>
                <w:rFonts w:ascii="Arial" w:eastAsia="Times New Roman"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4473E7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36F078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3563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dl-1024QAM-Slot</w:t>
            </w:r>
          </w:p>
          <w:p w14:paraId="362FBD7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083981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7611F5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81412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dl-1024QAM-SubslotTA-1</w:t>
            </w:r>
          </w:p>
          <w:p w14:paraId="0AAC5C7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1024QAM in DL on the band for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1164140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5D9F6B3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D364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dl-1024QAM-SubslotTA-2</w:t>
            </w:r>
          </w:p>
          <w:p w14:paraId="54185F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1024QAM in DL on the band for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TTI operation with TA set 2, </w:t>
            </w:r>
            <w:proofErr w:type="spellStart"/>
            <w:r w:rsidRPr="006F7223">
              <w:rPr>
                <w:rFonts w:ascii="Arial" w:eastAsia="Times New Roman" w:hAnsi="Arial"/>
                <w:sz w:val="18"/>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62391D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B6FAD9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E0924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dl-</w:t>
            </w:r>
            <w:proofErr w:type="spellStart"/>
            <w:r w:rsidRPr="006F7223">
              <w:rPr>
                <w:rFonts w:ascii="Arial" w:eastAsia="Times New Roman" w:hAnsi="Arial"/>
                <w:b/>
                <w:i/>
                <w:sz w:val="18"/>
                <w:lang w:eastAsia="zh-CN"/>
              </w:rPr>
              <w:t>DedicatedMessageSegmentation</w:t>
            </w:r>
            <w:proofErr w:type="spellEnd"/>
          </w:p>
          <w:p w14:paraId="0D58158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73E487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8A925B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34CF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ja-JP"/>
              </w:rPr>
              <w:t>dmrs</w:t>
            </w:r>
            <w:proofErr w:type="spellEnd"/>
            <w:r w:rsidRPr="006F7223">
              <w:rPr>
                <w:rFonts w:ascii="Arial" w:eastAsia="Times New Roman" w:hAnsi="Arial"/>
                <w:b/>
                <w:i/>
                <w:sz w:val="18"/>
                <w:lang w:eastAsia="ja-JP"/>
              </w:rPr>
              <w:t>-</w:t>
            </w:r>
            <w:proofErr w:type="spellStart"/>
            <w:r w:rsidRPr="006F7223">
              <w:rPr>
                <w:rFonts w:ascii="Arial" w:eastAsia="Times New Roman" w:hAnsi="Arial"/>
                <w:b/>
                <w:i/>
                <w:sz w:val="18"/>
                <w:lang w:eastAsia="ja-JP"/>
              </w:rPr>
              <w:t>BasedSPDCCH</w:t>
            </w:r>
            <w:proofErr w:type="spellEnd"/>
            <w:r w:rsidRPr="006F7223">
              <w:rPr>
                <w:rFonts w:ascii="Arial" w:eastAsia="Times New Roman" w:hAnsi="Arial"/>
                <w:b/>
                <w:i/>
                <w:sz w:val="18"/>
                <w:lang w:eastAsia="ja-JP"/>
              </w:rPr>
              <w:t>-MBSFN</w:t>
            </w:r>
          </w:p>
          <w:p w14:paraId="2A8BF10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bookmarkStart w:id="44" w:name="_Hlk523747801"/>
            <w:r w:rsidRPr="006F7223">
              <w:rPr>
                <w:rFonts w:ascii="Arial" w:eastAsia="Times New Roman" w:hAnsi="Arial"/>
                <w:sz w:val="18"/>
                <w:lang w:eastAsia="en-GB"/>
              </w:rPr>
              <w:t xml:space="preserve">Indicates whether the UE supports </w:t>
            </w:r>
            <w:proofErr w:type="spellStart"/>
            <w:r w:rsidRPr="006F7223">
              <w:rPr>
                <w:rFonts w:ascii="Arial" w:eastAsia="Times New Roman" w:hAnsi="Arial"/>
                <w:sz w:val="18"/>
                <w:lang w:eastAsia="en-GB"/>
              </w:rPr>
              <w:t>sDCI</w:t>
            </w:r>
            <w:proofErr w:type="spellEnd"/>
            <w:r w:rsidRPr="006F7223">
              <w:rPr>
                <w:rFonts w:ascii="Arial" w:eastAsia="Times New Roman" w:hAnsi="Arial"/>
                <w:sz w:val="18"/>
                <w:lang w:eastAsia="en-GB"/>
              </w:rPr>
              <w:t xml:space="preserve"> monitoring in DMRS based SPDCCH for MBSFN subframe</w:t>
            </w:r>
            <w:bookmarkEnd w:id="44"/>
            <w:r w:rsidRPr="006F7223">
              <w:rPr>
                <w:rFonts w:ascii="Arial" w:eastAsia="Times New Roman" w:hAnsi="Arial"/>
                <w:sz w:val="18"/>
                <w:lang w:eastAsia="en-GB"/>
              </w:rPr>
              <w:t xml:space="preserve">. If UE supports this, it also provides the corresponding DMRS based SPDCCH capability in </w:t>
            </w:r>
            <w:r w:rsidRPr="006F7223">
              <w:rPr>
                <w:rFonts w:ascii="Arial" w:eastAsia="Times New Roman" w:hAnsi="Arial"/>
                <w:i/>
                <w:iCs/>
                <w:sz w:val="18"/>
                <w:lang w:eastAsia="en-GB"/>
              </w:rPr>
              <w:t>min-Proc-</w:t>
            </w:r>
            <w:proofErr w:type="spellStart"/>
            <w:r w:rsidRPr="006F7223">
              <w:rPr>
                <w:rFonts w:ascii="Arial" w:eastAsia="Times New Roman" w:hAnsi="Arial"/>
                <w:i/>
                <w:iCs/>
                <w:sz w:val="18"/>
                <w:lang w:eastAsia="en-GB"/>
              </w:rPr>
              <w:t>TimelineSubslot</w:t>
            </w:r>
            <w:proofErr w:type="spellEnd"/>
            <w:r w:rsidRPr="006F7223">
              <w:rPr>
                <w:rFonts w:ascii="Arial" w:eastAsia="Times New Roman"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AB535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97ECDF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18DA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ja-JP"/>
              </w:rPr>
              <w:t>dmrs-BasedSPDCCH-nonMBSFN</w:t>
            </w:r>
            <w:proofErr w:type="spellEnd"/>
          </w:p>
          <w:p w14:paraId="60707A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en-GB"/>
              </w:rPr>
              <w:t xml:space="preserve">Indicates whether the UE supports </w:t>
            </w:r>
            <w:proofErr w:type="spellStart"/>
            <w:r w:rsidRPr="006F7223">
              <w:rPr>
                <w:rFonts w:ascii="Arial" w:eastAsia="Times New Roman" w:hAnsi="Arial"/>
                <w:sz w:val="18"/>
                <w:lang w:eastAsia="en-GB"/>
              </w:rPr>
              <w:t>sDCI</w:t>
            </w:r>
            <w:proofErr w:type="spellEnd"/>
            <w:r w:rsidRPr="006F7223">
              <w:rPr>
                <w:rFonts w:ascii="Arial" w:eastAsia="Times New Roman" w:hAnsi="Arial"/>
                <w:sz w:val="18"/>
                <w:lang w:eastAsia="en-GB"/>
              </w:rPr>
              <w:t xml:space="preserve"> monitoring in DMRS based SPDCCH for non-MBSFN subframe. If UE supports this, it also provides the corresponding DMRS based SPDCCH capability in </w:t>
            </w:r>
            <w:r w:rsidRPr="006F7223">
              <w:rPr>
                <w:rFonts w:ascii="Arial" w:eastAsia="Times New Roman" w:hAnsi="Arial"/>
                <w:i/>
                <w:iCs/>
                <w:sz w:val="18"/>
                <w:lang w:eastAsia="en-GB"/>
              </w:rPr>
              <w:t>min-Proc-</w:t>
            </w:r>
            <w:proofErr w:type="spellStart"/>
            <w:r w:rsidRPr="006F7223">
              <w:rPr>
                <w:rFonts w:ascii="Arial" w:eastAsia="Times New Roman" w:hAnsi="Arial"/>
                <w:i/>
                <w:iCs/>
                <w:sz w:val="18"/>
                <w:lang w:eastAsia="en-GB"/>
              </w:rPr>
              <w:t>TimelineSubslot</w:t>
            </w:r>
            <w:proofErr w:type="spellEnd"/>
            <w:r w:rsidRPr="006F7223">
              <w:rPr>
                <w:rFonts w:ascii="Arial" w:eastAsia="Times New Roman"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1B89B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rsidDel="00056AC8" w14:paraId="6B8FF15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AFE46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ja-JP"/>
              </w:rPr>
              <w:t>dmrs</w:t>
            </w:r>
            <w:proofErr w:type="spellEnd"/>
            <w:r w:rsidRPr="006F7223">
              <w:rPr>
                <w:rFonts w:ascii="Arial" w:eastAsia="Times New Roman" w:hAnsi="Arial"/>
                <w:b/>
                <w:i/>
                <w:sz w:val="18"/>
                <w:lang w:eastAsia="ja-JP"/>
              </w:rPr>
              <w:t>-Enhancements (in MIMO</w:t>
            </w:r>
            <w:r w:rsidRPr="006F7223">
              <w:rPr>
                <w:rFonts w:ascii="Arial" w:eastAsia="Times New Roman" w:hAnsi="Arial"/>
                <w:b/>
                <w:i/>
                <w:sz w:val="18"/>
                <w:lang w:eastAsia="en-GB"/>
              </w:rPr>
              <w:t>-CA-</w:t>
            </w:r>
            <w:proofErr w:type="spellStart"/>
            <w:r w:rsidRPr="006F7223">
              <w:rPr>
                <w:rFonts w:ascii="Arial" w:eastAsia="Times New Roman" w:hAnsi="Arial"/>
                <w:b/>
                <w:i/>
                <w:sz w:val="18"/>
                <w:lang w:eastAsia="en-GB"/>
              </w:rPr>
              <w:t>ParametersPerBoBCPerTM</w:t>
            </w:r>
            <w:proofErr w:type="spellEnd"/>
            <w:r w:rsidRPr="006F7223">
              <w:rPr>
                <w:rFonts w:ascii="Arial" w:eastAsia="Times New Roman" w:hAnsi="Arial"/>
                <w:b/>
                <w:i/>
                <w:sz w:val="18"/>
                <w:lang w:eastAsia="en-GB"/>
              </w:rPr>
              <w:t>)</w:t>
            </w:r>
          </w:p>
          <w:p w14:paraId="46D935E1" w14:textId="77777777" w:rsidR="006F7223" w:rsidRPr="006F7223" w:rsidDel="00056AC8"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If signalled, the field indicates for a particular transmission mode, that for the concerned band combination the DMRS enhancements are different than the value indicated by field </w:t>
            </w:r>
            <w:proofErr w:type="spellStart"/>
            <w:r w:rsidRPr="006F7223">
              <w:rPr>
                <w:rFonts w:ascii="Arial" w:eastAsia="Times New Roman" w:hAnsi="Arial"/>
                <w:i/>
                <w:sz w:val="18"/>
                <w:lang w:eastAsia="en-GB"/>
              </w:rPr>
              <w:t>dmrs</w:t>
            </w:r>
            <w:proofErr w:type="spellEnd"/>
            <w:r w:rsidRPr="006F7223">
              <w:rPr>
                <w:rFonts w:ascii="Arial" w:eastAsia="Times New Roman" w:hAnsi="Arial"/>
                <w:i/>
                <w:sz w:val="18"/>
                <w:lang w:eastAsia="en-GB"/>
              </w:rPr>
              <w:t>-Enhancements</w:t>
            </w:r>
            <w:r w:rsidRPr="006F7223">
              <w:rPr>
                <w:rFonts w:ascii="Arial" w:eastAsia="Times New Roman" w:hAnsi="Arial"/>
                <w:sz w:val="18"/>
                <w:lang w:eastAsia="en-GB"/>
              </w:rPr>
              <w:t xml:space="preserve"> in </w:t>
            </w:r>
            <w:r w:rsidRPr="006F7223">
              <w:rPr>
                <w:rFonts w:ascii="Arial" w:eastAsia="Times New Roman" w:hAnsi="Arial"/>
                <w:i/>
                <w:sz w:val="18"/>
                <w:lang w:eastAsia="en-GB"/>
              </w:rPr>
              <w:t>MIMO-UE-</w:t>
            </w:r>
            <w:proofErr w:type="spellStart"/>
            <w:r w:rsidRPr="006F7223">
              <w:rPr>
                <w:rFonts w:ascii="Arial" w:eastAsia="Times New Roman" w:hAnsi="Arial"/>
                <w:i/>
                <w:sz w:val="18"/>
                <w:lang w:eastAsia="en-GB"/>
              </w:rPr>
              <w:t>ParametersPerTM</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F4CE02" w14:textId="77777777" w:rsidR="006F7223" w:rsidRPr="006F7223" w:rsidDel="00056AC8"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bCs/>
                <w:noProof/>
                <w:sz w:val="18"/>
                <w:lang w:eastAsia="en-GB"/>
              </w:rPr>
              <w:t>-</w:t>
            </w:r>
          </w:p>
        </w:tc>
      </w:tr>
      <w:tr w:rsidR="006F7223" w:rsidRPr="006F7223" w:rsidDel="00056AC8" w14:paraId="6FE1A6B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9EBC0"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proofErr w:type="spellStart"/>
            <w:r w:rsidRPr="006F7223">
              <w:rPr>
                <w:rFonts w:ascii="Arial" w:eastAsia="Times New Roman" w:hAnsi="Arial"/>
                <w:b/>
                <w:i/>
                <w:sz w:val="18"/>
                <w:lang w:eastAsia="zh-CN"/>
              </w:rPr>
              <w:t>dmrs</w:t>
            </w:r>
            <w:proofErr w:type="spellEnd"/>
            <w:r w:rsidRPr="006F7223">
              <w:rPr>
                <w:rFonts w:ascii="Arial" w:eastAsia="Times New Roman" w:hAnsi="Arial"/>
                <w:b/>
                <w:i/>
                <w:sz w:val="18"/>
                <w:lang w:eastAsia="zh-CN"/>
              </w:rPr>
              <w:t xml:space="preserve">-Enhancements </w:t>
            </w:r>
            <w:r w:rsidRPr="006F7223">
              <w:rPr>
                <w:rFonts w:ascii="Arial" w:eastAsia="Times New Roman" w:hAnsi="Arial"/>
                <w:b/>
                <w:i/>
                <w:sz w:val="18"/>
                <w:lang w:eastAsia="en-GB"/>
              </w:rPr>
              <w:t>(in MIMO-UE-</w:t>
            </w:r>
            <w:proofErr w:type="spellStart"/>
            <w:r w:rsidRPr="006F7223">
              <w:rPr>
                <w:rFonts w:ascii="Arial" w:eastAsia="Times New Roman" w:hAnsi="Arial"/>
                <w:b/>
                <w:i/>
                <w:sz w:val="18"/>
                <w:lang w:eastAsia="en-GB"/>
              </w:rPr>
              <w:t>ParametersPerTM</w:t>
            </w:r>
            <w:proofErr w:type="spellEnd"/>
            <w:r w:rsidRPr="006F7223">
              <w:rPr>
                <w:rFonts w:ascii="Arial" w:eastAsia="Times New Roman" w:hAnsi="Arial"/>
                <w:b/>
                <w:i/>
                <w:sz w:val="18"/>
                <w:lang w:eastAsia="en-GB"/>
              </w:rPr>
              <w:t>)</w:t>
            </w:r>
          </w:p>
          <w:p w14:paraId="3F45DC1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1A740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TBD</w:t>
            </w:r>
          </w:p>
        </w:tc>
      </w:tr>
      <w:tr w:rsidR="006F7223" w:rsidRPr="006F7223" w14:paraId="1940080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60F5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dmrs-LessUpPTS</w:t>
            </w:r>
            <w:proofErr w:type="spellEnd"/>
          </w:p>
          <w:p w14:paraId="4F47CB2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whether the UE supports not to transmit DMRS for PUSCH in </w:t>
            </w:r>
            <w:proofErr w:type="spellStart"/>
            <w:r w:rsidRPr="006F7223">
              <w:rPr>
                <w:rFonts w:ascii="Arial" w:eastAsia="Times New Roman" w:hAnsi="Arial"/>
                <w:sz w:val="18"/>
                <w:lang w:eastAsia="zh-CN"/>
              </w:rPr>
              <w:t>UpPTS</w:t>
            </w:r>
            <w:proofErr w:type="spellEnd"/>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4A9B9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318A8A0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117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dmrs-OverheadReduction</w:t>
            </w:r>
            <w:proofErr w:type="spellEnd"/>
          </w:p>
          <w:p w14:paraId="1B7878A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7B9E4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F6FF55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ADDD90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dmrs-PositionPattern</w:t>
            </w:r>
            <w:proofErr w:type="spellEnd"/>
          </w:p>
          <w:p w14:paraId="1BDBBB0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 xml:space="preserve">Indicates whether the UE supports uplink DMRS position pattern 'D </w:t>
            </w:r>
            <w:proofErr w:type="spellStart"/>
            <w:r w:rsidRPr="006F7223">
              <w:rPr>
                <w:rFonts w:ascii="Arial" w:eastAsia="Times New Roman" w:hAnsi="Arial"/>
                <w:sz w:val="18"/>
                <w:lang w:eastAsia="zh-CN"/>
              </w:rPr>
              <w:t>D</w:t>
            </w:r>
            <w:proofErr w:type="spellEnd"/>
            <w:r w:rsidRPr="006F7223">
              <w:rPr>
                <w:rFonts w:ascii="Arial" w:eastAsia="Times New Roman" w:hAnsi="Arial"/>
                <w:sz w:val="18"/>
                <w:lang w:eastAsia="zh-CN"/>
              </w:rPr>
              <w:t xml:space="preserve"> </w:t>
            </w:r>
            <w:proofErr w:type="spellStart"/>
            <w:r w:rsidRPr="006F7223">
              <w:rPr>
                <w:rFonts w:ascii="Arial" w:eastAsia="Times New Roman" w:hAnsi="Arial"/>
                <w:sz w:val="18"/>
                <w:lang w:eastAsia="zh-CN"/>
              </w:rPr>
              <w:t>D</w:t>
            </w:r>
            <w:proofErr w:type="spellEnd"/>
            <w:r w:rsidRPr="006F7223">
              <w:rPr>
                <w:rFonts w:ascii="Arial" w:eastAsia="Times New Roman" w:hAnsi="Arial"/>
                <w:sz w:val="18"/>
                <w:lang w:eastAsia="zh-CN"/>
              </w:rPr>
              <w:t xml:space="preserve">' in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57A210E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zh-CN"/>
              </w:rPr>
              <w:t>-</w:t>
            </w:r>
          </w:p>
        </w:tc>
      </w:tr>
      <w:tr w:rsidR="006F7223" w:rsidRPr="006F7223" w14:paraId="65509E1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4E38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dmrs-RepetitionSubslotPDSCH</w:t>
            </w:r>
            <w:proofErr w:type="spellEnd"/>
          </w:p>
          <w:p w14:paraId="733882E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 xml:space="preserve">Indicates whether the UE supports back-to-back 3/4-layer DMRS reception in two consecutive </w:t>
            </w:r>
            <w:proofErr w:type="spellStart"/>
            <w:r w:rsidRPr="006F7223">
              <w:rPr>
                <w:rFonts w:ascii="Arial" w:eastAsia="Times New Roman" w:hAnsi="Arial"/>
                <w:sz w:val="18"/>
                <w:lang w:eastAsia="zh-CN"/>
              </w:rPr>
              <w:t>subslots</w:t>
            </w:r>
            <w:proofErr w:type="spellEnd"/>
            <w:r w:rsidRPr="006F7223">
              <w:rPr>
                <w:rFonts w:ascii="Arial" w:eastAsia="Times New Roman" w:hAnsi="Arial"/>
                <w:sz w:val="18"/>
                <w:lang w:eastAsia="zh-CN"/>
              </w:rPr>
              <w:t xml:space="preserve"> across subframe boundary for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A03F81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zh-CN"/>
              </w:rPr>
              <w:t>-</w:t>
            </w:r>
          </w:p>
        </w:tc>
      </w:tr>
      <w:tr w:rsidR="006F7223" w:rsidRPr="006F7223" w14:paraId="7126DDE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CD79C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dmrs-SharingSubslotPDSCH</w:t>
            </w:r>
            <w:proofErr w:type="spellEnd"/>
          </w:p>
          <w:p w14:paraId="45C57B3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 xml:space="preserve">Indicates whether the UE supports DMRS sharing in two consecutive </w:t>
            </w:r>
            <w:proofErr w:type="spellStart"/>
            <w:r w:rsidRPr="006F7223">
              <w:rPr>
                <w:rFonts w:ascii="Arial" w:eastAsia="Times New Roman" w:hAnsi="Arial"/>
                <w:sz w:val="18"/>
                <w:lang w:eastAsia="zh-CN"/>
              </w:rPr>
              <w:t>subslots</w:t>
            </w:r>
            <w:proofErr w:type="spellEnd"/>
            <w:r w:rsidRPr="006F7223">
              <w:rPr>
                <w:rFonts w:ascii="Arial" w:eastAsia="Times New Roman" w:hAnsi="Arial"/>
                <w:sz w:val="18"/>
                <w:lang w:eastAsia="zh-CN"/>
              </w:rPr>
              <w:t xml:space="preserve"> across subframe boundary for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414E87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zh-CN"/>
              </w:rPr>
              <w:t>-</w:t>
            </w:r>
          </w:p>
        </w:tc>
      </w:tr>
      <w:tr w:rsidR="006F7223" w:rsidRPr="006F7223" w14:paraId="73414A0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B1B6A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zh-CN"/>
              </w:rPr>
            </w:pPr>
            <w:proofErr w:type="spellStart"/>
            <w:r w:rsidRPr="006F7223">
              <w:rPr>
                <w:rFonts w:ascii="Arial" w:eastAsia="Times New Roman" w:hAnsi="Arial"/>
                <w:b/>
                <w:i/>
                <w:iCs/>
                <w:sz w:val="18"/>
                <w:lang w:eastAsia="zh-CN"/>
              </w:rPr>
              <w:t>dormantSCellState</w:t>
            </w:r>
            <w:proofErr w:type="spellEnd"/>
          </w:p>
          <w:p w14:paraId="65D7D8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zh-CN"/>
              </w:rPr>
            </w:pPr>
            <w:r w:rsidRPr="006F7223">
              <w:rPr>
                <w:rFonts w:ascii="Arial" w:eastAsia="Times New Roman" w:hAnsi="Arial"/>
                <w:iCs/>
                <w:sz w:val="18"/>
                <w:lang w:eastAsia="zh-CN"/>
              </w:rPr>
              <w:t xml:space="preserve">Indicates whether UE supports Dormant </w:t>
            </w:r>
            <w:proofErr w:type="spellStart"/>
            <w:r w:rsidRPr="006F7223">
              <w:rPr>
                <w:rFonts w:ascii="Arial" w:eastAsia="Times New Roman" w:hAnsi="Arial"/>
                <w:iCs/>
                <w:sz w:val="18"/>
                <w:lang w:eastAsia="zh-CN"/>
              </w:rPr>
              <w:t>SCell</w:t>
            </w:r>
            <w:proofErr w:type="spellEnd"/>
            <w:r w:rsidRPr="006F7223">
              <w:rPr>
                <w:rFonts w:ascii="Arial" w:eastAsia="Times New Roman" w:hAnsi="Arial"/>
                <w:iCs/>
                <w:sz w:val="18"/>
                <w:lang w:eastAsia="zh-CN"/>
              </w:rPr>
              <w:t xml:space="preserve"> state (i.e. </w:t>
            </w:r>
            <w:proofErr w:type="spellStart"/>
            <w:r w:rsidRPr="006F7223">
              <w:rPr>
                <w:rFonts w:ascii="Arial" w:eastAsia="Times New Roman" w:hAnsi="Arial"/>
                <w:iCs/>
                <w:sz w:val="18"/>
                <w:lang w:eastAsia="zh-CN"/>
              </w:rPr>
              <w:t>SCell</w:t>
            </w:r>
            <w:proofErr w:type="spellEnd"/>
            <w:r w:rsidRPr="006F7223">
              <w:rPr>
                <w:rFonts w:ascii="Arial" w:eastAsia="Times New Roman" w:hAnsi="Arial"/>
                <w:iCs/>
                <w:sz w:val="18"/>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24A89AA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3E2DE7C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AC3226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downlinkLAA</w:t>
            </w:r>
            <w:proofErr w:type="spellEnd"/>
          </w:p>
          <w:p w14:paraId="1B0B942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63E46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en-GB"/>
              </w:rPr>
              <w:t>-</w:t>
            </w:r>
          </w:p>
        </w:tc>
      </w:tr>
      <w:tr w:rsidR="006F7223" w:rsidRPr="006F7223" w14:paraId="0F86117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1B2EF"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ja-JP"/>
              </w:rPr>
            </w:pPr>
            <w:proofErr w:type="spellStart"/>
            <w:r w:rsidRPr="006F7223">
              <w:rPr>
                <w:rFonts w:ascii="Arial" w:eastAsia="Times New Roman" w:hAnsi="Arial"/>
                <w:b/>
                <w:i/>
                <w:sz w:val="18"/>
                <w:lang w:eastAsia="zh-CN"/>
              </w:rPr>
              <w:t>d</w:t>
            </w:r>
            <w:r w:rsidRPr="006F7223">
              <w:rPr>
                <w:rFonts w:ascii="Arial" w:eastAsia="Times New Roman" w:hAnsi="Arial"/>
                <w:b/>
                <w:i/>
                <w:sz w:val="18"/>
                <w:lang w:eastAsia="ja-JP"/>
              </w:rPr>
              <w:t>rb</w:t>
            </w:r>
            <w:r w:rsidRPr="006F7223">
              <w:rPr>
                <w:rFonts w:ascii="Arial" w:eastAsia="Times New Roman" w:hAnsi="Arial"/>
                <w:b/>
                <w:i/>
                <w:sz w:val="18"/>
                <w:lang w:eastAsia="zh-CN"/>
              </w:rPr>
              <w:t>-</w:t>
            </w:r>
            <w:r w:rsidRPr="006F7223">
              <w:rPr>
                <w:rFonts w:ascii="Arial" w:eastAsia="Times New Roman" w:hAnsi="Arial"/>
                <w:b/>
                <w:i/>
                <w:sz w:val="18"/>
                <w:lang w:eastAsia="ja-JP"/>
              </w:rPr>
              <w:t>TypeSCG</w:t>
            </w:r>
            <w:proofErr w:type="spellEnd"/>
          </w:p>
          <w:p w14:paraId="61DA35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B31C60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21EEF1F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59F5A7"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ja-JP"/>
              </w:rPr>
            </w:pPr>
            <w:proofErr w:type="spellStart"/>
            <w:r w:rsidRPr="006F7223">
              <w:rPr>
                <w:rFonts w:ascii="Arial" w:eastAsia="Times New Roman" w:hAnsi="Arial"/>
                <w:b/>
                <w:i/>
                <w:sz w:val="18"/>
                <w:lang w:eastAsia="ja-JP"/>
              </w:rPr>
              <w:t>drb-TypeSplit</w:t>
            </w:r>
            <w:proofErr w:type="spellEnd"/>
          </w:p>
          <w:p w14:paraId="0731CA3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1C27121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ja-JP"/>
              </w:rPr>
              <w:t>-</w:t>
            </w:r>
          </w:p>
        </w:tc>
      </w:tr>
      <w:tr w:rsidR="006F7223" w:rsidRPr="006F7223" w14:paraId="21403DE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C4C4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dtm</w:t>
            </w:r>
            <w:proofErr w:type="spellEnd"/>
          </w:p>
          <w:p w14:paraId="25A314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C45EA7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38EAEA7" w14:textId="77777777" w:rsidTr="00D533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893B82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earlyData-UP</w:t>
            </w:r>
          </w:p>
          <w:p w14:paraId="160BDB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sz w:val="18"/>
                <w:lang w:eastAsia="ja-JP"/>
              </w:rPr>
              <w:t>Indicates whether the UE supports UP-</w:t>
            </w:r>
            <w:r w:rsidRPr="006F7223">
              <w:rPr>
                <w:rFonts w:ascii="Arial" w:eastAsia="MS Mincho" w:hAnsi="Arial"/>
                <w:sz w:val="18"/>
                <w:lang w:eastAsia="ja-JP"/>
              </w:rPr>
              <w:t>EDT</w:t>
            </w:r>
            <w:r w:rsidRPr="006F7223">
              <w:rPr>
                <w:rFonts w:ascii="Arial" w:eastAsia="Times New Roman" w:hAnsi="Arial"/>
                <w:sz w:val="18"/>
                <w:lang w:eastAsia="en-GB"/>
              </w:rPr>
              <w:t xml:space="preserve"> when connected to EPC</w:t>
            </w:r>
            <w:r w:rsidRPr="006F7223">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5FFC0D1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AC8BB11" w14:textId="77777777" w:rsidTr="00D533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3CF16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earlyData-UP-5GC</w:t>
            </w:r>
          </w:p>
          <w:p w14:paraId="6A93CB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Indicates whether the UE supports UP-</w:t>
            </w:r>
            <w:r w:rsidRPr="006F7223">
              <w:rPr>
                <w:rFonts w:ascii="Arial" w:eastAsia="MS Mincho" w:hAnsi="Arial"/>
                <w:sz w:val="18"/>
                <w:lang w:eastAsia="ja-JP"/>
              </w:rPr>
              <w:t>EDT</w:t>
            </w:r>
            <w:r w:rsidRPr="006F7223">
              <w:rPr>
                <w:rFonts w:ascii="Arial" w:eastAsia="Times New Roman" w:hAnsi="Arial"/>
                <w:sz w:val="18"/>
                <w:lang w:eastAsia="en-GB"/>
              </w:rPr>
              <w:t xml:space="preserve"> when connected to 5GC</w:t>
            </w:r>
            <w:r w:rsidRPr="006F7223">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42EF8B8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7B37716" w14:textId="77777777" w:rsidTr="00D533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1BD732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earlySecurityReactivation</w:t>
            </w:r>
          </w:p>
          <w:p w14:paraId="5BF6D83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Indicates whether the UE supports early security reactivation when resuming a suspended RRC connection</w:t>
            </w:r>
            <w:r w:rsidRPr="006F7223">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27D168F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en-GB"/>
              </w:rPr>
              <w:t>-</w:t>
            </w:r>
          </w:p>
        </w:tc>
      </w:tr>
      <w:tr w:rsidR="006F7223" w:rsidRPr="006F7223" w14:paraId="5E48F44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C4D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lastRenderedPageBreak/>
              <w:t>e-CSFB-1XRTT</w:t>
            </w:r>
          </w:p>
          <w:p w14:paraId="46717DE6" w14:textId="77777777" w:rsidR="006F7223" w:rsidRPr="006F7223" w:rsidDel="00C220DB"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zh-CN"/>
              </w:rPr>
            </w:pPr>
            <w:r w:rsidRPr="006F7223">
              <w:rPr>
                <w:rFonts w:ascii="Arial" w:eastAsia="Times New Roman" w:hAnsi="Arial"/>
                <w:sz w:val="18"/>
                <w:lang w:eastAsia="en-GB"/>
              </w:rPr>
              <w:t xml:space="preserve">Indicates whether the UE supports enhanced CS </w:t>
            </w:r>
            <w:proofErr w:type="spellStart"/>
            <w:r w:rsidRPr="006F7223">
              <w:rPr>
                <w:rFonts w:ascii="Arial" w:eastAsia="Times New Roman" w:hAnsi="Arial"/>
                <w:sz w:val="18"/>
                <w:lang w:eastAsia="en-GB"/>
              </w:rPr>
              <w:t>fallback</w:t>
            </w:r>
            <w:proofErr w:type="spellEnd"/>
            <w:r w:rsidRPr="006F7223">
              <w:rPr>
                <w:rFonts w:ascii="Arial" w:eastAsia="Times New Roman" w:hAnsi="Arial"/>
                <w:sz w:val="18"/>
                <w:lang w:eastAsia="en-GB"/>
              </w:rPr>
              <w:t xml:space="preserve"> to </w:t>
            </w:r>
            <w:r w:rsidRPr="006F7223">
              <w:rPr>
                <w:rFonts w:ascii="Arial" w:eastAsia="Times New Roman" w:hAnsi="Arial"/>
                <w:bCs/>
                <w:noProof/>
                <w:sz w:val="18"/>
                <w:lang w:eastAsia="zh-CN"/>
              </w:rPr>
              <w:t xml:space="preserve">CDMA2000 1xRTT </w:t>
            </w:r>
            <w:r w:rsidRPr="006F7223">
              <w:rPr>
                <w:rFonts w:ascii="Arial" w:eastAsia="Times New Roman"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AF7C4E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en-GB"/>
              </w:rPr>
              <w:t>Yes</w:t>
            </w:r>
          </w:p>
        </w:tc>
      </w:tr>
      <w:tr w:rsidR="006F7223" w:rsidRPr="006F7223" w14:paraId="5F28476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F5FD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i/>
                <w:sz w:val="18"/>
                <w:lang w:eastAsia="zh-CN"/>
              </w:rPr>
              <w:t>e-CSFB-ConcPS-Mob1XRTT</w:t>
            </w:r>
          </w:p>
          <w:p w14:paraId="419DA3F6" w14:textId="77777777" w:rsidR="006F7223" w:rsidRPr="006F7223" w:rsidDel="00C220DB"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7A7E5D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070B228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861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e-CSFB-dual-1XRTT</w:t>
            </w:r>
          </w:p>
          <w:p w14:paraId="1EDA33E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enhanced CS </w:t>
            </w:r>
            <w:proofErr w:type="spellStart"/>
            <w:r w:rsidRPr="006F7223">
              <w:rPr>
                <w:rFonts w:ascii="Arial" w:eastAsia="Times New Roman" w:hAnsi="Arial"/>
                <w:sz w:val="18"/>
                <w:lang w:eastAsia="en-GB"/>
              </w:rPr>
              <w:t>fallback</w:t>
            </w:r>
            <w:proofErr w:type="spellEnd"/>
            <w:r w:rsidRPr="006F7223">
              <w:rPr>
                <w:rFonts w:ascii="Arial" w:eastAsia="Times New Roman" w:hAnsi="Arial"/>
                <w:sz w:val="18"/>
                <w:lang w:eastAsia="en-GB"/>
              </w:rPr>
              <w:t xml:space="preserve"> to </w:t>
            </w:r>
            <w:r w:rsidRPr="006F7223">
              <w:rPr>
                <w:rFonts w:ascii="Arial" w:eastAsia="Times New Roman" w:hAnsi="Arial"/>
                <w:bCs/>
                <w:noProof/>
                <w:sz w:val="18"/>
                <w:lang w:eastAsia="zh-CN"/>
              </w:rPr>
              <w:t xml:space="preserve">CDMA2000 1xRTT </w:t>
            </w:r>
            <w:r w:rsidRPr="006F7223">
              <w:rPr>
                <w:rFonts w:ascii="Arial" w:eastAsia="Times New Roman" w:hAnsi="Arial"/>
                <w:sz w:val="18"/>
                <w:lang w:eastAsia="en-GB"/>
              </w:rPr>
              <w:t xml:space="preserve">for dual Rx/Tx configuration. This bit can only be set to supported if </w:t>
            </w:r>
            <w:r w:rsidRPr="006F7223">
              <w:rPr>
                <w:rFonts w:ascii="Arial" w:eastAsia="Times New Roman" w:hAnsi="Arial"/>
                <w:i/>
                <w:iCs/>
                <w:sz w:val="18"/>
                <w:lang w:eastAsia="en-GB"/>
              </w:rPr>
              <w:t>tx-Config1XRTT</w:t>
            </w:r>
            <w:r w:rsidRPr="006F7223">
              <w:rPr>
                <w:rFonts w:ascii="Arial" w:eastAsia="Times New Roman" w:hAnsi="Arial"/>
                <w:sz w:val="18"/>
                <w:lang w:eastAsia="en-GB"/>
              </w:rPr>
              <w:t xml:space="preserve"> and </w:t>
            </w:r>
            <w:r w:rsidRPr="006F7223">
              <w:rPr>
                <w:rFonts w:ascii="Arial" w:eastAsia="Times New Roman" w:hAnsi="Arial"/>
                <w:i/>
                <w:iCs/>
                <w:sz w:val="18"/>
                <w:lang w:eastAsia="en-GB"/>
              </w:rPr>
              <w:t>rx-Config1XRTT</w:t>
            </w:r>
            <w:r w:rsidRPr="006F7223">
              <w:rPr>
                <w:rFonts w:ascii="Arial" w:eastAsia="Times New Roman"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406E1A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en-GB"/>
              </w:rPr>
              <w:t>Yes</w:t>
            </w:r>
          </w:p>
        </w:tc>
      </w:tr>
      <w:tr w:rsidR="006F7223" w:rsidRPr="006F7223" w14:paraId="316AA74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394A1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t>e-HARQ-Pattern-FDD</w:t>
            </w:r>
          </w:p>
          <w:p w14:paraId="1DDD6B5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526CC26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zh-CN"/>
              </w:rPr>
              <w:t>Yes</w:t>
            </w:r>
          </w:p>
        </w:tc>
      </w:tr>
      <w:tr w:rsidR="006F7223" w:rsidRPr="006F7223" w14:paraId="7DF378F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15CE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ehc</w:t>
            </w:r>
            <w:proofErr w:type="spellEnd"/>
          </w:p>
          <w:p w14:paraId="40754C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noProof/>
                <w:sz w:val="18"/>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6F03C04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6C65842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3B5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eLCID</w:t>
            </w:r>
            <w:proofErr w:type="spellEnd"/>
            <w:r w:rsidRPr="006F7223">
              <w:rPr>
                <w:rFonts w:ascii="Arial" w:eastAsia="Times New Roman" w:hAnsi="Arial"/>
                <w:b/>
                <w:i/>
                <w:sz w:val="18"/>
                <w:lang w:eastAsia="ja-JP"/>
              </w:rPr>
              <w:t>-Support</w:t>
            </w:r>
          </w:p>
          <w:p w14:paraId="71F97F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ja-JP"/>
              </w:rPr>
              <w:t xml:space="preserve">Indicates whether the UE supports LCID "10000" and MAC PDU </w:t>
            </w:r>
            <w:proofErr w:type="spellStart"/>
            <w:r w:rsidRPr="006F7223">
              <w:rPr>
                <w:rFonts w:ascii="Arial" w:eastAsia="Times New Roman" w:hAnsi="Arial"/>
                <w:sz w:val="18"/>
                <w:lang w:eastAsia="ja-JP"/>
              </w:rPr>
              <w:t>subheader</w:t>
            </w:r>
            <w:proofErr w:type="spellEnd"/>
            <w:r w:rsidRPr="006F7223">
              <w:rPr>
                <w:rFonts w:ascii="Arial" w:eastAsia="Times New Roman" w:hAnsi="Arial"/>
                <w:sz w:val="18"/>
                <w:lang w:eastAsia="ja-JP"/>
              </w:rPr>
              <w:t xml:space="preserve"> containing the </w:t>
            </w:r>
            <w:proofErr w:type="spellStart"/>
            <w:r w:rsidRPr="006F7223">
              <w:rPr>
                <w:rFonts w:ascii="Arial" w:eastAsia="Times New Roman" w:hAnsi="Arial"/>
                <w:sz w:val="18"/>
                <w:lang w:eastAsia="ja-JP"/>
              </w:rPr>
              <w:t>eLCID</w:t>
            </w:r>
            <w:proofErr w:type="spellEnd"/>
            <w:r w:rsidRPr="006F7223">
              <w:rPr>
                <w:rFonts w:ascii="Arial" w:eastAsia="Times New Roman" w:hAnsi="Arial"/>
                <w:sz w:val="18"/>
                <w:lang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AC4F2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5DEA609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C999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emptyUnicastRegion</w:t>
            </w:r>
            <w:proofErr w:type="spellEnd"/>
          </w:p>
          <w:p w14:paraId="65ED68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noProof/>
                <w:sz w:val="18"/>
                <w:lang w:eastAsia="zh-CN"/>
              </w:rPr>
              <w:t xml:space="preserve">Indicates whether the UE supports unicast reception in subframes with empty unicast control region as described in TS 36.213 [23] clause 12. This field can be included only if </w:t>
            </w:r>
            <w:r w:rsidRPr="006F7223">
              <w:rPr>
                <w:rFonts w:ascii="Arial" w:eastAsia="Times New Roman" w:hAnsi="Arial"/>
                <w:i/>
                <w:sz w:val="18"/>
                <w:lang w:eastAsia="ja-JP"/>
              </w:rPr>
              <w:t>unicast-</w:t>
            </w:r>
            <w:proofErr w:type="spellStart"/>
            <w:r w:rsidRPr="006F7223">
              <w:rPr>
                <w:rFonts w:ascii="Arial" w:eastAsia="Times New Roman" w:hAnsi="Arial"/>
                <w:i/>
                <w:sz w:val="18"/>
                <w:lang w:eastAsia="ja-JP"/>
              </w:rPr>
              <w:t>fembmsMixedSCell</w:t>
            </w:r>
            <w:proofErr w:type="spellEnd"/>
            <w:r w:rsidRPr="006F7223">
              <w:rPr>
                <w:rFonts w:ascii="Arial" w:eastAsia="Times New Roman" w:hAnsi="Arial"/>
                <w:noProof/>
                <w:sz w:val="18"/>
                <w:lang w:eastAsia="zh-CN"/>
              </w:rPr>
              <w:t xml:space="preserve"> and </w:t>
            </w:r>
            <w:r w:rsidRPr="006F7223">
              <w:rPr>
                <w:rFonts w:ascii="Arial" w:eastAsia="Times New Roman" w:hAnsi="Arial"/>
                <w:i/>
                <w:noProof/>
                <w:sz w:val="18"/>
                <w:lang w:eastAsia="zh-CN"/>
              </w:rPr>
              <w:t>crossCarrierScheduling</w:t>
            </w:r>
            <w:r w:rsidRPr="006F7223">
              <w:rPr>
                <w:rFonts w:ascii="Arial" w:eastAsia="Times New Roman"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FBFD8B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0FD9E6E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9495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kern w:val="2"/>
                <w:sz w:val="18"/>
                <w:lang w:eastAsia="ja-JP"/>
              </w:rPr>
            </w:pPr>
            <w:proofErr w:type="spellStart"/>
            <w:r w:rsidRPr="006F7223">
              <w:rPr>
                <w:rFonts w:ascii="Arial" w:eastAsia="Times New Roman" w:hAnsi="Arial"/>
                <w:b/>
                <w:i/>
                <w:kern w:val="2"/>
                <w:sz w:val="18"/>
                <w:lang w:eastAsia="ja-JP"/>
              </w:rPr>
              <w:t>en</w:t>
            </w:r>
            <w:proofErr w:type="spellEnd"/>
            <w:r w:rsidRPr="006F7223">
              <w:rPr>
                <w:rFonts w:ascii="Arial" w:eastAsia="Times New Roman" w:hAnsi="Arial"/>
                <w:b/>
                <w:i/>
                <w:kern w:val="2"/>
                <w:sz w:val="18"/>
                <w:lang w:eastAsia="ja-JP"/>
              </w:rPr>
              <w:t>-DC</w:t>
            </w:r>
          </w:p>
          <w:p w14:paraId="44CF746F"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sz w:val="18"/>
                <w:szCs w:val="18"/>
                <w:lang w:eastAsia="ja-JP"/>
              </w:rPr>
            </w:pPr>
            <w:r w:rsidRPr="006F7223">
              <w:rPr>
                <w:rFonts w:ascii="Arial" w:eastAsia="Times New Roman" w:hAnsi="Arial"/>
                <w:sz w:val="18"/>
                <w:lang w:eastAsia="ja-JP"/>
              </w:rPr>
              <w:t>Indicates whether the UE supports EN-DC</w:t>
            </w:r>
            <w:r w:rsidRPr="006F7223">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B29A6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noProof/>
                <w:sz w:val="18"/>
                <w:lang w:eastAsia="zh-CN"/>
              </w:rPr>
            </w:pPr>
            <w:r w:rsidRPr="006F7223">
              <w:rPr>
                <w:rFonts w:ascii="Arial" w:eastAsia="宋体" w:hAnsi="Arial"/>
                <w:noProof/>
                <w:sz w:val="18"/>
                <w:lang w:eastAsia="zh-CN"/>
              </w:rPr>
              <w:t>-</w:t>
            </w:r>
          </w:p>
        </w:tc>
      </w:tr>
      <w:tr w:rsidR="006F7223" w:rsidRPr="006F7223" w14:paraId="7122F41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764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6F7223">
              <w:rPr>
                <w:rFonts w:ascii="Arial" w:eastAsia="Times New Roman" w:hAnsi="Arial" w:cs="Arial"/>
                <w:b/>
                <w:i/>
                <w:sz w:val="18"/>
                <w:szCs w:val="18"/>
                <w:lang w:eastAsia="ja-JP"/>
              </w:rPr>
              <w:t>endingDwPTS</w:t>
            </w:r>
            <w:proofErr w:type="spellEnd"/>
          </w:p>
          <w:p w14:paraId="5C750CC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noProof/>
                <w:sz w:val="18"/>
                <w:lang w:eastAsia="zh-CN"/>
              </w:rPr>
            </w:pPr>
            <w:r w:rsidRPr="006F7223">
              <w:rPr>
                <w:rFonts w:ascii="Arial" w:eastAsia="Times New Roman" w:hAnsi="Arial"/>
                <w:sz w:val="18"/>
                <w:lang w:eastAsia="ja-JP"/>
              </w:rPr>
              <w:t xml:space="preserve">Indicates whether the UE supports reception ending with a subframe occupied for a </w:t>
            </w:r>
            <w:proofErr w:type="spellStart"/>
            <w:r w:rsidRPr="006F7223">
              <w:rPr>
                <w:rFonts w:ascii="Arial" w:eastAsia="Times New Roman" w:hAnsi="Arial"/>
                <w:sz w:val="18"/>
                <w:lang w:eastAsia="ja-JP"/>
              </w:rPr>
              <w:t>DwPTS</w:t>
            </w:r>
            <w:proofErr w:type="spellEnd"/>
            <w:r w:rsidRPr="006F7223">
              <w:rPr>
                <w:rFonts w:ascii="Arial" w:eastAsia="Times New Roman" w:hAnsi="Arial"/>
                <w:sz w:val="18"/>
                <w:lang w:eastAsia="ja-JP"/>
              </w:rPr>
              <w:t xml:space="preserve">-duration as described in TS 36.211 [21] and TS 36.213 </w:t>
            </w:r>
            <w:r w:rsidRPr="006F7223">
              <w:rPr>
                <w:rFonts w:ascii="Arial" w:eastAsia="Times New Roman" w:hAnsi="Arial"/>
                <w:sz w:val="18"/>
                <w:lang w:eastAsia="en-GB"/>
              </w:rPr>
              <w:t>[</w:t>
            </w:r>
            <w:r w:rsidRPr="006F7223">
              <w:rPr>
                <w:rFonts w:ascii="Arial" w:eastAsia="Times New Roman" w:hAnsi="Arial"/>
                <w:sz w:val="18"/>
                <w:lang w:eastAsia="ja-JP"/>
              </w:rPr>
              <w:t>23</w:t>
            </w:r>
            <w:r w:rsidRPr="006F7223">
              <w:rPr>
                <w:rFonts w:ascii="Arial" w:eastAsia="Times New Roman" w:hAnsi="Arial"/>
                <w:sz w:val="18"/>
                <w:lang w:eastAsia="en-GB"/>
              </w:rPr>
              <w:t xml:space="preserve">]. </w:t>
            </w:r>
            <w:r w:rsidRPr="006F7223">
              <w:rPr>
                <w:rFonts w:ascii="Arial" w:eastAsia="宋体" w:hAnsi="Arial"/>
                <w:sz w:val="18"/>
                <w:lang w:eastAsia="en-GB"/>
              </w:rPr>
              <w:t xml:space="preserve">This field can be included only if </w:t>
            </w:r>
            <w:proofErr w:type="spellStart"/>
            <w:r w:rsidRPr="006F7223">
              <w:rPr>
                <w:rFonts w:ascii="Arial" w:eastAsia="宋体" w:hAnsi="Arial"/>
                <w:i/>
                <w:sz w:val="18"/>
                <w:lang w:eastAsia="en-GB"/>
              </w:rPr>
              <w:t>downlinkLAA</w:t>
            </w:r>
            <w:proofErr w:type="spellEnd"/>
            <w:r w:rsidRPr="006F722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1792F9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7A0F89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B00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cs="Arial"/>
                <w:b/>
                <w:i/>
                <w:sz w:val="18"/>
                <w:szCs w:val="18"/>
                <w:lang w:eastAsia="ja-JP"/>
              </w:rPr>
              <w:t>Enhanced-4TxCodebook</w:t>
            </w:r>
          </w:p>
          <w:p w14:paraId="0C4D43C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en-GB"/>
              </w:rPr>
              <w:t>Indicates whether the UE supports enhanced 4Tx codebook</w:t>
            </w:r>
            <w:r w:rsidRPr="006F7223">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2DD06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No</w:t>
            </w:r>
          </w:p>
        </w:tc>
      </w:tr>
      <w:tr w:rsidR="006F7223" w:rsidRPr="006F7223" w14:paraId="4DF1C3C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D149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enhancedDualLayerTDD</w:t>
            </w:r>
          </w:p>
          <w:p w14:paraId="74BBC1F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20DFEB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w:t>
            </w:r>
          </w:p>
        </w:tc>
      </w:tr>
      <w:tr w:rsidR="006F7223" w:rsidRPr="006F7223" w14:paraId="7E2B68B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017C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ePDCCH</w:t>
            </w:r>
          </w:p>
          <w:p w14:paraId="6BCC5A5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9B2DF4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Yes</w:t>
            </w:r>
          </w:p>
        </w:tc>
      </w:tr>
      <w:tr w:rsidR="006F7223" w:rsidRPr="006F7223" w14:paraId="40F04A2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C7B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epdcch-SPT-differentCells</w:t>
            </w:r>
          </w:p>
          <w:p w14:paraId="1101CE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D6398F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w:t>
            </w:r>
          </w:p>
        </w:tc>
      </w:tr>
      <w:tr w:rsidR="006F7223" w:rsidRPr="006F7223" w14:paraId="15523DE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5A38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epdcch-STTI-differentCells</w:t>
            </w:r>
          </w:p>
          <w:p w14:paraId="6946A5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 xml:space="preserve">Indicates whether the UE supports EPDCCH and </w:t>
            </w:r>
            <w:proofErr w:type="spellStart"/>
            <w:r w:rsidRPr="006F7223">
              <w:rPr>
                <w:rFonts w:ascii="Arial" w:eastAsia="Times New Roman" w:hAnsi="Arial"/>
                <w:sz w:val="18"/>
                <w:lang w:eastAsia="en-GB"/>
              </w:rPr>
              <w:t>sTTI</w:t>
            </w:r>
            <w:proofErr w:type="spellEnd"/>
            <w:r w:rsidRPr="006F7223">
              <w:rPr>
                <w:rFonts w:ascii="Arial" w:eastAsia="Times New Roman" w:hAnsi="Arial"/>
                <w:sz w:val="18"/>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651A5C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w:t>
            </w:r>
          </w:p>
        </w:tc>
      </w:tr>
      <w:tr w:rsidR="006F7223" w:rsidRPr="006F7223" w14:paraId="4446306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E9D7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sz w:val="18"/>
                <w:lang w:eastAsia="zh-CN"/>
              </w:rPr>
              <w:t>e-</w:t>
            </w:r>
            <w:proofErr w:type="spellStart"/>
            <w:r w:rsidRPr="006F7223">
              <w:rPr>
                <w:rFonts w:ascii="Arial" w:eastAsia="Times New Roman" w:hAnsi="Arial"/>
                <w:b/>
                <w:i/>
                <w:sz w:val="18"/>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48CAFE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Y</w:t>
            </w:r>
            <w:r w:rsidRPr="006F7223">
              <w:rPr>
                <w:rFonts w:ascii="Arial" w:eastAsia="Times New Roman" w:hAnsi="Arial"/>
                <w:sz w:val="18"/>
                <w:lang w:eastAsia="en-GB"/>
              </w:rPr>
              <w:t>es</w:t>
            </w:r>
          </w:p>
        </w:tc>
      </w:tr>
      <w:tr w:rsidR="006F7223" w:rsidRPr="006F7223" w14:paraId="0587242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BAB5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w:t>
            </w:r>
            <w:proofErr w:type="spellStart"/>
            <w:r w:rsidRPr="006F7223">
              <w:rPr>
                <w:rFonts w:ascii="Arial" w:eastAsia="Times New Roman" w:hAnsi="Arial"/>
                <w:b/>
                <w:i/>
                <w:sz w:val="18"/>
                <w:lang w:eastAsia="zh-CN"/>
              </w:rPr>
              <w:t>RedirectionUTRA</w:t>
            </w:r>
            <w:proofErr w:type="spellEnd"/>
            <w:r w:rsidRPr="006F7223">
              <w:rPr>
                <w:rFonts w:ascii="Arial" w:eastAsia="Times New Roman" w:hAnsi="Arial"/>
                <w:b/>
                <w:i/>
                <w:sz w:val="18"/>
                <w:lang w:eastAsia="zh-CN"/>
              </w:rPr>
              <w:t>-TDD</w:t>
            </w:r>
          </w:p>
          <w:p w14:paraId="61A842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zh-CN"/>
              </w:rPr>
              <w:t xml:space="preserve">Indicates whether the UE supports enhanced redirection to UTRA TDD to multiple carrier frequencies both with and without using related SIB </w:t>
            </w:r>
            <w:r w:rsidRPr="006F7223">
              <w:rPr>
                <w:rFonts w:ascii="Arial" w:eastAsia="Times New Roman" w:hAnsi="Arial"/>
                <w:sz w:val="18"/>
                <w:lang w:eastAsia="en-GB"/>
              </w:rPr>
              <w:t xml:space="preserve">provided by </w:t>
            </w:r>
            <w:proofErr w:type="spellStart"/>
            <w:r w:rsidRPr="006F7223">
              <w:rPr>
                <w:rFonts w:ascii="Arial" w:eastAsia="Times New Roman" w:hAnsi="Arial"/>
                <w:i/>
                <w:iCs/>
                <w:sz w:val="18"/>
                <w:lang w:eastAsia="en-GB"/>
              </w:rPr>
              <w:t>RRCConnectionRelease</w:t>
            </w:r>
            <w:proofErr w:type="spellEnd"/>
            <w:r w:rsidRPr="006F7223">
              <w:rPr>
                <w:rFonts w:ascii="Arial" w:eastAsia="Times New Roman"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F13CC0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501E1A1F"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83A0F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etws</w:t>
            </w:r>
            <w:proofErr w:type="spellEnd"/>
            <w:r w:rsidRPr="006F7223">
              <w:rPr>
                <w:rFonts w:ascii="Arial" w:eastAsia="Times New Roman" w:hAnsi="Arial"/>
                <w:b/>
                <w:i/>
                <w:sz w:val="18"/>
                <w:lang w:eastAsia="en-GB"/>
              </w:rPr>
              <w:t>-CMAS-</w:t>
            </w:r>
            <w:proofErr w:type="spellStart"/>
            <w:r w:rsidRPr="006F7223">
              <w:rPr>
                <w:rFonts w:ascii="Arial" w:eastAsia="Times New Roman" w:hAnsi="Arial"/>
                <w:b/>
                <w:i/>
                <w:sz w:val="18"/>
                <w:lang w:eastAsia="en-GB"/>
              </w:rPr>
              <w:t>RxInConn</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val="en-US" w:eastAsia="en-GB"/>
              </w:rPr>
              <w:t>etws</w:t>
            </w:r>
            <w:proofErr w:type="spellEnd"/>
            <w:r w:rsidRPr="006F7223">
              <w:rPr>
                <w:rFonts w:ascii="Arial" w:eastAsia="Times New Roman" w:hAnsi="Arial"/>
                <w:b/>
                <w:i/>
                <w:sz w:val="18"/>
                <w:lang w:eastAsia="en-GB"/>
              </w:rPr>
              <w:t>-CMAS-</w:t>
            </w:r>
            <w:proofErr w:type="spellStart"/>
            <w:r w:rsidRPr="006F7223">
              <w:rPr>
                <w:rFonts w:ascii="Arial" w:eastAsia="Times New Roman" w:hAnsi="Arial"/>
                <w:b/>
                <w:i/>
                <w:sz w:val="18"/>
                <w:lang w:eastAsia="en-GB"/>
              </w:rPr>
              <w:t>RxInConn</w:t>
            </w:r>
            <w:proofErr w:type="spellEnd"/>
          </w:p>
          <w:p w14:paraId="50C252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9E422F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FB0CAE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DD008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eutra-5GC</w:t>
            </w:r>
          </w:p>
          <w:p w14:paraId="126A697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75D41C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Yes</w:t>
            </w:r>
          </w:p>
        </w:tc>
      </w:tr>
      <w:tr w:rsidR="006F7223" w:rsidRPr="006F7223" w14:paraId="575D6A7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3E8E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eutra-5GC-HO-ToNR-FDD-FR1</w:t>
            </w:r>
          </w:p>
          <w:p w14:paraId="4FEC18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83338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3516EC8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9FA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eutra-5GC-HO-ToNR-TDD-FR1</w:t>
            </w:r>
          </w:p>
          <w:p w14:paraId="20912F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E6960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72D84E2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CCA4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eutra-5GC-HO-ToNR-FDD-FR2</w:t>
            </w:r>
          </w:p>
          <w:p w14:paraId="0D694B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B7501F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5388E67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BBCB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eutra-5GC-HO-ToNR-TDD-FR2</w:t>
            </w:r>
          </w:p>
          <w:p w14:paraId="61C44E8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305E0A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7F6CB927" w14:textId="77777777" w:rsidTr="00D5331C">
        <w:tc>
          <w:tcPr>
            <w:tcW w:w="7808" w:type="dxa"/>
            <w:gridSpan w:val="3"/>
            <w:tcBorders>
              <w:top w:val="single" w:sz="4" w:space="0" w:color="808080"/>
              <w:left w:val="single" w:sz="4" w:space="0" w:color="808080"/>
              <w:bottom w:val="single" w:sz="4" w:space="0" w:color="808080"/>
              <w:right w:val="single" w:sz="4" w:space="0" w:color="808080"/>
            </w:tcBorders>
          </w:tcPr>
          <w:p w14:paraId="45FE8E7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eutra</w:t>
            </w:r>
            <w:proofErr w:type="spellEnd"/>
            <w:r w:rsidRPr="006F7223">
              <w:rPr>
                <w:rFonts w:ascii="Arial" w:eastAsia="Times New Roman" w:hAnsi="Arial"/>
                <w:b/>
                <w:i/>
                <w:sz w:val="18"/>
                <w:lang w:eastAsia="zh-CN"/>
              </w:rPr>
              <w:t>-CGI-Reporting-ENDC</w:t>
            </w:r>
          </w:p>
          <w:p w14:paraId="51AB60C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t>
            </w:r>
            <w:r w:rsidRPr="006F7223">
              <w:rPr>
                <w:rFonts w:ascii="Arial" w:eastAsia="Times New Roman" w:hAnsi="Arial"/>
                <w:sz w:val="18"/>
                <w:lang w:eastAsia="en-GB"/>
              </w:rPr>
              <w:t>whether the UE supports</w:t>
            </w:r>
            <w:r w:rsidRPr="006F7223">
              <w:rPr>
                <w:rFonts w:ascii="Arial" w:eastAsia="Times New Roman"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36ABFF4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5269BA43" w14:textId="77777777" w:rsidTr="00D5331C">
        <w:tc>
          <w:tcPr>
            <w:tcW w:w="7808" w:type="dxa"/>
            <w:gridSpan w:val="3"/>
            <w:tcBorders>
              <w:top w:val="single" w:sz="4" w:space="0" w:color="808080"/>
              <w:left w:val="single" w:sz="4" w:space="0" w:color="808080"/>
              <w:bottom w:val="single" w:sz="4" w:space="0" w:color="808080"/>
              <w:right w:val="single" w:sz="4" w:space="0" w:color="808080"/>
            </w:tcBorders>
          </w:tcPr>
          <w:p w14:paraId="09080B2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lastRenderedPageBreak/>
              <w:t>eutra</w:t>
            </w:r>
            <w:proofErr w:type="spellEnd"/>
            <w:r w:rsidRPr="006F7223">
              <w:rPr>
                <w:rFonts w:ascii="Arial" w:eastAsia="Times New Roman" w:hAnsi="Arial"/>
                <w:b/>
                <w:i/>
                <w:sz w:val="18"/>
                <w:lang w:eastAsia="zh-CN"/>
              </w:rPr>
              <w:t>-CGI-Reporting-NEDC</w:t>
            </w:r>
          </w:p>
          <w:p w14:paraId="149F8B2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iCs/>
                <w:sz w:val="18"/>
                <w:lang w:eastAsia="zh-CN"/>
              </w:rPr>
            </w:pPr>
            <w:r w:rsidRPr="006F7223">
              <w:rPr>
                <w:rFonts w:ascii="Arial" w:eastAsia="Times New Roman" w:hAnsi="Arial"/>
                <w:bCs/>
                <w:iCs/>
                <w:sz w:val="18"/>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47A9A69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297813A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B856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eutra-EPC-HO-ToNR-FDD-FR1</w:t>
            </w:r>
          </w:p>
          <w:p w14:paraId="63D91A2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ACC44C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511A107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714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eutra-EPC-HO-ToNR-TDD-FR1</w:t>
            </w:r>
          </w:p>
          <w:p w14:paraId="04ED339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AE1522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12EFB00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F58A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eutra-EPC-HO-ToNR-FDD-FR2</w:t>
            </w:r>
          </w:p>
          <w:p w14:paraId="39C3CDD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7BCD97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621034F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1CC4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eutra-EPC-HO-ToNR-TDD-FR2</w:t>
            </w:r>
          </w:p>
          <w:p w14:paraId="474756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DAC6F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6360EF1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CDDB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eutra-EPC-HO-EUTRA-5GC</w:t>
            </w:r>
          </w:p>
          <w:p w14:paraId="4E7428A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94912B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4811F8C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C05C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eutra</w:t>
            </w:r>
            <w:proofErr w:type="spellEnd"/>
            <w:r w:rsidRPr="006F7223">
              <w:rPr>
                <w:rFonts w:ascii="Arial" w:eastAsia="Times New Roman" w:hAnsi="Arial"/>
                <w:b/>
                <w:i/>
                <w:sz w:val="18"/>
                <w:lang w:eastAsia="zh-CN"/>
              </w:rPr>
              <w:t>-SI-</w:t>
            </w:r>
            <w:proofErr w:type="spellStart"/>
            <w:r w:rsidRPr="006F7223">
              <w:rPr>
                <w:rFonts w:ascii="Arial" w:eastAsia="Times New Roman" w:hAnsi="Arial"/>
                <w:b/>
                <w:i/>
                <w:sz w:val="18"/>
                <w:lang w:eastAsia="zh-CN"/>
              </w:rPr>
              <w:t>AcquisitionForHO</w:t>
            </w:r>
            <w:proofErr w:type="spellEnd"/>
            <w:r w:rsidRPr="006F7223">
              <w:rPr>
                <w:rFonts w:ascii="Arial" w:eastAsia="Times New Roman" w:hAnsi="Arial"/>
                <w:b/>
                <w:i/>
                <w:sz w:val="18"/>
                <w:lang w:eastAsia="zh-CN"/>
              </w:rPr>
              <w:t>-ENDC</w:t>
            </w:r>
          </w:p>
          <w:p w14:paraId="26AAA2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upon configuration of</w:t>
            </w:r>
            <w:r w:rsidRPr="006F7223">
              <w:rPr>
                <w:rFonts w:ascii="Arial" w:eastAsia="Times New Roman" w:hAnsi="Arial"/>
                <w:i/>
                <w:iCs/>
                <w:sz w:val="18"/>
                <w:lang w:eastAsia="zh-CN"/>
              </w:rPr>
              <w:t xml:space="preserve"> </w:t>
            </w:r>
            <w:proofErr w:type="spellStart"/>
            <w:r w:rsidRPr="006F7223">
              <w:rPr>
                <w:rFonts w:ascii="Arial" w:eastAsia="Times New Roman" w:hAnsi="Arial"/>
                <w:i/>
                <w:iCs/>
                <w:sz w:val="18"/>
                <w:lang w:eastAsia="zh-CN"/>
              </w:rPr>
              <w:t>si-RequestForHO</w:t>
            </w:r>
            <w:proofErr w:type="spellEnd"/>
            <w:r w:rsidRPr="006F7223">
              <w:rPr>
                <w:rFonts w:ascii="Arial" w:eastAsia="Times New Roman"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35552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5AF1A46E" w14:textId="77777777" w:rsidTr="00D5331C">
        <w:trPr>
          <w:cantSplit/>
        </w:trPr>
        <w:tc>
          <w:tcPr>
            <w:tcW w:w="7793" w:type="dxa"/>
            <w:gridSpan w:val="2"/>
          </w:tcPr>
          <w:p w14:paraId="74823C0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eventB2</w:t>
            </w:r>
          </w:p>
          <w:p w14:paraId="43454F1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event B2. A UE supporting NR SA operation shall set this bit to </w:t>
            </w:r>
            <w:r w:rsidRPr="006F7223">
              <w:rPr>
                <w:rFonts w:ascii="Arial" w:eastAsia="Times New Roman" w:hAnsi="Arial"/>
                <w:i/>
                <w:sz w:val="18"/>
                <w:lang w:eastAsia="en-GB"/>
              </w:rPr>
              <w:t>supported</w:t>
            </w:r>
            <w:r w:rsidRPr="006F7223">
              <w:rPr>
                <w:rFonts w:ascii="Arial" w:eastAsia="Times New Roman" w:hAnsi="Arial"/>
                <w:sz w:val="18"/>
                <w:lang w:eastAsia="en-GB"/>
              </w:rPr>
              <w:t>.</w:t>
            </w:r>
          </w:p>
        </w:tc>
        <w:tc>
          <w:tcPr>
            <w:tcW w:w="862" w:type="dxa"/>
            <w:gridSpan w:val="2"/>
          </w:tcPr>
          <w:p w14:paraId="54F876C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9E123F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3DFEA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extendedFreqPriorities</w:t>
            </w:r>
            <w:proofErr w:type="spellEnd"/>
          </w:p>
          <w:p w14:paraId="7C5E4B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extended E-UTRA frequency priorities indicated by </w:t>
            </w:r>
            <w:proofErr w:type="spellStart"/>
            <w:r w:rsidRPr="006F7223">
              <w:rPr>
                <w:rFonts w:ascii="Arial" w:eastAsia="Times New Roman" w:hAnsi="Arial"/>
                <w:i/>
                <w:sz w:val="18"/>
                <w:lang w:eastAsia="zh-CN"/>
              </w:rPr>
              <w:t>cellReselectionSubPriority</w:t>
            </w:r>
            <w:proofErr w:type="spellEnd"/>
            <w:r w:rsidRPr="006F7223">
              <w:rPr>
                <w:rFonts w:ascii="Arial" w:eastAsia="Times New Roman" w:hAnsi="Arial"/>
                <w:sz w:val="18"/>
                <w:lang w:eastAsia="zh-CN"/>
              </w:rPr>
              <w:t xml:space="preserve"> field. A UE supporting NR SA operation shall set this bit to </w:t>
            </w:r>
            <w:r w:rsidRPr="006F7223">
              <w:rPr>
                <w:rFonts w:ascii="Arial" w:eastAsia="Times New Roman" w:hAnsi="Arial"/>
                <w:i/>
                <w:sz w:val="18"/>
                <w:lang w:eastAsia="zh-CN"/>
              </w:rPr>
              <w:t>supported</w:t>
            </w:r>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77757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A92AD2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2E02F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extendedLCID</w:t>
            </w:r>
            <w:proofErr w:type="spellEnd"/>
            <w:r w:rsidRPr="006F7223">
              <w:rPr>
                <w:rFonts w:ascii="Arial" w:eastAsia="Times New Roman" w:hAnsi="Arial"/>
                <w:b/>
                <w:i/>
                <w:sz w:val="18"/>
                <w:lang w:eastAsia="ja-JP"/>
              </w:rPr>
              <w:t>-Duplication</w:t>
            </w:r>
          </w:p>
          <w:p w14:paraId="2933983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63467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FB8671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88E6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extendedLongDRX</w:t>
            </w:r>
            <w:proofErr w:type="spellEnd"/>
          </w:p>
          <w:p w14:paraId="1B4CB15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6F7223">
              <w:rPr>
                <w:rFonts w:ascii="Arial" w:eastAsia="Times New Roman"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83CCE0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303426CA" w14:textId="77777777" w:rsidTr="00D5331C">
        <w:tc>
          <w:tcPr>
            <w:tcW w:w="7793" w:type="dxa"/>
            <w:gridSpan w:val="2"/>
            <w:tcBorders>
              <w:top w:val="single" w:sz="4" w:space="0" w:color="808080"/>
              <w:left w:val="single" w:sz="4" w:space="0" w:color="808080"/>
              <w:bottom w:val="single" w:sz="4" w:space="0" w:color="808080"/>
              <w:right w:val="single" w:sz="4" w:space="0" w:color="808080"/>
            </w:tcBorders>
            <w:hideMark/>
          </w:tcPr>
          <w:p w14:paraId="6058A07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extendedMAC-LengthField</w:t>
            </w:r>
            <w:proofErr w:type="spellEnd"/>
          </w:p>
          <w:p w14:paraId="4310183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7EF2C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bCs/>
                <w:noProof/>
                <w:sz w:val="18"/>
                <w:lang w:eastAsia="en-GB"/>
              </w:rPr>
              <w:t>-</w:t>
            </w:r>
          </w:p>
        </w:tc>
      </w:tr>
      <w:tr w:rsidR="006F7223" w:rsidRPr="006F7223" w14:paraId="2F48682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C0E8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6F7223">
              <w:rPr>
                <w:rFonts w:ascii="Arial" w:eastAsia="Times New Roman" w:hAnsi="Arial" w:cs="Arial"/>
                <w:b/>
                <w:i/>
                <w:sz w:val="18"/>
                <w:szCs w:val="18"/>
                <w:lang w:eastAsia="zh-CN"/>
              </w:rPr>
              <w:t>extendedMaxMeasId</w:t>
            </w:r>
            <w:proofErr w:type="spellEnd"/>
          </w:p>
          <w:p w14:paraId="1298DE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extended number of </w:t>
            </w:r>
            <w:proofErr w:type="gramStart"/>
            <w:r w:rsidRPr="006F7223">
              <w:rPr>
                <w:rFonts w:ascii="Arial" w:eastAsia="Times New Roman" w:hAnsi="Arial"/>
                <w:sz w:val="18"/>
                <w:lang w:eastAsia="en-GB"/>
              </w:rPr>
              <w:t>measurement</w:t>
            </w:r>
            <w:proofErr w:type="gramEnd"/>
            <w:r w:rsidRPr="006F7223">
              <w:rPr>
                <w:rFonts w:ascii="Arial" w:eastAsia="Times New Roman" w:hAnsi="Arial"/>
                <w:sz w:val="18"/>
                <w:lang w:eastAsia="en-GB"/>
              </w:rPr>
              <w:t xml:space="preserve"> </w:t>
            </w:r>
            <w:proofErr w:type="spellStart"/>
            <w:r w:rsidRPr="006F7223">
              <w:rPr>
                <w:rFonts w:ascii="Arial" w:eastAsia="Times New Roman" w:hAnsi="Arial"/>
                <w:sz w:val="18"/>
                <w:lang w:eastAsia="en-GB"/>
              </w:rPr>
              <w:t>identies</w:t>
            </w:r>
            <w:proofErr w:type="spellEnd"/>
            <w:r w:rsidRPr="006F7223">
              <w:rPr>
                <w:rFonts w:ascii="Arial" w:eastAsia="Times New Roman" w:hAnsi="Arial"/>
                <w:sz w:val="18"/>
                <w:lang w:eastAsia="en-GB"/>
              </w:rPr>
              <w:t xml:space="preserve"> as defined by </w:t>
            </w:r>
            <w:r w:rsidRPr="006F7223">
              <w:rPr>
                <w:rFonts w:ascii="Arial" w:eastAsia="Times New Roman" w:hAnsi="Arial"/>
                <w:i/>
                <w:sz w:val="18"/>
                <w:lang w:eastAsia="en-GB"/>
              </w:rPr>
              <w:t>maxMeasId-r12</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B2CF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No</w:t>
            </w:r>
          </w:p>
        </w:tc>
      </w:tr>
      <w:tr w:rsidR="006F7223" w:rsidRPr="006F7223" w14:paraId="025DF83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F8B8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6F7223">
              <w:rPr>
                <w:rFonts w:ascii="Arial" w:eastAsia="Times New Roman" w:hAnsi="Arial" w:cs="Arial"/>
                <w:b/>
                <w:i/>
                <w:sz w:val="18"/>
                <w:szCs w:val="18"/>
                <w:lang w:eastAsia="zh-CN"/>
              </w:rPr>
              <w:t>extendedMaxObjectId</w:t>
            </w:r>
            <w:proofErr w:type="spellEnd"/>
          </w:p>
          <w:p w14:paraId="4027EC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sz w:val="18"/>
                <w:lang w:eastAsia="en-GB"/>
              </w:rPr>
              <w:t xml:space="preserve">Indicates whether the UE supports extended number of measurement object </w:t>
            </w:r>
            <w:proofErr w:type="spellStart"/>
            <w:r w:rsidRPr="006F7223">
              <w:rPr>
                <w:rFonts w:ascii="Arial" w:eastAsia="Times New Roman" w:hAnsi="Arial"/>
                <w:sz w:val="18"/>
                <w:lang w:eastAsia="en-GB"/>
              </w:rPr>
              <w:t>identies</w:t>
            </w:r>
            <w:proofErr w:type="spellEnd"/>
            <w:r w:rsidRPr="006F7223">
              <w:rPr>
                <w:rFonts w:ascii="Arial" w:eastAsia="Times New Roman" w:hAnsi="Arial"/>
                <w:sz w:val="18"/>
                <w:lang w:eastAsia="en-GB"/>
              </w:rPr>
              <w:t xml:space="preserve"> as defined by </w:t>
            </w:r>
            <w:r w:rsidRPr="006F7223">
              <w:rPr>
                <w:rFonts w:ascii="Arial" w:eastAsia="Times New Roman" w:hAnsi="Arial"/>
                <w:i/>
                <w:sz w:val="18"/>
                <w:lang w:eastAsia="en-GB"/>
              </w:rPr>
              <w:t>maxObjectId-r13</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97387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No</w:t>
            </w:r>
          </w:p>
        </w:tc>
      </w:tr>
      <w:tr w:rsidR="006F7223" w:rsidRPr="006F7223" w14:paraId="623C37B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A08E8D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6F7223">
              <w:rPr>
                <w:rFonts w:ascii="Arial" w:eastAsia="Times New Roman" w:hAnsi="Arial"/>
                <w:b/>
                <w:i/>
                <w:sz w:val="18"/>
                <w:lang w:eastAsia="ja-JP"/>
              </w:rPr>
              <w:t>extendedNumberOfDRBs</w:t>
            </w:r>
            <w:proofErr w:type="spellEnd"/>
          </w:p>
          <w:p w14:paraId="72D87DA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ko-KR"/>
              </w:rPr>
            </w:pPr>
            <w:r w:rsidRPr="006F7223">
              <w:rPr>
                <w:rFonts w:ascii="Arial" w:eastAsia="Times New Roman"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6597D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691C0EA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31D59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extendedPollByte</w:t>
            </w:r>
            <w:proofErr w:type="spellEnd"/>
          </w:p>
          <w:p w14:paraId="01DB327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sz w:val="18"/>
                <w:lang w:eastAsia="en-GB"/>
              </w:rPr>
              <w:t xml:space="preserve">Indicates whether the UE supports extended </w:t>
            </w:r>
            <w:proofErr w:type="spellStart"/>
            <w:r w:rsidRPr="006F7223">
              <w:rPr>
                <w:rFonts w:ascii="Arial" w:eastAsia="Times New Roman" w:hAnsi="Arial"/>
                <w:sz w:val="18"/>
                <w:lang w:eastAsia="en-GB"/>
              </w:rPr>
              <w:t>pollByte</w:t>
            </w:r>
            <w:proofErr w:type="spellEnd"/>
            <w:r w:rsidRPr="006F7223">
              <w:rPr>
                <w:rFonts w:ascii="Arial" w:eastAsia="Times New Roman" w:hAnsi="Arial"/>
                <w:sz w:val="18"/>
                <w:lang w:eastAsia="en-GB"/>
              </w:rPr>
              <w:t xml:space="preserve"> values as defined by </w:t>
            </w:r>
            <w:r w:rsidRPr="006F7223">
              <w:rPr>
                <w:rFonts w:ascii="Arial" w:eastAsia="Times New Roman" w:hAnsi="Arial"/>
                <w:i/>
                <w:sz w:val="18"/>
                <w:lang w:eastAsia="en-GB"/>
              </w:rPr>
              <w:t>pollByte-r14</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2A917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ja-JP"/>
              </w:rPr>
              <w:t>-</w:t>
            </w:r>
          </w:p>
        </w:tc>
      </w:tr>
      <w:tr w:rsidR="006F7223" w:rsidRPr="006F7223" w14:paraId="54B18DD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69F30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extended-RLC-LI-Field</w:t>
            </w:r>
          </w:p>
          <w:p w14:paraId="1F9D4AC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w:t>
            </w:r>
            <w:proofErr w:type="gramStart"/>
            <w:r w:rsidRPr="006F7223">
              <w:rPr>
                <w:rFonts w:ascii="Arial" w:eastAsia="Times New Roman" w:hAnsi="Arial"/>
                <w:sz w:val="18"/>
                <w:lang w:eastAsia="en-GB"/>
              </w:rPr>
              <w:t>15 bit</w:t>
            </w:r>
            <w:proofErr w:type="gramEnd"/>
            <w:r w:rsidRPr="006F7223">
              <w:rPr>
                <w:rFonts w:ascii="Arial" w:eastAsia="Times New Roman" w:hAnsi="Arial"/>
                <w:sz w:val="18"/>
                <w:lang w:eastAsia="en-GB"/>
              </w:rPr>
              <w:t xml:space="preserve"> RLC length indicato</w:t>
            </w:r>
            <w:r w:rsidRPr="006F7223">
              <w:rPr>
                <w:rFonts w:ascii="Arial" w:eastAsia="Times New Roman"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7049A7A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69BB36A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9AE8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extendedRLC</w:t>
            </w:r>
            <w:proofErr w:type="spellEnd"/>
            <w:r w:rsidRPr="006F7223">
              <w:rPr>
                <w:rFonts w:ascii="Arial" w:eastAsia="Times New Roman" w:hAnsi="Arial"/>
                <w:b/>
                <w:i/>
                <w:sz w:val="18"/>
                <w:lang w:eastAsia="zh-CN"/>
              </w:rPr>
              <w:t>-SN-SO-Field</w:t>
            </w:r>
          </w:p>
          <w:p w14:paraId="63C4A24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Indicates whether the UE supports 16 bits of RLC sequence number and segmentation offset</w:t>
            </w:r>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30F3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46FA5EC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D5D3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kern w:val="2"/>
                <w:sz w:val="18"/>
                <w:lang w:eastAsia="zh-CN"/>
              </w:rPr>
            </w:pPr>
            <w:proofErr w:type="spellStart"/>
            <w:r w:rsidRPr="006F7223">
              <w:rPr>
                <w:rFonts w:ascii="Arial" w:eastAsia="Times New Roman" w:hAnsi="Arial"/>
                <w:b/>
                <w:i/>
                <w:kern w:val="2"/>
                <w:sz w:val="18"/>
                <w:lang w:eastAsia="zh-CN"/>
              </w:rPr>
              <w:t>extendedRSRQ-LowerRange</w:t>
            </w:r>
            <w:proofErr w:type="spellEnd"/>
          </w:p>
          <w:p w14:paraId="3D5D128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369D2D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kern w:val="2"/>
                <w:sz w:val="18"/>
                <w:lang w:eastAsia="zh-CN"/>
              </w:rPr>
              <w:t>No</w:t>
            </w:r>
          </w:p>
        </w:tc>
      </w:tr>
      <w:tr w:rsidR="006F7223" w:rsidRPr="006F7223" w14:paraId="7B9C339B" w14:textId="77777777" w:rsidTr="00D5331C">
        <w:trPr>
          <w:cantSplit/>
        </w:trPr>
        <w:tc>
          <w:tcPr>
            <w:tcW w:w="7793" w:type="dxa"/>
            <w:gridSpan w:val="2"/>
            <w:tcBorders>
              <w:bottom w:val="single" w:sz="4" w:space="0" w:color="808080"/>
            </w:tcBorders>
          </w:tcPr>
          <w:p w14:paraId="0E12317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ja-JP"/>
              </w:rPr>
              <w:t>fdd-HARQ-TimingTDD</w:t>
            </w:r>
          </w:p>
          <w:p w14:paraId="6B0149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14:paraId="2B65CDF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Yes</w:t>
            </w:r>
          </w:p>
        </w:tc>
      </w:tr>
      <w:tr w:rsidR="006F7223" w:rsidRPr="006F7223" w14:paraId="36AC846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4B3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featureGroupIndicators, featureGroupIndRel9Add, featureGroupIndRel10</w:t>
            </w:r>
          </w:p>
          <w:p w14:paraId="420B88F7" w14:textId="77777777" w:rsidR="006F7223" w:rsidRPr="006F7223" w:rsidDel="00C220DB"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 xml:space="preserve">The definitions of the bits in the bit string are described in Annex B.1 (for </w:t>
            </w:r>
            <w:r w:rsidRPr="006F7223">
              <w:rPr>
                <w:rFonts w:ascii="Arial" w:eastAsia="Times New Roman" w:hAnsi="Arial"/>
                <w:bCs/>
                <w:i/>
                <w:noProof/>
                <w:sz w:val="18"/>
                <w:lang w:eastAsia="en-GB"/>
              </w:rPr>
              <w:t>featureGroupIndicators</w:t>
            </w:r>
            <w:r w:rsidRPr="006F7223">
              <w:rPr>
                <w:rFonts w:ascii="Arial" w:eastAsia="Times New Roman" w:hAnsi="Arial"/>
                <w:bCs/>
                <w:noProof/>
                <w:sz w:val="18"/>
                <w:lang w:eastAsia="en-GB"/>
              </w:rPr>
              <w:t xml:space="preserve"> and </w:t>
            </w:r>
            <w:r w:rsidRPr="006F7223">
              <w:rPr>
                <w:rFonts w:ascii="Arial" w:eastAsia="Times New Roman" w:hAnsi="Arial"/>
                <w:bCs/>
                <w:i/>
                <w:noProof/>
                <w:sz w:val="18"/>
                <w:lang w:eastAsia="en-GB"/>
              </w:rPr>
              <w:t>featureGroupIndRel9Add</w:t>
            </w:r>
            <w:r w:rsidRPr="006F7223">
              <w:rPr>
                <w:rFonts w:ascii="Arial" w:eastAsia="Times New Roman" w:hAnsi="Arial"/>
                <w:bCs/>
                <w:noProof/>
                <w:sz w:val="18"/>
                <w:lang w:eastAsia="en-GB"/>
              </w:rPr>
              <w:t xml:space="preserve">) and in Annex C.1 (for </w:t>
            </w:r>
            <w:r w:rsidRPr="006F7223">
              <w:rPr>
                <w:rFonts w:ascii="Arial" w:eastAsia="Times New Roman" w:hAnsi="Arial"/>
                <w:bCs/>
                <w:i/>
                <w:noProof/>
                <w:sz w:val="18"/>
                <w:lang w:eastAsia="en-GB"/>
              </w:rPr>
              <w:t>featureGroupIndRel10</w:t>
            </w:r>
            <w:r w:rsidRPr="006F7223">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92329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w:t>
            </w:r>
            <w:r w:rsidRPr="006F7223">
              <w:rPr>
                <w:rFonts w:ascii="Arial" w:eastAsia="Times New Roman" w:hAnsi="Arial"/>
                <w:sz w:val="18"/>
                <w:lang w:eastAsia="en-GB"/>
              </w:rPr>
              <w:t>es</w:t>
            </w:r>
          </w:p>
        </w:tc>
      </w:tr>
      <w:tr w:rsidR="006F7223" w:rsidRPr="006F7223" w14:paraId="410975D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1502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featureSetsDL-PerCC</w:t>
            </w:r>
            <w:proofErr w:type="spellEnd"/>
          </w:p>
          <w:p w14:paraId="174D64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In MR-DC, indicates a set of features that the UE supports on one component carrier in a bandwidth class for a band in a given band combination.</w:t>
            </w:r>
            <w:r w:rsidRPr="006F7223">
              <w:rPr>
                <w:rFonts w:ascii="Arial" w:eastAsia="Times New Roman" w:hAnsi="Arial"/>
                <w:sz w:val="18"/>
                <w:szCs w:val="22"/>
                <w:lang w:eastAsia="ja-JP"/>
              </w:rPr>
              <w:t xml:space="preserve"> The UE shall hence include at least as many </w:t>
            </w:r>
            <w:proofErr w:type="spellStart"/>
            <w:r w:rsidRPr="006F7223">
              <w:rPr>
                <w:rFonts w:ascii="Arial" w:eastAsia="Times New Roman" w:hAnsi="Arial"/>
                <w:i/>
                <w:sz w:val="18"/>
                <w:szCs w:val="22"/>
                <w:lang w:eastAsia="ja-JP"/>
              </w:rPr>
              <w:t>FeatureSetDL</w:t>
            </w:r>
            <w:proofErr w:type="spellEnd"/>
            <w:r w:rsidRPr="006F7223">
              <w:rPr>
                <w:rFonts w:ascii="Arial" w:eastAsia="Times New Roman" w:hAnsi="Arial"/>
                <w:i/>
                <w:sz w:val="18"/>
                <w:szCs w:val="22"/>
                <w:lang w:eastAsia="ja-JP"/>
              </w:rPr>
              <w:t>-</w:t>
            </w:r>
            <w:proofErr w:type="spellStart"/>
            <w:r w:rsidRPr="006F7223">
              <w:rPr>
                <w:rFonts w:ascii="Arial" w:eastAsia="Times New Roman" w:hAnsi="Arial"/>
                <w:i/>
                <w:sz w:val="18"/>
                <w:szCs w:val="22"/>
                <w:lang w:eastAsia="ja-JP"/>
              </w:rPr>
              <w:t>PerCC</w:t>
            </w:r>
            <w:proofErr w:type="spellEnd"/>
            <w:r w:rsidRPr="006F7223">
              <w:rPr>
                <w:rFonts w:ascii="Arial" w:eastAsia="Times New Roman" w:hAnsi="Arial"/>
                <w:i/>
                <w:sz w:val="18"/>
                <w:szCs w:val="22"/>
                <w:lang w:eastAsia="ja-JP"/>
              </w:rPr>
              <w:t>-Id</w:t>
            </w:r>
            <w:r w:rsidRPr="006F7223">
              <w:rPr>
                <w:rFonts w:ascii="Arial" w:eastAsia="Times New Roman" w:hAnsi="Arial"/>
                <w:sz w:val="18"/>
                <w:szCs w:val="22"/>
                <w:lang w:eastAsia="ja-JP"/>
              </w:rPr>
              <w:t xml:space="preserve"> in this list as the number of carriers it supports according to the </w:t>
            </w:r>
            <w:r w:rsidRPr="006F7223">
              <w:rPr>
                <w:rFonts w:ascii="Arial" w:eastAsia="Times New Roman" w:hAnsi="Arial"/>
                <w:i/>
                <w:sz w:val="18"/>
                <w:szCs w:val="22"/>
                <w:lang w:eastAsia="ja-JP"/>
              </w:rPr>
              <w:t>ca-</w:t>
            </w:r>
            <w:proofErr w:type="spellStart"/>
            <w:r w:rsidRPr="006F7223">
              <w:rPr>
                <w:rFonts w:ascii="Arial" w:eastAsia="Times New Roman" w:hAnsi="Arial"/>
                <w:i/>
                <w:sz w:val="18"/>
                <w:szCs w:val="22"/>
                <w:lang w:eastAsia="ja-JP"/>
              </w:rPr>
              <w:t>bandwidthClassDL</w:t>
            </w:r>
            <w:proofErr w:type="spellEnd"/>
            <w:r w:rsidRPr="006F7223">
              <w:rPr>
                <w:rFonts w:ascii="Arial" w:eastAsia="Times New Roman" w:hAnsi="Arial"/>
                <w:sz w:val="18"/>
                <w:szCs w:val="22"/>
                <w:lang w:eastAsia="ja-JP"/>
              </w:rPr>
              <w:t xml:space="preserve">, </w:t>
            </w:r>
            <w:r w:rsidRPr="006F7223">
              <w:rPr>
                <w:rFonts w:ascii="Arial" w:eastAsia="Times New Roman" w:hAnsi="Arial"/>
                <w:sz w:val="18"/>
                <w:lang w:eastAsia="ja-JP"/>
              </w:rPr>
              <w:t xml:space="preserve">except if indicating additional functionality by reducing the number of </w:t>
            </w:r>
            <w:proofErr w:type="spellStart"/>
            <w:r w:rsidRPr="006F7223">
              <w:rPr>
                <w:rFonts w:ascii="Arial" w:eastAsia="Times New Roman" w:hAnsi="Arial"/>
                <w:i/>
                <w:sz w:val="18"/>
                <w:lang w:eastAsia="ja-JP"/>
              </w:rPr>
              <w:t>FeatureSetDownlinkPerCC</w:t>
            </w:r>
            <w:proofErr w:type="spellEnd"/>
            <w:r w:rsidRPr="006F7223">
              <w:rPr>
                <w:rFonts w:ascii="Arial" w:eastAsia="Times New Roman" w:hAnsi="Arial"/>
                <w:i/>
                <w:sz w:val="18"/>
                <w:lang w:eastAsia="ja-JP"/>
              </w:rPr>
              <w:t>-Id</w:t>
            </w:r>
            <w:r w:rsidRPr="006F7223">
              <w:rPr>
                <w:rFonts w:ascii="Arial" w:eastAsia="Times New Roman" w:hAnsi="Arial"/>
                <w:sz w:val="18"/>
                <w:lang w:eastAsia="ja-JP"/>
              </w:rPr>
              <w:t xml:space="preserve"> in the feature set</w:t>
            </w:r>
            <w:r w:rsidRPr="006F7223">
              <w:rPr>
                <w:rFonts w:ascii="Arial" w:eastAsia="Times New Roman" w:hAnsi="Arial"/>
                <w:sz w:val="18"/>
                <w:szCs w:val="22"/>
                <w:lang w:eastAsia="ja-JP"/>
              </w:rPr>
              <w:t xml:space="preserve">. The order of the elements in this list is not relevant, i.e., the network may configure any of the carriers in accordance with any of the </w:t>
            </w:r>
            <w:proofErr w:type="spellStart"/>
            <w:r w:rsidRPr="006F7223">
              <w:rPr>
                <w:rFonts w:ascii="Arial" w:eastAsia="Times New Roman" w:hAnsi="Arial"/>
                <w:i/>
                <w:sz w:val="18"/>
                <w:szCs w:val="22"/>
                <w:lang w:eastAsia="ja-JP"/>
              </w:rPr>
              <w:t>FeatureSetDL</w:t>
            </w:r>
            <w:proofErr w:type="spellEnd"/>
            <w:r w:rsidRPr="006F7223">
              <w:rPr>
                <w:rFonts w:ascii="Arial" w:eastAsia="Times New Roman" w:hAnsi="Arial"/>
                <w:i/>
                <w:sz w:val="18"/>
                <w:szCs w:val="22"/>
                <w:lang w:eastAsia="ja-JP"/>
              </w:rPr>
              <w:t>-</w:t>
            </w:r>
            <w:proofErr w:type="spellStart"/>
            <w:r w:rsidRPr="006F7223">
              <w:rPr>
                <w:rFonts w:ascii="Arial" w:eastAsia="Times New Roman" w:hAnsi="Arial"/>
                <w:i/>
                <w:sz w:val="18"/>
                <w:szCs w:val="22"/>
                <w:lang w:eastAsia="ja-JP"/>
              </w:rPr>
              <w:t>PerCC</w:t>
            </w:r>
            <w:proofErr w:type="spellEnd"/>
            <w:r w:rsidRPr="006F7223">
              <w:rPr>
                <w:rFonts w:ascii="Arial" w:eastAsia="Times New Roman" w:hAnsi="Arial"/>
                <w:i/>
                <w:sz w:val="18"/>
                <w:szCs w:val="22"/>
                <w:lang w:eastAsia="ja-JP"/>
              </w:rPr>
              <w:t>-Id</w:t>
            </w:r>
            <w:r w:rsidRPr="006F7223">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08008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E65E8B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8C6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FeatureSetDL-PerCC-Id</w:t>
            </w:r>
          </w:p>
          <w:p w14:paraId="00EA0A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Yu Mincho" w:hAnsi="Arial"/>
                <w:bCs/>
                <w:noProof/>
                <w:sz w:val="18"/>
                <w:lang w:eastAsia="ja-JP"/>
              </w:rPr>
              <w:t xml:space="preserve">In </w:t>
            </w:r>
            <w:r w:rsidRPr="006F7223">
              <w:rPr>
                <w:rFonts w:ascii="Arial" w:eastAsia="Times New Roman" w:hAnsi="Arial"/>
                <w:sz w:val="18"/>
                <w:lang w:eastAsia="ja-JP"/>
              </w:rPr>
              <w:t>MR</w:t>
            </w:r>
            <w:r w:rsidRPr="006F7223">
              <w:rPr>
                <w:rFonts w:ascii="Arial" w:eastAsia="Yu Mincho" w:hAnsi="Arial"/>
                <w:bCs/>
                <w:noProof/>
                <w:sz w:val="18"/>
                <w:lang w:eastAsia="ja-JP"/>
              </w:rPr>
              <w:t>-DC, indicates the index position of the</w:t>
            </w:r>
            <w:r w:rsidRPr="006F7223">
              <w:rPr>
                <w:rFonts w:ascii="Arial" w:eastAsia="Times New Roman" w:hAnsi="Arial"/>
                <w:sz w:val="18"/>
                <w:lang w:eastAsia="ja-JP"/>
              </w:rPr>
              <w:t xml:space="preserve"> </w:t>
            </w:r>
            <w:r w:rsidRPr="006F7223">
              <w:rPr>
                <w:rFonts w:ascii="Arial" w:eastAsia="Times New Roman" w:hAnsi="Arial"/>
                <w:i/>
                <w:sz w:val="18"/>
                <w:lang w:eastAsia="ja-JP"/>
              </w:rPr>
              <w:t>FeatureSetDL-PerCC-r15</w:t>
            </w:r>
            <w:r w:rsidRPr="006F7223">
              <w:rPr>
                <w:rFonts w:ascii="Arial" w:eastAsia="Yu Mincho" w:hAnsi="Arial"/>
                <w:bCs/>
                <w:noProof/>
                <w:sz w:val="18"/>
                <w:lang w:eastAsia="ja-JP"/>
              </w:rPr>
              <w:t xml:space="preserve"> in the </w:t>
            </w:r>
            <w:r w:rsidRPr="006F7223">
              <w:rPr>
                <w:rFonts w:ascii="Arial" w:eastAsia="Yu Mincho" w:hAnsi="Arial"/>
                <w:bCs/>
                <w:i/>
                <w:noProof/>
                <w:sz w:val="18"/>
                <w:lang w:eastAsia="ja-JP"/>
              </w:rPr>
              <w:t>featureSetsDL-PerCC-r15</w:t>
            </w:r>
            <w:r w:rsidRPr="006F7223">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DAE9A6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EC6AC0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9C7EA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featureSetsUL-PerCC</w:t>
            </w:r>
            <w:proofErr w:type="spellEnd"/>
          </w:p>
          <w:p w14:paraId="7CB4365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 MR-DC, indicates a set of features that the UE supports on one component carrier in a bandwidth class for a band in a given band combination. </w:t>
            </w:r>
            <w:r w:rsidRPr="006F7223">
              <w:rPr>
                <w:rFonts w:ascii="Arial" w:eastAsia="Times New Roman" w:hAnsi="Arial"/>
                <w:sz w:val="18"/>
                <w:szCs w:val="22"/>
                <w:lang w:eastAsia="ja-JP"/>
              </w:rPr>
              <w:t xml:space="preserve">The UE shall hence include at least as many </w:t>
            </w:r>
            <w:proofErr w:type="spellStart"/>
            <w:r w:rsidRPr="006F7223">
              <w:rPr>
                <w:rFonts w:ascii="Arial" w:eastAsia="Times New Roman" w:hAnsi="Arial"/>
                <w:i/>
                <w:sz w:val="18"/>
                <w:szCs w:val="22"/>
                <w:lang w:eastAsia="ja-JP"/>
              </w:rPr>
              <w:t>FeatureSetUL</w:t>
            </w:r>
            <w:proofErr w:type="spellEnd"/>
            <w:r w:rsidRPr="006F7223">
              <w:rPr>
                <w:rFonts w:ascii="Arial" w:eastAsia="Times New Roman" w:hAnsi="Arial"/>
                <w:i/>
                <w:sz w:val="18"/>
                <w:szCs w:val="22"/>
                <w:lang w:eastAsia="ja-JP"/>
              </w:rPr>
              <w:t>-</w:t>
            </w:r>
            <w:proofErr w:type="spellStart"/>
            <w:r w:rsidRPr="006F7223">
              <w:rPr>
                <w:rFonts w:ascii="Arial" w:eastAsia="Times New Roman" w:hAnsi="Arial"/>
                <w:i/>
                <w:sz w:val="18"/>
                <w:szCs w:val="22"/>
                <w:lang w:eastAsia="ja-JP"/>
              </w:rPr>
              <w:t>PerCC</w:t>
            </w:r>
            <w:proofErr w:type="spellEnd"/>
            <w:r w:rsidRPr="006F7223">
              <w:rPr>
                <w:rFonts w:ascii="Arial" w:eastAsia="Times New Roman" w:hAnsi="Arial"/>
                <w:i/>
                <w:sz w:val="18"/>
                <w:szCs w:val="22"/>
                <w:lang w:eastAsia="ja-JP"/>
              </w:rPr>
              <w:t>-Id</w:t>
            </w:r>
            <w:r w:rsidRPr="006F7223">
              <w:rPr>
                <w:rFonts w:ascii="Arial" w:eastAsia="Times New Roman" w:hAnsi="Arial"/>
                <w:sz w:val="18"/>
                <w:szCs w:val="22"/>
                <w:lang w:eastAsia="ja-JP"/>
              </w:rPr>
              <w:t xml:space="preserve"> in this list as the number of carriers it supports according to the </w:t>
            </w:r>
            <w:r w:rsidRPr="006F7223">
              <w:rPr>
                <w:rFonts w:ascii="Arial" w:eastAsia="Times New Roman" w:hAnsi="Arial"/>
                <w:i/>
                <w:sz w:val="18"/>
                <w:szCs w:val="22"/>
                <w:lang w:eastAsia="ja-JP"/>
              </w:rPr>
              <w:t>ca-</w:t>
            </w:r>
            <w:proofErr w:type="spellStart"/>
            <w:r w:rsidRPr="006F7223">
              <w:rPr>
                <w:rFonts w:ascii="Arial" w:eastAsia="Times New Roman" w:hAnsi="Arial"/>
                <w:i/>
                <w:sz w:val="18"/>
                <w:szCs w:val="22"/>
                <w:lang w:eastAsia="ja-JP"/>
              </w:rPr>
              <w:t>bandwidthClassUL</w:t>
            </w:r>
            <w:proofErr w:type="spellEnd"/>
            <w:r w:rsidRPr="006F7223">
              <w:rPr>
                <w:rFonts w:ascii="Arial" w:eastAsia="Times New Roman" w:hAnsi="Arial"/>
                <w:sz w:val="18"/>
                <w:szCs w:val="22"/>
                <w:lang w:eastAsia="ja-JP"/>
              </w:rPr>
              <w:t xml:space="preserve">, </w:t>
            </w:r>
            <w:r w:rsidRPr="006F7223">
              <w:rPr>
                <w:rFonts w:ascii="Arial" w:eastAsia="Times New Roman" w:hAnsi="Arial"/>
                <w:sz w:val="18"/>
                <w:lang w:eastAsia="ja-JP"/>
              </w:rPr>
              <w:t xml:space="preserve">except if indicating additional functionality by reducing the number of </w:t>
            </w:r>
            <w:proofErr w:type="spellStart"/>
            <w:r w:rsidRPr="006F7223">
              <w:rPr>
                <w:rFonts w:ascii="Arial" w:eastAsia="Times New Roman" w:hAnsi="Arial"/>
                <w:i/>
                <w:sz w:val="18"/>
                <w:lang w:eastAsia="ja-JP"/>
              </w:rPr>
              <w:t>FeatureSetDownlinkPerCC</w:t>
            </w:r>
            <w:proofErr w:type="spellEnd"/>
            <w:r w:rsidRPr="006F7223">
              <w:rPr>
                <w:rFonts w:ascii="Arial" w:eastAsia="Times New Roman" w:hAnsi="Arial"/>
                <w:i/>
                <w:sz w:val="18"/>
                <w:lang w:eastAsia="ja-JP"/>
              </w:rPr>
              <w:t>-Id</w:t>
            </w:r>
            <w:r w:rsidRPr="006F7223">
              <w:rPr>
                <w:rFonts w:ascii="Arial" w:eastAsia="Times New Roman" w:hAnsi="Arial"/>
                <w:sz w:val="18"/>
                <w:lang w:eastAsia="ja-JP"/>
              </w:rPr>
              <w:t xml:space="preserve"> in the feature set</w:t>
            </w:r>
            <w:r w:rsidRPr="006F7223">
              <w:rPr>
                <w:rFonts w:ascii="Arial" w:eastAsia="Times New Roman" w:hAnsi="Arial"/>
                <w:sz w:val="18"/>
                <w:szCs w:val="22"/>
                <w:lang w:eastAsia="ja-JP"/>
              </w:rPr>
              <w:t xml:space="preserve">. The order of the elements in this list is not relevant, i.e., the network may configure any of the carriers in accordance with any of the </w:t>
            </w:r>
            <w:proofErr w:type="spellStart"/>
            <w:r w:rsidRPr="006F7223">
              <w:rPr>
                <w:rFonts w:ascii="Arial" w:eastAsia="Times New Roman" w:hAnsi="Arial"/>
                <w:i/>
                <w:sz w:val="18"/>
                <w:szCs w:val="22"/>
                <w:lang w:eastAsia="ja-JP"/>
              </w:rPr>
              <w:t>FeatureSetUL</w:t>
            </w:r>
            <w:proofErr w:type="spellEnd"/>
            <w:r w:rsidRPr="006F7223">
              <w:rPr>
                <w:rFonts w:ascii="Arial" w:eastAsia="Times New Roman" w:hAnsi="Arial"/>
                <w:i/>
                <w:sz w:val="18"/>
                <w:szCs w:val="22"/>
                <w:lang w:eastAsia="ja-JP"/>
              </w:rPr>
              <w:t>-</w:t>
            </w:r>
            <w:proofErr w:type="spellStart"/>
            <w:r w:rsidRPr="006F7223">
              <w:rPr>
                <w:rFonts w:ascii="Arial" w:eastAsia="Times New Roman" w:hAnsi="Arial"/>
                <w:i/>
                <w:sz w:val="18"/>
                <w:szCs w:val="22"/>
                <w:lang w:eastAsia="ja-JP"/>
              </w:rPr>
              <w:t>PerCC</w:t>
            </w:r>
            <w:proofErr w:type="spellEnd"/>
            <w:r w:rsidRPr="006F7223">
              <w:rPr>
                <w:rFonts w:ascii="Arial" w:eastAsia="Times New Roman" w:hAnsi="Arial"/>
                <w:i/>
                <w:sz w:val="18"/>
                <w:szCs w:val="22"/>
                <w:lang w:eastAsia="ja-JP"/>
              </w:rPr>
              <w:t>-Id</w:t>
            </w:r>
            <w:r w:rsidRPr="006F7223">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89532B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908A8C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19E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FeatureSetUL-PerCC-Id</w:t>
            </w:r>
          </w:p>
          <w:p w14:paraId="6CE28DD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Yu Mincho" w:hAnsi="Arial"/>
                <w:bCs/>
                <w:noProof/>
                <w:sz w:val="18"/>
                <w:lang w:eastAsia="ja-JP"/>
              </w:rPr>
              <w:t xml:space="preserve">In </w:t>
            </w:r>
            <w:r w:rsidRPr="006F7223">
              <w:rPr>
                <w:rFonts w:ascii="Arial" w:eastAsia="Times New Roman" w:hAnsi="Arial"/>
                <w:sz w:val="18"/>
                <w:lang w:eastAsia="ja-JP"/>
              </w:rPr>
              <w:t>MR</w:t>
            </w:r>
            <w:r w:rsidRPr="006F7223">
              <w:rPr>
                <w:rFonts w:ascii="Arial" w:eastAsia="Yu Mincho" w:hAnsi="Arial"/>
                <w:bCs/>
                <w:noProof/>
                <w:sz w:val="18"/>
                <w:lang w:eastAsia="ja-JP"/>
              </w:rPr>
              <w:t>-DC, indicates the index position of the</w:t>
            </w:r>
            <w:r w:rsidRPr="006F7223">
              <w:rPr>
                <w:rFonts w:ascii="Arial" w:eastAsia="Times New Roman" w:hAnsi="Arial"/>
                <w:sz w:val="18"/>
                <w:lang w:eastAsia="ja-JP"/>
              </w:rPr>
              <w:t xml:space="preserve"> </w:t>
            </w:r>
            <w:r w:rsidRPr="006F7223">
              <w:rPr>
                <w:rFonts w:ascii="Arial" w:eastAsia="Times New Roman" w:hAnsi="Arial"/>
                <w:i/>
                <w:sz w:val="18"/>
                <w:lang w:eastAsia="ja-JP"/>
              </w:rPr>
              <w:t>FeatureSetUL-PerCC-r15</w:t>
            </w:r>
            <w:r w:rsidRPr="006F7223">
              <w:rPr>
                <w:rFonts w:ascii="Arial" w:eastAsia="Yu Mincho" w:hAnsi="Arial"/>
                <w:bCs/>
                <w:noProof/>
                <w:sz w:val="18"/>
                <w:lang w:eastAsia="ja-JP"/>
              </w:rPr>
              <w:t xml:space="preserve"> in the </w:t>
            </w:r>
            <w:r w:rsidRPr="006F7223">
              <w:rPr>
                <w:rFonts w:ascii="Arial" w:eastAsia="Yu Mincho" w:hAnsi="Arial"/>
                <w:bCs/>
                <w:i/>
                <w:noProof/>
                <w:sz w:val="18"/>
                <w:lang w:eastAsia="ja-JP"/>
              </w:rPr>
              <w:t>featureSetsUL-PerCC-r15</w:t>
            </w:r>
            <w:r w:rsidRPr="006F7223">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6969B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76DD09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0CA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fembmsMixedCell</w:t>
            </w:r>
          </w:p>
          <w:p w14:paraId="0C998E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 xml:space="preserve">Indicates whether the UE in RRC_CONNECTED supports MBMS reception with </w:t>
            </w:r>
            <w:r w:rsidRPr="006F7223">
              <w:rPr>
                <w:rFonts w:ascii="Arial" w:eastAsia="Times New Roman" w:hAnsi="Arial"/>
                <w:sz w:val="18"/>
                <w:lang w:eastAsia="ja-JP"/>
              </w:rPr>
              <w:t>15 kHz subcarrier spacings</w:t>
            </w:r>
            <w:r w:rsidRPr="006F7223">
              <w:rPr>
                <w:rFonts w:ascii="Arial" w:eastAsia="Times New Roman" w:hAnsi="Arial"/>
                <w:bCs/>
                <w:noProof/>
                <w:sz w:val="18"/>
                <w:lang w:eastAsia="en-GB"/>
              </w:rPr>
              <w:t xml:space="preserve"> via MBSFN from </w:t>
            </w:r>
            <w:proofErr w:type="spellStart"/>
            <w:r w:rsidRPr="006F7223">
              <w:rPr>
                <w:rFonts w:ascii="Arial" w:eastAsia="Times New Roman" w:hAnsi="Arial"/>
                <w:sz w:val="18"/>
                <w:lang w:eastAsia="ja-JP"/>
              </w:rPr>
              <w:t>FeMBMS</w:t>
            </w:r>
            <w:proofErr w:type="spellEnd"/>
            <w:r w:rsidRPr="006F7223">
              <w:rPr>
                <w:rFonts w:ascii="Arial" w:eastAsia="Times New Roman" w:hAnsi="Arial"/>
                <w:sz w:val="18"/>
                <w:lang w:eastAsia="ja-JP"/>
              </w:rPr>
              <w:t>/Unicast mixed cells</w:t>
            </w:r>
            <w:r w:rsidRPr="006F7223">
              <w:rPr>
                <w:rFonts w:ascii="Arial" w:eastAsia="Times New Roman" w:hAnsi="Arial"/>
                <w:bCs/>
                <w:noProof/>
                <w:sz w:val="18"/>
                <w:lang w:eastAsia="en-GB"/>
              </w:rPr>
              <w:t xml:space="preserve"> on a frequency indicated in an </w:t>
            </w:r>
            <w:r w:rsidRPr="006F7223">
              <w:rPr>
                <w:rFonts w:ascii="Arial" w:eastAsia="Times New Roman" w:hAnsi="Arial"/>
                <w:bCs/>
                <w:i/>
                <w:noProof/>
                <w:sz w:val="18"/>
                <w:lang w:eastAsia="en-GB"/>
              </w:rPr>
              <w:t>MBMSInterestIndication</w:t>
            </w:r>
            <w:r w:rsidRPr="006F7223">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9ED15E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6F7223" w:rsidRPr="006F7223" w14:paraId="47682A8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878B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fembmsDedicatedCell</w:t>
            </w:r>
          </w:p>
          <w:p w14:paraId="736AE2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 xml:space="preserve">Indicates whether the UE in RRC_CONNECTED supports MBMS reception with </w:t>
            </w:r>
            <w:r w:rsidRPr="006F7223">
              <w:rPr>
                <w:rFonts w:ascii="Arial" w:eastAsia="Times New Roman" w:hAnsi="Arial"/>
                <w:sz w:val="18"/>
                <w:lang w:eastAsia="ja-JP"/>
              </w:rPr>
              <w:t>15 kHz subcarrier spacings</w:t>
            </w:r>
            <w:r w:rsidRPr="006F7223">
              <w:rPr>
                <w:rFonts w:ascii="Arial" w:eastAsia="Times New Roman" w:hAnsi="Arial"/>
                <w:bCs/>
                <w:noProof/>
                <w:sz w:val="18"/>
                <w:lang w:eastAsia="en-GB"/>
              </w:rPr>
              <w:t xml:space="preserve"> via MBSFN from </w:t>
            </w:r>
            <w:r w:rsidRPr="006F7223">
              <w:rPr>
                <w:rFonts w:ascii="Arial" w:eastAsia="Times New Roman" w:hAnsi="Arial"/>
                <w:sz w:val="18"/>
                <w:lang w:eastAsia="ja-JP"/>
              </w:rPr>
              <w:t xml:space="preserve">MBMS-dedicated cells </w:t>
            </w:r>
            <w:r w:rsidRPr="006F7223">
              <w:rPr>
                <w:rFonts w:ascii="Arial" w:eastAsia="Times New Roman" w:hAnsi="Arial"/>
                <w:bCs/>
                <w:noProof/>
                <w:sz w:val="18"/>
                <w:lang w:eastAsia="en-GB"/>
              </w:rPr>
              <w:t xml:space="preserve">on a frequency indicated in an </w:t>
            </w:r>
            <w:r w:rsidRPr="006F7223">
              <w:rPr>
                <w:rFonts w:ascii="Arial" w:eastAsia="Times New Roman" w:hAnsi="Arial"/>
                <w:bCs/>
                <w:i/>
                <w:noProof/>
                <w:sz w:val="18"/>
                <w:lang w:eastAsia="en-GB"/>
              </w:rPr>
              <w:t>MBMSInterestIndication</w:t>
            </w:r>
            <w:r w:rsidRPr="006F7223">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67F944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6F7223" w:rsidRPr="006F7223" w14:paraId="1A970B5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2355D5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flexibleUM-AM-Combinations</w:t>
            </w:r>
          </w:p>
          <w:p w14:paraId="544B48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732955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06C87D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99A9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6F7223">
              <w:rPr>
                <w:rFonts w:ascii="Arial" w:eastAsia="Times New Roman" w:hAnsi="Arial"/>
                <w:b/>
                <w:bCs/>
                <w:i/>
                <w:noProof/>
                <w:sz w:val="18"/>
                <w:lang w:eastAsia="en-GB"/>
              </w:rPr>
              <w:t>flightPathPlan</w:t>
            </w:r>
          </w:p>
          <w:p w14:paraId="34F8DDE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66AFA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673125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A4CAA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fourLayerTM3</w:t>
            </w:r>
            <w:r w:rsidRPr="006F7223">
              <w:rPr>
                <w:rFonts w:ascii="Arial" w:eastAsia="Times New Roman" w:hAnsi="Arial"/>
                <w:b/>
                <w:bCs/>
                <w:i/>
                <w:noProof/>
                <w:sz w:val="18"/>
                <w:lang w:eastAsia="zh-CN"/>
              </w:rPr>
              <w:t>-</w:t>
            </w:r>
            <w:r w:rsidRPr="006F7223">
              <w:rPr>
                <w:rFonts w:ascii="Arial" w:eastAsia="Times New Roman" w:hAnsi="Arial"/>
                <w:b/>
                <w:bCs/>
                <w:i/>
                <w:noProof/>
                <w:sz w:val="18"/>
                <w:lang w:eastAsia="en-GB"/>
              </w:rPr>
              <w:t>TM4</w:t>
            </w:r>
          </w:p>
          <w:p w14:paraId="52FE55C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22EBF7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3B5FB7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3679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fourLayerTM3-TM4 (in FeatureSetDL-PerCC)</w:t>
            </w:r>
          </w:p>
          <w:p w14:paraId="0CFA612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7C6EDA3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136656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C165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fourLayerTM3</w:t>
            </w:r>
            <w:r w:rsidRPr="006F7223">
              <w:rPr>
                <w:rFonts w:ascii="Arial" w:eastAsia="Times New Roman" w:hAnsi="Arial"/>
                <w:b/>
                <w:bCs/>
                <w:i/>
                <w:noProof/>
                <w:sz w:val="18"/>
                <w:lang w:eastAsia="zh-CN"/>
              </w:rPr>
              <w:t>-</w:t>
            </w:r>
            <w:r w:rsidRPr="006F7223">
              <w:rPr>
                <w:rFonts w:ascii="Arial" w:eastAsia="Times New Roman" w:hAnsi="Arial"/>
                <w:b/>
                <w:bCs/>
                <w:i/>
                <w:noProof/>
                <w:sz w:val="18"/>
                <w:lang w:eastAsia="en-GB"/>
              </w:rPr>
              <w:t>TM4-perCC</w:t>
            </w:r>
          </w:p>
          <w:p w14:paraId="2E70C2F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F5728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B305A2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BFB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frameStructureType-SPT</w:t>
            </w:r>
          </w:p>
          <w:p w14:paraId="7851FF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en-GB"/>
              </w:rPr>
              <w:t xml:space="preserve">This field indicates the supported FS-type(s) for short processing time. The UE capability is reported per band combination. The reported FS-type(s) apply to the reported </w:t>
            </w:r>
            <w:r w:rsidRPr="006F7223">
              <w:rPr>
                <w:rFonts w:ascii="Arial" w:eastAsia="Times New Roman" w:hAnsi="Arial"/>
                <w:bCs/>
                <w:i/>
                <w:noProof/>
                <w:sz w:val="18"/>
                <w:lang w:eastAsia="en-GB"/>
              </w:rPr>
              <w:t>maxNumberCCs-SPT-r15</w:t>
            </w:r>
            <w:r w:rsidRPr="006F7223">
              <w:rPr>
                <w:rFonts w:ascii="Arial" w:eastAsia="Times New Roman"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B447B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w:t>
            </w:r>
          </w:p>
        </w:tc>
      </w:tr>
      <w:tr w:rsidR="006F7223" w:rsidRPr="006F7223" w14:paraId="6ACE3B5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F4A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freqBandPriorityAdjustment</w:t>
            </w:r>
          </w:p>
          <w:p w14:paraId="74E69DD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 xml:space="preserve">Indicates whether the UE supports the prioritization of frequency bands in </w:t>
            </w:r>
            <w:r w:rsidRPr="006F7223">
              <w:rPr>
                <w:rFonts w:ascii="Arial" w:eastAsia="Times New Roman" w:hAnsi="Arial"/>
                <w:bCs/>
                <w:i/>
                <w:noProof/>
                <w:sz w:val="18"/>
                <w:lang w:eastAsia="en-GB"/>
              </w:rPr>
              <w:t xml:space="preserve">multiBandInfoList </w:t>
            </w:r>
            <w:r w:rsidRPr="006F7223">
              <w:rPr>
                <w:rFonts w:ascii="Arial" w:eastAsia="Times New Roman" w:hAnsi="Arial"/>
                <w:bCs/>
                <w:noProof/>
                <w:sz w:val="18"/>
                <w:lang w:eastAsia="en-GB"/>
              </w:rPr>
              <w:t xml:space="preserve">over the band in </w:t>
            </w:r>
            <w:r w:rsidRPr="006F7223">
              <w:rPr>
                <w:rFonts w:ascii="Arial" w:eastAsia="Times New Roman" w:hAnsi="Arial"/>
                <w:bCs/>
                <w:i/>
                <w:noProof/>
                <w:sz w:val="18"/>
                <w:lang w:eastAsia="en-GB"/>
              </w:rPr>
              <w:t xml:space="preserve">freqBandIndicator </w:t>
            </w:r>
            <w:r w:rsidRPr="006F7223">
              <w:rPr>
                <w:rFonts w:ascii="Arial" w:eastAsia="Times New Roman" w:hAnsi="Arial"/>
                <w:bCs/>
                <w:noProof/>
                <w:sz w:val="18"/>
                <w:lang w:eastAsia="en-GB"/>
              </w:rPr>
              <w:t xml:space="preserve">as defined by </w:t>
            </w:r>
            <w:r w:rsidRPr="006F7223">
              <w:rPr>
                <w:rFonts w:ascii="Arial" w:eastAsia="Times New Roman" w:hAnsi="Arial"/>
                <w:bCs/>
                <w:i/>
                <w:noProof/>
                <w:sz w:val="18"/>
                <w:lang w:eastAsia="en-GB"/>
              </w:rPr>
              <w:t>freqBandIndicatorPriority-r12</w:t>
            </w:r>
            <w:r w:rsidRPr="006F7223">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42915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59273A5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6CA0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freqBandRetrieval</w:t>
            </w:r>
            <w:proofErr w:type="spellEnd"/>
          </w:p>
          <w:p w14:paraId="59403C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reception of </w:t>
            </w:r>
            <w:proofErr w:type="spellStart"/>
            <w:r w:rsidRPr="006F7223">
              <w:rPr>
                <w:rFonts w:ascii="Arial" w:eastAsia="Times New Roman" w:hAnsi="Arial"/>
                <w:i/>
                <w:sz w:val="18"/>
                <w:lang w:eastAsia="en-GB"/>
              </w:rPr>
              <w:t>requestedFrequencyBands</w:t>
            </w:r>
            <w:proofErr w:type="spellEnd"/>
            <w:r w:rsidRPr="006F7223">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6F73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3639218" w14:textId="77777777" w:rsidTr="00D5331C">
        <w:trPr>
          <w:cantSplit/>
        </w:trPr>
        <w:tc>
          <w:tcPr>
            <w:tcW w:w="7793" w:type="dxa"/>
            <w:gridSpan w:val="2"/>
            <w:tcBorders>
              <w:bottom w:val="single" w:sz="4" w:space="0" w:color="808080"/>
            </w:tcBorders>
          </w:tcPr>
          <w:p w14:paraId="50F7213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halfDuplex</w:t>
            </w:r>
          </w:p>
          <w:p w14:paraId="33C2C2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If </w:t>
            </w:r>
            <w:proofErr w:type="spellStart"/>
            <w:r w:rsidRPr="006F7223">
              <w:rPr>
                <w:rFonts w:ascii="Arial" w:eastAsia="Times New Roman" w:hAnsi="Arial"/>
                <w:i/>
                <w:iCs/>
                <w:sz w:val="18"/>
                <w:lang w:eastAsia="en-GB"/>
              </w:rPr>
              <w:t>halfDuplex</w:t>
            </w:r>
            <w:proofErr w:type="spellEnd"/>
            <w:r w:rsidRPr="006F7223">
              <w:rPr>
                <w:rFonts w:ascii="Arial" w:eastAsia="Times New Roman"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51B261E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FD91717" w14:textId="77777777" w:rsidTr="00D5331C">
        <w:trPr>
          <w:cantSplit/>
        </w:trPr>
        <w:tc>
          <w:tcPr>
            <w:tcW w:w="7793" w:type="dxa"/>
            <w:gridSpan w:val="2"/>
            <w:tcBorders>
              <w:bottom w:val="single" w:sz="4" w:space="0" w:color="808080"/>
            </w:tcBorders>
          </w:tcPr>
          <w:p w14:paraId="5DE88A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heightMeas</w:t>
            </w:r>
          </w:p>
          <w:p w14:paraId="3D07943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Indicates whether UE supports the measurement events H1/H2.</w:t>
            </w:r>
          </w:p>
        </w:tc>
        <w:tc>
          <w:tcPr>
            <w:tcW w:w="862" w:type="dxa"/>
            <w:gridSpan w:val="2"/>
            <w:tcBorders>
              <w:bottom w:val="single" w:sz="4" w:space="0" w:color="808080"/>
            </w:tcBorders>
          </w:tcPr>
          <w:p w14:paraId="66CDCA5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D07C939" w14:textId="77777777" w:rsidTr="00D5331C">
        <w:trPr>
          <w:cantSplit/>
        </w:trPr>
        <w:tc>
          <w:tcPr>
            <w:tcW w:w="7793" w:type="dxa"/>
            <w:gridSpan w:val="2"/>
            <w:tcBorders>
              <w:bottom w:val="single" w:sz="4" w:space="0" w:color="808080"/>
            </w:tcBorders>
          </w:tcPr>
          <w:p w14:paraId="4657CE3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ho-EUTRA-5GC-FDD-TDD</w:t>
            </w:r>
          </w:p>
          <w:p w14:paraId="318F977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6CB23E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No</w:t>
            </w:r>
          </w:p>
        </w:tc>
      </w:tr>
      <w:tr w:rsidR="006F7223" w:rsidRPr="006F7223" w14:paraId="0CEC8FA7" w14:textId="77777777" w:rsidTr="00D5331C">
        <w:trPr>
          <w:cantSplit/>
        </w:trPr>
        <w:tc>
          <w:tcPr>
            <w:tcW w:w="7793" w:type="dxa"/>
            <w:gridSpan w:val="2"/>
            <w:tcBorders>
              <w:bottom w:val="single" w:sz="4" w:space="0" w:color="808080"/>
            </w:tcBorders>
          </w:tcPr>
          <w:p w14:paraId="7EBF3BD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ho-InterfreqEUTRA-5GC</w:t>
            </w:r>
          </w:p>
          <w:p w14:paraId="096780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62B6767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27DBFECD" w14:textId="77777777" w:rsidTr="00D5331C">
        <w:trPr>
          <w:cantSplit/>
        </w:trPr>
        <w:tc>
          <w:tcPr>
            <w:tcW w:w="7793" w:type="dxa"/>
            <w:gridSpan w:val="2"/>
            <w:tcBorders>
              <w:bottom w:val="single" w:sz="4" w:space="0" w:color="808080"/>
            </w:tcBorders>
          </w:tcPr>
          <w:p w14:paraId="6A4F9EE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lastRenderedPageBreak/>
              <w:t>hybridCSI</w:t>
            </w:r>
          </w:p>
          <w:p w14:paraId="0B900EB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hybrid CSI transmission as </w:t>
            </w:r>
            <w:r w:rsidRPr="006F7223">
              <w:rPr>
                <w:rFonts w:ascii="Arial" w:eastAsia="Times New Roman" w:hAnsi="Arial"/>
                <w:noProof/>
                <w:sz w:val="18"/>
                <w:lang w:eastAsia="zh-CN"/>
              </w:rPr>
              <w:t xml:space="preserve">described </w:t>
            </w:r>
            <w:r w:rsidRPr="006F7223">
              <w:rPr>
                <w:rFonts w:ascii="Arial" w:eastAsia="Times New Roman" w:hAnsi="Arial"/>
                <w:sz w:val="18"/>
                <w:lang w:eastAsia="en-GB"/>
              </w:rPr>
              <w:t>in TS 36.213 [23].</w:t>
            </w:r>
          </w:p>
        </w:tc>
        <w:tc>
          <w:tcPr>
            <w:tcW w:w="862" w:type="dxa"/>
            <w:gridSpan w:val="2"/>
            <w:tcBorders>
              <w:bottom w:val="single" w:sz="4" w:space="0" w:color="808080"/>
            </w:tcBorders>
          </w:tcPr>
          <w:p w14:paraId="309038B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FFS</w:t>
            </w:r>
          </w:p>
        </w:tc>
      </w:tr>
      <w:tr w:rsidR="006F7223" w:rsidRPr="006F7223" w14:paraId="72C5750C" w14:textId="77777777" w:rsidTr="00D5331C">
        <w:trPr>
          <w:cantSplit/>
        </w:trPr>
        <w:tc>
          <w:tcPr>
            <w:tcW w:w="7793" w:type="dxa"/>
            <w:gridSpan w:val="2"/>
          </w:tcPr>
          <w:p w14:paraId="3DCAB4C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immMeasBT</w:t>
            </w:r>
            <w:proofErr w:type="spellEnd"/>
          </w:p>
          <w:p w14:paraId="2486C4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Bluetooth measurements in RRC connected mode.</w:t>
            </w:r>
          </w:p>
        </w:tc>
        <w:tc>
          <w:tcPr>
            <w:tcW w:w="862" w:type="dxa"/>
            <w:gridSpan w:val="2"/>
          </w:tcPr>
          <w:p w14:paraId="611B638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F94D84E" w14:textId="77777777" w:rsidTr="00D5331C">
        <w:trPr>
          <w:cantSplit/>
        </w:trPr>
        <w:tc>
          <w:tcPr>
            <w:tcW w:w="7793" w:type="dxa"/>
            <w:gridSpan w:val="2"/>
          </w:tcPr>
          <w:p w14:paraId="1C2853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immMeasWLAN</w:t>
            </w:r>
            <w:proofErr w:type="spellEnd"/>
          </w:p>
          <w:p w14:paraId="5209157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WLAN measurements in RRC connected mode.</w:t>
            </w:r>
          </w:p>
        </w:tc>
        <w:tc>
          <w:tcPr>
            <w:tcW w:w="862" w:type="dxa"/>
            <w:gridSpan w:val="2"/>
          </w:tcPr>
          <w:p w14:paraId="418A3EB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B578A7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B22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ims-VoiceOverMCG-BearerEUTRA-5GC</w:t>
            </w:r>
          </w:p>
          <w:p w14:paraId="43B1B1E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303296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No</w:t>
            </w:r>
          </w:p>
        </w:tc>
      </w:tr>
      <w:tr w:rsidR="006F7223" w:rsidRPr="006F7223" w14:paraId="4DBF941B" w14:textId="77777777" w:rsidTr="00D5331C">
        <w:trPr>
          <w:cantSplit/>
        </w:trPr>
        <w:tc>
          <w:tcPr>
            <w:tcW w:w="7793" w:type="dxa"/>
            <w:gridSpan w:val="2"/>
          </w:tcPr>
          <w:p w14:paraId="6867C65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ims-VoiceOverNR-FR1</w:t>
            </w:r>
          </w:p>
          <w:p w14:paraId="703163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IMS voice over NR FR1.</w:t>
            </w:r>
          </w:p>
        </w:tc>
        <w:tc>
          <w:tcPr>
            <w:tcW w:w="862" w:type="dxa"/>
            <w:gridSpan w:val="2"/>
          </w:tcPr>
          <w:p w14:paraId="31CAD7A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7E78F89D" w14:textId="77777777" w:rsidTr="00D5331C">
        <w:trPr>
          <w:cantSplit/>
        </w:trPr>
        <w:tc>
          <w:tcPr>
            <w:tcW w:w="7793" w:type="dxa"/>
            <w:gridSpan w:val="2"/>
          </w:tcPr>
          <w:p w14:paraId="49A1AE5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ims-VoiceOverNR-FR2</w:t>
            </w:r>
          </w:p>
          <w:p w14:paraId="5AAB2E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IMS voice over NR FR2.</w:t>
            </w:r>
          </w:p>
        </w:tc>
        <w:tc>
          <w:tcPr>
            <w:tcW w:w="862" w:type="dxa"/>
            <w:gridSpan w:val="2"/>
          </w:tcPr>
          <w:p w14:paraId="74305D5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1AFBB145" w14:textId="77777777" w:rsidTr="00D5331C">
        <w:trPr>
          <w:cantSplit/>
        </w:trPr>
        <w:tc>
          <w:tcPr>
            <w:tcW w:w="7793" w:type="dxa"/>
            <w:gridSpan w:val="2"/>
          </w:tcPr>
          <w:p w14:paraId="01E6998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inactiveState</w:t>
            </w:r>
          </w:p>
          <w:p w14:paraId="069D42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RRC_INACTIVE.</w:t>
            </w:r>
          </w:p>
        </w:tc>
        <w:tc>
          <w:tcPr>
            <w:tcW w:w="862" w:type="dxa"/>
            <w:gridSpan w:val="2"/>
          </w:tcPr>
          <w:p w14:paraId="5A160CF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63BE07C4" w14:textId="77777777" w:rsidTr="00D5331C">
        <w:trPr>
          <w:cantSplit/>
        </w:trPr>
        <w:tc>
          <w:tcPr>
            <w:tcW w:w="7793" w:type="dxa"/>
            <w:gridSpan w:val="2"/>
            <w:tcBorders>
              <w:bottom w:val="single" w:sz="4" w:space="0" w:color="808080"/>
            </w:tcBorders>
          </w:tcPr>
          <w:p w14:paraId="44CC56F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incMonEUTRA</w:t>
            </w:r>
          </w:p>
          <w:p w14:paraId="6E3042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6898E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445AB0CB" w14:textId="77777777" w:rsidTr="00D5331C">
        <w:trPr>
          <w:cantSplit/>
        </w:trPr>
        <w:tc>
          <w:tcPr>
            <w:tcW w:w="7793" w:type="dxa"/>
            <w:gridSpan w:val="2"/>
            <w:tcBorders>
              <w:bottom w:val="single" w:sz="4" w:space="0" w:color="808080"/>
            </w:tcBorders>
          </w:tcPr>
          <w:p w14:paraId="0C3CD91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incMonUTRA</w:t>
            </w:r>
          </w:p>
          <w:p w14:paraId="1561675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4C5D3C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482076B3" w14:textId="77777777" w:rsidTr="00D5331C">
        <w:trPr>
          <w:cantSplit/>
        </w:trPr>
        <w:tc>
          <w:tcPr>
            <w:tcW w:w="7793" w:type="dxa"/>
            <w:gridSpan w:val="2"/>
            <w:tcBorders>
              <w:bottom w:val="single" w:sz="4" w:space="0" w:color="808080"/>
            </w:tcBorders>
          </w:tcPr>
          <w:p w14:paraId="663D2F5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inDeviceCoexInd</w:t>
            </w:r>
          </w:p>
          <w:p w14:paraId="544EF7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748908B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1EB61C4D" w14:textId="77777777" w:rsidTr="00D5331C">
        <w:trPr>
          <w:cantSplit/>
        </w:trPr>
        <w:tc>
          <w:tcPr>
            <w:tcW w:w="7793" w:type="dxa"/>
            <w:gridSpan w:val="2"/>
            <w:tcBorders>
              <w:bottom w:val="single" w:sz="4" w:space="0" w:color="808080"/>
            </w:tcBorders>
          </w:tcPr>
          <w:p w14:paraId="207694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6F7223">
              <w:rPr>
                <w:rFonts w:ascii="Arial" w:eastAsia="Times New Roman" w:hAnsi="Arial"/>
                <w:b/>
                <w:i/>
                <w:sz w:val="18"/>
                <w:lang w:eastAsia="ja-JP"/>
              </w:rPr>
              <w:t>inDeviceCoexInd</w:t>
            </w:r>
            <w:proofErr w:type="spellEnd"/>
            <w:r w:rsidRPr="006F7223">
              <w:rPr>
                <w:rFonts w:ascii="Arial" w:eastAsia="Times New Roman" w:hAnsi="Arial"/>
                <w:b/>
                <w:i/>
                <w:sz w:val="18"/>
                <w:lang w:eastAsia="ja-JP"/>
              </w:rPr>
              <w:t>-ENDC</w:t>
            </w:r>
          </w:p>
          <w:p w14:paraId="002FE78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in-device coexistence indication for </w:t>
            </w:r>
            <w:r w:rsidRPr="006F7223">
              <w:rPr>
                <w:rFonts w:ascii="Arial" w:eastAsia="Times New Roman" w:hAnsi="Arial" w:cs="Arial"/>
                <w:sz w:val="18"/>
                <w:lang w:eastAsia="en-GB"/>
              </w:rPr>
              <w:t>(NG)</w:t>
            </w:r>
            <w:r w:rsidRPr="006F7223">
              <w:rPr>
                <w:rFonts w:ascii="Arial" w:eastAsia="Times New Roman" w:hAnsi="Arial"/>
                <w:sz w:val="18"/>
                <w:lang w:eastAsia="en-GB"/>
              </w:rPr>
              <w:t xml:space="preserve">EN-DC operation. This field can be included only if </w:t>
            </w:r>
            <w:proofErr w:type="spellStart"/>
            <w:r w:rsidRPr="006F7223">
              <w:rPr>
                <w:rFonts w:ascii="Arial" w:eastAsia="Times New Roman" w:hAnsi="Arial"/>
                <w:i/>
                <w:sz w:val="18"/>
                <w:lang w:eastAsia="en-GB"/>
              </w:rPr>
              <w:t>inDeviceCoexInd</w:t>
            </w:r>
            <w:proofErr w:type="spellEnd"/>
            <w:r w:rsidRPr="006F7223">
              <w:rPr>
                <w:rFonts w:ascii="Arial" w:eastAsia="Times New Roman" w:hAnsi="Arial"/>
                <w:i/>
                <w:sz w:val="18"/>
                <w:lang w:eastAsia="en-GB"/>
              </w:rPr>
              <w:t xml:space="preserve"> </w:t>
            </w:r>
            <w:r w:rsidRPr="006F7223">
              <w:rPr>
                <w:rFonts w:ascii="Arial" w:eastAsia="Times New Roman" w:hAnsi="Arial"/>
                <w:sz w:val="18"/>
                <w:lang w:eastAsia="en-GB"/>
              </w:rPr>
              <w:t xml:space="preserve">is included. The UE supports </w:t>
            </w:r>
            <w:proofErr w:type="spellStart"/>
            <w:r w:rsidRPr="006F7223">
              <w:rPr>
                <w:rFonts w:ascii="Arial" w:eastAsia="Times New Roman" w:hAnsi="Arial"/>
                <w:i/>
                <w:sz w:val="18"/>
                <w:lang w:eastAsia="en-GB"/>
              </w:rPr>
              <w:t>inDeviceCoexInd</w:t>
            </w:r>
            <w:proofErr w:type="spellEnd"/>
            <w:r w:rsidRPr="006F7223">
              <w:rPr>
                <w:rFonts w:ascii="Arial" w:eastAsia="Times New Roman" w:hAnsi="Arial"/>
                <w:i/>
                <w:sz w:val="18"/>
                <w:lang w:eastAsia="en-GB"/>
              </w:rPr>
              <w:t>-ENDC</w:t>
            </w:r>
            <w:r w:rsidRPr="006F7223">
              <w:rPr>
                <w:rFonts w:ascii="Arial" w:eastAsia="Times New Roman" w:hAnsi="Arial"/>
                <w:sz w:val="18"/>
                <w:lang w:eastAsia="en-GB"/>
              </w:rPr>
              <w:t xml:space="preserve"> in the same duplexing modes as it supports </w:t>
            </w:r>
            <w:proofErr w:type="spellStart"/>
            <w:r w:rsidRPr="006F7223">
              <w:rPr>
                <w:rFonts w:ascii="Arial" w:eastAsia="Times New Roman" w:hAnsi="Arial"/>
                <w:i/>
                <w:sz w:val="18"/>
                <w:lang w:eastAsia="en-GB"/>
              </w:rPr>
              <w:t>inDeviceCoexInd</w:t>
            </w:r>
            <w:proofErr w:type="spellEnd"/>
            <w:r w:rsidRPr="006F7223">
              <w:rPr>
                <w:rFonts w:ascii="Arial" w:eastAsia="Times New Roman" w:hAnsi="Arial"/>
                <w:sz w:val="18"/>
                <w:lang w:eastAsia="en-GB"/>
              </w:rPr>
              <w:t>.</w:t>
            </w:r>
          </w:p>
        </w:tc>
        <w:tc>
          <w:tcPr>
            <w:tcW w:w="862" w:type="dxa"/>
            <w:gridSpan w:val="2"/>
            <w:tcBorders>
              <w:bottom w:val="single" w:sz="4" w:space="0" w:color="808080"/>
            </w:tcBorders>
          </w:tcPr>
          <w:p w14:paraId="48D140F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CB60A8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686C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inDeviceCoexInd-HardwareSharingInd</w:t>
            </w:r>
            <w:proofErr w:type="spellEnd"/>
          </w:p>
          <w:p w14:paraId="000F6D8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cs="Arial"/>
                <w:sz w:val="18"/>
                <w:lang w:eastAsia="zh-CN"/>
              </w:rPr>
              <w:t xml:space="preserve">Indicates whether the UE supports indicating hardware sharing problems when sending the </w:t>
            </w:r>
            <w:proofErr w:type="spellStart"/>
            <w:r w:rsidRPr="006F7223">
              <w:rPr>
                <w:rFonts w:ascii="Arial" w:eastAsia="Times New Roman" w:hAnsi="Arial" w:cs="Arial"/>
                <w:i/>
                <w:sz w:val="18"/>
                <w:lang w:eastAsia="zh-CN"/>
              </w:rPr>
              <w:t>InDeviceCoexIndication</w:t>
            </w:r>
            <w:proofErr w:type="spellEnd"/>
            <w:r w:rsidRPr="006F7223">
              <w:rPr>
                <w:rFonts w:ascii="Arial" w:eastAsia="Times New Roman"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E9F70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9B8A14D" w14:textId="77777777" w:rsidTr="00D5331C">
        <w:trPr>
          <w:cantSplit/>
        </w:trPr>
        <w:tc>
          <w:tcPr>
            <w:tcW w:w="7793" w:type="dxa"/>
            <w:gridSpan w:val="2"/>
            <w:tcBorders>
              <w:bottom w:val="single" w:sz="4" w:space="0" w:color="808080"/>
            </w:tcBorders>
          </w:tcPr>
          <w:p w14:paraId="5EBFB06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inDeviceCoexInd</w:t>
            </w:r>
            <w:proofErr w:type="spellEnd"/>
            <w:r w:rsidRPr="006F7223">
              <w:rPr>
                <w:rFonts w:ascii="Arial" w:eastAsia="Times New Roman" w:hAnsi="Arial"/>
                <w:b/>
                <w:i/>
                <w:sz w:val="18"/>
                <w:lang w:eastAsia="en-GB"/>
              </w:rPr>
              <w:t>-UL-CA</w:t>
            </w:r>
          </w:p>
          <w:p w14:paraId="7ADEDF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UL CA related in-device coexistence indication. This field can be included only if </w:t>
            </w:r>
            <w:proofErr w:type="spellStart"/>
            <w:r w:rsidRPr="006F7223">
              <w:rPr>
                <w:rFonts w:ascii="Arial" w:eastAsia="Times New Roman" w:hAnsi="Arial"/>
                <w:i/>
                <w:sz w:val="18"/>
                <w:lang w:eastAsia="en-GB"/>
              </w:rPr>
              <w:t>inDeviceCoexInd</w:t>
            </w:r>
            <w:proofErr w:type="spellEnd"/>
            <w:r w:rsidRPr="006F7223">
              <w:rPr>
                <w:rFonts w:ascii="Arial" w:eastAsia="Times New Roman" w:hAnsi="Arial"/>
                <w:i/>
                <w:sz w:val="18"/>
                <w:lang w:eastAsia="en-GB"/>
              </w:rPr>
              <w:t xml:space="preserve"> </w:t>
            </w:r>
            <w:r w:rsidRPr="006F7223">
              <w:rPr>
                <w:rFonts w:ascii="Arial" w:eastAsia="Times New Roman" w:hAnsi="Arial"/>
                <w:sz w:val="18"/>
                <w:lang w:eastAsia="en-GB"/>
              </w:rPr>
              <w:t xml:space="preserve">is included. The UE supports </w:t>
            </w:r>
            <w:proofErr w:type="spellStart"/>
            <w:r w:rsidRPr="006F7223">
              <w:rPr>
                <w:rFonts w:ascii="Arial" w:eastAsia="Times New Roman" w:hAnsi="Arial"/>
                <w:i/>
                <w:sz w:val="18"/>
                <w:lang w:eastAsia="en-GB"/>
              </w:rPr>
              <w:t>inDeviceCoexInd</w:t>
            </w:r>
            <w:proofErr w:type="spellEnd"/>
            <w:r w:rsidRPr="006F7223">
              <w:rPr>
                <w:rFonts w:ascii="Arial" w:eastAsia="Times New Roman" w:hAnsi="Arial"/>
                <w:i/>
                <w:sz w:val="18"/>
                <w:lang w:eastAsia="en-GB"/>
              </w:rPr>
              <w:t>-UL-CA</w:t>
            </w:r>
            <w:r w:rsidRPr="006F7223">
              <w:rPr>
                <w:rFonts w:ascii="Arial" w:eastAsia="Times New Roman" w:hAnsi="Arial"/>
                <w:sz w:val="18"/>
                <w:lang w:eastAsia="en-GB"/>
              </w:rPr>
              <w:t xml:space="preserve"> in the same duplexing modes as it supports </w:t>
            </w:r>
            <w:proofErr w:type="spellStart"/>
            <w:r w:rsidRPr="006F7223">
              <w:rPr>
                <w:rFonts w:ascii="Arial" w:eastAsia="Times New Roman" w:hAnsi="Arial"/>
                <w:i/>
                <w:sz w:val="18"/>
                <w:lang w:eastAsia="en-GB"/>
              </w:rPr>
              <w:t>inDeviceCoexInd</w:t>
            </w:r>
            <w:proofErr w:type="spellEnd"/>
            <w:r w:rsidRPr="006F7223">
              <w:rPr>
                <w:rFonts w:ascii="Arial" w:eastAsia="Times New Roman" w:hAnsi="Arial"/>
                <w:sz w:val="18"/>
                <w:lang w:eastAsia="en-GB"/>
              </w:rPr>
              <w:t>.</w:t>
            </w:r>
          </w:p>
        </w:tc>
        <w:tc>
          <w:tcPr>
            <w:tcW w:w="862" w:type="dxa"/>
            <w:gridSpan w:val="2"/>
            <w:tcBorders>
              <w:bottom w:val="single" w:sz="4" w:space="0" w:color="808080"/>
            </w:tcBorders>
          </w:tcPr>
          <w:p w14:paraId="5322663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58FFD20" w14:textId="77777777" w:rsidTr="00D5331C">
        <w:trPr>
          <w:cantSplit/>
        </w:trPr>
        <w:tc>
          <w:tcPr>
            <w:tcW w:w="7793" w:type="dxa"/>
            <w:gridSpan w:val="2"/>
            <w:tcBorders>
              <w:bottom w:val="single" w:sz="4" w:space="0" w:color="808080"/>
            </w:tcBorders>
          </w:tcPr>
          <w:p w14:paraId="6B10E5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6F7223">
              <w:rPr>
                <w:rFonts w:ascii="Arial" w:eastAsia="Times New Roman" w:hAnsi="Arial" w:cs="Arial"/>
                <w:b/>
                <w:bCs/>
                <w:i/>
                <w:noProof/>
                <w:sz w:val="18"/>
                <w:szCs w:val="18"/>
                <w:lang w:eastAsia="ja-JP"/>
              </w:rPr>
              <w:t>interBandTDD-CA-WithDifferentConfig</w:t>
            </w:r>
          </w:p>
          <w:p w14:paraId="024DF493"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Cs/>
                <w:noProof/>
                <w:sz w:val="18"/>
                <w:szCs w:val="18"/>
                <w:lang w:eastAsia="zh-CN"/>
              </w:rPr>
            </w:pPr>
            <w:r w:rsidRPr="006F7223">
              <w:rPr>
                <w:rFonts w:ascii="Arial" w:eastAsia="Times New Roman"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3AC56F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cs="Arial"/>
                <w:bCs/>
                <w:noProof/>
                <w:sz w:val="18"/>
                <w:szCs w:val="18"/>
                <w:lang w:eastAsia="zh-CN"/>
              </w:rPr>
            </w:pPr>
            <w:r w:rsidRPr="006F7223">
              <w:rPr>
                <w:rFonts w:ascii="Arial" w:eastAsia="Times New Roman" w:hAnsi="Arial" w:cs="Arial"/>
                <w:bCs/>
                <w:noProof/>
                <w:sz w:val="18"/>
                <w:szCs w:val="18"/>
                <w:lang w:eastAsia="zh-CN"/>
              </w:rPr>
              <w:t>-</w:t>
            </w:r>
          </w:p>
        </w:tc>
      </w:tr>
      <w:tr w:rsidR="006F7223" w:rsidRPr="006F7223" w14:paraId="214E5382" w14:textId="77777777" w:rsidTr="00D5331C">
        <w:trPr>
          <w:cantSplit/>
        </w:trPr>
        <w:tc>
          <w:tcPr>
            <w:tcW w:w="7793" w:type="dxa"/>
            <w:gridSpan w:val="2"/>
            <w:tcBorders>
              <w:bottom w:val="single" w:sz="4" w:space="0" w:color="808080"/>
            </w:tcBorders>
          </w:tcPr>
          <w:p w14:paraId="7FEE67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6F7223">
              <w:rPr>
                <w:rFonts w:ascii="Arial" w:eastAsia="Times New Roman" w:hAnsi="Arial" w:cs="Arial"/>
                <w:b/>
                <w:bCs/>
                <w:i/>
                <w:noProof/>
                <w:sz w:val="18"/>
                <w:szCs w:val="18"/>
                <w:lang w:eastAsia="zh-CN"/>
              </w:rPr>
              <w:t>interferenceMeasRestriction</w:t>
            </w:r>
          </w:p>
          <w:p w14:paraId="77F6C4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Cs/>
                <w:noProof/>
                <w:sz w:val="18"/>
                <w:szCs w:val="18"/>
                <w:lang w:eastAsia="zh-CN"/>
              </w:rPr>
            </w:pPr>
            <w:r w:rsidRPr="006F7223">
              <w:rPr>
                <w:rFonts w:ascii="Arial" w:eastAsia="Times New Roman"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50E94D7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6F7223">
              <w:rPr>
                <w:rFonts w:ascii="Arial" w:eastAsia="Times New Roman" w:hAnsi="Arial"/>
                <w:bCs/>
                <w:noProof/>
                <w:sz w:val="18"/>
                <w:lang w:eastAsia="en-GB"/>
              </w:rPr>
              <w:t>TBD</w:t>
            </w:r>
          </w:p>
        </w:tc>
      </w:tr>
      <w:tr w:rsidR="006F7223" w:rsidRPr="006F7223" w14:paraId="081E9FA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E6645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interFreqAsyncDAPS</w:t>
            </w:r>
            <w:proofErr w:type="spellEnd"/>
          </w:p>
          <w:p w14:paraId="25A332D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val="en-US" w:eastAsia="ja-JP"/>
              </w:rPr>
              <w:t>Indicates whether the UE</w:t>
            </w:r>
            <w:r w:rsidRPr="006F7223">
              <w:rPr>
                <w:rFonts w:ascii="Arial" w:eastAsia="Times New Roman" w:hAnsi="Arial"/>
                <w:sz w:val="18"/>
                <w:lang w:eastAsia="ja-JP"/>
              </w:rPr>
              <w:t xml:space="preserve"> support</w:t>
            </w:r>
            <w:r w:rsidRPr="006F7223">
              <w:rPr>
                <w:rFonts w:ascii="Arial" w:eastAsia="Times New Roman" w:hAnsi="Arial"/>
                <w:sz w:val="18"/>
                <w:lang w:val="en-US" w:eastAsia="ja-JP"/>
              </w:rPr>
              <w:t>s</w:t>
            </w:r>
            <w:r w:rsidRPr="006F7223">
              <w:rPr>
                <w:rFonts w:ascii="Arial" w:eastAsia="Times New Roman" w:hAnsi="Arial"/>
                <w:sz w:val="18"/>
                <w:lang w:eastAsia="ja-JP"/>
              </w:rPr>
              <w:t xml:space="preserve"> asynchronous </w:t>
            </w:r>
            <w:r w:rsidRPr="006F7223">
              <w:rPr>
                <w:rFonts w:ascii="Arial" w:eastAsia="Times New Roman" w:hAnsi="Arial"/>
                <w:sz w:val="18"/>
                <w:lang w:val="en-US" w:eastAsia="ja-JP"/>
              </w:rPr>
              <w:t xml:space="preserve">DAPS handover in source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val="en-US" w:eastAsia="ja-JP"/>
              </w:rPr>
              <w:t xml:space="preserve"> and inter-frequency target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0E263E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noProof/>
                <w:sz w:val="18"/>
                <w:lang w:eastAsia="zh-CN"/>
              </w:rPr>
              <w:t>-</w:t>
            </w:r>
          </w:p>
        </w:tc>
      </w:tr>
      <w:tr w:rsidR="006F7223" w:rsidRPr="006F7223" w14:paraId="5F70F75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DFBF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interFreqBandList</w:t>
            </w:r>
          </w:p>
          <w:p w14:paraId="37C67EE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sz w:val="18"/>
                <w:lang w:eastAsia="en-GB"/>
              </w:rPr>
              <w:t>One entry corresponding to each supported E</w:t>
            </w:r>
            <w:r w:rsidRPr="006F7223">
              <w:rPr>
                <w:rFonts w:ascii="Arial" w:eastAsia="Times New Roman" w:hAnsi="Arial"/>
                <w:sz w:val="18"/>
                <w:lang w:eastAsia="en-GB"/>
              </w:rPr>
              <w:noBreakHyphen/>
              <w:t xml:space="preserve">UTRA band listed in the same order as in </w:t>
            </w:r>
            <w:r w:rsidRPr="006F7223">
              <w:rPr>
                <w:rFonts w:ascii="Arial" w:eastAsia="Times New Roman" w:hAnsi="Arial"/>
                <w:i/>
                <w:noProof/>
                <w:sz w:val="18"/>
                <w:lang w:eastAsia="en-GB"/>
              </w:rPr>
              <w:t>supportedBandListEUTRA</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FF411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D54CF4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CE3C6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ja-JP"/>
              </w:rPr>
            </w:pPr>
            <w:proofErr w:type="spellStart"/>
            <w:r w:rsidRPr="006F7223">
              <w:rPr>
                <w:rFonts w:ascii="Arial" w:eastAsia="Times New Roman" w:hAnsi="Arial"/>
                <w:b/>
                <w:i/>
                <w:sz w:val="18"/>
                <w:lang w:val="en-US" w:eastAsia="ja-JP"/>
              </w:rPr>
              <w:t>interFreqDAPS</w:t>
            </w:r>
            <w:proofErr w:type="spellEnd"/>
          </w:p>
          <w:p w14:paraId="01EFBC7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Indicates </w:t>
            </w:r>
            <w:r w:rsidRPr="006F7223">
              <w:rPr>
                <w:rFonts w:ascii="Arial" w:eastAsia="Times New Roman" w:hAnsi="Arial"/>
                <w:sz w:val="18"/>
                <w:lang w:val="en-US" w:eastAsia="ja-JP"/>
              </w:rPr>
              <w:t xml:space="preserve">whether the UE supports </w:t>
            </w:r>
            <w:proofErr w:type="spellStart"/>
            <w:r w:rsidRPr="006F7223">
              <w:rPr>
                <w:rFonts w:ascii="Arial" w:eastAsia="Times New Roman" w:hAnsi="Arial"/>
                <w:sz w:val="18"/>
                <w:lang w:val="en-US" w:eastAsia="ja-JP"/>
              </w:rPr>
              <w:t>syncnronous</w:t>
            </w:r>
            <w:proofErr w:type="spellEnd"/>
            <w:r w:rsidRPr="006F7223">
              <w:rPr>
                <w:rFonts w:ascii="Arial" w:eastAsia="Times New Roman" w:hAnsi="Arial"/>
                <w:sz w:val="18"/>
                <w:lang w:val="en-US" w:eastAsia="ja-JP"/>
              </w:rPr>
              <w:t xml:space="preserve"> DAPS handover in source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val="en-US" w:eastAsia="ja-JP"/>
              </w:rPr>
              <w:t xml:space="preserve"> and inter-frequency target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val="en-US" w:eastAsia="ja-JP"/>
              </w:rPr>
              <w:t>, i.e. support of simultaneous DL reception of PDCCH and PDSCH from source and target cell.</w:t>
            </w:r>
            <w:r w:rsidRPr="006F7223" w:rsidDel="00276F4C">
              <w:rPr>
                <w:rFonts w:ascii="Arial" w:eastAsia="Times New Roman" w:hAnsi="Arial"/>
                <w:sz w:val="18"/>
                <w:lang w:val="en-US"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51E0FE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A4B72E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00C9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ja-JP"/>
              </w:rPr>
            </w:pPr>
            <w:proofErr w:type="spellStart"/>
            <w:r w:rsidRPr="006F7223">
              <w:rPr>
                <w:rFonts w:ascii="Arial" w:eastAsia="Times New Roman" w:hAnsi="Arial"/>
                <w:b/>
                <w:i/>
                <w:sz w:val="18"/>
                <w:lang w:eastAsia="ja-JP"/>
              </w:rPr>
              <w:t>interFreqM</w:t>
            </w:r>
            <w:r w:rsidRPr="006F7223">
              <w:rPr>
                <w:rFonts w:ascii="Arial" w:eastAsia="Times New Roman" w:hAnsi="Arial"/>
                <w:b/>
                <w:i/>
                <w:sz w:val="18"/>
                <w:lang w:val="en-US" w:eastAsia="ja-JP"/>
              </w:rPr>
              <w:t>ulti</w:t>
            </w:r>
            <w:proofErr w:type="spellEnd"/>
            <w:r w:rsidRPr="006F7223">
              <w:rPr>
                <w:rFonts w:ascii="Arial" w:eastAsia="Times New Roman" w:hAnsi="Arial"/>
                <w:b/>
                <w:i/>
                <w:sz w:val="18"/>
                <w:lang w:eastAsia="ja-JP"/>
              </w:rPr>
              <w:t>UL-Transmission</w:t>
            </w:r>
            <w:r w:rsidRPr="006F7223">
              <w:rPr>
                <w:rFonts w:ascii="Arial" w:eastAsia="Times New Roman" w:hAnsi="Arial"/>
                <w:b/>
                <w:i/>
                <w:sz w:val="18"/>
                <w:lang w:val="en-US" w:eastAsia="ja-JP"/>
              </w:rPr>
              <w:t>DAPS</w:t>
            </w:r>
          </w:p>
          <w:p w14:paraId="1C10C39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Indicates </w:t>
            </w:r>
            <w:r w:rsidRPr="006F7223">
              <w:rPr>
                <w:rFonts w:ascii="Arial" w:eastAsia="Times New Roman" w:hAnsi="Arial"/>
                <w:sz w:val="18"/>
                <w:lang w:val="en-US" w:eastAsia="ja-JP"/>
              </w:rPr>
              <w:t xml:space="preserve">that the UE supports simultaneous UL transmission in source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val="en-US" w:eastAsia="ja-JP"/>
              </w:rPr>
              <w:t xml:space="preserve"> and inter-frequency target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2D636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等线" w:hAnsi="Arial" w:hint="eastAsia"/>
                <w:noProof/>
                <w:sz w:val="18"/>
                <w:lang w:eastAsia="zh-CN"/>
              </w:rPr>
              <w:t>-</w:t>
            </w:r>
          </w:p>
        </w:tc>
      </w:tr>
      <w:tr w:rsidR="006F7223" w:rsidRPr="006F7223" w14:paraId="6897080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841E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interFreqNeedForGaps</w:t>
            </w:r>
          </w:p>
          <w:p w14:paraId="268858C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sz w:val="18"/>
                <w:lang w:eastAsia="en-GB"/>
              </w:rPr>
              <w:t>Indicates need for measurement gaps when operating on the E</w:t>
            </w:r>
            <w:r w:rsidRPr="006F7223">
              <w:rPr>
                <w:rFonts w:ascii="Arial" w:eastAsia="Times New Roman" w:hAnsi="Arial"/>
                <w:sz w:val="18"/>
                <w:lang w:eastAsia="en-GB"/>
              </w:rPr>
              <w:noBreakHyphen/>
              <w:t xml:space="preserve">UTRA band given by the entry in </w:t>
            </w:r>
            <w:r w:rsidRPr="006F7223">
              <w:rPr>
                <w:rFonts w:ascii="Arial" w:eastAsia="Times New Roman" w:hAnsi="Arial"/>
                <w:i/>
                <w:noProof/>
                <w:sz w:val="18"/>
                <w:lang w:eastAsia="en-GB"/>
              </w:rPr>
              <w:t xml:space="preserve">bandListEUTRA </w:t>
            </w:r>
            <w:r w:rsidRPr="006F7223">
              <w:rPr>
                <w:rFonts w:ascii="Arial" w:eastAsia="Times New Roman" w:hAnsi="Arial"/>
                <w:noProof/>
                <w:sz w:val="18"/>
                <w:lang w:eastAsia="en-GB"/>
              </w:rPr>
              <w:t xml:space="preserve">or on the E-UTRA band combination given by the entry in </w:t>
            </w:r>
            <w:r w:rsidRPr="006F7223">
              <w:rPr>
                <w:rFonts w:ascii="Arial" w:eastAsia="Times New Roman" w:hAnsi="Arial"/>
                <w:i/>
                <w:noProof/>
                <w:sz w:val="18"/>
                <w:lang w:eastAsia="en-GB"/>
              </w:rPr>
              <w:t xml:space="preserve">bandCombinationListEUTRA </w:t>
            </w:r>
            <w:r w:rsidRPr="006F7223">
              <w:rPr>
                <w:rFonts w:ascii="Arial" w:eastAsia="Times New Roman" w:hAnsi="Arial"/>
                <w:sz w:val="18"/>
                <w:lang w:eastAsia="en-GB"/>
              </w:rPr>
              <w:t>and measuring on the E</w:t>
            </w:r>
            <w:r w:rsidRPr="006F7223">
              <w:rPr>
                <w:rFonts w:ascii="Arial" w:eastAsia="Times New Roman" w:hAnsi="Arial"/>
                <w:sz w:val="18"/>
                <w:lang w:eastAsia="en-GB"/>
              </w:rPr>
              <w:noBreakHyphen/>
              <w:t xml:space="preserve">UTRA band given by the entry in </w:t>
            </w:r>
            <w:r w:rsidRPr="006F7223">
              <w:rPr>
                <w:rFonts w:ascii="Arial" w:eastAsia="Times New Roman" w:hAnsi="Arial"/>
                <w:i/>
                <w:noProof/>
                <w:sz w:val="18"/>
                <w:lang w:eastAsia="en-GB"/>
              </w:rPr>
              <w:t>interFreqBandList</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2D5F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FD6AD4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B96D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lastRenderedPageBreak/>
              <w:t>interFreqProximityIndication</w:t>
            </w:r>
            <w:proofErr w:type="spellEnd"/>
          </w:p>
          <w:p w14:paraId="0E77571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proximity indication for inter-frequency E-UTRAN CSG member cells</w:t>
            </w:r>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5570D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88BB14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C1D64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interFreqRSTD</w:t>
            </w:r>
            <w:proofErr w:type="spellEnd"/>
            <w:r w:rsidRPr="006F7223">
              <w:rPr>
                <w:rFonts w:ascii="Arial" w:eastAsia="Times New Roman" w:hAnsi="Arial"/>
                <w:b/>
                <w:i/>
                <w:sz w:val="18"/>
                <w:lang w:eastAsia="zh-CN"/>
              </w:rPr>
              <w:t>-Measurement</w:t>
            </w:r>
          </w:p>
          <w:p w14:paraId="1C46541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inter-frequency RSTD measurements for OTDOA positioning, as specified in </w:t>
            </w:r>
            <w:r w:rsidRPr="006F7223">
              <w:rPr>
                <w:rFonts w:ascii="Arial" w:eastAsia="Times New Roman" w:hAnsi="Arial"/>
                <w:noProof/>
                <w:sz w:val="18"/>
                <w:lang w:eastAsia="ja-JP"/>
              </w:rPr>
              <w:t>TS 36.355</w:t>
            </w:r>
            <w:r w:rsidRPr="006F7223">
              <w:rPr>
                <w:rFonts w:ascii="Arial" w:eastAsia="Times New Roman"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1139D7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Yes</w:t>
            </w:r>
          </w:p>
        </w:tc>
      </w:tr>
      <w:tr w:rsidR="006F7223" w:rsidRPr="006F7223" w14:paraId="0565DA3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81C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interFreqSI-AcquisitionForHO</w:t>
            </w:r>
            <w:proofErr w:type="spellEnd"/>
          </w:p>
          <w:p w14:paraId="6107BE8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upon configuration of </w:t>
            </w:r>
            <w:proofErr w:type="spellStart"/>
            <w:r w:rsidRPr="006F7223">
              <w:rPr>
                <w:rFonts w:ascii="Arial" w:eastAsia="Times New Roman" w:hAnsi="Arial"/>
                <w:sz w:val="18"/>
                <w:lang w:eastAsia="zh-CN"/>
              </w:rPr>
              <w:t>si-RequestForHO</w:t>
            </w:r>
            <w:proofErr w:type="spellEnd"/>
            <w:r w:rsidRPr="006F7223">
              <w:rPr>
                <w:rFonts w:ascii="Arial" w:eastAsia="Times New Roman" w:hAnsi="Arial"/>
                <w:sz w:val="18"/>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250CB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78E3F88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7154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interRAT-BandList</w:t>
            </w:r>
          </w:p>
          <w:p w14:paraId="29D6273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sz w:val="18"/>
                <w:lang w:eastAsia="en-GB"/>
              </w:rPr>
              <w:t xml:space="preserve">One entry corresponding to each supported band of another RAT listed in the same order as in the </w:t>
            </w:r>
            <w:r w:rsidRPr="006F7223">
              <w:rPr>
                <w:rFonts w:ascii="Arial" w:eastAsia="Times New Roman" w:hAnsi="Arial"/>
                <w:i/>
                <w:noProof/>
                <w:sz w:val="18"/>
                <w:lang w:eastAsia="en-GB"/>
              </w:rPr>
              <w:t>interRAT-Parameters</w:t>
            </w:r>
            <w:r w:rsidRPr="006F7223">
              <w:rPr>
                <w:rFonts w:ascii="Arial" w:eastAsia="Times New Roman" w:hAnsi="Arial"/>
                <w:iCs/>
                <w:sz w:val="18"/>
                <w:lang w:eastAsia="en-GB"/>
              </w:rPr>
              <w:t xml:space="preserve">. The NR bands reported in </w:t>
            </w:r>
            <w:proofErr w:type="spellStart"/>
            <w:r w:rsidRPr="006F7223">
              <w:rPr>
                <w:rFonts w:ascii="Arial" w:eastAsia="Times New Roman" w:hAnsi="Arial"/>
                <w:i/>
                <w:iCs/>
                <w:sz w:val="18"/>
                <w:lang w:eastAsia="en-GB"/>
              </w:rPr>
              <w:t>SupportedBandListNR</w:t>
            </w:r>
            <w:proofErr w:type="spellEnd"/>
            <w:r w:rsidRPr="006F7223">
              <w:rPr>
                <w:rFonts w:ascii="Arial" w:eastAsia="Times New Roman"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7AA3C9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DF2A34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C289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interRAT-BandListNR-EN-DC</w:t>
            </w:r>
          </w:p>
          <w:p w14:paraId="2E1D3C2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One entry corresponding to each supported NR band listed in the same order as in the </w:t>
            </w:r>
            <w:r w:rsidRPr="006F7223">
              <w:rPr>
                <w:rFonts w:ascii="Arial" w:eastAsia="Times New Roman" w:hAnsi="Arial"/>
                <w:i/>
                <w:iCs/>
                <w:sz w:val="18"/>
                <w:lang w:eastAsia="en-GB"/>
              </w:rPr>
              <w:t>supportedBandListEN-DC-r15</w:t>
            </w:r>
            <w:r w:rsidRPr="006F7223">
              <w:rPr>
                <w:rFonts w:ascii="Arial" w:eastAsia="Times New Roman" w:hAnsi="Arial"/>
                <w:iCs/>
                <w:sz w:val="18"/>
                <w:lang w:eastAsia="en-GB"/>
              </w:rPr>
              <w:t xml:space="preserve">. If both </w:t>
            </w:r>
            <w:proofErr w:type="spellStart"/>
            <w:r w:rsidRPr="006F7223">
              <w:rPr>
                <w:rFonts w:ascii="Arial" w:eastAsia="Times New Roman" w:hAnsi="Arial"/>
                <w:i/>
                <w:iCs/>
                <w:sz w:val="18"/>
                <w:lang w:eastAsia="en-GB"/>
              </w:rPr>
              <w:t>interRAT</w:t>
            </w:r>
            <w:proofErr w:type="spellEnd"/>
            <w:r w:rsidRPr="006F7223">
              <w:rPr>
                <w:rFonts w:ascii="Arial" w:eastAsia="Times New Roman" w:hAnsi="Arial"/>
                <w:i/>
                <w:iCs/>
                <w:sz w:val="18"/>
                <w:lang w:eastAsia="en-GB"/>
              </w:rPr>
              <w:t>-</w:t>
            </w:r>
            <w:proofErr w:type="spellStart"/>
            <w:r w:rsidRPr="006F7223">
              <w:rPr>
                <w:rFonts w:ascii="Arial" w:eastAsia="Times New Roman" w:hAnsi="Arial"/>
                <w:i/>
                <w:iCs/>
                <w:sz w:val="18"/>
                <w:lang w:eastAsia="en-GB"/>
              </w:rPr>
              <w:t>BandListNR</w:t>
            </w:r>
            <w:proofErr w:type="spellEnd"/>
            <w:r w:rsidRPr="006F7223">
              <w:rPr>
                <w:rFonts w:ascii="Arial" w:eastAsia="Times New Roman" w:hAnsi="Arial"/>
                <w:i/>
                <w:iCs/>
                <w:sz w:val="18"/>
                <w:lang w:eastAsia="en-GB"/>
              </w:rPr>
              <w:t>-EN-DC</w:t>
            </w:r>
            <w:r w:rsidRPr="006F7223">
              <w:rPr>
                <w:rFonts w:ascii="Arial" w:eastAsia="Times New Roman" w:hAnsi="Arial"/>
                <w:iCs/>
                <w:sz w:val="18"/>
                <w:lang w:eastAsia="en-GB"/>
              </w:rPr>
              <w:t xml:space="preserve"> and </w:t>
            </w:r>
            <w:proofErr w:type="spellStart"/>
            <w:r w:rsidRPr="006F7223">
              <w:rPr>
                <w:rFonts w:ascii="Arial" w:eastAsia="Times New Roman" w:hAnsi="Arial"/>
                <w:i/>
                <w:iCs/>
                <w:sz w:val="18"/>
                <w:lang w:eastAsia="en-GB"/>
              </w:rPr>
              <w:t>interRAT</w:t>
            </w:r>
            <w:proofErr w:type="spellEnd"/>
            <w:r w:rsidRPr="006F7223">
              <w:rPr>
                <w:rFonts w:ascii="Arial" w:eastAsia="Times New Roman" w:hAnsi="Arial"/>
                <w:i/>
                <w:iCs/>
                <w:sz w:val="18"/>
                <w:lang w:eastAsia="en-GB"/>
              </w:rPr>
              <w:t>-</w:t>
            </w:r>
            <w:proofErr w:type="spellStart"/>
            <w:r w:rsidRPr="006F7223">
              <w:rPr>
                <w:rFonts w:ascii="Arial" w:eastAsia="Times New Roman" w:hAnsi="Arial"/>
                <w:i/>
                <w:iCs/>
                <w:sz w:val="18"/>
                <w:lang w:eastAsia="en-GB"/>
              </w:rPr>
              <w:t>BandListNR</w:t>
            </w:r>
            <w:proofErr w:type="spellEnd"/>
            <w:r w:rsidRPr="006F7223">
              <w:rPr>
                <w:rFonts w:ascii="Arial" w:eastAsia="Times New Roman" w:hAnsi="Arial"/>
                <w:i/>
                <w:iCs/>
                <w:sz w:val="18"/>
                <w:lang w:eastAsia="en-GB"/>
              </w:rPr>
              <w:t>-SA</w:t>
            </w:r>
            <w:r w:rsidRPr="006F7223">
              <w:rPr>
                <w:rFonts w:ascii="Arial" w:eastAsia="Times New Roman" w:hAnsi="Arial"/>
                <w:iCs/>
                <w:sz w:val="18"/>
                <w:lang w:eastAsia="en-GB"/>
              </w:rPr>
              <w:t xml:space="preserve"> are included, the UE shall set the same </w:t>
            </w:r>
            <w:proofErr w:type="spellStart"/>
            <w:r w:rsidRPr="006F7223">
              <w:rPr>
                <w:rFonts w:ascii="Arial" w:eastAsia="Times New Roman" w:hAnsi="Arial"/>
                <w:i/>
                <w:iCs/>
                <w:sz w:val="18"/>
                <w:lang w:eastAsia="en-GB"/>
              </w:rPr>
              <w:t>interRAT-NeedForGapsNR</w:t>
            </w:r>
            <w:proofErr w:type="spellEnd"/>
            <w:r w:rsidRPr="006F7223">
              <w:rPr>
                <w:rFonts w:ascii="Arial" w:eastAsia="Times New Roman"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3299B64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95C3B7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E9A5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interRAT-BandListNR-SA</w:t>
            </w:r>
          </w:p>
          <w:p w14:paraId="5E2389E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One entry corresponding to each supported NR band listed in the same order as in the </w:t>
            </w:r>
            <w:proofErr w:type="spellStart"/>
            <w:r w:rsidRPr="006F7223">
              <w:rPr>
                <w:rFonts w:ascii="Arial" w:eastAsia="Times New Roman" w:hAnsi="Arial"/>
                <w:i/>
                <w:iCs/>
                <w:sz w:val="18"/>
                <w:lang w:eastAsia="en-GB"/>
              </w:rPr>
              <w:t>supportedBandListNR</w:t>
            </w:r>
            <w:proofErr w:type="spellEnd"/>
            <w:r w:rsidRPr="006F7223">
              <w:rPr>
                <w:rFonts w:ascii="Arial" w:eastAsia="Times New Roman" w:hAnsi="Arial"/>
                <w:i/>
                <w:iCs/>
                <w:sz w:val="18"/>
                <w:lang w:eastAsia="en-GB"/>
              </w:rPr>
              <w:t>-SA</w:t>
            </w:r>
            <w:r w:rsidRPr="006F7223">
              <w:rPr>
                <w:rFonts w:ascii="Arial" w:eastAsia="Times New Roman" w:hAnsi="Arial"/>
                <w:iCs/>
                <w:sz w:val="18"/>
                <w:lang w:eastAsia="en-GB"/>
              </w:rPr>
              <w:t xml:space="preserve">. If both </w:t>
            </w:r>
            <w:proofErr w:type="spellStart"/>
            <w:r w:rsidRPr="006F7223">
              <w:rPr>
                <w:rFonts w:ascii="Arial" w:eastAsia="Times New Roman" w:hAnsi="Arial"/>
                <w:i/>
                <w:iCs/>
                <w:sz w:val="18"/>
                <w:lang w:eastAsia="en-GB"/>
              </w:rPr>
              <w:t>interRAT</w:t>
            </w:r>
            <w:proofErr w:type="spellEnd"/>
            <w:r w:rsidRPr="006F7223">
              <w:rPr>
                <w:rFonts w:ascii="Arial" w:eastAsia="Times New Roman" w:hAnsi="Arial"/>
                <w:i/>
                <w:iCs/>
                <w:sz w:val="18"/>
                <w:lang w:eastAsia="en-GB"/>
              </w:rPr>
              <w:t>-</w:t>
            </w:r>
            <w:proofErr w:type="spellStart"/>
            <w:r w:rsidRPr="006F7223">
              <w:rPr>
                <w:rFonts w:ascii="Arial" w:eastAsia="Times New Roman" w:hAnsi="Arial"/>
                <w:i/>
                <w:iCs/>
                <w:sz w:val="18"/>
                <w:lang w:eastAsia="en-GB"/>
              </w:rPr>
              <w:t>BandListNR</w:t>
            </w:r>
            <w:proofErr w:type="spellEnd"/>
            <w:r w:rsidRPr="006F7223">
              <w:rPr>
                <w:rFonts w:ascii="Arial" w:eastAsia="Times New Roman" w:hAnsi="Arial"/>
                <w:i/>
                <w:iCs/>
                <w:sz w:val="18"/>
                <w:lang w:eastAsia="en-GB"/>
              </w:rPr>
              <w:t>-EN-DC</w:t>
            </w:r>
            <w:r w:rsidRPr="006F7223">
              <w:rPr>
                <w:rFonts w:ascii="Arial" w:eastAsia="Times New Roman" w:hAnsi="Arial"/>
                <w:iCs/>
                <w:sz w:val="18"/>
                <w:lang w:eastAsia="en-GB"/>
              </w:rPr>
              <w:t xml:space="preserve"> and </w:t>
            </w:r>
            <w:proofErr w:type="spellStart"/>
            <w:r w:rsidRPr="006F7223">
              <w:rPr>
                <w:rFonts w:ascii="Arial" w:eastAsia="Times New Roman" w:hAnsi="Arial"/>
                <w:i/>
                <w:iCs/>
                <w:sz w:val="18"/>
                <w:lang w:eastAsia="en-GB"/>
              </w:rPr>
              <w:t>interRAT</w:t>
            </w:r>
            <w:proofErr w:type="spellEnd"/>
            <w:r w:rsidRPr="006F7223">
              <w:rPr>
                <w:rFonts w:ascii="Arial" w:eastAsia="Times New Roman" w:hAnsi="Arial"/>
                <w:i/>
                <w:iCs/>
                <w:sz w:val="18"/>
                <w:lang w:eastAsia="en-GB"/>
              </w:rPr>
              <w:t>-</w:t>
            </w:r>
            <w:proofErr w:type="spellStart"/>
            <w:r w:rsidRPr="006F7223">
              <w:rPr>
                <w:rFonts w:ascii="Arial" w:eastAsia="Times New Roman" w:hAnsi="Arial"/>
                <w:i/>
                <w:iCs/>
                <w:sz w:val="18"/>
                <w:lang w:eastAsia="en-GB"/>
              </w:rPr>
              <w:t>BandListNR</w:t>
            </w:r>
            <w:proofErr w:type="spellEnd"/>
            <w:r w:rsidRPr="006F7223">
              <w:rPr>
                <w:rFonts w:ascii="Arial" w:eastAsia="Times New Roman" w:hAnsi="Arial"/>
                <w:i/>
                <w:iCs/>
                <w:sz w:val="18"/>
                <w:lang w:eastAsia="en-GB"/>
              </w:rPr>
              <w:t>-SA</w:t>
            </w:r>
            <w:r w:rsidRPr="006F7223">
              <w:rPr>
                <w:rFonts w:ascii="Arial" w:eastAsia="Times New Roman" w:hAnsi="Arial"/>
                <w:iCs/>
                <w:sz w:val="18"/>
                <w:lang w:eastAsia="en-GB"/>
              </w:rPr>
              <w:t xml:space="preserve"> are included, the UE shall set the same </w:t>
            </w:r>
            <w:proofErr w:type="spellStart"/>
            <w:r w:rsidRPr="006F7223">
              <w:rPr>
                <w:rFonts w:ascii="Arial" w:eastAsia="Times New Roman" w:hAnsi="Arial"/>
                <w:i/>
                <w:iCs/>
                <w:sz w:val="18"/>
                <w:lang w:eastAsia="en-GB"/>
              </w:rPr>
              <w:t>interRAT-NeedForGapsNR</w:t>
            </w:r>
            <w:proofErr w:type="spellEnd"/>
            <w:r w:rsidRPr="006F7223">
              <w:rPr>
                <w:rFonts w:ascii="Arial" w:eastAsia="Times New Roman"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146ECA8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BF1917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62145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interRAT-enhancementNR</w:t>
            </w:r>
          </w:p>
          <w:p w14:paraId="67B2BB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Indicates whether the UE supports enhanced </w:t>
            </w:r>
            <w:r w:rsidRPr="006F7223">
              <w:rPr>
                <w:rFonts w:ascii="Arial" w:eastAsia="Times New Roman" w:hAnsi="Arial" w:hint="eastAsia"/>
                <w:sz w:val="18"/>
                <w:lang w:eastAsia="ja-JP"/>
              </w:rPr>
              <w:t>inter-</w:t>
            </w:r>
            <w:r w:rsidRPr="006F7223">
              <w:rPr>
                <w:rFonts w:ascii="Arial" w:eastAsia="Times New Roman" w:hAnsi="Arial"/>
                <w:sz w:val="18"/>
                <w:lang w:eastAsia="ja-JP"/>
              </w:rPr>
              <w:t xml:space="preserve">RAT NR </w:t>
            </w:r>
            <w:r w:rsidRPr="006F7223">
              <w:rPr>
                <w:rFonts w:ascii="Arial" w:eastAsia="Times New Roman" w:hAnsi="Arial" w:hint="eastAsia"/>
                <w:sz w:val="18"/>
                <w:lang w:eastAsia="ja-JP"/>
              </w:rPr>
              <w:t>measurement</w:t>
            </w:r>
            <w:r w:rsidRPr="006F7223">
              <w:rPr>
                <w:rFonts w:ascii="Arial" w:eastAsia="Times New Roman" w:hAnsi="Arial"/>
                <w:sz w:val="18"/>
                <w:lang w:eastAsia="ja-JP"/>
              </w:rPr>
              <w:t xml:space="preserve">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EC08D1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B63230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70BA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interRAT-NeedForGaps</w:t>
            </w:r>
          </w:p>
          <w:p w14:paraId="4535E1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sz w:val="18"/>
                <w:lang w:eastAsia="en-GB"/>
              </w:rPr>
              <w:t>Indicates need for DL measurement gaps when operating on the E</w:t>
            </w:r>
            <w:r w:rsidRPr="006F7223">
              <w:rPr>
                <w:rFonts w:ascii="Arial" w:eastAsia="Times New Roman" w:hAnsi="Arial"/>
                <w:sz w:val="18"/>
                <w:lang w:eastAsia="en-GB"/>
              </w:rPr>
              <w:noBreakHyphen/>
              <w:t xml:space="preserve">UTRA band given by the entry in </w:t>
            </w:r>
            <w:r w:rsidRPr="006F7223">
              <w:rPr>
                <w:rFonts w:ascii="Arial" w:eastAsia="Times New Roman" w:hAnsi="Arial"/>
                <w:i/>
                <w:noProof/>
                <w:sz w:val="18"/>
                <w:lang w:eastAsia="en-GB"/>
              </w:rPr>
              <w:t xml:space="preserve">bandListEUTRA or on the E-UTRA band combination given by the entry in bandCombinationListEUTRA </w:t>
            </w:r>
            <w:r w:rsidRPr="006F7223">
              <w:rPr>
                <w:rFonts w:ascii="Arial" w:eastAsia="Times New Roman" w:hAnsi="Arial"/>
                <w:sz w:val="18"/>
                <w:lang w:eastAsia="en-GB"/>
              </w:rPr>
              <w:t xml:space="preserve">and measuring on the inter-RAT band given by the entry in the </w:t>
            </w:r>
            <w:r w:rsidRPr="006F7223">
              <w:rPr>
                <w:rFonts w:ascii="Arial" w:eastAsia="Times New Roman" w:hAnsi="Arial"/>
                <w:i/>
                <w:noProof/>
                <w:sz w:val="18"/>
                <w:lang w:eastAsia="en-GB"/>
              </w:rPr>
              <w:t>interRAT-BandList</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0D46D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DC3C37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3D8F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interRAT-NeedForGapsNR</w:t>
            </w:r>
          </w:p>
          <w:p w14:paraId="36E6C3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need for measurement gaps when operating on the E</w:t>
            </w:r>
            <w:r w:rsidRPr="006F7223">
              <w:rPr>
                <w:rFonts w:ascii="Arial" w:eastAsia="Times New Roman" w:hAnsi="Arial"/>
                <w:sz w:val="18"/>
                <w:lang w:eastAsia="en-GB"/>
              </w:rPr>
              <w:noBreakHyphen/>
              <w:t xml:space="preserve">UTRA band given by the entry in </w:t>
            </w:r>
            <w:r w:rsidRPr="006F7223">
              <w:rPr>
                <w:rFonts w:ascii="Arial" w:eastAsia="Times New Roman" w:hAnsi="Arial" w:cs="Arial"/>
                <w:bCs/>
                <w:i/>
                <w:noProof/>
                <w:sz w:val="18"/>
                <w:lang w:eastAsia="en-GB"/>
              </w:rPr>
              <w:t>supportedBandListEUTRA</w:t>
            </w:r>
            <w:r w:rsidRPr="006F7223">
              <w:rPr>
                <w:rFonts w:ascii="Arial" w:eastAsia="Times New Roman" w:hAnsi="Arial"/>
                <w:i/>
                <w:noProof/>
                <w:sz w:val="18"/>
                <w:lang w:eastAsia="en-GB"/>
              </w:rPr>
              <w:t xml:space="preserve"> or on the E-UTRA band combination given by the entry in </w:t>
            </w:r>
            <w:r w:rsidRPr="006F7223">
              <w:rPr>
                <w:rFonts w:ascii="Arial" w:eastAsia="Times New Roman" w:hAnsi="Arial" w:cs="Arial"/>
                <w:bCs/>
                <w:i/>
                <w:noProof/>
                <w:sz w:val="18"/>
                <w:lang w:eastAsia="en-GB"/>
              </w:rPr>
              <w:t>supportedBandCombination-r10 or supportedBandCombinationAdd-r11</w:t>
            </w:r>
            <w:r w:rsidRPr="006F7223">
              <w:rPr>
                <w:rFonts w:ascii="Arial" w:eastAsia="Times New Roman" w:hAnsi="Arial" w:cs="Arial"/>
                <w:bCs/>
                <w:noProof/>
                <w:sz w:val="18"/>
                <w:lang w:eastAsia="en-GB"/>
              </w:rPr>
              <w:t xml:space="preserve"> or </w:t>
            </w:r>
            <w:r w:rsidRPr="006F7223">
              <w:rPr>
                <w:rFonts w:ascii="Arial" w:eastAsia="Times New Roman" w:hAnsi="Arial" w:cs="Arial"/>
                <w:bCs/>
                <w:i/>
                <w:noProof/>
                <w:sz w:val="18"/>
                <w:lang w:eastAsia="en-GB"/>
              </w:rPr>
              <w:t>supportedBandCombinationReduced-r13</w:t>
            </w:r>
            <w:r w:rsidRPr="006F7223">
              <w:rPr>
                <w:rFonts w:ascii="Arial" w:eastAsia="Times New Roman" w:hAnsi="Arial"/>
                <w:noProof/>
                <w:sz w:val="18"/>
                <w:lang w:eastAsia="en-GB"/>
              </w:rPr>
              <w:t xml:space="preserve"> </w:t>
            </w:r>
            <w:r w:rsidRPr="006F7223">
              <w:rPr>
                <w:rFonts w:ascii="Arial" w:eastAsia="Times New Roman" w:hAnsi="Arial"/>
                <w:sz w:val="18"/>
                <w:lang w:eastAsia="en-GB"/>
              </w:rPr>
              <w:t xml:space="preserve">and measuring on the NR band given by the entry in the </w:t>
            </w:r>
            <w:r w:rsidRPr="006F7223">
              <w:rPr>
                <w:rFonts w:ascii="Arial" w:eastAsia="Times New Roman" w:hAnsi="Arial"/>
                <w:i/>
                <w:noProof/>
                <w:sz w:val="18"/>
                <w:lang w:eastAsia="en-GB"/>
              </w:rPr>
              <w:t>InterRAT-BandListNR</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EB0FA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8E4D69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FAC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interRAT-ParametersWLAN</w:t>
            </w:r>
            <w:proofErr w:type="spellEnd"/>
          </w:p>
          <w:p w14:paraId="41F8161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WLAN measurements configured by </w:t>
            </w:r>
            <w:proofErr w:type="spellStart"/>
            <w:r w:rsidRPr="006F7223">
              <w:rPr>
                <w:rFonts w:ascii="Arial" w:eastAsia="Times New Roman" w:hAnsi="Arial"/>
                <w:i/>
                <w:sz w:val="18"/>
                <w:lang w:eastAsia="en-GB"/>
              </w:rPr>
              <w:t>MeasObjectWLAN</w:t>
            </w:r>
            <w:proofErr w:type="spellEnd"/>
            <w:r w:rsidRPr="006F7223">
              <w:rPr>
                <w:rFonts w:ascii="Arial" w:eastAsia="Times New Roman"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574476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9B5B1C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A6A2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interRAT-PS-HO-ToGERAN</w:t>
            </w:r>
          </w:p>
          <w:p w14:paraId="30982713" w14:textId="77777777" w:rsidR="006F7223" w:rsidRPr="006F7223" w:rsidDel="002E1589"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w:t>
            </w:r>
            <w:r w:rsidRPr="006F7223">
              <w:rPr>
                <w:rFonts w:ascii="Arial" w:eastAsia="Times New Roman" w:hAnsi="Arial"/>
                <w:sz w:val="18"/>
                <w:lang w:eastAsia="zh-TW"/>
              </w:rPr>
              <w:t>inter-RAT PS handover to GERAN</w:t>
            </w:r>
            <w:r w:rsidRPr="006F7223">
              <w:rPr>
                <w:rFonts w:ascii="Arial" w:eastAsia="Times New Roman"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81FDED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w:t>
            </w:r>
            <w:r w:rsidRPr="006F7223">
              <w:rPr>
                <w:rFonts w:ascii="Arial" w:eastAsia="Times New Roman" w:hAnsi="Arial"/>
                <w:sz w:val="18"/>
                <w:lang w:eastAsia="en-GB"/>
              </w:rPr>
              <w:t>es</w:t>
            </w:r>
          </w:p>
        </w:tc>
      </w:tr>
      <w:tr w:rsidR="006F7223" w:rsidRPr="006F7223" w14:paraId="7D07521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121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6F7223">
              <w:rPr>
                <w:rFonts w:ascii="Arial" w:eastAsia="Times New Roman" w:hAnsi="Arial"/>
                <w:b/>
                <w:i/>
                <w:sz w:val="18"/>
                <w:lang w:eastAsia="zh-CN"/>
              </w:rPr>
              <w:t>intraBandContiguous</w:t>
            </w:r>
            <w:r w:rsidRPr="006F7223">
              <w:rPr>
                <w:rFonts w:ascii="Arial" w:eastAsia="Times New Roman" w:hAnsi="Arial"/>
                <w:b/>
                <w:i/>
                <w:sz w:val="18"/>
                <w:lang w:eastAsia="ko-KR"/>
              </w:rPr>
              <w:t>CC-I</w:t>
            </w:r>
            <w:r w:rsidRPr="006F7223">
              <w:rPr>
                <w:rFonts w:ascii="Arial" w:eastAsia="Times New Roman" w:hAnsi="Arial"/>
                <w:b/>
                <w:i/>
                <w:sz w:val="18"/>
                <w:lang w:eastAsia="zh-CN"/>
              </w:rPr>
              <w:t>nfoList</w:t>
            </w:r>
            <w:proofErr w:type="spellEnd"/>
          </w:p>
          <w:p w14:paraId="511BB35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ko-KR"/>
              </w:rPr>
            </w:pPr>
            <w:r w:rsidRPr="006F7223">
              <w:rPr>
                <w:rFonts w:ascii="Arial" w:eastAsia="Times New Roman" w:hAnsi="Arial"/>
                <w:sz w:val="18"/>
                <w:lang w:eastAsia="ja-JP"/>
              </w:rPr>
              <w:t>Indicates</w:t>
            </w:r>
            <w:r w:rsidRPr="006F7223">
              <w:rPr>
                <w:rFonts w:ascii="Arial" w:eastAsia="Times New Roman" w:hAnsi="Arial"/>
                <w:sz w:val="18"/>
                <w:lang w:eastAsia="ko-KR"/>
              </w:rPr>
              <w:t>,</w:t>
            </w:r>
            <w:r w:rsidRPr="006F7223">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6F7223">
              <w:rPr>
                <w:rFonts w:ascii="Arial" w:eastAsia="Times New Roman" w:hAnsi="Arial" w:cs="Arial"/>
                <w:sz w:val="18"/>
                <w:szCs w:val="18"/>
                <w:lang w:eastAsia="ko-KR"/>
              </w:rPr>
              <w:t>,</w:t>
            </w:r>
            <w:r w:rsidRPr="006F7223">
              <w:rPr>
                <w:rFonts w:ascii="Arial" w:eastAsia="Times New Roman" w:hAnsi="Arial"/>
                <w:sz w:val="18"/>
                <w:lang w:eastAsia="ko-KR"/>
              </w:rPr>
              <w:t xml:space="preserve"> t</w:t>
            </w:r>
            <w:r w:rsidRPr="006F7223">
              <w:rPr>
                <w:rFonts w:ascii="Arial" w:eastAsia="Times New Roman" w:hAnsi="Arial"/>
                <w:iCs/>
                <w:noProof/>
                <w:sz w:val="18"/>
                <w:lang w:eastAsia="ja-JP"/>
              </w:rPr>
              <w:t xml:space="preserve">he </w:t>
            </w:r>
            <w:r w:rsidRPr="006F7223">
              <w:rPr>
                <w:rFonts w:ascii="Arial" w:eastAsia="Times New Roman" w:hAnsi="Arial"/>
                <w:iCs/>
                <w:noProof/>
                <w:sz w:val="18"/>
                <w:lang w:eastAsia="ko-KR"/>
              </w:rPr>
              <w:t xml:space="preserve">maximum </w:t>
            </w:r>
            <w:r w:rsidRPr="006F7223">
              <w:rPr>
                <w:rFonts w:ascii="Arial" w:eastAsia="Times New Roman" w:hAnsi="Arial"/>
                <w:sz w:val="18"/>
                <w:lang w:eastAsia="ja-JP"/>
              </w:rPr>
              <w:t>number of supported layers for spatial multiplexing in DL</w:t>
            </w:r>
            <w:r w:rsidRPr="006F7223">
              <w:rPr>
                <w:rFonts w:ascii="Arial" w:eastAsia="Times New Roman" w:hAnsi="Arial"/>
                <w:sz w:val="18"/>
                <w:lang w:eastAsia="ko-KR"/>
              </w:rPr>
              <w:t xml:space="preserve"> and</w:t>
            </w:r>
            <w:r w:rsidRPr="006F7223">
              <w:rPr>
                <w:rFonts w:ascii="Arial" w:eastAsia="Times New Roman" w:hAnsi="Arial"/>
                <w:sz w:val="18"/>
                <w:lang w:eastAsia="ja-JP"/>
              </w:rPr>
              <w:t xml:space="preserve"> the maximum number of CSI processes supported</w:t>
            </w:r>
            <w:r w:rsidRPr="006F7223">
              <w:rPr>
                <w:rFonts w:ascii="Arial" w:eastAsia="Times New Roman" w:hAnsi="Arial"/>
                <w:sz w:val="18"/>
                <w:lang w:eastAsia="ko-KR"/>
              </w:rPr>
              <w:t xml:space="preserve">. The number of entries is equal to the number of component carriers in the corresponding bandwidth class. </w:t>
            </w:r>
            <w:r w:rsidRPr="006F7223">
              <w:rPr>
                <w:rFonts w:ascii="Arial" w:eastAsia="Times New Roman" w:hAnsi="Arial" w:cs="Arial"/>
                <w:sz w:val="18"/>
                <w:szCs w:val="18"/>
                <w:lang w:eastAsia="ko-KR"/>
              </w:rPr>
              <w:t xml:space="preserve">The UE shall support the setting indicated in each entry of the list regardless of the order of entries in the </w:t>
            </w:r>
            <w:proofErr w:type="spellStart"/>
            <w:r w:rsidRPr="006F7223">
              <w:rPr>
                <w:rFonts w:ascii="Arial" w:eastAsia="Times New Roman" w:hAnsi="Arial" w:cs="Arial"/>
                <w:sz w:val="18"/>
                <w:szCs w:val="18"/>
                <w:lang w:eastAsia="ko-KR"/>
              </w:rPr>
              <w:t>list.</w:t>
            </w:r>
            <w:r w:rsidRPr="006F7223">
              <w:rPr>
                <w:rFonts w:ascii="Arial" w:eastAsia="Times New Roman" w:hAnsi="Arial"/>
                <w:sz w:val="18"/>
                <w:lang w:eastAsia="ko-KR"/>
              </w:rPr>
              <w:t>The</w:t>
            </w:r>
            <w:proofErr w:type="spellEnd"/>
            <w:r w:rsidRPr="006F7223">
              <w:rPr>
                <w:rFonts w:ascii="Arial" w:eastAsia="Times New Roman"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6F7223">
              <w:rPr>
                <w:rFonts w:ascii="Arial" w:eastAsia="Times New Roman" w:hAnsi="Arial" w:cs="Arial"/>
                <w:sz w:val="18"/>
                <w:szCs w:val="18"/>
                <w:lang w:eastAsia="ko-KR"/>
              </w:rPr>
              <w:t>for at least one component carrier</w:t>
            </w:r>
            <w:r w:rsidRPr="006F7223">
              <w:rPr>
                <w:rFonts w:ascii="Arial" w:eastAsia="Times New Roman" w:hAnsi="Arial"/>
                <w:sz w:val="18"/>
                <w:lang w:eastAsia="ko-KR"/>
              </w:rPr>
              <w:t xml:space="preserve"> is higher than </w:t>
            </w:r>
            <w:r w:rsidRPr="006F7223">
              <w:rPr>
                <w:rFonts w:ascii="Arial" w:eastAsia="Times New Roman" w:hAnsi="Arial"/>
                <w:i/>
                <w:sz w:val="18"/>
                <w:lang w:eastAsia="ko-KR"/>
              </w:rPr>
              <w:t xml:space="preserve">supportedMIMO-CapabilityDL-r10 </w:t>
            </w:r>
            <w:r w:rsidRPr="006F7223">
              <w:rPr>
                <w:rFonts w:ascii="Arial" w:eastAsia="Times New Roman" w:hAnsi="Arial"/>
                <w:sz w:val="18"/>
                <w:lang w:eastAsia="ko-KR"/>
              </w:rPr>
              <w:t xml:space="preserve">in the corresponding bandwidth class, or if the number of CSI processes </w:t>
            </w:r>
            <w:r w:rsidRPr="006F7223">
              <w:rPr>
                <w:rFonts w:ascii="Arial" w:eastAsia="Times New Roman" w:hAnsi="Arial" w:cs="Arial"/>
                <w:sz w:val="18"/>
                <w:szCs w:val="18"/>
                <w:lang w:eastAsia="ko-KR"/>
              </w:rPr>
              <w:t xml:space="preserve">for at least one component carrier </w:t>
            </w:r>
            <w:r w:rsidRPr="006F7223">
              <w:rPr>
                <w:rFonts w:ascii="Arial" w:eastAsia="Times New Roman" w:hAnsi="Arial"/>
                <w:sz w:val="18"/>
                <w:lang w:eastAsia="ko-KR"/>
              </w:rPr>
              <w:t xml:space="preserve">is higher than </w:t>
            </w:r>
            <w:r w:rsidRPr="006F7223">
              <w:rPr>
                <w:rFonts w:ascii="Arial" w:eastAsia="Times New Roman" w:hAnsi="Arial"/>
                <w:i/>
                <w:sz w:val="18"/>
                <w:lang w:eastAsia="ko-KR"/>
              </w:rPr>
              <w:t>supportedCSI-Proc-r11</w:t>
            </w:r>
            <w:r w:rsidRPr="006F7223">
              <w:rPr>
                <w:rFonts w:ascii="Arial" w:eastAsia="Times New Roman" w:hAnsi="Arial"/>
                <w:sz w:val="18"/>
                <w:lang w:eastAsia="ko-KR"/>
              </w:rPr>
              <w:t xml:space="preserve"> in the corresponding band.</w:t>
            </w:r>
          </w:p>
          <w:p w14:paraId="2EBC675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This field may also be included for bandwidth class A but in such a case without including any sub-fields in </w:t>
            </w:r>
            <w:r w:rsidRPr="006F7223">
              <w:rPr>
                <w:rFonts w:ascii="Arial" w:eastAsia="Times New Roman" w:hAnsi="Arial"/>
                <w:i/>
                <w:sz w:val="18"/>
                <w:lang w:eastAsia="ja-JP"/>
              </w:rPr>
              <w:t xml:space="preserve">IntraBandContiguousCC-Info-r12 </w:t>
            </w:r>
            <w:r w:rsidRPr="006F7223">
              <w:rPr>
                <w:rFonts w:ascii="Arial" w:eastAsia="Times New Roman"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CD5B18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ja-JP"/>
              </w:rPr>
              <w:t>-</w:t>
            </w:r>
          </w:p>
        </w:tc>
      </w:tr>
      <w:tr w:rsidR="006F7223" w:rsidRPr="006F7223" w14:paraId="764938B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621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intraFreqA3-CE-ModeA</w:t>
            </w:r>
          </w:p>
          <w:p w14:paraId="43ACFFF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w:t>
            </w:r>
            <w:r w:rsidRPr="006F7223">
              <w:rPr>
                <w:rFonts w:ascii="Arial" w:eastAsia="Times New Roman" w:hAnsi="Arial"/>
                <w:sz w:val="18"/>
                <w:lang w:eastAsia="ja-JP"/>
              </w:rPr>
              <w:t xml:space="preserve">the UE when operating in CE Mode A supports </w:t>
            </w:r>
            <w:r w:rsidRPr="006F7223">
              <w:rPr>
                <w:rFonts w:ascii="Arial" w:eastAsia="Times New Roman" w:hAnsi="Arial"/>
                <w:i/>
                <w:sz w:val="18"/>
                <w:lang w:eastAsia="ja-JP"/>
              </w:rPr>
              <w:t>eventA3</w:t>
            </w:r>
            <w:r w:rsidRPr="006F7223">
              <w:rPr>
                <w:rFonts w:ascii="Arial" w:eastAsia="Times New Roman"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EE4457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764DED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2ED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intraFreqA3-CE-ModeB</w:t>
            </w:r>
          </w:p>
          <w:p w14:paraId="5B389E7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when operating in CE Mode B supports </w:t>
            </w:r>
            <w:r w:rsidRPr="006F7223">
              <w:rPr>
                <w:rFonts w:ascii="Arial" w:eastAsia="Times New Roman" w:hAnsi="Arial"/>
                <w:i/>
                <w:sz w:val="18"/>
                <w:lang w:eastAsia="zh-CN"/>
              </w:rPr>
              <w:t>eventA3</w:t>
            </w:r>
            <w:r w:rsidRPr="006F7223">
              <w:rPr>
                <w:rFonts w:ascii="Arial" w:eastAsia="Times New Roman"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6243DD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9C6DBD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C6668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intraFreq</w:t>
            </w:r>
            <w:proofErr w:type="spellEnd"/>
            <w:r w:rsidRPr="006F7223">
              <w:rPr>
                <w:rFonts w:ascii="Arial" w:eastAsia="Times New Roman" w:hAnsi="Arial"/>
                <w:b/>
                <w:i/>
                <w:sz w:val="18"/>
                <w:lang w:eastAsia="ja-JP"/>
              </w:rPr>
              <w:t>-CE-</w:t>
            </w:r>
            <w:proofErr w:type="spellStart"/>
            <w:r w:rsidRPr="006F7223">
              <w:rPr>
                <w:rFonts w:ascii="Arial" w:eastAsia="Times New Roman" w:hAnsi="Arial"/>
                <w:b/>
                <w:i/>
                <w:sz w:val="18"/>
                <w:lang w:eastAsia="ja-JP"/>
              </w:rPr>
              <w:t>NeedForGaps</w:t>
            </w:r>
            <w:proofErr w:type="spellEnd"/>
          </w:p>
          <w:p w14:paraId="7D58234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need for measurement gaps when operating in CE on the E</w:t>
            </w:r>
            <w:r w:rsidRPr="006F7223">
              <w:rPr>
                <w:rFonts w:ascii="Arial" w:eastAsia="Times New Roman" w:hAnsi="Arial"/>
                <w:sz w:val="18"/>
                <w:lang w:eastAsia="en-GB"/>
              </w:rPr>
              <w:noBreakHyphen/>
              <w:t xml:space="preserve">UTRA band given by the entry in </w:t>
            </w:r>
            <w:r w:rsidRPr="006F7223">
              <w:rPr>
                <w:rFonts w:ascii="Arial" w:eastAsia="Times New Roman"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94D692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6F7223" w:rsidRPr="006F7223" w14:paraId="2B38A87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CEAE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intraFreqAsyncDAPS</w:t>
            </w:r>
            <w:proofErr w:type="spellEnd"/>
          </w:p>
          <w:p w14:paraId="77FC55F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val="en-US" w:eastAsia="ja-JP"/>
              </w:rPr>
              <w:t>Indicates whether the UE</w:t>
            </w:r>
            <w:r w:rsidRPr="006F7223">
              <w:rPr>
                <w:rFonts w:ascii="Arial" w:eastAsia="Times New Roman" w:hAnsi="Arial"/>
                <w:sz w:val="18"/>
                <w:lang w:eastAsia="ja-JP"/>
              </w:rPr>
              <w:t xml:space="preserve"> support</w:t>
            </w:r>
            <w:r w:rsidRPr="006F7223">
              <w:rPr>
                <w:rFonts w:ascii="Arial" w:eastAsia="Times New Roman" w:hAnsi="Arial"/>
                <w:sz w:val="18"/>
                <w:lang w:val="en-US" w:eastAsia="ja-JP"/>
              </w:rPr>
              <w:t>s</w:t>
            </w:r>
            <w:r w:rsidRPr="006F7223">
              <w:rPr>
                <w:rFonts w:ascii="Arial" w:eastAsia="Times New Roman" w:hAnsi="Arial"/>
                <w:sz w:val="18"/>
                <w:lang w:eastAsia="ja-JP"/>
              </w:rPr>
              <w:t xml:space="preserve"> asynchronous </w:t>
            </w:r>
            <w:r w:rsidRPr="006F7223">
              <w:rPr>
                <w:rFonts w:ascii="Arial" w:eastAsia="Times New Roman" w:hAnsi="Arial"/>
                <w:sz w:val="18"/>
                <w:lang w:val="en-US" w:eastAsia="ja-JP"/>
              </w:rPr>
              <w:t xml:space="preserve">DAPS handover in source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val="en-US" w:eastAsia="ja-JP"/>
              </w:rPr>
              <w:t xml:space="preserve"> and intra-frequency target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679D6F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noProof/>
                <w:sz w:val="18"/>
                <w:lang w:eastAsia="zh-CN"/>
              </w:rPr>
              <w:t>-</w:t>
            </w:r>
          </w:p>
        </w:tc>
      </w:tr>
      <w:tr w:rsidR="006F7223" w:rsidRPr="006F7223" w14:paraId="0F73C25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6B7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intraFreqDAPS</w:t>
            </w:r>
            <w:proofErr w:type="spellEnd"/>
          </w:p>
          <w:p w14:paraId="135EA1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cs="Arial"/>
                <w:sz w:val="18"/>
                <w:szCs w:val="18"/>
                <w:lang w:eastAsia="ja-JP"/>
              </w:rPr>
              <w:t>Indicates whether UE supports DAPS</w:t>
            </w:r>
            <w:r w:rsidRPr="006F7223">
              <w:rPr>
                <w:rFonts w:ascii="Arial" w:eastAsia="Times New Roman" w:hAnsi="Arial" w:cs="Arial"/>
                <w:sz w:val="18"/>
                <w:szCs w:val="18"/>
                <w:lang w:val="en-US" w:eastAsia="ja-JP"/>
              </w:rPr>
              <w:t xml:space="preserve"> handover</w:t>
            </w:r>
            <w:r w:rsidRPr="006F7223">
              <w:rPr>
                <w:rFonts w:ascii="Arial" w:eastAsia="Times New Roman" w:hAnsi="Arial" w:cs="Arial"/>
                <w:sz w:val="18"/>
                <w:szCs w:val="18"/>
                <w:lang w:eastAsia="ja-JP"/>
              </w:rPr>
              <w:t xml:space="preserve"> in source </w:t>
            </w:r>
            <w:proofErr w:type="spellStart"/>
            <w:r w:rsidRPr="006F7223">
              <w:rPr>
                <w:rFonts w:ascii="Arial" w:eastAsia="Times New Roman" w:hAnsi="Arial" w:cs="Arial"/>
                <w:sz w:val="18"/>
                <w:szCs w:val="18"/>
                <w:lang w:eastAsia="ja-JP"/>
              </w:rPr>
              <w:t>PCell</w:t>
            </w:r>
            <w:proofErr w:type="spellEnd"/>
            <w:r w:rsidRPr="006F7223">
              <w:rPr>
                <w:rFonts w:ascii="Arial" w:eastAsia="Times New Roman" w:hAnsi="Arial" w:cs="Arial"/>
                <w:sz w:val="18"/>
                <w:szCs w:val="18"/>
                <w:lang w:eastAsia="ja-JP"/>
              </w:rPr>
              <w:t xml:space="preserve"> and </w:t>
            </w:r>
            <w:r w:rsidRPr="006F7223">
              <w:rPr>
                <w:rFonts w:ascii="Arial" w:eastAsia="Times New Roman" w:hAnsi="Arial"/>
                <w:sz w:val="18"/>
                <w:lang w:eastAsia="zh-CN"/>
              </w:rPr>
              <w:t xml:space="preserve">intra-frequency </w:t>
            </w:r>
            <w:r w:rsidRPr="006F7223">
              <w:rPr>
                <w:rFonts w:ascii="Arial" w:eastAsia="Times New Roman" w:hAnsi="Arial" w:cs="Arial"/>
                <w:sz w:val="18"/>
                <w:szCs w:val="18"/>
                <w:lang w:eastAsia="ja-JP"/>
              </w:rPr>
              <w:t xml:space="preserve">target </w:t>
            </w:r>
            <w:proofErr w:type="spellStart"/>
            <w:r w:rsidRPr="006F7223">
              <w:rPr>
                <w:rFonts w:ascii="Arial" w:eastAsia="Times New Roman" w:hAnsi="Arial" w:cs="Arial"/>
                <w:sz w:val="18"/>
                <w:szCs w:val="18"/>
                <w:lang w:eastAsia="ja-JP"/>
              </w:rPr>
              <w:t>PCell</w:t>
            </w:r>
            <w:proofErr w:type="spellEnd"/>
            <w:r w:rsidRPr="006F7223">
              <w:rPr>
                <w:rFonts w:ascii="Arial" w:eastAsia="Times New Roman" w:hAnsi="Arial" w:cs="Arial"/>
                <w:sz w:val="18"/>
                <w:szCs w:val="18"/>
                <w:lang w:eastAsia="ja-JP"/>
              </w:rPr>
              <w:t xml:space="preserve">, i.e. support of simultaneous DL reception of PDCCH and PDSCH from source and target cell. </w:t>
            </w:r>
          </w:p>
        </w:tc>
        <w:tc>
          <w:tcPr>
            <w:tcW w:w="862" w:type="dxa"/>
            <w:gridSpan w:val="2"/>
            <w:tcBorders>
              <w:top w:val="single" w:sz="4" w:space="0" w:color="808080"/>
              <w:left w:val="single" w:sz="4" w:space="0" w:color="808080"/>
              <w:bottom w:val="single" w:sz="4" w:space="0" w:color="808080"/>
              <w:right w:val="single" w:sz="4" w:space="0" w:color="808080"/>
            </w:tcBorders>
          </w:tcPr>
          <w:p w14:paraId="306E385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21430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F427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intraFreqHO</w:t>
            </w:r>
            <w:proofErr w:type="spellEnd"/>
            <w:r w:rsidRPr="006F7223">
              <w:rPr>
                <w:rFonts w:ascii="Arial" w:eastAsia="Times New Roman" w:hAnsi="Arial"/>
                <w:b/>
                <w:i/>
                <w:sz w:val="18"/>
                <w:lang w:eastAsia="zh-CN"/>
              </w:rPr>
              <w:t>-CE-</w:t>
            </w:r>
            <w:proofErr w:type="spellStart"/>
            <w:r w:rsidRPr="006F7223">
              <w:rPr>
                <w:rFonts w:ascii="Arial" w:eastAsia="Times New Roman" w:hAnsi="Arial"/>
                <w:b/>
                <w:i/>
                <w:sz w:val="18"/>
                <w:lang w:eastAsia="zh-CN"/>
              </w:rPr>
              <w:t>ModeA</w:t>
            </w:r>
            <w:proofErr w:type="spellEnd"/>
          </w:p>
          <w:p w14:paraId="3F8BF4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w:t>
            </w:r>
            <w:r w:rsidRPr="006F7223">
              <w:rPr>
                <w:rFonts w:ascii="Arial" w:eastAsia="Times New Roman"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71F2D2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D42865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945CC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6F7223">
              <w:rPr>
                <w:rFonts w:ascii="Arial" w:eastAsia="Times New Roman" w:hAnsi="Arial"/>
                <w:b/>
                <w:bCs/>
                <w:i/>
                <w:iCs/>
                <w:sz w:val="18"/>
                <w:lang w:eastAsia="zh-CN"/>
              </w:rPr>
              <w:t>intraFreqHO</w:t>
            </w:r>
            <w:proofErr w:type="spellEnd"/>
            <w:r w:rsidRPr="006F7223">
              <w:rPr>
                <w:rFonts w:ascii="Arial" w:eastAsia="Times New Roman" w:hAnsi="Arial"/>
                <w:b/>
                <w:bCs/>
                <w:i/>
                <w:iCs/>
                <w:sz w:val="18"/>
                <w:lang w:eastAsia="zh-CN"/>
              </w:rPr>
              <w:t>-CE-</w:t>
            </w:r>
            <w:proofErr w:type="spellStart"/>
            <w:r w:rsidRPr="006F7223">
              <w:rPr>
                <w:rFonts w:ascii="Arial" w:eastAsia="Times New Roman" w:hAnsi="Arial"/>
                <w:b/>
                <w:bCs/>
                <w:i/>
                <w:iCs/>
                <w:sz w:val="18"/>
                <w:lang w:eastAsia="zh-CN"/>
              </w:rPr>
              <w:t>ModeB</w:t>
            </w:r>
            <w:proofErr w:type="spellEnd"/>
          </w:p>
          <w:p w14:paraId="65B95CA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32428E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sz w:val="18"/>
                <w:lang w:eastAsia="zh-CN"/>
              </w:rPr>
              <w:t>-</w:t>
            </w:r>
          </w:p>
        </w:tc>
      </w:tr>
      <w:tr w:rsidR="006F7223" w:rsidRPr="006F7223" w14:paraId="4750F09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C281E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ja-JP"/>
              </w:rPr>
            </w:pPr>
            <w:proofErr w:type="spellStart"/>
            <w:r w:rsidRPr="006F7223">
              <w:rPr>
                <w:rFonts w:ascii="Arial" w:eastAsia="Times New Roman" w:hAnsi="Arial"/>
                <w:b/>
                <w:i/>
                <w:sz w:val="18"/>
                <w:lang w:eastAsia="ja-JP"/>
              </w:rPr>
              <w:t>intraFreqM</w:t>
            </w:r>
            <w:r w:rsidRPr="006F7223">
              <w:rPr>
                <w:rFonts w:ascii="Arial" w:eastAsia="Times New Roman" w:hAnsi="Arial"/>
                <w:b/>
                <w:i/>
                <w:sz w:val="18"/>
                <w:lang w:val="en-US" w:eastAsia="ja-JP"/>
              </w:rPr>
              <w:t>ulti</w:t>
            </w:r>
            <w:proofErr w:type="spellEnd"/>
            <w:r w:rsidRPr="006F7223">
              <w:rPr>
                <w:rFonts w:ascii="Arial" w:eastAsia="Times New Roman" w:hAnsi="Arial"/>
                <w:b/>
                <w:i/>
                <w:sz w:val="18"/>
                <w:lang w:eastAsia="ja-JP"/>
              </w:rPr>
              <w:t>UL-Transmission</w:t>
            </w:r>
            <w:r w:rsidRPr="006F7223">
              <w:rPr>
                <w:rFonts w:ascii="Arial" w:eastAsia="Times New Roman" w:hAnsi="Arial"/>
                <w:b/>
                <w:i/>
                <w:sz w:val="18"/>
                <w:lang w:val="en-US" w:eastAsia="ja-JP"/>
              </w:rPr>
              <w:t>DAPS</w:t>
            </w:r>
          </w:p>
          <w:p w14:paraId="1A3579F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ja-JP"/>
              </w:rPr>
              <w:t xml:space="preserve">Indicates </w:t>
            </w:r>
            <w:r w:rsidRPr="006F7223">
              <w:rPr>
                <w:rFonts w:ascii="Arial" w:eastAsia="Times New Roman" w:hAnsi="Arial"/>
                <w:sz w:val="18"/>
                <w:lang w:val="en-US" w:eastAsia="ja-JP"/>
              </w:rPr>
              <w:t xml:space="preserve">that the UE supports simultaneous UL transmission in source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val="en-US" w:eastAsia="ja-JP"/>
              </w:rPr>
              <w:t xml:space="preserve"> and intra-frequency target </w:t>
            </w:r>
            <w:proofErr w:type="spellStart"/>
            <w:r w:rsidRPr="006F7223">
              <w:rPr>
                <w:rFonts w:ascii="Arial" w:eastAsia="Times New Roman" w:hAnsi="Arial"/>
                <w:sz w:val="18"/>
                <w:lang w:val="en-US" w:eastAsia="ja-JP"/>
              </w:rPr>
              <w:t>PCell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95364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1EAFFAC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72A37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intraFreqProximityIndication</w:t>
            </w:r>
            <w:proofErr w:type="spellEnd"/>
          </w:p>
          <w:p w14:paraId="79B2665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0CB60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1C9FA1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3505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intraFreqSI-AcquisitionForHO</w:t>
            </w:r>
            <w:proofErr w:type="spellEnd"/>
          </w:p>
          <w:p w14:paraId="6D2D65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zh-CN"/>
              </w:rPr>
              <w:t xml:space="preserve">Indicates whether the UE supports, upon configuration of </w:t>
            </w:r>
            <w:proofErr w:type="spellStart"/>
            <w:r w:rsidRPr="006F7223">
              <w:rPr>
                <w:rFonts w:ascii="Arial" w:eastAsia="Times New Roman" w:hAnsi="Arial"/>
                <w:sz w:val="18"/>
                <w:lang w:eastAsia="zh-CN"/>
              </w:rPr>
              <w:t>si-RequestForHO</w:t>
            </w:r>
            <w:proofErr w:type="spellEnd"/>
            <w:r w:rsidRPr="006F7223">
              <w:rPr>
                <w:rFonts w:ascii="Arial" w:eastAsia="Times New Roman" w:hAnsi="Arial"/>
                <w:sz w:val="18"/>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7C79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1347CE2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0287B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intraFreqTwoTAGs</w:t>
            </w:r>
            <w:proofErr w:type="spellEnd"/>
            <w:r w:rsidRPr="006F7223">
              <w:rPr>
                <w:rFonts w:ascii="Arial" w:eastAsia="Times New Roman" w:hAnsi="Arial"/>
                <w:b/>
                <w:i/>
                <w:sz w:val="18"/>
                <w:lang w:eastAsia="zh-CN"/>
              </w:rPr>
              <w:t>-DAPS</w:t>
            </w:r>
          </w:p>
          <w:p w14:paraId="031D0D8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val="en-US" w:eastAsia="ja-JP"/>
              </w:rPr>
              <w:t>Indicates whether the UE</w:t>
            </w:r>
            <w:r w:rsidRPr="006F7223">
              <w:rPr>
                <w:rFonts w:ascii="Arial" w:eastAsia="Times New Roman" w:hAnsi="Arial"/>
                <w:sz w:val="18"/>
                <w:lang w:eastAsia="ja-JP"/>
              </w:rPr>
              <w:t xml:space="preserve"> support</w:t>
            </w:r>
            <w:r w:rsidRPr="006F7223">
              <w:rPr>
                <w:rFonts w:ascii="Arial" w:eastAsia="Times New Roman" w:hAnsi="Arial"/>
                <w:sz w:val="18"/>
                <w:lang w:val="en-US" w:eastAsia="ja-JP"/>
              </w:rPr>
              <w:t>s</w:t>
            </w:r>
            <w:r w:rsidRPr="006F7223">
              <w:rPr>
                <w:rFonts w:ascii="Arial" w:eastAsia="Times New Roman" w:hAnsi="Arial"/>
                <w:sz w:val="18"/>
                <w:lang w:eastAsia="ja-JP"/>
              </w:rPr>
              <w:t xml:space="preserve"> different timing advance groups in source </w:t>
            </w:r>
            <w:proofErr w:type="spellStart"/>
            <w:r w:rsidRPr="006F7223">
              <w:rPr>
                <w:rFonts w:ascii="Arial" w:eastAsia="Times New Roman" w:hAnsi="Arial"/>
                <w:sz w:val="18"/>
                <w:lang w:eastAsia="ja-JP"/>
              </w:rPr>
              <w:t>PCell</w:t>
            </w:r>
            <w:proofErr w:type="spellEnd"/>
            <w:r w:rsidRPr="006F7223">
              <w:rPr>
                <w:rFonts w:ascii="Arial" w:eastAsia="Times New Roman" w:hAnsi="Arial"/>
                <w:sz w:val="18"/>
                <w:lang w:eastAsia="ja-JP"/>
              </w:rPr>
              <w:t xml:space="preserve"> and </w:t>
            </w:r>
            <w:r w:rsidRPr="006F7223">
              <w:rPr>
                <w:rFonts w:ascii="Arial" w:eastAsia="Times New Roman" w:hAnsi="Arial"/>
                <w:sz w:val="18"/>
                <w:lang w:eastAsia="zh-CN"/>
              </w:rPr>
              <w:t xml:space="preserve">intra-frequency </w:t>
            </w:r>
            <w:r w:rsidRPr="006F7223">
              <w:rPr>
                <w:rFonts w:ascii="Arial" w:eastAsia="Times New Roman" w:hAnsi="Arial" w:cs="Arial"/>
                <w:sz w:val="18"/>
                <w:szCs w:val="18"/>
                <w:lang w:eastAsia="ja-JP"/>
              </w:rPr>
              <w:t xml:space="preserve">target </w:t>
            </w:r>
            <w:proofErr w:type="spellStart"/>
            <w:r w:rsidRPr="006F7223">
              <w:rPr>
                <w:rFonts w:ascii="Arial" w:eastAsia="Times New Roman" w:hAnsi="Arial" w:cs="Arial"/>
                <w:sz w:val="18"/>
                <w:szCs w:val="18"/>
                <w:lang w:eastAsia="ja-JP"/>
              </w:rPr>
              <w:t>PCell</w:t>
            </w:r>
            <w:proofErr w:type="spellEnd"/>
            <w:r w:rsidRPr="006F7223">
              <w:rPr>
                <w:rFonts w:ascii="Arial" w:eastAsia="Times New Roman" w:hAnsi="Arial" w:cs="Arial"/>
                <w:sz w:val="18"/>
                <w:szCs w:val="18"/>
                <w:lang w:eastAsia="ja-JP"/>
              </w:rPr>
              <w:t xml:space="preserve">. </w:t>
            </w:r>
            <w:r w:rsidRPr="006F7223">
              <w:rPr>
                <w:rFonts w:ascii="Arial" w:eastAsia="Times New Roman" w:hAnsi="Arial"/>
                <w:sz w:val="18"/>
                <w:lang w:eastAsia="ja-JP"/>
              </w:rPr>
              <w:t xml:space="preserve">It is mandatory for </w:t>
            </w:r>
            <w:proofErr w:type="spellStart"/>
            <w:r w:rsidRPr="006F7223">
              <w:rPr>
                <w:rFonts w:ascii="Arial" w:eastAsia="Times New Roman" w:hAnsi="Arial"/>
                <w:i/>
                <w:iCs/>
                <w:sz w:val="18"/>
                <w:lang w:eastAsia="ja-JP"/>
              </w:rPr>
              <w:t>intraFreqDAPS</w:t>
            </w:r>
            <w:proofErr w:type="spellEnd"/>
            <w:r w:rsidRPr="006F7223">
              <w:rPr>
                <w:rFonts w:ascii="Arial" w:eastAsia="Times New Roman" w:hAnsi="Arial"/>
                <w:i/>
                <w:iCs/>
                <w:sz w:val="18"/>
                <w:lang w:eastAsia="ja-JP"/>
              </w:rPr>
              <w:t xml:space="preserve"> </w:t>
            </w:r>
            <w:r w:rsidRPr="006F7223">
              <w:rPr>
                <w:rFonts w:ascii="Arial" w:eastAsia="Times New Roman" w:hAnsi="Arial"/>
                <w:sz w:val="18"/>
                <w:lang w:eastAsia="ja-JP"/>
              </w:rPr>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0C9D8D7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66F1F0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BC99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jointEHC</w:t>
            </w:r>
            <w:proofErr w:type="spellEnd"/>
            <w:r w:rsidRPr="006F7223">
              <w:rPr>
                <w:rFonts w:ascii="Arial" w:eastAsia="Times New Roman" w:hAnsi="Arial"/>
                <w:b/>
                <w:i/>
                <w:sz w:val="18"/>
                <w:lang w:eastAsia="en-GB"/>
              </w:rPr>
              <w:t>-ROHC-Config</w:t>
            </w:r>
          </w:p>
          <w:p w14:paraId="1264DBB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Cs/>
                <w:iCs/>
                <w:sz w:val="18"/>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424D9C3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376B833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05639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k-Max (in MIMO-CA-</w:t>
            </w:r>
            <w:proofErr w:type="spellStart"/>
            <w:r w:rsidRPr="006F7223">
              <w:rPr>
                <w:rFonts w:ascii="Arial" w:eastAsia="Times New Roman" w:hAnsi="Arial"/>
                <w:b/>
                <w:i/>
                <w:sz w:val="18"/>
                <w:lang w:eastAsia="en-GB"/>
              </w:rPr>
              <w:t>ParametersPerBoBCPerTM</w:t>
            </w:r>
            <w:proofErr w:type="spellEnd"/>
            <w:r w:rsidRPr="006F7223">
              <w:rPr>
                <w:rFonts w:ascii="Arial" w:eastAsia="Times New Roman" w:hAnsi="Arial"/>
                <w:b/>
                <w:i/>
                <w:sz w:val="18"/>
                <w:lang w:eastAsia="en-GB"/>
              </w:rPr>
              <w:t>)</w:t>
            </w:r>
          </w:p>
          <w:p w14:paraId="49C9BBB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32657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No</w:t>
            </w:r>
          </w:p>
        </w:tc>
      </w:tr>
      <w:tr w:rsidR="006F7223" w:rsidRPr="006F7223" w14:paraId="728F8B7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295878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k-Max (in MIMO-UE-</w:t>
            </w:r>
            <w:proofErr w:type="spellStart"/>
            <w:r w:rsidRPr="006F7223">
              <w:rPr>
                <w:rFonts w:ascii="Arial" w:eastAsia="Times New Roman" w:hAnsi="Arial"/>
                <w:b/>
                <w:i/>
                <w:sz w:val="18"/>
                <w:lang w:eastAsia="en-GB"/>
              </w:rPr>
              <w:t>ParametersPerTM</w:t>
            </w:r>
            <w:proofErr w:type="spellEnd"/>
            <w:r w:rsidRPr="006F7223">
              <w:rPr>
                <w:rFonts w:ascii="Arial" w:eastAsia="Times New Roman" w:hAnsi="Arial"/>
                <w:b/>
                <w:i/>
                <w:sz w:val="18"/>
                <w:lang w:eastAsia="en-GB"/>
              </w:rPr>
              <w:t>)</w:t>
            </w:r>
          </w:p>
          <w:p w14:paraId="2D7E43B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FF91B0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TBD</w:t>
            </w:r>
          </w:p>
        </w:tc>
      </w:tr>
      <w:tr w:rsidR="006F7223" w:rsidRPr="006F7223" w14:paraId="065AC8D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7E5B0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laa-PUSCH-Mode1</w:t>
            </w:r>
          </w:p>
          <w:p w14:paraId="11BC128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Indicates whether the UE supports LAA PUSCH mode 1</w:t>
            </w:r>
            <w:r w:rsidRPr="006F7223">
              <w:rPr>
                <w:rFonts w:ascii="Arial" w:eastAsia="Times New Roman" w:hAnsi="Arial"/>
                <w:i/>
                <w:sz w:val="18"/>
                <w:lang w:eastAsia="zh-CN"/>
              </w:rPr>
              <w:t xml:space="preserve"> </w:t>
            </w:r>
            <w:r w:rsidRPr="006F7223">
              <w:rPr>
                <w:rFonts w:ascii="Arial" w:eastAsia="Times New Roman" w:hAnsi="Arial"/>
                <w:sz w:val="18"/>
                <w:lang w:eastAsia="ja-JP"/>
              </w:rPr>
              <w:t>as defined in TS 36.213 [23]</w:t>
            </w:r>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1F49A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3092BD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D6D8B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laa-PUSCH-Mode2</w:t>
            </w:r>
          </w:p>
          <w:p w14:paraId="44448F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Indicates whether the UE supports LAA PUSCH mode 2</w:t>
            </w:r>
            <w:r w:rsidRPr="006F7223">
              <w:rPr>
                <w:rFonts w:ascii="Arial" w:eastAsia="Times New Roman" w:hAnsi="Arial"/>
                <w:i/>
                <w:sz w:val="18"/>
                <w:lang w:eastAsia="zh-CN"/>
              </w:rPr>
              <w:t xml:space="preserve"> </w:t>
            </w:r>
            <w:r w:rsidRPr="006F7223">
              <w:rPr>
                <w:rFonts w:ascii="Arial" w:eastAsia="Times New Roman" w:hAnsi="Arial"/>
                <w:sz w:val="18"/>
                <w:lang w:eastAsia="ja-JP"/>
              </w:rPr>
              <w:t>as defined in TS 36.213 [23]</w:t>
            </w:r>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BD28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5F3B46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1E294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laa-PUSCH-Mode3</w:t>
            </w:r>
          </w:p>
          <w:p w14:paraId="6C57314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Indicates whether the UE supports LAA PUSCH mode 3</w:t>
            </w:r>
            <w:r w:rsidRPr="006F7223">
              <w:rPr>
                <w:rFonts w:ascii="Arial" w:eastAsia="Times New Roman" w:hAnsi="Arial"/>
                <w:i/>
                <w:sz w:val="18"/>
                <w:lang w:eastAsia="zh-CN"/>
              </w:rPr>
              <w:t xml:space="preserve"> </w:t>
            </w:r>
            <w:r w:rsidRPr="006F7223">
              <w:rPr>
                <w:rFonts w:ascii="Arial" w:eastAsia="Times New Roman" w:hAnsi="Arial"/>
                <w:sz w:val="18"/>
                <w:lang w:eastAsia="ja-JP"/>
              </w:rPr>
              <w:t>as defined in TS 36.213 [23]</w:t>
            </w:r>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0A809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C4C77E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5D09A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locationReport</w:t>
            </w:r>
            <w:proofErr w:type="spellEnd"/>
          </w:p>
          <w:p w14:paraId="0947CF3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 xml:space="preserve">Indicates whether the UE supports </w:t>
            </w:r>
            <w:r w:rsidRPr="006F7223">
              <w:rPr>
                <w:rFonts w:ascii="Arial" w:eastAsia="Times New Roman" w:hAnsi="Arial"/>
                <w:sz w:val="18"/>
                <w:lang w:eastAsia="ko-KR"/>
              </w:rPr>
              <w:t xml:space="preserve">reporting of its geographical location information to </w:t>
            </w:r>
            <w:proofErr w:type="spellStart"/>
            <w:r w:rsidRPr="006F7223">
              <w:rPr>
                <w:rFonts w:ascii="Arial" w:eastAsia="Times New Roman" w:hAnsi="Arial"/>
                <w:sz w:val="18"/>
                <w:lang w:eastAsia="ko-KR"/>
              </w:rPr>
              <w:t>eNB</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E452E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ko-KR"/>
              </w:rPr>
              <w:t>-</w:t>
            </w:r>
          </w:p>
        </w:tc>
      </w:tr>
      <w:tr w:rsidR="006F7223" w:rsidRPr="006F7223" w14:paraId="6981A00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CA09D8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loggedMBSFNMeasurements</w:t>
            </w:r>
            <w:proofErr w:type="spellEnd"/>
          </w:p>
          <w:p w14:paraId="08C912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4E1122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2F48C14" w14:textId="77777777" w:rsidTr="00D5331C">
        <w:trPr>
          <w:cantSplit/>
        </w:trPr>
        <w:tc>
          <w:tcPr>
            <w:tcW w:w="7793" w:type="dxa"/>
            <w:gridSpan w:val="2"/>
          </w:tcPr>
          <w:p w14:paraId="2CE437A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loggedMeasBT</w:t>
            </w:r>
            <w:proofErr w:type="spellEnd"/>
          </w:p>
          <w:p w14:paraId="4A37F41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supports Bluetooth measurements in RRC idle mode.</w:t>
            </w:r>
          </w:p>
        </w:tc>
        <w:tc>
          <w:tcPr>
            <w:tcW w:w="862" w:type="dxa"/>
            <w:gridSpan w:val="2"/>
          </w:tcPr>
          <w:p w14:paraId="5F9BB17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2C14A9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D7A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loggedMeasurementsIdle</w:t>
            </w:r>
            <w:proofErr w:type="spellEnd"/>
          </w:p>
          <w:p w14:paraId="1093C2D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FA75DA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FE5A30B" w14:textId="77777777" w:rsidTr="00D5331C">
        <w:trPr>
          <w:cantSplit/>
        </w:trPr>
        <w:tc>
          <w:tcPr>
            <w:tcW w:w="7793" w:type="dxa"/>
            <w:gridSpan w:val="2"/>
          </w:tcPr>
          <w:p w14:paraId="6C57DBD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loggedMeasWLAN</w:t>
            </w:r>
            <w:proofErr w:type="spellEnd"/>
          </w:p>
          <w:p w14:paraId="0199EE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supports WLAN measurements in RRC idle mode.</w:t>
            </w:r>
          </w:p>
        </w:tc>
        <w:tc>
          <w:tcPr>
            <w:tcW w:w="862" w:type="dxa"/>
            <w:gridSpan w:val="2"/>
          </w:tcPr>
          <w:p w14:paraId="096DAF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A6A8F9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CB89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logicalChannelSR-ProhibitTimer</w:t>
            </w:r>
          </w:p>
          <w:p w14:paraId="78328E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the </w:t>
            </w:r>
            <w:proofErr w:type="spellStart"/>
            <w:r w:rsidRPr="006F7223">
              <w:rPr>
                <w:rFonts w:ascii="Arial" w:eastAsia="Times New Roman" w:hAnsi="Arial"/>
                <w:i/>
                <w:sz w:val="18"/>
                <w:lang w:eastAsia="en-GB"/>
              </w:rPr>
              <w:t>logicalChannelSR-ProhibitTimer</w:t>
            </w:r>
            <w:proofErr w:type="spellEnd"/>
            <w:r w:rsidRPr="006F7223">
              <w:rPr>
                <w:rFonts w:ascii="Arial" w:eastAsia="Times New Roman"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8E414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50A2CE1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27A8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6F7223">
              <w:rPr>
                <w:rFonts w:ascii="Arial" w:eastAsia="Times New Roman" w:hAnsi="Arial" w:cs="Arial"/>
                <w:b/>
                <w:i/>
                <w:sz w:val="18"/>
                <w:szCs w:val="18"/>
                <w:lang w:eastAsia="zh-CN"/>
              </w:rPr>
              <w:t>lo</w:t>
            </w:r>
            <w:r w:rsidRPr="006F7223">
              <w:rPr>
                <w:rFonts w:ascii="Arial" w:eastAsia="Times New Roman" w:hAnsi="Arial" w:cs="Arial"/>
                <w:b/>
                <w:i/>
                <w:sz w:val="18"/>
                <w:szCs w:val="18"/>
                <w:lang w:eastAsia="ja-JP"/>
              </w:rPr>
              <w:t>ngDRX</w:t>
            </w:r>
            <w:proofErr w:type="spellEnd"/>
            <w:r w:rsidRPr="006F7223">
              <w:rPr>
                <w:rFonts w:ascii="Arial" w:eastAsia="Times New Roman" w:hAnsi="Arial" w:cs="Arial"/>
                <w:b/>
                <w:i/>
                <w:sz w:val="18"/>
                <w:szCs w:val="18"/>
                <w:lang w:eastAsia="ja-JP"/>
              </w:rPr>
              <w:t>-Command</w:t>
            </w:r>
          </w:p>
          <w:p w14:paraId="70F45AF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cs="Arial"/>
                <w:sz w:val="18"/>
                <w:szCs w:val="18"/>
                <w:lang w:eastAsia="zh-CN"/>
              </w:rPr>
              <w:t xml:space="preserve">Indicates whether the UE supports </w:t>
            </w:r>
            <w:r w:rsidRPr="006F7223">
              <w:rPr>
                <w:rFonts w:ascii="Arial" w:eastAsia="Times New Roman" w:hAnsi="Arial" w:cs="Arial"/>
                <w:sz w:val="18"/>
                <w:szCs w:val="18"/>
                <w:lang w:eastAsia="ja-JP"/>
              </w:rPr>
              <w:t>Long DRX Command MAC Control Element</w:t>
            </w:r>
            <w:r w:rsidRPr="006F7223">
              <w:rPr>
                <w:rFonts w:ascii="Arial" w:eastAsia="Times New Roman"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53D86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6F7223">
              <w:rPr>
                <w:rFonts w:ascii="Arial" w:eastAsia="Times New Roman" w:hAnsi="Arial" w:cs="Arial"/>
                <w:sz w:val="18"/>
                <w:szCs w:val="18"/>
                <w:lang w:eastAsia="ja-JP"/>
              </w:rPr>
              <w:t>-</w:t>
            </w:r>
          </w:p>
        </w:tc>
      </w:tr>
      <w:tr w:rsidR="006F7223" w:rsidRPr="006F7223" w14:paraId="68AF2B8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982A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lwa</w:t>
            </w:r>
            <w:proofErr w:type="spellEnd"/>
          </w:p>
          <w:p w14:paraId="1DA5236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cs="Arial"/>
                <w:sz w:val="18"/>
                <w:szCs w:val="18"/>
                <w:lang w:eastAsia="ja-JP"/>
              </w:rPr>
              <w:t xml:space="preserve">Indicates whether the UE supports LTE-WLAN Aggregation (LWA). </w:t>
            </w:r>
            <w:r w:rsidRPr="006F7223">
              <w:rPr>
                <w:rFonts w:ascii="Arial" w:eastAsia="Times New Roman" w:hAnsi="Arial" w:cs="Arial"/>
                <w:sz w:val="18"/>
                <w:szCs w:val="18"/>
                <w:lang w:eastAsia="en-GB"/>
              </w:rPr>
              <w:t xml:space="preserve">The UE which supports LWA shall also indicate support of </w:t>
            </w:r>
            <w:r w:rsidRPr="006F7223">
              <w:rPr>
                <w:rFonts w:ascii="Arial" w:eastAsia="Times New Roman" w:hAnsi="Arial" w:cs="Arial"/>
                <w:i/>
                <w:sz w:val="18"/>
                <w:szCs w:val="18"/>
                <w:lang w:eastAsia="en-GB"/>
              </w:rPr>
              <w:t>interRAT-ParametersWLAN-r13</w:t>
            </w:r>
            <w:r w:rsidRPr="006F7223">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4BA96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6F7223">
              <w:rPr>
                <w:rFonts w:eastAsia="Times New Roman"/>
                <w:bCs/>
                <w:noProof/>
                <w:lang w:eastAsia="en-GB"/>
              </w:rPr>
              <w:t>-</w:t>
            </w:r>
          </w:p>
        </w:tc>
      </w:tr>
      <w:tr w:rsidR="006F7223" w:rsidRPr="006F7223" w14:paraId="42CBC18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6136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lastRenderedPageBreak/>
              <w:t>lwa-BufferSize</w:t>
            </w:r>
            <w:proofErr w:type="spellEnd"/>
          </w:p>
          <w:p w14:paraId="06C3B1E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C8C05E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6F7223">
              <w:rPr>
                <w:rFonts w:ascii="Arial" w:eastAsia="Times New Roman" w:hAnsi="Arial" w:cs="Arial"/>
                <w:sz w:val="18"/>
                <w:szCs w:val="18"/>
                <w:lang w:eastAsia="ja-JP"/>
              </w:rPr>
              <w:t>-</w:t>
            </w:r>
          </w:p>
        </w:tc>
      </w:tr>
      <w:tr w:rsidR="006F7223" w:rsidRPr="006F7223" w14:paraId="589CE9E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CBBA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lwa</w:t>
            </w:r>
            <w:proofErr w:type="spellEnd"/>
            <w:r w:rsidRPr="006F7223">
              <w:rPr>
                <w:rFonts w:ascii="Arial" w:eastAsia="Times New Roman" w:hAnsi="Arial"/>
                <w:b/>
                <w:i/>
                <w:sz w:val="18"/>
                <w:lang w:eastAsia="ja-JP"/>
              </w:rPr>
              <w:t>-HO-</w:t>
            </w:r>
            <w:proofErr w:type="spellStart"/>
            <w:r w:rsidRPr="006F7223">
              <w:rPr>
                <w:rFonts w:ascii="Arial" w:eastAsia="Times New Roman" w:hAnsi="Arial"/>
                <w:b/>
                <w:i/>
                <w:sz w:val="18"/>
                <w:lang w:eastAsia="ja-JP"/>
              </w:rPr>
              <w:t>WithoutWT</w:t>
            </w:r>
            <w:proofErr w:type="spellEnd"/>
            <w:r w:rsidRPr="006F7223">
              <w:rPr>
                <w:rFonts w:ascii="Arial" w:eastAsia="Times New Roman" w:hAnsi="Arial"/>
                <w:b/>
                <w:i/>
                <w:sz w:val="18"/>
                <w:lang w:eastAsia="ja-JP"/>
              </w:rPr>
              <w:t>-Change</w:t>
            </w:r>
          </w:p>
          <w:p w14:paraId="5248AEF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C3E40"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eastAsia="Times New Roman"/>
                <w:bCs/>
                <w:noProof/>
                <w:lang w:eastAsia="en-GB"/>
              </w:rPr>
              <w:t>-</w:t>
            </w:r>
          </w:p>
        </w:tc>
      </w:tr>
      <w:tr w:rsidR="006F7223" w:rsidRPr="006F7223" w14:paraId="27B0388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C615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lwa</w:t>
            </w:r>
            <w:proofErr w:type="spellEnd"/>
            <w:r w:rsidRPr="006F7223">
              <w:rPr>
                <w:rFonts w:ascii="Arial" w:eastAsia="Times New Roman" w:hAnsi="Arial"/>
                <w:b/>
                <w:i/>
                <w:sz w:val="18"/>
                <w:lang w:eastAsia="ja-JP"/>
              </w:rPr>
              <w:t>-RLC-UM</w:t>
            </w:r>
          </w:p>
          <w:p w14:paraId="483EBC2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9C5E35D"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eastAsia="Times New Roman"/>
                <w:bCs/>
                <w:noProof/>
                <w:lang w:eastAsia="en-GB"/>
              </w:rPr>
              <w:t>-</w:t>
            </w:r>
          </w:p>
        </w:tc>
      </w:tr>
      <w:tr w:rsidR="006F7223" w:rsidRPr="006F7223" w14:paraId="095E95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7599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lwa-SplitBearer</w:t>
            </w:r>
            <w:proofErr w:type="spellEnd"/>
          </w:p>
          <w:p w14:paraId="7098BE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EC9A8D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6F7223">
              <w:rPr>
                <w:rFonts w:eastAsia="Times New Roman"/>
                <w:bCs/>
                <w:noProof/>
                <w:lang w:eastAsia="en-GB"/>
              </w:rPr>
              <w:t>-</w:t>
            </w:r>
          </w:p>
        </w:tc>
      </w:tr>
      <w:tr w:rsidR="006F7223" w:rsidRPr="006F7223" w14:paraId="2AD976E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990F3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lwa</w:t>
            </w:r>
            <w:proofErr w:type="spellEnd"/>
            <w:r w:rsidRPr="006F7223">
              <w:rPr>
                <w:rFonts w:ascii="Arial" w:eastAsia="Times New Roman" w:hAnsi="Arial"/>
                <w:b/>
                <w:i/>
                <w:sz w:val="18"/>
                <w:lang w:eastAsia="ja-JP"/>
              </w:rPr>
              <w:t>-UL</w:t>
            </w:r>
          </w:p>
          <w:p w14:paraId="66EA47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4B9E6D6"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eastAsia="Times New Roman"/>
                <w:bCs/>
                <w:noProof/>
                <w:lang w:eastAsia="en-GB"/>
              </w:rPr>
              <w:t>-</w:t>
            </w:r>
          </w:p>
        </w:tc>
      </w:tr>
      <w:tr w:rsidR="006F7223" w:rsidRPr="006F7223" w14:paraId="22501AE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29F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lwip</w:t>
            </w:r>
            <w:proofErr w:type="spellEnd"/>
          </w:p>
          <w:p w14:paraId="269C1F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w:t>
            </w:r>
            <w:r w:rsidRPr="006F7223">
              <w:rPr>
                <w:rFonts w:ascii="Arial" w:eastAsia="Times New Roman" w:hAnsi="Arial"/>
                <w:sz w:val="18"/>
                <w:lang w:eastAsia="ja-JP"/>
              </w:rPr>
              <w:t>LTE/WLAN Radio Level Integration with IPsec Tunnel</w:t>
            </w:r>
            <w:r w:rsidRPr="006F7223">
              <w:rPr>
                <w:rFonts w:ascii="Arial" w:eastAsia="Times New Roman" w:hAnsi="Arial"/>
                <w:sz w:val="18"/>
                <w:lang w:eastAsia="en-GB"/>
              </w:rPr>
              <w:t xml:space="preserve"> (LWIP). The UE which supports LWIP shall also indicate support of </w:t>
            </w:r>
            <w:r w:rsidRPr="006F7223">
              <w:rPr>
                <w:rFonts w:ascii="Arial" w:eastAsia="Times New Roman" w:hAnsi="Arial"/>
                <w:i/>
                <w:sz w:val="18"/>
                <w:lang w:eastAsia="en-GB"/>
              </w:rPr>
              <w:t>interRAT-ParametersWLAN-r13</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7CBC49"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eastAsia="Times New Roman"/>
                <w:bCs/>
                <w:noProof/>
                <w:lang w:eastAsia="en-GB"/>
              </w:rPr>
              <w:t>-</w:t>
            </w:r>
          </w:p>
        </w:tc>
      </w:tr>
      <w:tr w:rsidR="006F7223" w:rsidRPr="006F7223" w14:paraId="0A8EA51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5F1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lwip</w:t>
            </w:r>
            <w:proofErr w:type="spellEnd"/>
            <w:r w:rsidRPr="006F7223">
              <w:rPr>
                <w:rFonts w:ascii="Arial" w:eastAsia="Times New Roman" w:hAnsi="Arial"/>
                <w:b/>
                <w:i/>
                <w:sz w:val="18"/>
                <w:lang w:eastAsia="en-GB"/>
              </w:rPr>
              <w:t xml:space="preserve">-Aggregation-DL, </w:t>
            </w:r>
            <w:proofErr w:type="spellStart"/>
            <w:r w:rsidRPr="006F7223">
              <w:rPr>
                <w:rFonts w:ascii="Arial" w:eastAsia="Times New Roman" w:hAnsi="Arial"/>
                <w:b/>
                <w:i/>
                <w:sz w:val="18"/>
                <w:lang w:eastAsia="en-GB"/>
              </w:rPr>
              <w:t>lwip</w:t>
            </w:r>
            <w:proofErr w:type="spellEnd"/>
            <w:r w:rsidRPr="006F7223">
              <w:rPr>
                <w:rFonts w:ascii="Arial" w:eastAsia="Times New Roman" w:hAnsi="Arial"/>
                <w:b/>
                <w:i/>
                <w:sz w:val="18"/>
                <w:lang w:eastAsia="en-GB"/>
              </w:rPr>
              <w:t>-Aggregation-UL</w:t>
            </w:r>
          </w:p>
          <w:p w14:paraId="28A3427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aggregation of LTE and WLAN over DL/UL LWIP. The UE that indicates support of LWIP aggregation over DL or UL shall also indicate support of </w:t>
            </w:r>
            <w:proofErr w:type="spellStart"/>
            <w:r w:rsidRPr="006F7223">
              <w:rPr>
                <w:rFonts w:ascii="Arial" w:eastAsia="Times New Roman" w:hAnsi="Arial"/>
                <w:i/>
                <w:sz w:val="18"/>
                <w:lang w:eastAsia="en-GB"/>
              </w:rPr>
              <w:t>lwip</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38A7EB"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eastAsia="Times New Roman"/>
                <w:bCs/>
                <w:noProof/>
                <w:lang w:eastAsia="en-GB"/>
              </w:rPr>
              <w:t>-</w:t>
            </w:r>
          </w:p>
        </w:tc>
      </w:tr>
      <w:tr w:rsidR="006F7223" w:rsidRPr="006F7223" w14:paraId="5E31BBC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5EFD4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makeBeforeBreak</w:t>
            </w:r>
            <w:proofErr w:type="spellEnd"/>
          </w:p>
          <w:p w14:paraId="6026610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intra-frequency Make-Before-Break handover, and whether the UE which indicates </w:t>
            </w:r>
            <w:r w:rsidRPr="006F7223">
              <w:rPr>
                <w:rFonts w:ascii="Arial" w:eastAsia="Times New Roman" w:hAnsi="Arial"/>
                <w:i/>
                <w:sz w:val="18"/>
                <w:lang w:eastAsia="ja-JP"/>
              </w:rPr>
              <w:t>dc-Parameters</w:t>
            </w:r>
            <w:r w:rsidRPr="006F7223">
              <w:rPr>
                <w:rFonts w:ascii="Arial" w:eastAsia="Times New Roman" w:hAnsi="Arial"/>
                <w:sz w:val="18"/>
                <w:lang w:eastAsia="ja-JP"/>
              </w:rPr>
              <w:t xml:space="preserve"> supports intra-frequency Make-Before-Break </w:t>
            </w:r>
            <w:proofErr w:type="spellStart"/>
            <w:r w:rsidRPr="006F7223">
              <w:rPr>
                <w:rFonts w:ascii="Arial" w:eastAsia="Times New Roman" w:hAnsi="Arial"/>
                <w:sz w:val="18"/>
                <w:lang w:eastAsia="ja-JP"/>
              </w:rPr>
              <w:t>SeNB</w:t>
            </w:r>
            <w:proofErr w:type="spellEnd"/>
            <w:r w:rsidRPr="006F7223">
              <w:rPr>
                <w:rFonts w:ascii="Arial" w:eastAsia="Times New Roman" w:hAnsi="Arial"/>
                <w:sz w:val="18"/>
                <w:lang w:eastAsia="ja-JP"/>
              </w:rPr>
              <w:t xml:space="preserve"> change, </w:t>
            </w:r>
            <w:r w:rsidRPr="006F7223">
              <w:rPr>
                <w:rFonts w:ascii="Arial" w:eastAsia="Times New Roman" w:hAnsi="Arial" w:cs="Arial"/>
                <w:sz w:val="18"/>
                <w:szCs w:val="18"/>
                <w:lang w:eastAsia="ja-JP"/>
              </w:rPr>
              <w:t>as defined in TS 36.300 [9]</w:t>
            </w:r>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664A00"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eastAsia="Times New Roman"/>
                <w:bCs/>
                <w:noProof/>
                <w:lang w:eastAsia="en-GB"/>
              </w:rPr>
              <w:t>-</w:t>
            </w:r>
          </w:p>
        </w:tc>
      </w:tr>
      <w:tr w:rsidR="006F7223" w:rsidRPr="006F7223" w14:paraId="114152E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D18E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measGapPatterns-NRonly</w:t>
            </w:r>
            <w:proofErr w:type="spellEnd"/>
          </w:p>
          <w:p w14:paraId="6CB159C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bCs/>
                <w:iCs/>
                <w:sz w:val="18"/>
                <w:szCs w:val="18"/>
                <w:lang w:eastAsia="ja-JP"/>
              </w:rPr>
              <w:t xml:space="preserve">Indicates </w:t>
            </w:r>
            <w:r w:rsidRPr="006F7223">
              <w:rPr>
                <w:rFonts w:ascii="Arial" w:eastAsia="等线" w:hAnsi="Arial" w:cs="Arial"/>
                <w:bCs/>
                <w:iCs/>
                <w:sz w:val="18"/>
                <w:szCs w:val="18"/>
                <w:lang w:eastAsia="ja-JP"/>
              </w:rPr>
              <w:t xml:space="preserve">whether the UE supports gap patterns 2, 3 and 11 </w:t>
            </w:r>
            <w:r w:rsidRPr="006F7223">
              <w:rPr>
                <w:rFonts w:ascii="Arial" w:eastAsia="Times New Roman" w:hAnsi="Arial" w:cs="Arial"/>
                <w:bCs/>
                <w:iCs/>
                <w:sz w:val="18"/>
                <w:szCs w:val="18"/>
                <w:lang w:eastAsia="ja-JP"/>
              </w:rPr>
              <w:t xml:space="preserve">in </w:t>
            </w:r>
            <w:r w:rsidRPr="006F7223">
              <w:rPr>
                <w:rFonts w:ascii="Arial" w:eastAsia="等线" w:hAnsi="Arial" w:cs="Arial"/>
                <w:bCs/>
                <w:iCs/>
                <w:sz w:val="18"/>
                <w:szCs w:val="18"/>
                <w:lang w:eastAsia="ja-JP"/>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ACE8E9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No</w:t>
            </w:r>
          </w:p>
        </w:tc>
      </w:tr>
      <w:tr w:rsidR="006F7223" w:rsidRPr="006F7223" w14:paraId="6A1E906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75C1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measGapPatterns</w:t>
            </w:r>
            <w:proofErr w:type="spellEnd"/>
            <w:r w:rsidRPr="006F7223">
              <w:rPr>
                <w:rFonts w:ascii="Arial" w:eastAsia="Times New Roman" w:hAnsi="Arial"/>
                <w:b/>
                <w:bCs/>
                <w:i/>
                <w:iCs/>
                <w:sz w:val="18"/>
                <w:lang w:eastAsia="ja-JP"/>
              </w:rPr>
              <w:t>-</w:t>
            </w:r>
            <w:proofErr w:type="spellStart"/>
            <w:r w:rsidRPr="006F7223">
              <w:rPr>
                <w:rFonts w:ascii="Arial" w:eastAsia="Times New Roman" w:hAnsi="Arial"/>
                <w:b/>
                <w:bCs/>
                <w:i/>
                <w:iCs/>
                <w:sz w:val="18"/>
                <w:lang w:eastAsia="ja-JP"/>
              </w:rPr>
              <w:t>NRonly</w:t>
            </w:r>
            <w:proofErr w:type="spellEnd"/>
            <w:r w:rsidRPr="006F7223">
              <w:rPr>
                <w:rFonts w:ascii="Arial" w:eastAsia="Times New Roman" w:hAnsi="Arial"/>
                <w:b/>
                <w:bCs/>
                <w:i/>
                <w:iCs/>
                <w:sz w:val="18"/>
                <w:lang w:eastAsia="ja-JP"/>
              </w:rPr>
              <w:t>-ENDC</w:t>
            </w:r>
          </w:p>
          <w:p w14:paraId="253499D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bCs/>
                <w:iCs/>
                <w:sz w:val="18"/>
                <w:szCs w:val="18"/>
                <w:lang w:eastAsia="ja-JP"/>
              </w:rPr>
              <w:t xml:space="preserve">Indicates </w:t>
            </w:r>
            <w:r w:rsidRPr="006F7223">
              <w:rPr>
                <w:rFonts w:ascii="Arial" w:eastAsia="等线" w:hAnsi="Arial" w:cs="Arial"/>
                <w:bCs/>
                <w:iCs/>
                <w:sz w:val="18"/>
                <w:szCs w:val="18"/>
                <w:lang w:eastAsia="ja-JP"/>
              </w:rPr>
              <w:t xml:space="preserve">whether the UE supports gap patterns 2, 3 and 11 </w:t>
            </w:r>
            <w:r w:rsidRPr="006F7223">
              <w:rPr>
                <w:rFonts w:ascii="Arial" w:eastAsia="Times New Roman" w:hAnsi="Arial" w:cs="Arial"/>
                <w:bCs/>
                <w:iCs/>
                <w:sz w:val="18"/>
                <w:szCs w:val="18"/>
                <w:lang w:eastAsia="ja-JP"/>
              </w:rPr>
              <w:t xml:space="preserve">in </w:t>
            </w:r>
            <w:r w:rsidRPr="006F7223">
              <w:rPr>
                <w:rFonts w:ascii="Arial" w:eastAsia="等线" w:hAnsi="Arial" w:cs="Arial"/>
                <w:bCs/>
                <w:iCs/>
                <w:sz w:val="18"/>
                <w:szCs w:val="18"/>
                <w:lang w:eastAsia="ja-JP"/>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DFEFC3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No</w:t>
            </w:r>
          </w:p>
        </w:tc>
      </w:tr>
      <w:tr w:rsidR="006F7223" w:rsidRPr="006F7223" w14:paraId="75C7A69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97027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maximumCCsRetrieval</w:t>
            </w:r>
            <w:proofErr w:type="spellEnd"/>
          </w:p>
          <w:p w14:paraId="094615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UE supports reception of </w:t>
            </w:r>
            <w:proofErr w:type="spellStart"/>
            <w:r w:rsidRPr="006F7223">
              <w:rPr>
                <w:rFonts w:ascii="Arial" w:eastAsia="Times New Roman" w:hAnsi="Arial"/>
                <w:i/>
                <w:sz w:val="18"/>
                <w:lang w:eastAsia="ja-JP"/>
              </w:rPr>
              <w:t>requestedMaxCCsDL</w:t>
            </w:r>
            <w:proofErr w:type="spellEnd"/>
            <w:r w:rsidRPr="006F7223">
              <w:rPr>
                <w:rFonts w:ascii="Arial" w:eastAsia="Times New Roman" w:hAnsi="Arial"/>
                <w:sz w:val="18"/>
                <w:lang w:eastAsia="ja-JP"/>
              </w:rPr>
              <w:t xml:space="preserve"> and </w:t>
            </w:r>
            <w:proofErr w:type="spellStart"/>
            <w:r w:rsidRPr="006F7223">
              <w:rPr>
                <w:rFonts w:ascii="Arial" w:eastAsia="Times New Roman" w:hAnsi="Arial"/>
                <w:i/>
                <w:sz w:val="18"/>
                <w:lang w:eastAsia="ja-JP"/>
              </w:rPr>
              <w:t>requestedMaxCCsUL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A35A2F"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en-GB"/>
              </w:rPr>
            </w:pPr>
            <w:r w:rsidRPr="006F7223">
              <w:rPr>
                <w:rFonts w:ascii="Arial" w:eastAsia="Times New Roman" w:hAnsi="Arial"/>
                <w:sz w:val="18"/>
                <w:lang w:eastAsia="zh-CN"/>
              </w:rPr>
              <w:t>-</w:t>
            </w:r>
          </w:p>
        </w:tc>
      </w:tr>
      <w:tr w:rsidR="006F7223" w:rsidRPr="006F7223" w14:paraId="2FD4E7C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4E25A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en-GB"/>
              </w:rPr>
              <w:t>maxLayersMIMO</w:t>
            </w:r>
            <w:r w:rsidRPr="006F7223">
              <w:rPr>
                <w:rFonts w:ascii="Arial" w:eastAsia="Times New Roman" w:hAnsi="Arial"/>
                <w:b/>
                <w:bCs/>
                <w:i/>
                <w:noProof/>
                <w:sz w:val="18"/>
                <w:lang w:eastAsia="zh-CN"/>
              </w:rPr>
              <w:t>-Indication</w:t>
            </w:r>
          </w:p>
          <w:p w14:paraId="5C073F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whether the UE supports the network configuration of </w:t>
            </w:r>
            <w:proofErr w:type="spellStart"/>
            <w:r w:rsidRPr="006F7223">
              <w:rPr>
                <w:rFonts w:ascii="Arial" w:eastAsia="Times New Roman" w:hAnsi="Arial"/>
                <w:i/>
                <w:sz w:val="18"/>
                <w:lang w:eastAsia="ja-JP"/>
              </w:rPr>
              <w:t>maxLayersMIMO</w:t>
            </w:r>
            <w:proofErr w:type="spellEnd"/>
            <w:r w:rsidRPr="006F7223">
              <w:rPr>
                <w:rFonts w:ascii="Arial" w:eastAsia="Times New Roman" w:hAnsi="Arial"/>
                <w:sz w:val="18"/>
                <w:lang w:eastAsia="ja-JP"/>
              </w:rPr>
              <w:t xml:space="preserve">. If the UE supports </w:t>
            </w:r>
            <w:r w:rsidRPr="006F7223">
              <w:rPr>
                <w:rFonts w:ascii="Arial" w:eastAsia="Times New Roman" w:hAnsi="Arial"/>
                <w:i/>
                <w:sz w:val="18"/>
                <w:lang w:eastAsia="ja-JP"/>
              </w:rPr>
              <w:t>fourLayerTM3-TM4</w:t>
            </w:r>
            <w:r w:rsidRPr="006F7223">
              <w:rPr>
                <w:rFonts w:ascii="Arial" w:eastAsia="Times New Roman" w:hAnsi="Arial"/>
                <w:sz w:val="18"/>
                <w:lang w:eastAsia="ja-JP"/>
              </w:rPr>
              <w:t xml:space="preserve"> or </w:t>
            </w:r>
            <w:proofErr w:type="spellStart"/>
            <w:r w:rsidRPr="006F7223">
              <w:rPr>
                <w:rFonts w:ascii="Arial" w:eastAsia="Times New Roman" w:hAnsi="Arial"/>
                <w:i/>
                <w:sz w:val="18"/>
                <w:lang w:eastAsia="ja-JP"/>
              </w:rPr>
              <w:t>intraBandContiguousCC-InfoList</w:t>
            </w:r>
            <w:proofErr w:type="spellEnd"/>
            <w:r w:rsidRPr="006F7223">
              <w:rPr>
                <w:rFonts w:ascii="Arial" w:eastAsia="Times New Roman" w:hAnsi="Arial"/>
                <w:sz w:val="18"/>
                <w:lang w:eastAsia="ja-JP"/>
              </w:rPr>
              <w:t xml:space="preserve"> or </w:t>
            </w:r>
            <w:proofErr w:type="spellStart"/>
            <w:r w:rsidRPr="006F7223">
              <w:rPr>
                <w:rFonts w:ascii="Arial" w:eastAsia="Times New Roman" w:hAnsi="Arial"/>
                <w:i/>
                <w:sz w:val="18"/>
                <w:lang w:eastAsia="ja-JP"/>
              </w:rPr>
              <w:t>FeatureSetDL-PerCC</w:t>
            </w:r>
            <w:proofErr w:type="spellEnd"/>
            <w:r w:rsidRPr="006F7223">
              <w:rPr>
                <w:rFonts w:ascii="Arial" w:eastAsia="Times New Roman" w:hAnsi="Arial"/>
                <w:sz w:val="18"/>
                <w:lang w:eastAsia="ja-JP"/>
              </w:rPr>
              <w:t xml:space="preserve"> for MR-DC, UE supports the configuration of </w:t>
            </w:r>
            <w:proofErr w:type="spellStart"/>
            <w:r w:rsidRPr="006F7223">
              <w:rPr>
                <w:rFonts w:ascii="Arial" w:eastAsia="Times New Roman" w:hAnsi="Arial"/>
                <w:i/>
                <w:sz w:val="18"/>
                <w:lang w:eastAsia="ja-JP"/>
              </w:rPr>
              <w:t>maxLayersMIMO</w:t>
            </w:r>
            <w:proofErr w:type="spellEnd"/>
            <w:r w:rsidRPr="006F7223">
              <w:rPr>
                <w:rFonts w:ascii="Arial" w:eastAsia="Times New Roman" w:hAnsi="Arial"/>
                <w:sz w:val="18"/>
                <w:lang w:eastAsia="ja-JP"/>
              </w:rPr>
              <w:t xml:space="preserve"> for these cases regardless of indicating </w:t>
            </w:r>
            <w:proofErr w:type="spellStart"/>
            <w:r w:rsidRPr="006F7223">
              <w:rPr>
                <w:rFonts w:ascii="Arial" w:eastAsia="Times New Roman" w:hAnsi="Arial"/>
                <w:i/>
                <w:sz w:val="18"/>
                <w:lang w:eastAsia="ja-JP"/>
              </w:rPr>
              <w:t>maxLayersMIMO</w:t>
            </w:r>
            <w:proofErr w:type="spellEnd"/>
            <w:r w:rsidRPr="006F7223">
              <w:rPr>
                <w:rFonts w:ascii="Arial" w:eastAsia="Times New Roman" w:hAnsi="Arial"/>
                <w:i/>
                <w:sz w:val="18"/>
                <w:lang w:eastAsia="ja-JP"/>
              </w:rPr>
              <w:t>-Indication</w:t>
            </w:r>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28586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142C797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CB734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ja-JP"/>
              </w:rPr>
              <w:t>maxLayersSlotOrSubslotPUSCH</w:t>
            </w:r>
          </w:p>
          <w:p w14:paraId="39129C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en-GB"/>
              </w:rPr>
            </w:pPr>
            <w:r w:rsidRPr="006F7223">
              <w:rPr>
                <w:rFonts w:ascii="Arial" w:eastAsia="Times New Roman" w:hAnsi="Arial"/>
                <w:sz w:val="18"/>
                <w:lang w:eastAsia="en-GB"/>
              </w:rPr>
              <w:t xml:space="preserve">Indicates the </w:t>
            </w:r>
            <w:proofErr w:type="spellStart"/>
            <w:r w:rsidRPr="006F7223">
              <w:rPr>
                <w:rFonts w:ascii="Arial" w:eastAsia="Times New Roman" w:hAnsi="Arial"/>
                <w:sz w:val="18"/>
                <w:lang w:eastAsia="en-GB"/>
              </w:rPr>
              <w:t>maxiumum</w:t>
            </w:r>
            <w:proofErr w:type="spellEnd"/>
            <w:r w:rsidRPr="006F7223">
              <w:rPr>
                <w:rFonts w:ascii="Arial" w:eastAsia="Times New Roman" w:hAnsi="Arial"/>
                <w:sz w:val="18"/>
                <w:lang w:eastAsia="en-GB"/>
              </w:rPr>
              <w:t xml:space="preserve"> number of layers for slot-PUSCH or </w:t>
            </w:r>
            <w:proofErr w:type="spellStart"/>
            <w:r w:rsidRPr="006F7223">
              <w:rPr>
                <w:rFonts w:ascii="Arial" w:eastAsia="Times New Roman" w:hAnsi="Arial"/>
                <w:sz w:val="18"/>
                <w:lang w:eastAsia="en-GB"/>
              </w:rPr>
              <w:t>subslot</w:t>
            </w:r>
            <w:proofErr w:type="spellEnd"/>
            <w:r w:rsidRPr="006F7223">
              <w:rPr>
                <w:rFonts w:ascii="Arial" w:eastAsia="Times New Roman" w:hAnsi="Arial"/>
                <w:sz w:val="18"/>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A14347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DDC11B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D91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ja-JP"/>
              </w:rPr>
              <w:t>maxNumberCCs-SPT</w:t>
            </w:r>
          </w:p>
          <w:p w14:paraId="19F8DE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en-GB"/>
              </w:rPr>
              <w:t>Indicates the maximum number of supported CCs for short processing time. The UE capability is reported per band combination. The reported number of carriers applies to all the FS-type(s)</w:t>
            </w:r>
            <w:r w:rsidRPr="006F7223">
              <w:rPr>
                <w:rFonts w:ascii="Arial" w:eastAsia="Times New Roman" w:hAnsi="Arial"/>
                <w:sz w:val="18"/>
                <w:lang w:eastAsia="ja-JP"/>
              </w:rPr>
              <w:t xml:space="preserve"> </w:t>
            </w:r>
            <w:r w:rsidRPr="006F7223">
              <w:rPr>
                <w:rFonts w:ascii="Arial" w:eastAsia="Times New Roman" w:hAnsi="Arial"/>
                <w:i/>
                <w:sz w:val="18"/>
                <w:lang w:eastAsia="en-GB"/>
              </w:rPr>
              <w:t>frameStructureType-SPT-r15</w:t>
            </w:r>
            <w:r w:rsidRPr="006F7223">
              <w:rPr>
                <w:rFonts w:ascii="Arial" w:eastAsia="Times New Roman"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B8BD0F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1A466B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A02A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ja-JP"/>
              </w:rPr>
              <w:t>maxNumberDL-CCs, maxNumberUL-CCs</w:t>
            </w:r>
          </w:p>
          <w:p w14:paraId="2185206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en-GB"/>
              </w:rPr>
              <w:t>Indicates for each TTI combination "</w:t>
            </w:r>
            <w:proofErr w:type="spellStart"/>
            <w:r w:rsidRPr="006F7223">
              <w:rPr>
                <w:rFonts w:ascii="Arial" w:eastAsia="Times New Roman" w:hAnsi="Arial"/>
                <w:sz w:val="18"/>
                <w:lang w:eastAsia="en-GB"/>
              </w:rPr>
              <w:t>sTTI-SupportedCombinations</w:t>
            </w:r>
            <w:proofErr w:type="spellEnd"/>
            <w:r w:rsidRPr="006F7223">
              <w:rPr>
                <w:rFonts w:ascii="Arial" w:eastAsia="Times New Roman" w:hAnsi="Arial"/>
                <w:sz w:val="18"/>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0B39C0C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60C061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05093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ja-JP"/>
              </w:rPr>
              <w:t>maxNumber</w:t>
            </w:r>
            <w:r w:rsidRPr="006F7223">
              <w:rPr>
                <w:rFonts w:ascii="Arial" w:eastAsia="Times New Roman" w:hAnsi="Arial"/>
                <w:b/>
                <w:i/>
                <w:noProof/>
                <w:sz w:val="18"/>
                <w:lang w:eastAsia="en-GB"/>
              </w:rPr>
              <w:t>Decoding</w:t>
            </w:r>
          </w:p>
          <w:p w14:paraId="6B4061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en-GB"/>
              </w:rPr>
              <w:t xml:space="preserve">Indicates the maximum number of </w:t>
            </w:r>
            <w:proofErr w:type="gramStart"/>
            <w:r w:rsidRPr="006F7223">
              <w:rPr>
                <w:rFonts w:ascii="Arial" w:eastAsia="Times New Roman" w:hAnsi="Arial"/>
                <w:sz w:val="18"/>
                <w:lang w:eastAsia="en-GB"/>
              </w:rPr>
              <w:t>blind</w:t>
            </w:r>
            <w:proofErr w:type="gramEnd"/>
            <w:r w:rsidRPr="006F7223">
              <w:rPr>
                <w:rFonts w:ascii="Arial" w:eastAsia="Times New Roman" w:hAnsi="Arial"/>
                <w:sz w:val="18"/>
                <w:lang w:eastAsia="en-GB"/>
              </w:rPr>
              <w:t xml:space="preserve"> decodes in UE-specific search space per UE in one subframe for CA with more than 5 CCs as defined in TS 36.213 [23] which is supported by the UE. The number of </w:t>
            </w:r>
            <w:proofErr w:type="gramStart"/>
            <w:r w:rsidRPr="006F7223">
              <w:rPr>
                <w:rFonts w:ascii="Arial" w:eastAsia="Times New Roman" w:hAnsi="Arial"/>
                <w:sz w:val="18"/>
                <w:lang w:eastAsia="en-GB"/>
              </w:rPr>
              <w:t>blind</w:t>
            </w:r>
            <w:proofErr w:type="gramEnd"/>
            <w:r w:rsidRPr="006F7223">
              <w:rPr>
                <w:rFonts w:ascii="Arial" w:eastAsia="Times New Roman" w:hAnsi="Arial"/>
                <w:sz w:val="18"/>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FD7D4D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noProof/>
                <w:sz w:val="18"/>
                <w:lang w:eastAsia="zh-CN"/>
              </w:rPr>
              <w:t>No</w:t>
            </w:r>
          </w:p>
        </w:tc>
      </w:tr>
      <w:tr w:rsidR="006F7223" w:rsidRPr="006F7223" w14:paraId="7CAB688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530BC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maxNumberEHC-Contexts</w:t>
            </w:r>
          </w:p>
          <w:p w14:paraId="3AF7C68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sz w:val="18"/>
                <w:lang w:eastAsia="ja-JP"/>
              </w:rPr>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4E8919B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6F7223">
              <w:rPr>
                <w:rFonts w:ascii="Arial" w:eastAsia="Times New Roman" w:hAnsi="Arial"/>
                <w:noProof/>
                <w:sz w:val="18"/>
                <w:lang w:eastAsia="zh-CN"/>
              </w:rPr>
              <w:t>No</w:t>
            </w:r>
          </w:p>
        </w:tc>
      </w:tr>
      <w:tr w:rsidR="006F7223" w:rsidRPr="006F7223" w14:paraId="7DEFEAE0" w14:textId="77777777" w:rsidTr="00D5331C">
        <w:trPr>
          <w:cantSplit/>
        </w:trPr>
        <w:tc>
          <w:tcPr>
            <w:tcW w:w="7793" w:type="dxa"/>
            <w:gridSpan w:val="2"/>
          </w:tcPr>
          <w:p w14:paraId="56D6CD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maxNumberROHC-ContextSessions</w:t>
            </w:r>
          </w:p>
          <w:p w14:paraId="09959C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6F7223">
              <w:rPr>
                <w:rFonts w:ascii="Arial" w:eastAsia="Times New Roman" w:hAnsi="Arial"/>
                <w:i/>
                <w:sz w:val="18"/>
                <w:lang w:eastAsia="en-GB"/>
              </w:rPr>
              <w:t>supportedROHC</w:t>
            </w:r>
            <w:proofErr w:type="spellEnd"/>
            <w:r w:rsidRPr="006F7223">
              <w:rPr>
                <w:rFonts w:ascii="Arial" w:eastAsia="Times New Roman" w:hAnsi="Arial"/>
                <w:i/>
                <w:sz w:val="18"/>
                <w:lang w:eastAsia="en-GB"/>
              </w:rPr>
              <w:t>-Profiles</w:t>
            </w:r>
            <w:r w:rsidRPr="006F7223">
              <w:rPr>
                <w:rFonts w:ascii="Arial" w:eastAsia="Times New Roman" w:hAnsi="Arial"/>
                <w:sz w:val="18"/>
                <w:lang w:eastAsia="en-GB"/>
              </w:rPr>
              <w:t xml:space="preserve">. If the UE indicates both </w:t>
            </w:r>
            <w:r w:rsidRPr="006F7223">
              <w:rPr>
                <w:rFonts w:ascii="Arial" w:eastAsia="Times New Roman" w:hAnsi="Arial"/>
                <w:bCs/>
                <w:i/>
                <w:noProof/>
                <w:sz w:val="18"/>
                <w:lang w:eastAsia="en-GB"/>
              </w:rPr>
              <w:t>maxNumberROHC-ContextSessions</w:t>
            </w:r>
            <w:r w:rsidRPr="006F7223">
              <w:rPr>
                <w:rFonts w:ascii="Arial" w:eastAsia="Times New Roman" w:hAnsi="Arial"/>
                <w:bCs/>
                <w:noProof/>
                <w:sz w:val="18"/>
                <w:lang w:eastAsia="en-GB"/>
              </w:rPr>
              <w:t xml:space="preserve"> and </w:t>
            </w:r>
            <w:r w:rsidRPr="006F7223">
              <w:rPr>
                <w:rFonts w:ascii="Arial" w:eastAsia="Times New Roman" w:hAnsi="Arial"/>
                <w:bCs/>
                <w:i/>
                <w:noProof/>
                <w:sz w:val="18"/>
                <w:lang w:eastAsia="en-GB"/>
              </w:rPr>
              <w:t>maxNumberROHC-ContextSessions-r14</w:t>
            </w:r>
            <w:r w:rsidRPr="006F7223">
              <w:rPr>
                <w:rFonts w:ascii="Arial" w:eastAsia="Times New Roman" w:hAnsi="Arial"/>
                <w:bCs/>
                <w:noProof/>
                <w:sz w:val="18"/>
                <w:lang w:eastAsia="en-GB"/>
              </w:rPr>
              <w:t>, same value shall be indicated.</w:t>
            </w:r>
          </w:p>
        </w:tc>
        <w:tc>
          <w:tcPr>
            <w:tcW w:w="862" w:type="dxa"/>
            <w:gridSpan w:val="2"/>
          </w:tcPr>
          <w:p w14:paraId="4BA7C2F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F6F624A" w14:textId="77777777" w:rsidTr="00D5331C">
        <w:trPr>
          <w:cantSplit/>
        </w:trPr>
        <w:tc>
          <w:tcPr>
            <w:tcW w:w="7793" w:type="dxa"/>
            <w:gridSpan w:val="2"/>
          </w:tcPr>
          <w:p w14:paraId="78128F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maxNumberUpdatedCSI</w:t>
            </w:r>
            <w:proofErr w:type="spellEnd"/>
            <w:r w:rsidRPr="006F7223">
              <w:rPr>
                <w:rFonts w:ascii="Arial" w:eastAsia="Times New Roman" w:hAnsi="Arial"/>
                <w:b/>
                <w:i/>
                <w:sz w:val="18"/>
                <w:lang w:eastAsia="ja-JP"/>
              </w:rPr>
              <w:t xml:space="preserve">-Proc, </w:t>
            </w:r>
            <w:proofErr w:type="spellStart"/>
            <w:r w:rsidRPr="006F7223">
              <w:rPr>
                <w:rFonts w:ascii="Arial" w:eastAsia="Times New Roman" w:hAnsi="Arial"/>
                <w:b/>
                <w:i/>
                <w:sz w:val="18"/>
                <w:lang w:eastAsia="ja-JP"/>
              </w:rPr>
              <w:t>maxNumberUpdatedCSI</w:t>
            </w:r>
            <w:proofErr w:type="spellEnd"/>
            <w:r w:rsidRPr="006F7223">
              <w:rPr>
                <w:rFonts w:ascii="Arial" w:eastAsia="Times New Roman" w:hAnsi="Arial"/>
                <w:b/>
                <w:i/>
                <w:sz w:val="18"/>
                <w:lang w:eastAsia="ja-JP"/>
              </w:rPr>
              <w:t>-Proc-SPT</w:t>
            </w:r>
          </w:p>
          <w:p w14:paraId="7B164D8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6F7223">
              <w:rPr>
                <w:rFonts w:ascii="Arial" w:eastAsia="Times New Roman" w:hAnsi="Arial"/>
                <w:sz w:val="18"/>
                <w:lang w:eastAsia="ja-JP"/>
              </w:rPr>
              <w:t>Indicates the maximum number of CSI processes to be updated across CCs.</w:t>
            </w:r>
          </w:p>
        </w:tc>
        <w:tc>
          <w:tcPr>
            <w:tcW w:w="862" w:type="dxa"/>
            <w:gridSpan w:val="2"/>
          </w:tcPr>
          <w:p w14:paraId="21A9F02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No</w:t>
            </w:r>
          </w:p>
        </w:tc>
      </w:tr>
      <w:tr w:rsidR="006F7223" w:rsidRPr="006F7223" w14:paraId="603818AE" w14:textId="77777777" w:rsidTr="00D5331C">
        <w:trPr>
          <w:cantSplit/>
        </w:trPr>
        <w:tc>
          <w:tcPr>
            <w:tcW w:w="7793" w:type="dxa"/>
            <w:gridSpan w:val="2"/>
          </w:tcPr>
          <w:p w14:paraId="3F1A5AF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maxNumberUpdatedCSI-Proc-STTI-Comb77, maxNumberUpdatedCSI-Proc-STTI-Comb27, maxNumberUpdatedCSI-Proc-STTI-Comb22-Set1, maxNumberUpdatedCSI-Proc-STTI-Comb22-Set2</w:t>
            </w:r>
          </w:p>
          <w:p w14:paraId="71219F4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the maximum number of CSI processes to be updated across CCs. Comb77 is applicable for {slot, slot}, Comb27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slot}, Comb22-Set1 for</w:t>
            </w:r>
          </w:p>
          <w:p w14:paraId="31E790C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processing timeline set 1 and the Comb22-Set2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processing timeline set 2.</w:t>
            </w:r>
          </w:p>
        </w:tc>
        <w:tc>
          <w:tcPr>
            <w:tcW w:w="862" w:type="dxa"/>
            <w:gridSpan w:val="2"/>
          </w:tcPr>
          <w:p w14:paraId="1BA9E80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p>
        </w:tc>
      </w:tr>
      <w:tr w:rsidR="006F7223" w:rsidRPr="006F7223" w14:paraId="04F14D8F" w14:textId="77777777" w:rsidTr="00D5331C">
        <w:trPr>
          <w:cantSplit/>
        </w:trPr>
        <w:tc>
          <w:tcPr>
            <w:tcW w:w="7793" w:type="dxa"/>
            <w:gridSpan w:val="2"/>
          </w:tcPr>
          <w:p w14:paraId="6317C2D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CN"/>
              </w:rPr>
              <w:t>mbms</w:t>
            </w:r>
            <w:r w:rsidRPr="006F7223">
              <w:rPr>
                <w:rFonts w:ascii="Arial" w:eastAsia="Times New Roman" w:hAnsi="Arial"/>
                <w:b/>
                <w:bCs/>
                <w:i/>
                <w:noProof/>
                <w:sz w:val="18"/>
                <w:lang w:eastAsia="en-GB"/>
              </w:rPr>
              <w:t>-AsyncDC</w:t>
            </w:r>
          </w:p>
          <w:p w14:paraId="219BC1E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in RRC_CONNECTED supports MBMS reception via MRB on a frequency indicated in an </w:t>
            </w:r>
            <w:proofErr w:type="spellStart"/>
            <w:r w:rsidRPr="006F7223">
              <w:rPr>
                <w:rFonts w:ascii="Arial" w:eastAsia="Times New Roman" w:hAnsi="Arial"/>
                <w:i/>
                <w:sz w:val="18"/>
                <w:lang w:eastAsia="en-GB"/>
              </w:rPr>
              <w:t>MBMSInterestIndication</w:t>
            </w:r>
            <w:proofErr w:type="spellEnd"/>
            <w:r w:rsidRPr="006F7223">
              <w:rPr>
                <w:rFonts w:ascii="Arial" w:eastAsia="Times New Roman" w:hAnsi="Arial"/>
                <w:sz w:val="18"/>
                <w:lang w:eastAsia="en-GB"/>
              </w:rPr>
              <w:t xml:space="preserve"> message, where (according to </w:t>
            </w:r>
            <w:proofErr w:type="spellStart"/>
            <w:r w:rsidRPr="006F7223">
              <w:rPr>
                <w:rFonts w:ascii="Arial" w:eastAsia="Times New Roman" w:hAnsi="Arial"/>
                <w:i/>
                <w:sz w:val="18"/>
                <w:lang w:eastAsia="en-GB"/>
              </w:rPr>
              <w:t>supportedBandCombination</w:t>
            </w:r>
            <w:proofErr w:type="spellEnd"/>
            <w:r w:rsidRPr="006F7223">
              <w:rPr>
                <w:rFonts w:ascii="Arial" w:eastAsia="Times New Roman" w:hAnsi="Arial"/>
                <w:sz w:val="18"/>
                <w:lang w:eastAsia="en-GB"/>
              </w:rPr>
              <w:t xml:space="preserve">) the carriers that are or can be configured as serving cells in the MCG and the SCG are not synchronized. If this field is included, the UE shall also include </w:t>
            </w:r>
            <w:proofErr w:type="spellStart"/>
            <w:r w:rsidRPr="006F7223">
              <w:rPr>
                <w:rFonts w:ascii="Arial" w:eastAsia="Times New Roman" w:hAnsi="Arial"/>
                <w:i/>
                <w:sz w:val="18"/>
                <w:lang w:eastAsia="en-GB"/>
              </w:rPr>
              <w:t>mbms-SCell</w:t>
            </w:r>
            <w:proofErr w:type="spellEnd"/>
            <w:r w:rsidRPr="006F7223">
              <w:rPr>
                <w:rFonts w:ascii="Arial" w:eastAsia="Times New Roman" w:hAnsi="Arial"/>
                <w:sz w:val="18"/>
                <w:lang w:eastAsia="en-GB"/>
              </w:rPr>
              <w:t xml:space="preserve"> and </w:t>
            </w:r>
            <w:proofErr w:type="spellStart"/>
            <w:r w:rsidRPr="006F7223">
              <w:rPr>
                <w:rFonts w:ascii="Arial" w:eastAsia="Times New Roman" w:hAnsi="Arial"/>
                <w:i/>
                <w:sz w:val="18"/>
                <w:lang w:eastAsia="en-GB"/>
              </w:rPr>
              <w:t>mbms-NonServingCell</w:t>
            </w:r>
            <w:proofErr w:type="spellEnd"/>
            <w:r w:rsidRPr="006F7223">
              <w:rPr>
                <w:rFonts w:ascii="Arial" w:eastAsia="Times New Roman" w:hAnsi="Arial"/>
                <w:sz w:val="18"/>
                <w:lang w:eastAsia="en-GB"/>
              </w:rPr>
              <w:t>.</w:t>
            </w:r>
            <w:r w:rsidRPr="006F7223">
              <w:rPr>
                <w:rFonts w:ascii="Arial" w:eastAsia="Times New Roman" w:hAnsi="Arial"/>
                <w:sz w:val="18"/>
                <w:lang w:eastAsia="zh-CN"/>
              </w:rPr>
              <w:t xml:space="preserve"> The field indicates that the UE supports the feature for </w:t>
            </w:r>
            <w:proofErr w:type="spellStart"/>
            <w:r w:rsidRPr="006F7223">
              <w:rPr>
                <w:rFonts w:ascii="Arial" w:eastAsia="Times New Roman" w:hAnsi="Arial"/>
                <w:sz w:val="18"/>
                <w:lang w:eastAsia="zh-CN"/>
              </w:rPr>
              <w:t>xDD</w:t>
            </w:r>
            <w:proofErr w:type="spellEnd"/>
            <w:r w:rsidRPr="006F7223">
              <w:rPr>
                <w:rFonts w:ascii="Arial" w:eastAsia="Times New Roman" w:hAnsi="Arial"/>
                <w:sz w:val="18"/>
                <w:lang w:eastAsia="zh-CN"/>
              </w:rPr>
              <w:t xml:space="preserve"> if </w:t>
            </w:r>
            <w:proofErr w:type="spellStart"/>
            <w:r w:rsidRPr="006F7223">
              <w:rPr>
                <w:rFonts w:ascii="Arial" w:eastAsia="Times New Roman" w:hAnsi="Arial"/>
                <w:i/>
                <w:sz w:val="18"/>
                <w:lang w:eastAsia="en-GB"/>
              </w:rPr>
              <w:t>mbms-SCell</w:t>
            </w:r>
            <w:proofErr w:type="spellEnd"/>
            <w:r w:rsidRPr="006F7223">
              <w:rPr>
                <w:rFonts w:ascii="Arial" w:eastAsia="Times New Roman" w:hAnsi="Arial"/>
                <w:sz w:val="18"/>
                <w:lang w:eastAsia="en-GB"/>
              </w:rPr>
              <w:t xml:space="preserve"> and </w:t>
            </w:r>
            <w:proofErr w:type="spellStart"/>
            <w:r w:rsidRPr="006F7223">
              <w:rPr>
                <w:rFonts w:ascii="Arial" w:eastAsia="Times New Roman" w:hAnsi="Arial"/>
                <w:i/>
                <w:sz w:val="18"/>
                <w:lang w:eastAsia="en-GB"/>
              </w:rPr>
              <w:t>mbms-NonServingCell</w:t>
            </w:r>
            <w:proofErr w:type="spellEnd"/>
            <w:r w:rsidRPr="006F7223">
              <w:rPr>
                <w:rFonts w:ascii="Arial" w:eastAsia="Times New Roman" w:hAnsi="Arial"/>
                <w:sz w:val="18"/>
                <w:lang w:eastAsia="zh-CN"/>
              </w:rPr>
              <w:t xml:space="preserve"> are supported for </w:t>
            </w:r>
            <w:proofErr w:type="spellStart"/>
            <w:r w:rsidRPr="006F7223">
              <w:rPr>
                <w:rFonts w:ascii="Arial" w:eastAsia="Times New Roman" w:hAnsi="Arial"/>
                <w:sz w:val="18"/>
                <w:lang w:eastAsia="zh-CN"/>
              </w:rPr>
              <w:t>xDD</w:t>
            </w:r>
            <w:proofErr w:type="spellEnd"/>
            <w:r w:rsidRPr="006F7223">
              <w:rPr>
                <w:rFonts w:ascii="Arial" w:eastAsia="Times New Roman" w:hAnsi="Arial"/>
                <w:sz w:val="18"/>
                <w:lang w:eastAsia="zh-CN"/>
              </w:rPr>
              <w:t>.</w:t>
            </w:r>
          </w:p>
        </w:tc>
        <w:tc>
          <w:tcPr>
            <w:tcW w:w="862" w:type="dxa"/>
            <w:gridSpan w:val="2"/>
          </w:tcPr>
          <w:p w14:paraId="6F6B5D9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B473247" w14:textId="77777777" w:rsidTr="00D5331C">
        <w:trPr>
          <w:cantSplit/>
        </w:trPr>
        <w:tc>
          <w:tcPr>
            <w:tcW w:w="7793" w:type="dxa"/>
            <w:gridSpan w:val="2"/>
          </w:tcPr>
          <w:p w14:paraId="38391E5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t>mbms-MaxBW</w:t>
            </w:r>
          </w:p>
          <w:p w14:paraId="024D128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 xml:space="preserve">Indicates maximum supported bandwidth (T) for MBMS reception, see TS 36.213 [23]. clause 11.1. If the value is set to </w:t>
            </w:r>
            <w:r w:rsidRPr="006F7223">
              <w:rPr>
                <w:rFonts w:ascii="Arial" w:eastAsia="Times New Roman" w:hAnsi="Arial"/>
                <w:bCs/>
                <w:i/>
                <w:noProof/>
                <w:sz w:val="18"/>
                <w:lang w:eastAsia="zh-CN"/>
              </w:rPr>
              <w:t>implicitValue</w:t>
            </w:r>
            <w:r w:rsidRPr="006F7223">
              <w:rPr>
                <w:rFonts w:ascii="Arial" w:eastAsia="Times New Roman" w:hAnsi="Arial"/>
                <w:bCs/>
                <w:noProof/>
                <w:sz w:val="18"/>
                <w:lang w:eastAsia="zh-CN"/>
              </w:rPr>
              <w:t xml:space="preserve">, the corresponding value of T is calculated as specified in TS 36.213 [23], clause 11.1. If the value is set to </w:t>
            </w:r>
            <w:r w:rsidRPr="006F7223">
              <w:rPr>
                <w:rFonts w:ascii="Arial" w:eastAsia="Times New Roman" w:hAnsi="Arial"/>
                <w:bCs/>
                <w:i/>
                <w:noProof/>
                <w:sz w:val="18"/>
                <w:lang w:eastAsia="zh-CN"/>
              </w:rPr>
              <w:t>explicitValue</w:t>
            </w:r>
            <w:r w:rsidRPr="006F7223">
              <w:rPr>
                <w:rFonts w:ascii="Arial" w:eastAsia="Times New Roman" w:hAnsi="Arial"/>
                <w:bCs/>
                <w:noProof/>
                <w:sz w:val="18"/>
                <w:lang w:eastAsia="zh-CN"/>
              </w:rPr>
              <w:t xml:space="preserve">, the actual value of T = </w:t>
            </w:r>
            <w:r w:rsidRPr="006F7223">
              <w:rPr>
                <w:rFonts w:ascii="Arial" w:eastAsia="Times New Roman" w:hAnsi="Arial"/>
                <w:bCs/>
                <w:i/>
                <w:noProof/>
                <w:sz w:val="18"/>
                <w:lang w:eastAsia="zh-CN"/>
              </w:rPr>
              <w:t>explicitValue</w:t>
            </w:r>
            <w:r w:rsidRPr="006F7223">
              <w:rPr>
                <w:rFonts w:ascii="Arial" w:eastAsia="Times New Roman" w:hAnsi="Arial"/>
                <w:bCs/>
                <w:noProof/>
                <w:sz w:val="18"/>
                <w:lang w:eastAsia="zh-CN"/>
              </w:rPr>
              <w:t xml:space="preserve"> * 40 MHz.</w:t>
            </w:r>
          </w:p>
        </w:tc>
        <w:tc>
          <w:tcPr>
            <w:tcW w:w="862" w:type="dxa"/>
            <w:gridSpan w:val="2"/>
          </w:tcPr>
          <w:p w14:paraId="61CD47C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4FA4998" w14:textId="77777777" w:rsidTr="00D5331C">
        <w:trPr>
          <w:cantSplit/>
        </w:trPr>
        <w:tc>
          <w:tcPr>
            <w:tcW w:w="7793" w:type="dxa"/>
            <w:gridSpan w:val="2"/>
          </w:tcPr>
          <w:p w14:paraId="156092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CN"/>
              </w:rPr>
              <w:t>mbms</w:t>
            </w:r>
            <w:r w:rsidRPr="006F7223">
              <w:rPr>
                <w:rFonts w:ascii="Arial" w:eastAsia="Times New Roman" w:hAnsi="Arial"/>
                <w:b/>
                <w:bCs/>
                <w:i/>
                <w:noProof/>
                <w:sz w:val="18"/>
                <w:lang w:eastAsia="en-GB"/>
              </w:rPr>
              <w:t>-NonServingCell</w:t>
            </w:r>
          </w:p>
          <w:p w14:paraId="34EF875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in RRC_CONNECTED supports MBMS reception via MRB on a frequency indicated in an </w:t>
            </w:r>
            <w:proofErr w:type="spellStart"/>
            <w:r w:rsidRPr="006F7223">
              <w:rPr>
                <w:rFonts w:ascii="Arial" w:eastAsia="Times New Roman" w:hAnsi="Arial"/>
                <w:i/>
                <w:sz w:val="18"/>
                <w:lang w:eastAsia="en-GB"/>
              </w:rPr>
              <w:t>MBMSInterestIndication</w:t>
            </w:r>
            <w:proofErr w:type="spellEnd"/>
            <w:r w:rsidRPr="006F7223">
              <w:rPr>
                <w:rFonts w:ascii="Arial" w:eastAsia="Times New Roman" w:hAnsi="Arial"/>
                <w:sz w:val="18"/>
                <w:lang w:eastAsia="en-GB"/>
              </w:rPr>
              <w:t xml:space="preserve"> message, where (according to </w:t>
            </w:r>
            <w:proofErr w:type="spellStart"/>
            <w:r w:rsidRPr="006F7223">
              <w:rPr>
                <w:rFonts w:ascii="Arial" w:eastAsia="Times New Roman" w:hAnsi="Arial"/>
                <w:i/>
                <w:sz w:val="18"/>
                <w:lang w:eastAsia="en-GB"/>
              </w:rPr>
              <w:t>supportedBandCombination</w:t>
            </w:r>
            <w:proofErr w:type="spellEnd"/>
            <w:r w:rsidRPr="006F7223">
              <w:rPr>
                <w:rFonts w:ascii="Arial" w:eastAsia="Times New Roman" w:hAnsi="Arial"/>
                <w:sz w:val="18"/>
                <w:lang w:eastAsia="en-GB"/>
              </w:rPr>
              <w:t xml:space="preserve"> and to network synchronization properties) a serving cell may be additionally configured. If this field is included, the UE shall also include the </w:t>
            </w:r>
            <w:proofErr w:type="spellStart"/>
            <w:r w:rsidRPr="006F7223">
              <w:rPr>
                <w:rFonts w:ascii="Arial" w:eastAsia="Times New Roman" w:hAnsi="Arial"/>
                <w:i/>
                <w:sz w:val="18"/>
                <w:lang w:eastAsia="en-GB"/>
              </w:rPr>
              <w:t>mbms-SCell</w:t>
            </w:r>
            <w:proofErr w:type="spellEnd"/>
            <w:r w:rsidRPr="006F7223">
              <w:rPr>
                <w:rFonts w:ascii="Arial" w:eastAsia="Times New Roman" w:hAnsi="Arial"/>
                <w:sz w:val="18"/>
                <w:lang w:eastAsia="en-GB"/>
              </w:rPr>
              <w:t xml:space="preserve"> field.</w:t>
            </w:r>
          </w:p>
        </w:tc>
        <w:tc>
          <w:tcPr>
            <w:tcW w:w="862" w:type="dxa"/>
            <w:gridSpan w:val="2"/>
          </w:tcPr>
          <w:p w14:paraId="6428315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562FA3C7" w14:textId="77777777" w:rsidTr="00D5331C">
        <w:trPr>
          <w:cantSplit/>
        </w:trPr>
        <w:tc>
          <w:tcPr>
            <w:tcW w:w="7793" w:type="dxa"/>
            <w:gridSpan w:val="2"/>
          </w:tcPr>
          <w:p w14:paraId="40E64E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t>mbms-ScalingFactor1dot25, mbms-ScalingFactor7dot5</w:t>
            </w:r>
          </w:p>
          <w:p w14:paraId="5E67B9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Indicates parameter A</w:t>
            </w:r>
            <w:r w:rsidRPr="006F7223">
              <w:rPr>
                <w:rFonts w:ascii="Arial" w:eastAsia="Times New Roman" w:hAnsi="Arial"/>
                <w:bCs/>
                <w:noProof/>
                <w:sz w:val="18"/>
                <w:vertAlign w:val="superscript"/>
                <w:lang w:eastAsia="zh-CN"/>
              </w:rPr>
              <w:t>(1.25</w:t>
            </w:r>
            <w:r w:rsidRPr="006F7223">
              <w:rPr>
                <w:rFonts w:ascii="Arial" w:eastAsia="Times New Roman" w:hAnsi="Arial"/>
                <w:bCs/>
                <w:noProof/>
                <w:sz w:val="18"/>
                <w:lang w:eastAsia="zh-CN"/>
              </w:rPr>
              <w:t xml:space="preserve"> / A</w:t>
            </w:r>
            <w:r w:rsidRPr="006F7223">
              <w:rPr>
                <w:rFonts w:ascii="Arial" w:eastAsia="Times New Roman" w:hAnsi="Arial"/>
                <w:bCs/>
                <w:noProof/>
                <w:sz w:val="18"/>
                <w:vertAlign w:val="superscript"/>
                <w:lang w:eastAsia="zh-CN"/>
              </w:rPr>
              <w:t>(7.5</w:t>
            </w:r>
            <w:r w:rsidRPr="006F7223">
              <w:rPr>
                <w:rFonts w:ascii="Arial" w:eastAsia="Times New Roman"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6F7223">
              <w:rPr>
                <w:rFonts w:ascii="Arial" w:eastAsia="Times New Roman" w:hAnsi="Arial"/>
                <w:bCs/>
                <w:i/>
                <w:noProof/>
                <w:sz w:val="18"/>
                <w:lang w:eastAsia="zh-CN"/>
              </w:rPr>
              <w:t>subcarrierSpacingMBMS-khz1dot25 / subcarrierSpacingMBMS-khz7dot5</w:t>
            </w:r>
            <w:r w:rsidRPr="006F7223">
              <w:rPr>
                <w:rFonts w:ascii="Arial" w:eastAsia="Times New Roman" w:hAnsi="Arial"/>
                <w:bCs/>
                <w:noProof/>
                <w:sz w:val="18"/>
                <w:lang w:eastAsia="zh-CN"/>
              </w:rPr>
              <w:t xml:space="preserve"> is included. This field shall be included if </w:t>
            </w:r>
            <w:r w:rsidRPr="006F7223">
              <w:rPr>
                <w:rFonts w:ascii="Arial" w:eastAsia="Times New Roman" w:hAnsi="Arial"/>
                <w:bCs/>
                <w:i/>
                <w:noProof/>
                <w:sz w:val="18"/>
                <w:lang w:eastAsia="zh-CN"/>
              </w:rPr>
              <w:t>mbms-MaxBW</w:t>
            </w:r>
            <w:r w:rsidRPr="006F7223">
              <w:rPr>
                <w:rFonts w:ascii="Arial" w:eastAsia="Times New Roman" w:hAnsi="Arial"/>
                <w:bCs/>
                <w:noProof/>
                <w:sz w:val="18"/>
                <w:lang w:eastAsia="zh-CN"/>
              </w:rPr>
              <w:t xml:space="preserve"> and </w:t>
            </w:r>
            <w:r w:rsidRPr="006F7223">
              <w:rPr>
                <w:rFonts w:ascii="Arial" w:eastAsia="Times New Roman" w:hAnsi="Arial"/>
                <w:bCs/>
                <w:i/>
                <w:noProof/>
                <w:sz w:val="18"/>
                <w:lang w:eastAsia="zh-CN"/>
              </w:rPr>
              <w:t>subcarrierSpacingMBMS-khz1dot25 / subcarrierSpacingMBMS-khz7dot5</w:t>
            </w:r>
            <w:r w:rsidRPr="006F7223">
              <w:rPr>
                <w:rFonts w:ascii="Arial" w:eastAsia="Times New Roman" w:hAnsi="Arial"/>
                <w:bCs/>
                <w:noProof/>
                <w:sz w:val="18"/>
                <w:lang w:eastAsia="zh-CN"/>
              </w:rPr>
              <w:t xml:space="preserve"> are included.</w:t>
            </w:r>
          </w:p>
        </w:tc>
        <w:tc>
          <w:tcPr>
            <w:tcW w:w="862" w:type="dxa"/>
            <w:gridSpan w:val="2"/>
          </w:tcPr>
          <w:p w14:paraId="4C32DC0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D7C170F" w14:textId="77777777" w:rsidTr="00D5331C">
        <w:trPr>
          <w:cantSplit/>
        </w:trPr>
        <w:tc>
          <w:tcPr>
            <w:tcW w:w="7793" w:type="dxa"/>
            <w:gridSpan w:val="2"/>
          </w:tcPr>
          <w:p w14:paraId="7CAADBB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6F7223">
              <w:rPr>
                <w:rFonts w:ascii="Arial" w:eastAsia="Times New Roman" w:hAnsi="Arial"/>
                <w:b/>
                <w:bCs/>
                <w:i/>
                <w:iCs/>
                <w:noProof/>
                <w:sz w:val="18"/>
                <w:lang w:eastAsia="x-none"/>
              </w:rPr>
              <w:t>mbms-ScalingFactor0dot37, mbms-ScalingFactor2dot5</w:t>
            </w:r>
          </w:p>
          <w:p w14:paraId="41BBCD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x-none"/>
              </w:rPr>
            </w:pPr>
            <w:r w:rsidRPr="006F7223">
              <w:rPr>
                <w:rFonts w:ascii="Arial" w:eastAsia="Times New Roman" w:hAnsi="Arial"/>
                <w:noProof/>
                <w:sz w:val="18"/>
                <w:lang w:eastAsia="x-none"/>
              </w:rPr>
              <w:t>Indicates parameter A</w:t>
            </w:r>
            <w:r w:rsidRPr="006F7223">
              <w:rPr>
                <w:rFonts w:ascii="Arial" w:eastAsia="Times New Roman" w:hAnsi="Arial"/>
                <w:noProof/>
                <w:sz w:val="18"/>
                <w:vertAlign w:val="superscript"/>
                <w:lang w:eastAsia="x-none"/>
              </w:rPr>
              <w:t>(0.37</w:t>
            </w:r>
            <w:r w:rsidRPr="006F7223">
              <w:rPr>
                <w:rFonts w:ascii="Arial" w:eastAsia="Times New Roman" w:hAnsi="Arial"/>
                <w:noProof/>
                <w:sz w:val="18"/>
                <w:lang w:eastAsia="x-none"/>
              </w:rPr>
              <w:t xml:space="preserve"> / A</w:t>
            </w:r>
            <w:r w:rsidRPr="006F7223">
              <w:rPr>
                <w:rFonts w:ascii="Arial" w:eastAsia="Times New Roman" w:hAnsi="Arial"/>
                <w:noProof/>
                <w:sz w:val="18"/>
                <w:vertAlign w:val="superscript"/>
                <w:lang w:eastAsia="x-none"/>
              </w:rPr>
              <w:t>(2..5</w:t>
            </w:r>
            <w:r w:rsidRPr="006F7223">
              <w:rPr>
                <w:rFonts w:ascii="Arial" w:eastAsia="Times New Roman"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6F7223">
              <w:rPr>
                <w:rFonts w:ascii="Arial" w:eastAsia="Times New Roman" w:hAnsi="Arial"/>
                <w:noProof/>
                <w:sz w:val="18"/>
                <w:lang w:eastAsia="en-GB"/>
              </w:rPr>
              <w:t xml:space="preserve">This field is included only if </w:t>
            </w:r>
            <w:proofErr w:type="spellStart"/>
            <w:r w:rsidRPr="006F7223">
              <w:rPr>
                <w:rFonts w:ascii="Arial" w:eastAsia="Times New Roman" w:hAnsi="Arial"/>
                <w:i/>
                <w:iCs/>
                <w:sz w:val="18"/>
                <w:lang w:eastAsia="ja-JP"/>
              </w:rPr>
              <w:t>fembmsMixedCell</w:t>
            </w:r>
            <w:proofErr w:type="spellEnd"/>
            <w:r w:rsidRPr="006F7223">
              <w:rPr>
                <w:rFonts w:ascii="Arial" w:eastAsia="Times New Roman" w:hAnsi="Arial"/>
                <w:sz w:val="18"/>
                <w:lang w:eastAsia="ja-JP"/>
              </w:rPr>
              <w:t xml:space="preserve"> or </w:t>
            </w:r>
            <w:proofErr w:type="spellStart"/>
            <w:r w:rsidRPr="006F7223">
              <w:rPr>
                <w:rFonts w:ascii="Arial" w:eastAsia="Times New Roman" w:hAnsi="Arial"/>
                <w:i/>
                <w:iCs/>
                <w:sz w:val="18"/>
                <w:lang w:eastAsia="ja-JP"/>
              </w:rPr>
              <w:t>fembmsDedicatedCell</w:t>
            </w:r>
            <w:proofErr w:type="spellEnd"/>
            <w:r w:rsidRPr="006F7223">
              <w:rPr>
                <w:rFonts w:ascii="Arial" w:eastAsia="Times New Roman" w:hAnsi="Arial"/>
                <w:sz w:val="18"/>
                <w:lang w:eastAsia="ja-JP"/>
              </w:rPr>
              <w:t xml:space="preserve"> </w:t>
            </w:r>
            <w:r w:rsidRPr="006F7223">
              <w:rPr>
                <w:rFonts w:ascii="Arial" w:eastAsia="Times New Roman" w:hAnsi="Arial"/>
                <w:noProof/>
                <w:sz w:val="18"/>
                <w:lang w:eastAsia="en-GB"/>
              </w:rPr>
              <w:t>is included.</w:t>
            </w:r>
            <w:r w:rsidRPr="006F7223">
              <w:rPr>
                <w:rFonts w:ascii="Arial" w:eastAsia="Times New Roman" w:hAnsi="Arial"/>
                <w:bCs/>
                <w:noProof/>
                <w:sz w:val="18"/>
                <w:lang w:eastAsia="zh-CN"/>
              </w:rPr>
              <w:t xml:space="preserve"> This field shall be included if </w:t>
            </w:r>
            <w:r w:rsidRPr="006F7223">
              <w:rPr>
                <w:rFonts w:ascii="Arial" w:eastAsia="Times New Roman" w:hAnsi="Arial"/>
                <w:bCs/>
                <w:i/>
                <w:noProof/>
                <w:sz w:val="18"/>
                <w:lang w:eastAsia="zh-CN"/>
              </w:rPr>
              <w:t>subcarrierSpacingMBMS-khz0dot37 / subcarrierSpacingMBMS-khz2dot5</w:t>
            </w:r>
            <w:r w:rsidRPr="006F7223">
              <w:rPr>
                <w:rFonts w:ascii="Arial" w:eastAsia="Times New Roman" w:hAnsi="Arial"/>
                <w:bCs/>
                <w:noProof/>
                <w:sz w:val="18"/>
                <w:lang w:eastAsia="zh-CN"/>
              </w:rPr>
              <w:t xml:space="preserve"> is included for at least one E-UTRA band in </w:t>
            </w:r>
            <w:r w:rsidRPr="006F7223">
              <w:rPr>
                <w:rFonts w:ascii="Arial" w:eastAsia="Times New Roman" w:hAnsi="Arial"/>
                <w:bCs/>
                <w:i/>
                <w:iCs/>
                <w:noProof/>
                <w:sz w:val="18"/>
                <w:lang w:eastAsia="zh-CN"/>
              </w:rPr>
              <w:t>mbms-SupportedBandInfoList</w:t>
            </w:r>
            <w:r w:rsidRPr="006F7223">
              <w:rPr>
                <w:rFonts w:ascii="Arial" w:eastAsia="Times New Roman" w:hAnsi="Arial"/>
                <w:bCs/>
                <w:noProof/>
                <w:sz w:val="18"/>
                <w:lang w:eastAsia="zh-CN"/>
              </w:rPr>
              <w:t>.</w:t>
            </w:r>
          </w:p>
        </w:tc>
        <w:tc>
          <w:tcPr>
            <w:tcW w:w="862" w:type="dxa"/>
            <w:gridSpan w:val="2"/>
          </w:tcPr>
          <w:p w14:paraId="5CD4097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w:t>
            </w:r>
          </w:p>
        </w:tc>
      </w:tr>
      <w:tr w:rsidR="006F7223" w:rsidRPr="006F7223" w14:paraId="1462B0B8" w14:textId="77777777" w:rsidTr="00D5331C">
        <w:trPr>
          <w:cantSplit/>
        </w:trPr>
        <w:tc>
          <w:tcPr>
            <w:tcW w:w="7793" w:type="dxa"/>
            <w:gridSpan w:val="2"/>
          </w:tcPr>
          <w:p w14:paraId="2C8D8BD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CN"/>
              </w:rPr>
              <w:t>mbms</w:t>
            </w:r>
            <w:r w:rsidRPr="006F7223">
              <w:rPr>
                <w:rFonts w:ascii="Arial" w:eastAsia="Times New Roman" w:hAnsi="Arial"/>
                <w:b/>
                <w:bCs/>
                <w:i/>
                <w:noProof/>
                <w:sz w:val="18"/>
                <w:lang w:eastAsia="en-GB"/>
              </w:rPr>
              <w:t>-SCell</w:t>
            </w:r>
          </w:p>
          <w:p w14:paraId="4D39A3F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en-GB"/>
              </w:rPr>
              <w:t xml:space="preserve">Indicates whether the UE in RRC_CONNECTED supports MBMS reception via MRB on a frequency indicated in an </w:t>
            </w:r>
            <w:proofErr w:type="spellStart"/>
            <w:r w:rsidRPr="006F7223">
              <w:rPr>
                <w:rFonts w:ascii="Arial" w:eastAsia="Times New Roman" w:hAnsi="Arial"/>
                <w:i/>
                <w:sz w:val="18"/>
                <w:lang w:eastAsia="en-GB"/>
              </w:rPr>
              <w:t>MBMSInterestIndication</w:t>
            </w:r>
            <w:proofErr w:type="spellEnd"/>
            <w:r w:rsidRPr="006F7223">
              <w:rPr>
                <w:rFonts w:ascii="Arial" w:eastAsia="Times New Roman" w:hAnsi="Arial"/>
                <w:sz w:val="18"/>
                <w:lang w:eastAsia="en-GB"/>
              </w:rPr>
              <w:t xml:space="preserve"> message, when an </w:t>
            </w:r>
            <w:proofErr w:type="spellStart"/>
            <w:r w:rsidRPr="006F7223">
              <w:rPr>
                <w:rFonts w:ascii="Arial" w:eastAsia="Times New Roman" w:hAnsi="Arial"/>
                <w:sz w:val="18"/>
                <w:lang w:eastAsia="en-GB"/>
              </w:rPr>
              <w:t>SCell</w:t>
            </w:r>
            <w:proofErr w:type="spellEnd"/>
            <w:r w:rsidRPr="006F7223">
              <w:rPr>
                <w:rFonts w:ascii="Arial" w:eastAsia="Times New Roman" w:hAnsi="Arial"/>
                <w:sz w:val="18"/>
                <w:lang w:eastAsia="en-GB"/>
              </w:rPr>
              <w:t xml:space="preserve"> is configured on that frequency (regardless of whether the </w:t>
            </w:r>
            <w:proofErr w:type="spellStart"/>
            <w:r w:rsidRPr="006F7223">
              <w:rPr>
                <w:rFonts w:ascii="Arial" w:eastAsia="Times New Roman" w:hAnsi="Arial"/>
                <w:sz w:val="18"/>
                <w:lang w:eastAsia="en-GB"/>
              </w:rPr>
              <w:t>SCell</w:t>
            </w:r>
            <w:proofErr w:type="spellEnd"/>
            <w:r w:rsidRPr="006F7223">
              <w:rPr>
                <w:rFonts w:ascii="Arial" w:eastAsia="Times New Roman" w:hAnsi="Arial"/>
                <w:sz w:val="18"/>
                <w:lang w:eastAsia="en-GB"/>
              </w:rPr>
              <w:t xml:space="preserve"> is activated or deactivated).</w:t>
            </w:r>
          </w:p>
        </w:tc>
        <w:tc>
          <w:tcPr>
            <w:tcW w:w="862" w:type="dxa"/>
            <w:gridSpan w:val="2"/>
          </w:tcPr>
          <w:p w14:paraId="37535EA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38A7A755" w14:textId="77777777" w:rsidTr="00D5331C">
        <w:trPr>
          <w:cantSplit/>
        </w:trPr>
        <w:tc>
          <w:tcPr>
            <w:tcW w:w="7793" w:type="dxa"/>
            <w:gridSpan w:val="2"/>
          </w:tcPr>
          <w:p w14:paraId="29222EF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t>mbms-SupportedBandInfoList</w:t>
            </w:r>
          </w:p>
          <w:p w14:paraId="1F71062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en-GB"/>
              </w:rPr>
              <w:t xml:space="preserve">One entry corresponding to each supported E-UTRA band listed in the same order as in </w:t>
            </w:r>
            <w:proofErr w:type="spellStart"/>
            <w:r w:rsidRPr="006F7223">
              <w:rPr>
                <w:rFonts w:ascii="Arial" w:eastAsia="Times New Roman" w:hAnsi="Arial"/>
                <w:i/>
                <w:iCs/>
                <w:sz w:val="18"/>
                <w:lang w:eastAsia="en-GB"/>
              </w:rPr>
              <w:t>supportedBandListEUTRA</w:t>
            </w:r>
            <w:proofErr w:type="spellEnd"/>
            <w:r w:rsidRPr="006F7223">
              <w:rPr>
                <w:rFonts w:ascii="Arial" w:eastAsia="Times New Roman" w:hAnsi="Arial"/>
                <w:sz w:val="18"/>
                <w:lang w:eastAsia="en-GB"/>
              </w:rPr>
              <w:t xml:space="preserve">. </w:t>
            </w:r>
            <w:r w:rsidRPr="006F7223">
              <w:rPr>
                <w:rFonts w:ascii="Arial" w:eastAsia="Times New Roman" w:hAnsi="Arial"/>
                <w:bCs/>
                <w:noProof/>
                <w:sz w:val="18"/>
                <w:lang w:eastAsia="en-GB"/>
              </w:rPr>
              <w:t xml:space="preserve">This list is included only if </w:t>
            </w:r>
            <w:proofErr w:type="spellStart"/>
            <w:r w:rsidRPr="006F7223">
              <w:rPr>
                <w:rFonts w:ascii="Arial" w:eastAsia="Times New Roman" w:hAnsi="Arial"/>
                <w:i/>
                <w:sz w:val="18"/>
                <w:lang w:eastAsia="ja-JP"/>
              </w:rPr>
              <w:t>fembmsMixedCell</w:t>
            </w:r>
            <w:proofErr w:type="spellEnd"/>
            <w:r w:rsidRPr="006F7223">
              <w:rPr>
                <w:rFonts w:ascii="Arial" w:eastAsia="Times New Roman" w:hAnsi="Arial"/>
                <w:i/>
                <w:sz w:val="18"/>
                <w:lang w:eastAsia="ja-JP"/>
              </w:rPr>
              <w:t xml:space="preserve"> </w:t>
            </w:r>
            <w:r w:rsidRPr="006F7223">
              <w:rPr>
                <w:rFonts w:ascii="Arial" w:eastAsia="Times New Roman" w:hAnsi="Arial"/>
                <w:sz w:val="18"/>
                <w:lang w:eastAsia="ja-JP"/>
              </w:rPr>
              <w:t xml:space="preserve">or </w:t>
            </w:r>
            <w:proofErr w:type="spellStart"/>
            <w:r w:rsidRPr="006F7223">
              <w:rPr>
                <w:rFonts w:ascii="Arial" w:eastAsia="Times New Roman" w:hAnsi="Arial"/>
                <w:i/>
                <w:sz w:val="18"/>
                <w:lang w:eastAsia="ja-JP"/>
              </w:rPr>
              <w:t>fembmsDedicatedCell</w:t>
            </w:r>
            <w:proofErr w:type="spellEnd"/>
            <w:r w:rsidRPr="006F7223">
              <w:rPr>
                <w:rFonts w:ascii="Arial" w:eastAsia="Times New Roman" w:hAnsi="Arial"/>
                <w:i/>
                <w:sz w:val="18"/>
                <w:lang w:eastAsia="ja-JP"/>
              </w:rPr>
              <w:t xml:space="preserve"> </w:t>
            </w:r>
            <w:r w:rsidRPr="006F7223">
              <w:rPr>
                <w:rFonts w:ascii="Arial" w:eastAsia="Times New Roman" w:hAnsi="Arial"/>
                <w:bCs/>
                <w:noProof/>
                <w:sz w:val="18"/>
                <w:lang w:eastAsia="en-GB"/>
              </w:rPr>
              <w:t>is included.</w:t>
            </w:r>
          </w:p>
        </w:tc>
        <w:tc>
          <w:tcPr>
            <w:tcW w:w="862" w:type="dxa"/>
            <w:gridSpan w:val="2"/>
          </w:tcPr>
          <w:p w14:paraId="4E0533F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781BDA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B33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measGapPatterns-NRonly</w:t>
            </w:r>
            <w:proofErr w:type="spellEnd"/>
          </w:p>
          <w:p w14:paraId="1882DA1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bCs/>
                <w:iCs/>
                <w:sz w:val="18"/>
                <w:szCs w:val="18"/>
                <w:lang w:eastAsia="ja-JP"/>
              </w:rPr>
              <w:t xml:space="preserve">Indicates </w:t>
            </w:r>
            <w:r w:rsidRPr="006F7223">
              <w:rPr>
                <w:rFonts w:ascii="Arial" w:eastAsia="等线" w:hAnsi="Arial" w:cs="Arial"/>
                <w:bCs/>
                <w:iCs/>
                <w:sz w:val="18"/>
                <w:szCs w:val="18"/>
                <w:lang w:eastAsia="ja-JP"/>
              </w:rPr>
              <w:t xml:space="preserve">whether the UE supports gap patterns 2, 3 and 11 </w:t>
            </w:r>
            <w:r w:rsidRPr="006F7223">
              <w:rPr>
                <w:rFonts w:ascii="Arial" w:eastAsia="Times New Roman" w:hAnsi="Arial" w:cs="Arial"/>
                <w:bCs/>
                <w:iCs/>
                <w:sz w:val="18"/>
                <w:szCs w:val="18"/>
                <w:lang w:eastAsia="ja-JP"/>
              </w:rPr>
              <w:t xml:space="preserve">in </w:t>
            </w:r>
            <w:r w:rsidRPr="006F7223">
              <w:rPr>
                <w:rFonts w:ascii="Arial" w:eastAsia="等线" w:hAnsi="Arial" w:cs="Arial"/>
                <w:bCs/>
                <w:iCs/>
                <w:sz w:val="18"/>
                <w:szCs w:val="18"/>
                <w:lang w:eastAsia="ja-JP"/>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EF5671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No</w:t>
            </w:r>
          </w:p>
        </w:tc>
      </w:tr>
      <w:tr w:rsidR="006F7223" w:rsidRPr="006F7223" w14:paraId="42DAA28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625F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measGapPatterns</w:t>
            </w:r>
            <w:proofErr w:type="spellEnd"/>
            <w:r w:rsidRPr="006F7223">
              <w:rPr>
                <w:rFonts w:ascii="Arial" w:eastAsia="Times New Roman" w:hAnsi="Arial"/>
                <w:b/>
                <w:bCs/>
                <w:i/>
                <w:iCs/>
                <w:sz w:val="18"/>
                <w:lang w:eastAsia="ja-JP"/>
              </w:rPr>
              <w:t>-</w:t>
            </w:r>
            <w:proofErr w:type="spellStart"/>
            <w:r w:rsidRPr="006F7223">
              <w:rPr>
                <w:rFonts w:ascii="Arial" w:eastAsia="Times New Roman" w:hAnsi="Arial"/>
                <w:b/>
                <w:bCs/>
                <w:i/>
                <w:iCs/>
                <w:sz w:val="18"/>
                <w:lang w:eastAsia="ja-JP"/>
              </w:rPr>
              <w:t>NRonly</w:t>
            </w:r>
            <w:proofErr w:type="spellEnd"/>
            <w:r w:rsidRPr="006F7223">
              <w:rPr>
                <w:rFonts w:ascii="Arial" w:eastAsia="Times New Roman" w:hAnsi="Arial"/>
                <w:b/>
                <w:bCs/>
                <w:i/>
                <w:iCs/>
                <w:sz w:val="18"/>
                <w:lang w:eastAsia="ja-JP"/>
              </w:rPr>
              <w:t>-ENDC</w:t>
            </w:r>
          </w:p>
          <w:p w14:paraId="2EFB03D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bCs/>
                <w:iCs/>
                <w:sz w:val="18"/>
                <w:szCs w:val="18"/>
                <w:lang w:eastAsia="ja-JP"/>
              </w:rPr>
              <w:t xml:space="preserve">Indicates </w:t>
            </w:r>
            <w:r w:rsidRPr="006F7223">
              <w:rPr>
                <w:rFonts w:ascii="Arial" w:eastAsia="等线" w:hAnsi="Arial" w:cs="Arial"/>
                <w:bCs/>
                <w:iCs/>
                <w:sz w:val="18"/>
                <w:szCs w:val="18"/>
                <w:lang w:eastAsia="ja-JP"/>
              </w:rPr>
              <w:t xml:space="preserve">whether the UE supports gap patterns 2, 3 and 11 </w:t>
            </w:r>
            <w:r w:rsidRPr="006F7223">
              <w:rPr>
                <w:rFonts w:ascii="Arial" w:eastAsia="Times New Roman" w:hAnsi="Arial" w:cs="Arial"/>
                <w:bCs/>
                <w:iCs/>
                <w:sz w:val="18"/>
                <w:szCs w:val="18"/>
                <w:lang w:eastAsia="ja-JP"/>
              </w:rPr>
              <w:t xml:space="preserve">in </w:t>
            </w:r>
            <w:r w:rsidRPr="006F7223">
              <w:rPr>
                <w:rFonts w:ascii="Arial" w:eastAsia="等线" w:hAnsi="Arial" w:cs="Arial"/>
                <w:bCs/>
                <w:iCs/>
                <w:sz w:val="18"/>
                <w:szCs w:val="18"/>
                <w:lang w:eastAsia="ja-JP"/>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ED029A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No</w:t>
            </w:r>
          </w:p>
        </w:tc>
      </w:tr>
      <w:tr w:rsidR="006F7223" w:rsidRPr="006F7223" w14:paraId="443DFA82" w14:textId="77777777" w:rsidTr="00D5331C">
        <w:trPr>
          <w:cantSplit/>
        </w:trPr>
        <w:tc>
          <w:tcPr>
            <w:tcW w:w="7793" w:type="dxa"/>
            <w:gridSpan w:val="2"/>
          </w:tcPr>
          <w:p w14:paraId="58997A4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t>measurementEnhancements</w:t>
            </w:r>
          </w:p>
          <w:p w14:paraId="12F56F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en-GB"/>
              </w:rPr>
              <w:t xml:space="preserve">This field defines whether UE supports measurement enhancements in high speed scenario </w:t>
            </w:r>
            <w:r w:rsidRPr="006F7223">
              <w:rPr>
                <w:rFonts w:ascii="Arial" w:eastAsia="Times New Roman" w:hAnsi="Arial"/>
                <w:sz w:val="18"/>
                <w:lang w:eastAsia="ja-JP"/>
              </w:rPr>
              <w:t xml:space="preserve">(350 km/h) </w:t>
            </w:r>
            <w:r w:rsidRPr="006F7223">
              <w:rPr>
                <w:rFonts w:ascii="Arial" w:eastAsia="Times New Roman" w:hAnsi="Arial"/>
                <w:sz w:val="18"/>
                <w:lang w:eastAsia="en-GB"/>
              </w:rPr>
              <w:t>as specified in TS 36.133 [16].</w:t>
            </w:r>
          </w:p>
        </w:tc>
        <w:tc>
          <w:tcPr>
            <w:tcW w:w="862" w:type="dxa"/>
            <w:gridSpan w:val="2"/>
          </w:tcPr>
          <w:p w14:paraId="6CB0587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ja-JP"/>
              </w:rPr>
              <w:t>-</w:t>
            </w:r>
          </w:p>
        </w:tc>
      </w:tr>
      <w:tr w:rsidR="006F7223" w:rsidRPr="006F7223" w14:paraId="0701779A" w14:textId="77777777" w:rsidTr="00D5331C">
        <w:trPr>
          <w:cantSplit/>
        </w:trPr>
        <w:tc>
          <w:tcPr>
            <w:tcW w:w="7793" w:type="dxa"/>
            <w:gridSpan w:val="2"/>
          </w:tcPr>
          <w:p w14:paraId="18C0390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ja-JP"/>
              </w:rPr>
              <w:t>measurementEnhancements2</w:t>
            </w:r>
          </w:p>
          <w:p w14:paraId="215969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en-GB"/>
              </w:rPr>
              <w:t>This field defines whether UE supports measurement enhancements in high speed scenario (up to 500 km/h velocity) as specified in TS 36.133 [16].</w:t>
            </w:r>
          </w:p>
        </w:tc>
        <w:tc>
          <w:tcPr>
            <w:tcW w:w="862" w:type="dxa"/>
            <w:gridSpan w:val="2"/>
          </w:tcPr>
          <w:p w14:paraId="7E3D0BF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4DF3BE58" w14:textId="77777777" w:rsidTr="00D5331C">
        <w:trPr>
          <w:cantSplit/>
        </w:trPr>
        <w:tc>
          <w:tcPr>
            <w:tcW w:w="7793" w:type="dxa"/>
            <w:gridSpan w:val="2"/>
          </w:tcPr>
          <w:p w14:paraId="5E55F32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t>measurementEnhancementsSCell</w:t>
            </w:r>
          </w:p>
          <w:p w14:paraId="225D554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sz w:val="18"/>
                <w:lang w:eastAsia="en-GB"/>
              </w:rPr>
              <w:t xml:space="preserve">This field defines whether UE supports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w:t>
            </w:r>
            <w:r w:rsidRPr="006F7223">
              <w:rPr>
                <w:rFonts w:ascii="Arial" w:eastAsia="Times New Roman" w:hAnsi="Arial"/>
                <w:sz w:val="18"/>
                <w:lang w:eastAsia="en-GB"/>
              </w:rPr>
              <w:t>measurement enhancements in high speed scenario</w:t>
            </w:r>
            <w:r w:rsidRPr="006F7223">
              <w:rPr>
                <w:rFonts w:ascii="Arial" w:eastAsia="Times New Roman" w:hAnsi="Arial"/>
                <w:sz w:val="18"/>
                <w:lang w:eastAsia="ja-JP"/>
              </w:rPr>
              <w:t xml:space="preserve"> (350 km/h)</w:t>
            </w:r>
            <w:r w:rsidRPr="006F7223">
              <w:rPr>
                <w:rFonts w:ascii="Arial" w:eastAsia="Times New Roman" w:hAnsi="Arial"/>
                <w:sz w:val="18"/>
                <w:lang w:eastAsia="en-GB"/>
              </w:rPr>
              <w:t xml:space="preserve"> as specified in TS 36.133 [16].</w:t>
            </w:r>
          </w:p>
        </w:tc>
        <w:tc>
          <w:tcPr>
            <w:tcW w:w="862" w:type="dxa"/>
            <w:gridSpan w:val="2"/>
          </w:tcPr>
          <w:p w14:paraId="719DCDF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533FE7F4" w14:textId="77777777" w:rsidTr="00D5331C">
        <w:trPr>
          <w:cantSplit/>
        </w:trPr>
        <w:tc>
          <w:tcPr>
            <w:tcW w:w="7793" w:type="dxa"/>
            <w:gridSpan w:val="2"/>
          </w:tcPr>
          <w:p w14:paraId="1ADA1D9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lastRenderedPageBreak/>
              <w:t>measGapPatterns</w:t>
            </w:r>
          </w:p>
          <w:p w14:paraId="3CAE32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sz w:val="18"/>
                <w:lang w:eastAsia="en-GB"/>
              </w:rPr>
              <w:t>Indicates whether the UE that supports NR supports gap patterns 4 to 11</w:t>
            </w:r>
            <w:r w:rsidRPr="006F7223">
              <w:rPr>
                <w:rFonts w:ascii="Arial" w:eastAsia="Times New Roman" w:hAnsi="Arial"/>
                <w:sz w:val="18"/>
                <w:lang w:eastAsia="ja-JP"/>
              </w:rPr>
              <w:t xml:space="preserve"> in LTE standalone as specified in TS 36.133 [16], and for independent measurement gap configuration on FR1 and per-UE gap in (NG)EN-DC as specified in TS 38.133 [84]</w:t>
            </w:r>
            <w:r w:rsidRPr="006F7223">
              <w:rPr>
                <w:rFonts w:ascii="Arial" w:eastAsia="Times New Roman" w:hAnsi="Arial"/>
                <w:sz w:val="18"/>
                <w:lang w:eastAsia="en-GB"/>
              </w:rPr>
              <w:t xml:space="preserve">. </w:t>
            </w:r>
            <w:r w:rsidRPr="006F7223">
              <w:rPr>
                <w:rFonts w:ascii="Arial" w:eastAsia="Times New Roman" w:hAnsi="Arial"/>
                <w:sz w:val="18"/>
                <w:lang w:eastAsia="ja-JP"/>
              </w:rPr>
              <w:t xml:space="preserve">The first/ leftmost bit covers pattern 4, and so on. </w:t>
            </w:r>
            <w:r w:rsidRPr="006F7223">
              <w:rPr>
                <w:rFonts w:ascii="Arial" w:eastAsia="Times New Roman" w:hAnsi="Arial"/>
                <w:sz w:val="18"/>
                <w:lang w:eastAsia="en-GB"/>
              </w:rPr>
              <w:t>Value 1 indicates that the UE supports the concerned gap pattern.</w:t>
            </w:r>
          </w:p>
        </w:tc>
        <w:tc>
          <w:tcPr>
            <w:tcW w:w="862" w:type="dxa"/>
            <w:gridSpan w:val="2"/>
          </w:tcPr>
          <w:p w14:paraId="01C3E54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ja-JP"/>
              </w:rPr>
              <w:t>-</w:t>
            </w:r>
          </w:p>
        </w:tc>
      </w:tr>
      <w:tr w:rsidR="006F7223" w:rsidRPr="006F7223" w14:paraId="18E9A0AC" w14:textId="77777777" w:rsidTr="00D5331C">
        <w:trPr>
          <w:cantSplit/>
        </w:trPr>
        <w:tc>
          <w:tcPr>
            <w:tcW w:w="7793" w:type="dxa"/>
            <w:gridSpan w:val="2"/>
          </w:tcPr>
          <w:p w14:paraId="55B24B9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CN"/>
              </w:rPr>
              <w:t>mfbi</w:t>
            </w:r>
            <w:r w:rsidRPr="006F7223">
              <w:rPr>
                <w:rFonts w:ascii="Arial" w:eastAsia="Times New Roman" w:hAnsi="Arial"/>
                <w:b/>
                <w:bCs/>
                <w:i/>
                <w:noProof/>
                <w:sz w:val="18"/>
                <w:lang w:eastAsia="en-GB"/>
              </w:rPr>
              <w:t>-UTRA</w:t>
            </w:r>
          </w:p>
          <w:p w14:paraId="340AC96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It indicates if the UE supports the signalling requirements of multiple radio frequency bands in a UTRA FDD cell, as defined in TS 25.307 [65]</w:t>
            </w:r>
            <w:r w:rsidRPr="006F7223">
              <w:rPr>
                <w:rFonts w:ascii="Arial" w:eastAsia="Times New Roman" w:hAnsi="Arial"/>
                <w:sz w:val="18"/>
                <w:lang w:eastAsia="zh-CN"/>
              </w:rPr>
              <w:t>.</w:t>
            </w:r>
          </w:p>
        </w:tc>
        <w:tc>
          <w:tcPr>
            <w:tcW w:w="862" w:type="dxa"/>
            <w:gridSpan w:val="2"/>
          </w:tcPr>
          <w:p w14:paraId="1CDE582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w:t>
            </w:r>
          </w:p>
        </w:tc>
      </w:tr>
      <w:tr w:rsidR="006F7223" w:rsidRPr="006F7223" w14:paraId="403F6B11" w14:textId="77777777" w:rsidTr="00D5331C">
        <w:trPr>
          <w:cantSplit/>
        </w:trPr>
        <w:tc>
          <w:tcPr>
            <w:tcW w:w="7793" w:type="dxa"/>
            <w:gridSpan w:val="2"/>
          </w:tcPr>
          <w:p w14:paraId="55C5B6A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MIMO-BeamformedCapabilityList</w:t>
            </w:r>
          </w:p>
          <w:p w14:paraId="1CFD32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iCs/>
                <w:noProof/>
                <w:sz w:val="18"/>
                <w:lang w:eastAsia="en-GB"/>
              </w:rPr>
              <w:t>A list of pairs of {k-Max, n-MaxList} values with the n</w:t>
            </w:r>
            <w:r w:rsidRPr="006F7223">
              <w:rPr>
                <w:rFonts w:ascii="Arial" w:eastAsia="Times New Roman" w:hAnsi="Arial"/>
                <w:iCs/>
                <w:noProof/>
                <w:sz w:val="18"/>
                <w:vertAlign w:val="superscript"/>
                <w:lang w:eastAsia="en-GB"/>
              </w:rPr>
              <w:t>th</w:t>
            </w:r>
            <w:r w:rsidRPr="006F7223">
              <w:rPr>
                <w:rFonts w:ascii="Arial" w:eastAsia="Times New Roman" w:hAnsi="Arial"/>
                <w:iCs/>
                <w:noProof/>
                <w:sz w:val="18"/>
                <w:lang w:eastAsia="en-GB"/>
              </w:rPr>
              <w:t xml:space="preserve"> entry indicating the values that the UE supports for each CSI process in case n CSI processes would be configured</w:t>
            </w:r>
            <w:r w:rsidRPr="006F7223">
              <w:rPr>
                <w:rFonts w:ascii="Arial" w:eastAsia="Times New Roman" w:hAnsi="Arial"/>
                <w:sz w:val="18"/>
                <w:lang w:eastAsia="en-GB"/>
              </w:rPr>
              <w:t>.</w:t>
            </w:r>
          </w:p>
        </w:tc>
        <w:tc>
          <w:tcPr>
            <w:tcW w:w="862" w:type="dxa"/>
            <w:gridSpan w:val="2"/>
          </w:tcPr>
          <w:p w14:paraId="3887792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No</w:t>
            </w:r>
          </w:p>
        </w:tc>
      </w:tr>
      <w:tr w:rsidR="006F7223" w:rsidRPr="006F7223" w14:paraId="0B1C6E23" w14:textId="77777777" w:rsidTr="00D5331C">
        <w:trPr>
          <w:cantSplit/>
        </w:trPr>
        <w:tc>
          <w:tcPr>
            <w:tcW w:w="7793" w:type="dxa"/>
            <w:gridSpan w:val="2"/>
          </w:tcPr>
          <w:p w14:paraId="5BFB30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MIMO-CapabilityDL</w:t>
            </w:r>
          </w:p>
          <w:p w14:paraId="4E8E3EE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6F7223">
              <w:rPr>
                <w:rFonts w:ascii="Arial" w:eastAsia="Times New Roman" w:hAnsi="Arial"/>
                <w:iCs/>
                <w:noProof/>
                <w:sz w:val="18"/>
                <w:lang w:eastAsia="en-GB"/>
              </w:rPr>
              <w:t xml:space="preserve">The </w:t>
            </w:r>
            <w:r w:rsidRPr="006F7223">
              <w:rPr>
                <w:rFonts w:ascii="Arial" w:eastAsia="Times New Roman" w:hAnsi="Arial"/>
                <w:sz w:val="18"/>
                <w:lang w:eastAsia="en-GB"/>
              </w:rPr>
              <w:t xml:space="preserve">number of supported layers for spatial multiplexing in DL. </w:t>
            </w:r>
            <w:r w:rsidRPr="006F7223">
              <w:rPr>
                <w:rFonts w:ascii="Arial" w:eastAsia="Times New Roman" w:hAnsi="Arial" w:cs="Arial"/>
                <w:sz w:val="18"/>
                <w:szCs w:val="18"/>
                <w:lang w:eastAsia="zh-CN"/>
              </w:rPr>
              <w:t>The field may be absent for category 0 and category 1 UE in which case the number of supported layers is 1.</w:t>
            </w:r>
          </w:p>
        </w:tc>
        <w:tc>
          <w:tcPr>
            <w:tcW w:w="862" w:type="dxa"/>
            <w:gridSpan w:val="2"/>
          </w:tcPr>
          <w:p w14:paraId="42106C6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6605E6C" w14:textId="77777777" w:rsidTr="00D5331C">
        <w:trPr>
          <w:cantSplit/>
        </w:trPr>
        <w:tc>
          <w:tcPr>
            <w:tcW w:w="7793" w:type="dxa"/>
            <w:gridSpan w:val="2"/>
          </w:tcPr>
          <w:p w14:paraId="5CB9F4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MIMO-CapabilityUL</w:t>
            </w:r>
          </w:p>
          <w:p w14:paraId="64ED7B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6F7223">
              <w:rPr>
                <w:rFonts w:ascii="Arial" w:eastAsia="Times New Roman" w:hAnsi="Arial"/>
                <w:iCs/>
                <w:noProof/>
                <w:sz w:val="18"/>
                <w:lang w:eastAsia="en-GB"/>
              </w:rPr>
              <w:t xml:space="preserve">The </w:t>
            </w:r>
            <w:r w:rsidRPr="006F7223">
              <w:rPr>
                <w:rFonts w:ascii="Arial" w:eastAsia="Times New Roman" w:hAnsi="Arial"/>
                <w:sz w:val="18"/>
                <w:lang w:eastAsia="en-GB"/>
              </w:rPr>
              <w:t>number of supported layers for spatial multiplexing in UL. Absence of the field means that the number of supported layers is 1.</w:t>
            </w:r>
          </w:p>
        </w:tc>
        <w:tc>
          <w:tcPr>
            <w:tcW w:w="862" w:type="dxa"/>
            <w:gridSpan w:val="2"/>
          </w:tcPr>
          <w:p w14:paraId="05B61C1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C912696" w14:textId="77777777" w:rsidTr="00D5331C">
        <w:trPr>
          <w:cantSplit/>
        </w:trPr>
        <w:tc>
          <w:tcPr>
            <w:tcW w:w="7793" w:type="dxa"/>
            <w:gridSpan w:val="2"/>
          </w:tcPr>
          <w:p w14:paraId="2A1314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MIMO-CA-ParametersPerBoBC</w:t>
            </w:r>
          </w:p>
          <w:p w14:paraId="38FF8BB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A set of MIMO parameters provided per band of a band combination</w:t>
            </w:r>
            <w:r w:rsidRPr="006F7223">
              <w:rPr>
                <w:rFonts w:ascii="Arial" w:eastAsia="Times New Roman" w:hAnsi="Arial" w:cs="Arial"/>
                <w:sz w:val="18"/>
                <w:szCs w:val="18"/>
                <w:lang w:eastAsia="zh-CN"/>
              </w:rPr>
              <w:t>. In case a subfield is absent, the concerned capabilities are the same as indicated at the per UE level (i.e. by MIMO-UE-</w:t>
            </w:r>
            <w:proofErr w:type="spellStart"/>
            <w:r w:rsidRPr="006F7223">
              <w:rPr>
                <w:rFonts w:ascii="Arial" w:eastAsia="Times New Roman" w:hAnsi="Arial" w:cs="Arial"/>
                <w:sz w:val="18"/>
                <w:szCs w:val="18"/>
                <w:lang w:eastAsia="zh-CN"/>
              </w:rPr>
              <w:t>ParametersPerTM</w:t>
            </w:r>
            <w:proofErr w:type="spellEnd"/>
            <w:r w:rsidRPr="006F7223">
              <w:rPr>
                <w:rFonts w:ascii="Arial" w:eastAsia="Times New Roman" w:hAnsi="Arial" w:cs="Arial"/>
                <w:sz w:val="18"/>
                <w:szCs w:val="18"/>
                <w:lang w:eastAsia="zh-CN"/>
              </w:rPr>
              <w:t>).</w:t>
            </w:r>
          </w:p>
        </w:tc>
        <w:tc>
          <w:tcPr>
            <w:tcW w:w="862" w:type="dxa"/>
            <w:gridSpan w:val="2"/>
          </w:tcPr>
          <w:p w14:paraId="3EA0DED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0ADC16B" w14:textId="77777777" w:rsidTr="00D5331C">
        <w:trPr>
          <w:cantSplit/>
        </w:trPr>
        <w:tc>
          <w:tcPr>
            <w:tcW w:w="7808" w:type="dxa"/>
            <w:gridSpan w:val="3"/>
          </w:tcPr>
          <w:p w14:paraId="27820B7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mimo-CBSR-AdvancedCSI</w:t>
            </w:r>
          </w:p>
          <w:p w14:paraId="42FF2FF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Indicates whether UE supports CBSR for advanced CSI reporting with and without amplitude restriction as defined in TS 36.213 [23], clause 7.2.</w:t>
            </w:r>
          </w:p>
        </w:tc>
        <w:tc>
          <w:tcPr>
            <w:tcW w:w="847" w:type="dxa"/>
          </w:tcPr>
          <w:p w14:paraId="52E119F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8E503D5" w14:textId="77777777" w:rsidTr="00D5331C">
        <w:trPr>
          <w:cantSplit/>
        </w:trPr>
        <w:tc>
          <w:tcPr>
            <w:tcW w:w="7793" w:type="dxa"/>
            <w:gridSpan w:val="2"/>
          </w:tcPr>
          <w:p w14:paraId="44E1F18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min-Proc-TimelineSubslot</w:t>
            </w:r>
          </w:p>
          <w:p w14:paraId="2AFC733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Minimum processing timeline for </w:t>
            </w:r>
            <w:proofErr w:type="spellStart"/>
            <w:r w:rsidRPr="006F7223">
              <w:rPr>
                <w:rFonts w:ascii="Arial" w:eastAsia="Times New Roman" w:hAnsi="Arial"/>
                <w:sz w:val="18"/>
                <w:lang w:eastAsia="en-GB"/>
              </w:rPr>
              <w:t>subslot</w:t>
            </w:r>
            <w:proofErr w:type="spellEnd"/>
            <w:r w:rsidRPr="006F7223">
              <w:rPr>
                <w:rFonts w:ascii="Arial" w:eastAsia="Times New Roman" w:hAnsi="Arial"/>
                <w:sz w:val="18"/>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31DD837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 1os CRS based SPDCCH</w:t>
            </w:r>
          </w:p>
          <w:p w14:paraId="1A0833D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2. 2os CRS based SPDCCH</w:t>
            </w:r>
          </w:p>
          <w:p w14:paraId="47B94B8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3. DMRS based SPDCCH</w:t>
            </w:r>
          </w:p>
        </w:tc>
        <w:tc>
          <w:tcPr>
            <w:tcW w:w="862" w:type="dxa"/>
            <w:gridSpan w:val="2"/>
          </w:tcPr>
          <w:p w14:paraId="2A93F32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B1BA1B1" w14:textId="77777777" w:rsidTr="00D5331C">
        <w:trPr>
          <w:cantSplit/>
        </w:trPr>
        <w:tc>
          <w:tcPr>
            <w:tcW w:w="7793" w:type="dxa"/>
            <w:gridSpan w:val="2"/>
          </w:tcPr>
          <w:p w14:paraId="54D0A6D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modifiedMPR-Behavior</w:t>
            </w:r>
          </w:p>
          <w:p w14:paraId="639E7E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Field encoded as a bit map, where at least </w:t>
            </w:r>
            <w:proofErr w:type="gramStart"/>
            <w:r w:rsidRPr="006F7223">
              <w:rPr>
                <w:rFonts w:ascii="Arial" w:eastAsia="Times New Roman" w:hAnsi="Arial"/>
                <w:sz w:val="18"/>
                <w:lang w:eastAsia="en-GB"/>
              </w:rPr>
              <w:t>one bit</w:t>
            </w:r>
            <w:proofErr w:type="gramEnd"/>
            <w:r w:rsidRPr="006F7223">
              <w:rPr>
                <w:rFonts w:ascii="Arial" w:eastAsia="Times New Roman" w:hAnsi="Arial"/>
                <w:sz w:val="18"/>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2584AB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Absence of this field means that UE does not support any modified MPR/A-MPR behaviour.</w:t>
            </w:r>
          </w:p>
        </w:tc>
        <w:tc>
          <w:tcPr>
            <w:tcW w:w="862" w:type="dxa"/>
            <w:gridSpan w:val="2"/>
          </w:tcPr>
          <w:p w14:paraId="2036385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44D6398" w14:textId="77777777" w:rsidTr="00D5331C">
        <w:trPr>
          <w:cantSplit/>
        </w:trPr>
        <w:tc>
          <w:tcPr>
            <w:tcW w:w="7793" w:type="dxa"/>
            <w:gridSpan w:val="2"/>
          </w:tcPr>
          <w:p w14:paraId="4E16DF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val="en-US" w:eastAsia="en-GB"/>
              </w:rPr>
              <w:t>mpdcch</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In</w:t>
            </w:r>
            <w:r w:rsidRPr="006F7223">
              <w:rPr>
                <w:rFonts w:ascii="Arial" w:eastAsia="Times New Roman" w:hAnsi="Arial"/>
                <w:b/>
                <w:i/>
                <w:sz w:val="18"/>
                <w:lang w:eastAsia="en-GB"/>
              </w:rPr>
              <w:t>L</w:t>
            </w:r>
            <w:proofErr w:type="spellStart"/>
            <w:r w:rsidRPr="006F7223">
              <w:rPr>
                <w:rFonts w:ascii="Arial" w:eastAsia="Times New Roman" w:hAnsi="Arial"/>
                <w:b/>
                <w:i/>
                <w:sz w:val="18"/>
                <w:lang w:val="en-US" w:eastAsia="en-GB"/>
              </w:rPr>
              <w:t>te</w:t>
            </w:r>
            <w:r w:rsidRPr="006F7223">
              <w:rPr>
                <w:rFonts w:ascii="Arial" w:eastAsia="Times New Roman" w:hAnsi="Arial"/>
                <w:b/>
                <w:i/>
                <w:sz w:val="18"/>
                <w:lang w:eastAsia="en-GB"/>
              </w:rPr>
              <w:t>ControlRegion</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w:t>
            </w:r>
            <w:r w:rsidRPr="006F7223">
              <w:rPr>
                <w:rFonts w:ascii="Arial" w:eastAsia="Times New Roman" w:hAnsi="Arial"/>
                <w:sz w:val="18"/>
                <w:lang w:eastAsia="ja-JP"/>
              </w:rPr>
              <w:t xml:space="preserve"> </w:t>
            </w:r>
            <w:proofErr w:type="spellStart"/>
            <w:r w:rsidRPr="006F7223">
              <w:rPr>
                <w:rFonts w:ascii="Arial" w:eastAsia="Times New Roman" w:hAnsi="Arial"/>
                <w:b/>
                <w:i/>
                <w:sz w:val="18"/>
                <w:lang w:val="en-US" w:eastAsia="en-GB"/>
              </w:rPr>
              <w:t>mpdcch</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In</w:t>
            </w:r>
            <w:r w:rsidRPr="006F7223">
              <w:rPr>
                <w:rFonts w:ascii="Arial" w:eastAsia="Times New Roman" w:hAnsi="Arial"/>
                <w:b/>
                <w:i/>
                <w:sz w:val="18"/>
                <w:lang w:eastAsia="en-GB"/>
              </w:rPr>
              <w:t>L</w:t>
            </w:r>
            <w:proofErr w:type="spellStart"/>
            <w:r w:rsidRPr="006F7223">
              <w:rPr>
                <w:rFonts w:ascii="Arial" w:eastAsia="Times New Roman" w:hAnsi="Arial"/>
                <w:b/>
                <w:i/>
                <w:sz w:val="18"/>
                <w:lang w:val="en-US" w:eastAsia="en-GB"/>
              </w:rPr>
              <w:t>te</w:t>
            </w:r>
            <w:r w:rsidRPr="006F7223">
              <w:rPr>
                <w:rFonts w:ascii="Arial" w:eastAsia="Times New Roman" w:hAnsi="Arial"/>
                <w:b/>
                <w:i/>
                <w:sz w:val="18"/>
                <w:lang w:eastAsia="en-GB"/>
              </w:rPr>
              <w:t>ControlRegion</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5E879B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UE operating in CE mode A/B supports MPDCCH</w:t>
            </w:r>
            <w:r w:rsidRPr="006F7223">
              <w:rPr>
                <w:rFonts w:ascii="Arial" w:eastAsia="Times New Roman" w:hAnsi="Arial"/>
                <w:sz w:val="18"/>
                <w:lang w:eastAsia="ja-JP"/>
              </w:rPr>
              <w:t xml:space="preserve"> reception in LTE control channel region as specified in TS 36.211 [21]</w:t>
            </w:r>
            <w:r w:rsidRPr="006F7223">
              <w:rPr>
                <w:rFonts w:ascii="Arial" w:eastAsia="Times New Roman" w:hAnsi="Arial"/>
                <w:sz w:val="18"/>
                <w:lang w:eastAsia="en-GB"/>
              </w:rPr>
              <w:t>.</w:t>
            </w:r>
          </w:p>
        </w:tc>
        <w:tc>
          <w:tcPr>
            <w:tcW w:w="862" w:type="dxa"/>
            <w:gridSpan w:val="2"/>
          </w:tcPr>
          <w:p w14:paraId="136E94C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3CF73DD9" w14:textId="77777777" w:rsidTr="00D5331C">
        <w:trPr>
          <w:cantSplit/>
        </w:trPr>
        <w:tc>
          <w:tcPr>
            <w:tcW w:w="7793" w:type="dxa"/>
            <w:gridSpan w:val="2"/>
          </w:tcPr>
          <w:p w14:paraId="77F2698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multiACK-CSI-reporting</w:t>
            </w:r>
          </w:p>
          <w:p w14:paraId="29C7396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multi-cell HARQ ACK and periodic CSI reporting and SR on PUCCH format 3.</w:t>
            </w:r>
          </w:p>
        </w:tc>
        <w:tc>
          <w:tcPr>
            <w:tcW w:w="862" w:type="dxa"/>
            <w:gridSpan w:val="2"/>
          </w:tcPr>
          <w:p w14:paraId="5AF3259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2FA8D10A"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0C75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zh-CN"/>
              </w:rPr>
              <w:t>multiBandInfoReport</w:t>
            </w:r>
          </w:p>
          <w:p w14:paraId="1D0BC23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w:t>
            </w:r>
            <w:r w:rsidRPr="006F7223">
              <w:rPr>
                <w:rFonts w:ascii="Arial" w:eastAsia="Times New Roman" w:hAnsi="Arial"/>
                <w:sz w:val="18"/>
                <w:lang w:eastAsia="zh-CN"/>
              </w:rPr>
              <w:t xml:space="preserve"> the acquisition and reporting of multi band information for </w:t>
            </w:r>
            <w:proofErr w:type="spellStart"/>
            <w:r w:rsidRPr="006F7223">
              <w:rPr>
                <w:rFonts w:ascii="Arial" w:eastAsia="Times New Roman" w:hAnsi="Arial"/>
                <w:i/>
                <w:sz w:val="18"/>
                <w:lang w:eastAsia="zh-CN"/>
              </w:rPr>
              <w:t>reportCGI</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5C94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57191B5" w14:textId="77777777" w:rsidTr="00D5331C">
        <w:trPr>
          <w:cantSplit/>
        </w:trPr>
        <w:tc>
          <w:tcPr>
            <w:tcW w:w="7793" w:type="dxa"/>
            <w:gridSpan w:val="2"/>
          </w:tcPr>
          <w:p w14:paraId="7A6831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multiClusterPUSCH-WithinCC</w:t>
            </w:r>
          </w:p>
        </w:tc>
        <w:tc>
          <w:tcPr>
            <w:tcW w:w="862" w:type="dxa"/>
            <w:gridSpan w:val="2"/>
          </w:tcPr>
          <w:p w14:paraId="0A39C61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Yes</w:t>
            </w:r>
          </w:p>
        </w:tc>
      </w:tr>
      <w:tr w:rsidR="006F7223" w:rsidRPr="006F7223" w14:paraId="4D458E81" w14:textId="77777777" w:rsidTr="00D5331C">
        <w:trPr>
          <w:cantSplit/>
        </w:trPr>
        <w:tc>
          <w:tcPr>
            <w:tcW w:w="7793" w:type="dxa"/>
            <w:gridSpan w:val="2"/>
          </w:tcPr>
          <w:p w14:paraId="50EFCAC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multiNS-Pmax</w:t>
            </w:r>
            <w:proofErr w:type="spellEnd"/>
          </w:p>
          <w:p w14:paraId="1A43486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the mechanisms defined for cells broadcasting </w:t>
            </w:r>
            <w:r w:rsidRPr="006F7223">
              <w:rPr>
                <w:rFonts w:ascii="Arial" w:eastAsia="Times New Roman" w:hAnsi="Arial"/>
                <w:i/>
                <w:sz w:val="18"/>
                <w:lang w:eastAsia="en-GB"/>
              </w:rPr>
              <w:t>NS-</w:t>
            </w:r>
            <w:proofErr w:type="spellStart"/>
            <w:r w:rsidRPr="006F7223">
              <w:rPr>
                <w:rFonts w:ascii="Arial" w:eastAsia="Times New Roman" w:hAnsi="Arial"/>
                <w:i/>
                <w:sz w:val="18"/>
                <w:lang w:eastAsia="en-GB"/>
              </w:rPr>
              <w:t>PmaxList</w:t>
            </w:r>
            <w:proofErr w:type="spellEnd"/>
            <w:r w:rsidRPr="006F7223">
              <w:rPr>
                <w:rFonts w:ascii="Arial" w:eastAsia="Times New Roman" w:hAnsi="Arial"/>
                <w:sz w:val="18"/>
                <w:lang w:eastAsia="en-GB"/>
              </w:rPr>
              <w:t>.</w:t>
            </w:r>
          </w:p>
        </w:tc>
        <w:tc>
          <w:tcPr>
            <w:tcW w:w="862" w:type="dxa"/>
            <w:gridSpan w:val="2"/>
          </w:tcPr>
          <w:p w14:paraId="223E5B6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4950D33" w14:textId="77777777" w:rsidTr="00D5331C">
        <w:trPr>
          <w:cantSplit/>
        </w:trPr>
        <w:tc>
          <w:tcPr>
            <w:tcW w:w="7808" w:type="dxa"/>
            <w:gridSpan w:val="3"/>
          </w:tcPr>
          <w:p w14:paraId="0078D00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proofErr w:type="spellStart"/>
            <w:r w:rsidRPr="006F7223">
              <w:rPr>
                <w:rFonts w:ascii="Arial" w:eastAsia="Times New Roman" w:hAnsi="Arial"/>
                <w:b/>
                <w:i/>
                <w:sz w:val="18"/>
                <w:lang w:eastAsia="ja-JP"/>
              </w:rPr>
              <w:t>multipleCellsMeasExtension</w:t>
            </w:r>
            <w:proofErr w:type="spellEnd"/>
          </w:p>
          <w:p w14:paraId="35D10B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Indicates whether the UE supports numberOfTriggeringCells in the report configuration.</w:t>
            </w:r>
          </w:p>
        </w:tc>
        <w:tc>
          <w:tcPr>
            <w:tcW w:w="847" w:type="dxa"/>
          </w:tcPr>
          <w:p w14:paraId="2FB457B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12EB9305" w14:textId="77777777" w:rsidTr="00D5331C">
        <w:trPr>
          <w:cantSplit/>
        </w:trPr>
        <w:tc>
          <w:tcPr>
            <w:tcW w:w="7793" w:type="dxa"/>
            <w:gridSpan w:val="2"/>
          </w:tcPr>
          <w:p w14:paraId="552826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multipleTimingAdvance</w:t>
            </w:r>
          </w:p>
          <w:p w14:paraId="005CFF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multiple timing advances for each band combination listed in </w:t>
            </w:r>
            <w:proofErr w:type="spellStart"/>
            <w:r w:rsidRPr="006F7223">
              <w:rPr>
                <w:rFonts w:ascii="Arial" w:eastAsia="Times New Roman" w:hAnsi="Arial"/>
                <w:i/>
                <w:sz w:val="18"/>
                <w:lang w:eastAsia="en-GB"/>
              </w:rPr>
              <w:t>supportedBandCombination</w:t>
            </w:r>
            <w:proofErr w:type="spellEnd"/>
            <w:r w:rsidRPr="006F7223">
              <w:rPr>
                <w:rFonts w:ascii="Arial" w:eastAsia="Times New Roman"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DAPS handover.</w:t>
            </w:r>
          </w:p>
        </w:tc>
        <w:tc>
          <w:tcPr>
            <w:tcW w:w="862" w:type="dxa"/>
            <w:gridSpan w:val="2"/>
          </w:tcPr>
          <w:p w14:paraId="0ACDC42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53B254B" w14:textId="77777777" w:rsidTr="00D5331C">
        <w:trPr>
          <w:cantSplit/>
        </w:trPr>
        <w:tc>
          <w:tcPr>
            <w:tcW w:w="7793" w:type="dxa"/>
            <w:gridSpan w:val="2"/>
          </w:tcPr>
          <w:p w14:paraId="7273F02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multipleUplinkSPS</w:t>
            </w:r>
            <w:proofErr w:type="spellEnd"/>
          </w:p>
          <w:p w14:paraId="64D13F2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Indicates whether the UE supports </w:t>
            </w:r>
            <w:r w:rsidRPr="006F7223">
              <w:rPr>
                <w:rFonts w:ascii="Arial" w:eastAsia="Times New Roman" w:hAnsi="Arial"/>
                <w:sz w:val="18"/>
                <w:lang w:eastAsia="ko-KR"/>
              </w:rPr>
              <w:t xml:space="preserve">multiple uplink SPS and reporting </w:t>
            </w:r>
            <w:r w:rsidRPr="006F7223">
              <w:rPr>
                <w:rFonts w:ascii="Arial" w:eastAsia="Times New Roman" w:hAnsi="Arial"/>
                <w:sz w:val="18"/>
                <w:lang w:eastAsia="ja-JP"/>
              </w:rPr>
              <w:t>SPS assistance information</w:t>
            </w:r>
            <w:r w:rsidRPr="006F7223">
              <w:rPr>
                <w:rFonts w:ascii="Arial" w:eastAsia="Times New Roman" w:hAnsi="Arial"/>
                <w:sz w:val="18"/>
                <w:lang w:eastAsia="ko-KR"/>
              </w:rPr>
              <w:t xml:space="preserve">. A UE indicating </w:t>
            </w:r>
            <w:proofErr w:type="spellStart"/>
            <w:r w:rsidRPr="006F7223">
              <w:rPr>
                <w:rFonts w:ascii="Arial" w:eastAsia="Times New Roman" w:hAnsi="Arial"/>
                <w:i/>
                <w:sz w:val="18"/>
                <w:lang w:eastAsia="ko-KR"/>
              </w:rPr>
              <w:t>multipleUplinkSPS</w:t>
            </w:r>
            <w:proofErr w:type="spellEnd"/>
            <w:r w:rsidRPr="006F7223">
              <w:rPr>
                <w:rFonts w:ascii="Arial" w:eastAsia="Times New Roman" w:hAnsi="Arial"/>
                <w:sz w:val="18"/>
                <w:lang w:eastAsia="ko-KR"/>
              </w:rPr>
              <w:t xml:space="preserve"> shall also support </w:t>
            </w:r>
            <w:r w:rsidRPr="006F7223">
              <w:rPr>
                <w:rFonts w:ascii="Arial" w:eastAsia="Times New Roman" w:hAnsi="Arial"/>
                <w:sz w:val="18"/>
                <w:lang w:eastAsia="ja-JP"/>
              </w:rPr>
              <w:t xml:space="preserve">V2X communication via </w:t>
            </w:r>
            <w:proofErr w:type="spellStart"/>
            <w:r w:rsidRPr="006F7223">
              <w:rPr>
                <w:rFonts w:ascii="Arial" w:eastAsia="Times New Roman" w:hAnsi="Arial"/>
                <w:sz w:val="18"/>
                <w:lang w:eastAsia="ja-JP"/>
              </w:rPr>
              <w:t>Uu</w:t>
            </w:r>
            <w:proofErr w:type="spellEnd"/>
            <w:r w:rsidRPr="006F7223">
              <w:rPr>
                <w:rFonts w:ascii="Arial" w:eastAsia="Times New Roman" w:hAnsi="Arial"/>
                <w:sz w:val="18"/>
                <w:lang w:eastAsia="ja-JP"/>
              </w:rPr>
              <w:t>, as defined in TS 36.300 [9].</w:t>
            </w:r>
          </w:p>
        </w:tc>
        <w:tc>
          <w:tcPr>
            <w:tcW w:w="862" w:type="dxa"/>
            <w:gridSpan w:val="2"/>
          </w:tcPr>
          <w:p w14:paraId="4A71A7B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06C97EDF" w14:textId="77777777" w:rsidTr="00D5331C">
        <w:trPr>
          <w:cantSplit/>
        </w:trPr>
        <w:tc>
          <w:tcPr>
            <w:tcW w:w="7793" w:type="dxa"/>
            <w:gridSpan w:val="2"/>
          </w:tcPr>
          <w:p w14:paraId="4912689D"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lastRenderedPageBreak/>
              <w:t>must-</w:t>
            </w:r>
            <w:proofErr w:type="spellStart"/>
            <w:r w:rsidRPr="006F7223">
              <w:rPr>
                <w:rFonts w:ascii="Arial" w:eastAsia="宋体" w:hAnsi="Arial"/>
                <w:b/>
                <w:i/>
                <w:sz w:val="18"/>
                <w:lang w:eastAsia="zh-CN"/>
              </w:rPr>
              <w:t>CapabilityPerBand</w:t>
            </w:r>
            <w:proofErr w:type="spellEnd"/>
          </w:p>
          <w:p w14:paraId="62443BF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宋体" w:hAnsi="Arial"/>
                <w:sz w:val="18"/>
                <w:lang w:eastAsia="zh-CN"/>
              </w:rPr>
              <w:t xml:space="preserve">Indicates that UE supports MUST, </w:t>
            </w:r>
            <w:r w:rsidRPr="006F7223">
              <w:rPr>
                <w:rFonts w:ascii="Arial" w:eastAsia="Times New Roman" w:hAnsi="Arial"/>
                <w:bCs/>
                <w:kern w:val="2"/>
                <w:sz w:val="18"/>
                <w:lang w:eastAsia="en-GB"/>
              </w:rPr>
              <w:t xml:space="preserve">as specified </w:t>
            </w:r>
            <w:r w:rsidRPr="006F7223">
              <w:rPr>
                <w:rFonts w:ascii="Arial" w:eastAsia="Times New Roman" w:hAnsi="Arial"/>
                <w:sz w:val="18"/>
                <w:lang w:eastAsia="en-GB"/>
              </w:rPr>
              <w:t xml:space="preserve">in 36.212 [22], clause 5.3.3.1, </w:t>
            </w:r>
            <w:r w:rsidRPr="006F7223">
              <w:rPr>
                <w:rFonts w:ascii="Arial" w:eastAsia="Times New Roman" w:hAnsi="Arial"/>
                <w:sz w:val="18"/>
                <w:lang w:eastAsia="zh-CN"/>
              </w:rPr>
              <w:t xml:space="preserve">on the </w:t>
            </w:r>
            <w:r w:rsidRPr="006F7223">
              <w:rPr>
                <w:rFonts w:ascii="Arial" w:eastAsia="Times New Roman" w:hAnsi="Arial"/>
                <w:sz w:val="18"/>
                <w:lang w:eastAsia="en-GB"/>
              </w:rPr>
              <w:t>band in the band combination.</w:t>
            </w:r>
          </w:p>
        </w:tc>
        <w:tc>
          <w:tcPr>
            <w:tcW w:w="862" w:type="dxa"/>
            <w:gridSpan w:val="2"/>
          </w:tcPr>
          <w:p w14:paraId="6EBDEA1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w:t>
            </w:r>
          </w:p>
        </w:tc>
      </w:tr>
      <w:tr w:rsidR="006F7223" w:rsidRPr="006F7223" w14:paraId="7BC22D52" w14:textId="77777777" w:rsidTr="00D5331C">
        <w:trPr>
          <w:cantSplit/>
        </w:trPr>
        <w:tc>
          <w:tcPr>
            <w:tcW w:w="7793" w:type="dxa"/>
            <w:gridSpan w:val="2"/>
          </w:tcPr>
          <w:p w14:paraId="7B14EBAD"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t>must-TM234-UpTo2Tx-r14</w:t>
            </w:r>
          </w:p>
          <w:p w14:paraId="6CA254A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that the UE supports </w:t>
            </w:r>
            <w:r w:rsidRPr="006F7223">
              <w:rPr>
                <w:rFonts w:ascii="Arial" w:eastAsia="Times New Roman" w:hAnsi="Arial"/>
                <w:sz w:val="18"/>
                <w:lang w:eastAsia="en-GB"/>
              </w:rPr>
              <w:t>MUST operation for TM2/3/4 using up to 2Tx.</w:t>
            </w:r>
          </w:p>
        </w:tc>
        <w:tc>
          <w:tcPr>
            <w:tcW w:w="862" w:type="dxa"/>
            <w:gridSpan w:val="2"/>
          </w:tcPr>
          <w:p w14:paraId="2A96F1A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w:t>
            </w:r>
          </w:p>
        </w:tc>
      </w:tr>
      <w:tr w:rsidR="006F7223" w:rsidRPr="006F7223" w14:paraId="4284883E" w14:textId="77777777" w:rsidTr="00D5331C">
        <w:trPr>
          <w:cantSplit/>
        </w:trPr>
        <w:tc>
          <w:tcPr>
            <w:tcW w:w="7793" w:type="dxa"/>
            <w:gridSpan w:val="2"/>
          </w:tcPr>
          <w:p w14:paraId="63519AD3"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t>must-TM89-UpToOneInterferingLayer-r14</w:t>
            </w:r>
          </w:p>
          <w:p w14:paraId="4CAD6A3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that the UE supports </w:t>
            </w:r>
            <w:r w:rsidRPr="006F7223">
              <w:rPr>
                <w:rFonts w:ascii="Arial" w:eastAsia="Times New Roman" w:hAnsi="Arial"/>
                <w:sz w:val="18"/>
                <w:lang w:eastAsia="en-GB"/>
              </w:rPr>
              <w:t>MUST operation for TM8/9 with assistance information for up to 1 interfering layer.</w:t>
            </w:r>
          </w:p>
        </w:tc>
        <w:tc>
          <w:tcPr>
            <w:tcW w:w="862" w:type="dxa"/>
            <w:gridSpan w:val="2"/>
          </w:tcPr>
          <w:p w14:paraId="33CFB5F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w:t>
            </w:r>
          </w:p>
        </w:tc>
      </w:tr>
      <w:tr w:rsidR="006F7223" w:rsidRPr="006F7223" w14:paraId="5E6EADCD" w14:textId="77777777" w:rsidTr="00D5331C">
        <w:trPr>
          <w:cantSplit/>
        </w:trPr>
        <w:tc>
          <w:tcPr>
            <w:tcW w:w="7793" w:type="dxa"/>
            <w:gridSpan w:val="2"/>
          </w:tcPr>
          <w:p w14:paraId="716B7F3F"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t>must-TM89-UpToThreeInterferingLayers-r14</w:t>
            </w:r>
          </w:p>
          <w:p w14:paraId="43FD941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that the UE supports </w:t>
            </w:r>
            <w:r w:rsidRPr="006F7223">
              <w:rPr>
                <w:rFonts w:ascii="Arial" w:eastAsia="Times New Roman" w:hAnsi="Arial"/>
                <w:sz w:val="18"/>
                <w:lang w:eastAsia="en-GB"/>
              </w:rPr>
              <w:t>MUST operation for TM8/9 with assistance information for up to 3 interfering layers.</w:t>
            </w:r>
          </w:p>
        </w:tc>
        <w:tc>
          <w:tcPr>
            <w:tcW w:w="862" w:type="dxa"/>
            <w:gridSpan w:val="2"/>
          </w:tcPr>
          <w:p w14:paraId="7227081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w:t>
            </w:r>
          </w:p>
        </w:tc>
      </w:tr>
      <w:tr w:rsidR="006F7223" w:rsidRPr="006F7223" w14:paraId="6ADB11CD" w14:textId="77777777" w:rsidTr="00D5331C">
        <w:trPr>
          <w:cantSplit/>
        </w:trPr>
        <w:tc>
          <w:tcPr>
            <w:tcW w:w="7793" w:type="dxa"/>
            <w:gridSpan w:val="2"/>
          </w:tcPr>
          <w:p w14:paraId="570E8217"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t>must-TM10-UpToOneInterferingLayer-r14</w:t>
            </w:r>
          </w:p>
          <w:p w14:paraId="62A1866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that the UE supports </w:t>
            </w:r>
            <w:r w:rsidRPr="006F7223">
              <w:rPr>
                <w:rFonts w:ascii="Arial" w:eastAsia="Times New Roman" w:hAnsi="Arial"/>
                <w:sz w:val="18"/>
                <w:lang w:eastAsia="en-GB"/>
              </w:rPr>
              <w:t>MUST operation for TM10 with assistance information for up to 1 interfering layer.</w:t>
            </w:r>
          </w:p>
        </w:tc>
        <w:tc>
          <w:tcPr>
            <w:tcW w:w="862" w:type="dxa"/>
            <w:gridSpan w:val="2"/>
          </w:tcPr>
          <w:p w14:paraId="69AE9D7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w:t>
            </w:r>
          </w:p>
        </w:tc>
      </w:tr>
      <w:tr w:rsidR="006F7223" w:rsidRPr="006F7223" w14:paraId="7A234D5A" w14:textId="77777777" w:rsidTr="00D5331C">
        <w:trPr>
          <w:cantSplit/>
        </w:trPr>
        <w:tc>
          <w:tcPr>
            <w:tcW w:w="7793" w:type="dxa"/>
            <w:gridSpan w:val="2"/>
          </w:tcPr>
          <w:p w14:paraId="7146DB2F"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t>must-TM10-UpToThreeInterferingLayers-r14</w:t>
            </w:r>
          </w:p>
          <w:p w14:paraId="465381B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that the UE supports </w:t>
            </w:r>
            <w:r w:rsidRPr="006F7223">
              <w:rPr>
                <w:rFonts w:ascii="Arial" w:eastAsia="Times New Roman" w:hAnsi="Arial"/>
                <w:sz w:val="18"/>
                <w:lang w:eastAsia="en-GB"/>
              </w:rPr>
              <w:t>MUST operation for TM10 with assistance information for up to 3 interfering layers.</w:t>
            </w:r>
          </w:p>
        </w:tc>
        <w:tc>
          <w:tcPr>
            <w:tcW w:w="862" w:type="dxa"/>
            <w:gridSpan w:val="2"/>
          </w:tcPr>
          <w:p w14:paraId="0CA391F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en-GB"/>
              </w:rPr>
              <w:t>-</w:t>
            </w:r>
          </w:p>
        </w:tc>
      </w:tr>
      <w:tr w:rsidR="006F7223" w:rsidRPr="006F7223" w14:paraId="2A1DCA7B" w14:textId="77777777" w:rsidTr="00D5331C">
        <w:trPr>
          <w:cantSplit/>
        </w:trPr>
        <w:tc>
          <w:tcPr>
            <w:tcW w:w="7793" w:type="dxa"/>
            <w:gridSpan w:val="2"/>
          </w:tcPr>
          <w:p w14:paraId="375B5E5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en-GB"/>
              </w:rPr>
            </w:pPr>
            <w:proofErr w:type="spellStart"/>
            <w:r w:rsidRPr="006F7223">
              <w:rPr>
                <w:rFonts w:ascii="Arial" w:eastAsia="宋体" w:hAnsi="Arial"/>
                <w:b/>
                <w:i/>
                <w:sz w:val="18"/>
                <w:lang w:eastAsia="zh-CN"/>
              </w:rPr>
              <w:t>naics</w:t>
            </w:r>
            <w:proofErr w:type="spellEnd"/>
            <w:r w:rsidRPr="006F7223">
              <w:rPr>
                <w:rFonts w:ascii="Arial" w:eastAsia="宋体" w:hAnsi="Arial"/>
                <w:b/>
                <w:i/>
                <w:sz w:val="18"/>
                <w:lang w:eastAsia="zh-CN"/>
              </w:rPr>
              <w:t>-Capability-List</w:t>
            </w:r>
          </w:p>
          <w:p w14:paraId="474032E9"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sz w:val="18"/>
                <w:lang w:eastAsia="zh-CN"/>
              </w:rPr>
            </w:pPr>
            <w:r w:rsidRPr="006F7223">
              <w:rPr>
                <w:rFonts w:ascii="Arial" w:eastAsia="宋体"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6F7223">
              <w:rPr>
                <w:rFonts w:ascii="Arial" w:eastAsia="宋体" w:hAnsi="Arial"/>
                <w:i/>
                <w:sz w:val="18"/>
                <w:lang w:eastAsia="zh-CN"/>
              </w:rPr>
              <w:t>numberOfNAICS-CapableCC</w:t>
            </w:r>
            <w:proofErr w:type="spellEnd"/>
            <w:r w:rsidRPr="006F7223">
              <w:rPr>
                <w:rFonts w:ascii="Arial" w:eastAsia="宋体" w:hAnsi="Arial"/>
                <w:sz w:val="18"/>
                <w:lang w:eastAsia="zh-CN"/>
              </w:rPr>
              <w:t xml:space="preserve"> indicates the number of component carriers where the NAICS processing is supported and the field </w:t>
            </w:r>
            <w:proofErr w:type="spellStart"/>
            <w:r w:rsidRPr="006F7223">
              <w:rPr>
                <w:rFonts w:ascii="Arial" w:eastAsia="宋体" w:hAnsi="Arial"/>
                <w:i/>
                <w:sz w:val="18"/>
                <w:lang w:eastAsia="zh-CN"/>
              </w:rPr>
              <w:t>numberOfAggregatedPRB</w:t>
            </w:r>
            <w:proofErr w:type="spellEnd"/>
            <w:r w:rsidRPr="006F7223">
              <w:rPr>
                <w:rFonts w:ascii="Arial" w:eastAsia="宋体" w:hAnsi="Arial"/>
                <w:sz w:val="18"/>
                <w:lang w:eastAsia="zh-CN"/>
              </w:rPr>
              <w:t xml:space="preserve"> indicates the maximum aggregated bandwidth across these of component carriers (expressed as a number of PRBs) with the restriction that NAICS is only supported over the full carrier bandwidth.</w:t>
            </w:r>
            <w:r w:rsidRPr="006F7223">
              <w:rPr>
                <w:rFonts w:ascii="Arial" w:eastAsia="Times New Roman" w:hAnsi="Arial"/>
                <w:sz w:val="18"/>
                <w:lang w:eastAsia="zh-CN"/>
              </w:rPr>
              <w:t xml:space="preserve"> The UE shall indicate the combination of {</w:t>
            </w:r>
            <w:proofErr w:type="spellStart"/>
            <w:r w:rsidRPr="006F7223">
              <w:rPr>
                <w:rFonts w:ascii="Arial" w:eastAsia="Times New Roman" w:hAnsi="Arial"/>
                <w:i/>
                <w:sz w:val="18"/>
                <w:lang w:eastAsia="zh-CN"/>
              </w:rPr>
              <w:t>numberOfNAICS-CapableCC</w:t>
            </w:r>
            <w:proofErr w:type="spellEnd"/>
            <w:r w:rsidRPr="006F7223">
              <w:rPr>
                <w:rFonts w:ascii="Arial" w:eastAsia="Times New Roman" w:hAnsi="Arial"/>
                <w:i/>
                <w:sz w:val="18"/>
                <w:lang w:eastAsia="zh-CN"/>
              </w:rPr>
              <w:t xml:space="preserve">, </w:t>
            </w:r>
            <w:proofErr w:type="spellStart"/>
            <w:r w:rsidRPr="006F7223">
              <w:rPr>
                <w:rFonts w:ascii="Arial" w:eastAsia="Times New Roman" w:hAnsi="Arial"/>
                <w:i/>
                <w:sz w:val="18"/>
                <w:lang w:eastAsia="zh-CN"/>
              </w:rPr>
              <w:t>numberOfNAICS-CapableCC</w:t>
            </w:r>
            <w:proofErr w:type="spellEnd"/>
            <w:r w:rsidRPr="006F7223">
              <w:rPr>
                <w:rFonts w:ascii="Arial" w:eastAsia="Times New Roman" w:hAnsi="Arial"/>
                <w:sz w:val="18"/>
                <w:lang w:eastAsia="zh-CN"/>
              </w:rPr>
              <w:t xml:space="preserve">} for every supported </w:t>
            </w:r>
            <w:proofErr w:type="spellStart"/>
            <w:r w:rsidRPr="006F7223">
              <w:rPr>
                <w:rFonts w:ascii="Arial" w:eastAsia="Times New Roman" w:hAnsi="Arial"/>
                <w:i/>
                <w:sz w:val="18"/>
                <w:lang w:eastAsia="zh-CN"/>
              </w:rPr>
              <w:t>numberOfNAICS-CapableCC</w:t>
            </w:r>
            <w:proofErr w:type="spellEnd"/>
            <w:r w:rsidRPr="006F7223">
              <w:rPr>
                <w:rFonts w:ascii="Arial" w:eastAsia="Times New Roman" w:hAnsi="Arial"/>
                <w:sz w:val="18"/>
                <w:lang w:eastAsia="zh-CN"/>
              </w:rPr>
              <w:t>, e.g. if a UE supports {x CC, y PRBs} and {x-n CC, y-m PRBs} where n&gt;=1 and m&gt;=0, the UE shall indicate both.</w:t>
            </w:r>
          </w:p>
          <w:p w14:paraId="04EDEAAB" w14:textId="77777777" w:rsidR="006F7223" w:rsidRPr="006F7223" w:rsidRDefault="006F7223" w:rsidP="006F722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6F7223">
              <w:rPr>
                <w:rFonts w:ascii="Arial" w:eastAsia="宋体" w:hAnsi="Arial" w:cs="Arial"/>
                <w:sz w:val="18"/>
                <w:szCs w:val="18"/>
                <w:lang w:eastAsia="zh-CN"/>
              </w:rPr>
              <w:t>-</w:t>
            </w:r>
            <w:r w:rsidRPr="006F7223">
              <w:rPr>
                <w:rFonts w:ascii="Arial" w:eastAsia="Times New Roman" w:hAnsi="Arial" w:cs="Arial"/>
                <w:sz w:val="18"/>
                <w:szCs w:val="18"/>
                <w:lang w:eastAsia="ja-JP"/>
              </w:rPr>
              <w:tab/>
            </w:r>
            <w:r w:rsidRPr="006F7223">
              <w:rPr>
                <w:rFonts w:ascii="Arial" w:eastAsia="宋体" w:hAnsi="Arial" w:cs="Arial"/>
                <w:sz w:val="18"/>
                <w:szCs w:val="18"/>
                <w:lang w:eastAsia="zh-CN"/>
              </w:rPr>
              <w:t xml:space="preserve">For </w:t>
            </w:r>
            <w:proofErr w:type="spellStart"/>
            <w:r w:rsidRPr="006F7223">
              <w:rPr>
                <w:rFonts w:ascii="Arial" w:eastAsia="宋体" w:hAnsi="Arial" w:cs="Arial"/>
                <w:i/>
                <w:sz w:val="18"/>
                <w:szCs w:val="18"/>
                <w:lang w:eastAsia="zh-CN"/>
              </w:rPr>
              <w:t>numberOfNAICS-CapableCC</w:t>
            </w:r>
            <w:proofErr w:type="spellEnd"/>
            <w:r w:rsidRPr="006F7223">
              <w:rPr>
                <w:rFonts w:ascii="Arial" w:eastAsia="宋体" w:hAnsi="Arial" w:cs="Arial"/>
                <w:sz w:val="18"/>
                <w:szCs w:val="18"/>
                <w:lang w:eastAsia="zh-CN"/>
              </w:rPr>
              <w:t xml:space="preserve"> = 1, UE signals one value for </w:t>
            </w:r>
            <w:proofErr w:type="spellStart"/>
            <w:r w:rsidRPr="006F7223">
              <w:rPr>
                <w:rFonts w:ascii="Arial" w:eastAsia="宋体" w:hAnsi="Arial" w:cs="Arial"/>
                <w:i/>
                <w:sz w:val="18"/>
                <w:szCs w:val="18"/>
                <w:lang w:eastAsia="zh-CN"/>
              </w:rPr>
              <w:t>numberOfAggregatedPRB</w:t>
            </w:r>
            <w:proofErr w:type="spellEnd"/>
            <w:r w:rsidRPr="006F7223">
              <w:rPr>
                <w:rFonts w:ascii="Arial" w:eastAsia="宋体" w:hAnsi="Arial" w:cs="Arial"/>
                <w:sz w:val="18"/>
                <w:szCs w:val="18"/>
                <w:lang w:eastAsia="zh-CN"/>
              </w:rPr>
              <w:t xml:space="preserve"> from the range {50, 75, 100};</w:t>
            </w:r>
          </w:p>
          <w:p w14:paraId="36504351" w14:textId="77777777" w:rsidR="006F7223" w:rsidRPr="006F7223" w:rsidRDefault="006F7223" w:rsidP="006F722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6F7223">
              <w:rPr>
                <w:rFonts w:ascii="Arial" w:eastAsia="宋体" w:hAnsi="Arial" w:cs="Arial"/>
                <w:sz w:val="18"/>
                <w:szCs w:val="18"/>
                <w:lang w:eastAsia="zh-CN"/>
              </w:rPr>
              <w:t>-</w:t>
            </w:r>
            <w:r w:rsidRPr="006F7223">
              <w:rPr>
                <w:rFonts w:ascii="Arial" w:eastAsia="Times New Roman" w:hAnsi="Arial" w:cs="Arial"/>
                <w:sz w:val="18"/>
                <w:szCs w:val="18"/>
                <w:lang w:eastAsia="ja-JP"/>
              </w:rPr>
              <w:tab/>
            </w:r>
            <w:r w:rsidRPr="006F7223">
              <w:rPr>
                <w:rFonts w:ascii="Arial" w:eastAsia="宋体" w:hAnsi="Arial" w:cs="Arial"/>
                <w:sz w:val="18"/>
                <w:szCs w:val="18"/>
                <w:lang w:eastAsia="zh-CN"/>
              </w:rPr>
              <w:t xml:space="preserve">For </w:t>
            </w:r>
            <w:proofErr w:type="spellStart"/>
            <w:r w:rsidRPr="006F7223">
              <w:rPr>
                <w:rFonts w:ascii="Arial" w:eastAsia="宋体" w:hAnsi="Arial" w:cs="Arial"/>
                <w:i/>
                <w:sz w:val="18"/>
                <w:szCs w:val="18"/>
                <w:lang w:eastAsia="zh-CN"/>
              </w:rPr>
              <w:t>numberOfNAICS-CapableCC</w:t>
            </w:r>
            <w:proofErr w:type="spellEnd"/>
            <w:r w:rsidRPr="006F7223">
              <w:rPr>
                <w:rFonts w:ascii="Arial" w:eastAsia="宋体" w:hAnsi="Arial" w:cs="Arial"/>
                <w:sz w:val="18"/>
                <w:szCs w:val="18"/>
                <w:lang w:eastAsia="zh-CN"/>
              </w:rPr>
              <w:t xml:space="preserve"> = 2, UE signals one value for </w:t>
            </w:r>
            <w:proofErr w:type="spellStart"/>
            <w:r w:rsidRPr="006F7223">
              <w:rPr>
                <w:rFonts w:ascii="Arial" w:eastAsia="宋体" w:hAnsi="Arial" w:cs="Arial"/>
                <w:i/>
                <w:sz w:val="18"/>
                <w:szCs w:val="18"/>
                <w:lang w:eastAsia="zh-CN"/>
              </w:rPr>
              <w:t>numberOfAggregatedPRB</w:t>
            </w:r>
            <w:proofErr w:type="spellEnd"/>
            <w:r w:rsidRPr="006F7223">
              <w:rPr>
                <w:rFonts w:ascii="Arial" w:eastAsia="宋体" w:hAnsi="Arial" w:cs="Arial"/>
                <w:sz w:val="18"/>
                <w:szCs w:val="18"/>
                <w:lang w:eastAsia="zh-CN"/>
              </w:rPr>
              <w:t xml:space="preserve"> from the range {50, 75, 100, 125, 150, 175, 200};</w:t>
            </w:r>
          </w:p>
          <w:p w14:paraId="40333FCF" w14:textId="77777777" w:rsidR="006F7223" w:rsidRPr="006F7223" w:rsidRDefault="006F7223" w:rsidP="006F722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6F7223">
              <w:rPr>
                <w:rFonts w:ascii="Arial" w:eastAsia="宋体" w:hAnsi="Arial" w:cs="Arial"/>
                <w:sz w:val="18"/>
                <w:szCs w:val="18"/>
                <w:lang w:eastAsia="zh-CN"/>
              </w:rPr>
              <w:t>-</w:t>
            </w:r>
            <w:r w:rsidRPr="006F7223">
              <w:rPr>
                <w:rFonts w:ascii="Arial" w:eastAsia="Times New Roman" w:hAnsi="Arial" w:cs="Arial"/>
                <w:sz w:val="18"/>
                <w:szCs w:val="18"/>
                <w:lang w:eastAsia="ja-JP"/>
              </w:rPr>
              <w:tab/>
            </w:r>
            <w:r w:rsidRPr="006F7223">
              <w:rPr>
                <w:rFonts w:ascii="Arial" w:eastAsia="宋体" w:hAnsi="Arial" w:cs="Arial"/>
                <w:sz w:val="18"/>
                <w:szCs w:val="18"/>
                <w:lang w:eastAsia="zh-CN"/>
              </w:rPr>
              <w:t xml:space="preserve">For </w:t>
            </w:r>
            <w:proofErr w:type="spellStart"/>
            <w:r w:rsidRPr="006F7223">
              <w:rPr>
                <w:rFonts w:ascii="Arial" w:eastAsia="宋体" w:hAnsi="Arial" w:cs="Arial"/>
                <w:i/>
                <w:sz w:val="18"/>
                <w:szCs w:val="18"/>
                <w:lang w:eastAsia="zh-CN"/>
              </w:rPr>
              <w:t>numberOfNAICS-CapableCC</w:t>
            </w:r>
            <w:proofErr w:type="spellEnd"/>
            <w:r w:rsidRPr="006F7223">
              <w:rPr>
                <w:rFonts w:ascii="Arial" w:eastAsia="宋体" w:hAnsi="Arial" w:cs="Arial"/>
                <w:sz w:val="18"/>
                <w:szCs w:val="18"/>
                <w:lang w:eastAsia="zh-CN"/>
              </w:rPr>
              <w:t xml:space="preserve"> = 3, UE signals one value for </w:t>
            </w:r>
            <w:proofErr w:type="spellStart"/>
            <w:r w:rsidRPr="006F7223">
              <w:rPr>
                <w:rFonts w:ascii="Arial" w:eastAsia="宋体" w:hAnsi="Arial" w:cs="Arial"/>
                <w:i/>
                <w:sz w:val="18"/>
                <w:szCs w:val="18"/>
                <w:lang w:eastAsia="zh-CN"/>
              </w:rPr>
              <w:t>numberOfAggregatedPRB</w:t>
            </w:r>
            <w:proofErr w:type="spellEnd"/>
            <w:r w:rsidRPr="006F7223">
              <w:rPr>
                <w:rFonts w:ascii="Arial" w:eastAsia="宋体" w:hAnsi="Arial" w:cs="Arial"/>
                <w:sz w:val="18"/>
                <w:szCs w:val="18"/>
                <w:lang w:eastAsia="zh-CN"/>
              </w:rPr>
              <w:t xml:space="preserve"> from the range {50, 75, 100, 125, 150, 175, 200, 225, 250, 275, 300};</w:t>
            </w:r>
          </w:p>
          <w:p w14:paraId="0923C9AF" w14:textId="77777777" w:rsidR="006F7223" w:rsidRPr="006F7223" w:rsidRDefault="006F7223" w:rsidP="006F722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6F7223">
              <w:rPr>
                <w:rFonts w:ascii="Arial" w:eastAsia="宋体" w:hAnsi="Arial" w:cs="Arial"/>
                <w:sz w:val="18"/>
                <w:szCs w:val="18"/>
                <w:lang w:eastAsia="zh-CN"/>
              </w:rPr>
              <w:t>-</w:t>
            </w:r>
            <w:r w:rsidRPr="006F7223">
              <w:rPr>
                <w:rFonts w:ascii="Arial" w:eastAsia="Times New Roman" w:hAnsi="Arial" w:cs="Arial"/>
                <w:sz w:val="18"/>
                <w:szCs w:val="18"/>
                <w:lang w:eastAsia="ja-JP"/>
              </w:rPr>
              <w:tab/>
              <w:t>F</w:t>
            </w:r>
            <w:r w:rsidRPr="006F7223">
              <w:rPr>
                <w:rFonts w:ascii="Arial" w:eastAsia="宋体" w:hAnsi="Arial" w:cs="Arial"/>
                <w:sz w:val="18"/>
                <w:szCs w:val="18"/>
                <w:lang w:eastAsia="zh-CN"/>
              </w:rPr>
              <w:t xml:space="preserve">or </w:t>
            </w:r>
            <w:proofErr w:type="spellStart"/>
            <w:r w:rsidRPr="006F7223">
              <w:rPr>
                <w:rFonts w:ascii="Arial" w:eastAsia="宋体" w:hAnsi="Arial" w:cs="Arial"/>
                <w:i/>
                <w:sz w:val="18"/>
                <w:szCs w:val="18"/>
                <w:lang w:eastAsia="zh-CN"/>
              </w:rPr>
              <w:t>numberOfNAICS-CapableCC</w:t>
            </w:r>
            <w:proofErr w:type="spellEnd"/>
            <w:r w:rsidRPr="006F7223">
              <w:rPr>
                <w:rFonts w:ascii="Arial" w:eastAsia="宋体" w:hAnsi="Arial" w:cs="Arial"/>
                <w:sz w:val="18"/>
                <w:szCs w:val="18"/>
                <w:lang w:eastAsia="zh-CN"/>
              </w:rPr>
              <w:t xml:space="preserve"> = 4, UE signals one value for </w:t>
            </w:r>
            <w:proofErr w:type="spellStart"/>
            <w:r w:rsidRPr="006F7223">
              <w:rPr>
                <w:rFonts w:ascii="Arial" w:eastAsia="宋体" w:hAnsi="Arial" w:cs="Arial"/>
                <w:i/>
                <w:sz w:val="18"/>
                <w:szCs w:val="18"/>
                <w:lang w:eastAsia="zh-CN"/>
              </w:rPr>
              <w:t>numberOfAggregatedPRB</w:t>
            </w:r>
            <w:proofErr w:type="spellEnd"/>
            <w:r w:rsidRPr="006F7223">
              <w:rPr>
                <w:rFonts w:ascii="Arial" w:eastAsia="宋体" w:hAnsi="Arial" w:cs="Arial"/>
                <w:sz w:val="18"/>
                <w:szCs w:val="18"/>
                <w:lang w:eastAsia="zh-CN"/>
              </w:rPr>
              <w:t xml:space="preserve"> from the range {50, 100, 150, 200, 250, 300, 350, 400};</w:t>
            </w:r>
          </w:p>
          <w:p w14:paraId="3CFCFE1D" w14:textId="77777777" w:rsidR="006F7223" w:rsidRPr="006F7223" w:rsidRDefault="006F7223" w:rsidP="006F7223">
            <w:pPr>
              <w:overflowPunct w:val="0"/>
              <w:autoSpaceDE w:val="0"/>
              <w:autoSpaceDN w:val="0"/>
              <w:adjustRightInd w:val="0"/>
              <w:spacing w:after="0"/>
              <w:ind w:left="568" w:hanging="284"/>
              <w:textAlignment w:val="baseline"/>
              <w:rPr>
                <w:rFonts w:eastAsia="宋体"/>
                <w:lang w:eastAsia="zh-CN"/>
              </w:rPr>
            </w:pPr>
            <w:r w:rsidRPr="006F7223">
              <w:rPr>
                <w:rFonts w:ascii="Arial" w:eastAsia="宋体" w:hAnsi="Arial" w:cs="Arial"/>
                <w:sz w:val="18"/>
                <w:szCs w:val="18"/>
                <w:lang w:eastAsia="zh-CN"/>
              </w:rPr>
              <w:t>-</w:t>
            </w:r>
            <w:r w:rsidRPr="006F7223">
              <w:rPr>
                <w:rFonts w:ascii="Arial" w:eastAsia="Times New Roman" w:hAnsi="Arial" w:cs="Arial"/>
                <w:sz w:val="18"/>
                <w:szCs w:val="18"/>
                <w:lang w:eastAsia="ja-JP"/>
              </w:rPr>
              <w:tab/>
            </w:r>
            <w:r w:rsidRPr="006F7223">
              <w:rPr>
                <w:rFonts w:ascii="Arial" w:eastAsia="宋体" w:hAnsi="Arial" w:cs="Arial"/>
                <w:sz w:val="18"/>
                <w:szCs w:val="18"/>
                <w:lang w:eastAsia="zh-CN"/>
              </w:rPr>
              <w:t xml:space="preserve">For </w:t>
            </w:r>
            <w:proofErr w:type="spellStart"/>
            <w:r w:rsidRPr="006F7223">
              <w:rPr>
                <w:rFonts w:ascii="Arial" w:eastAsia="宋体" w:hAnsi="Arial" w:cs="Arial"/>
                <w:i/>
                <w:sz w:val="18"/>
                <w:szCs w:val="18"/>
                <w:lang w:eastAsia="zh-CN"/>
              </w:rPr>
              <w:t>numberOfNAICS-CapableCC</w:t>
            </w:r>
            <w:proofErr w:type="spellEnd"/>
            <w:r w:rsidRPr="006F7223">
              <w:rPr>
                <w:rFonts w:ascii="Arial" w:eastAsia="宋体" w:hAnsi="Arial" w:cs="Arial"/>
                <w:sz w:val="18"/>
                <w:szCs w:val="18"/>
                <w:lang w:eastAsia="zh-CN"/>
              </w:rPr>
              <w:t xml:space="preserve"> = 5, UE signals one value for </w:t>
            </w:r>
            <w:proofErr w:type="spellStart"/>
            <w:r w:rsidRPr="006F7223">
              <w:rPr>
                <w:rFonts w:ascii="Arial" w:eastAsia="宋体" w:hAnsi="Arial" w:cs="Arial"/>
                <w:i/>
                <w:sz w:val="18"/>
                <w:szCs w:val="18"/>
                <w:lang w:eastAsia="zh-CN"/>
              </w:rPr>
              <w:t>numberOfAggregatedPRB</w:t>
            </w:r>
            <w:proofErr w:type="spellEnd"/>
            <w:r w:rsidRPr="006F7223">
              <w:rPr>
                <w:rFonts w:ascii="Arial" w:eastAsia="宋体" w:hAnsi="Arial" w:cs="Arial"/>
                <w:sz w:val="18"/>
                <w:szCs w:val="18"/>
                <w:lang w:eastAsia="zh-CN"/>
              </w:rPr>
              <w:t xml:space="preserve"> from the range {50, 100, 150, 200, 250, 300, 350, 400, 450, 500}.</w:t>
            </w:r>
          </w:p>
        </w:tc>
        <w:tc>
          <w:tcPr>
            <w:tcW w:w="862" w:type="dxa"/>
            <w:gridSpan w:val="2"/>
          </w:tcPr>
          <w:p w14:paraId="50AD799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29FF1462"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ED8E8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en-GB"/>
              </w:rPr>
              <w:t>ncsg</w:t>
            </w:r>
            <w:proofErr w:type="spellEnd"/>
          </w:p>
          <w:p w14:paraId="5B8098B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measurement NCSG Pattern Id 0, 1, 2 and 3, as specified in TS 36.133 [16].</w:t>
            </w:r>
            <w:r w:rsidRPr="006F7223">
              <w:rPr>
                <w:rFonts w:ascii="Arial" w:eastAsia="Times New Roman" w:hAnsi="Arial"/>
                <w:sz w:val="18"/>
                <w:lang w:eastAsia="ja-JP"/>
              </w:rPr>
              <w:t xml:space="preserve"> </w:t>
            </w:r>
            <w:r w:rsidRPr="006F7223">
              <w:rPr>
                <w:rFonts w:ascii="Arial" w:eastAsia="Times New Roman"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FAAF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2AC08391"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9BDCC3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6F7223">
              <w:rPr>
                <w:rFonts w:ascii="Arial" w:eastAsia="Times New Roman" w:hAnsi="Arial"/>
                <w:b/>
                <w:i/>
                <w:kern w:val="2"/>
                <w:sz w:val="18"/>
                <w:lang w:eastAsia="ja-JP"/>
              </w:rPr>
              <w:t>ng-EN-DC</w:t>
            </w:r>
          </w:p>
          <w:p w14:paraId="41513B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whether the UE supports NGEN-DC</w:t>
            </w:r>
            <w:r w:rsidRPr="006F7223">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6FA95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96D17E8" w14:textId="77777777" w:rsidTr="00D5331C">
        <w:trPr>
          <w:cantSplit/>
        </w:trPr>
        <w:tc>
          <w:tcPr>
            <w:tcW w:w="7793" w:type="dxa"/>
            <w:gridSpan w:val="2"/>
          </w:tcPr>
          <w:p w14:paraId="368409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en-GB"/>
              </w:rPr>
              <w:t>n-</w:t>
            </w:r>
            <w:proofErr w:type="spellStart"/>
            <w:r w:rsidRPr="006F7223">
              <w:rPr>
                <w:rFonts w:ascii="Arial" w:eastAsia="Times New Roman" w:hAnsi="Arial"/>
                <w:b/>
                <w:i/>
                <w:sz w:val="18"/>
                <w:lang w:eastAsia="en-GB"/>
              </w:rPr>
              <w:t>MaxList</w:t>
            </w:r>
            <w:proofErr w:type="spellEnd"/>
            <w:r w:rsidRPr="006F7223">
              <w:rPr>
                <w:rFonts w:ascii="Arial" w:eastAsia="Times New Roman" w:hAnsi="Arial"/>
                <w:b/>
                <w:i/>
                <w:sz w:val="18"/>
                <w:lang w:eastAsia="en-GB"/>
              </w:rPr>
              <w:t xml:space="preserve"> (in MIMO-UE-</w:t>
            </w:r>
            <w:proofErr w:type="spellStart"/>
            <w:r w:rsidRPr="006F7223">
              <w:rPr>
                <w:rFonts w:ascii="Arial" w:eastAsia="Times New Roman" w:hAnsi="Arial"/>
                <w:b/>
                <w:i/>
                <w:sz w:val="18"/>
                <w:lang w:eastAsia="en-GB"/>
              </w:rPr>
              <w:t>ParametersPerTM</w:t>
            </w:r>
            <w:proofErr w:type="spellEnd"/>
            <w:r w:rsidRPr="006F7223">
              <w:rPr>
                <w:rFonts w:ascii="Arial" w:eastAsia="Times New Roman" w:hAnsi="Arial"/>
                <w:b/>
                <w:i/>
                <w:sz w:val="18"/>
                <w:lang w:eastAsia="en-GB"/>
              </w:rPr>
              <w:t>)</w:t>
            </w:r>
          </w:p>
          <w:p w14:paraId="025BF41E"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Times New Roman"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6F7223">
              <w:rPr>
                <w:rFonts w:ascii="Arial" w:eastAsia="Times New Roman" w:hAnsi="Arial"/>
                <w:i/>
                <w:sz w:val="18"/>
                <w:lang w:eastAsia="en-GB"/>
              </w:rPr>
              <w:t>k-Max</w:t>
            </w:r>
            <w:r w:rsidRPr="006F7223">
              <w:rPr>
                <w:rFonts w:ascii="Arial" w:eastAsia="Times New Roman" w:hAnsi="Arial"/>
                <w:sz w:val="18"/>
                <w:lang w:eastAsia="en-GB"/>
              </w:rPr>
              <w:t xml:space="preserve"> values exceeding 1, the UE shall include the field and signal </w:t>
            </w:r>
            <w:r w:rsidRPr="006F7223">
              <w:rPr>
                <w:rFonts w:ascii="Arial" w:eastAsia="Times New Roman" w:hAnsi="Arial"/>
                <w:i/>
                <w:sz w:val="18"/>
                <w:lang w:eastAsia="en-GB"/>
              </w:rPr>
              <w:t>k-Max</w:t>
            </w:r>
            <w:r w:rsidRPr="006F7223">
              <w:rPr>
                <w:rFonts w:ascii="Arial" w:eastAsia="Times New Roman" w:hAnsi="Arial"/>
                <w:sz w:val="18"/>
                <w:lang w:eastAsia="en-GB"/>
              </w:rPr>
              <w:t xml:space="preserve"> minus 1 bits. The first bit indicates </w:t>
            </w:r>
            <w:r w:rsidRPr="006F7223">
              <w:rPr>
                <w:rFonts w:ascii="Arial" w:eastAsia="Times New Roman" w:hAnsi="Arial"/>
                <w:i/>
                <w:sz w:val="18"/>
                <w:lang w:eastAsia="en-GB"/>
              </w:rPr>
              <w:t>n-Max2</w:t>
            </w:r>
            <w:r w:rsidRPr="006F7223">
              <w:rPr>
                <w:rFonts w:ascii="Arial" w:eastAsia="Times New Roman" w:hAnsi="Arial"/>
                <w:sz w:val="18"/>
                <w:lang w:eastAsia="en-GB"/>
              </w:rPr>
              <w:t xml:space="preserve">, with value 0 indicating 8 and value 1 indicating 16. The second bit indicates </w:t>
            </w:r>
            <w:r w:rsidRPr="006F7223">
              <w:rPr>
                <w:rFonts w:ascii="Arial" w:eastAsia="Times New Roman" w:hAnsi="Arial"/>
                <w:i/>
                <w:sz w:val="18"/>
                <w:lang w:eastAsia="en-GB"/>
              </w:rPr>
              <w:t>n-Max3</w:t>
            </w:r>
            <w:r w:rsidRPr="006F7223">
              <w:rPr>
                <w:rFonts w:ascii="Arial" w:eastAsia="Times New Roman" w:hAnsi="Arial"/>
                <w:sz w:val="18"/>
                <w:lang w:eastAsia="en-GB"/>
              </w:rPr>
              <w:t xml:space="preserve">, with value 0 indicating 8 and value 1 indicating 16. The third bit indicates </w:t>
            </w:r>
            <w:r w:rsidRPr="006F7223">
              <w:rPr>
                <w:rFonts w:ascii="Arial" w:eastAsia="Times New Roman" w:hAnsi="Arial"/>
                <w:i/>
                <w:sz w:val="18"/>
                <w:lang w:eastAsia="en-GB"/>
              </w:rPr>
              <w:t>n-Max4</w:t>
            </w:r>
            <w:r w:rsidRPr="006F7223">
              <w:rPr>
                <w:rFonts w:ascii="Arial" w:eastAsia="Times New Roman" w:hAnsi="Arial"/>
                <w:sz w:val="18"/>
                <w:lang w:eastAsia="en-GB"/>
              </w:rPr>
              <w:t xml:space="preserve">, with value 0 indicating 8 and value 1 indicating 32. The fourth bit indicates </w:t>
            </w:r>
            <w:r w:rsidRPr="006F7223">
              <w:rPr>
                <w:rFonts w:ascii="Arial" w:eastAsia="Times New Roman" w:hAnsi="Arial"/>
                <w:i/>
                <w:sz w:val="18"/>
                <w:lang w:eastAsia="en-GB"/>
              </w:rPr>
              <w:t>n-Max5</w:t>
            </w:r>
            <w:r w:rsidRPr="006F7223">
              <w:rPr>
                <w:rFonts w:ascii="Arial" w:eastAsia="Times New Roman" w:hAnsi="Arial"/>
                <w:sz w:val="18"/>
                <w:lang w:eastAsia="en-GB"/>
              </w:rPr>
              <w:t>, with value 0 indicating 16 and value 1 indicating 32. The fifth</w:t>
            </w:r>
            <w:r w:rsidRPr="006F7223">
              <w:rPr>
                <w:rFonts w:ascii="Arial" w:eastAsia="Times New Roman" w:hAnsi="Arial"/>
                <w:sz w:val="18"/>
                <w:lang w:eastAsia="ja-JP"/>
              </w:rPr>
              <w:t xml:space="preserve"> bit indicates </w:t>
            </w:r>
            <w:r w:rsidRPr="006F7223">
              <w:rPr>
                <w:rFonts w:ascii="Arial" w:eastAsia="Times New Roman" w:hAnsi="Arial"/>
                <w:i/>
                <w:sz w:val="18"/>
                <w:lang w:eastAsia="ja-JP"/>
              </w:rPr>
              <w:t>n-Max6</w:t>
            </w:r>
            <w:r w:rsidRPr="006F7223">
              <w:rPr>
                <w:rFonts w:ascii="Arial" w:eastAsia="Times New Roman" w:hAnsi="Arial"/>
                <w:sz w:val="18"/>
                <w:lang w:eastAsia="en-GB"/>
              </w:rPr>
              <w:t xml:space="preserve">, with value 0 indicating 16 and value 1 indicating 32. The </w:t>
            </w:r>
            <w:proofErr w:type="spellStart"/>
            <w:r w:rsidRPr="006F7223">
              <w:rPr>
                <w:rFonts w:ascii="Arial" w:eastAsia="Times New Roman" w:hAnsi="Arial"/>
                <w:sz w:val="18"/>
                <w:lang w:eastAsia="en-GB"/>
              </w:rPr>
              <w:t>s</w:t>
            </w:r>
            <w:r w:rsidRPr="006F7223">
              <w:rPr>
                <w:rFonts w:ascii="Arial" w:eastAsia="Times New Roman" w:hAnsi="Arial"/>
                <w:sz w:val="18"/>
                <w:lang w:eastAsia="ja-JP"/>
              </w:rPr>
              <w:t>ixt</w:t>
            </w:r>
            <w:proofErr w:type="spellEnd"/>
            <w:r w:rsidRPr="006F7223">
              <w:rPr>
                <w:rFonts w:ascii="Arial" w:eastAsia="Times New Roman" w:hAnsi="Arial"/>
                <w:sz w:val="18"/>
                <w:lang w:eastAsia="en-GB"/>
              </w:rPr>
              <w:t xml:space="preserve"> bit indicates </w:t>
            </w:r>
            <w:r w:rsidRPr="006F7223">
              <w:rPr>
                <w:rFonts w:ascii="Arial" w:eastAsia="Times New Roman" w:hAnsi="Arial"/>
                <w:i/>
                <w:sz w:val="18"/>
                <w:lang w:eastAsia="en-GB"/>
              </w:rPr>
              <w:t>n-Max7</w:t>
            </w:r>
            <w:r w:rsidRPr="006F7223">
              <w:rPr>
                <w:rFonts w:ascii="Arial" w:eastAsia="Times New Roman" w:hAnsi="Arial"/>
                <w:sz w:val="18"/>
                <w:lang w:eastAsia="en-GB"/>
              </w:rPr>
              <w:t xml:space="preserve">, with value 0 indicating 16 and value 1 indicating 32. The seventh bit indicates </w:t>
            </w:r>
            <w:r w:rsidRPr="006F7223">
              <w:rPr>
                <w:rFonts w:ascii="Arial" w:eastAsia="Times New Roman" w:hAnsi="Arial"/>
                <w:i/>
                <w:sz w:val="18"/>
                <w:lang w:eastAsia="en-GB"/>
              </w:rPr>
              <w:t>n-Max8</w:t>
            </w:r>
            <w:r w:rsidRPr="006F7223">
              <w:rPr>
                <w:rFonts w:ascii="Arial" w:eastAsia="Times New Roman" w:hAnsi="Arial"/>
                <w:sz w:val="18"/>
                <w:lang w:eastAsia="en-GB"/>
              </w:rPr>
              <w:t>, with value 0 indicating 16 and value 1 indicating 64.</w:t>
            </w:r>
          </w:p>
        </w:tc>
        <w:tc>
          <w:tcPr>
            <w:tcW w:w="862" w:type="dxa"/>
            <w:gridSpan w:val="2"/>
          </w:tcPr>
          <w:p w14:paraId="1CB0E5D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TBD</w:t>
            </w:r>
          </w:p>
        </w:tc>
      </w:tr>
      <w:tr w:rsidR="006F7223" w:rsidRPr="006F7223" w14:paraId="1691D0BB" w14:textId="77777777" w:rsidTr="00D5331C">
        <w:trPr>
          <w:cantSplit/>
        </w:trPr>
        <w:tc>
          <w:tcPr>
            <w:tcW w:w="7793" w:type="dxa"/>
            <w:gridSpan w:val="2"/>
          </w:tcPr>
          <w:p w14:paraId="793B0AB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en-GB"/>
              </w:rPr>
              <w:t>n-</w:t>
            </w:r>
            <w:proofErr w:type="spellStart"/>
            <w:r w:rsidRPr="006F7223">
              <w:rPr>
                <w:rFonts w:ascii="Arial" w:eastAsia="Times New Roman" w:hAnsi="Arial"/>
                <w:b/>
                <w:i/>
                <w:sz w:val="18"/>
                <w:lang w:eastAsia="en-GB"/>
              </w:rPr>
              <w:t>MaxList</w:t>
            </w:r>
            <w:proofErr w:type="spellEnd"/>
            <w:r w:rsidRPr="006F7223">
              <w:rPr>
                <w:rFonts w:ascii="Arial" w:eastAsia="Times New Roman" w:hAnsi="Arial"/>
                <w:b/>
                <w:i/>
                <w:sz w:val="18"/>
                <w:lang w:eastAsia="en-GB"/>
              </w:rPr>
              <w:t xml:space="preserve"> (in MIMO-CA-</w:t>
            </w:r>
            <w:proofErr w:type="spellStart"/>
            <w:r w:rsidRPr="006F7223">
              <w:rPr>
                <w:rFonts w:ascii="Arial" w:eastAsia="Times New Roman" w:hAnsi="Arial"/>
                <w:b/>
                <w:i/>
                <w:sz w:val="18"/>
                <w:lang w:eastAsia="en-GB"/>
              </w:rPr>
              <w:t>ParametersPerBoBCPerTM</w:t>
            </w:r>
            <w:proofErr w:type="spellEnd"/>
            <w:r w:rsidRPr="006F7223">
              <w:rPr>
                <w:rFonts w:ascii="Arial" w:eastAsia="Times New Roman" w:hAnsi="Arial"/>
                <w:b/>
                <w:i/>
                <w:sz w:val="18"/>
                <w:lang w:eastAsia="en-GB"/>
              </w:rPr>
              <w:t>)</w:t>
            </w:r>
          </w:p>
          <w:p w14:paraId="69176D8A"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Times New Roman"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6F7223">
              <w:rPr>
                <w:rFonts w:ascii="Arial" w:eastAsia="Times New Roman" w:hAnsi="Arial"/>
                <w:i/>
                <w:sz w:val="18"/>
                <w:lang w:eastAsia="en-GB"/>
              </w:rPr>
              <w:t>n-</w:t>
            </w:r>
            <w:proofErr w:type="spellStart"/>
            <w:r w:rsidRPr="006F7223">
              <w:rPr>
                <w:rFonts w:ascii="Arial" w:eastAsia="Times New Roman" w:hAnsi="Arial"/>
                <w:i/>
                <w:sz w:val="18"/>
                <w:lang w:eastAsia="en-GB"/>
              </w:rPr>
              <w:t>MaxList</w:t>
            </w:r>
            <w:proofErr w:type="spellEnd"/>
            <w:r w:rsidRPr="006F7223">
              <w:rPr>
                <w:rFonts w:ascii="Arial" w:eastAsia="Times New Roman" w:hAnsi="Arial"/>
                <w:sz w:val="18"/>
                <w:lang w:eastAsia="en-GB"/>
              </w:rPr>
              <w:t xml:space="preserve"> in </w:t>
            </w:r>
            <w:r w:rsidRPr="006F7223">
              <w:rPr>
                <w:rFonts w:ascii="Arial" w:eastAsia="Times New Roman" w:hAnsi="Arial"/>
                <w:i/>
                <w:sz w:val="18"/>
                <w:lang w:eastAsia="en-GB"/>
              </w:rPr>
              <w:t>MIMO-UE-</w:t>
            </w:r>
            <w:proofErr w:type="spellStart"/>
            <w:r w:rsidRPr="006F7223">
              <w:rPr>
                <w:rFonts w:ascii="Arial" w:eastAsia="Times New Roman" w:hAnsi="Arial"/>
                <w:i/>
                <w:sz w:val="18"/>
                <w:lang w:eastAsia="en-GB"/>
              </w:rPr>
              <w:t>ParametersPerTM</w:t>
            </w:r>
            <w:proofErr w:type="spellEnd"/>
            <w:r w:rsidRPr="006F7223">
              <w:rPr>
                <w:rFonts w:ascii="Arial" w:eastAsia="Times New Roman" w:hAnsi="Arial"/>
                <w:sz w:val="18"/>
                <w:lang w:eastAsia="en-GB"/>
              </w:rPr>
              <w:t>.</w:t>
            </w:r>
          </w:p>
        </w:tc>
        <w:tc>
          <w:tcPr>
            <w:tcW w:w="862" w:type="dxa"/>
            <w:gridSpan w:val="2"/>
          </w:tcPr>
          <w:p w14:paraId="42D23D9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34F6ED8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147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en-GB"/>
              </w:rPr>
              <w:t>NonContiguousUL</w:t>
            </w:r>
            <w:proofErr w:type="spellEnd"/>
            <w:r w:rsidRPr="006F7223">
              <w:rPr>
                <w:rFonts w:ascii="Arial" w:eastAsia="Times New Roman" w:hAnsi="Arial"/>
                <w:b/>
                <w:i/>
                <w:sz w:val="18"/>
                <w:lang w:eastAsia="en-GB"/>
              </w:rPr>
              <w:t>-RA-</w:t>
            </w:r>
            <w:proofErr w:type="spellStart"/>
            <w:r w:rsidRPr="006F7223">
              <w:rPr>
                <w:rFonts w:ascii="Arial" w:eastAsia="Times New Roman" w:hAnsi="Arial"/>
                <w:b/>
                <w:i/>
                <w:sz w:val="18"/>
                <w:lang w:eastAsia="en-GB"/>
              </w:rPr>
              <w:t>WithinCC</w:t>
            </w:r>
            <w:proofErr w:type="spellEnd"/>
            <w:r w:rsidRPr="006F7223">
              <w:rPr>
                <w:rFonts w:ascii="Arial" w:eastAsia="Times New Roman" w:hAnsi="Arial"/>
                <w:b/>
                <w:i/>
                <w:sz w:val="18"/>
                <w:lang w:eastAsia="en-GB"/>
              </w:rPr>
              <w:t>-List</w:t>
            </w:r>
          </w:p>
          <w:p w14:paraId="132515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One entry corresponding to each supported E-UTRA band listed in the same order as in </w:t>
            </w:r>
            <w:proofErr w:type="spellStart"/>
            <w:r w:rsidRPr="006F7223">
              <w:rPr>
                <w:rFonts w:ascii="Arial" w:eastAsia="Times New Roman" w:hAnsi="Arial"/>
                <w:i/>
                <w:iCs/>
                <w:sz w:val="18"/>
                <w:lang w:eastAsia="en-GB"/>
              </w:rPr>
              <w:t>supportedBandListEUTRA</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C6C81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bCs/>
                <w:noProof/>
                <w:sz w:val="18"/>
                <w:lang w:eastAsia="en-GB"/>
              </w:rPr>
              <w:t>No</w:t>
            </w:r>
          </w:p>
        </w:tc>
      </w:tr>
      <w:tr w:rsidR="006F7223" w:rsidRPr="006F7223" w14:paraId="3B86F78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31F5A" w14:textId="77777777" w:rsidR="006F7223" w:rsidRPr="006F7223" w:rsidRDefault="006F7223" w:rsidP="006F7223">
            <w:pPr>
              <w:keepLines/>
              <w:overflowPunct w:val="0"/>
              <w:autoSpaceDE w:val="0"/>
              <w:autoSpaceDN w:val="0"/>
              <w:adjustRightInd w:val="0"/>
              <w:spacing w:after="0"/>
              <w:textAlignment w:val="baseline"/>
              <w:rPr>
                <w:rFonts w:ascii="Arial" w:eastAsia="Times New Roman" w:hAnsi="Arial" w:cs="Arial"/>
                <w:b/>
                <w:i/>
                <w:sz w:val="18"/>
                <w:lang w:eastAsia="en-GB"/>
              </w:rPr>
            </w:pPr>
            <w:proofErr w:type="spellStart"/>
            <w:r w:rsidRPr="006F7223">
              <w:rPr>
                <w:rFonts w:ascii="Arial" w:eastAsia="Times New Roman" w:hAnsi="Arial" w:cs="Arial"/>
                <w:b/>
                <w:i/>
                <w:sz w:val="18"/>
                <w:lang w:eastAsia="en-GB"/>
              </w:rPr>
              <w:lastRenderedPageBreak/>
              <w:t>nonPrecoded</w:t>
            </w:r>
            <w:proofErr w:type="spellEnd"/>
            <w:r w:rsidRPr="006F7223">
              <w:rPr>
                <w:rFonts w:ascii="Arial" w:eastAsia="Times New Roman" w:hAnsi="Arial" w:cs="Arial"/>
                <w:b/>
                <w:i/>
                <w:sz w:val="18"/>
                <w:lang w:eastAsia="en-GB"/>
              </w:rPr>
              <w:t xml:space="preserve"> (in MIMO-UE-</w:t>
            </w:r>
            <w:proofErr w:type="spellStart"/>
            <w:r w:rsidRPr="006F7223">
              <w:rPr>
                <w:rFonts w:ascii="Arial" w:eastAsia="Times New Roman" w:hAnsi="Arial" w:cs="Arial"/>
                <w:b/>
                <w:i/>
                <w:sz w:val="18"/>
                <w:lang w:eastAsia="en-GB"/>
              </w:rPr>
              <w:t>ParametersPerTM</w:t>
            </w:r>
            <w:proofErr w:type="spellEnd"/>
            <w:r w:rsidRPr="006F7223">
              <w:rPr>
                <w:rFonts w:ascii="Arial" w:eastAsia="Times New Roman" w:hAnsi="Arial" w:cs="Arial"/>
                <w:b/>
                <w:i/>
                <w:sz w:val="18"/>
                <w:lang w:eastAsia="en-GB"/>
              </w:rPr>
              <w:t>)</w:t>
            </w:r>
          </w:p>
          <w:p w14:paraId="12D661D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for a particular transmission mode the UE capabilities concerning non-</w:t>
            </w:r>
            <w:proofErr w:type="spellStart"/>
            <w:r w:rsidRPr="006F7223">
              <w:rPr>
                <w:rFonts w:ascii="Arial" w:eastAsia="Times New Roman" w:hAnsi="Arial"/>
                <w:sz w:val="18"/>
                <w:lang w:eastAsia="en-GB"/>
              </w:rPr>
              <w:t>precoded</w:t>
            </w:r>
            <w:proofErr w:type="spellEnd"/>
            <w:r w:rsidRPr="006F7223">
              <w:rPr>
                <w:rFonts w:ascii="Arial" w:eastAsia="Times New Roman" w:hAnsi="Arial"/>
                <w:sz w:val="18"/>
                <w:lang w:eastAsia="en-GB"/>
              </w:rPr>
              <w:t xml:space="preserve"> EBF/ FD-MIMO operation (class A) for band combinations for which the concerned capabilities are not signalled in </w:t>
            </w:r>
            <w:r w:rsidRPr="006F7223">
              <w:rPr>
                <w:rFonts w:ascii="Arial" w:eastAsia="Times New Roman" w:hAnsi="Arial"/>
                <w:i/>
                <w:sz w:val="18"/>
                <w:lang w:eastAsia="en-GB"/>
              </w:rPr>
              <w:t>MIMO-CA-</w:t>
            </w:r>
            <w:proofErr w:type="spellStart"/>
            <w:r w:rsidRPr="006F7223">
              <w:rPr>
                <w:rFonts w:ascii="Arial" w:eastAsia="Times New Roman" w:hAnsi="Arial"/>
                <w:i/>
                <w:sz w:val="18"/>
                <w:lang w:eastAsia="en-GB"/>
              </w:rPr>
              <w:t>ParametersPerBoBCPerTM</w:t>
            </w:r>
            <w:proofErr w:type="spellEnd"/>
            <w:r w:rsidRPr="006F7223">
              <w:rPr>
                <w:rFonts w:ascii="Arial" w:eastAsia="Times New Roman"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5752E8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TBD</w:t>
            </w:r>
          </w:p>
        </w:tc>
      </w:tr>
      <w:tr w:rsidR="006F7223" w:rsidRPr="006F7223" w14:paraId="1F0C038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D1D4CC" w14:textId="77777777" w:rsidR="006F7223" w:rsidRPr="006F7223" w:rsidRDefault="006F7223" w:rsidP="006F7223">
            <w:pPr>
              <w:keepLines/>
              <w:overflowPunct w:val="0"/>
              <w:autoSpaceDE w:val="0"/>
              <w:autoSpaceDN w:val="0"/>
              <w:adjustRightInd w:val="0"/>
              <w:spacing w:after="0"/>
              <w:textAlignment w:val="baseline"/>
              <w:rPr>
                <w:rFonts w:ascii="Arial" w:eastAsia="Times New Roman" w:hAnsi="Arial" w:cs="Arial"/>
                <w:b/>
                <w:i/>
                <w:sz w:val="18"/>
                <w:lang w:eastAsia="en-GB"/>
              </w:rPr>
            </w:pPr>
            <w:proofErr w:type="spellStart"/>
            <w:r w:rsidRPr="006F7223">
              <w:rPr>
                <w:rFonts w:ascii="Arial" w:eastAsia="Times New Roman" w:hAnsi="Arial" w:cs="Arial"/>
                <w:b/>
                <w:i/>
                <w:sz w:val="18"/>
                <w:lang w:eastAsia="en-GB"/>
              </w:rPr>
              <w:t>nonPrecoded</w:t>
            </w:r>
            <w:proofErr w:type="spellEnd"/>
            <w:r w:rsidRPr="006F7223">
              <w:rPr>
                <w:rFonts w:ascii="Arial" w:eastAsia="Times New Roman" w:hAnsi="Arial" w:cs="Arial"/>
                <w:b/>
                <w:i/>
                <w:sz w:val="18"/>
                <w:lang w:eastAsia="en-GB"/>
              </w:rPr>
              <w:t xml:space="preserve"> (in MIMO-CA-</w:t>
            </w:r>
            <w:proofErr w:type="spellStart"/>
            <w:r w:rsidRPr="006F7223">
              <w:rPr>
                <w:rFonts w:ascii="Arial" w:eastAsia="Times New Roman" w:hAnsi="Arial" w:cs="Arial"/>
                <w:b/>
                <w:i/>
                <w:sz w:val="18"/>
                <w:lang w:eastAsia="en-GB"/>
              </w:rPr>
              <w:t>ParametersPerBoBCPerTM</w:t>
            </w:r>
            <w:proofErr w:type="spellEnd"/>
            <w:r w:rsidRPr="006F7223">
              <w:rPr>
                <w:rFonts w:ascii="Arial" w:eastAsia="Times New Roman" w:hAnsi="Arial" w:cs="Arial"/>
                <w:b/>
                <w:i/>
                <w:sz w:val="18"/>
                <w:lang w:eastAsia="en-GB"/>
              </w:rPr>
              <w:t>)</w:t>
            </w:r>
          </w:p>
          <w:p w14:paraId="63DD742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If signalled, the field indicates for a particular transmission mode, the UE capabilities concerning non-</w:t>
            </w:r>
            <w:proofErr w:type="spellStart"/>
            <w:r w:rsidRPr="006F7223">
              <w:rPr>
                <w:rFonts w:ascii="Arial" w:eastAsia="Times New Roman" w:hAnsi="Arial"/>
                <w:sz w:val="18"/>
                <w:lang w:eastAsia="en-GB"/>
              </w:rPr>
              <w:t>precoded</w:t>
            </w:r>
            <w:proofErr w:type="spellEnd"/>
            <w:r w:rsidRPr="006F7223">
              <w:rPr>
                <w:rFonts w:ascii="Arial" w:eastAsia="Times New Roman" w:hAnsi="Arial"/>
                <w:sz w:val="18"/>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BD87B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1316FC7"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F0CE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en-GB"/>
              </w:rPr>
              <w:lastRenderedPageBreak/>
              <w:t>nonUniformGap</w:t>
            </w:r>
            <w:proofErr w:type="spellEnd"/>
          </w:p>
          <w:p w14:paraId="733695B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measurement </w:t>
            </w:r>
            <w:proofErr w:type="gramStart"/>
            <w:r w:rsidRPr="006F7223">
              <w:rPr>
                <w:rFonts w:ascii="Arial" w:eastAsia="Times New Roman" w:hAnsi="Arial"/>
                <w:sz w:val="18"/>
                <w:lang w:eastAsia="en-GB"/>
              </w:rPr>
              <w:t>non uniform</w:t>
            </w:r>
            <w:proofErr w:type="gramEnd"/>
            <w:r w:rsidRPr="006F7223">
              <w:rPr>
                <w:rFonts w:ascii="Arial" w:eastAsia="Times New Roman" w:hAnsi="Arial"/>
                <w:sz w:val="18"/>
                <w:lang w:eastAsia="en-GB"/>
              </w:rPr>
              <w:t xml:space="preserve">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1BAFB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517F059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9ECC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noResourceRestrictionForTTIBundling</w:t>
            </w:r>
            <w:proofErr w:type="spellEnd"/>
          </w:p>
          <w:p w14:paraId="1C1D4CB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 whether the UE supports </w:t>
            </w:r>
            <w:r w:rsidRPr="006F7223">
              <w:rPr>
                <w:rFonts w:ascii="Arial" w:eastAsia="Times New Roman"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B14A15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No</w:t>
            </w:r>
          </w:p>
        </w:tc>
      </w:tr>
      <w:tr w:rsidR="006F7223" w:rsidRPr="006F7223" w14:paraId="094D1B0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62A0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nonCSG</w:t>
            </w:r>
            <w:proofErr w:type="spellEnd"/>
            <w:r w:rsidRPr="006F7223">
              <w:rPr>
                <w:rFonts w:ascii="Arial" w:eastAsia="Times New Roman" w:hAnsi="Arial"/>
                <w:b/>
                <w:i/>
                <w:sz w:val="18"/>
                <w:lang w:eastAsia="zh-CN"/>
              </w:rPr>
              <w:t>-SI-Reporting</w:t>
            </w:r>
          </w:p>
          <w:p w14:paraId="3488176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3F6ACB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6554E66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2FC5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nr-AutonomousGaps-ENDC-FR1</w:t>
            </w:r>
          </w:p>
          <w:p w14:paraId="696767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upon configuration of</w:t>
            </w:r>
            <w:r w:rsidRPr="006F7223">
              <w:rPr>
                <w:rFonts w:ascii="Arial" w:eastAsia="Times New Roman" w:hAnsi="Arial"/>
                <w:i/>
                <w:iCs/>
                <w:sz w:val="18"/>
                <w:lang w:eastAsia="zh-CN"/>
              </w:rPr>
              <w:t xml:space="preserve"> </w:t>
            </w:r>
            <w:proofErr w:type="spellStart"/>
            <w:r w:rsidRPr="006F7223">
              <w:rPr>
                <w:rFonts w:ascii="Arial" w:eastAsia="Times New Roman" w:hAnsi="Arial"/>
                <w:i/>
                <w:iCs/>
                <w:sz w:val="18"/>
                <w:lang w:eastAsia="zh-CN"/>
              </w:rPr>
              <w:t>useAutonomousGapsNR</w:t>
            </w:r>
            <w:proofErr w:type="spellEnd"/>
            <w:r w:rsidRPr="006F7223">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6F722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06075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7DD53D8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7EE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nr-AutonomousGaps-ENDC-FR2</w:t>
            </w:r>
          </w:p>
          <w:p w14:paraId="0213A95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upon configuration of</w:t>
            </w:r>
            <w:r w:rsidRPr="006F7223">
              <w:rPr>
                <w:rFonts w:ascii="Arial" w:eastAsia="Times New Roman" w:hAnsi="Arial"/>
                <w:i/>
                <w:iCs/>
                <w:sz w:val="18"/>
                <w:lang w:eastAsia="zh-CN"/>
              </w:rPr>
              <w:t xml:space="preserve"> </w:t>
            </w:r>
            <w:proofErr w:type="spellStart"/>
            <w:r w:rsidRPr="006F7223">
              <w:rPr>
                <w:rFonts w:ascii="Arial" w:eastAsia="Times New Roman" w:hAnsi="Arial"/>
                <w:i/>
                <w:iCs/>
                <w:sz w:val="18"/>
                <w:lang w:eastAsia="zh-CN"/>
              </w:rPr>
              <w:t>useAutonomousGapsNR</w:t>
            </w:r>
            <w:proofErr w:type="spellEnd"/>
            <w:r w:rsidRPr="006F7223">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6F722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54087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Yes</w:t>
            </w:r>
          </w:p>
        </w:tc>
      </w:tr>
      <w:tr w:rsidR="006F7223" w:rsidRPr="006F7223" w14:paraId="47036E5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670C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nr-AutonomousGaps-FR1</w:t>
            </w:r>
          </w:p>
          <w:p w14:paraId="2440A11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upon configuration of</w:t>
            </w:r>
            <w:r w:rsidRPr="006F7223">
              <w:rPr>
                <w:rFonts w:ascii="Arial" w:eastAsia="Times New Roman" w:hAnsi="Arial"/>
                <w:i/>
                <w:iCs/>
                <w:sz w:val="18"/>
                <w:lang w:eastAsia="zh-CN"/>
              </w:rPr>
              <w:t xml:space="preserve"> </w:t>
            </w:r>
            <w:proofErr w:type="spellStart"/>
            <w:r w:rsidRPr="006F7223">
              <w:rPr>
                <w:rFonts w:ascii="Arial" w:eastAsia="Times New Roman" w:hAnsi="Arial"/>
                <w:i/>
                <w:iCs/>
                <w:sz w:val="18"/>
                <w:lang w:eastAsia="zh-CN"/>
              </w:rPr>
              <w:t>useAutonomousGapsNR</w:t>
            </w:r>
            <w:proofErr w:type="spellEnd"/>
            <w:r w:rsidRPr="006F7223">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6F722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7198E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Yes</w:t>
            </w:r>
          </w:p>
        </w:tc>
      </w:tr>
      <w:tr w:rsidR="006F7223" w:rsidRPr="006F7223" w14:paraId="04CF68F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AD08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nr-AutonomousGaps-FR2</w:t>
            </w:r>
          </w:p>
          <w:p w14:paraId="2E1AABA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upon configuration of</w:t>
            </w:r>
            <w:r w:rsidRPr="006F7223">
              <w:rPr>
                <w:rFonts w:ascii="Arial" w:eastAsia="Times New Roman" w:hAnsi="Arial"/>
                <w:i/>
                <w:iCs/>
                <w:sz w:val="18"/>
                <w:lang w:eastAsia="zh-CN"/>
              </w:rPr>
              <w:t xml:space="preserve"> </w:t>
            </w:r>
            <w:proofErr w:type="spellStart"/>
            <w:r w:rsidRPr="006F7223">
              <w:rPr>
                <w:rFonts w:ascii="Arial" w:eastAsia="Times New Roman" w:hAnsi="Arial"/>
                <w:i/>
                <w:iCs/>
                <w:sz w:val="18"/>
                <w:lang w:eastAsia="zh-CN"/>
              </w:rPr>
              <w:t>useAutonomousGapsNR</w:t>
            </w:r>
            <w:proofErr w:type="spellEnd"/>
            <w:r w:rsidRPr="006F7223">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6F722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37B96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Yes</w:t>
            </w:r>
          </w:p>
        </w:tc>
      </w:tr>
      <w:tr w:rsidR="006F7223" w:rsidRPr="006F7223" w14:paraId="374E57EE" w14:textId="77777777" w:rsidTr="00D5331C">
        <w:trPr>
          <w:cantSplit/>
        </w:trPr>
        <w:tc>
          <w:tcPr>
            <w:tcW w:w="7793" w:type="dxa"/>
            <w:gridSpan w:val="2"/>
          </w:tcPr>
          <w:p w14:paraId="23F9FA49"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sz w:val="18"/>
                <w:lang w:eastAsia="zh-CN"/>
              </w:rPr>
            </w:pPr>
            <w:r w:rsidRPr="006F7223">
              <w:rPr>
                <w:rFonts w:ascii="Arial" w:eastAsia="宋体" w:hAnsi="Arial"/>
                <w:b/>
                <w:i/>
                <w:sz w:val="18"/>
                <w:lang w:eastAsia="zh-CN"/>
              </w:rPr>
              <w:t>nr</w:t>
            </w:r>
            <w:r w:rsidRPr="006F7223">
              <w:rPr>
                <w:rFonts w:ascii="Arial" w:eastAsia="Times New Roman" w:hAnsi="Arial"/>
                <w:b/>
                <w:i/>
                <w:sz w:val="18"/>
                <w:lang w:eastAsia="zh-CN"/>
              </w:rPr>
              <w:t>-HO-</w:t>
            </w:r>
            <w:proofErr w:type="spellStart"/>
            <w:r w:rsidRPr="006F7223">
              <w:rPr>
                <w:rFonts w:ascii="Arial" w:eastAsia="Times New Roman" w:hAnsi="Arial"/>
                <w:b/>
                <w:i/>
                <w:sz w:val="18"/>
                <w:lang w:eastAsia="zh-CN"/>
              </w:rPr>
              <w:t>ToEN</w:t>
            </w:r>
            <w:proofErr w:type="spellEnd"/>
            <w:r w:rsidRPr="006F7223">
              <w:rPr>
                <w:rFonts w:ascii="Arial" w:eastAsia="Times New Roman" w:hAnsi="Arial"/>
                <w:b/>
                <w:i/>
                <w:sz w:val="18"/>
                <w:lang w:eastAsia="zh-CN"/>
              </w:rPr>
              <w:t>-DC</w:t>
            </w:r>
          </w:p>
          <w:p w14:paraId="48038B5A"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bCs/>
                <w:i/>
                <w:noProof/>
                <w:sz w:val="18"/>
                <w:lang w:eastAsia="zh-CN"/>
              </w:rPr>
            </w:pPr>
            <w:r w:rsidRPr="006F7223">
              <w:rPr>
                <w:rFonts w:ascii="Arial" w:eastAsia="宋体" w:hAnsi="Arial"/>
                <w:sz w:val="18"/>
                <w:lang w:eastAsia="zh-CN"/>
              </w:rPr>
              <w:t>I</w:t>
            </w:r>
            <w:r w:rsidRPr="006F7223">
              <w:rPr>
                <w:rFonts w:ascii="Arial" w:eastAsia="Times New Roman" w:hAnsi="Arial"/>
                <w:sz w:val="18"/>
                <w:lang w:eastAsia="zh-CN"/>
              </w:rPr>
              <w:t>ndicates whether the UE supports inter-RAT handover from NR to EN-DC</w:t>
            </w:r>
            <w:r w:rsidRPr="006F7223">
              <w:rPr>
                <w:rFonts w:ascii="Arial" w:eastAsia="Times New Roman" w:hAnsi="Arial"/>
                <w:sz w:val="18"/>
                <w:lang w:eastAsia="ja-JP"/>
              </w:rPr>
              <w:t xml:space="preserve"> while NR-DC or NE-DC is not configured</w:t>
            </w:r>
            <w:r w:rsidRPr="006F7223">
              <w:rPr>
                <w:rFonts w:ascii="Arial" w:eastAsia="Times New Roman" w:hAnsi="Arial"/>
                <w:sz w:val="18"/>
                <w:lang w:eastAsia="zh-CN"/>
              </w:rPr>
              <w:t>.</w:t>
            </w:r>
            <w:r w:rsidRPr="006F7223">
              <w:rPr>
                <w:rFonts w:ascii="Arial" w:eastAsia="Times New Roman" w:hAnsi="Arial"/>
                <w:sz w:val="18"/>
                <w:lang w:eastAsia="ja-JP"/>
              </w:rPr>
              <w:t xml:space="preserve"> This field is mandatory present if </w:t>
            </w:r>
            <w:r w:rsidRPr="006F7223">
              <w:rPr>
                <w:rFonts w:ascii="Arial" w:eastAsia="Times New Roman" w:hAnsi="Arial"/>
                <w:sz w:val="18"/>
                <w:lang w:eastAsia="zh-CN"/>
              </w:rPr>
              <w:t>EN-DC is supported</w:t>
            </w:r>
            <w:r w:rsidRPr="006F7223">
              <w:rPr>
                <w:rFonts w:ascii="Arial" w:eastAsia="Times New Roman" w:hAnsi="Arial"/>
                <w:sz w:val="18"/>
                <w:lang w:eastAsia="ja-JP"/>
              </w:rPr>
              <w:t>.</w:t>
            </w:r>
          </w:p>
        </w:tc>
        <w:tc>
          <w:tcPr>
            <w:tcW w:w="862" w:type="dxa"/>
            <w:gridSpan w:val="2"/>
          </w:tcPr>
          <w:p w14:paraId="4B05C47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6F7223">
              <w:rPr>
                <w:rFonts w:ascii="Arial" w:eastAsia="宋体" w:hAnsi="Arial"/>
                <w:bCs/>
                <w:noProof/>
                <w:sz w:val="18"/>
                <w:lang w:eastAsia="zh-CN"/>
              </w:rPr>
              <w:t>-</w:t>
            </w:r>
          </w:p>
        </w:tc>
      </w:tr>
      <w:tr w:rsidR="006F7223" w:rsidRPr="006F7223" w14:paraId="0B9DAA2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00B5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numberOfBlindDecodesUSS</w:t>
            </w:r>
            <w:proofErr w:type="spellEnd"/>
          </w:p>
          <w:p w14:paraId="581101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Indicates the maximum number of </w:t>
            </w:r>
            <w:proofErr w:type="gramStart"/>
            <w:r w:rsidRPr="006F7223">
              <w:rPr>
                <w:rFonts w:ascii="Arial" w:eastAsia="Times New Roman" w:hAnsi="Arial"/>
                <w:sz w:val="18"/>
                <w:lang w:eastAsia="en-GB"/>
              </w:rPr>
              <w:t>blind</w:t>
            </w:r>
            <w:proofErr w:type="gramEnd"/>
            <w:r w:rsidRPr="006F7223">
              <w:rPr>
                <w:rFonts w:ascii="Arial" w:eastAsia="Times New Roman" w:hAnsi="Arial"/>
                <w:sz w:val="18"/>
                <w:lang w:eastAsia="en-GB"/>
              </w:rPr>
              <w:t xml:space="preserve"> decodes in UE specific search space in one subframe for CCs configured with </w:t>
            </w:r>
            <w:proofErr w:type="spellStart"/>
            <w:r w:rsidRPr="006F7223">
              <w:rPr>
                <w:rFonts w:ascii="Arial" w:eastAsia="Times New Roman" w:hAnsi="Arial"/>
                <w:sz w:val="18"/>
                <w:lang w:eastAsia="en-GB"/>
              </w:rPr>
              <w:t>sTTI</w:t>
            </w:r>
            <w:proofErr w:type="spellEnd"/>
            <w:r w:rsidRPr="006F7223">
              <w:rPr>
                <w:rFonts w:ascii="Arial" w:eastAsia="Times New Roman" w:hAnsi="Arial"/>
                <w:sz w:val="18"/>
                <w:lang w:eastAsia="en-GB"/>
              </w:rPr>
              <w:t xml:space="preserve"> operation supported by the UE. The number of </w:t>
            </w:r>
            <w:proofErr w:type="gramStart"/>
            <w:r w:rsidRPr="006F7223">
              <w:rPr>
                <w:rFonts w:ascii="Arial" w:eastAsia="Times New Roman" w:hAnsi="Arial"/>
                <w:sz w:val="18"/>
                <w:lang w:eastAsia="en-GB"/>
              </w:rPr>
              <w:t>blind</w:t>
            </w:r>
            <w:proofErr w:type="gramEnd"/>
            <w:r w:rsidRPr="006F7223">
              <w:rPr>
                <w:rFonts w:ascii="Arial" w:eastAsia="Times New Roman" w:hAnsi="Arial"/>
                <w:sz w:val="18"/>
                <w:lang w:eastAsia="en-GB"/>
              </w:rPr>
              <w:t xml:space="preserve"> decodes supported by the UE is the field value X*68. Field value ranges from 4 to 32</w:t>
            </w:r>
            <w:r w:rsidRPr="006F7223">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61F26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2BA1D42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960F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otdoa</w:t>
            </w:r>
            <w:proofErr w:type="spellEnd"/>
            <w:r w:rsidRPr="006F7223">
              <w:rPr>
                <w:rFonts w:ascii="Arial" w:eastAsia="Times New Roman" w:hAnsi="Arial"/>
                <w:b/>
                <w:i/>
                <w:sz w:val="18"/>
                <w:lang w:eastAsia="en-GB"/>
              </w:rPr>
              <w:t>-UE-Assisted</w:t>
            </w:r>
          </w:p>
          <w:p w14:paraId="29D9F62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UE-assisted OTDOA positioning, as specified in </w:t>
            </w:r>
            <w:r w:rsidRPr="006F7223">
              <w:rPr>
                <w:rFonts w:ascii="Arial" w:eastAsia="Times New Roman" w:hAnsi="Arial"/>
                <w:noProof/>
                <w:sz w:val="18"/>
                <w:lang w:eastAsia="ja-JP"/>
              </w:rPr>
              <w:t>TS 36.355</w:t>
            </w:r>
            <w:r w:rsidRPr="006F7223">
              <w:rPr>
                <w:rFonts w:ascii="Arial" w:eastAsia="Times New Roman"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9C5FDA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36FE421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55A5A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outOfOrderDelivery</w:t>
            </w:r>
            <w:proofErr w:type="spellEnd"/>
          </w:p>
          <w:p w14:paraId="42BFDE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Same as "</w:t>
            </w:r>
            <w:proofErr w:type="spellStart"/>
            <w:r w:rsidRPr="006F7223">
              <w:rPr>
                <w:rFonts w:ascii="Arial" w:eastAsia="Times New Roman" w:hAnsi="Arial"/>
                <w:i/>
                <w:sz w:val="18"/>
                <w:lang w:eastAsia="ja-JP"/>
              </w:rPr>
              <w:t>outOfOrderDelivery</w:t>
            </w:r>
            <w:proofErr w:type="spellEnd"/>
            <w:r w:rsidRPr="006F722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5D3BCC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07DFE9B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A22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outOfSequenceGrantHandling</w:t>
            </w:r>
            <w:proofErr w:type="spellEnd"/>
          </w:p>
          <w:p w14:paraId="7845BB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en-GB"/>
              </w:rPr>
            </w:pPr>
            <w:r w:rsidRPr="006F7223">
              <w:rPr>
                <w:rFonts w:ascii="Arial" w:eastAsia="Times New Roman" w:hAnsi="Arial"/>
                <w:sz w:val="18"/>
                <w:lang w:eastAsia="ja-JP"/>
              </w:rPr>
              <w:t xml:space="preserve">Indicates whether the UE supports PUSCH transmissions with out of sequence UL grants as defined in TS 36.213 [23]. This field can be included only if </w:t>
            </w:r>
            <w:proofErr w:type="spellStart"/>
            <w:r w:rsidRPr="006F7223">
              <w:rPr>
                <w:rFonts w:ascii="Arial" w:eastAsia="Times New Roman" w:hAnsi="Arial"/>
                <w:sz w:val="18"/>
                <w:lang w:eastAsia="ja-JP"/>
              </w:rPr>
              <w:t>uplinkLAA</w:t>
            </w:r>
            <w:proofErr w:type="spellEnd"/>
            <w:r w:rsidRPr="006F7223">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63CDC6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w:t>
            </w:r>
          </w:p>
        </w:tc>
      </w:tr>
      <w:tr w:rsidR="006F7223" w:rsidRPr="006F7223" w14:paraId="23BD53A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6790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overheatingInd</w:t>
            </w:r>
            <w:proofErr w:type="spellEnd"/>
          </w:p>
          <w:p w14:paraId="5D2D25E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814098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No</w:t>
            </w:r>
          </w:p>
        </w:tc>
      </w:tr>
      <w:tr w:rsidR="006F7223" w:rsidRPr="006F7223" w14:paraId="23251EB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3E49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overheatingIndForSCG</w:t>
            </w:r>
            <w:proofErr w:type="spellEnd"/>
          </w:p>
          <w:p w14:paraId="3D93400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the inclusion of NR SCG reduced configuration in the overheating assistance information. The UE which indicates support of </w:t>
            </w:r>
            <w:proofErr w:type="spellStart"/>
            <w:r w:rsidRPr="006F7223">
              <w:rPr>
                <w:rFonts w:ascii="Arial" w:eastAsia="Times New Roman" w:hAnsi="Arial"/>
                <w:i/>
                <w:iCs/>
                <w:sz w:val="18"/>
                <w:lang w:eastAsia="ja-JP"/>
              </w:rPr>
              <w:t>overheatingIndForSCG</w:t>
            </w:r>
            <w:proofErr w:type="spellEnd"/>
            <w:r w:rsidRPr="006F7223">
              <w:rPr>
                <w:rFonts w:ascii="Arial" w:eastAsia="Times New Roman" w:hAnsi="Arial"/>
                <w:sz w:val="18"/>
                <w:lang w:eastAsia="ja-JP"/>
              </w:rPr>
              <w:t xml:space="preserve"> shall also indicate support of </w:t>
            </w:r>
            <w:proofErr w:type="spellStart"/>
            <w:r w:rsidRPr="006F7223">
              <w:rPr>
                <w:rFonts w:ascii="Arial" w:eastAsia="Times New Roman" w:hAnsi="Arial"/>
                <w:i/>
                <w:iCs/>
                <w:sz w:val="18"/>
                <w:lang w:eastAsia="ja-JP"/>
              </w:rPr>
              <w:t>overheatingInd</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0B075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No</w:t>
            </w:r>
          </w:p>
        </w:tc>
      </w:tr>
      <w:tr w:rsidR="006F7223" w:rsidRPr="006F7223" w14:paraId="0C14372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1866B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pdcch-CandidateReductions</w:t>
            </w:r>
            <w:proofErr w:type="spellEnd"/>
          </w:p>
          <w:p w14:paraId="5D2852B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EFA1C1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No</w:t>
            </w:r>
          </w:p>
        </w:tc>
      </w:tr>
      <w:tr w:rsidR="006F7223" w:rsidRPr="006F7223" w14:paraId="129E612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4D82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proofErr w:type="spellStart"/>
            <w:r w:rsidRPr="006F7223">
              <w:rPr>
                <w:rFonts w:ascii="Arial" w:eastAsia="Times New Roman" w:hAnsi="Arial" w:cs="Arial"/>
                <w:b/>
                <w:i/>
                <w:sz w:val="18"/>
                <w:szCs w:val="18"/>
                <w:lang w:eastAsia="en-GB"/>
              </w:rPr>
              <w:t>pdcp</w:t>
            </w:r>
            <w:proofErr w:type="spellEnd"/>
            <w:r w:rsidRPr="006F7223">
              <w:rPr>
                <w:rFonts w:ascii="Arial" w:eastAsia="Times New Roman" w:hAnsi="Arial" w:cs="Arial"/>
                <w:b/>
                <w:i/>
                <w:sz w:val="18"/>
                <w:szCs w:val="18"/>
                <w:lang w:eastAsia="en-GB"/>
              </w:rPr>
              <w:t>-Duplication</w:t>
            </w:r>
          </w:p>
          <w:p w14:paraId="2F35ACE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371E9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6497961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02C3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pdcp</w:t>
            </w:r>
            <w:proofErr w:type="spellEnd"/>
            <w:r w:rsidRPr="006F7223">
              <w:rPr>
                <w:rFonts w:ascii="Arial" w:eastAsia="Times New Roman" w:hAnsi="Arial"/>
                <w:b/>
                <w:i/>
                <w:sz w:val="18"/>
                <w:lang w:eastAsia="en-GB"/>
              </w:rPr>
              <w:t>-SN-Extension</w:t>
            </w:r>
          </w:p>
          <w:p w14:paraId="4218C25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w:t>
            </w:r>
            <w:proofErr w:type="gramStart"/>
            <w:r w:rsidRPr="006F7223">
              <w:rPr>
                <w:rFonts w:ascii="Arial" w:eastAsia="Times New Roman" w:hAnsi="Arial"/>
                <w:sz w:val="18"/>
                <w:lang w:eastAsia="en-GB"/>
              </w:rPr>
              <w:t>15 bit</w:t>
            </w:r>
            <w:proofErr w:type="gramEnd"/>
            <w:r w:rsidRPr="006F7223">
              <w:rPr>
                <w:rFonts w:ascii="Arial" w:eastAsia="Times New Roman" w:hAnsi="Arial"/>
                <w:sz w:val="18"/>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AE5952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5AA16A5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5CE8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pdcp-SN-Extension-18bits</w:t>
            </w:r>
          </w:p>
          <w:p w14:paraId="2AB16A5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whether the UE supports </w:t>
            </w:r>
            <w:proofErr w:type="gramStart"/>
            <w:r w:rsidRPr="006F7223">
              <w:rPr>
                <w:rFonts w:ascii="Arial" w:eastAsia="Times New Roman" w:hAnsi="Arial"/>
                <w:sz w:val="18"/>
                <w:lang w:eastAsia="ja-JP"/>
              </w:rPr>
              <w:t>18 bit</w:t>
            </w:r>
            <w:proofErr w:type="gramEnd"/>
            <w:r w:rsidRPr="006F7223">
              <w:rPr>
                <w:rFonts w:ascii="Arial" w:eastAsia="Times New Roman" w:hAnsi="Arial"/>
                <w:sz w:val="18"/>
                <w:lang w:eastAsia="ja-JP"/>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34935C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CDABF3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94B1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pdcp-TransferSplitUL</w:t>
            </w:r>
            <w:proofErr w:type="spellEnd"/>
          </w:p>
          <w:p w14:paraId="3141C5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whether the UE supports PDCP data transfer split in UL for the </w:t>
            </w:r>
            <w:proofErr w:type="spellStart"/>
            <w:r w:rsidRPr="006F7223">
              <w:rPr>
                <w:rFonts w:ascii="Arial" w:eastAsia="Times New Roman" w:hAnsi="Arial"/>
                <w:i/>
                <w:sz w:val="18"/>
                <w:lang w:eastAsia="ja-JP"/>
              </w:rPr>
              <w:t>drb-TypeSplit</w:t>
            </w:r>
            <w:proofErr w:type="spellEnd"/>
            <w:r w:rsidRPr="006F7223">
              <w:rPr>
                <w:rFonts w:ascii="Arial" w:eastAsia="Times New Roman"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346C40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71726EA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5B0A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pdcp-VersionChangeWithoutHO</w:t>
            </w:r>
            <w:proofErr w:type="spellEnd"/>
          </w:p>
          <w:p w14:paraId="0CB738E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whether, the UE supports changing the PDCP version of DRBs, from LTE PDCP to NR PDCP and vice versa, with and without handover. A UE supporting PDCP version change shall signal field </w:t>
            </w:r>
            <w:r w:rsidRPr="006F7223">
              <w:rPr>
                <w:rFonts w:ascii="Arial" w:eastAsia="Times New Roman" w:hAnsi="Arial"/>
                <w:i/>
                <w:iCs/>
                <w:sz w:val="18"/>
                <w:lang w:eastAsia="ja-JP"/>
              </w:rPr>
              <w:t>pdcp-Parameters-v1610</w:t>
            </w:r>
            <w:r w:rsidRPr="006F7223">
              <w:rPr>
                <w:rFonts w:ascii="Arial" w:eastAsia="Times New Roman" w:hAnsi="Arial"/>
                <w:sz w:val="18"/>
                <w:lang w:eastAsia="ja-JP"/>
              </w:rPr>
              <w:t xml:space="preserve">. When the field </w:t>
            </w:r>
            <w:proofErr w:type="spellStart"/>
            <w:r w:rsidRPr="006F7223">
              <w:rPr>
                <w:rFonts w:ascii="Arial" w:eastAsia="Times New Roman" w:hAnsi="Arial"/>
                <w:i/>
                <w:iCs/>
                <w:sz w:val="18"/>
                <w:lang w:eastAsia="ja-JP"/>
              </w:rPr>
              <w:t>pdcp-VersionChangeWithoutHO</w:t>
            </w:r>
            <w:proofErr w:type="spellEnd"/>
            <w:r w:rsidRPr="006F7223">
              <w:rPr>
                <w:rFonts w:ascii="Arial" w:eastAsia="Times New Roman" w:hAnsi="Arial"/>
                <w:sz w:val="18"/>
                <w:lang w:eastAsia="ja-JP"/>
              </w:rPr>
              <w:t xml:space="preserve"> is not included and </w:t>
            </w:r>
            <w:r w:rsidRPr="006F7223">
              <w:rPr>
                <w:rFonts w:ascii="Arial" w:eastAsia="Times New Roman" w:hAnsi="Arial"/>
                <w:i/>
                <w:iCs/>
                <w:sz w:val="18"/>
                <w:lang w:eastAsia="ja-JP"/>
              </w:rPr>
              <w:t>pdcp-Parameters-v1610</w:t>
            </w:r>
            <w:r w:rsidRPr="006F7223">
              <w:rPr>
                <w:rFonts w:ascii="Arial" w:eastAsia="Times New Roman" w:hAnsi="Arial"/>
                <w:sz w:val="18"/>
                <w:lang w:eastAsia="ja-JP"/>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C0E08B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F69A666" w14:textId="77777777" w:rsidTr="00D5331C">
        <w:tc>
          <w:tcPr>
            <w:tcW w:w="7793" w:type="dxa"/>
            <w:gridSpan w:val="2"/>
            <w:tcBorders>
              <w:top w:val="single" w:sz="4" w:space="0" w:color="808080"/>
              <w:left w:val="single" w:sz="4" w:space="0" w:color="808080"/>
              <w:bottom w:val="single" w:sz="4" w:space="0" w:color="808080"/>
              <w:right w:val="single" w:sz="4" w:space="0" w:color="808080"/>
            </w:tcBorders>
            <w:hideMark/>
          </w:tcPr>
          <w:p w14:paraId="4E0B48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ja-JP"/>
              </w:rPr>
              <w:t>pdsch-CollisionHandling</w:t>
            </w:r>
            <w:proofErr w:type="spellEnd"/>
          </w:p>
          <w:p w14:paraId="21F27F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Indicates</w:t>
            </w:r>
            <w:r w:rsidRPr="006F7223">
              <w:rPr>
                <w:rFonts w:ascii="Arial" w:eastAsia="Times New Roman"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839A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No</w:t>
            </w:r>
          </w:p>
        </w:tc>
      </w:tr>
      <w:tr w:rsidR="006F7223" w:rsidRPr="006F7223" w14:paraId="39A1F1EB"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632156F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val="en-US" w:eastAsia="en-GB"/>
              </w:rPr>
              <w:t>pdsch</w:t>
            </w:r>
            <w:proofErr w:type="spellEnd"/>
            <w:r w:rsidRPr="006F7223">
              <w:rPr>
                <w:rFonts w:ascii="Arial" w:eastAsia="Times New Roman" w:hAnsi="Arial"/>
                <w:b/>
                <w:bCs/>
                <w:i/>
                <w:iCs/>
                <w:sz w:val="18"/>
                <w:lang w:eastAsia="en-GB"/>
              </w:rPr>
              <w:t>-</w:t>
            </w:r>
            <w:r w:rsidRPr="006F7223">
              <w:rPr>
                <w:rFonts w:ascii="Arial" w:eastAsia="Times New Roman" w:hAnsi="Arial"/>
                <w:b/>
                <w:bCs/>
                <w:i/>
                <w:iCs/>
                <w:sz w:val="18"/>
                <w:lang w:val="en-US" w:eastAsia="en-GB"/>
              </w:rPr>
              <w:t>In</w:t>
            </w:r>
            <w:r w:rsidRPr="006F7223">
              <w:rPr>
                <w:rFonts w:ascii="Arial" w:eastAsia="Times New Roman" w:hAnsi="Arial"/>
                <w:b/>
                <w:bCs/>
                <w:i/>
                <w:iCs/>
                <w:sz w:val="18"/>
                <w:lang w:eastAsia="en-GB"/>
              </w:rPr>
              <w:t>L</w:t>
            </w:r>
            <w:proofErr w:type="spellStart"/>
            <w:r w:rsidRPr="006F7223">
              <w:rPr>
                <w:rFonts w:ascii="Arial" w:eastAsia="Times New Roman" w:hAnsi="Arial"/>
                <w:b/>
                <w:bCs/>
                <w:i/>
                <w:iCs/>
                <w:sz w:val="18"/>
                <w:lang w:val="en-US" w:eastAsia="en-GB"/>
              </w:rPr>
              <w:t>te</w:t>
            </w:r>
            <w:r w:rsidRPr="006F7223">
              <w:rPr>
                <w:rFonts w:ascii="Arial" w:eastAsia="Times New Roman" w:hAnsi="Arial"/>
                <w:b/>
                <w:bCs/>
                <w:i/>
                <w:iCs/>
                <w:sz w:val="18"/>
                <w:lang w:eastAsia="en-GB"/>
              </w:rPr>
              <w:t>ControlRegion</w:t>
            </w:r>
            <w:proofErr w:type="spellEnd"/>
            <w:r w:rsidRPr="006F7223">
              <w:rPr>
                <w:rFonts w:ascii="Arial" w:eastAsia="Times New Roman" w:hAnsi="Arial"/>
                <w:b/>
                <w:bCs/>
                <w:i/>
                <w:iCs/>
                <w:sz w:val="18"/>
                <w:lang w:val="en-US" w:eastAsia="en-GB"/>
              </w:rPr>
              <w:t>CE-</w:t>
            </w:r>
            <w:proofErr w:type="spellStart"/>
            <w:r w:rsidRPr="006F7223">
              <w:rPr>
                <w:rFonts w:ascii="Arial" w:eastAsia="Times New Roman" w:hAnsi="Arial"/>
                <w:b/>
                <w:bCs/>
                <w:i/>
                <w:iCs/>
                <w:sz w:val="18"/>
                <w:lang w:val="en-US" w:eastAsia="en-GB"/>
              </w:rPr>
              <w:t>ModeA</w:t>
            </w:r>
            <w:proofErr w:type="spellEnd"/>
            <w:r w:rsidRPr="006F7223">
              <w:rPr>
                <w:rFonts w:ascii="Arial" w:eastAsia="Times New Roman" w:hAnsi="Arial"/>
                <w:b/>
                <w:bCs/>
                <w:i/>
                <w:iCs/>
                <w:sz w:val="18"/>
                <w:lang w:eastAsia="en-GB"/>
              </w:rPr>
              <w:t>,</w:t>
            </w:r>
            <w:r w:rsidRPr="006F7223">
              <w:rPr>
                <w:rFonts w:ascii="Arial" w:eastAsia="Times New Roman" w:hAnsi="Arial"/>
                <w:b/>
                <w:bCs/>
                <w:i/>
                <w:iCs/>
                <w:sz w:val="18"/>
                <w:lang w:eastAsia="ja-JP"/>
              </w:rPr>
              <w:t xml:space="preserve"> </w:t>
            </w:r>
            <w:proofErr w:type="spellStart"/>
            <w:r w:rsidRPr="006F7223">
              <w:rPr>
                <w:rFonts w:ascii="Arial" w:eastAsia="Times New Roman" w:hAnsi="Arial"/>
                <w:b/>
                <w:bCs/>
                <w:i/>
                <w:iCs/>
                <w:sz w:val="18"/>
                <w:lang w:val="en-US" w:eastAsia="en-GB"/>
              </w:rPr>
              <w:t>pdsch</w:t>
            </w:r>
            <w:proofErr w:type="spellEnd"/>
            <w:r w:rsidRPr="006F7223">
              <w:rPr>
                <w:rFonts w:ascii="Arial" w:eastAsia="Times New Roman" w:hAnsi="Arial"/>
                <w:b/>
                <w:bCs/>
                <w:i/>
                <w:iCs/>
                <w:sz w:val="18"/>
                <w:lang w:eastAsia="en-GB"/>
              </w:rPr>
              <w:t>-</w:t>
            </w:r>
            <w:r w:rsidRPr="006F7223">
              <w:rPr>
                <w:rFonts w:ascii="Arial" w:eastAsia="Times New Roman" w:hAnsi="Arial"/>
                <w:b/>
                <w:bCs/>
                <w:i/>
                <w:iCs/>
                <w:sz w:val="18"/>
                <w:lang w:val="en-US" w:eastAsia="en-GB"/>
              </w:rPr>
              <w:t>In</w:t>
            </w:r>
            <w:r w:rsidRPr="006F7223">
              <w:rPr>
                <w:rFonts w:ascii="Arial" w:eastAsia="Times New Roman" w:hAnsi="Arial"/>
                <w:b/>
                <w:bCs/>
                <w:i/>
                <w:iCs/>
                <w:sz w:val="18"/>
                <w:lang w:eastAsia="en-GB"/>
              </w:rPr>
              <w:t>L</w:t>
            </w:r>
            <w:proofErr w:type="spellStart"/>
            <w:r w:rsidRPr="006F7223">
              <w:rPr>
                <w:rFonts w:ascii="Arial" w:eastAsia="Times New Roman" w:hAnsi="Arial"/>
                <w:b/>
                <w:bCs/>
                <w:i/>
                <w:iCs/>
                <w:sz w:val="18"/>
                <w:lang w:val="en-US" w:eastAsia="en-GB"/>
              </w:rPr>
              <w:t>te</w:t>
            </w:r>
            <w:r w:rsidRPr="006F7223">
              <w:rPr>
                <w:rFonts w:ascii="Arial" w:eastAsia="Times New Roman" w:hAnsi="Arial"/>
                <w:b/>
                <w:bCs/>
                <w:i/>
                <w:iCs/>
                <w:sz w:val="18"/>
                <w:lang w:eastAsia="en-GB"/>
              </w:rPr>
              <w:t>ControlRegion</w:t>
            </w:r>
            <w:proofErr w:type="spellEnd"/>
            <w:r w:rsidRPr="006F7223">
              <w:rPr>
                <w:rFonts w:ascii="Arial" w:eastAsia="Times New Roman" w:hAnsi="Arial"/>
                <w:b/>
                <w:bCs/>
                <w:i/>
                <w:iCs/>
                <w:sz w:val="18"/>
                <w:lang w:val="en-US" w:eastAsia="en-GB"/>
              </w:rPr>
              <w:t>CE-</w:t>
            </w:r>
            <w:proofErr w:type="spellStart"/>
            <w:r w:rsidRPr="006F7223">
              <w:rPr>
                <w:rFonts w:ascii="Arial" w:eastAsia="Times New Roman" w:hAnsi="Arial"/>
                <w:b/>
                <w:bCs/>
                <w:i/>
                <w:iCs/>
                <w:sz w:val="18"/>
                <w:lang w:val="en-US" w:eastAsia="en-GB"/>
              </w:rPr>
              <w:t>ModeB</w:t>
            </w:r>
            <w:proofErr w:type="spellEnd"/>
          </w:p>
          <w:p w14:paraId="11123F9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en-GB"/>
              </w:rPr>
              <w:t xml:space="preserve">Indicates whether UE operating in CE mode A/B supports </w:t>
            </w:r>
            <w:r w:rsidRPr="006F7223">
              <w:rPr>
                <w:rFonts w:ascii="Arial" w:eastAsia="Times New Roman" w:hAnsi="Arial"/>
                <w:sz w:val="18"/>
                <w:lang w:eastAsia="ja-JP"/>
              </w:rPr>
              <w:t>PDSCH reception in LTE control channel region as specified in TS 36.211 [21]</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1F238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Yes</w:t>
            </w:r>
          </w:p>
        </w:tc>
      </w:tr>
      <w:tr w:rsidR="006F7223" w:rsidRPr="006F7223" w14:paraId="79D563CB"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14CA86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val="en-US" w:eastAsia="en-GB"/>
              </w:rPr>
              <w:t>pdsch</w:t>
            </w:r>
            <w:proofErr w:type="spellEnd"/>
            <w:r w:rsidRPr="006F7223">
              <w:rPr>
                <w:rFonts w:ascii="Arial" w:eastAsia="Times New Roman" w:hAnsi="Arial"/>
                <w:b/>
                <w:bCs/>
                <w:i/>
                <w:iCs/>
                <w:sz w:val="18"/>
                <w:lang w:val="en-US" w:eastAsia="en-GB"/>
              </w:rPr>
              <w:t>-</w:t>
            </w:r>
            <w:proofErr w:type="spellStart"/>
            <w:r w:rsidRPr="006F7223">
              <w:rPr>
                <w:rFonts w:ascii="Arial" w:eastAsia="Times New Roman" w:hAnsi="Arial"/>
                <w:b/>
                <w:bCs/>
                <w:i/>
                <w:iCs/>
                <w:sz w:val="18"/>
                <w:lang w:eastAsia="en-GB"/>
              </w:rPr>
              <w:t>MultiTB</w:t>
            </w:r>
            <w:proofErr w:type="spellEnd"/>
            <w:r w:rsidRPr="006F7223">
              <w:rPr>
                <w:rFonts w:ascii="Arial" w:eastAsia="Times New Roman" w:hAnsi="Arial"/>
                <w:b/>
                <w:bCs/>
                <w:i/>
                <w:iCs/>
                <w:sz w:val="18"/>
                <w:lang w:eastAsia="en-GB"/>
              </w:rPr>
              <w:t>-</w:t>
            </w:r>
            <w:r w:rsidRPr="006F7223">
              <w:rPr>
                <w:rFonts w:ascii="Arial" w:eastAsia="Times New Roman" w:hAnsi="Arial"/>
                <w:b/>
                <w:bCs/>
                <w:i/>
                <w:iCs/>
                <w:sz w:val="18"/>
                <w:lang w:val="en-US" w:eastAsia="en-GB"/>
              </w:rPr>
              <w:t>CE-</w:t>
            </w:r>
            <w:proofErr w:type="spellStart"/>
            <w:r w:rsidRPr="006F7223">
              <w:rPr>
                <w:rFonts w:ascii="Arial" w:eastAsia="Times New Roman" w:hAnsi="Arial"/>
                <w:b/>
                <w:bCs/>
                <w:i/>
                <w:iCs/>
                <w:sz w:val="18"/>
                <w:lang w:val="en-US" w:eastAsia="en-GB"/>
              </w:rPr>
              <w:t>ModeA</w:t>
            </w:r>
            <w:proofErr w:type="spellEnd"/>
            <w:r w:rsidRPr="006F7223">
              <w:rPr>
                <w:rFonts w:ascii="Arial" w:eastAsia="Times New Roman" w:hAnsi="Arial"/>
                <w:b/>
                <w:bCs/>
                <w:i/>
                <w:iCs/>
                <w:sz w:val="18"/>
                <w:lang w:eastAsia="en-GB"/>
              </w:rPr>
              <w:t xml:space="preserve">, </w:t>
            </w:r>
            <w:proofErr w:type="spellStart"/>
            <w:r w:rsidRPr="006F7223">
              <w:rPr>
                <w:rFonts w:ascii="Arial" w:eastAsia="Times New Roman" w:hAnsi="Arial"/>
                <w:b/>
                <w:bCs/>
                <w:i/>
                <w:iCs/>
                <w:sz w:val="18"/>
                <w:lang w:val="en-US" w:eastAsia="en-GB"/>
              </w:rPr>
              <w:t>pdsch</w:t>
            </w:r>
            <w:proofErr w:type="spellEnd"/>
            <w:r w:rsidRPr="006F7223">
              <w:rPr>
                <w:rFonts w:ascii="Arial" w:eastAsia="Times New Roman" w:hAnsi="Arial"/>
                <w:b/>
                <w:bCs/>
                <w:i/>
                <w:iCs/>
                <w:sz w:val="18"/>
                <w:lang w:val="en-US" w:eastAsia="en-GB"/>
              </w:rPr>
              <w:t>-</w:t>
            </w:r>
            <w:proofErr w:type="spellStart"/>
            <w:r w:rsidRPr="006F7223">
              <w:rPr>
                <w:rFonts w:ascii="Arial" w:eastAsia="Times New Roman" w:hAnsi="Arial"/>
                <w:b/>
                <w:bCs/>
                <w:i/>
                <w:iCs/>
                <w:sz w:val="18"/>
                <w:lang w:eastAsia="en-GB"/>
              </w:rPr>
              <w:t>MultiTB</w:t>
            </w:r>
            <w:proofErr w:type="spellEnd"/>
            <w:r w:rsidRPr="006F7223">
              <w:rPr>
                <w:rFonts w:ascii="Arial" w:eastAsia="Times New Roman" w:hAnsi="Arial"/>
                <w:b/>
                <w:bCs/>
                <w:i/>
                <w:iCs/>
                <w:sz w:val="18"/>
                <w:lang w:eastAsia="en-GB"/>
              </w:rPr>
              <w:t>-</w:t>
            </w:r>
            <w:r w:rsidRPr="006F7223">
              <w:rPr>
                <w:rFonts w:ascii="Arial" w:eastAsia="Times New Roman" w:hAnsi="Arial"/>
                <w:b/>
                <w:bCs/>
                <w:i/>
                <w:iCs/>
                <w:sz w:val="18"/>
                <w:lang w:val="en-US" w:eastAsia="en-GB"/>
              </w:rPr>
              <w:t>CE-</w:t>
            </w:r>
            <w:proofErr w:type="spellStart"/>
            <w:r w:rsidRPr="006F7223">
              <w:rPr>
                <w:rFonts w:ascii="Arial" w:eastAsia="Times New Roman" w:hAnsi="Arial"/>
                <w:b/>
                <w:bCs/>
                <w:i/>
                <w:iCs/>
                <w:sz w:val="18"/>
                <w:lang w:val="en-US" w:eastAsia="en-GB"/>
              </w:rPr>
              <w:t>ModeB</w:t>
            </w:r>
            <w:proofErr w:type="spellEnd"/>
          </w:p>
          <w:p w14:paraId="38A937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EBE692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en-GB"/>
              </w:rPr>
              <w:t>Yes</w:t>
            </w:r>
          </w:p>
        </w:tc>
      </w:tr>
      <w:tr w:rsidR="006F7223" w:rsidRPr="006F7223" w14:paraId="5FACD590" w14:textId="77777777" w:rsidTr="00D5331C">
        <w:tc>
          <w:tcPr>
            <w:tcW w:w="7793" w:type="dxa"/>
            <w:gridSpan w:val="2"/>
            <w:tcBorders>
              <w:top w:val="single" w:sz="4" w:space="0" w:color="808080"/>
              <w:left w:val="single" w:sz="4" w:space="0" w:color="808080"/>
              <w:bottom w:val="single" w:sz="4" w:space="0" w:color="808080"/>
              <w:right w:val="single" w:sz="4" w:space="0" w:color="808080"/>
            </w:tcBorders>
            <w:hideMark/>
          </w:tcPr>
          <w:p w14:paraId="0A62666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pdsch-RepSubframe</w:t>
            </w:r>
            <w:proofErr w:type="spellEnd"/>
          </w:p>
          <w:p w14:paraId="7BFF10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w:t>
            </w:r>
            <w:r w:rsidRPr="006F7223">
              <w:rPr>
                <w:rFonts w:ascii="Arial" w:eastAsia="Times New Roman"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188B8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2B621764" w14:textId="77777777" w:rsidTr="00D5331C">
        <w:tc>
          <w:tcPr>
            <w:tcW w:w="7793" w:type="dxa"/>
            <w:gridSpan w:val="2"/>
            <w:tcBorders>
              <w:top w:val="single" w:sz="4" w:space="0" w:color="808080"/>
              <w:left w:val="single" w:sz="4" w:space="0" w:color="808080"/>
              <w:bottom w:val="single" w:sz="4" w:space="0" w:color="808080"/>
              <w:right w:val="single" w:sz="4" w:space="0" w:color="808080"/>
            </w:tcBorders>
            <w:hideMark/>
          </w:tcPr>
          <w:p w14:paraId="0489DF4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pdsch-RepSlot</w:t>
            </w:r>
            <w:proofErr w:type="spellEnd"/>
          </w:p>
          <w:p w14:paraId="3846F8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w:t>
            </w:r>
            <w:r w:rsidRPr="006F7223">
              <w:rPr>
                <w:rFonts w:ascii="Arial" w:eastAsia="Times New Roman"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A6644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6B7DE7E" w14:textId="77777777" w:rsidTr="00D5331C">
        <w:tc>
          <w:tcPr>
            <w:tcW w:w="7793" w:type="dxa"/>
            <w:gridSpan w:val="2"/>
            <w:tcBorders>
              <w:top w:val="single" w:sz="4" w:space="0" w:color="808080"/>
              <w:left w:val="single" w:sz="4" w:space="0" w:color="808080"/>
              <w:bottom w:val="single" w:sz="4" w:space="0" w:color="808080"/>
              <w:right w:val="single" w:sz="4" w:space="0" w:color="808080"/>
            </w:tcBorders>
            <w:hideMark/>
          </w:tcPr>
          <w:p w14:paraId="6D282D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pdsch-RepSubslot</w:t>
            </w:r>
            <w:proofErr w:type="spellEnd"/>
          </w:p>
          <w:p w14:paraId="3957D74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w:t>
            </w:r>
            <w:r w:rsidRPr="006F7223">
              <w:rPr>
                <w:rFonts w:ascii="Arial" w:eastAsia="Times New Roman" w:hAnsi="Arial"/>
                <w:sz w:val="18"/>
                <w:lang w:eastAsia="zh-CN"/>
              </w:rPr>
              <w:t xml:space="preserve"> whether the UE supports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PDSCH repetition.</w:t>
            </w:r>
            <w:r w:rsidRPr="006F7223">
              <w:rPr>
                <w:rFonts w:ascii="Arial" w:eastAsia="Times New Roman" w:hAnsi="Arial"/>
                <w:sz w:val="18"/>
                <w:lang w:eastAsia="ja-JP"/>
              </w:rPr>
              <w:t xml:space="preserve"> </w:t>
            </w:r>
            <w:r w:rsidRPr="006F722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EA908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5F32A17E"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46DF520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6F7223">
              <w:rPr>
                <w:rFonts w:ascii="Arial" w:eastAsia="Times New Roman" w:hAnsi="Arial" w:cs="Arial"/>
                <w:b/>
                <w:i/>
                <w:sz w:val="18"/>
                <w:szCs w:val="18"/>
                <w:lang w:eastAsia="zh-CN"/>
              </w:rPr>
              <w:t>pdsch</w:t>
            </w:r>
            <w:proofErr w:type="spellEnd"/>
            <w:r w:rsidRPr="006F7223">
              <w:rPr>
                <w:rFonts w:ascii="Arial" w:eastAsia="Times New Roman" w:hAnsi="Arial" w:cs="Arial"/>
                <w:b/>
                <w:i/>
                <w:sz w:val="18"/>
                <w:szCs w:val="18"/>
                <w:lang w:eastAsia="zh-CN"/>
              </w:rPr>
              <w:t>-</w:t>
            </w:r>
            <w:proofErr w:type="spellStart"/>
            <w:r w:rsidRPr="006F7223">
              <w:rPr>
                <w:rFonts w:ascii="Arial" w:eastAsia="Times New Roman" w:hAnsi="Arial" w:cs="Arial"/>
                <w:b/>
                <w:i/>
                <w:sz w:val="18"/>
                <w:szCs w:val="18"/>
                <w:lang w:eastAsia="zh-CN"/>
              </w:rPr>
              <w:t>SlotSubslotPDSCH</w:t>
            </w:r>
            <w:proofErr w:type="spellEnd"/>
            <w:r w:rsidRPr="006F7223">
              <w:rPr>
                <w:rFonts w:ascii="Arial" w:eastAsia="Times New Roman" w:hAnsi="Arial" w:cs="Arial"/>
                <w:b/>
                <w:i/>
                <w:sz w:val="18"/>
                <w:szCs w:val="18"/>
                <w:lang w:eastAsia="zh-CN"/>
              </w:rPr>
              <w:t>-Decoding</w:t>
            </w:r>
          </w:p>
          <w:p w14:paraId="005AB0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cs="Arial"/>
                <w:sz w:val="18"/>
                <w:szCs w:val="18"/>
                <w:lang w:eastAsia="zh-CN"/>
              </w:rPr>
              <w:t>Indicates whether the UE supports decoding of PDSCH and slot-PDSCH/</w:t>
            </w:r>
            <w:proofErr w:type="spellStart"/>
            <w:r w:rsidRPr="006F7223">
              <w:rPr>
                <w:rFonts w:ascii="Arial" w:eastAsia="Times New Roman" w:hAnsi="Arial" w:cs="Arial"/>
                <w:sz w:val="18"/>
                <w:szCs w:val="18"/>
                <w:lang w:eastAsia="zh-CN"/>
              </w:rPr>
              <w:t>subslot</w:t>
            </w:r>
            <w:proofErr w:type="spellEnd"/>
            <w:r w:rsidRPr="006F7223">
              <w:rPr>
                <w:rFonts w:ascii="Arial" w:eastAsia="Times New Roman"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23610E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09624937"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6A3C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perServingCellMeasurementGap</w:t>
            </w:r>
            <w:proofErr w:type="spellEnd"/>
          </w:p>
          <w:p w14:paraId="6AA029F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776B7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0CE655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9F7110"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6F7223">
              <w:rPr>
                <w:rFonts w:ascii="Arial" w:eastAsia="宋体" w:hAnsi="Arial" w:cs="Arial"/>
                <w:b/>
                <w:i/>
                <w:sz w:val="18"/>
                <w:szCs w:val="18"/>
                <w:lang w:eastAsia="ja-JP"/>
              </w:rPr>
              <w:t>phy</w:t>
            </w:r>
            <w:proofErr w:type="spellEnd"/>
            <w:r w:rsidRPr="006F7223">
              <w:rPr>
                <w:rFonts w:ascii="Arial" w:eastAsia="宋体" w:hAnsi="Arial" w:cs="Arial"/>
                <w:b/>
                <w:i/>
                <w:sz w:val="18"/>
                <w:szCs w:val="18"/>
                <w:lang w:eastAsia="ja-JP"/>
              </w:rPr>
              <w:t>-TDD-</w:t>
            </w:r>
            <w:proofErr w:type="spellStart"/>
            <w:r w:rsidRPr="006F7223">
              <w:rPr>
                <w:rFonts w:ascii="Arial" w:eastAsia="宋体" w:hAnsi="Arial" w:cs="Arial"/>
                <w:b/>
                <w:i/>
                <w:sz w:val="18"/>
                <w:szCs w:val="18"/>
                <w:lang w:eastAsia="ja-JP"/>
              </w:rPr>
              <w:t>ReConfig</w:t>
            </w:r>
            <w:proofErr w:type="spellEnd"/>
            <w:r w:rsidRPr="006F7223">
              <w:rPr>
                <w:rFonts w:ascii="Arial" w:eastAsia="宋体" w:hAnsi="Arial" w:cs="Arial"/>
                <w:b/>
                <w:i/>
                <w:sz w:val="18"/>
                <w:szCs w:val="18"/>
                <w:lang w:eastAsia="ja-JP"/>
              </w:rPr>
              <w:t>-</w:t>
            </w:r>
            <w:r w:rsidRPr="006F7223">
              <w:rPr>
                <w:rFonts w:ascii="Arial" w:eastAsia="宋体" w:hAnsi="Arial" w:cs="Arial"/>
                <w:b/>
                <w:i/>
                <w:sz w:val="18"/>
                <w:szCs w:val="18"/>
                <w:lang w:eastAsia="zh-CN"/>
              </w:rPr>
              <w:t>F</w:t>
            </w:r>
            <w:r w:rsidRPr="006F7223">
              <w:rPr>
                <w:rFonts w:ascii="Arial" w:eastAsia="宋体" w:hAnsi="Arial" w:cs="Arial"/>
                <w:b/>
                <w:i/>
                <w:sz w:val="18"/>
                <w:szCs w:val="18"/>
                <w:lang w:eastAsia="ja-JP"/>
              </w:rPr>
              <w:t>DD-</w:t>
            </w:r>
            <w:proofErr w:type="spellStart"/>
            <w:r w:rsidRPr="006F7223">
              <w:rPr>
                <w:rFonts w:ascii="Arial" w:eastAsia="宋体" w:hAnsi="Arial" w:cs="Arial"/>
                <w:b/>
                <w:i/>
                <w:sz w:val="18"/>
                <w:szCs w:val="18"/>
                <w:lang w:eastAsia="zh-CN"/>
              </w:rPr>
              <w:t>P</w:t>
            </w:r>
            <w:r w:rsidRPr="006F7223">
              <w:rPr>
                <w:rFonts w:ascii="Arial" w:eastAsia="宋体" w:hAnsi="Arial" w:cs="Arial"/>
                <w:b/>
                <w:i/>
                <w:sz w:val="18"/>
                <w:szCs w:val="18"/>
                <w:lang w:eastAsia="ja-JP"/>
              </w:rPr>
              <w:t>Cell</w:t>
            </w:r>
            <w:proofErr w:type="spellEnd"/>
          </w:p>
          <w:p w14:paraId="71C141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宋体" w:hAnsi="Arial"/>
                <w:sz w:val="18"/>
                <w:lang w:eastAsia="en-GB"/>
              </w:rPr>
              <w:t xml:space="preserve">Indicates whether the UE supports TDD UL/DL reconfiguration for TDD serving cell(s) via monitoring PDCCH with </w:t>
            </w:r>
            <w:proofErr w:type="spellStart"/>
            <w:r w:rsidRPr="006F7223">
              <w:rPr>
                <w:rFonts w:ascii="Arial" w:eastAsia="宋体" w:hAnsi="Arial"/>
                <w:sz w:val="18"/>
                <w:lang w:eastAsia="en-GB"/>
              </w:rPr>
              <w:t>eIMTA</w:t>
            </w:r>
            <w:proofErr w:type="spellEnd"/>
            <w:r w:rsidRPr="006F7223">
              <w:rPr>
                <w:rFonts w:ascii="Arial" w:eastAsia="宋体" w:hAnsi="Arial"/>
                <w:sz w:val="18"/>
                <w:lang w:eastAsia="en-GB"/>
              </w:rPr>
              <w:t xml:space="preserve">-RNTI on </w:t>
            </w:r>
            <w:proofErr w:type="gramStart"/>
            <w:r w:rsidRPr="006F7223">
              <w:rPr>
                <w:rFonts w:ascii="Arial" w:eastAsia="宋体" w:hAnsi="Arial"/>
                <w:sz w:val="18"/>
                <w:lang w:eastAsia="en-GB"/>
              </w:rPr>
              <w:t>a</w:t>
            </w:r>
            <w:proofErr w:type="gramEnd"/>
            <w:r w:rsidRPr="006F7223">
              <w:rPr>
                <w:rFonts w:ascii="Arial" w:eastAsia="宋体" w:hAnsi="Arial"/>
                <w:sz w:val="18"/>
                <w:lang w:eastAsia="en-GB"/>
              </w:rPr>
              <w:t xml:space="preserve"> FDD </w:t>
            </w:r>
            <w:proofErr w:type="spellStart"/>
            <w:r w:rsidRPr="006F7223">
              <w:rPr>
                <w:rFonts w:ascii="Arial" w:eastAsia="宋体" w:hAnsi="Arial"/>
                <w:sz w:val="18"/>
                <w:lang w:eastAsia="en-GB"/>
              </w:rPr>
              <w:t>PCell</w:t>
            </w:r>
            <w:proofErr w:type="spellEnd"/>
            <w:r w:rsidRPr="006F7223">
              <w:rPr>
                <w:rFonts w:ascii="Arial" w:eastAsia="宋体" w:hAnsi="Arial"/>
                <w:sz w:val="18"/>
                <w:lang w:eastAsia="en-GB"/>
              </w:rPr>
              <w:t xml:space="preserve">, and HARQ feedback according to UL and DL HARQ reference configurations. This bit can only be set to supported only if the </w:t>
            </w:r>
            <w:r w:rsidRPr="006F7223">
              <w:rPr>
                <w:rFonts w:ascii="Arial" w:eastAsia="Times New Roman" w:hAnsi="Arial"/>
                <w:sz w:val="18"/>
                <w:lang w:eastAsia="en-GB"/>
              </w:rPr>
              <w:t xml:space="preserve">UE supports FDD </w:t>
            </w:r>
            <w:proofErr w:type="spellStart"/>
            <w:r w:rsidRPr="006F7223">
              <w:rPr>
                <w:rFonts w:ascii="Arial" w:eastAsia="Times New Roman" w:hAnsi="Arial"/>
                <w:sz w:val="18"/>
                <w:lang w:eastAsia="en-GB"/>
              </w:rPr>
              <w:t>PCell</w:t>
            </w:r>
            <w:proofErr w:type="spellEnd"/>
            <w:r w:rsidRPr="006F7223">
              <w:rPr>
                <w:rFonts w:ascii="Arial" w:eastAsia="宋体" w:hAnsi="Arial"/>
                <w:sz w:val="18"/>
                <w:lang w:eastAsia="en-GB"/>
              </w:rPr>
              <w:t xml:space="preserve"> and </w:t>
            </w:r>
            <w:proofErr w:type="spellStart"/>
            <w:r w:rsidRPr="006F7223">
              <w:rPr>
                <w:rFonts w:ascii="Arial" w:eastAsia="宋体" w:hAnsi="Arial"/>
                <w:i/>
                <w:sz w:val="18"/>
                <w:lang w:eastAsia="en-GB"/>
              </w:rPr>
              <w:t>phy</w:t>
            </w:r>
            <w:proofErr w:type="spellEnd"/>
            <w:r w:rsidRPr="006F7223">
              <w:rPr>
                <w:rFonts w:ascii="Arial" w:eastAsia="宋体" w:hAnsi="Arial"/>
                <w:i/>
                <w:sz w:val="18"/>
                <w:lang w:eastAsia="en-GB"/>
              </w:rPr>
              <w:t>-TDD-</w:t>
            </w:r>
            <w:proofErr w:type="spellStart"/>
            <w:r w:rsidRPr="006F7223">
              <w:rPr>
                <w:rFonts w:ascii="Arial" w:eastAsia="宋体" w:hAnsi="Arial"/>
                <w:i/>
                <w:sz w:val="18"/>
                <w:lang w:eastAsia="en-GB"/>
              </w:rPr>
              <w:t>ReConfig</w:t>
            </w:r>
            <w:proofErr w:type="spellEnd"/>
            <w:r w:rsidRPr="006F7223">
              <w:rPr>
                <w:rFonts w:ascii="Arial" w:eastAsia="宋体" w:hAnsi="Arial"/>
                <w:i/>
                <w:sz w:val="18"/>
                <w:lang w:eastAsia="en-GB"/>
              </w:rPr>
              <w:t>-TDD-</w:t>
            </w:r>
            <w:proofErr w:type="spellStart"/>
            <w:r w:rsidRPr="006F7223">
              <w:rPr>
                <w:rFonts w:ascii="Arial" w:eastAsia="宋体" w:hAnsi="Arial"/>
                <w:i/>
                <w:sz w:val="18"/>
                <w:lang w:eastAsia="en-GB"/>
              </w:rPr>
              <w:t>PCell</w:t>
            </w:r>
            <w:proofErr w:type="spellEnd"/>
            <w:r w:rsidRPr="006F7223">
              <w:rPr>
                <w:rFonts w:ascii="Arial" w:eastAsia="宋体"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DFA279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宋体" w:hAnsi="Arial"/>
                <w:bCs/>
                <w:noProof/>
                <w:sz w:val="18"/>
                <w:lang w:eastAsia="zh-CN"/>
              </w:rPr>
              <w:t>No</w:t>
            </w:r>
          </w:p>
        </w:tc>
      </w:tr>
      <w:tr w:rsidR="006F7223" w:rsidRPr="006F7223" w14:paraId="204B34E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36486"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6F7223">
              <w:rPr>
                <w:rFonts w:ascii="Arial" w:eastAsia="宋体" w:hAnsi="Arial" w:cs="Arial"/>
                <w:b/>
                <w:i/>
                <w:sz w:val="18"/>
                <w:szCs w:val="18"/>
                <w:lang w:eastAsia="ja-JP"/>
              </w:rPr>
              <w:t>phy</w:t>
            </w:r>
            <w:proofErr w:type="spellEnd"/>
            <w:r w:rsidRPr="006F7223">
              <w:rPr>
                <w:rFonts w:ascii="Arial" w:eastAsia="宋体" w:hAnsi="Arial" w:cs="Arial"/>
                <w:b/>
                <w:i/>
                <w:sz w:val="18"/>
                <w:szCs w:val="18"/>
                <w:lang w:eastAsia="ja-JP"/>
              </w:rPr>
              <w:t>-TDD-</w:t>
            </w:r>
            <w:proofErr w:type="spellStart"/>
            <w:r w:rsidRPr="006F7223">
              <w:rPr>
                <w:rFonts w:ascii="Arial" w:eastAsia="宋体" w:hAnsi="Arial" w:cs="Arial"/>
                <w:b/>
                <w:i/>
                <w:sz w:val="18"/>
                <w:szCs w:val="18"/>
                <w:lang w:eastAsia="ja-JP"/>
              </w:rPr>
              <w:t>ReConfig</w:t>
            </w:r>
            <w:proofErr w:type="spellEnd"/>
            <w:r w:rsidRPr="006F7223">
              <w:rPr>
                <w:rFonts w:ascii="Arial" w:eastAsia="宋体" w:hAnsi="Arial" w:cs="Arial"/>
                <w:b/>
                <w:i/>
                <w:sz w:val="18"/>
                <w:szCs w:val="18"/>
                <w:lang w:eastAsia="ja-JP"/>
              </w:rPr>
              <w:t>-TDD-</w:t>
            </w:r>
            <w:proofErr w:type="spellStart"/>
            <w:r w:rsidRPr="006F7223">
              <w:rPr>
                <w:rFonts w:ascii="Arial" w:eastAsia="宋体" w:hAnsi="Arial" w:cs="Arial"/>
                <w:b/>
                <w:i/>
                <w:sz w:val="18"/>
                <w:szCs w:val="18"/>
                <w:lang w:eastAsia="ja-JP"/>
              </w:rPr>
              <w:t>PCell</w:t>
            </w:r>
            <w:proofErr w:type="spellEnd"/>
          </w:p>
          <w:p w14:paraId="680423F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宋体" w:hAnsi="Arial"/>
                <w:sz w:val="18"/>
                <w:lang w:eastAsia="zh-CN"/>
              </w:rPr>
              <w:t xml:space="preserve">Indicates whether the UE supports TDD UL/DL reconfiguration for TDD serving cell(s) via monitoring PDCCH with </w:t>
            </w:r>
            <w:proofErr w:type="spellStart"/>
            <w:r w:rsidRPr="006F7223">
              <w:rPr>
                <w:rFonts w:ascii="Arial" w:eastAsia="宋体" w:hAnsi="Arial"/>
                <w:sz w:val="18"/>
                <w:lang w:eastAsia="zh-CN"/>
              </w:rPr>
              <w:t>eIMTA</w:t>
            </w:r>
            <w:proofErr w:type="spellEnd"/>
            <w:r w:rsidRPr="006F7223">
              <w:rPr>
                <w:rFonts w:ascii="Arial" w:eastAsia="宋体" w:hAnsi="Arial"/>
                <w:sz w:val="18"/>
                <w:lang w:eastAsia="zh-CN"/>
              </w:rPr>
              <w:t xml:space="preserve">-RNTI on a TDD </w:t>
            </w:r>
            <w:proofErr w:type="spellStart"/>
            <w:r w:rsidRPr="006F7223">
              <w:rPr>
                <w:rFonts w:ascii="Arial" w:eastAsia="宋体" w:hAnsi="Arial"/>
                <w:sz w:val="18"/>
                <w:lang w:eastAsia="zh-CN"/>
              </w:rPr>
              <w:t>PCell</w:t>
            </w:r>
            <w:proofErr w:type="spellEnd"/>
            <w:r w:rsidRPr="006F7223">
              <w:rPr>
                <w:rFonts w:ascii="Arial" w:eastAsia="宋体" w:hAnsi="Arial"/>
                <w:sz w:val="18"/>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01E3EEC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宋体" w:hAnsi="Arial"/>
                <w:bCs/>
                <w:noProof/>
                <w:sz w:val="18"/>
                <w:lang w:eastAsia="zh-CN"/>
              </w:rPr>
              <w:t>Yes</w:t>
            </w:r>
          </w:p>
        </w:tc>
      </w:tr>
      <w:tr w:rsidR="006F7223" w:rsidRPr="006F7223" w14:paraId="66050C9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99D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pmi</w:t>
            </w:r>
            <w:proofErr w:type="spellEnd"/>
            <w:r w:rsidRPr="006F7223">
              <w:rPr>
                <w:rFonts w:ascii="Arial" w:eastAsia="Times New Roman" w:hAnsi="Arial"/>
                <w:b/>
                <w:i/>
                <w:sz w:val="18"/>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D5AF8B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01B948DD" w14:textId="77777777" w:rsidTr="00D5331C">
        <w:tc>
          <w:tcPr>
            <w:tcW w:w="7808" w:type="dxa"/>
            <w:gridSpan w:val="3"/>
            <w:tcBorders>
              <w:top w:val="single" w:sz="4" w:space="0" w:color="808080"/>
              <w:left w:val="single" w:sz="4" w:space="0" w:color="808080"/>
              <w:bottom w:val="single" w:sz="4" w:space="0" w:color="808080"/>
              <w:right w:val="single" w:sz="4" w:space="0" w:color="808080"/>
            </w:tcBorders>
          </w:tcPr>
          <w:p w14:paraId="6AC163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powerClass-14dBm</w:t>
            </w:r>
          </w:p>
          <w:p w14:paraId="18012A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ja-JP"/>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FB945D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D71AD7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2CEE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powerPrefInd</w:t>
            </w:r>
            <w:proofErr w:type="spellEnd"/>
          </w:p>
          <w:p w14:paraId="22BBD36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AB01D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726AED6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9198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powerUCI-SlotPUSCH</w:t>
            </w:r>
            <w:proofErr w:type="spellEnd"/>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eastAsia="en-GB"/>
              </w:rPr>
              <w:t>powerUCI-SubslotPUSCH</w:t>
            </w:r>
            <w:proofErr w:type="spellEnd"/>
          </w:p>
          <w:p w14:paraId="46F451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BPRE derivation based on the actual derived O_CQI. The parameter </w:t>
            </w:r>
            <w:proofErr w:type="spellStart"/>
            <w:r w:rsidRPr="006F7223">
              <w:rPr>
                <w:rFonts w:ascii="Arial" w:eastAsia="Times New Roman" w:hAnsi="Arial"/>
                <w:i/>
                <w:sz w:val="18"/>
                <w:lang w:eastAsia="en-GB"/>
              </w:rPr>
              <w:t>uplinkPower-CSIPayload</w:t>
            </w:r>
            <w:proofErr w:type="spellEnd"/>
            <w:r w:rsidRPr="006F7223">
              <w:rPr>
                <w:rFonts w:ascii="Arial" w:eastAsia="Times New Roman"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25DB8AD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E77AD6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1FC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6F7223">
              <w:rPr>
                <w:rFonts w:ascii="Arial" w:eastAsia="Times New Roman" w:hAnsi="Arial" w:cs="Arial"/>
                <w:b/>
                <w:i/>
                <w:sz w:val="18"/>
                <w:szCs w:val="18"/>
                <w:lang w:eastAsia="ja-JP"/>
              </w:rPr>
              <w:t>prach</w:t>
            </w:r>
            <w:proofErr w:type="spellEnd"/>
            <w:r w:rsidRPr="006F7223">
              <w:rPr>
                <w:rFonts w:ascii="Arial" w:eastAsia="Times New Roman" w:hAnsi="Arial" w:cs="Arial"/>
                <w:b/>
                <w:i/>
                <w:sz w:val="18"/>
                <w:szCs w:val="18"/>
                <w:lang w:eastAsia="ja-JP"/>
              </w:rPr>
              <w:t>-Enhancements</w:t>
            </w:r>
          </w:p>
          <w:p w14:paraId="31E0BF5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6F7223">
              <w:rPr>
                <w:rFonts w:ascii="Arial" w:eastAsia="Times New Roman" w:hAnsi="Arial" w:cs="Arial"/>
                <w:sz w:val="18"/>
                <w:szCs w:val="18"/>
                <w:lang w:eastAsia="ja-JP"/>
              </w:rPr>
              <w:t xml:space="preserve">This field defines whether the UE supports </w:t>
            </w:r>
            <w:r w:rsidRPr="006F7223">
              <w:rPr>
                <w:rFonts w:ascii="Arial" w:eastAsia="Times New Roman" w:hAnsi="Arial" w:cs="Arial"/>
                <w:sz w:val="18"/>
                <w:szCs w:val="18"/>
                <w:lang w:eastAsia="ko-KR"/>
              </w:rPr>
              <w:t xml:space="preserve">random access preambles generated from restricted set type B in high speed </w:t>
            </w:r>
            <w:proofErr w:type="spellStart"/>
            <w:r w:rsidRPr="006F7223">
              <w:rPr>
                <w:rFonts w:ascii="Arial" w:eastAsia="Times New Roman" w:hAnsi="Arial" w:cs="Arial"/>
                <w:sz w:val="18"/>
                <w:szCs w:val="18"/>
                <w:lang w:eastAsia="ko-KR"/>
              </w:rPr>
              <w:t>scenoario</w:t>
            </w:r>
            <w:proofErr w:type="spellEnd"/>
            <w:r w:rsidRPr="006F7223">
              <w:rPr>
                <w:rFonts w:ascii="Arial" w:eastAsia="Times New Roman" w:hAnsi="Arial" w:cs="Arial"/>
                <w:sz w:val="18"/>
                <w:szCs w:val="18"/>
                <w:lang w:eastAsia="ko-KR"/>
              </w:rPr>
              <w:t xml:space="preserve"> as specified in TS 36.211 [</w:t>
            </w:r>
            <w:r w:rsidRPr="006F7223">
              <w:rPr>
                <w:rFonts w:ascii="Arial" w:eastAsia="Times New Roman" w:hAnsi="Arial" w:cs="Arial"/>
                <w:sz w:val="18"/>
                <w:szCs w:val="18"/>
                <w:lang w:eastAsia="zh-CN"/>
              </w:rPr>
              <w:t>21</w:t>
            </w:r>
            <w:r w:rsidRPr="006F7223">
              <w:rPr>
                <w:rFonts w:ascii="Arial" w:eastAsia="Times New Roman"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9950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en-GB"/>
              </w:rPr>
            </w:pPr>
            <w:r w:rsidRPr="006F7223">
              <w:rPr>
                <w:rFonts w:ascii="Arial" w:eastAsia="Times New Roman" w:hAnsi="Arial"/>
                <w:bCs/>
                <w:noProof/>
                <w:sz w:val="18"/>
                <w:lang w:eastAsia="ja-JP"/>
              </w:rPr>
              <w:t>-</w:t>
            </w:r>
          </w:p>
        </w:tc>
      </w:tr>
      <w:tr w:rsidR="006F7223" w:rsidRPr="006F7223" w14:paraId="3D8EEF9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4EDB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processingTimelineSet</w:t>
            </w:r>
          </w:p>
          <w:p w14:paraId="6F5F50A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6F7223">
              <w:rPr>
                <w:rFonts w:ascii="Arial" w:eastAsia="Times New Roman"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6F7223">
              <w:rPr>
                <w:rFonts w:ascii="Arial" w:eastAsia="Times New Roman" w:hAnsi="Arial" w:cs="Arial"/>
                <w:sz w:val="18"/>
                <w:szCs w:val="18"/>
                <w:lang w:eastAsia="zh-CN"/>
              </w:rPr>
              <w:t>TS 36.211 [21], clause 8.1</w:t>
            </w:r>
            <w:r w:rsidRPr="006F7223">
              <w:rPr>
                <w:rFonts w:ascii="Arial" w:eastAsia="Times New Roman" w:hAnsi="Arial" w:cs="Arial"/>
                <w:sz w:val="18"/>
                <w:szCs w:val="18"/>
                <w:lang w:eastAsia="en-GB"/>
              </w:rPr>
              <w:t xml:space="preserve">, The minimum processing timeline to use, out of the two options for a given set is configured by parameter </w:t>
            </w:r>
            <w:r w:rsidRPr="006F7223">
              <w:rPr>
                <w:rFonts w:ascii="Arial" w:eastAsia="Times New Roman" w:hAnsi="Arial" w:cs="Arial"/>
                <w:i/>
                <w:sz w:val="18"/>
                <w:szCs w:val="18"/>
                <w:lang w:eastAsia="en-GB"/>
              </w:rPr>
              <w:t>proc-Timeline</w:t>
            </w:r>
            <w:r w:rsidRPr="006F7223">
              <w:rPr>
                <w:rFonts w:ascii="Arial" w:eastAsia="Times New Roman"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6A6F19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1723503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972F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cs="Arial"/>
                <w:b/>
                <w:i/>
                <w:sz w:val="18"/>
                <w:szCs w:val="18"/>
                <w:lang w:eastAsia="ja-JP"/>
              </w:rPr>
              <w:t>pucch-Format4</w:t>
            </w:r>
          </w:p>
          <w:p w14:paraId="470CD0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51B490C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6F7223">
              <w:rPr>
                <w:rFonts w:ascii="Arial" w:eastAsia="Times New Roman" w:hAnsi="Arial" w:cs="Arial"/>
                <w:bCs/>
                <w:noProof/>
                <w:sz w:val="18"/>
                <w:szCs w:val="18"/>
                <w:lang w:eastAsia="en-GB"/>
              </w:rPr>
              <w:t>Yes</w:t>
            </w:r>
          </w:p>
        </w:tc>
      </w:tr>
      <w:tr w:rsidR="006F7223" w:rsidRPr="006F7223" w14:paraId="6985C09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C8A4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cs="Arial"/>
                <w:b/>
                <w:i/>
                <w:sz w:val="18"/>
                <w:szCs w:val="18"/>
                <w:lang w:eastAsia="ja-JP"/>
              </w:rPr>
              <w:t>pucch-Format5</w:t>
            </w:r>
          </w:p>
          <w:p w14:paraId="6C6BB6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7B543BC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6F7223">
              <w:rPr>
                <w:rFonts w:ascii="Arial" w:eastAsia="Times New Roman" w:hAnsi="Arial" w:cs="Arial"/>
                <w:bCs/>
                <w:noProof/>
                <w:sz w:val="18"/>
                <w:szCs w:val="18"/>
                <w:lang w:eastAsia="en-GB"/>
              </w:rPr>
              <w:t>Yes</w:t>
            </w:r>
          </w:p>
        </w:tc>
      </w:tr>
      <w:tr w:rsidR="006F7223" w:rsidRPr="006F7223" w14:paraId="1D4F2DE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3B55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6F7223">
              <w:rPr>
                <w:rFonts w:ascii="Arial" w:eastAsia="Times New Roman" w:hAnsi="Arial" w:cs="Arial"/>
                <w:b/>
                <w:i/>
                <w:sz w:val="18"/>
                <w:szCs w:val="18"/>
                <w:lang w:eastAsia="ja-JP"/>
              </w:rPr>
              <w:t>pucch-SCell</w:t>
            </w:r>
            <w:proofErr w:type="spellEnd"/>
          </w:p>
          <w:p w14:paraId="3E45288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6F7223">
              <w:rPr>
                <w:rFonts w:ascii="Arial" w:eastAsia="Times New Roman" w:hAnsi="Arial" w:cs="Arial"/>
                <w:sz w:val="18"/>
                <w:szCs w:val="18"/>
                <w:lang w:eastAsia="ja-JP"/>
              </w:rPr>
              <w:t xml:space="preserve">Indicates whether the UE supports PUCCH on </w:t>
            </w:r>
            <w:proofErr w:type="spellStart"/>
            <w:r w:rsidRPr="006F7223">
              <w:rPr>
                <w:rFonts w:ascii="Arial" w:eastAsia="Times New Roman" w:hAnsi="Arial" w:cs="Arial"/>
                <w:sz w:val="18"/>
                <w:szCs w:val="18"/>
                <w:lang w:eastAsia="ja-JP"/>
              </w:rPr>
              <w:t>SCell</w:t>
            </w:r>
            <w:proofErr w:type="spellEnd"/>
            <w:r w:rsidRPr="006F7223">
              <w:rPr>
                <w:rFonts w:ascii="Arial" w:eastAsia="Times New Roman"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30483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6F7223">
              <w:rPr>
                <w:rFonts w:ascii="Arial" w:eastAsia="Times New Roman" w:hAnsi="Arial" w:cs="Arial"/>
                <w:bCs/>
                <w:noProof/>
                <w:sz w:val="18"/>
                <w:szCs w:val="18"/>
                <w:lang w:eastAsia="en-GB"/>
              </w:rPr>
              <w:t>No</w:t>
            </w:r>
          </w:p>
        </w:tc>
      </w:tr>
      <w:tr w:rsidR="006F7223" w:rsidRPr="006F7223" w:rsidDel="00A171DB" w14:paraId="53CBE174"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A12B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proofErr w:type="spellStart"/>
            <w:r w:rsidRPr="006F7223">
              <w:rPr>
                <w:rFonts w:ascii="Arial" w:eastAsia="Times New Roman" w:hAnsi="Arial"/>
                <w:b/>
                <w:i/>
                <w:sz w:val="18"/>
                <w:lang w:eastAsia="en-GB"/>
              </w:rPr>
              <w:lastRenderedPageBreak/>
              <w:t>pur</w:t>
            </w:r>
            <w:proofErr w:type="spellEnd"/>
            <w:r w:rsidRPr="006F7223">
              <w:rPr>
                <w:rFonts w:ascii="Arial" w:eastAsia="Times New Roman" w:hAnsi="Arial"/>
                <w:b/>
                <w:i/>
                <w:sz w:val="18"/>
                <w:lang w:eastAsia="en-GB"/>
              </w:rPr>
              <w:t>-CP-EPC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val="en-US" w:eastAsia="en-GB"/>
              </w:rPr>
              <w:t>,</w:t>
            </w:r>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eastAsia="en-GB"/>
              </w:rPr>
              <w:t>pur</w:t>
            </w:r>
            <w:proofErr w:type="spellEnd"/>
            <w:r w:rsidRPr="006F7223">
              <w:rPr>
                <w:rFonts w:ascii="Arial" w:eastAsia="Times New Roman" w:hAnsi="Arial"/>
                <w:b/>
                <w:i/>
                <w:sz w:val="18"/>
                <w:lang w:eastAsia="en-GB"/>
              </w:rPr>
              <w:t>-CP-EPC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r w:rsidRPr="006F7223">
              <w:rPr>
                <w:rFonts w:ascii="Arial" w:eastAsia="Times New Roman" w:hAnsi="Arial"/>
                <w:b/>
                <w:i/>
                <w:sz w:val="18"/>
                <w:lang w:val="en-US" w:eastAsia="en-GB"/>
              </w:rPr>
              <w:t>,</w:t>
            </w:r>
            <w:r w:rsidRPr="006F7223">
              <w:rPr>
                <w:rFonts w:ascii="Arial" w:eastAsia="Times New Roman" w:hAnsi="Arial"/>
                <w:b/>
                <w:i/>
                <w:sz w:val="18"/>
                <w:lang w:eastAsia="en-GB"/>
              </w:rPr>
              <w:t xml:space="preserve"> pur-CP-5GC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val="en-US" w:eastAsia="en-GB"/>
              </w:rPr>
              <w:t xml:space="preserve">, </w:t>
            </w:r>
            <w:r w:rsidRPr="006F7223">
              <w:rPr>
                <w:rFonts w:ascii="Arial" w:eastAsia="Times New Roman" w:hAnsi="Arial"/>
                <w:b/>
                <w:i/>
                <w:sz w:val="18"/>
                <w:lang w:eastAsia="en-GB"/>
              </w:rPr>
              <w:t>pur-CP-5GC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1F1CD6E4"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06CAA3E"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4A96E5E6"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9507E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pur-CP-L1Ack</w:t>
            </w:r>
          </w:p>
          <w:p w14:paraId="235DFD18"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UE supports L1 </w:t>
            </w:r>
            <w:r w:rsidRPr="006F7223">
              <w:rPr>
                <w:rFonts w:ascii="Arial" w:eastAsia="Times New Roman" w:hAnsi="Arial"/>
                <w:sz w:val="18"/>
                <w:lang w:val="en-US" w:eastAsia="en-GB"/>
              </w:rPr>
              <w:t>acknowledgement</w:t>
            </w:r>
            <w:r w:rsidRPr="006F7223">
              <w:rPr>
                <w:rFonts w:ascii="Arial" w:eastAsia="Times New Roman" w:hAnsi="Arial"/>
                <w:sz w:val="18"/>
                <w:lang w:eastAsia="en-GB"/>
              </w:rPr>
              <w:t xml:space="preserve"> </w:t>
            </w:r>
            <w:r w:rsidRPr="006F7223">
              <w:rPr>
                <w:rFonts w:ascii="Arial" w:eastAsia="Times New Roman" w:hAnsi="Arial"/>
                <w:sz w:val="18"/>
                <w:lang w:val="en-US" w:eastAsia="en-GB"/>
              </w:rPr>
              <w:t xml:space="preserve">in response to </w:t>
            </w:r>
            <w:r w:rsidRPr="006F7223">
              <w:rPr>
                <w:rFonts w:ascii="Arial" w:eastAsia="Times New Roman" w:hAnsi="Arial"/>
                <w:sz w:val="18"/>
                <w:lang w:eastAsia="en-GB"/>
              </w:rPr>
              <w:t>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7C34E12"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06BFB13C"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9FE8ED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val="en-US" w:eastAsia="en-GB"/>
              </w:rPr>
              <w:t>pur</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FrequencyHopping</w:t>
            </w:r>
            <w:proofErr w:type="spellEnd"/>
          </w:p>
          <w:p w14:paraId="55BA58E5"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68F12906"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11B842EF"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2FF0D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val="en-US" w:eastAsia="en-GB"/>
              </w:rPr>
              <w:t>pur</w:t>
            </w:r>
            <w:r w:rsidRPr="006F7223">
              <w:rPr>
                <w:rFonts w:ascii="Arial" w:eastAsia="Times New Roman" w:hAnsi="Arial"/>
                <w:b/>
                <w:bCs/>
                <w:i/>
                <w:noProof/>
                <w:sz w:val="18"/>
                <w:lang w:eastAsia="en-GB"/>
              </w:rPr>
              <w:t>-PUSCH-NB-MaxTBS</w:t>
            </w:r>
          </w:p>
          <w:p w14:paraId="0DB23AFB"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iCs/>
                <w:noProof/>
                <w:sz w:val="18"/>
                <w:lang w:eastAsia="en-GB"/>
              </w:rPr>
              <w:t xml:space="preserve">Indicates whether the UE supports 2984 bits max UL TBS in 1.4 MHz </w:t>
            </w:r>
            <w:r w:rsidRPr="006F7223">
              <w:rPr>
                <w:rFonts w:ascii="Arial" w:eastAsia="Times New Roman" w:hAnsi="Arial"/>
                <w:sz w:val="18"/>
                <w:lang w:eastAsia="en-GB"/>
              </w:rPr>
              <w:t>for transmission using PUR when operating in CE mode A</w:t>
            </w:r>
            <w:r w:rsidRPr="006F7223">
              <w:rPr>
                <w:rFonts w:ascii="Arial" w:eastAsia="Times New Roman" w:hAnsi="Arial"/>
                <w:sz w:val="18"/>
                <w:lang w:eastAsia="ja-JP"/>
              </w:rPr>
              <w:t>, as specified in TS</w:t>
            </w:r>
            <w:r w:rsidRPr="006F7223">
              <w:rPr>
                <w:rFonts w:ascii="Arial" w:eastAsia="Times New Roman" w:hAnsi="Arial"/>
                <w:sz w:val="18"/>
                <w:lang w:eastAsia="en-GB"/>
              </w:rPr>
              <w:t xml:space="preserve"> 36.212 [22] and TS 36.213 [23]</w:t>
            </w:r>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8D6DC1"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4F935BE5"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78A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pur</w:t>
            </w:r>
            <w:proofErr w:type="spellEnd"/>
            <w:r w:rsidRPr="006F7223">
              <w:rPr>
                <w:rFonts w:ascii="Arial" w:eastAsia="Times New Roman" w:hAnsi="Arial"/>
                <w:b/>
                <w:i/>
                <w:sz w:val="18"/>
                <w:lang w:eastAsia="en-GB"/>
              </w:rPr>
              <w:t>-RSRP-Validation</w:t>
            </w:r>
          </w:p>
          <w:p w14:paraId="5EDE8B58"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A948A89"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1A38A37E"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3394DE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proofErr w:type="spellStart"/>
            <w:r w:rsidRPr="006F7223">
              <w:rPr>
                <w:rFonts w:ascii="Arial" w:eastAsia="Times New Roman" w:hAnsi="Arial"/>
                <w:b/>
                <w:i/>
                <w:sz w:val="18"/>
                <w:lang w:val="en-US" w:eastAsia="en-GB"/>
              </w:rPr>
              <w:t>pur</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SubPRB</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val="en-US" w:eastAsia="en-GB"/>
              </w:rPr>
              <w:t>pur</w:t>
            </w:r>
            <w:proofErr w:type="spellEnd"/>
            <w:r w:rsidRPr="006F7223">
              <w:rPr>
                <w:rFonts w:ascii="Arial" w:eastAsia="Times New Roman" w:hAnsi="Arial"/>
                <w:b/>
                <w:i/>
                <w:sz w:val="18"/>
                <w:lang w:eastAsia="en-GB"/>
              </w:rPr>
              <w:t>-</w:t>
            </w:r>
            <w:proofErr w:type="spellStart"/>
            <w:r w:rsidRPr="006F7223">
              <w:rPr>
                <w:rFonts w:ascii="Arial" w:eastAsia="Times New Roman" w:hAnsi="Arial"/>
                <w:b/>
                <w:i/>
                <w:sz w:val="18"/>
                <w:lang w:eastAsia="en-GB"/>
              </w:rPr>
              <w:t>SubPRB</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286DD44F"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UE supports </w:t>
            </w:r>
            <w:proofErr w:type="spellStart"/>
            <w:r w:rsidRPr="006F7223">
              <w:rPr>
                <w:rFonts w:ascii="Arial" w:eastAsia="Times New Roman" w:hAnsi="Arial"/>
                <w:sz w:val="18"/>
                <w:lang w:eastAsia="en-GB"/>
              </w:rPr>
              <w:t>subPRB</w:t>
            </w:r>
            <w:proofErr w:type="spellEnd"/>
            <w:r w:rsidRPr="006F7223">
              <w:rPr>
                <w:rFonts w:ascii="Arial" w:eastAsia="Times New Roman" w:hAnsi="Arial"/>
                <w:sz w:val="18"/>
                <w:lang w:eastAsia="en-GB"/>
              </w:rPr>
              <w:t xml:space="preserve"> </w:t>
            </w:r>
            <w:r w:rsidRPr="006F7223">
              <w:rPr>
                <w:rFonts w:ascii="Arial" w:eastAsia="Times New Roman" w:hAnsi="Arial"/>
                <w:bCs/>
                <w:noProof/>
                <w:sz w:val="18"/>
                <w:lang w:eastAsia="en-GB"/>
              </w:rPr>
              <w:t>resource allocation for PUSCH</w:t>
            </w:r>
            <w:r w:rsidRPr="006F7223">
              <w:rPr>
                <w:rFonts w:ascii="Arial" w:eastAsia="Times New Roman" w:hAnsi="Arial"/>
                <w:sz w:val="18"/>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1876A22F"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rsidDel="00A171DB" w14:paraId="25C468B0" w14:textId="77777777" w:rsidTr="00D533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9E4D80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proofErr w:type="spellStart"/>
            <w:r w:rsidRPr="006F7223">
              <w:rPr>
                <w:rFonts w:ascii="Arial" w:eastAsia="Times New Roman" w:hAnsi="Arial"/>
                <w:b/>
                <w:i/>
                <w:sz w:val="18"/>
                <w:lang w:eastAsia="en-GB"/>
              </w:rPr>
              <w:t>pur</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UP</w:t>
            </w:r>
            <w:r w:rsidRPr="006F7223">
              <w:rPr>
                <w:rFonts w:ascii="Arial" w:eastAsia="Times New Roman" w:hAnsi="Arial"/>
                <w:b/>
                <w:i/>
                <w:sz w:val="18"/>
                <w:lang w:eastAsia="en-GB"/>
              </w:rPr>
              <w:t>-EPC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val="en-US" w:eastAsia="en-GB"/>
              </w:rPr>
              <w:t>,</w:t>
            </w:r>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eastAsia="en-GB"/>
              </w:rPr>
              <w:t>pur</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U</w:t>
            </w:r>
            <w:r w:rsidRPr="006F7223">
              <w:rPr>
                <w:rFonts w:ascii="Arial" w:eastAsia="Times New Roman" w:hAnsi="Arial"/>
                <w:b/>
                <w:i/>
                <w:sz w:val="18"/>
                <w:lang w:eastAsia="en-GB"/>
              </w:rPr>
              <w:t>P-EPC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r w:rsidRPr="006F7223">
              <w:rPr>
                <w:rFonts w:ascii="Arial" w:eastAsia="Times New Roman" w:hAnsi="Arial"/>
                <w:b/>
                <w:i/>
                <w:sz w:val="18"/>
                <w:lang w:val="en-US" w:eastAsia="en-GB"/>
              </w:rPr>
              <w:t>,</w:t>
            </w:r>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eastAsia="en-GB"/>
              </w:rPr>
              <w:t>pur</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U</w:t>
            </w:r>
            <w:r w:rsidRPr="006F7223">
              <w:rPr>
                <w:rFonts w:ascii="Arial" w:eastAsia="Times New Roman" w:hAnsi="Arial"/>
                <w:b/>
                <w:i/>
                <w:sz w:val="18"/>
                <w:lang w:eastAsia="en-GB"/>
              </w:rPr>
              <w:t>P-5GC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val="en-US" w:eastAsia="en-GB"/>
              </w:rPr>
              <w:t xml:space="preserve">, </w:t>
            </w:r>
            <w:proofErr w:type="spellStart"/>
            <w:r w:rsidRPr="006F7223">
              <w:rPr>
                <w:rFonts w:ascii="Arial" w:eastAsia="Times New Roman" w:hAnsi="Arial"/>
                <w:b/>
                <w:i/>
                <w:sz w:val="18"/>
                <w:lang w:eastAsia="en-GB"/>
              </w:rPr>
              <w:t>pur</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U</w:t>
            </w:r>
            <w:r w:rsidRPr="006F7223">
              <w:rPr>
                <w:rFonts w:ascii="Arial" w:eastAsia="Times New Roman" w:hAnsi="Arial"/>
                <w:b/>
                <w:i/>
                <w:sz w:val="18"/>
                <w:lang w:eastAsia="en-GB"/>
              </w:rPr>
              <w:t>P-5GC</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2B3FD09F" w14:textId="77777777" w:rsidR="006F7223" w:rsidRPr="006F7223" w:rsidDel="00A171DB"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UE operating in CE mode A/B supports </w:t>
            </w:r>
            <w:r w:rsidRPr="006F7223">
              <w:rPr>
                <w:rFonts w:ascii="Arial" w:eastAsia="Times New Roman" w:hAnsi="Arial"/>
                <w:sz w:val="18"/>
                <w:lang w:val="en-US" w:eastAsia="en-GB"/>
              </w:rPr>
              <w:t>U</w:t>
            </w:r>
            <w:r w:rsidRPr="006F7223">
              <w:rPr>
                <w:rFonts w:ascii="Arial" w:eastAsia="Times New Roman" w:hAnsi="Arial"/>
                <w:sz w:val="18"/>
                <w:lang w:eastAsia="en-GB"/>
              </w:rPr>
              <w:t>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A331BF5" w14:textId="77777777" w:rsidR="006F7223" w:rsidRPr="006F7223" w:rsidDel="00A171DB"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2D5C9B7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0E3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pusch</w:t>
            </w:r>
            <w:proofErr w:type="spellEnd"/>
            <w:r w:rsidRPr="006F7223">
              <w:rPr>
                <w:rFonts w:ascii="Arial" w:eastAsia="Times New Roman" w:hAnsi="Arial"/>
                <w:b/>
                <w:bCs/>
                <w:i/>
                <w:iCs/>
                <w:sz w:val="18"/>
                <w:lang w:eastAsia="ja-JP"/>
              </w:rPr>
              <w:t>-Enhancements</w:t>
            </w:r>
          </w:p>
          <w:p w14:paraId="0663149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supports the PUSCH enhancement mode</w:t>
            </w:r>
            <w:r w:rsidRPr="006F7223">
              <w:rPr>
                <w:rFonts w:ascii="Arial" w:eastAsia="Times New Roman" w:hAnsi="Arial"/>
                <w:sz w:val="18"/>
                <w:lang w:eastAsia="zh-CN"/>
              </w:rPr>
              <w:t xml:space="preserve"> as specified in TS 36.211 [21] and TS 36.213 [23]</w:t>
            </w:r>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18D2D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5CB97A5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490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F7223">
              <w:rPr>
                <w:rFonts w:ascii="Arial" w:eastAsia="Times New Roman" w:hAnsi="Arial"/>
                <w:b/>
                <w:bCs/>
                <w:i/>
                <w:iCs/>
                <w:sz w:val="18"/>
                <w:lang w:eastAsia="ja-JP"/>
              </w:rPr>
              <w:t>pusch-FeedbackMode</w:t>
            </w:r>
            <w:proofErr w:type="spellEnd"/>
          </w:p>
          <w:p w14:paraId="13F4C6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07A3E6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No</w:t>
            </w:r>
          </w:p>
        </w:tc>
      </w:tr>
      <w:tr w:rsidR="006F7223" w:rsidRPr="006F7223" w14:paraId="0439B91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6616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roofErr w:type="spellStart"/>
            <w:r w:rsidRPr="006F7223">
              <w:rPr>
                <w:rFonts w:ascii="Arial" w:eastAsia="Times New Roman" w:hAnsi="Arial"/>
                <w:b/>
                <w:i/>
                <w:sz w:val="18"/>
                <w:lang w:val="en-US" w:eastAsia="en-GB"/>
              </w:rPr>
              <w:t>pusch</w:t>
            </w:r>
            <w:proofErr w:type="spellEnd"/>
            <w:r w:rsidRPr="006F7223">
              <w:rPr>
                <w:rFonts w:ascii="Arial" w:eastAsia="Times New Roman" w:hAnsi="Arial"/>
                <w:b/>
                <w:i/>
                <w:sz w:val="18"/>
                <w:lang w:val="en-US" w:eastAsia="en-GB"/>
              </w:rPr>
              <w:t>-</w:t>
            </w:r>
            <w:proofErr w:type="spellStart"/>
            <w:r w:rsidRPr="006F7223">
              <w:rPr>
                <w:rFonts w:ascii="Arial" w:eastAsia="Times New Roman" w:hAnsi="Arial"/>
                <w:b/>
                <w:i/>
                <w:sz w:val="18"/>
                <w:lang w:eastAsia="en-GB"/>
              </w:rPr>
              <w:t>MultiTB</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proofErr w:type="spellStart"/>
            <w:r w:rsidRPr="006F7223">
              <w:rPr>
                <w:rFonts w:ascii="Arial" w:eastAsia="Times New Roman" w:hAnsi="Arial"/>
                <w:b/>
                <w:i/>
                <w:sz w:val="18"/>
                <w:lang w:val="en-US" w:eastAsia="en-GB"/>
              </w:rPr>
              <w:t>pusch</w:t>
            </w:r>
            <w:proofErr w:type="spellEnd"/>
            <w:r w:rsidRPr="006F7223">
              <w:rPr>
                <w:rFonts w:ascii="Arial" w:eastAsia="Times New Roman" w:hAnsi="Arial"/>
                <w:b/>
                <w:i/>
                <w:sz w:val="18"/>
                <w:lang w:val="en-US" w:eastAsia="en-GB"/>
              </w:rPr>
              <w:t>-</w:t>
            </w:r>
            <w:proofErr w:type="spellStart"/>
            <w:r w:rsidRPr="006F7223">
              <w:rPr>
                <w:rFonts w:ascii="Arial" w:eastAsia="Times New Roman" w:hAnsi="Arial"/>
                <w:b/>
                <w:i/>
                <w:sz w:val="18"/>
                <w:lang w:eastAsia="en-GB"/>
              </w:rPr>
              <w:t>MultiTB</w:t>
            </w:r>
            <w:proofErr w:type="spellEnd"/>
            <w:r w:rsidRPr="006F7223">
              <w:rPr>
                <w:rFonts w:ascii="Arial" w:eastAsia="Times New Roman" w:hAnsi="Arial"/>
                <w:b/>
                <w:i/>
                <w:sz w:val="18"/>
                <w:lang w:eastAsia="en-GB"/>
              </w:rPr>
              <w:t>-</w:t>
            </w:r>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6E2356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6F7223">
              <w:rPr>
                <w:rFonts w:ascii="Arial" w:eastAsia="Times New Roman" w:hAnsi="Arial"/>
                <w:sz w:val="18"/>
                <w:lang w:eastAsia="en-GB"/>
              </w:rPr>
              <w:t>Indicates whether the UE supports multiple TB scheduling in connected mode for P</w:t>
            </w:r>
            <w:r w:rsidRPr="006F7223">
              <w:rPr>
                <w:rFonts w:ascii="Arial" w:eastAsia="Times New Roman" w:hAnsi="Arial"/>
                <w:sz w:val="18"/>
                <w:lang w:val="en-US" w:eastAsia="en-GB"/>
              </w:rPr>
              <w:t>U</w:t>
            </w:r>
            <w:r w:rsidRPr="006F7223">
              <w:rPr>
                <w:rFonts w:ascii="Arial" w:eastAsia="Times New Roman" w:hAnsi="Arial"/>
                <w:sz w:val="18"/>
                <w:lang w:eastAsia="en-GB"/>
              </w:rPr>
              <w:t>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CAA16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en-GB"/>
              </w:rPr>
              <w:t>Yes</w:t>
            </w:r>
          </w:p>
        </w:tc>
      </w:tr>
      <w:tr w:rsidR="006F7223" w:rsidRPr="006F7223" w14:paraId="042CF8B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DD86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MaxConfigSlot</w:t>
            </w:r>
            <w:proofErr w:type="spellEnd"/>
          </w:p>
          <w:p w14:paraId="37E2F03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25FB7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493A58C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4F7C2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MultiConfigSlot</w:t>
            </w:r>
            <w:proofErr w:type="spellEnd"/>
          </w:p>
          <w:p w14:paraId="205B741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F812A2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305F7DF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BCE6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MaxConfigSubframe</w:t>
            </w:r>
            <w:proofErr w:type="spellEnd"/>
          </w:p>
          <w:p w14:paraId="68DB6E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38D56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67DDA98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0A4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MultiConfigSubframe</w:t>
            </w:r>
            <w:proofErr w:type="spellEnd"/>
          </w:p>
          <w:p w14:paraId="2E537F5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447F70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258056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BC966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MaxConfigSubslot</w:t>
            </w:r>
            <w:proofErr w:type="spellEnd"/>
          </w:p>
          <w:p w14:paraId="06E2AD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the max number of SPS configurations across all cells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1234D4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5BA344B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D499F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MultiConfigSubslot</w:t>
            </w:r>
            <w:proofErr w:type="spellEnd"/>
          </w:p>
          <w:p w14:paraId="48224B4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the number of multiple SPS configurations of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PUSCH for each serving cell. </w:t>
            </w:r>
            <w:r w:rsidRPr="006F722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AED16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2E0DAF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EF49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SlotRepPCell</w:t>
            </w:r>
            <w:proofErr w:type="spellEnd"/>
          </w:p>
          <w:p w14:paraId="044A51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slot PUSCH for </w:t>
            </w:r>
            <w:proofErr w:type="spellStart"/>
            <w:r w:rsidRPr="006F7223">
              <w:rPr>
                <w:rFonts w:ascii="Arial" w:eastAsia="Times New Roman" w:hAnsi="Arial"/>
                <w:sz w:val="18"/>
                <w:lang w:eastAsia="ja-JP"/>
              </w:rPr>
              <w:t>PCell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19CD2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71C8FB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C0D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SlotRepPSCell</w:t>
            </w:r>
            <w:proofErr w:type="spellEnd"/>
          </w:p>
          <w:p w14:paraId="45E802B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slot PUSCH for </w:t>
            </w:r>
            <w:proofErr w:type="spellStart"/>
            <w:r w:rsidRPr="006F7223">
              <w:rPr>
                <w:rFonts w:ascii="Arial" w:eastAsia="Times New Roman" w:hAnsi="Arial"/>
                <w:sz w:val="18"/>
                <w:lang w:eastAsia="ja-JP"/>
              </w:rPr>
              <w:t>PSCell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BD3EB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A597E3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C2E64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SlotRepSCell</w:t>
            </w:r>
            <w:proofErr w:type="spellEnd"/>
          </w:p>
          <w:p w14:paraId="090825F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slot PUSCH for serving cells other than </w:t>
            </w:r>
            <w:proofErr w:type="spellStart"/>
            <w:r w:rsidRPr="006F7223">
              <w:rPr>
                <w:rFonts w:ascii="Arial" w:eastAsia="Times New Roman" w:hAnsi="Arial"/>
                <w:sz w:val="18"/>
                <w:lang w:eastAsia="ja-JP"/>
              </w:rPr>
              <w:t>SpCell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5C3E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6EE231A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AC84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SubframeRepPCell</w:t>
            </w:r>
            <w:proofErr w:type="spellEnd"/>
          </w:p>
          <w:p w14:paraId="3DF271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subframe PUSCH for </w:t>
            </w:r>
            <w:proofErr w:type="spellStart"/>
            <w:r w:rsidRPr="006F7223">
              <w:rPr>
                <w:rFonts w:ascii="Arial" w:eastAsia="Times New Roman" w:hAnsi="Arial"/>
                <w:sz w:val="18"/>
                <w:lang w:eastAsia="ja-JP"/>
              </w:rPr>
              <w:t>PCell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0BA5B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76187C3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97C6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SubframeRepPSCell</w:t>
            </w:r>
            <w:proofErr w:type="spellEnd"/>
          </w:p>
          <w:p w14:paraId="37A27B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subframe PUSCH for </w:t>
            </w:r>
            <w:proofErr w:type="spellStart"/>
            <w:r w:rsidRPr="006F7223">
              <w:rPr>
                <w:rFonts w:ascii="Arial" w:eastAsia="Times New Roman" w:hAnsi="Arial"/>
                <w:sz w:val="18"/>
                <w:lang w:eastAsia="ja-JP"/>
              </w:rPr>
              <w:t>PSCell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56F59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69AD6E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624C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SubframeRepSCell</w:t>
            </w:r>
            <w:proofErr w:type="spellEnd"/>
          </w:p>
          <w:p w14:paraId="6A20BAA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subframe PUSCH for serving cells other than </w:t>
            </w:r>
            <w:proofErr w:type="spellStart"/>
            <w:r w:rsidRPr="006F7223">
              <w:rPr>
                <w:rFonts w:ascii="Arial" w:eastAsia="Times New Roman" w:hAnsi="Arial"/>
                <w:sz w:val="18"/>
                <w:lang w:eastAsia="ja-JP"/>
              </w:rPr>
              <w:t>SpCell</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A69B2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67201D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304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SubslotRepPCell</w:t>
            </w:r>
            <w:proofErr w:type="spellEnd"/>
          </w:p>
          <w:p w14:paraId="29305AE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PUSCH for </w:t>
            </w:r>
            <w:proofErr w:type="spellStart"/>
            <w:r w:rsidRPr="006F7223">
              <w:rPr>
                <w:rFonts w:ascii="Arial" w:eastAsia="Times New Roman" w:hAnsi="Arial"/>
                <w:sz w:val="18"/>
                <w:lang w:eastAsia="ja-JP"/>
              </w:rPr>
              <w:t>PCell</w:t>
            </w:r>
            <w:proofErr w:type="spellEnd"/>
            <w:r w:rsidRPr="006F7223">
              <w:rPr>
                <w:rFonts w:ascii="Arial" w:eastAsia="Times New Roman" w:hAnsi="Arial"/>
                <w:sz w:val="18"/>
                <w:lang w:eastAsia="ja-JP"/>
              </w:rPr>
              <w:t xml:space="preserve">. </w:t>
            </w:r>
            <w:r w:rsidRPr="006F722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F1BBEC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4287DF3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BCE4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SubslotRepPSCell</w:t>
            </w:r>
            <w:proofErr w:type="spellEnd"/>
          </w:p>
          <w:p w14:paraId="2F903A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PUSCH for </w:t>
            </w:r>
            <w:proofErr w:type="spellStart"/>
            <w:r w:rsidRPr="006F7223">
              <w:rPr>
                <w:rFonts w:ascii="Arial" w:eastAsia="Times New Roman" w:hAnsi="Arial"/>
                <w:sz w:val="18"/>
                <w:lang w:eastAsia="ja-JP"/>
              </w:rPr>
              <w:t>PSCell</w:t>
            </w:r>
            <w:proofErr w:type="spellEnd"/>
            <w:r w:rsidRPr="006F7223">
              <w:rPr>
                <w:rFonts w:ascii="Arial" w:eastAsia="Times New Roman" w:hAnsi="Arial"/>
                <w:sz w:val="18"/>
                <w:lang w:eastAsia="ja-JP"/>
              </w:rPr>
              <w:t xml:space="preserve">. </w:t>
            </w:r>
            <w:r w:rsidRPr="006F722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B2E192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06F519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8ADFA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pusch</w:t>
            </w:r>
            <w:proofErr w:type="spellEnd"/>
            <w:r w:rsidRPr="006F7223">
              <w:rPr>
                <w:rFonts w:ascii="Arial" w:eastAsia="Times New Roman" w:hAnsi="Arial"/>
                <w:b/>
                <w:i/>
                <w:sz w:val="18"/>
                <w:lang w:eastAsia="ja-JP"/>
              </w:rPr>
              <w:t>-SPS-</w:t>
            </w:r>
            <w:proofErr w:type="spellStart"/>
            <w:r w:rsidRPr="006F7223">
              <w:rPr>
                <w:rFonts w:ascii="Arial" w:eastAsia="Times New Roman" w:hAnsi="Arial"/>
                <w:b/>
                <w:i/>
                <w:sz w:val="18"/>
                <w:lang w:eastAsia="ja-JP"/>
              </w:rPr>
              <w:t>SubslotRepSCell</w:t>
            </w:r>
            <w:proofErr w:type="spellEnd"/>
          </w:p>
          <w:p w14:paraId="77B1E22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SPS repetition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PUSCH for serving cells other than </w:t>
            </w:r>
            <w:proofErr w:type="spellStart"/>
            <w:r w:rsidRPr="006F7223">
              <w:rPr>
                <w:rFonts w:ascii="Arial" w:eastAsia="Times New Roman" w:hAnsi="Arial"/>
                <w:sz w:val="18"/>
                <w:lang w:eastAsia="ja-JP"/>
              </w:rPr>
              <w:t>SpCell</w:t>
            </w:r>
            <w:proofErr w:type="spellEnd"/>
            <w:r w:rsidRPr="006F7223">
              <w:rPr>
                <w:rFonts w:ascii="Arial" w:eastAsia="Times New Roman" w:hAnsi="Arial"/>
                <w:sz w:val="18"/>
                <w:lang w:eastAsia="ja-JP"/>
              </w:rPr>
              <w:t xml:space="preserve">. </w:t>
            </w:r>
            <w:r w:rsidRPr="006F722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E3CE02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0BE5812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99F495"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6F7223">
              <w:rPr>
                <w:rFonts w:ascii="Arial" w:eastAsia="宋体" w:hAnsi="Arial" w:cs="Arial"/>
                <w:b/>
                <w:i/>
                <w:sz w:val="18"/>
                <w:szCs w:val="18"/>
                <w:lang w:eastAsia="ja-JP"/>
              </w:rPr>
              <w:t>pusch</w:t>
            </w:r>
            <w:proofErr w:type="spellEnd"/>
            <w:r w:rsidRPr="006F7223">
              <w:rPr>
                <w:rFonts w:ascii="Arial" w:eastAsia="宋体" w:hAnsi="Arial" w:cs="Arial"/>
                <w:b/>
                <w:i/>
                <w:sz w:val="18"/>
                <w:szCs w:val="18"/>
                <w:lang w:eastAsia="ja-JP"/>
              </w:rPr>
              <w:t>-SRS-</w:t>
            </w:r>
            <w:proofErr w:type="spellStart"/>
            <w:r w:rsidRPr="006F7223">
              <w:rPr>
                <w:rFonts w:ascii="Arial" w:eastAsia="宋体" w:hAnsi="Arial" w:cs="Arial"/>
                <w:b/>
                <w:i/>
                <w:sz w:val="18"/>
                <w:szCs w:val="18"/>
                <w:lang w:eastAsia="ja-JP"/>
              </w:rPr>
              <w:t>PowerControl</w:t>
            </w:r>
            <w:proofErr w:type="spellEnd"/>
            <w:r w:rsidRPr="006F7223">
              <w:rPr>
                <w:rFonts w:ascii="Arial" w:eastAsia="宋体" w:hAnsi="Arial" w:cs="Arial"/>
                <w:b/>
                <w:i/>
                <w:sz w:val="18"/>
                <w:szCs w:val="18"/>
                <w:lang w:eastAsia="ja-JP"/>
              </w:rPr>
              <w:t>-</w:t>
            </w:r>
            <w:proofErr w:type="spellStart"/>
            <w:r w:rsidRPr="006F7223">
              <w:rPr>
                <w:rFonts w:ascii="Arial" w:eastAsia="宋体" w:hAnsi="Arial" w:cs="Arial"/>
                <w:b/>
                <w:i/>
                <w:sz w:val="18"/>
                <w:szCs w:val="18"/>
                <w:lang w:eastAsia="ja-JP"/>
              </w:rPr>
              <w:t>SubframeSet</w:t>
            </w:r>
            <w:proofErr w:type="spellEnd"/>
          </w:p>
          <w:p w14:paraId="3248D3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宋体"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ED7124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宋体" w:hAnsi="Arial"/>
                <w:bCs/>
                <w:noProof/>
                <w:sz w:val="18"/>
                <w:lang w:eastAsia="zh-CN"/>
              </w:rPr>
              <w:t>Yes</w:t>
            </w:r>
          </w:p>
        </w:tc>
      </w:tr>
      <w:tr w:rsidR="006F7223" w:rsidRPr="006F7223" w14:paraId="70B9285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911C1"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6F7223">
              <w:rPr>
                <w:rFonts w:ascii="Arial" w:eastAsia="宋体" w:hAnsi="Arial" w:cs="Arial"/>
                <w:b/>
                <w:i/>
                <w:sz w:val="18"/>
                <w:szCs w:val="18"/>
                <w:lang w:eastAsia="ja-JP"/>
              </w:rPr>
              <w:t>qcl</w:t>
            </w:r>
            <w:proofErr w:type="spellEnd"/>
            <w:r w:rsidRPr="006F7223">
              <w:rPr>
                <w:rFonts w:ascii="Arial" w:eastAsia="宋体" w:hAnsi="Arial" w:cs="Arial"/>
                <w:b/>
                <w:i/>
                <w:sz w:val="18"/>
                <w:szCs w:val="18"/>
                <w:lang w:eastAsia="ja-JP"/>
              </w:rPr>
              <w:t>-CRI-</w:t>
            </w:r>
            <w:proofErr w:type="spellStart"/>
            <w:r w:rsidRPr="006F7223">
              <w:rPr>
                <w:rFonts w:ascii="Arial" w:eastAsia="宋体" w:hAnsi="Arial" w:cs="Arial"/>
                <w:b/>
                <w:i/>
                <w:sz w:val="18"/>
                <w:szCs w:val="18"/>
                <w:lang w:eastAsia="ja-JP"/>
              </w:rPr>
              <w:t>BasedCSI</w:t>
            </w:r>
            <w:proofErr w:type="spellEnd"/>
            <w:r w:rsidRPr="006F7223">
              <w:rPr>
                <w:rFonts w:ascii="Arial" w:eastAsia="宋体" w:hAnsi="Arial" w:cs="Arial"/>
                <w:b/>
                <w:i/>
                <w:sz w:val="18"/>
                <w:szCs w:val="18"/>
                <w:lang w:eastAsia="ja-JP"/>
              </w:rPr>
              <w:t>-Reporting</w:t>
            </w:r>
          </w:p>
          <w:p w14:paraId="514B0FB9"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ja-JP"/>
              </w:rPr>
            </w:pPr>
            <w:r w:rsidRPr="006F7223">
              <w:rPr>
                <w:rFonts w:ascii="Arial" w:eastAsia="宋体" w:hAnsi="Arial"/>
                <w:sz w:val="18"/>
                <w:lang w:eastAsia="zh-CN"/>
              </w:rPr>
              <w:t xml:space="preserve">Indicates whether the UE supports CRI based CSI feedback for the </w:t>
            </w:r>
            <w:proofErr w:type="spellStart"/>
            <w:r w:rsidRPr="006F7223">
              <w:rPr>
                <w:rFonts w:ascii="Arial" w:eastAsia="宋体" w:hAnsi="Arial"/>
                <w:sz w:val="18"/>
                <w:lang w:eastAsia="zh-CN"/>
              </w:rPr>
              <w:t>FeCoMP</w:t>
            </w:r>
            <w:proofErr w:type="spellEnd"/>
            <w:r w:rsidRPr="006F7223">
              <w:rPr>
                <w:rFonts w:ascii="Arial" w:eastAsia="宋体" w:hAnsi="Arial"/>
                <w:sz w:val="18"/>
                <w:lang w:eastAsia="zh-CN"/>
              </w:rPr>
              <w:t xml:space="preserve"> feature as specified in </w:t>
            </w:r>
            <w:r w:rsidRPr="006F7223">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7A71AB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6F7223">
              <w:rPr>
                <w:rFonts w:ascii="Arial" w:eastAsia="宋体" w:hAnsi="Arial"/>
                <w:bCs/>
                <w:noProof/>
                <w:sz w:val="18"/>
                <w:lang w:eastAsia="zh-CN"/>
              </w:rPr>
              <w:t>-</w:t>
            </w:r>
          </w:p>
        </w:tc>
      </w:tr>
      <w:tr w:rsidR="006F7223" w:rsidRPr="006F7223" w14:paraId="001BEA3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521F"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6F7223">
              <w:rPr>
                <w:rFonts w:ascii="Arial" w:eastAsia="宋体" w:hAnsi="Arial" w:cs="Arial"/>
                <w:b/>
                <w:i/>
                <w:sz w:val="18"/>
                <w:szCs w:val="18"/>
                <w:lang w:eastAsia="ja-JP"/>
              </w:rPr>
              <w:t>qcl</w:t>
            </w:r>
            <w:proofErr w:type="spellEnd"/>
            <w:r w:rsidRPr="006F7223">
              <w:rPr>
                <w:rFonts w:ascii="Arial" w:eastAsia="宋体" w:hAnsi="Arial" w:cs="Arial"/>
                <w:b/>
                <w:i/>
                <w:sz w:val="18"/>
                <w:szCs w:val="18"/>
                <w:lang w:eastAsia="ja-JP"/>
              </w:rPr>
              <w:t>-</w:t>
            </w:r>
            <w:proofErr w:type="spellStart"/>
            <w:r w:rsidRPr="006F7223">
              <w:rPr>
                <w:rFonts w:ascii="Arial" w:eastAsia="宋体" w:hAnsi="Arial" w:cs="Arial"/>
                <w:b/>
                <w:i/>
                <w:sz w:val="18"/>
                <w:szCs w:val="18"/>
                <w:lang w:eastAsia="ja-JP"/>
              </w:rPr>
              <w:t>TypeC</w:t>
            </w:r>
            <w:proofErr w:type="spellEnd"/>
            <w:r w:rsidRPr="006F7223">
              <w:rPr>
                <w:rFonts w:ascii="Arial" w:eastAsia="宋体" w:hAnsi="Arial" w:cs="Arial"/>
                <w:b/>
                <w:i/>
                <w:sz w:val="18"/>
                <w:szCs w:val="18"/>
                <w:lang w:eastAsia="ja-JP"/>
              </w:rPr>
              <w:t>-Operation</w:t>
            </w:r>
          </w:p>
          <w:p w14:paraId="535431DF"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ja-JP"/>
              </w:rPr>
            </w:pPr>
            <w:r w:rsidRPr="006F7223">
              <w:rPr>
                <w:rFonts w:ascii="Arial" w:eastAsia="宋体" w:hAnsi="Arial"/>
                <w:sz w:val="18"/>
                <w:lang w:eastAsia="zh-CN"/>
              </w:rPr>
              <w:t xml:space="preserve">The UE uses this field to indicate the support of all of the following three features: QCL Type-C operation for </w:t>
            </w:r>
            <w:proofErr w:type="spellStart"/>
            <w:r w:rsidRPr="006F7223">
              <w:rPr>
                <w:rFonts w:ascii="Arial" w:eastAsia="宋体" w:hAnsi="Arial"/>
                <w:sz w:val="18"/>
                <w:lang w:eastAsia="zh-CN"/>
              </w:rPr>
              <w:t>FeCoMP</w:t>
            </w:r>
            <w:proofErr w:type="spellEnd"/>
            <w:r w:rsidRPr="006F7223">
              <w:rPr>
                <w:rFonts w:ascii="Arial" w:eastAsia="宋体" w:hAnsi="Arial"/>
                <w:sz w:val="18"/>
                <w:lang w:eastAsia="zh-CN"/>
              </w:rPr>
              <w:t xml:space="preserve">, the capability to support separate PDSCH RE mapping for different PDSCH CWs in non-coherent joint transmission and the capability to support handling new DMRS port to MIMO layer mapping for the CWs, as specified in </w:t>
            </w:r>
            <w:r w:rsidRPr="006F7223">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00A243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6F7223">
              <w:rPr>
                <w:rFonts w:ascii="Arial" w:eastAsia="Times New Roman" w:hAnsi="Arial"/>
                <w:bCs/>
                <w:noProof/>
                <w:sz w:val="18"/>
                <w:lang w:eastAsia="ja-JP"/>
              </w:rPr>
              <w:t>-</w:t>
            </w:r>
          </w:p>
        </w:tc>
      </w:tr>
      <w:tr w:rsidR="006F7223" w:rsidRPr="006F7223" w14:paraId="73FC831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3DA4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qoe-MeasReport</w:t>
            </w:r>
            <w:proofErr w:type="spellEnd"/>
          </w:p>
          <w:p w14:paraId="2B08A68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w:t>
            </w:r>
            <w:proofErr w:type="spellStart"/>
            <w:r w:rsidRPr="006F7223">
              <w:rPr>
                <w:rFonts w:ascii="Arial" w:eastAsia="Times New Roman" w:hAnsi="Arial"/>
                <w:sz w:val="18"/>
                <w:lang w:eastAsia="ja-JP"/>
              </w:rPr>
              <w:t>QoE</w:t>
            </w:r>
            <w:proofErr w:type="spellEnd"/>
            <w:r w:rsidRPr="006F7223">
              <w:rPr>
                <w:rFonts w:ascii="Arial" w:eastAsia="Times New Roman" w:hAnsi="Arial"/>
                <w:sz w:val="18"/>
                <w:lang w:eastAsia="ja-JP"/>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E9C37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A1A2E9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D376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qoe</w:t>
            </w:r>
            <w:proofErr w:type="spellEnd"/>
            <w:r w:rsidRPr="006F7223">
              <w:rPr>
                <w:rFonts w:ascii="Arial" w:eastAsia="Times New Roman" w:hAnsi="Arial"/>
                <w:b/>
                <w:i/>
                <w:sz w:val="18"/>
                <w:lang w:eastAsia="ja-JP"/>
              </w:rPr>
              <w:t>-MTSI-</w:t>
            </w:r>
            <w:proofErr w:type="spellStart"/>
            <w:r w:rsidRPr="006F7223">
              <w:rPr>
                <w:rFonts w:ascii="Arial" w:eastAsia="Times New Roman" w:hAnsi="Arial"/>
                <w:b/>
                <w:i/>
                <w:sz w:val="18"/>
                <w:lang w:eastAsia="ja-JP"/>
              </w:rPr>
              <w:t>MeasReport</w:t>
            </w:r>
            <w:proofErr w:type="spellEnd"/>
          </w:p>
          <w:p w14:paraId="7C828F8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w:t>
            </w:r>
            <w:proofErr w:type="spellStart"/>
            <w:r w:rsidRPr="006F7223">
              <w:rPr>
                <w:rFonts w:ascii="Arial" w:eastAsia="Times New Roman" w:hAnsi="Arial"/>
                <w:sz w:val="18"/>
                <w:lang w:eastAsia="ja-JP"/>
              </w:rPr>
              <w:t>QoE</w:t>
            </w:r>
            <w:proofErr w:type="spellEnd"/>
            <w:r w:rsidRPr="006F7223">
              <w:rPr>
                <w:rFonts w:ascii="Arial" w:eastAsia="Times New Roman" w:hAnsi="Arial"/>
                <w:sz w:val="18"/>
                <w:lang w:eastAsia="ja-JP"/>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19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p>
        </w:tc>
      </w:tr>
      <w:tr w:rsidR="006F7223" w:rsidRPr="006F7223" w14:paraId="70238CE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79379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6F7223">
              <w:rPr>
                <w:rFonts w:ascii="Arial" w:eastAsia="Times New Roman" w:hAnsi="Arial" w:cs="Arial"/>
                <w:b/>
                <w:i/>
                <w:sz w:val="18"/>
                <w:szCs w:val="18"/>
                <w:lang w:eastAsia="zh-CN"/>
              </w:rPr>
              <w:t>rach</w:t>
            </w:r>
            <w:proofErr w:type="spellEnd"/>
            <w:r w:rsidRPr="006F7223">
              <w:rPr>
                <w:rFonts w:ascii="Arial" w:eastAsia="Times New Roman" w:hAnsi="Arial" w:cs="Arial"/>
                <w:b/>
                <w:i/>
                <w:sz w:val="18"/>
                <w:szCs w:val="18"/>
                <w:lang w:eastAsia="zh-CN"/>
              </w:rPr>
              <w:t>-Less</w:t>
            </w:r>
          </w:p>
          <w:p w14:paraId="5A553C58"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b/>
                <w:i/>
                <w:sz w:val="18"/>
                <w:szCs w:val="18"/>
                <w:lang w:eastAsia="ja-JP"/>
              </w:rPr>
            </w:pPr>
            <w:r w:rsidRPr="006F7223">
              <w:rPr>
                <w:rFonts w:ascii="Arial" w:eastAsia="宋体" w:hAnsi="Arial"/>
                <w:sz w:val="18"/>
                <w:lang w:eastAsia="zh-CN"/>
              </w:rPr>
              <w:t xml:space="preserve">Indicates whether the UE supports RACH-less handover, and whether the UE which indicates </w:t>
            </w:r>
            <w:r w:rsidRPr="006F7223">
              <w:rPr>
                <w:rFonts w:ascii="Arial" w:eastAsia="宋体" w:hAnsi="Arial"/>
                <w:i/>
                <w:sz w:val="18"/>
                <w:lang w:eastAsia="zh-CN"/>
              </w:rPr>
              <w:t>dc-Parameters</w:t>
            </w:r>
            <w:r w:rsidRPr="006F7223">
              <w:rPr>
                <w:rFonts w:ascii="Arial" w:eastAsia="宋体" w:hAnsi="Arial"/>
                <w:sz w:val="18"/>
                <w:lang w:eastAsia="zh-CN"/>
              </w:rPr>
              <w:t xml:space="preserve"> supports RACH-less </w:t>
            </w:r>
            <w:proofErr w:type="spellStart"/>
            <w:r w:rsidRPr="006F7223">
              <w:rPr>
                <w:rFonts w:ascii="Arial" w:eastAsia="宋体" w:hAnsi="Arial"/>
                <w:sz w:val="18"/>
                <w:lang w:eastAsia="zh-CN"/>
              </w:rPr>
              <w:t>SeNB</w:t>
            </w:r>
            <w:proofErr w:type="spellEnd"/>
            <w:r w:rsidRPr="006F7223">
              <w:rPr>
                <w:rFonts w:ascii="Arial" w:eastAsia="宋体" w:hAnsi="Arial"/>
                <w:sz w:val="18"/>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2F8DC2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6F7223">
              <w:rPr>
                <w:rFonts w:ascii="Arial" w:eastAsia="Times New Roman" w:hAnsi="Arial"/>
                <w:sz w:val="18"/>
                <w:lang w:eastAsia="zh-CN"/>
              </w:rPr>
              <w:t>-</w:t>
            </w:r>
          </w:p>
        </w:tc>
      </w:tr>
      <w:tr w:rsidR="006F7223" w:rsidRPr="006F7223" w14:paraId="72F0F47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068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rach</w:t>
            </w:r>
            <w:proofErr w:type="spellEnd"/>
            <w:r w:rsidRPr="006F7223">
              <w:rPr>
                <w:rFonts w:ascii="Arial" w:eastAsia="Times New Roman" w:hAnsi="Arial"/>
                <w:b/>
                <w:i/>
                <w:sz w:val="18"/>
                <w:lang w:eastAsia="zh-CN"/>
              </w:rPr>
              <w:t>-Report</w:t>
            </w:r>
          </w:p>
          <w:p w14:paraId="2206C2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delivery of </w:t>
            </w:r>
            <w:proofErr w:type="spellStart"/>
            <w:r w:rsidRPr="006F7223">
              <w:rPr>
                <w:rFonts w:ascii="Arial" w:eastAsia="Times New Roman" w:hAnsi="Arial"/>
                <w:i/>
                <w:iCs/>
                <w:sz w:val="18"/>
                <w:lang w:eastAsia="zh-CN"/>
              </w:rPr>
              <w:t>rach</w:t>
            </w:r>
            <w:proofErr w:type="spellEnd"/>
            <w:r w:rsidRPr="006F7223">
              <w:rPr>
                <w:rFonts w:ascii="Arial" w:eastAsia="Times New Roman" w:hAnsi="Arial"/>
                <w:i/>
                <w:iCs/>
                <w:sz w:val="18"/>
                <w:lang w:eastAsia="zh-CN"/>
              </w:rPr>
              <w:t>-Report</w:t>
            </w:r>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4E67C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26DC19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F87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6F7223">
              <w:rPr>
                <w:rFonts w:ascii="Arial" w:eastAsia="Times New Roman" w:hAnsi="Arial"/>
                <w:b/>
                <w:i/>
                <w:kern w:val="2"/>
                <w:sz w:val="18"/>
                <w:lang w:eastAsia="ja-JP"/>
              </w:rPr>
              <w:t>rai-Support</w:t>
            </w:r>
          </w:p>
          <w:p w14:paraId="3A4D9189"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cs="Arial"/>
                <w:sz w:val="18"/>
                <w:szCs w:val="18"/>
                <w:lang w:eastAsia="ja-JP"/>
              </w:rPr>
            </w:pPr>
            <w:r w:rsidRPr="006F7223">
              <w:rPr>
                <w:rFonts w:ascii="Arial" w:eastAsia="Times New Roman" w:hAnsi="Arial"/>
                <w:sz w:val="18"/>
                <w:lang w:eastAsia="ja-JP"/>
              </w:rPr>
              <w:t>Defines whether the UE supports</w:t>
            </w:r>
            <w:r w:rsidRPr="006F7223">
              <w:rPr>
                <w:rFonts w:ascii="Arial" w:eastAsia="Times New Roman"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CD4FF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宋体" w:hAnsi="Arial"/>
                <w:noProof/>
                <w:sz w:val="18"/>
                <w:lang w:eastAsia="zh-CN"/>
              </w:rPr>
            </w:pPr>
            <w:r w:rsidRPr="006F7223">
              <w:rPr>
                <w:rFonts w:ascii="Arial" w:eastAsia="宋体" w:hAnsi="Arial"/>
                <w:noProof/>
                <w:sz w:val="18"/>
                <w:lang w:eastAsia="zh-CN"/>
              </w:rPr>
              <w:t>No</w:t>
            </w:r>
          </w:p>
        </w:tc>
      </w:tr>
      <w:tr w:rsidR="006F7223" w:rsidRPr="006F7223" w14:paraId="597814AB"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67A788A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6F7223">
              <w:rPr>
                <w:rFonts w:ascii="Arial" w:eastAsia="Times New Roman" w:hAnsi="Arial"/>
                <w:b/>
                <w:bCs/>
                <w:i/>
                <w:iCs/>
                <w:sz w:val="18"/>
                <w:lang w:eastAsia="ja-JP"/>
              </w:rPr>
              <w:t>rai-</w:t>
            </w:r>
            <w:proofErr w:type="spellStart"/>
            <w:r w:rsidRPr="006F7223">
              <w:rPr>
                <w:rFonts w:ascii="Arial" w:eastAsia="Times New Roman" w:hAnsi="Arial"/>
                <w:b/>
                <w:bCs/>
                <w:i/>
                <w:iCs/>
                <w:sz w:val="18"/>
                <w:lang w:eastAsia="ja-JP"/>
              </w:rPr>
              <w:t>SupportEnh</w:t>
            </w:r>
            <w:proofErr w:type="spellEnd"/>
          </w:p>
          <w:p w14:paraId="21334D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821F31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41D360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DD75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rclwi</w:t>
            </w:r>
            <w:proofErr w:type="spellEnd"/>
          </w:p>
          <w:p w14:paraId="03FBCC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Indicates whether the UE supports RCLWI, i.e. reception of </w:t>
            </w:r>
            <w:proofErr w:type="spellStart"/>
            <w:r w:rsidRPr="006F7223">
              <w:rPr>
                <w:rFonts w:ascii="Arial" w:eastAsia="Times New Roman" w:hAnsi="Arial"/>
                <w:i/>
                <w:sz w:val="18"/>
                <w:lang w:eastAsia="en-GB"/>
              </w:rPr>
              <w:t>rclwi</w:t>
            </w:r>
            <w:proofErr w:type="spellEnd"/>
            <w:r w:rsidRPr="006F7223">
              <w:rPr>
                <w:rFonts w:ascii="Arial" w:eastAsia="Times New Roman" w:hAnsi="Arial"/>
                <w:i/>
                <w:sz w:val="18"/>
                <w:lang w:eastAsia="en-GB"/>
              </w:rPr>
              <w:t>-Configuration</w:t>
            </w:r>
            <w:r w:rsidRPr="006F7223">
              <w:rPr>
                <w:rFonts w:ascii="Arial" w:eastAsia="Times New Roman" w:hAnsi="Arial"/>
                <w:sz w:val="18"/>
                <w:lang w:eastAsia="en-GB"/>
              </w:rPr>
              <w:t xml:space="preserve">. The UE which supports RLCWI shall also indicate support of </w:t>
            </w:r>
            <w:r w:rsidRPr="006F7223">
              <w:rPr>
                <w:rFonts w:ascii="Arial" w:eastAsia="Times New Roman" w:hAnsi="Arial"/>
                <w:i/>
                <w:sz w:val="18"/>
                <w:lang w:eastAsia="en-GB"/>
              </w:rPr>
              <w:t>interRAT-ParametersWLAN-r13</w:t>
            </w:r>
            <w:r w:rsidRPr="006F7223">
              <w:rPr>
                <w:rFonts w:ascii="Arial" w:eastAsia="Times New Roman" w:hAnsi="Arial"/>
                <w:sz w:val="18"/>
                <w:lang w:eastAsia="en-GB"/>
              </w:rPr>
              <w:t xml:space="preserve">. The UE which supports RCLWI and </w:t>
            </w:r>
            <w:proofErr w:type="spellStart"/>
            <w:r w:rsidRPr="006F7223">
              <w:rPr>
                <w:rFonts w:ascii="Arial" w:eastAsia="Times New Roman" w:hAnsi="Arial"/>
                <w:i/>
                <w:sz w:val="18"/>
                <w:lang w:eastAsia="en-GB"/>
              </w:rPr>
              <w:t>wlan</w:t>
            </w:r>
            <w:proofErr w:type="spellEnd"/>
            <w:r w:rsidRPr="006F7223">
              <w:rPr>
                <w:rFonts w:ascii="Arial" w:eastAsia="Times New Roman" w:hAnsi="Arial"/>
                <w:i/>
                <w:sz w:val="18"/>
                <w:lang w:eastAsia="en-GB"/>
              </w:rPr>
              <w:t>-IW-RAN-Rules</w:t>
            </w:r>
            <w:r w:rsidRPr="006F7223">
              <w:rPr>
                <w:rFonts w:ascii="Arial" w:eastAsia="Times New Roman" w:hAnsi="Arial"/>
                <w:sz w:val="18"/>
                <w:lang w:eastAsia="en-GB"/>
              </w:rPr>
              <w:t xml:space="preserve"> shall also support applying WLAN identifiers received in </w:t>
            </w:r>
            <w:proofErr w:type="spellStart"/>
            <w:r w:rsidRPr="006F7223">
              <w:rPr>
                <w:rFonts w:ascii="Arial" w:eastAsia="Times New Roman" w:hAnsi="Arial"/>
                <w:i/>
                <w:sz w:val="18"/>
                <w:lang w:eastAsia="en-GB"/>
              </w:rPr>
              <w:t>rclwi</w:t>
            </w:r>
            <w:proofErr w:type="spellEnd"/>
            <w:r w:rsidRPr="006F7223">
              <w:rPr>
                <w:rFonts w:ascii="Arial" w:eastAsia="Times New Roman" w:hAnsi="Arial"/>
                <w:i/>
                <w:sz w:val="18"/>
                <w:lang w:eastAsia="en-GB"/>
              </w:rPr>
              <w:t>-Configuration</w:t>
            </w:r>
            <w:r w:rsidRPr="006F7223">
              <w:rPr>
                <w:rFonts w:ascii="Arial" w:eastAsia="Times New Roman"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6DD58A0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0C47EC6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DFA8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recommendedBitRate</w:t>
            </w:r>
            <w:proofErr w:type="spellEnd"/>
          </w:p>
          <w:p w14:paraId="3070633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cs="Arial"/>
                <w:sz w:val="18"/>
                <w:szCs w:val="18"/>
                <w:lang w:eastAsia="zh-CN"/>
              </w:rPr>
              <w:t xml:space="preserve">Indicates whether the UE supports the bit rate recommendation message from the </w:t>
            </w:r>
            <w:proofErr w:type="spellStart"/>
            <w:r w:rsidRPr="006F7223">
              <w:rPr>
                <w:rFonts w:ascii="Arial" w:eastAsia="Times New Roman" w:hAnsi="Arial" w:cs="Arial"/>
                <w:sz w:val="18"/>
                <w:szCs w:val="18"/>
                <w:lang w:eastAsia="zh-CN"/>
              </w:rPr>
              <w:t>eNB</w:t>
            </w:r>
            <w:proofErr w:type="spellEnd"/>
            <w:r w:rsidRPr="006F7223">
              <w:rPr>
                <w:rFonts w:ascii="Arial" w:eastAsia="Times New Roman" w:hAnsi="Arial" w:cs="Arial"/>
                <w:sz w:val="18"/>
                <w:szCs w:val="18"/>
                <w:lang w:eastAsia="zh-CN"/>
              </w:rPr>
              <w:t xml:space="preserve"> to the UE as specified in TS 36.321 [6], clause 6.1.3.13</w:t>
            </w:r>
            <w:r w:rsidRPr="006F7223">
              <w:rPr>
                <w:rFonts w:ascii="Arial" w:eastAsia="Times New Roman"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9BC0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No</w:t>
            </w:r>
          </w:p>
        </w:tc>
      </w:tr>
      <w:tr w:rsidR="006F7223" w:rsidRPr="006F7223" w14:paraId="707064E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45D9C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recommendedBitRateMultiplier</w:t>
            </w:r>
          </w:p>
          <w:p w14:paraId="18BF97E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6F7223">
              <w:rPr>
                <w:rFonts w:ascii="Arial" w:eastAsia="Times New Roman" w:hAnsi="Arial"/>
                <w:iCs/>
                <w:noProof/>
                <w:sz w:val="18"/>
                <w:lang w:eastAsia="en-GB"/>
              </w:rPr>
              <w:t xml:space="preserve">Indicates whether the UE supports the bit rate multiplier for recommended bit rate MAC CE as specified in TS 36.321 [6], clause 6.1.3.13. </w:t>
            </w:r>
            <w:r w:rsidRPr="006F7223">
              <w:rPr>
                <w:rFonts w:ascii="Arial" w:eastAsia="Times New Roman" w:hAnsi="Arial"/>
                <w:sz w:val="18"/>
                <w:lang w:eastAsia="zh-CN"/>
              </w:rPr>
              <w:t xml:space="preserve">If this field is included, the UE shall also include the </w:t>
            </w:r>
            <w:proofErr w:type="spellStart"/>
            <w:r w:rsidRPr="006F7223">
              <w:rPr>
                <w:rFonts w:ascii="Arial" w:eastAsia="Times New Roman" w:hAnsi="Arial"/>
                <w:i/>
                <w:sz w:val="18"/>
                <w:lang w:eastAsia="zh-CN"/>
              </w:rPr>
              <w:t>recommendedBitRate</w:t>
            </w:r>
            <w:proofErr w:type="spellEnd"/>
            <w:r w:rsidRPr="006F7223">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932799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D270DA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D0A0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recommendedBitRateQuery</w:t>
            </w:r>
            <w:proofErr w:type="spellEnd"/>
          </w:p>
          <w:p w14:paraId="14D77DD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 xml:space="preserve">Indicates whether the UE supports the bit rate recommendation query message from the UE to the </w:t>
            </w:r>
            <w:proofErr w:type="spellStart"/>
            <w:r w:rsidRPr="006F7223">
              <w:rPr>
                <w:rFonts w:ascii="Arial" w:eastAsia="Times New Roman" w:hAnsi="Arial"/>
                <w:sz w:val="18"/>
                <w:lang w:eastAsia="zh-CN"/>
              </w:rPr>
              <w:t>eNB</w:t>
            </w:r>
            <w:proofErr w:type="spellEnd"/>
            <w:r w:rsidRPr="006F7223">
              <w:rPr>
                <w:rFonts w:ascii="Arial" w:eastAsia="Times New Roman" w:hAnsi="Arial"/>
                <w:sz w:val="18"/>
                <w:lang w:eastAsia="zh-CN"/>
              </w:rPr>
              <w:t xml:space="preserve"> as specified in TS 36.321 [6], clause 6.1.3.13. If this field is included, the UE shall also include the </w:t>
            </w:r>
            <w:proofErr w:type="spellStart"/>
            <w:r w:rsidRPr="006F7223">
              <w:rPr>
                <w:rFonts w:ascii="Arial" w:eastAsia="Times New Roman" w:hAnsi="Arial"/>
                <w:i/>
                <w:sz w:val="18"/>
                <w:lang w:eastAsia="zh-CN"/>
              </w:rPr>
              <w:t>recommendedBitRate</w:t>
            </w:r>
            <w:proofErr w:type="spellEnd"/>
            <w:r w:rsidRPr="006F7223">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A03C19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No</w:t>
            </w:r>
          </w:p>
        </w:tc>
      </w:tr>
      <w:tr w:rsidR="006F7223" w:rsidRPr="006F7223" w14:paraId="040AF3D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42CDC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reducedCP</w:t>
            </w:r>
            <w:proofErr w:type="spellEnd"/>
            <w:r w:rsidRPr="006F7223">
              <w:rPr>
                <w:rFonts w:ascii="Arial" w:eastAsia="Times New Roman" w:hAnsi="Arial"/>
                <w:b/>
                <w:i/>
                <w:sz w:val="18"/>
                <w:lang w:eastAsia="ja-JP"/>
              </w:rPr>
              <w:t>-Latency</w:t>
            </w:r>
          </w:p>
          <w:p w14:paraId="33DD21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55C613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Yes</w:t>
            </w:r>
          </w:p>
        </w:tc>
      </w:tr>
      <w:tr w:rsidR="006F7223" w:rsidRPr="006F7223" w14:paraId="395D412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87B8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reducedIntNonContComb</w:t>
            </w:r>
            <w:proofErr w:type="spellEnd"/>
          </w:p>
          <w:p w14:paraId="18E7EBB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whether the UE supports </w:t>
            </w:r>
            <w:r w:rsidRPr="006F7223">
              <w:rPr>
                <w:rFonts w:ascii="Arial" w:eastAsia="Times New Roman" w:hAnsi="Arial"/>
                <w:sz w:val="18"/>
                <w:lang w:eastAsia="ja-JP"/>
              </w:rPr>
              <w:t xml:space="preserve">receiving </w:t>
            </w:r>
            <w:proofErr w:type="spellStart"/>
            <w:r w:rsidRPr="006F7223">
              <w:rPr>
                <w:rFonts w:ascii="Arial" w:eastAsia="Times New Roman" w:hAnsi="Arial"/>
                <w:i/>
                <w:sz w:val="18"/>
                <w:lang w:eastAsia="ja-JP"/>
              </w:rPr>
              <w:t>requestReducedIntNonContComb</w:t>
            </w:r>
            <w:proofErr w:type="spellEnd"/>
            <w:r w:rsidRPr="006F7223">
              <w:rPr>
                <w:rFonts w:ascii="Arial" w:eastAsia="Times New Roman"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44BC1F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0D261B7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994AE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reducedIntNonContCombRequested</w:t>
            </w:r>
            <w:proofErr w:type="spellEnd"/>
          </w:p>
          <w:p w14:paraId="18DAB88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zh-CN"/>
              </w:rPr>
              <w:t xml:space="preserve">Indicates </w:t>
            </w:r>
            <w:r w:rsidRPr="006F7223">
              <w:rPr>
                <w:rFonts w:ascii="Arial" w:eastAsia="Times New Roman" w:hAnsi="Arial"/>
                <w:sz w:val="18"/>
                <w:lang w:eastAsia="ja-JP"/>
              </w:rPr>
              <w:t>that</w:t>
            </w:r>
            <w:r w:rsidRPr="006F7223">
              <w:rPr>
                <w:rFonts w:ascii="Arial" w:eastAsia="Times New Roman" w:hAnsi="Arial"/>
                <w:sz w:val="18"/>
                <w:lang w:eastAsia="zh-CN"/>
              </w:rPr>
              <w:t xml:space="preserve"> the UE </w:t>
            </w:r>
            <w:r w:rsidRPr="006F7223">
              <w:rPr>
                <w:rFonts w:ascii="Arial" w:eastAsia="Times New Roman"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9E54F7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65871FC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958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reflectiveQoS</w:t>
            </w:r>
            <w:proofErr w:type="spellEnd"/>
          </w:p>
          <w:p w14:paraId="3DB3320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E9216F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kern w:val="2"/>
                <w:sz w:val="18"/>
                <w:lang w:eastAsia="ja-JP"/>
              </w:rPr>
              <w:t>No</w:t>
            </w:r>
          </w:p>
        </w:tc>
      </w:tr>
      <w:tr w:rsidR="006F7223" w:rsidRPr="006F7223" w14:paraId="365A0C3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BC5C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6F7223">
              <w:rPr>
                <w:rFonts w:ascii="Arial" w:eastAsia="Times New Roman" w:hAnsi="Arial" w:cs="Arial"/>
                <w:b/>
                <w:bCs/>
                <w:i/>
                <w:noProof/>
                <w:sz w:val="18"/>
                <w:szCs w:val="18"/>
                <w:lang w:eastAsia="zh-CN"/>
              </w:rPr>
              <w:t>relWeightTwoLayers/ relWeightFourLayers/ relWeightEightLayers</w:t>
            </w:r>
          </w:p>
          <w:p w14:paraId="09402A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7DAB795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kern w:val="2"/>
                <w:sz w:val="18"/>
                <w:lang w:eastAsia="ja-JP"/>
              </w:rPr>
            </w:pPr>
            <w:r w:rsidRPr="006F7223">
              <w:rPr>
                <w:rFonts w:ascii="Arial" w:eastAsia="Times New Roman" w:hAnsi="Arial"/>
                <w:kern w:val="2"/>
                <w:sz w:val="18"/>
                <w:lang w:eastAsia="ja-JP"/>
              </w:rPr>
              <w:t>-</w:t>
            </w:r>
          </w:p>
        </w:tc>
      </w:tr>
      <w:tr w:rsidR="006F7223" w:rsidRPr="006F7223" w14:paraId="736BDA16" w14:textId="77777777" w:rsidTr="00D5331C">
        <w:tc>
          <w:tcPr>
            <w:tcW w:w="7808" w:type="dxa"/>
            <w:gridSpan w:val="3"/>
            <w:tcBorders>
              <w:top w:val="single" w:sz="4" w:space="0" w:color="808080"/>
              <w:left w:val="single" w:sz="4" w:space="0" w:color="808080"/>
              <w:bottom w:val="single" w:sz="4" w:space="0" w:color="808080"/>
              <w:right w:val="single" w:sz="4" w:space="0" w:color="808080"/>
            </w:tcBorders>
          </w:tcPr>
          <w:p w14:paraId="37927F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lastRenderedPageBreak/>
              <w:t>reportCGI</w:t>
            </w:r>
            <w:proofErr w:type="spellEnd"/>
            <w:r w:rsidRPr="006F7223">
              <w:rPr>
                <w:rFonts w:ascii="Arial" w:eastAsia="Times New Roman" w:hAnsi="Arial"/>
                <w:b/>
                <w:i/>
                <w:sz w:val="18"/>
                <w:lang w:eastAsia="zh-CN"/>
              </w:rPr>
              <w:t>-NR-EN-DC</w:t>
            </w:r>
          </w:p>
          <w:p w14:paraId="0A39F64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t>
            </w:r>
            <w:r w:rsidRPr="006F7223">
              <w:rPr>
                <w:rFonts w:ascii="Arial" w:eastAsia="Times New Roman" w:hAnsi="Arial"/>
                <w:sz w:val="18"/>
                <w:lang w:eastAsia="en-GB"/>
              </w:rPr>
              <w:t>whether the UE supports</w:t>
            </w:r>
            <w:r w:rsidRPr="006F7223">
              <w:rPr>
                <w:rFonts w:ascii="Arial" w:eastAsia="Times New Roman" w:hAnsi="Arial"/>
                <w:sz w:val="18"/>
                <w:lang w:eastAsia="zh-CN"/>
              </w:rPr>
              <w:t xml:space="preserve"> Inter-RAT report CGI procedure towards NR cell when it is configured with </w:t>
            </w:r>
            <w:r w:rsidRPr="006F7223">
              <w:rPr>
                <w:rFonts w:ascii="Arial" w:eastAsia="Times New Roman" w:hAnsi="Arial" w:cs="Arial"/>
                <w:sz w:val="18"/>
                <w:lang w:eastAsia="zh-CN"/>
              </w:rPr>
              <w:t>(NG)</w:t>
            </w:r>
            <w:r w:rsidRPr="006F7223">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6CAAE6F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2426CE76" w14:textId="77777777" w:rsidTr="00D5331C">
        <w:tc>
          <w:tcPr>
            <w:tcW w:w="7808" w:type="dxa"/>
            <w:gridSpan w:val="3"/>
            <w:tcBorders>
              <w:top w:val="single" w:sz="4" w:space="0" w:color="808080"/>
              <w:left w:val="single" w:sz="4" w:space="0" w:color="808080"/>
              <w:bottom w:val="single" w:sz="4" w:space="0" w:color="808080"/>
              <w:right w:val="single" w:sz="4" w:space="0" w:color="808080"/>
            </w:tcBorders>
          </w:tcPr>
          <w:p w14:paraId="0B9A73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reportCGI</w:t>
            </w:r>
            <w:proofErr w:type="spellEnd"/>
            <w:r w:rsidRPr="006F7223">
              <w:rPr>
                <w:rFonts w:ascii="Arial" w:eastAsia="Times New Roman" w:hAnsi="Arial"/>
                <w:b/>
                <w:i/>
                <w:sz w:val="18"/>
                <w:lang w:eastAsia="zh-CN"/>
              </w:rPr>
              <w:t>-NR-</w:t>
            </w:r>
            <w:proofErr w:type="spellStart"/>
            <w:r w:rsidRPr="006F7223">
              <w:rPr>
                <w:rFonts w:ascii="Arial" w:eastAsia="Times New Roman" w:hAnsi="Arial"/>
                <w:b/>
                <w:i/>
                <w:sz w:val="18"/>
                <w:lang w:eastAsia="zh-CN"/>
              </w:rPr>
              <w:t>NoEN</w:t>
            </w:r>
            <w:proofErr w:type="spellEnd"/>
            <w:r w:rsidRPr="006F7223">
              <w:rPr>
                <w:rFonts w:ascii="Arial" w:eastAsia="Times New Roman" w:hAnsi="Arial"/>
                <w:b/>
                <w:i/>
                <w:sz w:val="18"/>
                <w:lang w:eastAsia="zh-CN"/>
              </w:rPr>
              <w:t>-DC</w:t>
            </w:r>
          </w:p>
          <w:p w14:paraId="3F3EA90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t>
            </w:r>
            <w:r w:rsidRPr="006F7223">
              <w:rPr>
                <w:rFonts w:ascii="Arial" w:eastAsia="Times New Roman" w:hAnsi="Arial"/>
                <w:sz w:val="18"/>
                <w:lang w:eastAsia="en-GB"/>
              </w:rPr>
              <w:t xml:space="preserve">whether the UE supports </w:t>
            </w:r>
            <w:r w:rsidRPr="006F7223">
              <w:rPr>
                <w:rFonts w:ascii="Arial" w:eastAsia="Times New Roman" w:hAnsi="Arial"/>
                <w:sz w:val="18"/>
                <w:lang w:eastAsia="zh-CN"/>
              </w:rPr>
              <w:t xml:space="preserve">Inter-RAT report CGI procedure towards NR cell when it is not configured with </w:t>
            </w:r>
            <w:r w:rsidRPr="006F7223">
              <w:rPr>
                <w:rFonts w:ascii="Arial" w:eastAsia="Times New Roman" w:hAnsi="Arial" w:cs="Arial"/>
                <w:sz w:val="18"/>
                <w:lang w:eastAsia="zh-CN"/>
              </w:rPr>
              <w:t>(NG)</w:t>
            </w:r>
            <w:r w:rsidRPr="006F7223">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61E8342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7147B24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B411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srs-CapabilityPerBandPairList</w:t>
            </w:r>
            <w:proofErr w:type="spellEnd"/>
          </w:p>
          <w:p w14:paraId="338DAA8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for a particular pair of bands, the SRS carrier switching parameters when switching between the band pair to transmit SRS on a PUSCH-less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ja-JP"/>
              </w:rPr>
              <w:t xml:space="preserve"> as specified in TS 36.212 [22] and TS 36.213 [23]. If included, the UE shall include a number of entries as indicated in the following, and listed in the same order, as in </w:t>
            </w:r>
            <w:proofErr w:type="spellStart"/>
            <w:r w:rsidRPr="006F7223">
              <w:rPr>
                <w:rFonts w:ascii="Arial" w:eastAsia="Times New Roman" w:hAnsi="Arial"/>
                <w:i/>
                <w:sz w:val="18"/>
                <w:lang w:eastAsia="ja-JP"/>
              </w:rPr>
              <w:t>bandParameterList</w:t>
            </w:r>
            <w:proofErr w:type="spellEnd"/>
            <w:r w:rsidRPr="006F7223">
              <w:rPr>
                <w:rFonts w:ascii="Arial" w:eastAsia="Times New Roman" w:hAnsi="Arial"/>
                <w:sz w:val="18"/>
                <w:lang w:eastAsia="ja-JP"/>
              </w:rPr>
              <w:t xml:space="preserve"> for the concerned band combination:</w:t>
            </w:r>
          </w:p>
          <w:p w14:paraId="5CD32740" w14:textId="77777777" w:rsidR="006F7223" w:rsidRPr="006F7223" w:rsidRDefault="006F7223" w:rsidP="006F7223">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6F7223">
              <w:rPr>
                <w:rFonts w:ascii="Arial" w:eastAsia="Times New Roman" w:hAnsi="Arial" w:cs="Arial"/>
                <w:sz w:val="18"/>
                <w:szCs w:val="18"/>
                <w:lang w:eastAsia="ja-JP"/>
              </w:rPr>
              <w:t>-</w:t>
            </w:r>
            <w:r w:rsidRPr="006F7223">
              <w:rPr>
                <w:rFonts w:ascii="Arial" w:eastAsia="Times New Roman" w:hAnsi="Arial" w:cs="Arial"/>
                <w:sz w:val="18"/>
                <w:szCs w:val="18"/>
                <w:lang w:eastAsia="ja-JP"/>
              </w:rPr>
              <w:tab/>
              <w:t xml:space="preserve">For the first band, the UE shall include the same number of entries as in </w:t>
            </w:r>
            <w:proofErr w:type="spellStart"/>
            <w:r w:rsidRPr="006F7223">
              <w:rPr>
                <w:rFonts w:ascii="Arial" w:eastAsia="Times New Roman" w:hAnsi="Arial" w:cs="Arial"/>
                <w:i/>
                <w:sz w:val="18"/>
                <w:szCs w:val="18"/>
                <w:lang w:eastAsia="ja-JP"/>
              </w:rPr>
              <w:t>bandParameterList</w:t>
            </w:r>
            <w:proofErr w:type="spellEnd"/>
            <w:r w:rsidRPr="006F7223">
              <w:rPr>
                <w:rFonts w:ascii="Arial" w:eastAsia="Times New Roman" w:hAnsi="Arial" w:cs="Arial"/>
                <w:sz w:val="18"/>
                <w:szCs w:val="18"/>
                <w:lang w:eastAsia="ja-JP"/>
              </w:rPr>
              <w:t xml:space="preserve"> i.e. first entry corresponds to first band in </w:t>
            </w:r>
            <w:proofErr w:type="spellStart"/>
            <w:r w:rsidRPr="006F7223">
              <w:rPr>
                <w:rFonts w:ascii="Arial" w:eastAsia="Times New Roman" w:hAnsi="Arial" w:cs="Arial"/>
                <w:i/>
                <w:sz w:val="18"/>
                <w:szCs w:val="18"/>
                <w:lang w:eastAsia="ja-JP"/>
              </w:rPr>
              <w:t>bandParameterList</w:t>
            </w:r>
            <w:proofErr w:type="spellEnd"/>
            <w:r w:rsidRPr="006F7223">
              <w:rPr>
                <w:rFonts w:ascii="Arial" w:eastAsia="Times New Roman" w:hAnsi="Arial" w:cs="Arial"/>
                <w:sz w:val="18"/>
                <w:szCs w:val="18"/>
                <w:lang w:eastAsia="ja-JP"/>
              </w:rPr>
              <w:t xml:space="preserve"> and so on,</w:t>
            </w:r>
          </w:p>
          <w:p w14:paraId="2B959CEA" w14:textId="77777777" w:rsidR="006F7223" w:rsidRPr="006F7223" w:rsidRDefault="006F7223" w:rsidP="006F7223">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6F7223">
              <w:rPr>
                <w:rFonts w:ascii="Arial" w:eastAsia="Times New Roman" w:hAnsi="Arial" w:cs="Arial"/>
                <w:sz w:val="18"/>
                <w:szCs w:val="18"/>
                <w:lang w:eastAsia="ja-JP"/>
              </w:rPr>
              <w:t>-</w:t>
            </w:r>
            <w:r w:rsidRPr="006F7223">
              <w:rPr>
                <w:rFonts w:ascii="Arial" w:eastAsia="Times New Roman" w:hAnsi="Arial" w:cs="Arial"/>
                <w:sz w:val="18"/>
                <w:szCs w:val="18"/>
                <w:lang w:eastAsia="ja-JP"/>
              </w:rPr>
              <w:tab/>
              <w:t xml:space="preserve">For the second band, the UE shall include one entry less i.e. first entry corresponds to the second band in </w:t>
            </w:r>
            <w:proofErr w:type="spellStart"/>
            <w:r w:rsidRPr="006F7223">
              <w:rPr>
                <w:rFonts w:ascii="Arial" w:eastAsia="Times New Roman" w:hAnsi="Arial" w:cs="Arial"/>
                <w:i/>
                <w:sz w:val="18"/>
                <w:szCs w:val="18"/>
                <w:lang w:eastAsia="ja-JP"/>
              </w:rPr>
              <w:t>bandParameterList</w:t>
            </w:r>
            <w:proofErr w:type="spellEnd"/>
            <w:r w:rsidRPr="006F7223">
              <w:rPr>
                <w:rFonts w:ascii="Arial" w:eastAsia="Times New Roman" w:hAnsi="Arial" w:cs="Arial"/>
                <w:sz w:val="18"/>
                <w:szCs w:val="18"/>
                <w:lang w:eastAsia="ja-JP"/>
              </w:rPr>
              <w:t xml:space="preserve"> and so on</w:t>
            </w:r>
          </w:p>
          <w:p w14:paraId="25B18E9B" w14:textId="77777777" w:rsidR="006F7223" w:rsidRPr="006F7223" w:rsidRDefault="006F7223" w:rsidP="006F7223">
            <w:pPr>
              <w:overflowPunct w:val="0"/>
              <w:autoSpaceDE w:val="0"/>
              <w:autoSpaceDN w:val="0"/>
              <w:adjustRightInd w:val="0"/>
              <w:spacing w:after="0"/>
              <w:ind w:left="568" w:hanging="284"/>
              <w:textAlignment w:val="baseline"/>
              <w:rPr>
                <w:rFonts w:eastAsia="Times New Roman"/>
                <w:b/>
                <w:i/>
                <w:lang w:eastAsia="ja-JP"/>
              </w:rPr>
            </w:pPr>
            <w:r w:rsidRPr="006F7223">
              <w:rPr>
                <w:rFonts w:ascii="Arial" w:eastAsia="Times New Roman" w:hAnsi="Arial" w:cs="Arial"/>
                <w:sz w:val="18"/>
                <w:szCs w:val="18"/>
                <w:lang w:eastAsia="ja-JP"/>
              </w:rPr>
              <w:t>-</w:t>
            </w:r>
            <w:r w:rsidRPr="006F7223">
              <w:rPr>
                <w:rFonts w:ascii="Arial" w:eastAsia="Times New Roman"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7B8A2B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91A563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F3F8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requestedBands</w:t>
            </w:r>
            <w:proofErr w:type="spellEnd"/>
          </w:p>
          <w:p w14:paraId="20853A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21EF7E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29B66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AD7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ja-JP"/>
              </w:rPr>
              <w:t>requestedCCsDL</w:t>
            </w:r>
            <w:proofErr w:type="spellEnd"/>
            <w:r w:rsidRPr="006F7223">
              <w:rPr>
                <w:rFonts w:ascii="Arial" w:eastAsia="Times New Roman" w:hAnsi="Arial"/>
                <w:b/>
                <w:i/>
                <w:sz w:val="18"/>
                <w:lang w:eastAsia="ja-JP"/>
              </w:rPr>
              <w:t xml:space="preserve">, </w:t>
            </w:r>
            <w:proofErr w:type="spellStart"/>
            <w:r w:rsidRPr="006F7223">
              <w:rPr>
                <w:rFonts w:ascii="Arial" w:eastAsia="Times New Roman" w:hAnsi="Arial"/>
                <w:b/>
                <w:i/>
                <w:sz w:val="18"/>
                <w:lang w:eastAsia="ja-JP"/>
              </w:rPr>
              <w:t>requestedCCsUL</w:t>
            </w:r>
            <w:proofErr w:type="spellEnd"/>
          </w:p>
          <w:p w14:paraId="47C9AB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the maximum number of CCs</w:t>
            </w:r>
            <w:r w:rsidRPr="006F7223">
              <w:rPr>
                <w:rFonts w:ascii="Arial" w:eastAsia="Times New Roman"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D37E2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0C539F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B714A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requestedDiffFallbackCombList</w:t>
            </w:r>
            <w:proofErr w:type="spellEnd"/>
          </w:p>
          <w:p w14:paraId="20A076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6DCD43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0DAE0F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E5E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rf</w:t>
            </w:r>
            <w:r w:rsidRPr="006F7223">
              <w:rPr>
                <w:rFonts w:ascii="Arial" w:eastAsia="Times New Roman" w:hAnsi="Arial"/>
                <w:b/>
                <w:i/>
                <w:sz w:val="18"/>
                <w:lang w:eastAsia="zh-CN"/>
              </w:rPr>
              <w:t>-</w:t>
            </w:r>
            <w:proofErr w:type="spellStart"/>
            <w:r w:rsidRPr="006F7223">
              <w:rPr>
                <w:rFonts w:ascii="Arial" w:eastAsia="Times New Roman" w:hAnsi="Arial"/>
                <w:b/>
                <w:i/>
                <w:sz w:val="18"/>
                <w:lang w:eastAsia="ja-JP"/>
              </w:rPr>
              <w:t>RetuningTimeDL</w:t>
            </w:r>
            <w:proofErr w:type="spellEnd"/>
          </w:p>
          <w:p w14:paraId="5E95BC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the </w:t>
            </w:r>
            <w:r w:rsidRPr="006F7223">
              <w:rPr>
                <w:rFonts w:ascii="Arial" w:eastAsia="Times New Roman" w:hAnsi="Arial"/>
                <w:sz w:val="18"/>
                <w:lang w:eastAsia="zh-CN"/>
              </w:rPr>
              <w:t xml:space="preserve">interruption time on DL reception within a band pair during the </w:t>
            </w:r>
            <w:r w:rsidRPr="006F7223">
              <w:rPr>
                <w:rFonts w:ascii="Arial" w:eastAsia="Times New Roman" w:hAnsi="Arial"/>
                <w:sz w:val="18"/>
                <w:lang w:eastAsia="ja-JP"/>
              </w:rPr>
              <w:t xml:space="preserve">RF retuning for switching between </w:t>
            </w:r>
            <w:r w:rsidRPr="006F7223">
              <w:rPr>
                <w:rFonts w:ascii="Arial" w:eastAsia="Times New Roman" w:hAnsi="Arial"/>
                <w:sz w:val="18"/>
                <w:lang w:eastAsia="zh-CN"/>
              </w:rPr>
              <w:t xml:space="preserve">the </w:t>
            </w:r>
            <w:r w:rsidRPr="006F7223">
              <w:rPr>
                <w:rFonts w:ascii="Arial" w:eastAsia="Times New Roman" w:hAnsi="Arial"/>
                <w:sz w:val="18"/>
                <w:lang w:eastAsia="ja-JP"/>
              </w:rPr>
              <w:t>band pair</w:t>
            </w:r>
            <w:r w:rsidRPr="006F7223">
              <w:rPr>
                <w:rFonts w:ascii="Arial" w:eastAsia="Times New Roman" w:hAnsi="Arial"/>
                <w:sz w:val="18"/>
                <w:lang w:eastAsia="zh-CN"/>
              </w:rPr>
              <w:t xml:space="preserve"> </w:t>
            </w:r>
            <w:r w:rsidRPr="006F7223">
              <w:rPr>
                <w:rFonts w:ascii="Arial" w:eastAsia="Times New Roman" w:hAnsi="Arial"/>
                <w:sz w:val="18"/>
                <w:lang w:eastAsia="ja-JP"/>
              </w:rPr>
              <w:t xml:space="preserve">to transmit SRS on a PUSCH-less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zh-CN"/>
              </w:rPr>
              <w:t>.</w:t>
            </w:r>
            <w:r w:rsidRPr="006F7223">
              <w:rPr>
                <w:rFonts w:ascii="Arial" w:eastAsia="Times New Roman" w:hAnsi="Arial"/>
                <w:sz w:val="18"/>
                <w:lang w:eastAsia="ja-JP"/>
              </w:rPr>
              <w:t xml:space="preserve"> n0 represents 0 OFDM symbol</w:t>
            </w:r>
            <w:r w:rsidRPr="006F7223">
              <w:rPr>
                <w:rFonts w:ascii="Arial" w:eastAsia="Times New Roman" w:hAnsi="Arial"/>
                <w:sz w:val="18"/>
                <w:lang w:eastAsia="zh-CN"/>
              </w:rPr>
              <w:t>s</w:t>
            </w:r>
            <w:r w:rsidRPr="006F7223">
              <w:rPr>
                <w:rFonts w:ascii="Arial" w:eastAsia="Times New Roman" w:hAnsi="Arial"/>
                <w:sz w:val="18"/>
                <w:lang w:eastAsia="ja-JP"/>
              </w:rPr>
              <w:t>, n0dot5 represents 0.5 OFDM symbol</w:t>
            </w:r>
            <w:r w:rsidRPr="006F7223">
              <w:rPr>
                <w:rFonts w:ascii="Arial" w:eastAsia="Times New Roman" w:hAnsi="Arial"/>
                <w:sz w:val="18"/>
                <w:lang w:eastAsia="zh-CN"/>
              </w:rPr>
              <w:t>s</w:t>
            </w:r>
            <w:r w:rsidRPr="006F7223">
              <w:rPr>
                <w:rFonts w:ascii="Arial" w:eastAsia="Times New Roman"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165939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663F0D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636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r</w:t>
            </w:r>
            <w:r w:rsidRPr="006F7223">
              <w:rPr>
                <w:rFonts w:ascii="Arial" w:eastAsia="Times New Roman" w:hAnsi="Arial"/>
                <w:b/>
                <w:i/>
                <w:sz w:val="18"/>
                <w:lang w:eastAsia="ja-JP"/>
              </w:rPr>
              <w:t>f</w:t>
            </w:r>
            <w:r w:rsidRPr="006F7223">
              <w:rPr>
                <w:rFonts w:ascii="Arial" w:eastAsia="Times New Roman" w:hAnsi="Arial"/>
                <w:b/>
                <w:i/>
                <w:sz w:val="18"/>
                <w:lang w:eastAsia="zh-CN"/>
              </w:rPr>
              <w:t>-</w:t>
            </w:r>
            <w:proofErr w:type="spellStart"/>
            <w:r w:rsidRPr="006F7223">
              <w:rPr>
                <w:rFonts w:ascii="Arial" w:eastAsia="Times New Roman" w:hAnsi="Arial"/>
                <w:b/>
                <w:i/>
                <w:sz w:val="18"/>
                <w:lang w:eastAsia="ja-JP"/>
              </w:rPr>
              <w:t>RetuningTime</w:t>
            </w:r>
            <w:r w:rsidRPr="006F7223">
              <w:rPr>
                <w:rFonts w:ascii="Arial" w:eastAsia="Times New Roman" w:hAnsi="Arial"/>
                <w:b/>
                <w:i/>
                <w:sz w:val="18"/>
                <w:lang w:eastAsia="zh-CN"/>
              </w:rPr>
              <w:t>U</w:t>
            </w:r>
            <w:r w:rsidRPr="006F7223">
              <w:rPr>
                <w:rFonts w:ascii="Arial" w:eastAsia="Times New Roman" w:hAnsi="Arial"/>
                <w:b/>
                <w:i/>
                <w:sz w:val="18"/>
                <w:lang w:eastAsia="ja-JP"/>
              </w:rPr>
              <w:t>L</w:t>
            </w:r>
            <w:proofErr w:type="spellEnd"/>
          </w:p>
          <w:p w14:paraId="0B920E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the </w:t>
            </w:r>
            <w:r w:rsidRPr="006F7223">
              <w:rPr>
                <w:rFonts w:ascii="Arial" w:eastAsia="Times New Roman" w:hAnsi="Arial"/>
                <w:sz w:val="18"/>
                <w:lang w:eastAsia="zh-CN"/>
              </w:rPr>
              <w:t xml:space="preserve">interruption time on UL transmission within a band pair during the </w:t>
            </w:r>
            <w:r w:rsidRPr="006F7223">
              <w:rPr>
                <w:rFonts w:ascii="Arial" w:eastAsia="Times New Roman" w:hAnsi="Arial"/>
                <w:sz w:val="18"/>
                <w:lang w:eastAsia="ja-JP"/>
              </w:rPr>
              <w:t xml:space="preserve">RF retuning for switching between </w:t>
            </w:r>
            <w:r w:rsidRPr="006F7223">
              <w:rPr>
                <w:rFonts w:ascii="Arial" w:eastAsia="Times New Roman" w:hAnsi="Arial"/>
                <w:sz w:val="18"/>
                <w:lang w:eastAsia="zh-CN"/>
              </w:rPr>
              <w:t xml:space="preserve">the </w:t>
            </w:r>
            <w:r w:rsidRPr="006F7223">
              <w:rPr>
                <w:rFonts w:ascii="Arial" w:eastAsia="Times New Roman" w:hAnsi="Arial"/>
                <w:sz w:val="18"/>
                <w:lang w:eastAsia="ja-JP"/>
              </w:rPr>
              <w:t xml:space="preserve">band pair to transmit SRS on a PUSCH-less </w:t>
            </w:r>
            <w:proofErr w:type="spellStart"/>
            <w:r w:rsidRPr="006F7223">
              <w:rPr>
                <w:rFonts w:ascii="Arial" w:eastAsia="Times New Roman" w:hAnsi="Arial"/>
                <w:sz w:val="18"/>
                <w:lang w:eastAsia="ja-JP"/>
              </w:rPr>
              <w:t>SCell</w:t>
            </w:r>
            <w:proofErr w:type="spellEnd"/>
            <w:r w:rsidRPr="006F7223">
              <w:rPr>
                <w:rFonts w:ascii="Arial" w:eastAsia="Times New Roman" w:hAnsi="Arial"/>
                <w:sz w:val="18"/>
                <w:lang w:eastAsia="zh-CN"/>
              </w:rPr>
              <w:t>.</w:t>
            </w:r>
            <w:r w:rsidRPr="006F7223">
              <w:rPr>
                <w:rFonts w:ascii="Arial" w:eastAsia="Times New Roman"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D385D6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9FE280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B396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rlc</w:t>
            </w:r>
            <w:proofErr w:type="spellEnd"/>
            <w:r w:rsidRPr="006F7223">
              <w:rPr>
                <w:rFonts w:ascii="Arial" w:eastAsia="Times New Roman" w:hAnsi="Arial"/>
                <w:b/>
                <w:i/>
                <w:sz w:val="18"/>
                <w:lang w:eastAsia="zh-CN"/>
              </w:rPr>
              <w:t>-AM-</w:t>
            </w:r>
            <w:proofErr w:type="spellStart"/>
            <w:r w:rsidRPr="006F7223">
              <w:rPr>
                <w:rFonts w:ascii="Arial" w:eastAsia="Times New Roman" w:hAnsi="Arial"/>
                <w:b/>
                <w:i/>
                <w:sz w:val="18"/>
                <w:lang w:eastAsia="zh-CN"/>
              </w:rPr>
              <w:t>Ooo</w:t>
            </w:r>
            <w:proofErr w:type="spellEnd"/>
            <w:r w:rsidRPr="006F7223">
              <w:rPr>
                <w:rFonts w:ascii="Arial" w:eastAsia="Times New Roman" w:hAnsi="Arial"/>
                <w:b/>
                <w:i/>
                <w:sz w:val="18"/>
                <w:lang w:eastAsia="zh-CN"/>
              </w:rPr>
              <w:t>-Delivery</w:t>
            </w:r>
          </w:p>
          <w:p w14:paraId="7676016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out-of-order delivery from RLC to PDCP for RLC AM</w:t>
            </w:r>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0B64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宋体" w:hAnsi="Arial"/>
                <w:noProof/>
                <w:sz w:val="18"/>
                <w:lang w:eastAsia="zh-CN"/>
              </w:rPr>
              <w:t>-</w:t>
            </w:r>
          </w:p>
        </w:tc>
      </w:tr>
      <w:tr w:rsidR="006F7223" w:rsidRPr="006F7223" w14:paraId="4CA9FD6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53352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rlc</w:t>
            </w:r>
            <w:proofErr w:type="spellEnd"/>
            <w:r w:rsidRPr="006F7223">
              <w:rPr>
                <w:rFonts w:ascii="Arial" w:eastAsia="Times New Roman" w:hAnsi="Arial"/>
                <w:b/>
                <w:i/>
                <w:sz w:val="18"/>
                <w:lang w:eastAsia="zh-CN"/>
              </w:rPr>
              <w:t>-UM-</w:t>
            </w:r>
            <w:proofErr w:type="spellStart"/>
            <w:r w:rsidRPr="006F7223">
              <w:rPr>
                <w:rFonts w:ascii="Arial" w:eastAsia="Times New Roman" w:hAnsi="Arial"/>
                <w:b/>
                <w:i/>
                <w:sz w:val="18"/>
                <w:lang w:eastAsia="zh-CN"/>
              </w:rPr>
              <w:t>Ooo</w:t>
            </w:r>
            <w:proofErr w:type="spellEnd"/>
            <w:r w:rsidRPr="006F7223">
              <w:rPr>
                <w:rFonts w:ascii="Arial" w:eastAsia="Times New Roman" w:hAnsi="Arial"/>
                <w:b/>
                <w:i/>
                <w:sz w:val="18"/>
                <w:lang w:eastAsia="zh-CN"/>
              </w:rPr>
              <w:t>-Delivery</w:t>
            </w:r>
          </w:p>
          <w:p w14:paraId="712B80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out-of-order delivery from RLC to PDCP for RLC UM</w:t>
            </w:r>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E0F1D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宋体" w:hAnsi="Arial"/>
                <w:noProof/>
                <w:sz w:val="18"/>
                <w:lang w:eastAsia="zh-CN"/>
              </w:rPr>
              <w:t>-</w:t>
            </w:r>
          </w:p>
        </w:tc>
      </w:tr>
      <w:tr w:rsidR="006F7223" w:rsidRPr="006F7223" w14:paraId="123DA0B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B12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rlm-ReportSupport</w:t>
            </w:r>
            <w:proofErr w:type="spellEnd"/>
          </w:p>
          <w:p w14:paraId="16AE369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3471F1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D37967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B58C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rohc-ContextContinue</w:t>
            </w:r>
            <w:proofErr w:type="spellEnd"/>
          </w:p>
          <w:p w14:paraId="2298E0D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Same as "</w:t>
            </w:r>
            <w:proofErr w:type="spellStart"/>
            <w:r w:rsidRPr="006F7223">
              <w:rPr>
                <w:rFonts w:ascii="Arial" w:eastAsia="Times New Roman" w:hAnsi="Arial"/>
                <w:i/>
                <w:sz w:val="18"/>
                <w:lang w:eastAsia="ja-JP"/>
              </w:rPr>
              <w:t>continueROHC</w:t>
            </w:r>
            <w:proofErr w:type="spellEnd"/>
            <w:r w:rsidRPr="006F7223">
              <w:rPr>
                <w:rFonts w:ascii="Arial" w:eastAsia="Times New Roman" w:hAnsi="Arial"/>
                <w:i/>
                <w:sz w:val="18"/>
                <w:lang w:eastAsia="ja-JP"/>
              </w:rPr>
              <w:t>-Context</w:t>
            </w:r>
            <w:r w:rsidRPr="006F722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DF78F0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2F2A70F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58FD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rohc-ContextMaxSessions</w:t>
            </w:r>
            <w:proofErr w:type="spellEnd"/>
          </w:p>
          <w:p w14:paraId="7CBC990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Same as "</w:t>
            </w:r>
            <w:proofErr w:type="spellStart"/>
            <w:r w:rsidRPr="006F7223">
              <w:rPr>
                <w:rFonts w:ascii="Arial" w:eastAsia="Times New Roman" w:hAnsi="Arial"/>
                <w:i/>
                <w:sz w:val="18"/>
                <w:lang w:eastAsia="ja-JP"/>
              </w:rPr>
              <w:t>maxNumberROHC-ContextSessions</w:t>
            </w:r>
            <w:proofErr w:type="spellEnd"/>
            <w:r w:rsidRPr="006F7223">
              <w:rPr>
                <w:rFonts w:ascii="Arial" w:eastAsia="Times New Roman" w:hAnsi="Arial"/>
                <w:sz w:val="18"/>
                <w:lang w:eastAsia="ja-JP"/>
              </w:rPr>
              <w:t>" defined in TS 38.306 [87].</w:t>
            </w:r>
            <w:r w:rsidRPr="006F7223">
              <w:rPr>
                <w:rFonts w:ascii="Arial" w:eastAsia="Times New Roman"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A468A0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1D5B03D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3D34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rohc</w:t>
            </w:r>
            <w:proofErr w:type="spellEnd"/>
            <w:r w:rsidRPr="006F7223">
              <w:rPr>
                <w:rFonts w:ascii="Arial" w:eastAsia="Times New Roman" w:hAnsi="Arial"/>
                <w:b/>
                <w:i/>
                <w:sz w:val="18"/>
                <w:lang w:eastAsia="ja-JP"/>
              </w:rPr>
              <w:t>-Profiles</w:t>
            </w:r>
          </w:p>
          <w:p w14:paraId="691CEB2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Same as "</w:t>
            </w:r>
            <w:proofErr w:type="spellStart"/>
            <w:r w:rsidRPr="006F7223">
              <w:rPr>
                <w:rFonts w:ascii="Arial" w:eastAsia="Times New Roman" w:hAnsi="Arial"/>
                <w:i/>
                <w:sz w:val="18"/>
                <w:lang w:eastAsia="ja-JP"/>
              </w:rPr>
              <w:t>supportedROHC</w:t>
            </w:r>
            <w:proofErr w:type="spellEnd"/>
            <w:r w:rsidRPr="006F7223">
              <w:rPr>
                <w:rFonts w:ascii="Arial" w:eastAsia="Times New Roman" w:hAnsi="Arial"/>
                <w:i/>
                <w:sz w:val="18"/>
                <w:lang w:eastAsia="ja-JP"/>
              </w:rPr>
              <w:t>-Profiles</w:t>
            </w:r>
            <w:r w:rsidRPr="006F722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577509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3133D7D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E891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rohc</w:t>
            </w:r>
            <w:proofErr w:type="spellEnd"/>
            <w:r w:rsidRPr="006F7223">
              <w:rPr>
                <w:rFonts w:ascii="Arial" w:eastAsia="Times New Roman" w:hAnsi="Arial"/>
                <w:b/>
                <w:i/>
                <w:sz w:val="18"/>
                <w:lang w:eastAsia="ja-JP"/>
              </w:rPr>
              <w:t>-</w:t>
            </w:r>
            <w:proofErr w:type="spellStart"/>
            <w:r w:rsidRPr="006F7223">
              <w:rPr>
                <w:rFonts w:ascii="Arial" w:eastAsia="Times New Roman" w:hAnsi="Arial"/>
                <w:b/>
                <w:i/>
                <w:sz w:val="18"/>
                <w:lang w:eastAsia="ja-JP"/>
              </w:rPr>
              <w:t>ProfilesUL</w:t>
            </w:r>
            <w:proofErr w:type="spellEnd"/>
            <w:r w:rsidRPr="006F7223">
              <w:rPr>
                <w:rFonts w:ascii="Arial" w:eastAsia="Times New Roman" w:hAnsi="Arial"/>
                <w:b/>
                <w:i/>
                <w:sz w:val="18"/>
                <w:lang w:eastAsia="ja-JP"/>
              </w:rPr>
              <w:t>-Only</w:t>
            </w:r>
          </w:p>
          <w:p w14:paraId="0DCF517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Same as "</w:t>
            </w:r>
            <w:proofErr w:type="spellStart"/>
            <w:r w:rsidRPr="006F7223">
              <w:rPr>
                <w:rFonts w:ascii="Arial" w:eastAsia="Times New Roman" w:hAnsi="Arial"/>
                <w:i/>
                <w:sz w:val="18"/>
                <w:lang w:eastAsia="ja-JP"/>
              </w:rPr>
              <w:t>uplinkOnlyROHC</w:t>
            </w:r>
            <w:proofErr w:type="spellEnd"/>
            <w:r w:rsidRPr="006F7223">
              <w:rPr>
                <w:rFonts w:ascii="Arial" w:eastAsia="Times New Roman" w:hAnsi="Arial"/>
                <w:i/>
                <w:sz w:val="18"/>
                <w:lang w:eastAsia="ja-JP"/>
              </w:rPr>
              <w:t>-Profiles</w:t>
            </w:r>
            <w:r w:rsidRPr="006F722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574141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1A556A4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EBA4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rsrqMeasWideband</w:t>
            </w:r>
            <w:proofErr w:type="spellEnd"/>
          </w:p>
          <w:p w14:paraId="67071D9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7079E6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Yes</w:t>
            </w:r>
          </w:p>
        </w:tc>
      </w:tr>
      <w:tr w:rsidR="006F7223" w:rsidRPr="006F7223" w14:paraId="0B6ECA99" w14:textId="77777777" w:rsidTr="00D5331C">
        <w:trPr>
          <w:cantSplit/>
        </w:trPr>
        <w:tc>
          <w:tcPr>
            <w:tcW w:w="7793" w:type="dxa"/>
            <w:gridSpan w:val="2"/>
          </w:tcPr>
          <w:p w14:paraId="59DB05D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rsrq-</w:t>
            </w:r>
            <w:r w:rsidRPr="006F7223">
              <w:rPr>
                <w:rFonts w:ascii="Arial" w:eastAsia="Times New Roman" w:hAnsi="Arial"/>
                <w:b/>
                <w:bCs/>
                <w:i/>
                <w:noProof/>
                <w:sz w:val="18"/>
                <w:lang w:eastAsia="zh-CN"/>
              </w:rPr>
              <w:t>On</w:t>
            </w:r>
            <w:r w:rsidRPr="006F7223">
              <w:rPr>
                <w:rFonts w:ascii="Arial" w:eastAsia="Times New Roman" w:hAnsi="Arial"/>
                <w:b/>
                <w:bCs/>
                <w:i/>
                <w:noProof/>
                <w:sz w:val="18"/>
                <w:lang w:eastAsia="en-GB"/>
              </w:rPr>
              <w:t>AllSymbols</w:t>
            </w:r>
          </w:p>
          <w:p w14:paraId="427C50C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w:t>
            </w:r>
            <w:r w:rsidRPr="006F7223">
              <w:rPr>
                <w:rFonts w:ascii="Arial" w:eastAsia="Times New Roman" w:hAnsi="Arial"/>
                <w:sz w:val="18"/>
                <w:lang w:eastAsia="zh-CN"/>
              </w:rPr>
              <w:t>can perform</w:t>
            </w:r>
            <w:r w:rsidRPr="006F7223">
              <w:rPr>
                <w:rFonts w:ascii="Arial" w:eastAsia="Times New Roman" w:hAnsi="Arial"/>
                <w:sz w:val="18"/>
                <w:lang w:eastAsia="en-GB"/>
              </w:rPr>
              <w:t xml:space="preserve"> </w:t>
            </w:r>
            <w:r w:rsidRPr="006F7223">
              <w:rPr>
                <w:rFonts w:ascii="Arial" w:eastAsia="Times New Roman" w:hAnsi="Arial"/>
                <w:sz w:val="18"/>
                <w:lang w:eastAsia="zh-CN"/>
              </w:rPr>
              <w:t xml:space="preserve">RSRQ measurement on all OFDM symbols and also support the extended </w:t>
            </w:r>
            <w:r w:rsidRPr="006F7223">
              <w:rPr>
                <w:rFonts w:ascii="Arial" w:eastAsia="Times New Roman" w:hAnsi="Arial"/>
                <w:kern w:val="2"/>
                <w:sz w:val="18"/>
                <w:lang w:eastAsia="zh-CN"/>
              </w:rPr>
              <w:t>RSRQ upper value range from -3dB to 2.5dB</w:t>
            </w:r>
            <w:r w:rsidRPr="006F7223">
              <w:rPr>
                <w:rFonts w:ascii="Arial" w:eastAsia="Times New Roman" w:hAnsi="Arial"/>
                <w:sz w:val="18"/>
                <w:lang w:eastAsia="en-GB"/>
              </w:rPr>
              <w:t xml:space="preserve"> </w:t>
            </w:r>
            <w:r w:rsidRPr="006F7223">
              <w:rPr>
                <w:rFonts w:ascii="Arial" w:eastAsia="Times New Roman" w:hAnsi="Arial"/>
                <w:kern w:val="2"/>
                <w:sz w:val="18"/>
                <w:lang w:eastAsia="zh-CN"/>
              </w:rPr>
              <w:t>in measurement configuration and reporting as specified in TS 36.133 [16]</w:t>
            </w:r>
            <w:r w:rsidRPr="006F7223">
              <w:rPr>
                <w:rFonts w:ascii="Arial" w:eastAsia="Times New Roman" w:hAnsi="Arial"/>
                <w:sz w:val="18"/>
                <w:lang w:eastAsia="en-GB"/>
              </w:rPr>
              <w:t>.</w:t>
            </w:r>
          </w:p>
        </w:tc>
        <w:tc>
          <w:tcPr>
            <w:tcW w:w="862" w:type="dxa"/>
            <w:gridSpan w:val="2"/>
          </w:tcPr>
          <w:p w14:paraId="363431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66DF344F" w14:textId="77777777" w:rsidTr="00D5331C">
        <w:trPr>
          <w:cantSplit/>
        </w:trPr>
        <w:tc>
          <w:tcPr>
            <w:tcW w:w="7793" w:type="dxa"/>
            <w:gridSpan w:val="2"/>
          </w:tcPr>
          <w:p w14:paraId="345F03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zh-CN"/>
              </w:rPr>
              <w:t>rs</w:t>
            </w:r>
            <w:proofErr w:type="spellEnd"/>
            <w:r w:rsidRPr="006F7223">
              <w:rPr>
                <w:rFonts w:ascii="Arial" w:eastAsia="Times New Roman" w:hAnsi="Arial"/>
                <w:b/>
                <w:i/>
                <w:sz w:val="18"/>
                <w:lang w:eastAsia="ja-JP"/>
              </w:rPr>
              <w:t>-SINR-</w:t>
            </w:r>
            <w:proofErr w:type="spellStart"/>
            <w:r w:rsidRPr="006F7223">
              <w:rPr>
                <w:rFonts w:ascii="Arial" w:eastAsia="Times New Roman" w:hAnsi="Arial"/>
                <w:b/>
                <w:i/>
                <w:sz w:val="18"/>
                <w:lang w:eastAsia="zh-CN"/>
              </w:rPr>
              <w:t>Meas</w:t>
            </w:r>
            <w:proofErr w:type="spellEnd"/>
          </w:p>
          <w:p w14:paraId="3C19473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sz w:val="18"/>
                <w:lang w:eastAsia="zh-CN"/>
              </w:rPr>
              <w:t>Indicates whether the UE can perform RS</w:t>
            </w:r>
            <w:r w:rsidRPr="006F7223">
              <w:rPr>
                <w:rFonts w:ascii="Arial" w:eastAsia="Times New Roman" w:hAnsi="Arial"/>
                <w:sz w:val="18"/>
                <w:lang w:eastAsia="ja-JP"/>
              </w:rPr>
              <w:t>-SIN</w:t>
            </w:r>
            <w:r w:rsidRPr="006F7223">
              <w:rPr>
                <w:rFonts w:ascii="Arial" w:eastAsia="Times New Roman" w:hAnsi="Arial"/>
                <w:sz w:val="18"/>
                <w:lang w:eastAsia="zh-CN"/>
              </w:rPr>
              <w:t>R measurements</w:t>
            </w:r>
            <w:r w:rsidRPr="006F7223">
              <w:rPr>
                <w:rFonts w:ascii="Arial" w:eastAsia="Times New Roman" w:hAnsi="Arial"/>
                <w:sz w:val="18"/>
                <w:lang w:eastAsia="ja-JP"/>
              </w:rPr>
              <w:t xml:space="preserve"> in RRC_CONNECTED as specified in TS 36.214 [48]</w:t>
            </w:r>
            <w:r w:rsidRPr="006F7223">
              <w:rPr>
                <w:rFonts w:ascii="Arial" w:eastAsia="Times New Roman" w:hAnsi="Arial"/>
                <w:sz w:val="18"/>
                <w:lang w:eastAsia="zh-CN"/>
              </w:rPr>
              <w:t>.</w:t>
            </w:r>
          </w:p>
        </w:tc>
        <w:tc>
          <w:tcPr>
            <w:tcW w:w="862" w:type="dxa"/>
            <w:gridSpan w:val="2"/>
          </w:tcPr>
          <w:p w14:paraId="30CDEBE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739AC918" w14:textId="77777777" w:rsidTr="00D5331C">
        <w:trPr>
          <w:cantSplit/>
        </w:trPr>
        <w:tc>
          <w:tcPr>
            <w:tcW w:w="7793" w:type="dxa"/>
            <w:gridSpan w:val="2"/>
          </w:tcPr>
          <w:p w14:paraId="1BE6BA8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zh-CN"/>
              </w:rPr>
              <w:t>rssi-AndChannelOccupancyReporting</w:t>
            </w:r>
            <w:proofErr w:type="spellEnd"/>
          </w:p>
          <w:p w14:paraId="7D8EA23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performing measurements and reporting of RSSI and channel occupancy. This field can be included only if </w:t>
            </w:r>
            <w:proofErr w:type="spellStart"/>
            <w:r w:rsidRPr="006F7223">
              <w:rPr>
                <w:rFonts w:ascii="Arial" w:eastAsia="Times New Roman" w:hAnsi="Arial"/>
                <w:i/>
                <w:sz w:val="18"/>
                <w:lang w:eastAsia="zh-CN"/>
              </w:rPr>
              <w:t>downlinkLAA</w:t>
            </w:r>
            <w:proofErr w:type="spellEnd"/>
            <w:r w:rsidRPr="006F7223">
              <w:rPr>
                <w:rFonts w:ascii="Arial" w:eastAsia="Times New Roman" w:hAnsi="Arial"/>
                <w:sz w:val="18"/>
                <w:lang w:eastAsia="zh-CN"/>
              </w:rPr>
              <w:t xml:space="preserve"> is included.</w:t>
            </w:r>
          </w:p>
        </w:tc>
        <w:tc>
          <w:tcPr>
            <w:tcW w:w="862" w:type="dxa"/>
            <w:gridSpan w:val="2"/>
          </w:tcPr>
          <w:p w14:paraId="63F2C5C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2F493E86" w14:textId="77777777" w:rsidTr="00D5331C">
        <w:trPr>
          <w:cantSplit/>
        </w:trPr>
        <w:tc>
          <w:tcPr>
            <w:tcW w:w="7793" w:type="dxa"/>
            <w:gridSpan w:val="2"/>
          </w:tcPr>
          <w:p w14:paraId="1421A17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t>sa-NR</w:t>
            </w:r>
          </w:p>
          <w:p w14:paraId="693B52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ja-JP"/>
              </w:rPr>
              <w:t>Indicates whether the UE supports standalone NR as specified in TS 38.331 [82].</w:t>
            </w:r>
          </w:p>
        </w:tc>
        <w:tc>
          <w:tcPr>
            <w:tcW w:w="862" w:type="dxa"/>
            <w:gridSpan w:val="2"/>
          </w:tcPr>
          <w:p w14:paraId="23D7F7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sz w:val="18"/>
                <w:lang w:eastAsia="ja-JP"/>
              </w:rPr>
              <w:t>No</w:t>
            </w:r>
          </w:p>
        </w:tc>
      </w:tr>
      <w:tr w:rsidR="006F7223" w:rsidRPr="006F7223" w14:paraId="60783575" w14:textId="77777777" w:rsidTr="00D5331C">
        <w:trPr>
          <w:cantSplit/>
        </w:trPr>
        <w:tc>
          <w:tcPr>
            <w:tcW w:w="7793" w:type="dxa"/>
            <w:gridSpan w:val="2"/>
          </w:tcPr>
          <w:p w14:paraId="27F05B1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6F7223">
              <w:rPr>
                <w:rFonts w:ascii="Arial" w:eastAsia="Times New Roman" w:hAnsi="Arial"/>
                <w:b/>
                <w:bCs/>
                <w:i/>
                <w:iCs/>
                <w:noProof/>
                <w:sz w:val="18"/>
                <w:lang w:eastAsia="en-GB"/>
              </w:rPr>
              <w:lastRenderedPageBreak/>
              <w:t>scptm-AsyncDC</w:t>
            </w:r>
          </w:p>
          <w:p w14:paraId="4AE46F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6F7223">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6F7223">
              <w:rPr>
                <w:rFonts w:ascii="Arial" w:eastAsia="Times New Roman" w:hAnsi="Arial"/>
                <w:i/>
                <w:kern w:val="2"/>
                <w:sz w:val="18"/>
                <w:lang w:eastAsia="en-GB"/>
              </w:rPr>
              <w:t>MBMSInterestIndication</w:t>
            </w:r>
            <w:proofErr w:type="spellEnd"/>
            <w:r w:rsidRPr="006F7223">
              <w:rPr>
                <w:rFonts w:ascii="Arial" w:eastAsia="Times New Roman" w:hAnsi="Arial"/>
                <w:kern w:val="2"/>
                <w:sz w:val="18"/>
                <w:lang w:eastAsia="en-GB"/>
              </w:rPr>
              <w:t xml:space="preserve"> message, where (according to </w:t>
            </w:r>
            <w:proofErr w:type="spellStart"/>
            <w:r w:rsidRPr="006F7223">
              <w:rPr>
                <w:rFonts w:ascii="Arial" w:eastAsia="Times New Roman" w:hAnsi="Arial"/>
                <w:i/>
                <w:kern w:val="2"/>
                <w:sz w:val="18"/>
                <w:lang w:eastAsia="en-GB"/>
              </w:rPr>
              <w:t>supportedBandCombination</w:t>
            </w:r>
            <w:proofErr w:type="spellEnd"/>
            <w:r w:rsidRPr="006F7223">
              <w:rPr>
                <w:rFonts w:ascii="Arial" w:eastAsia="Times New Roman" w:hAnsi="Arial"/>
                <w:kern w:val="2"/>
                <w:sz w:val="18"/>
                <w:lang w:eastAsia="en-GB"/>
              </w:rPr>
              <w:t xml:space="preserve">) the carriers that are or can be configured as serving cells in the MCG and the SCG are not synchronized. If this field is included, the UE shall also include </w:t>
            </w:r>
            <w:proofErr w:type="spellStart"/>
            <w:r w:rsidRPr="006F7223">
              <w:rPr>
                <w:rFonts w:ascii="Arial" w:eastAsia="Times New Roman" w:hAnsi="Arial"/>
                <w:i/>
                <w:kern w:val="2"/>
                <w:sz w:val="18"/>
                <w:lang w:eastAsia="en-GB"/>
              </w:rPr>
              <w:t>scptm-SCell</w:t>
            </w:r>
            <w:proofErr w:type="spellEnd"/>
            <w:r w:rsidRPr="006F7223">
              <w:rPr>
                <w:rFonts w:ascii="Arial" w:eastAsia="Times New Roman" w:hAnsi="Arial"/>
                <w:kern w:val="2"/>
                <w:sz w:val="18"/>
                <w:lang w:eastAsia="en-GB"/>
              </w:rPr>
              <w:t xml:space="preserve"> and </w:t>
            </w:r>
            <w:proofErr w:type="spellStart"/>
            <w:r w:rsidRPr="006F7223">
              <w:rPr>
                <w:rFonts w:ascii="Arial" w:eastAsia="Times New Roman" w:hAnsi="Arial"/>
                <w:i/>
                <w:kern w:val="2"/>
                <w:sz w:val="18"/>
                <w:lang w:eastAsia="en-GB"/>
              </w:rPr>
              <w:t>scptm-NonServingCell</w:t>
            </w:r>
            <w:proofErr w:type="spellEnd"/>
            <w:r w:rsidRPr="006F7223">
              <w:rPr>
                <w:rFonts w:ascii="Arial" w:eastAsia="Times New Roman" w:hAnsi="Arial"/>
                <w:kern w:val="2"/>
                <w:sz w:val="18"/>
                <w:lang w:eastAsia="en-GB"/>
              </w:rPr>
              <w:t>.</w:t>
            </w:r>
          </w:p>
        </w:tc>
        <w:tc>
          <w:tcPr>
            <w:tcW w:w="862" w:type="dxa"/>
            <w:gridSpan w:val="2"/>
          </w:tcPr>
          <w:p w14:paraId="38A3015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sz w:val="18"/>
                <w:lang w:eastAsia="zh-CN"/>
              </w:rPr>
              <w:t>Yes</w:t>
            </w:r>
          </w:p>
        </w:tc>
      </w:tr>
      <w:tr w:rsidR="006F7223" w:rsidRPr="006F7223" w14:paraId="7E5FAA40" w14:textId="77777777" w:rsidTr="00D5331C">
        <w:trPr>
          <w:cantSplit/>
        </w:trPr>
        <w:tc>
          <w:tcPr>
            <w:tcW w:w="7793" w:type="dxa"/>
            <w:gridSpan w:val="2"/>
          </w:tcPr>
          <w:p w14:paraId="7EA7C0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6F7223">
              <w:rPr>
                <w:rFonts w:ascii="Arial" w:eastAsia="Times New Roman" w:hAnsi="Arial"/>
                <w:b/>
                <w:bCs/>
                <w:i/>
                <w:iCs/>
                <w:noProof/>
                <w:sz w:val="18"/>
                <w:lang w:eastAsia="zh-CN"/>
              </w:rPr>
              <w:t>scptm</w:t>
            </w:r>
            <w:r w:rsidRPr="006F7223">
              <w:rPr>
                <w:rFonts w:ascii="Arial" w:eastAsia="Times New Roman" w:hAnsi="Arial"/>
                <w:b/>
                <w:bCs/>
                <w:i/>
                <w:iCs/>
                <w:noProof/>
                <w:sz w:val="18"/>
                <w:lang w:eastAsia="en-GB"/>
              </w:rPr>
              <w:t>-NonServingCell</w:t>
            </w:r>
          </w:p>
          <w:p w14:paraId="0484E6D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6F7223">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6F7223">
              <w:rPr>
                <w:rFonts w:ascii="Arial" w:eastAsia="Times New Roman" w:hAnsi="Arial"/>
                <w:i/>
                <w:kern w:val="2"/>
                <w:sz w:val="18"/>
                <w:lang w:eastAsia="en-GB"/>
              </w:rPr>
              <w:t>MBMSInterestIndication</w:t>
            </w:r>
            <w:proofErr w:type="spellEnd"/>
            <w:r w:rsidRPr="006F7223">
              <w:rPr>
                <w:rFonts w:ascii="Arial" w:eastAsia="Times New Roman" w:hAnsi="Arial"/>
                <w:kern w:val="2"/>
                <w:sz w:val="18"/>
                <w:lang w:eastAsia="en-GB"/>
              </w:rPr>
              <w:t xml:space="preserve"> message, where (according to </w:t>
            </w:r>
            <w:proofErr w:type="spellStart"/>
            <w:r w:rsidRPr="006F7223">
              <w:rPr>
                <w:rFonts w:ascii="Arial" w:eastAsia="Times New Roman" w:hAnsi="Arial"/>
                <w:i/>
                <w:kern w:val="2"/>
                <w:sz w:val="18"/>
                <w:lang w:eastAsia="en-GB"/>
              </w:rPr>
              <w:t>supportedBandCombination</w:t>
            </w:r>
            <w:proofErr w:type="spellEnd"/>
            <w:r w:rsidRPr="006F7223">
              <w:rPr>
                <w:rFonts w:ascii="Arial" w:eastAsia="Times New Roman" w:hAnsi="Arial"/>
                <w:kern w:val="2"/>
                <w:sz w:val="18"/>
                <w:lang w:eastAsia="en-GB"/>
              </w:rPr>
              <w:t xml:space="preserve"> and to network synchronization properties) a serving cell may be additionally configured. If this field is included, the UE shall also include the </w:t>
            </w:r>
            <w:proofErr w:type="spellStart"/>
            <w:r w:rsidRPr="006F7223">
              <w:rPr>
                <w:rFonts w:ascii="Arial" w:eastAsia="Times New Roman" w:hAnsi="Arial"/>
                <w:i/>
                <w:kern w:val="2"/>
                <w:sz w:val="18"/>
                <w:lang w:eastAsia="en-GB"/>
              </w:rPr>
              <w:t>scptm-SCell</w:t>
            </w:r>
            <w:proofErr w:type="spellEnd"/>
            <w:r w:rsidRPr="006F7223">
              <w:rPr>
                <w:rFonts w:ascii="Arial" w:eastAsia="Times New Roman" w:hAnsi="Arial"/>
                <w:kern w:val="2"/>
                <w:sz w:val="18"/>
                <w:lang w:eastAsia="en-GB"/>
              </w:rPr>
              <w:t xml:space="preserve"> field.</w:t>
            </w:r>
          </w:p>
        </w:tc>
        <w:tc>
          <w:tcPr>
            <w:tcW w:w="862" w:type="dxa"/>
            <w:gridSpan w:val="2"/>
          </w:tcPr>
          <w:p w14:paraId="799904F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zh-CN"/>
              </w:rPr>
              <w:t>Yes</w:t>
            </w:r>
          </w:p>
        </w:tc>
      </w:tr>
      <w:tr w:rsidR="006F7223" w:rsidRPr="006F7223" w14:paraId="5CF1185F" w14:textId="77777777" w:rsidTr="00D5331C">
        <w:trPr>
          <w:cantSplit/>
        </w:trPr>
        <w:tc>
          <w:tcPr>
            <w:tcW w:w="7793" w:type="dxa"/>
            <w:gridSpan w:val="2"/>
          </w:tcPr>
          <w:p w14:paraId="371360A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scptm</w:t>
            </w:r>
            <w:proofErr w:type="spellEnd"/>
            <w:r w:rsidRPr="006F7223">
              <w:rPr>
                <w:rFonts w:ascii="Arial" w:eastAsia="Times New Roman" w:hAnsi="Arial"/>
                <w:b/>
                <w:i/>
                <w:sz w:val="18"/>
                <w:lang w:eastAsia="zh-CN"/>
              </w:rPr>
              <w:t>-Parameters</w:t>
            </w:r>
          </w:p>
          <w:p w14:paraId="7D6F7C7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Presence of the field indicates that the UE supports SC-PTM reception as specified in TS 36.306 [5].</w:t>
            </w:r>
          </w:p>
        </w:tc>
        <w:tc>
          <w:tcPr>
            <w:tcW w:w="862" w:type="dxa"/>
            <w:gridSpan w:val="2"/>
          </w:tcPr>
          <w:p w14:paraId="3907025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sz w:val="18"/>
                <w:lang w:eastAsia="zh-CN"/>
              </w:rPr>
              <w:t>Yes</w:t>
            </w:r>
          </w:p>
        </w:tc>
      </w:tr>
      <w:tr w:rsidR="006F7223" w:rsidRPr="006F7223" w14:paraId="5358976E" w14:textId="77777777" w:rsidTr="00D5331C">
        <w:trPr>
          <w:cantSplit/>
        </w:trPr>
        <w:tc>
          <w:tcPr>
            <w:tcW w:w="7793" w:type="dxa"/>
            <w:gridSpan w:val="2"/>
          </w:tcPr>
          <w:p w14:paraId="2840D5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6F7223">
              <w:rPr>
                <w:rFonts w:ascii="Arial" w:eastAsia="Times New Roman" w:hAnsi="Arial"/>
                <w:b/>
                <w:bCs/>
                <w:i/>
                <w:iCs/>
                <w:noProof/>
                <w:sz w:val="18"/>
                <w:lang w:eastAsia="en-GB"/>
              </w:rPr>
              <w:t>scptm-SCell</w:t>
            </w:r>
          </w:p>
          <w:p w14:paraId="5A55B79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6F7223">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6F7223">
              <w:rPr>
                <w:rFonts w:ascii="Arial" w:eastAsia="Times New Roman" w:hAnsi="Arial"/>
                <w:i/>
                <w:kern w:val="2"/>
                <w:sz w:val="18"/>
                <w:lang w:eastAsia="en-GB"/>
              </w:rPr>
              <w:t>MBMSInterestIndication</w:t>
            </w:r>
            <w:proofErr w:type="spellEnd"/>
            <w:r w:rsidRPr="006F7223">
              <w:rPr>
                <w:rFonts w:ascii="Arial" w:eastAsia="Times New Roman" w:hAnsi="Arial"/>
                <w:kern w:val="2"/>
                <w:sz w:val="18"/>
                <w:lang w:eastAsia="en-GB"/>
              </w:rPr>
              <w:t xml:space="preserve"> message, when an </w:t>
            </w:r>
            <w:proofErr w:type="spellStart"/>
            <w:r w:rsidRPr="006F7223">
              <w:rPr>
                <w:rFonts w:ascii="Arial" w:eastAsia="Times New Roman" w:hAnsi="Arial"/>
                <w:kern w:val="2"/>
                <w:sz w:val="18"/>
                <w:lang w:eastAsia="en-GB"/>
              </w:rPr>
              <w:t>SCell</w:t>
            </w:r>
            <w:proofErr w:type="spellEnd"/>
            <w:r w:rsidRPr="006F7223">
              <w:rPr>
                <w:rFonts w:ascii="Arial" w:eastAsia="Times New Roman" w:hAnsi="Arial"/>
                <w:kern w:val="2"/>
                <w:sz w:val="18"/>
                <w:lang w:eastAsia="en-GB"/>
              </w:rPr>
              <w:t xml:space="preserve"> is configured on that frequency (regardless of whether the </w:t>
            </w:r>
            <w:proofErr w:type="spellStart"/>
            <w:r w:rsidRPr="006F7223">
              <w:rPr>
                <w:rFonts w:ascii="Arial" w:eastAsia="Times New Roman" w:hAnsi="Arial"/>
                <w:kern w:val="2"/>
                <w:sz w:val="18"/>
                <w:lang w:eastAsia="en-GB"/>
              </w:rPr>
              <w:t>SCell</w:t>
            </w:r>
            <w:proofErr w:type="spellEnd"/>
            <w:r w:rsidRPr="006F7223">
              <w:rPr>
                <w:rFonts w:ascii="Arial" w:eastAsia="Times New Roman" w:hAnsi="Arial"/>
                <w:kern w:val="2"/>
                <w:sz w:val="18"/>
                <w:lang w:eastAsia="en-GB"/>
              </w:rPr>
              <w:t xml:space="preserve"> is activated or deactivated).</w:t>
            </w:r>
          </w:p>
        </w:tc>
        <w:tc>
          <w:tcPr>
            <w:tcW w:w="862" w:type="dxa"/>
            <w:gridSpan w:val="2"/>
          </w:tcPr>
          <w:p w14:paraId="256FF6B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sz w:val="18"/>
                <w:lang w:eastAsia="zh-CN"/>
              </w:rPr>
              <w:t>Yes</w:t>
            </w:r>
          </w:p>
        </w:tc>
      </w:tr>
      <w:tr w:rsidR="006F7223" w:rsidRPr="006F7223" w14:paraId="44FEC02D" w14:textId="77777777" w:rsidTr="00D5331C">
        <w:trPr>
          <w:cantSplit/>
        </w:trPr>
        <w:tc>
          <w:tcPr>
            <w:tcW w:w="7793" w:type="dxa"/>
            <w:gridSpan w:val="2"/>
          </w:tcPr>
          <w:p w14:paraId="08B645B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scptm-ParallelReception</w:t>
            </w:r>
            <w:proofErr w:type="spellEnd"/>
          </w:p>
          <w:p w14:paraId="539CF61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7989E5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zh-CN"/>
              </w:rPr>
              <w:t>Yes</w:t>
            </w:r>
          </w:p>
        </w:tc>
      </w:tr>
      <w:tr w:rsidR="006F7223" w:rsidRPr="006F7223" w14:paraId="5389C6A3" w14:textId="77777777" w:rsidTr="00D5331C">
        <w:trPr>
          <w:cantSplit/>
        </w:trPr>
        <w:tc>
          <w:tcPr>
            <w:tcW w:w="7793" w:type="dxa"/>
            <w:gridSpan w:val="2"/>
            <w:tcBorders>
              <w:bottom w:val="single" w:sz="4" w:space="0" w:color="808080"/>
            </w:tcBorders>
          </w:tcPr>
          <w:p w14:paraId="7C1F59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secondSlotStartingPosition</w:t>
            </w:r>
            <w:proofErr w:type="spellEnd"/>
          </w:p>
          <w:p w14:paraId="59A699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en-GB"/>
              </w:rPr>
            </w:pPr>
            <w:r w:rsidRPr="006F7223">
              <w:rPr>
                <w:rFonts w:ascii="Arial" w:eastAsia="Times New Roman" w:hAnsi="Arial"/>
                <w:sz w:val="18"/>
                <w:lang w:eastAsia="en-GB"/>
              </w:rPr>
              <w:t xml:space="preserve">Indicates </w:t>
            </w:r>
            <w:r w:rsidRPr="006F7223">
              <w:rPr>
                <w:rFonts w:ascii="Arial" w:eastAsia="Times New Roman" w:hAnsi="Arial"/>
                <w:sz w:val="18"/>
                <w:lang w:eastAsia="ja-JP"/>
              </w:rPr>
              <w:t xml:space="preserve">whether the UE supports reception of subframes with second slot starting position as described in TS 36.211 [21] and TS 36.213 </w:t>
            </w:r>
            <w:r w:rsidRPr="006F7223">
              <w:rPr>
                <w:rFonts w:ascii="Arial" w:eastAsia="Times New Roman" w:hAnsi="Arial"/>
                <w:sz w:val="18"/>
                <w:lang w:eastAsia="en-GB"/>
              </w:rPr>
              <w:t>[</w:t>
            </w:r>
            <w:r w:rsidRPr="006F7223">
              <w:rPr>
                <w:rFonts w:ascii="Arial" w:eastAsia="Times New Roman" w:hAnsi="Arial"/>
                <w:sz w:val="18"/>
                <w:lang w:eastAsia="ja-JP"/>
              </w:rPr>
              <w:t>23</w:t>
            </w:r>
            <w:r w:rsidRPr="006F7223">
              <w:rPr>
                <w:rFonts w:ascii="Arial" w:eastAsia="Times New Roman" w:hAnsi="Arial"/>
                <w:sz w:val="18"/>
                <w:lang w:eastAsia="en-GB"/>
              </w:rPr>
              <w:t xml:space="preserve">]. </w:t>
            </w:r>
            <w:r w:rsidRPr="006F7223">
              <w:rPr>
                <w:rFonts w:ascii="Arial" w:eastAsia="宋体" w:hAnsi="Arial"/>
                <w:sz w:val="18"/>
                <w:lang w:eastAsia="en-GB"/>
              </w:rPr>
              <w:t xml:space="preserve">This field can be included only if </w:t>
            </w:r>
            <w:proofErr w:type="spellStart"/>
            <w:r w:rsidRPr="006F7223">
              <w:rPr>
                <w:rFonts w:ascii="Arial" w:eastAsia="宋体" w:hAnsi="Arial"/>
                <w:i/>
                <w:sz w:val="18"/>
                <w:lang w:eastAsia="en-GB"/>
              </w:rPr>
              <w:t>downlinkLAA</w:t>
            </w:r>
            <w:proofErr w:type="spellEnd"/>
            <w:r w:rsidRPr="006F7223">
              <w:rPr>
                <w:rFonts w:ascii="Arial" w:eastAsia="宋体" w:hAnsi="Arial"/>
                <w:sz w:val="18"/>
                <w:lang w:eastAsia="en-GB"/>
              </w:rPr>
              <w:t xml:space="preserve"> is included.</w:t>
            </w:r>
          </w:p>
        </w:tc>
        <w:tc>
          <w:tcPr>
            <w:tcW w:w="862" w:type="dxa"/>
            <w:gridSpan w:val="2"/>
            <w:tcBorders>
              <w:bottom w:val="single" w:sz="4" w:space="0" w:color="808080"/>
            </w:tcBorders>
          </w:tcPr>
          <w:p w14:paraId="6762C76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ECBEA67" w14:textId="77777777" w:rsidTr="00D5331C">
        <w:trPr>
          <w:cantSplit/>
        </w:trPr>
        <w:tc>
          <w:tcPr>
            <w:tcW w:w="7793" w:type="dxa"/>
            <w:gridSpan w:val="2"/>
            <w:tcBorders>
              <w:bottom w:val="single" w:sz="4" w:space="0" w:color="808080"/>
            </w:tcBorders>
          </w:tcPr>
          <w:p w14:paraId="679648D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semiOL</w:t>
            </w:r>
            <w:proofErr w:type="spellEnd"/>
          </w:p>
          <w:p w14:paraId="0B75099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14:paraId="23FEBE0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FFS</w:t>
            </w:r>
          </w:p>
        </w:tc>
      </w:tr>
      <w:tr w:rsidR="006F7223" w:rsidRPr="006F7223" w14:paraId="4F157704" w14:textId="77777777" w:rsidTr="00D5331C">
        <w:trPr>
          <w:cantSplit/>
        </w:trPr>
        <w:tc>
          <w:tcPr>
            <w:tcW w:w="7793" w:type="dxa"/>
            <w:gridSpan w:val="2"/>
            <w:tcBorders>
              <w:bottom w:val="single" w:sz="4" w:space="0" w:color="808080"/>
            </w:tcBorders>
          </w:tcPr>
          <w:p w14:paraId="6FEC5A8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semiStaticCFI</w:t>
            </w:r>
            <w:proofErr w:type="spellEnd"/>
          </w:p>
          <w:p w14:paraId="595A5A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t>
            </w:r>
            <w:r w:rsidRPr="006F7223">
              <w:rPr>
                <w:rFonts w:ascii="Arial" w:eastAsia="Times New Roman"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14:paraId="7A489F5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11D279A" w14:textId="77777777" w:rsidTr="00D5331C">
        <w:trPr>
          <w:cantSplit/>
        </w:trPr>
        <w:tc>
          <w:tcPr>
            <w:tcW w:w="7793" w:type="dxa"/>
            <w:gridSpan w:val="2"/>
            <w:tcBorders>
              <w:bottom w:val="single" w:sz="4" w:space="0" w:color="808080"/>
            </w:tcBorders>
          </w:tcPr>
          <w:p w14:paraId="0583A71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semiStaticCFI</w:t>
            </w:r>
            <w:proofErr w:type="spellEnd"/>
            <w:r w:rsidRPr="006F7223">
              <w:rPr>
                <w:rFonts w:ascii="Arial" w:eastAsia="Times New Roman" w:hAnsi="Arial"/>
                <w:b/>
                <w:i/>
                <w:sz w:val="18"/>
                <w:lang w:eastAsia="en-GB"/>
              </w:rPr>
              <w:t>-Pattern</w:t>
            </w:r>
          </w:p>
          <w:p w14:paraId="26AE515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t>
            </w:r>
            <w:r w:rsidRPr="006F7223">
              <w:rPr>
                <w:rFonts w:ascii="Arial" w:eastAsia="Times New Roman" w:hAnsi="Arial"/>
                <w:sz w:val="18"/>
                <w:lang w:eastAsia="ja-JP"/>
              </w:rPr>
              <w:t xml:space="preserve">whether the UE supports the semi-static configuration of CFI pattern for subframe/slot/sub-slot operation. </w:t>
            </w:r>
            <w:r w:rsidRPr="006F7223">
              <w:rPr>
                <w:rFonts w:ascii="Arial" w:eastAsia="宋体" w:hAnsi="Arial"/>
                <w:sz w:val="18"/>
                <w:lang w:eastAsia="en-GB"/>
              </w:rPr>
              <w:t>This field is only applicable for UEs supporting TDD.</w:t>
            </w:r>
          </w:p>
        </w:tc>
        <w:tc>
          <w:tcPr>
            <w:tcW w:w="862" w:type="dxa"/>
            <w:gridSpan w:val="2"/>
            <w:tcBorders>
              <w:bottom w:val="single" w:sz="4" w:space="0" w:color="808080"/>
            </w:tcBorders>
          </w:tcPr>
          <w:p w14:paraId="08730F4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325C5F0" w14:textId="77777777" w:rsidTr="00D5331C">
        <w:trPr>
          <w:cantSplit/>
        </w:trPr>
        <w:tc>
          <w:tcPr>
            <w:tcW w:w="7793" w:type="dxa"/>
            <w:gridSpan w:val="2"/>
            <w:tcBorders>
              <w:bottom w:val="single" w:sz="4" w:space="0" w:color="808080"/>
            </w:tcBorders>
          </w:tcPr>
          <w:p w14:paraId="168503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shortCQI-ForSCellActivation</w:t>
            </w:r>
          </w:p>
          <w:p w14:paraId="07E44D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14:paraId="5C7AEEB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zh-CN"/>
              </w:rPr>
              <w:t>-</w:t>
            </w:r>
          </w:p>
        </w:tc>
      </w:tr>
      <w:tr w:rsidR="006F7223" w:rsidRPr="006F7223" w14:paraId="046077E2" w14:textId="77777777" w:rsidTr="00D5331C">
        <w:trPr>
          <w:cantSplit/>
        </w:trPr>
        <w:tc>
          <w:tcPr>
            <w:tcW w:w="7793" w:type="dxa"/>
            <w:gridSpan w:val="2"/>
          </w:tcPr>
          <w:p w14:paraId="0B277D0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6F7223">
              <w:rPr>
                <w:rFonts w:ascii="Arial" w:eastAsia="Times New Roman" w:hAnsi="Arial"/>
                <w:b/>
                <w:bCs/>
                <w:i/>
                <w:noProof/>
                <w:sz w:val="18"/>
                <w:lang w:eastAsia="en-GB"/>
              </w:rPr>
              <w:t>shortMeasurementGap</w:t>
            </w:r>
            <w:r w:rsidRPr="006F7223">
              <w:rPr>
                <w:rFonts w:ascii="Arial" w:eastAsia="Times New Roman" w:hAnsi="Arial"/>
                <w:b/>
                <w:bCs/>
                <w:i/>
                <w:noProof/>
                <w:sz w:val="18"/>
                <w:lang w:eastAsia="en-GB"/>
              </w:rPr>
              <w:br/>
            </w:r>
            <w:r w:rsidRPr="006F7223">
              <w:rPr>
                <w:rFonts w:ascii="Arial" w:eastAsia="Times New Roman" w:hAnsi="Arial"/>
                <w:bCs/>
                <w:noProof/>
                <w:sz w:val="18"/>
                <w:lang w:eastAsia="en-GB"/>
              </w:rPr>
              <w:t xml:space="preserve">Indicates whether the UE supports </w:t>
            </w:r>
            <w:r w:rsidRPr="006F7223">
              <w:rPr>
                <w:rFonts w:ascii="Arial" w:eastAsia="Times New Roman" w:hAnsi="Arial"/>
                <w:sz w:val="18"/>
                <w:lang w:eastAsia="ja-JP"/>
              </w:rPr>
              <w:t xml:space="preserve">shorter measurement gap length (i.e. </w:t>
            </w:r>
            <w:r w:rsidRPr="006F7223">
              <w:rPr>
                <w:rFonts w:ascii="Arial" w:eastAsia="Times New Roman" w:hAnsi="Arial"/>
                <w:i/>
                <w:sz w:val="18"/>
                <w:lang w:eastAsia="ja-JP"/>
              </w:rPr>
              <w:t>gp2</w:t>
            </w:r>
            <w:r w:rsidRPr="006F7223">
              <w:rPr>
                <w:rFonts w:ascii="Arial" w:eastAsia="Times New Roman" w:hAnsi="Arial"/>
                <w:sz w:val="18"/>
                <w:lang w:eastAsia="ja-JP"/>
              </w:rPr>
              <w:t xml:space="preserve"> and </w:t>
            </w:r>
            <w:r w:rsidRPr="006F7223">
              <w:rPr>
                <w:rFonts w:ascii="Arial" w:eastAsia="Times New Roman" w:hAnsi="Arial"/>
                <w:i/>
                <w:sz w:val="18"/>
                <w:lang w:eastAsia="ja-JP"/>
              </w:rPr>
              <w:t>gp3</w:t>
            </w:r>
            <w:r w:rsidRPr="006F7223">
              <w:rPr>
                <w:rFonts w:ascii="Arial" w:eastAsia="Times New Roman" w:hAnsi="Arial"/>
                <w:sz w:val="18"/>
                <w:lang w:eastAsia="ja-JP"/>
              </w:rPr>
              <w:t>)</w:t>
            </w:r>
            <w:r w:rsidRPr="006F7223">
              <w:rPr>
                <w:rFonts w:ascii="Arial" w:eastAsia="Times New Roman"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04F349B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No</w:t>
            </w:r>
          </w:p>
        </w:tc>
      </w:tr>
      <w:tr w:rsidR="006F7223" w:rsidRPr="006F7223" w14:paraId="2188C571" w14:textId="77777777" w:rsidTr="00D5331C">
        <w:trPr>
          <w:cantSplit/>
        </w:trPr>
        <w:tc>
          <w:tcPr>
            <w:tcW w:w="7793" w:type="dxa"/>
            <w:gridSpan w:val="2"/>
            <w:tcBorders>
              <w:bottom w:val="single" w:sz="4" w:space="0" w:color="808080"/>
            </w:tcBorders>
          </w:tcPr>
          <w:p w14:paraId="03E3D0A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shortSPS-IntervalFDD</w:t>
            </w:r>
            <w:proofErr w:type="spellEnd"/>
          </w:p>
          <w:p w14:paraId="55C754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AFFC72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B101B65" w14:textId="77777777" w:rsidTr="00D5331C">
        <w:trPr>
          <w:cantSplit/>
        </w:trPr>
        <w:tc>
          <w:tcPr>
            <w:tcW w:w="7793" w:type="dxa"/>
            <w:gridSpan w:val="2"/>
            <w:tcBorders>
              <w:bottom w:val="single" w:sz="4" w:space="0" w:color="808080"/>
            </w:tcBorders>
          </w:tcPr>
          <w:p w14:paraId="170B4D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shortSPS-IntervalTDD</w:t>
            </w:r>
            <w:proofErr w:type="spellEnd"/>
          </w:p>
          <w:p w14:paraId="27A726F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28ECB0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871C7E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F7C69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simultaneousPUCCH</w:t>
            </w:r>
            <w:proofErr w:type="spellEnd"/>
            <w:r w:rsidRPr="006F7223">
              <w:rPr>
                <w:rFonts w:ascii="Arial" w:eastAsia="Times New Roman" w:hAnsi="Arial"/>
                <w:b/>
                <w:i/>
                <w:sz w:val="18"/>
                <w:lang w:eastAsia="zh-CN"/>
              </w:rPr>
              <w:t>-PUSCH</w:t>
            </w:r>
          </w:p>
          <w:p w14:paraId="138A3A9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whether the UE supports simultaneous transmission of PUSCH/PUCCH and </w:t>
            </w:r>
            <w:proofErr w:type="spellStart"/>
            <w:r w:rsidRPr="006F7223">
              <w:rPr>
                <w:rFonts w:ascii="Arial" w:eastAsia="Times New Roman" w:hAnsi="Arial"/>
                <w:sz w:val="18"/>
                <w:lang w:eastAsia="zh-CN"/>
              </w:rPr>
              <w:t>SlotOrSubslotPUSCH</w:t>
            </w:r>
            <w:proofErr w:type="spellEnd"/>
            <w:r w:rsidRPr="006F7223">
              <w:rPr>
                <w:rFonts w:ascii="Arial" w:eastAsia="Times New Roman" w:hAnsi="Arial"/>
                <w:sz w:val="18"/>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8F775D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Yes</w:t>
            </w:r>
          </w:p>
        </w:tc>
      </w:tr>
      <w:tr w:rsidR="006F7223" w:rsidRPr="006F7223" w14:paraId="170842B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AA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simultaneousRx</w:t>
            </w:r>
            <w:proofErr w:type="spellEnd"/>
            <w:r w:rsidRPr="006F7223">
              <w:rPr>
                <w:rFonts w:ascii="Arial" w:eastAsia="Times New Roman" w:hAnsi="Arial"/>
                <w:b/>
                <w:i/>
                <w:sz w:val="18"/>
                <w:lang w:eastAsia="zh-CN"/>
              </w:rPr>
              <w:t>-Tx</w:t>
            </w:r>
          </w:p>
          <w:p w14:paraId="774E021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simultaneous reception and transmission on different bands for each band combination listed in </w:t>
            </w:r>
            <w:proofErr w:type="spellStart"/>
            <w:r w:rsidRPr="006F7223">
              <w:rPr>
                <w:rFonts w:ascii="Arial" w:eastAsia="Times New Roman" w:hAnsi="Arial"/>
                <w:i/>
                <w:sz w:val="18"/>
                <w:lang w:eastAsia="zh-CN"/>
              </w:rPr>
              <w:t>supportedBandCombination</w:t>
            </w:r>
            <w:proofErr w:type="spellEnd"/>
            <w:r w:rsidRPr="006F7223">
              <w:rPr>
                <w:rFonts w:ascii="Arial" w:eastAsia="Times New Roman" w:hAnsi="Arial"/>
                <w:sz w:val="18"/>
                <w:lang w:eastAsia="zh-CN"/>
              </w:rPr>
              <w:t>. This field is only applicable for inter-band TDD band combinations.</w:t>
            </w:r>
            <w:r w:rsidRPr="006F7223">
              <w:rPr>
                <w:rFonts w:ascii="Arial" w:eastAsia="Times New Roman" w:hAnsi="Arial"/>
                <w:sz w:val="18"/>
                <w:lang w:eastAsia="en-GB"/>
              </w:rPr>
              <w:t xml:space="preserve"> A UE indicating support of </w:t>
            </w:r>
            <w:proofErr w:type="spellStart"/>
            <w:r w:rsidRPr="006F7223">
              <w:rPr>
                <w:rFonts w:ascii="Arial" w:eastAsia="Times New Roman" w:hAnsi="Arial"/>
                <w:i/>
                <w:sz w:val="18"/>
                <w:lang w:eastAsia="en-GB"/>
              </w:rPr>
              <w:t>simultaneousRx</w:t>
            </w:r>
            <w:proofErr w:type="spellEnd"/>
            <w:r w:rsidRPr="006F7223">
              <w:rPr>
                <w:rFonts w:ascii="Arial" w:eastAsia="Times New Roman" w:hAnsi="Arial"/>
                <w:i/>
                <w:sz w:val="18"/>
                <w:lang w:eastAsia="en-GB"/>
              </w:rPr>
              <w:t>-Tx</w:t>
            </w:r>
            <w:r w:rsidRPr="006F7223">
              <w:rPr>
                <w:rFonts w:ascii="Arial" w:eastAsia="Times New Roman" w:hAnsi="Arial"/>
                <w:sz w:val="18"/>
                <w:lang w:eastAsia="en-GB"/>
              </w:rPr>
              <w:t xml:space="preserve"> and </w:t>
            </w:r>
            <w:r w:rsidRPr="006F7223">
              <w:rPr>
                <w:rFonts w:ascii="Arial" w:eastAsia="Times New Roman" w:hAnsi="Arial"/>
                <w:i/>
                <w:sz w:val="18"/>
                <w:lang w:eastAsia="en-GB"/>
              </w:rPr>
              <w:t>dc-Support</w:t>
            </w:r>
            <w:r w:rsidRPr="006F7223">
              <w:rPr>
                <w:rFonts w:ascii="Arial" w:eastAsia="Times New Roman" w:hAnsi="Arial"/>
                <w:i/>
                <w:sz w:val="18"/>
                <w:lang w:eastAsia="zh-CN"/>
              </w:rPr>
              <w:t>-r12</w:t>
            </w:r>
            <w:r w:rsidRPr="006F7223">
              <w:rPr>
                <w:rFonts w:ascii="Arial" w:eastAsia="Times New Roman" w:hAnsi="Arial"/>
                <w:i/>
                <w:sz w:val="18"/>
                <w:lang w:eastAsia="en-GB"/>
              </w:rPr>
              <w:t xml:space="preserve"> </w:t>
            </w:r>
            <w:r w:rsidRPr="006F7223">
              <w:rPr>
                <w:rFonts w:ascii="Arial" w:eastAsia="Times New Roman" w:hAnsi="Arial"/>
                <w:sz w:val="18"/>
                <w:lang w:eastAsia="en-GB"/>
              </w:rPr>
              <w:t xml:space="preserve">shall support different UL/DL configurations between </w:t>
            </w:r>
            <w:proofErr w:type="spellStart"/>
            <w:r w:rsidRPr="006F7223">
              <w:rPr>
                <w:rFonts w:ascii="Arial" w:eastAsia="Times New Roman" w:hAnsi="Arial"/>
                <w:sz w:val="18"/>
                <w:lang w:eastAsia="en-GB"/>
              </w:rPr>
              <w:t>PCell</w:t>
            </w:r>
            <w:proofErr w:type="spellEnd"/>
            <w:r w:rsidRPr="006F7223">
              <w:rPr>
                <w:rFonts w:ascii="Arial" w:eastAsia="Times New Roman" w:hAnsi="Arial"/>
                <w:sz w:val="18"/>
                <w:lang w:eastAsia="en-GB"/>
              </w:rPr>
              <w:t xml:space="preserve"> and </w:t>
            </w:r>
            <w:proofErr w:type="spellStart"/>
            <w:r w:rsidRPr="006F7223">
              <w:rPr>
                <w:rFonts w:ascii="Arial" w:eastAsia="Times New Roman" w:hAnsi="Arial"/>
                <w:sz w:val="18"/>
                <w:lang w:eastAsia="en-GB"/>
              </w:rPr>
              <w:t>PSCell</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B2DE5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3BF367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262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simultaneousTx</w:t>
            </w:r>
            <w:proofErr w:type="spellEnd"/>
            <w:r w:rsidRPr="006F7223">
              <w:rPr>
                <w:rFonts w:ascii="Arial" w:eastAsia="Times New Roman" w:hAnsi="Arial"/>
                <w:b/>
                <w:i/>
                <w:sz w:val="18"/>
                <w:lang w:eastAsia="zh-CN"/>
              </w:rPr>
              <w:t>-</w:t>
            </w:r>
            <w:proofErr w:type="spellStart"/>
            <w:r w:rsidRPr="006F7223">
              <w:rPr>
                <w:rFonts w:ascii="Arial" w:eastAsia="Times New Roman" w:hAnsi="Arial"/>
                <w:b/>
                <w:i/>
                <w:sz w:val="18"/>
                <w:lang w:eastAsia="zh-CN"/>
              </w:rPr>
              <w:t>DifferentTx</w:t>
            </w:r>
            <w:proofErr w:type="spellEnd"/>
            <w:r w:rsidRPr="006F7223">
              <w:rPr>
                <w:rFonts w:ascii="Arial" w:eastAsia="Times New Roman" w:hAnsi="Arial"/>
                <w:b/>
                <w:i/>
                <w:sz w:val="18"/>
                <w:lang w:eastAsia="zh-CN"/>
              </w:rPr>
              <w:t>-Duration</w:t>
            </w:r>
          </w:p>
          <w:p w14:paraId="5B69289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simultaneous transmission of different transmission durations over different carriers. The different transmission durations can be of subframe, slot or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C473B6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1C0542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9833F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skipFallbackCombinations</w:t>
            </w:r>
            <w:proofErr w:type="spellEnd"/>
          </w:p>
          <w:p w14:paraId="3F0D627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whether UE supports receiving reception of </w:t>
            </w:r>
            <w:proofErr w:type="spellStart"/>
            <w:r w:rsidRPr="006F7223">
              <w:rPr>
                <w:rFonts w:ascii="Arial" w:eastAsia="Times New Roman" w:hAnsi="Arial"/>
                <w:i/>
                <w:sz w:val="18"/>
                <w:lang w:eastAsia="zh-CN"/>
              </w:rPr>
              <w:t>requestSkipFallbackComb</w:t>
            </w:r>
            <w:proofErr w:type="spellEnd"/>
            <w:r w:rsidRPr="006F7223">
              <w:rPr>
                <w:rFonts w:ascii="Arial" w:eastAsia="Times New Roman" w:hAnsi="Arial"/>
                <w:sz w:val="18"/>
                <w:lang w:eastAsia="zh-CN"/>
              </w:rPr>
              <w:t xml:space="preserve"> that requests UE to exclude </w:t>
            </w:r>
            <w:proofErr w:type="spellStart"/>
            <w:r w:rsidRPr="006F7223">
              <w:rPr>
                <w:rFonts w:ascii="Arial" w:eastAsia="Times New Roman" w:hAnsi="Arial"/>
                <w:sz w:val="18"/>
                <w:lang w:eastAsia="zh-CN"/>
              </w:rPr>
              <w:t>fallback</w:t>
            </w:r>
            <w:proofErr w:type="spellEnd"/>
            <w:r w:rsidRPr="006F7223">
              <w:rPr>
                <w:rFonts w:ascii="Arial" w:eastAsia="Times New Roman"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F86643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F8DA66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9F7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6F7223">
              <w:rPr>
                <w:rFonts w:ascii="Arial" w:eastAsia="Times New Roman" w:hAnsi="Arial"/>
                <w:b/>
                <w:i/>
                <w:sz w:val="18"/>
                <w:lang w:eastAsia="zh-CN"/>
              </w:rPr>
              <w:t>skipFallbackCombRequested</w:t>
            </w:r>
            <w:proofErr w:type="spellEnd"/>
          </w:p>
          <w:p w14:paraId="3E58ED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sz w:val="18"/>
                <w:szCs w:val="18"/>
                <w:lang w:eastAsia="ja-JP"/>
              </w:rPr>
              <w:t xml:space="preserve">Indicates </w:t>
            </w:r>
            <w:r w:rsidRPr="006F7223">
              <w:rPr>
                <w:rFonts w:ascii="Arial" w:eastAsia="Times New Roman" w:hAnsi="Arial" w:cs="Arial"/>
                <w:sz w:val="18"/>
                <w:szCs w:val="18"/>
                <w:lang w:eastAsia="zh-CN"/>
              </w:rPr>
              <w:t>whether</w:t>
            </w:r>
            <w:r w:rsidRPr="006F7223">
              <w:rPr>
                <w:rFonts w:ascii="Arial" w:eastAsia="Times New Roman" w:hAnsi="Arial" w:cs="Arial"/>
                <w:i/>
                <w:sz w:val="18"/>
                <w:szCs w:val="18"/>
                <w:lang w:eastAsia="ja-JP"/>
              </w:rPr>
              <w:t xml:space="preserve"> </w:t>
            </w:r>
            <w:proofErr w:type="spellStart"/>
            <w:r w:rsidRPr="006F7223">
              <w:rPr>
                <w:rFonts w:ascii="Arial" w:eastAsia="Times New Roman" w:hAnsi="Arial" w:cs="Arial"/>
                <w:i/>
                <w:sz w:val="18"/>
                <w:szCs w:val="18"/>
                <w:lang w:eastAsia="ja-JP"/>
              </w:rPr>
              <w:t>request</w:t>
            </w:r>
            <w:r w:rsidRPr="006F7223">
              <w:rPr>
                <w:rFonts w:ascii="Arial" w:eastAsia="Times New Roman" w:hAnsi="Arial" w:cs="Arial"/>
                <w:i/>
                <w:sz w:val="18"/>
                <w:szCs w:val="18"/>
                <w:lang w:eastAsia="zh-CN"/>
              </w:rPr>
              <w:t>S</w:t>
            </w:r>
            <w:r w:rsidRPr="006F7223">
              <w:rPr>
                <w:rFonts w:ascii="Arial" w:eastAsia="Times New Roman" w:hAnsi="Arial" w:cs="Arial"/>
                <w:i/>
                <w:sz w:val="18"/>
                <w:szCs w:val="18"/>
                <w:lang w:eastAsia="ja-JP"/>
              </w:rPr>
              <w:t>kipFallbackComb</w:t>
            </w:r>
            <w:proofErr w:type="spellEnd"/>
            <w:r w:rsidRPr="006F7223">
              <w:rPr>
                <w:rFonts w:ascii="Arial" w:eastAsia="Times New Roman" w:hAnsi="Arial" w:cs="Arial"/>
                <w:i/>
                <w:sz w:val="18"/>
                <w:szCs w:val="18"/>
                <w:lang w:eastAsia="ja-JP"/>
              </w:rPr>
              <w:t xml:space="preserve"> </w:t>
            </w:r>
            <w:r w:rsidRPr="006F7223">
              <w:rPr>
                <w:rFonts w:ascii="Arial" w:eastAsia="Times New Roman"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4A3EB7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1B45E8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3573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lastRenderedPageBreak/>
              <w:t>skipMonitoringDCI-Format0-1A</w:t>
            </w:r>
          </w:p>
          <w:p w14:paraId="0594CEB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8CB7E2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73E5229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9C887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skipSubframeProcessing</w:t>
            </w:r>
            <w:proofErr w:type="spellEnd"/>
          </w:p>
          <w:p w14:paraId="232C021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This fields defines whether the UE supports aborting reception of PDSCH if the UE receives slot-PDSCH/</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-PDSCH during an ongoing PDSCH reception and instead starts receiving the slot-PDSCH/</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-PDSCH, as well as whether the UE supports aborting a PUSCH transmission if the UE gets a grant for a slot-PUSCH/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PDSCH/PUSCH as described in TS 36.213 [23], clauses 7.1 and 8.0. Separate capability for UL and DL and per </w:t>
            </w:r>
            <w:proofErr w:type="spellStart"/>
            <w:r w:rsidRPr="006F7223">
              <w:rPr>
                <w:rFonts w:ascii="Arial" w:eastAsia="Times New Roman" w:hAnsi="Arial"/>
                <w:sz w:val="18"/>
                <w:lang w:eastAsia="zh-CN"/>
              </w:rPr>
              <w:t>sTTI</w:t>
            </w:r>
            <w:proofErr w:type="spellEnd"/>
            <w:r w:rsidRPr="006F7223">
              <w:rPr>
                <w:rFonts w:ascii="Arial" w:eastAsia="Times New Roman" w:hAnsi="Arial"/>
                <w:sz w:val="18"/>
                <w:lang w:eastAsia="zh-CN"/>
              </w:rPr>
              <w:t xml:space="preserve"> length in each direction</w:t>
            </w:r>
            <w:r w:rsidRPr="006F7223">
              <w:rPr>
                <w:rFonts w:ascii="Arial" w:eastAsia="Times New Roman" w:hAnsi="Arial"/>
                <w:i/>
                <w:sz w:val="18"/>
                <w:lang w:eastAsia="zh-CN"/>
              </w:rPr>
              <w:t xml:space="preserve">: </w:t>
            </w:r>
            <w:proofErr w:type="spellStart"/>
            <w:r w:rsidRPr="006F7223">
              <w:rPr>
                <w:rFonts w:ascii="Arial" w:eastAsia="Times New Roman" w:hAnsi="Arial"/>
                <w:i/>
                <w:sz w:val="18"/>
                <w:lang w:eastAsia="zh-CN"/>
              </w:rPr>
              <w:t>skipProcessingDL</w:t>
            </w:r>
            <w:proofErr w:type="spellEnd"/>
            <w:r w:rsidRPr="006F7223">
              <w:rPr>
                <w:rFonts w:ascii="Arial" w:eastAsia="Times New Roman" w:hAnsi="Arial"/>
                <w:i/>
                <w:sz w:val="18"/>
                <w:lang w:eastAsia="zh-CN"/>
              </w:rPr>
              <w:t xml:space="preserve">-Slot, </w:t>
            </w:r>
            <w:proofErr w:type="spellStart"/>
            <w:r w:rsidRPr="006F7223">
              <w:rPr>
                <w:rFonts w:ascii="Arial" w:eastAsia="Times New Roman" w:hAnsi="Arial"/>
                <w:i/>
                <w:sz w:val="18"/>
                <w:lang w:eastAsia="zh-CN"/>
              </w:rPr>
              <w:t>skipProcessingDL-Subslot</w:t>
            </w:r>
            <w:proofErr w:type="spellEnd"/>
            <w:r w:rsidRPr="006F7223">
              <w:rPr>
                <w:rFonts w:ascii="Arial" w:eastAsia="Times New Roman" w:hAnsi="Arial"/>
                <w:i/>
                <w:sz w:val="18"/>
                <w:lang w:eastAsia="zh-CN"/>
              </w:rPr>
              <w:t xml:space="preserve">, </w:t>
            </w:r>
            <w:proofErr w:type="spellStart"/>
            <w:r w:rsidRPr="006F7223">
              <w:rPr>
                <w:rFonts w:ascii="Arial" w:eastAsia="Times New Roman" w:hAnsi="Arial"/>
                <w:i/>
                <w:sz w:val="18"/>
                <w:lang w:eastAsia="zh-CN"/>
              </w:rPr>
              <w:t>skipProcessingUL</w:t>
            </w:r>
            <w:proofErr w:type="spellEnd"/>
            <w:r w:rsidRPr="006F7223">
              <w:rPr>
                <w:rFonts w:ascii="Arial" w:eastAsia="Times New Roman" w:hAnsi="Arial"/>
                <w:i/>
                <w:sz w:val="18"/>
                <w:lang w:eastAsia="zh-CN"/>
              </w:rPr>
              <w:t xml:space="preserve">-Slot </w:t>
            </w:r>
            <w:r w:rsidRPr="006F7223">
              <w:rPr>
                <w:rFonts w:ascii="Arial" w:eastAsia="Times New Roman" w:hAnsi="Arial"/>
                <w:sz w:val="18"/>
                <w:lang w:eastAsia="zh-CN"/>
              </w:rPr>
              <w:t>and</w:t>
            </w:r>
            <w:r w:rsidRPr="006F7223">
              <w:rPr>
                <w:rFonts w:ascii="Arial" w:eastAsia="Times New Roman" w:hAnsi="Arial"/>
                <w:i/>
                <w:sz w:val="18"/>
                <w:lang w:eastAsia="zh-CN"/>
              </w:rPr>
              <w:t xml:space="preserve"> </w:t>
            </w:r>
            <w:proofErr w:type="spellStart"/>
            <w:r w:rsidRPr="006F7223">
              <w:rPr>
                <w:rFonts w:ascii="Arial" w:eastAsia="Times New Roman" w:hAnsi="Arial"/>
                <w:i/>
                <w:sz w:val="18"/>
                <w:lang w:eastAsia="zh-CN"/>
              </w:rPr>
              <w:t>skipProcessingUL-Subslot</w:t>
            </w:r>
            <w:proofErr w:type="spellEnd"/>
            <w:r w:rsidRPr="006F722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9036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387BDE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E062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6F7223">
              <w:rPr>
                <w:rFonts w:ascii="Arial" w:eastAsia="Times New Roman" w:hAnsi="Arial"/>
                <w:b/>
                <w:i/>
                <w:sz w:val="18"/>
                <w:lang w:eastAsia="zh-CN"/>
              </w:rPr>
              <w:t>skipUplinkDynamic</w:t>
            </w:r>
            <w:proofErr w:type="spellEnd"/>
          </w:p>
          <w:p w14:paraId="6FEFD3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E815AD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1672C3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8D3D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skipUplinkSPS</w:t>
            </w:r>
            <w:proofErr w:type="spellEnd"/>
          </w:p>
          <w:p w14:paraId="2A6FF32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CF43C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2D4BD2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E18F3E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sl-64QAM-Rx</w:t>
            </w:r>
          </w:p>
          <w:p w14:paraId="2E52CE2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cs="Arial"/>
                <w:sz w:val="18"/>
                <w:szCs w:val="18"/>
                <w:lang w:eastAsia="en-GB"/>
              </w:rPr>
              <w:t xml:space="preserve">Indicates whether the UE supports 64QAM for the reception of V2X </w:t>
            </w:r>
            <w:proofErr w:type="spellStart"/>
            <w:r w:rsidRPr="006F7223">
              <w:rPr>
                <w:rFonts w:ascii="Arial" w:eastAsia="Times New Roman" w:hAnsi="Arial" w:cs="Arial"/>
                <w:sz w:val="18"/>
                <w:szCs w:val="18"/>
                <w:lang w:eastAsia="en-GB"/>
              </w:rPr>
              <w:t>sidelink</w:t>
            </w:r>
            <w:proofErr w:type="spellEnd"/>
            <w:r w:rsidRPr="006F7223">
              <w:rPr>
                <w:rFonts w:ascii="Arial" w:eastAsia="Times New Roman" w:hAnsi="Arial" w:cs="Arial"/>
                <w:sz w:val="18"/>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9BB55B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372CF8A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66A43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sl-64QAM-Tx</w:t>
            </w:r>
          </w:p>
          <w:p w14:paraId="05B83B9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ja-JP"/>
              </w:rPr>
              <w:t xml:space="preserve">Indicates whether the UE supports 64QAM for the transmission of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7D2A5B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5E9FAA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4B48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sl-CongestionControl</w:t>
            </w:r>
            <w:proofErr w:type="spellEnd"/>
          </w:p>
          <w:p w14:paraId="0A34B42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Channel Busy Ratio measurement and reporting of Channel Busy Ratio measurement results to </w:t>
            </w:r>
            <w:proofErr w:type="spellStart"/>
            <w:r w:rsidRPr="006F7223">
              <w:rPr>
                <w:rFonts w:ascii="Arial" w:eastAsia="Times New Roman" w:hAnsi="Arial"/>
                <w:sz w:val="18"/>
                <w:lang w:eastAsia="ja-JP"/>
              </w:rPr>
              <w:t>eNB</w:t>
            </w:r>
            <w:proofErr w:type="spellEnd"/>
            <w:r w:rsidRPr="006F7223">
              <w:rPr>
                <w:rFonts w:ascii="Arial" w:eastAsia="Times New Roman" w:hAnsi="Arial"/>
                <w:sz w:val="18"/>
                <w:lang w:eastAsia="ja-JP"/>
              </w:rPr>
              <w:t xml:space="preserve"> for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F0AB57"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ko-KR"/>
              </w:rPr>
            </w:pPr>
            <w:r w:rsidRPr="006F7223">
              <w:rPr>
                <w:rFonts w:eastAsia="Times New Roman"/>
                <w:bCs/>
                <w:noProof/>
                <w:lang w:eastAsia="ko-KR"/>
              </w:rPr>
              <w:t>-</w:t>
            </w:r>
          </w:p>
        </w:tc>
      </w:tr>
      <w:tr w:rsidR="006F7223" w:rsidRPr="006F7223" w14:paraId="21478D5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1AE8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sl-LowT2min</w:t>
            </w:r>
          </w:p>
          <w:p w14:paraId="7ED19D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cs="Arial"/>
                <w:sz w:val="18"/>
                <w:szCs w:val="18"/>
                <w:lang w:eastAsia="ja-JP"/>
              </w:rPr>
              <w:t xml:space="preserve">Indicates whether the UE supports 10ms as minimum value of T2 for resource selection procedure of V2X </w:t>
            </w:r>
            <w:proofErr w:type="spellStart"/>
            <w:r w:rsidRPr="006F7223">
              <w:rPr>
                <w:rFonts w:ascii="Arial" w:eastAsia="Times New Roman" w:hAnsi="Arial" w:cs="Arial"/>
                <w:sz w:val="18"/>
                <w:szCs w:val="18"/>
                <w:lang w:eastAsia="ja-JP"/>
              </w:rPr>
              <w:t>sidelink</w:t>
            </w:r>
            <w:proofErr w:type="spellEnd"/>
            <w:r w:rsidRPr="006F7223">
              <w:rPr>
                <w:rFonts w:ascii="Arial" w:eastAsia="Times New Roman" w:hAnsi="Arial" w:cs="Arial"/>
                <w:sz w:val="18"/>
                <w:szCs w:val="18"/>
                <w:lang w:eastAsia="ja-JP"/>
              </w:rPr>
              <w:t xml:space="preserve"> communication</w:t>
            </w:r>
            <w:r w:rsidRPr="006F7223">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9DC2D0"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ko-KR"/>
              </w:rPr>
            </w:pPr>
            <w:r w:rsidRPr="006F7223">
              <w:rPr>
                <w:rFonts w:eastAsia="Times New Roman"/>
                <w:bCs/>
                <w:noProof/>
                <w:lang w:eastAsia="zh-CN"/>
              </w:rPr>
              <w:t>-</w:t>
            </w:r>
          </w:p>
        </w:tc>
      </w:tr>
      <w:tr w:rsidR="006F7223" w:rsidRPr="006F7223" w14:paraId="29323D9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60C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sl-ParameterNR</w:t>
            </w:r>
            <w:proofErr w:type="spellEnd"/>
          </w:p>
          <w:p w14:paraId="70088F6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ja-JP"/>
              </w:rPr>
              <w:t xml:space="preserve">Includes the </w:t>
            </w:r>
            <w:del w:id="45" w:author="OPPO (Qianxi)" w:date="2020-07-30T10:47:00Z">
              <w:r w:rsidRPr="006F7223" w:rsidDel="00792274">
                <w:rPr>
                  <w:rFonts w:ascii="Arial" w:eastAsia="Times New Roman" w:hAnsi="Arial"/>
                  <w:i/>
                  <w:iCs/>
                  <w:sz w:val="18"/>
                  <w:lang w:eastAsia="ja-JP"/>
                </w:rPr>
                <w:delText xml:space="preserve">NR </w:delText>
              </w:r>
            </w:del>
            <w:proofErr w:type="spellStart"/>
            <w:r w:rsidRPr="006F7223">
              <w:rPr>
                <w:rFonts w:ascii="Arial" w:eastAsia="Times New Roman" w:hAnsi="Arial"/>
                <w:i/>
                <w:iCs/>
                <w:sz w:val="18"/>
                <w:lang w:eastAsia="ja-JP"/>
              </w:rPr>
              <w:t>SidelinkParameters</w:t>
            </w:r>
            <w:ins w:id="46" w:author="OPPO (Qianxi)" w:date="2020-07-27T13:56:00Z">
              <w:r w:rsidR="00D5331C">
                <w:rPr>
                  <w:rFonts w:ascii="Arial" w:eastAsia="Times New Roman" w:hAnsi="Arial"/>
                  <w:i/>
                  <w:iCs/>
                  <w:sz w:val="18"/>
                  <w:lang w:eastAsia="ja-JP"/>
                </w:rPr>
                <w:t>NR</w:t>
              </w:r>
            </w:ins>
            <w:proofErr w:type="spellEnd"/>
            <w:r w:rsidRPr="006F7223">
              <w:rPr>
                <w:rFonts w:ascii="Arial" w:eastAsia="Times New Roman" w:hAnsi="Arial"/>
                <w:sz w:val="18"/>
                <w:lang w:eastAsia="ja-JP"/>
              </w:rPr>
              <w:t xml:space="preserve"> IE as specified in TS 38.331 [82]. The field includes the </w:t>
            </w:r>
            <w:del w:id="47" w:author="OPPO (Qianxi)" w:date="2020-07-30T10:48:00Z">
              <w:r w:rsidRPr="006F7223" w:rsidDel="00792274">
                <w:rPr>
                  <w:rFonts w:ascii="Arial" w:eastAsia="Times New Roman" w:hAnsi="Arial"/>
                  <w:sz w:val="18"/>
                  <w:lang w:eastAsia="ja-JP"/>
                </w:rPr>
                <w:delText xml:space="preserve">per-UE </w:delText>
              </w:r>
            </w:del>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capability for NR-PC5, where </w:t>
            </w:r>
            <w:proofErr w:type="spellStart"/>
            <w:r w:rsidRPr="006F7223">
              <w:rPr>
                <w:rFonts w:ascii="Arial" w:eastAsia="Times New Roman" w:hAnsi="Arial"/>
                <w:i/>
                <w:iCs/>
                <w:sz w:val="18"/>
                <w:lang w:eastAsia="ja-JP"/>
              </w:rPr>
              <w:t>multipleSR-ConfigurationsSidelink</w:t>
            </w:r>
            <w:proofErr w:type="spellEnd"/>
            <w:r w:rsidRPr="006F7223">
              <w:rPr>
                <w:rFonts w:ascii="Arial" w:eastAsia="Times New Roman" w:hAnsi="Arial"/>
                <w:sz w:val="18"/>
                <w:lang w:eastAsia="ja-JP"/>
              </w:rPr>
              <w:t xml:space="preserve"> and </w:t>
            </w:r>
            <w:proofErr w:type="spellStart"/>
            <w:r w:rsidRPr="006F7223">
              <w:rPr>
                <w:rFonts w:ascii="Arial" w:eastAsia="Times New Roman" w:hAnsi="Arial"/>
                <w:i/>
                <w:iCs/>
                <w:sz w:val="18"/>
                <w:lang w:eastAsia="ja-JP"/>
              </w:rPr>
              <w:t>logicalChannelSR-DelayTimerSidelink</w:t>
            </w:r>
            <w:proofErr w:type="spellEnd"/>
            <w:r w:rsidRPr="006F7223">
              <w:rPr>
                <w:rFonts w:ascii="Arial" w:eastAsia="Times New Roman" w:hAnsi="Arial"/>
                <w:sz w:val="18"/>
                <w:lang w:eastAsia="ja-JP"/>
              </w:rPr>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1372765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410715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0E7B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sl-RateMatchingTBSScaling</w:t>
            </w:r>
            <w:proofErr w:type="spellEnd"/>
          </w:p>
          <w:p w14:paraId="117599D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cs="Arial"/>
                <w:sz w:val="18"/>
                <w:szCs w:val="18"/>
                <w:lang w:eastAsia="zh-CN"/>
              </w:rPr>
              <w:t xml:space="preserve">Indicates whether the UE supports rate matching and TBS </w:t>
            </w:r>
            <w:proofErr w:type="spellStart"/>
            <w:r w:rsidRPr="006F7223">
              <w:rPr>
                <w:rFonts w:ascii="Arial" w:eastAsia="Times New Roman" w:hAnsi="Arial" w:cs="Arial"/>
                <w:sz w:val="18"/>
                <w:szCs w:val="18"/>
                <w:lang w:eastAsia="zh-CN"/>
              </w:rPr>
              <w:t>scalling</w:t>
            </w:r>
            <w:proofErr w:type="spellEnd"/>
            <w:r w:rsidRPr="006F7223">
              <w:rPr>
                <w:rFonts w:ascii="Arial" w:eastAsia="Times New Roman" w:hAnsi="Arial" w:cs="Arial"/>
                <w:sz w:val="18"/>
                <w:szCs w:val="18"/>
                <w:lang w:eastAsia="zh-CN"/>
              </w:rPr>
              <w:t xml:space="preserve"> for V2X </w:t>
            </w:r>
            <w:proofErr w:type="spellStart"/>
            <w:r w:rsidRPr="006F7223">
              <w:rPr>
                <w:rFonts w:ascii="Arial" w:eastAsia="Times New Roman" w:hAnsi="Arial" w:cs="Arial"/>
                <w:sz w:val="18"/>
                <w:szCs w:val="18"/>
                <w:lang w:eastAsia="zh-CN"/>
              </w:rPr>
              <w:t>sidelink</w:t>
            </w:r>
            <w:proofErr w:type="spellEnd"/>
            <w:r w:rsidRPr="006F7223">
              <w:rPr>
                <w:rFonts w:ascii="Arial" w:eastAsia="Times New Roman" w:hAnsi="Arial" w:cs="Arial"/>
                <w:sz w:val="18"/>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9AADF5"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ko-KR"/>
              </w:rPr>
            </w:pPr>
            <w:r w:rsidRPr="006F7223">
              <w:rPr>
                <w:rFonts w:eastAsia="Times New Roman"/>
                <w:bCs/>
                <w:noProof/>
                <w:lang w:eastAsia="zh-CN"/>
              </w:rPr>
              <w:t>-</w:t>
            </w:r>
          </w:p>
        </w:tc>
      </w:tr>
      <w:tr w:rsidR="006F7223" w:rsidRPr="006F7223" w14:paraId="3A27A0D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8C8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slotPDSCH-TxDiv-TM8</w:t>
            </w:r>
          </w:p>
          <w:p w14:paraId="18857C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whether the UE supports TX diversity transmission using ports 7 and 8 for TM8 for slot PDSCH</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07612B"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ko-KR"/>
              </w:rPr>
            </w:pPr>
          </w:p>
        </w:tc>
      </w:tr>
      <w:tr w:rsidR="006F7223" w:rsidRPr="006F7223" w14:paraId="46739BF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511E8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slotPDSCH-TxDiv-TM9and10</w:t>
            </w:r>
          </w:p>
          <w:p w14:paraId="4C0C3DF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Indicates whether the UE supports TX diversity transmission using ports 7 and 8 for TM9/10 for slot PDSCH</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B2E7CF" w14:textId="77777777" w:rsidR="006F7223" w:rsidRPr="006F7223" w:rsidRDefault="006F7223" w:rsidP="006F7223">
            <w:pPr>
              <w:keepNext/>
              <w:keepLines/>
              <w:overflowPunct w:val="0"/>
              <w:autoSpaceDE w:val="0"/>
              <w:autoSpaceDN w:val="0"/>
              <w:adjustRightInd w:val="0"/>
              <w:spacing w:after="0"/>
              <w:jc w:val="center"/>
              <w:textAlignment w:val="baseline"/>
              <w:rPr>
                <w:rFonts w:eastAsia="Times New Roman"/>
                <w:bCs/>
                <w:noProof/>
                <w:lang w:eastAsia="ko-KR"/>
              </w:rPr>
            </w:pPr>
          </w:p>
        </w:tc>
      </w:tr>
      <w:tr w:rsidR="006F7223" w:rsidRPr="006F7223" w14:paraId="0500E2E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2E2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lotSymbolResourceResvDL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lotSymbolResourceResvDL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lotSymbolResourceResvUL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lotSymbolResourceResvUL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27352DF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 xml:space="preserve">Indicates whether the UE supports </w:t>
            </w:r>
            <w:r w:rsidRPr="006F7223">
              <w:rPr>
                <w:rFonts w:ascii="Arial" w:eastAsia="Times New Roman" w:hAnsi="Arial"/>
                <w:sz w:val="18"/>
                <w:lang w:val="en-US" w:eastAsia="en-GB"/>
              </w:rPr>
              <w:t>slot/symbol</w:t>
            </w:r>
            <w:r w:rsidRPr="006F7223">
              <w:rPr>
                <w:rFonts w:ascii="Arial" w:eastAsia="Times New Roman" w:hAnsi="Arial"/>
                <w:sz w:val="18"/>
                <w:lang w:eastAsia="en-GB"/>
              </w:rPr>
              <w:t>-level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E31511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cs="Arial"/>
                <w:bCs/>
                <w:noProof/>
                <w:lang w:eastAsia="ko-KR"/>
              </w:rPr>
            </w:pPr>
            <w:r w:rsidRPr="006F7223">
              <w:rPr>
                <w:rFonts w:ascii="Arial" w:eastAsia="Times New Roman" w:hAnsi="Arial" w:cs="Arial"/>
                <w:bCs/>
                <w:noProof/>
                <w:sz w:val="18"/>
                <w:lang w:eastAsia="en-GB"/>
              </w:rPr>
              <w:t>Yes</w:t>
            </w:r>
          </w:p>
        </w:tc>
      </w:tr>
      <w:tr w:rsidR="006F7223" w:rsidRPr="006F7223" w14:paraId="5BA3370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E0E9CC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slss-SupportedTxFreq</w:t>
            </w:r>
            <w:proofErr w:type="spellEnd"/>
          </w:p>
          <w:p w14:paraId="61A2443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zh-CN"/>
              </w:rPr>
              <w:t xml:space="preserve">Indicates whether the UE supports the SLSS transmission on single carrier or on multiple carriers in the case of </w:t>
            </w:r>
            <w:proofErr w:type="spellStart"/>
            <w:r w:rsidRPr="006F7223">
              <w:rPr>
                <w:rFonts w:ascii="Arial" w:eastAsia="Times New Roman" w:hAnsi="Arial"/>
                <w:sz w:val="18"/>
                <w:lang w:eastAsia="zh-CN"/>
              </w:rPr>
              <w:t>sidelink</w:t>
            </w:r>
            <w:proofErr w:type="spellEnd"/>
            <w:r w:rsidRPr="006F7223">
              <w:rPr>
                <w:rFonts w:ascii="Arial" w:eastAsia="Times New Roman" w:hAnsi="Arial"/>
                <w:sz w:val="18"/>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29206A8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22436A4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3B32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slss-TxRx</w:t>
            </w:r>
            <w:proofErr w:type="spellEnd"/>
          </w:p>
          <w:p w14:paraId="1A7DD42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whether the UE supports SLSS/PSBCH transmission and reception in UE autonomous resource selection mode and </w:t>
            </w:r>
            <w:proofErr w:type="spellStart"/>
            <w:r w:rsidRPr="006F7223">
              <w:rPr>
                <w:rFonts w:ascii="Arial" w:eastAsia="Times New Roman" w:hAnsi="Arial"/>
                <w:sz w:val="18"/>
                <w:lang w:eastAsia="zh-CN"/>
              </w:rPr>
              <w:t>eNB</w:t>
            </w:r>
            <w:proofErr w:type="spellEnd"/>
            <w:r w:rsidRPr="006F7223">
              <w:rPr>
                <w:rFonts w:ascii="Arial" w:eastAsia="Times New Roman" w:hAnsi="Arial"/>
                <w:sz w:val="18"/>
                <w:lang w:eastAsia="zh-CN"/>
              </w:rPr>
              <w:t xml:space="preserve"> scheduled mode in a band for V2X </w:t>
            </w:r>
            <w:proofErr w:type="spellStart"/>
            <w:r w:rsidRPr="006F7223">
              <w:rPr>
                <w:rFonts w:ascii="Arial" w:eastAsia="Times New Roman" w:hAnsi="Arial"/>
                <w:sz w:val="18"/>
                <w:lang w:eastAsia="zh-CN"/>
              </w:rPr>
              <w:t>sidelink</w:t>
            </w:r>
            <w:proofErr w:type="spellEnd"/>
            <w:r w:rsidRPr="006F7223">
              <w:rPr>
                <w:rFonts w:ascii="Arial" w:eastAsia="Times New Roman" w:hAnsi="Arial"/>
                <w:sz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410AA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ko-KR"/>
              </w:rPr>
              <w:t>-</w:t>
            </w:r>
          </w:p>
        </w:tc>
      </w:tr>
      <w:tr w:rsidR="006F7223" w:rsidRPr="006F7223" w14:paraId="31AD412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F5056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sl-TxDiversity</w:t>
            </w:r>
            <w:proofErr w:type="spellEnd"/>
          </w:p>
          <w:p w14:paraId="18225E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zh-CN"/>
              </w:rPr>
              <w:t xml:space="preserve">Indicates whether the UE supports transmit diversity for V2X </w:t>
            </w:r>
            <w:proofErr w:type="spellStart"/>
            <w:r w:rsidRPr="006F7223">
              <w:rPr>
                <w:rFonts w:ascii="Arial" w:eastAsia="Times New Roman" w:hAnsi="Arial"/>
                <w:sz w:val="18"/>
                <w:lang w:eastAsia="zh-CN"/>
              </w:rPr>
              <w:t>sidelink</w:t>
            </w:r>
            <w:proofErr w:type="spellEnd"/>
            <w:r w:rsidRPr="006F7223">
              <w:rPr>
                <w:rFonts w:ascii="Arial" w:eastAsia="Times New Roman" w:hAnsi="Arial"/>
                <w:sz w:val="18"/>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99A5B4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0F92F4D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89CF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sn-SizeLo</w:t>
            </w:r>
            <w:proofErr w:type="spellEnd"/>
          </w:p>
          <w:p w14:paraId="059B04A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Same as "</w:t>
            </w:r>
            <w:proofErr w:type="spellStart"/>
            <w:r w:rsidRPr="006F7223">
              <w:rPr>
                <w:rFonts w:ascii="Arial" w:eastAsia="Times New Roman" w:hAnsi="Arial"/>
                <w:i/>
                <w:sz w:val="18"/>
                <w:lang w:eastAsia="ja-JP"/>
              </w:rPr>
              <w:t>shortSN</w:t>
            </w:r>
            <w:proofErr w:type="spellEnd"/>
            <w:r w:rsidRPr="006F722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70F433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No</w:t>
            </w:r>
          </w:p>
        </w:tc>
      </w:tr>
      <w:tr w:rsidR="006F7223" w:rsidRPr="006F7223" w14:paraId="06B8554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8B89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spatialBundling</w:t>
            </w:r>
            <w:proofErr w:type="spellEnd"/>
            <w:r w:rsidRPr="006F7223">
              <w:rPr>
                <w:rFonts w:ascii="Arial" w:eastAsia="Times New Roman" w:hAnsi="Arial"/>
                <w:b/>
                <w:i/>
                <w:sz w:val="18"/>
                <w:lang w:eastAsia="ja-JP"/>
              </w:rPr>
              <w:t>-HARQ-ACK</w:t>
            </w:r>
          </w:p>
          <w:p w14:paraId="165E98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FFF07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No</w:t>
            </w:r>
          </w:p>
        </w:tc>
      </w:tr>
      <w:tr w:rsidR="006F7223" w:rsidRPr="006F7223" w14:paraId="7CD78AC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AC55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spdcch</w:t>
            </w:r>
            <w:proofErr w:type="spellEnd"/>
            <w:r w:rsidRPr="006F7223">
              <w:rPr>
                <w:rFonts w:ascii="Arial" w:eastAsia="Times New Roman" w:hAnsi="Arial"/>
                <w:b/>
                <w:i/>
                <w:sz w:val="18"/>
                <w:lang w:eastAsia="ja-JP"/>
              </w:rPr>
              <w:t>-</w:t>
            </w:r>
            <w:proofErr w:type="spellStart"/>
            <w:r w:rsidRPr="006F7223">
              <w:rPr>
                <w:rFonts w:ascii="Arial" w:eastAsia="Times New Roman" w:hAnsi="Arial"/>
                <w:b/>
                <w:i/>
                <w:sz w:val="18"/>
                <w:lang w:eastAsia="ja-JP"/>
              </w:rPr>
              <w:t>differentRS</w:t>
            </w:r>
            <w:proofErr w:type="spellEnd"/>
            <w:r w:rsidRPr="006F7223">
              <w:rPr>
                <w:rFonts w:ascii="Arial" w:eastAsia="Times New Roman" w:hAnsi="Arial"/>
                <w:b/>
                <w:i/>
                <w:sz w:val="18"/>
                <w:lang w:eastAsia="ja-JP"/>
              </w:rPr>
              <w:t>-types</w:t>
            </w:r>
          </w:p>
          <w:p w14:paraId="36474F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monitoring of </w:t>
            </w:r>
            <w:proofErr w:type="spellStart"/>
            <w:r w:rsidRPr="006F7223">
              <w:rPr>
                <w:rFonts w:ascii="Arial" w:eastAsia="Times New Roman" w:hAnsi="Arial"/>
                <w:sz w:val="18"/>
                <w:lang w:eastAsia="ja-JP"/>
              </w:rPr>
              <w:t>sPDCCH</w:t>
            </w:r>
            <w:proofErr w:type="spellEnd"/>
            <w:r w:rsidRPr="006F7223">
              <w:rPr>
                <w:rFonts w:ascii="Arial" w:eastAsia="Times New Roman" w:hAnsi="Arial"/>
                <w:sz w:val="18"/>
                <w:lang w:eastAsia="ja-JP"/>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68B1821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4ABAC24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50FB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spdcch</w:t>
            </w:r>
            <w:proofErr w:type="spellEnd"/>
            <w:r w:rsidRPr="006F7223">
              <w:rPr>
                <w:rFonts w:ascii="Arial" w:eastAsia="Times New Roman" w:hAnsi="Arial"/>
                <w:b/>
                <w:i/>
                <w:sz w:val="18"/>
                <w:lang w:eastAsia="ja-JP"/>
              </w:rPr>
              <w:t>-Reuse</w:t>
            </w:r>
          </w:p>
          <w:p w14:paraId="1B6915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bookmarkStart w:id="48" w:name="_Hlk523747968"/>
            <w:r w:rsidRPr="006F7223">
              <w:rPr>
                <w:rFonts w:ascii="Arial" w:eastAsia="Times New Roman" w:hAnsi="Arial"/>
                <w:sz w:val="18"/>
                <w:lang w:eastAsia="ja-JP"/>
              </w:rPr>
              <w:t>Indicates whether the UE supports L1 based SPDCCH reuse</w:t>
            </w:r>
            <w:bookmarkEnd w:id="48"/>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58B23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52D6C13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CCC4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sps-CyclicShift</w:t>
            </w:r>
            <w:proofErr w:type="spellEnd"/>
          </w:p>
          <w:p w14:paraId="5AF5A47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1CB47A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3A8D7F7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BF39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sps-ServingCell</w:t>
            </w:r>
            <w:proofErr w:type="spellEnd"/>
          </w:p>
          <w:p w14:paraId="2A00E6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960D6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zh-CN"/>
              </w:rPr>
              <w:t>-</w:t>
            </w:r>
          </w:p>
        </w:tc>
      </w:tr>
      <w:tr w:rsidR="006F7223" w:rsidRPr="006F7223" w14:paraId="0D121E9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FB7B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sps</w:t>
            </w:r>
            <w:proofErr w:type="spellEnd"/>
            <w:r w:rsidRPr="006F7223">
              <w:rPr>
                <w:rFonts w:ascii="Arial" w:eastAsia="Times New Roman" w:hAnsi="Arial"/>
                <w:b/>
                <w:i/>
                <w:sz w:val="18"/>
                <w:lang w:eastAsia="ja-JP"/>
              </w:rPr>
              <w:t>-STTI</w:t>
            </w:r>
          </w:p>
          <w:p w14:paraId="3016FB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bookmarkStart w:id="49" w:name="_Hlk523748019"/>
            <w:r w:rsidRPr="006F7223">
              <w:rPr>
                <w:rFonts w:ascii="Arial" w:eastAsia="Times New Roman" w:hAnsi="Arial"/>
                <w:sz w:val="18"/>
                <w:lang w:eastAsia="ja-JP"/>
              </w:rPr>
              <w:t xml:space="preserve">Indicates whether the UE supports SPS in DL and/or UL for slot 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based PDSCH and PUSCH, respectively. </w:t>
            </w:r>
            <w:bookmarkEnd w:id="49"/>
          </w:p>
        </w:tc>
        <w:tc>
          <w:tcPr>
            <w:tcW w:w="862" w:type="dxa"/>
            <w:gridSpan w:val="2"/>
            <w:tcBorders>
              <w:top w:val="single" w:sz="4" w:space="0" w:color="808080"/>
              <w:left w:val="single" w:sz="4" w:space="0" w:color="808080"/>
              <w:bottom w:val="single" w:sz="4" w:space="0" w:color="808080"/>
              <w:right w:val="single" w:sz="4" w:space="0" w:color="808080"/>
            </w:tcBorders>
          </w:tcPr>
          <w:p w14:paraId="7CC42D7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1E1231F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BEB8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srs-DCI7-TriggeringFS2</w:t>
            </w:r>
          </w:p>
          <w:p w14:paraId="2EF6A89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F7223">
              <w:rPr>
                <w:rFonts w:ascii="Arial" w:eastAsia="Times New Roman" w:hAnsi="Arial"/>
                <w:sz w:val="18"/>
                <w:lang w:eastAsia="ja-JP"/>
              </w:rPr>
              <w:t xml:space="preserve">Indicates whether the UE supports SRS </w:t>
            </w:r>
            <w:proofErr w:type="spellStart"/>
            <w:r w:rsidRPr="006F7223">
              <w:rPr>
                <w:rFonts w:ascii="Arial" w:eastAsia="Times New Roman" w:hAnsi="Arial"/>
                <w:sz w:val="18"/>
                <w:lang w:eastAsia="ja-JP"/>
              </w:rPr>
              <w:t>triggerring</w:t>
            </w:r>
            <w:proofErr w:type="spellEnd"/>
            <w:r w:rsidRPr="006F7223">
              <w:rPr>
                <w:rFonts w:ascii="Arial" w:eastAsia="Times New Roman" w:hAnsi="Arial"/>
                <w:sz w:val="18"/>
                <w:lang w:eastAsia="ja-JP"/>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7AEF5A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sz w:val="18"/>
                <w:lang w:eastAsia="ja-JP"/>
              </w:rPr>
              <w:t>-</w:t>
            </w:r>
          </w:p>
        </w:tc>
      </w:tr>
      <w:tr w:rsidR="006F7223" w:rsidRPr="006F7223" w14:paraId="3DA6964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1318E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srs</w:t>
            </w:r>
            <w:proofErr w:type="spellEnd"/>
            <w:r w:rsidRPr="006F7223">
              <w:rPr>
                <w:rFonts w:ascii="Arial" w:eastAsia="Times New Roman" w:hAnsi="Arial"/>
                <w:b/>
                <w:i/>
                <w:sz w:val="18"/>
                <w:lang w:eastAsia="ja-JP"/>
              </w:rPr>
              <w:t>-Enhancements</w:t>
            </w:r>
          </w:p>
          <w:p w14:paraId="66AF70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36D280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TBD</w:t>
            </w:r>
          </w:p>
        </w:tc>
      </w:tr>
      <w:tr w:rsidR="006F7223" w:rsidRPr="006F7223" w14:paraId="702716D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FD89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srs-EnhancementsTDD</w:t>
            </w:r>
            <w:proofErr w:type="spellEnd"/>
          </w:p>
          <w:p w14:paraId="388404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B9C243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Yes</w:t>
            </w:r>
          </w:p>
        </w:tc>
      </w:tr>
      <w:tr w:rsidR="006F7223" w:rsidRPr="006F7223" w14:paraId="4595199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A5334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srs-FlexibleTiming</w:t>
            </w:r>
            <w:proofErr w:type="spellEnd"/>
          </w:p>
          <w:p w14:paraId="2AAC91D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zh-CN"/>
              </w:rPr>
              <w:t xml:space="preserve">Indicates whether the UE supports configuration of </w:t>
            </w:r>
            <w:r w:rsidRPr="006F7223">
              <w:rPr>
                <w:rFonts w:ascii="Arial" w:eastAsia="Times New Roman" w:hAnsi="Arial"/>
                <w:i/>
                <w:sz w:val="18"/>
                <w:lang w:eastAsia="zh-CN"/>
              </w:rPr>
              <w:t>soundingRS-FlexibleTiming-r14</w:t>
            </w:r>
            <w:r w:rsidRPr="006F7223">
              <w:rPr>
                <w:rFonts w:ascii="Arial" w:eastAsia="Times New Roman" w:hAnsi="Arial"/>
                <w:sz w:val="18"/>
                <w:lang w:eastAsia="zh-CN"/>
              </w:rPr>
              <w:t xml:space="preserve"> for the corresponding band pair. For a TDD-TDD band pair, UE shall include at least one of </w:t>
            </w:r>
            <w:proofErr w:type="spellStart"/>
            <w:r w:rsidRPr="006F7223">
              <w:rPr>
                <w:rFonts w:ascii="Arial" w:eastAsia="Times New Roman" w:hAnsi="Arial"/>
                <w:i/>
                <w:sz w:val="18"/>
                <w:lang w:eastAsia="zh-CN"/>
              </w:rPr>
              <w:t>srs-FlexibleTiming</w:t>
            </w:r>
            <w:proofErr w:type="spellEnd"/>
            <w:r w:rsidRPr="006F7223">
              <w:rPr>
                <w:rFonts w:ascii="Arial" w:eastAsia="Times New Roman" w:hAnsi="Arial"/>
                <w:sz w:val="18"/>
                <w:lang w:eastAsia="zh-CN"/>
              </w:rPr>
              <w:t xml:space="preserve"> and/or </w:t>
            </w:r>
            <w:proofErr w:type="spellStart"/>
            <w:r w:rsidRPr="006F7223">
              <w:rPr>
                <w:rFonts w:ascii="Arial" w:eastAsia="Times New Roman" w:hAnsi="Arial"/>
                <w:i/>
                <w:sz w:val="18"/>
                <w:lang w:eastAsia="zh-CN"/>
              </w:rPr>
              <w:t>srs</w:t>
            </w:r>
            <w:proofErr w:type="spellEnd"/>
            <w:r w:rsidRPr="006F7223">
              <w:rPr>
                <w:rFonts w:ascii="Arial" w:eastAsia="Times New Roman" w:hAnsi="Arial"/>
                <w:i/>
                <w:sz w:val="18"/>
                <w:lang w:eastAsia="zh-CN"/>
              </w:rPr>
              <w:t>-HARQ-</w:t>
            </w:r>
            <w:proofErr w:type="spellStart"/>
            <w:r w:rsidRPr="006F7223">
              <w:rPr>
                <w:rFonts w:ascii="Arial" w:eastAsia="Times New Roman" w:hAnsi="Arial"/>
                <w:i/>
                <w:sz w:val="18"/>
                <w:lang w:eastAsia="zh-CN"/>
              </w:rPr>
              <w:t>ReferenceConfig</w:t>
            </w:r>
            <w:proofErr w:type="spellEnd"/>
            <w:r w:rsidRPr="006F7223">
              <w:rPr>
                <w:rFonts w:ascii="Arial" w:eastAsia="Times New Roman" w:hAnsi="Arial"/>
                <w:sz w:val="18"/>
                <w:lang w:eastAsia="zh-CN"/>
              </w:rPr>
              <w:t xml:space="preserve"> when </w:t>
            </w:r>
            <w:r w:rsidRPr="006F7223">
              <w:rPr>
                <w:rFonts w:ascii="Arial" w:eastAsia="Times New Roman" w:hAnsi="Arial"/>
                <w:i/>
                <w:sz w:val="18"/>
                <w:lang w:eastAsia="zh-CN"/>
              </w:rPr>
              <w:t>rf-</w:t>
            </w:r>
            <w:proofErr w:type="spellStart"/>
            <w:r w:rsidRPr="006F7223">
              <w:rPr>
                <w:rFonts w:ascii="Arial" w:eastAsia="Times New Roman" w:hAnsi="Arial"/>
                <w:i/>
                <w:sz w:val="18"/>
                <w:lang w:eastAsia="zh-CN"/>
              </w:rPr>
              <w:t>RetuningTimeDL</w:t>
            </w:r>
            <w:proofErr w:type="spellEnd"/>
            <w:r w:rsidRPr="006F7223">
              <w:rPr>
                <w:rFonts w:ascii="Arial" w:eastAsia="Times New Roman" w:hAnsi="Arial"/>
                <w:i/>
                <w:sz w:val="18"/>
                <w:lang w:eastAsia="zh-CN"/>
              </w:rPr>
              <w:t xml:space="preserve"> </w:t>
            </w:r>
            <w:r w:rsidRPr="006F7223">
              <w:rPr>
                <w:rFonts w:ascii="Arial" w:eastAsia="Times New Roman" w:hAnsi="Arial"/>
                <w:sz w:val="18"/>
                <w:lang w:eastAsia="zh-CN"/>
              </w:rPr>
              <w:t>or</w:t>
            </w:r>
            <w:r w:rsidRPr="006F7223">
              <w:rPr>
                <w:rFonts w:ascii="Arial" w:eastAsia="Times New Roman" w:hAnsi="Arial"/>
                <w:i/>
                <w:sz w:val="18"/>
                <w:lang w:eastAsia="zh-CN"/>
              </w:rPr>
              <w:t xml:space="preserve"> rf-</w:t>
            </w:r>
            <w:proofErr w:type="spellStart"/>
            <w:r w:rsidRPr="006F7223">
              <w:rPr>
                <w:rFonts w:ascii="Arial" w:eastAsia="Times New Roman" w:hAnsi="Arial"/>
                <w:i/>
                <w:sz w:val="18"/>
                <w:lang w:eastAsia="zh-CN"/>
              </w:rPr>
              <w:t>RetuningTimeUL</w:t>
            </w:r>
            <w:proofErr w:type="spellEnd"/>
            <w:r w:rsidRPr="006F7223">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963D2A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5A782F9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2EC2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srs</w:t>
            </w:r>
            <w:proofErr w:type="spellEnd"/>
            <w:r w:rsidRPr="006F7223">
              <w:rPr>
                <w:rFonts w:ascii="Arial" w:eastAsia="Times New Roman" w:hAnsi="Arial"/>
                <w:b/>
                <w:i/>
                <w:sz w:val="18"/>
                <w:lang w:eastAsia="zh-CN"/>
              </w:rPr>
              <w:t>-HARQ-</w:t>
            </w:r>
            <w:proofErr w:type="spellStart"/>
            <w:r w:rsidRPr="006F7223">
              <w:rPr>
                <w:rFonts w:ascii="Arial" w:eastAsia="Times New Roman" w:hAnsi="Arial"/>
                <w:b/>
                <w:i/>
                <w:sz w:val="18"/>
                <w:lang w:eastAsia="zh-CN"/>
              </w:rPr>
              <w:t>ReferenceConfig</w:t>
            </w:r>
            <w:proofErr w:type="spellEnd"/>
          </w:p>
          <w:p w14:paraId="7F296B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zh-CN"/>
              </w:rPr>
              <w:t xml:space="preserve">Indicates whether the UE supports configuration of </w:t>
            </w:r>
            <w:r w:rsidRPr="006F7223">
              <w:rPr>
                <w:rFonts w:ascii="Arial" w:eastAsia="Times New Roman" w:hAnsi="Arial"/>
                <w:i/>
                <w:sz w:val="18"/>
                <w:lang w:eastAsia="zh-CN"/>
              </w:rPr>
              <w:t>harq-ReferenceConfig-r14</w:t>
            </w:r>
            <w:r w:rsidRPr="006F7223">
              <w:rPr>
                <w:rFonts w:ascii="Arial" w:eastAsia="Times New Roman" w:hAnsi="Arial"/>
                <w:sz w:val="18"/>
                <w:lang w:eastAsia="zh-CN"/>
              </w:rPr>
              <w:t xml:space="preserve"> for the corresponding band pair.</w:t>
            </w:r>
            <w:r w:rsidRPr="006F7223" w:rsidDel="009A2F45">
              <w:rPr>
                <w:rFonts w:ascii="Arial" w:eastAsia="Times New Roman" w:hAnsi="Arial"/>
                <w:sz w:val="18"/>
                <w:lang w:eastAsia="zh-CN"/>
              </w:rPr>
              <w:t xml:space="preserve"> </w:t>
            </w:r>
            <w:r w:rsidRPr="006F7223">
              <w:rPr>
                <w:rFonts w:ascii="Arial" w:eastAsia="Times New Roman" w:hAnsi="Arial"/>
                <w:sz w:val="18"/>
                <w:lang w:eastAsia="zh-CN"/>
              </w:rPr>
              <w:t xml:space="preserve">For a TDD-TDD band pair, UE shall include at least one of </w:t>
            </w:r>
            <w:proofErr w:type="spellStart"/>
            <w:r w:rsidRPr="006F7223">
              <w:rPr>
                <w:rFonts w:ascii="Arial" w:eastAsia="Times New Roman" w:hAnsi="Arial"/>
                <w:i/>
                <w:sz w:val="18"/>
                <w:lang w:eastAsia="zh-CN"/>
              </w:rPr>
              <w:t>srs-FlexibleTiming</w:t>
            </w:r>
            <w:proofErr w:type="spellEnd"/>
            <w:r w:rsidRPr="006F7223">
              <w:rPr>
                <w:rFonts w:ascii="Arial" w:eastAsia="Times New Roman" w:hAnsi="Arial"/>
                <w:sz w:val="18"/>
                <w:lang w:eastAsia="zh-CN"/>
              </w:rPr>
              <w:t xml:space="preserve"> and/or </w:t>
            </w:r>
            <w:proofErr w:type="spellStart"/>
            <w:r w:rsidRPr="006F7223">
              <w:rPr>
                <w:rFonts w:ascii="Arial" w:eastAsia="Times New Roman" w:hAnsi="Arial"/>
                <w:i/>
                <w:sz w:val="18"/>
                <w:lang w:eastAsia="zh-CN"/>
              </w:rPr>
              <w:t>srs</w:t>
            </w:r>
            <w:proofErr w:type="spellEnd"/>
            <w:r w:rsidRPr="006F7223">
              <w:rPr>
                <w:rFonts w:ascii="Arial" w:eastAsia="Times New Roman" w:hAnsi="Arial"/>
                <w:i/>
                <w:sz w:val="18"/>
                <w:lang w:eastAsia="zh-CN"/>
              </w:rPr>
              <w:t>-HARQ-</w:t>
            </w:r>
            <w:proofErr w:type="spellStart"/>
            <w:r w:rsidRPr="006F7223">
              <w:rPr>
                <w:rFonts w:ascii="Arial" w:eastAsia="Times New Roman" w:hAnsi="Arial"/>
                <w:i/>
                <w:sz w:val="18"/>
                <w:lang w:eastAsia="zh-CN"/>
              </w:rPr>
              <w:t>ReferenceConfig</w:t>
            </w:r>
            <w:proofErr w:type="spellEnd"/>
            <w:r w:rsidRPr="006F7223">
              <w:rPr>
                <w:rFonts w:ascii="Arial" w:eastAsia="Times New Roman" w:hAnsi="Arial"/>
                <w:sz w:val="18"/>
                <w:lang w:eastAsia="zh-CN"/>
              </w:rPr>
              <w:t xml:space="preserve"> when </w:t>
            </w:r>
            <w:r w:rsidRPr="006F7223">
              <w:rPr>
                <w:rFonts w:ascii="Arial" w:eastAsia="Times New Roman" w:hAnsi="Arial"/>
                <w:i/>
                <w:sz w:val="18"/>
                <w:lang w:eastAsia="zh-CN"/>
              </w:rPr>
              <w:t>rf-</w:t>
            </w:r>
            <w:proofErr w:type="spellStart"/>
            <w:r w:rsidRPr="006F7223">
              <w:rPr>
                <w:rFonts w:ascii="Arial" w:eastAsia="Times New Roman" w:hAnsi="Arial"/>
                <w:i/>
                <w:sz w:val="18"/>
                <w:lang w:eastAsia="zh-CN"/>
              </w:rPr>
              <w:t>RetuningTimeDL</w:t>
            </w:r>
            <w:proofErr w:type="spellEnd"/>
            <w:r w:rsidRPr="006F7223">
              <w:rPr>
                <w:rFonts w:ascii="Arial" w:eastAsia="Times New Roman" w:hAnsi="Arial"/>
                <w:sz w:val="18"/>
                <w:lang w:eastAsia="zh-CN"/>
              </w:rPr>
              <w:t xml:space="preserve"> or </w:t>
            </w:r>
            <w:r w:rsidRPr="006F7223">
              <w:rPr>
                <w:rFonts w:ascii="Arial" w:eastAsia="Times New Roman" w:hAnsi="Arial"/>
                <w:i/>
                <w:sz w:val="18"/>
                <w:lang w:eastAsia="zh-CN"/>
              </w:rPr>
              <w:t>rf-</w:t>
            </w:r>
            <w:proofErr w:type="spellStart"/>
            <w:r w:rsidRPr="006F7223">
              <w:rPr>
                <w:rFonts w:ascii="Arial" w:eastAsia="Times New Roman" w:hAnsi="Arial"/>
                <w:i/>
                <w:sz w:val="18"/>
                <w:lang w:eastAsia="zh-CN"/>
              </w:rPr>
              <w:t>RetuningTimeUL</w:t>
            </w:r>
            <w:proofErr w:type="spellEnd"/>
            <w:r w:rsidRPr="006F7223">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313D25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207550D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676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srs-MaxSimultaneousCCs</w:t>
            </w:r>
            <w:proofErr w:type="spellEnd"/>
          </w:p>
          <w:p w14:paraId="0BB5DFB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the maximum number of simultaneously configurable target CCs for SRS switching (i.e., CCs for which </w:t>
            </w:r>
            <w:proofErr w:type="spellStart"/>
            <w:r w:rsidRPr="006F7223">
              <w:rPr>
                <w:rFonts w:ascii="Arial" w:eastAsia="Times New Roman" w:hAnsi="Arial"/>
                <w:sz w:val="18"/>
                <w:lang w:eastAsia="ja-JP"/>
              </w:rPr>
              <w:t>srs-SwitchFromServCellIndex</w:t>
            </w:r>
            <w:proofErr w:type="spellEnd"/>
            <w:r w:rsidRPr="006F7223">
              <w:rPr>
                <w:rFonts w:ascii="Arial" w:eastAsia="Times New Roman" w:hAnsi="Arial"/>
                <w:sz w:val="18"/>
                <w:lang w:eastAsia="ja-JP"/>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B5329B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0AD8FB0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AA1FE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srs-UpPTS-6sym</w:t>
            </w:r>
          </w:p>
          <w:p w14:paraId="4C964F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Indicates whether the UE supports up to 6-symbol SRS in </w:t>
            </w:r>
            <w:proofErr w:type="spellStart"/>
            <w:r w:rsidRPr="006F7223">
              <w:rPr>
                <w:rFonts w:ascii="Arial" w:eastAsia="Times New Roman" w:hAnsi="Arial"/>
                <w:sz w:val="18"/>
                <w:lang w:eastAsia="ja-JP"/>
              </w:rPr>
              <w:t>UpPTS</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874E7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6F7223">
              <w:rPr>
                <w:rFonts w:ascii="Arial" w:eastAsia="Times New Roman" w:hAnsi="Arial"/>
                <w:sz w:val="18"/>
                <w:lang w:eastAsia="ja-JP"/>
              </w:rPr>
              <w:t>-</w:t>
            </w:r>
          </w:p>
        </w:tc>
      </w:tr>
      <w:tr w:rsidR="006F7223" w:rsidRPr="006F7223" w14:paraId="1E91491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22007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srvcc-FromUTRA-FDD-ToGERAN</w:t>
            </w:r>
          </w:p>
          <w:p w14:paraId="5078004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
                <w:sz w:val="18"/>
                <w:lang w:eastAsia="zh-CN"/>
              </w:rPr>
            </w:pPr>
            <w:r w:rsidRPr="006F7223">
              <w:rPr>
                <w:rFonts w:ascii="Arial" w:eastAsia="Times New Roman"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6AEE4E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361998A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DCD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srvcc-FromUTRA-FDD-ToUTRA-FDD</w:t>
            </w:r>
          </w:p>
          <w:p w14:paraId="14C0C28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UE supports SRVCC handover from UTRA FDD PS HS to UTRA FDD CS</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383F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7E0F0BE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02324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srvcc-FromUTRA-TDD128-ToGERAN</w:t>
            </w:r>
          </w:p>
          <w:p w14:paraId="624FD8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C2E0F5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1903158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4805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srvcc-FromUTRA-TDD128-ToUTRA-TDD128</w:t>
            </w:r>
          </w:p>
          <w:p w14:paraId="4012053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UE supports SRVCC handover from UTRA TDD 1.28Mcps PS HS to UTRA TDD 1.28Mcps CS</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6021F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6F7223" w:rsidRPr="006F7223" w14:paraId="4C45E96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5CF8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ss-CCH-InterfHandl</w:t>
            </w:r>
          </w:p>
          <w:p w14:paraId="57C3171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2589B2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6F7223" w:rsidRPr="006F7223" w14:paraId="4D8FEA2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92A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ss-SINR-Meas-NR-FR1, ss-SINR-Meas-NR-FR2</w:t>
            </w:r>
          </w:p>
          <w:p w14:paraId="2D78CA2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F00F8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6B4448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6EB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ja-JP"/>
              </w:rPr>
            </w:pPr>
            <w:r w:rsidRPr="006F7223">
              <w:rPr>
                <w:rFonts w:ascii="Arial" w:eastAsia="Times New Roman" w:hAnsi="Arial" w:cs="Arial"/>
                <w:b/>
                <w:bCs/>
                <w:i/>
                <w:noProof/>
                <w:sz w:val="18"/>
                <w:szCs w:val="18"/>
                <w:lang w:eastAsia="ja-JP"/>
              </w:rPr>
              <w:t>ssp10-TDD-Only</w:t>
            </w:r>
          </w:p>
          <w:p w14:paraId="7B42637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Cs/>
                <w:noProof/>
                <w:sz w:val="18"/>
                <w:lang w:eastAsia="zh-CN"/>
              </w:rPr>
              <w:t xml:space="preserve">Indicates the UE supports special subframe configuration 10 when operating only in TDD carriers (i.e., not in TDD/FDD CA or TDD/FS3 CA). A UE including this field shall not include </w:t>
            </w:r>
            <w:r w:rsidRPr="006F7223">
              <w:rPr>
                <w:rFonts w:ascii="Arial" w:eastAsia="Times New Roman" w:hAnsi="Arial"/>
                <w:i/>
                <w:sz w:val="18"/>
                <w:lang w:eastAsia="en-GB"/>
              </w:rPr>
              <w:t>tdd-SpecialSubframe-r14</w:t>
            </w:r>
            <w:r w:rsidRPr="006F7223">
              <w:rPr>
                <w:rFonts w:ascii="Arial" w:eastAsia="Times New Roman"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EEF83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76EC347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673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standaloneGNSS</w:t>
            </w:r>
            <w:proofErr w:type="spellEnd"/>
            <w:r w:rsidRPr="006F7223">
              <w:rPr>
                <w:rFonts w:ascii="Arial" w:eastAsia="Times New Roman" w:hAnsi="Arial"/>
                <w:b/>
                <w:i/>
                <w:sz w:val="18"/>
                <w:lang w:eastAsia="zh-CN"/>
              </w:rPr>
              <w:t>-Location</w:t>
            </w:r>
          </w:p>
          <w:p w14:paraId="3E68521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w:t>
            </w:r>
            <w:r w:rsidRPr="006F7223">
              <w:rPr>
                <w:rFonts w:ascii="Arial" w:eastAsia="Times New Roman"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3217E0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D733E1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6CC3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sTTI</w:t>
            </w:r>
            <w:proofErr w:type="spellEnd"/>
            <w:r w:rsidRPr="006F7223">
              <w:rPr>
                <w:rFonts w:ascii="Arial" w:eastAsia="Times New Roman" w:hAnsi="Arial"/>
                <w:b/>
                <w:i/>
                <w:sz w:val="18"/>
                <w:lang w:eastAsia="zh-CN"/>
              </w:rPr>
              <w:t>-SPT-Supported</w:t>
            </w:r>
          </w:p>
          <w:p w14:paraId="3FF46EE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zh-CN"/>
              </w:rPr>
              <w:t xml:space="preserve">Indicates whether </w:t>
            </w:r>
            <w:r w:rsidRPr="006F7223">
              <w:rPr>
                <w:rFonts w:ascii="Arial" w:eastAsia="Times New Roman" w:hAnsi="Arial"/>
                <w:sz w:val="18"/>
                <w:lang w:eastAsia="en-GB"/>
              </w:rPr>
              <w:t xml:space="preserve">the UE supports the features STTI and/or SPT. </w:t>
            </w:r>
            <w:r w:rsidRPr="006F7223">
              <w:rPr>
                <w:rFonts w:ascii="Arial" w:eastAsia="Times New Roman" w:hAnsi="Arial"/>
                <w:sz w:val="18"/>
                <w:lang w:eastAsia="ja-JP"/>
              </w:rPr>
              <w:t xml:space="preserve">If the UE supports </w:t>
            </w:r>
            <w:r w:rsidRPr="006F7223">
              <w:rPr>
                <w:rFonts w:ascii="Arial" w:eastAsia="Times New Roman" w:hAnsi="Arial"/>
                <w:sz w:val="18"/>
                <w:lang w:eastAsia="en-GB"/>
              </w:rPr>
              <w:t>STTI and/or SPT</w:t>
            </w:r>
            <w:r w:rsidRPr="006F7223">
              <w:rPr>
                <w:rFonts w:ascii="Arial" w:eastAsia="Times New Roman" w:hAnsi="Arial"/>
                <w:sz w:val="18"/>
                <w:lang w:eastAsia="ja-JP"/>
              </w:rPr>
              <w:t xml:space="preserve"> features, the UE shall report the field </w:t>
            </w:r>
            <w:proofErr w:type="spellStart"/>
            <w:r w:rsidRPr="006F7223">
              <w:rPr>
                <w:rFonts w:ascii="Arial" w:eastAsia="Times New Roman" w:hAnsi="Arial"/>
                <w:i/>
                <w:sz w:val="18"/>
                <w:lang w:eastAsia="ja-JP"/>
              </w:rPr>
              <w:t>sTTI</w:t>
            </w:r>
            <w:proofErr w:type="spellEnd"/>
            <w:r w:rsidRPr="006F7223">
              <w:rPr>
                <w:rFonts w:ascii="Arial" w:eastAsia="Times New Roman" w:hAnsi="Arial"/>
                <w:i/>
                <w:sz w:val="18"/>
                <w:lang w:eastAsia="ja-JP"/>
              </w:rPr>
              <w:t xml:space="preserve">-SPT-Supported </w:t>
            </w:r>
            <w:r w:rsidRPr="006F7223">
              <w:rPr>
                <w:rFonts w:ascii="Arial" w:eastAsia="Times New Roman" w:hAnsi="Arial"/>
                <w:sz w:val="18"/>
                <w:lang w:eastAsia="ja-JP"/>
              </w:rPr>
              <w:t xml:space="preserve">set to </w:t>
            </w:r>
            <w:r w:rsidRPr="006F7223">
              <w:rPr>
                <w:rFonts w:ascii="Arial" w:eastAsia="Times New Roman" w:hAnsi="Arial"/>
                <w:i/>
                <w:sz w:val="18"/>
                <w:lang w:eastAsia="ja-JP"/>
              </w:rPr>
              <w:t>supported</w:t>
            </w:r>
            <w:r w:rsidRPr="006F7223">
              <w:rPr>
                <w:rFonts w:ascii="Arial" w:eastAsia="Times New Roman" w:hAnsi="Arial"/>
                <w:sz w:val="18"/>
                <w:lang w:eastAsia="ja-JP"/>
              </w:rPr>
              <w:t xml:space="preserve"> in capability signalling, irrespective of whether </w:t>
            </w:r>
            <w:proofErr w:type="spellStart"/>
            <w:r w:rsidRPr="006F7223">
              <w:rPr>
                <w:rFonts w:ascii="Arial" w:eastAsia="Times New Roman" w:hAnsi="Arial"/>
                <w:i/>
                <w:sz w:val="18"/>
                <w:lang w:eastAsia="ja-JP"/>
              </w:rPr>
              <w:t>requestSTTI</w:t>
            </w:r>
            <w:proofErr w:type="spellEnd"/>
            <w:r w:rsidRPr="006F7223">
              <w:rPr>
                <w:rFonts w:ascii="Arial" w:eastAsia="Times New Roman" w:hAnsi="Arial"/>
                <w:i/>
                <w:sz w:val="18"/>
                <w:lang w:eastAsia="ja-JP"/>
              </w:rPr>
              <w:t xml:space="preserve">-SPT-Capability </w:t>
            </w:r>
            <w:r w:rsidRPr="006F7223">
              <w:rPr>
                <w:rFonts w:ascii="Arial" w:eastAsia="Times New Roman"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4FA4D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7F521D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1F9D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sTTI</w:t>
            </w:r>
            <w:proofErr w:type="spellEnd"/>
            <w:r w:rsidRPr="006F7223">
              <w:rPr>
                <w:rFonts w:ascii="Arial" w:eastAsia="Times New Roman" w:hAnsi="Arial"/>
                <w:b/>
                <w:i/>
                <w:sz w:val="18"/>
                <w:lang w:eastAsia="zh-CN"/>
              </w:rPr>
              <w:t>-FD-MIMO-Coexistence</w:t>
            </w:r>
          </w:p>
          <w:p w14:paraId="077A356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w:t>
            </w:r>
            <w:r w:rsidRPr="006F7223">
              <w:rPr>
                <w:rFonts w:ascii="Arial" w:eastAsia="Times New Roman" w:hAnsi="Arial"/>
                <w:sz w:val="18"/>
                <w:lang w:eastAsia="en-GB"/>
              </w:rPr>
              <w:t xml:space="preserve">the UE </w:t>
            </w:r>
            <w:r w:rsidRPr="006F7223">
              <w:rPr>
                <w:rFonts w:ascii="Arial" w:eastAsia="Times New Roman"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660504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53447E0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011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lastRenderedPageBreak/>
              <w:t>sTTI-SupportedCombinations</w:t>
            </w:r>
            <w:proofErr w:type="spellEnd"/>
          </w:p>
          <w:p w14:paraId="635766A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 xml:space="preserve">Indicates the different combinations of short TTI lengths, see field description for </w:t>
            </w:r>
            <w:r w:rsidRPr="006F7223">
              <w:rPr>
                <w:rFonts w:ascii="Arial" w:eastAsia="Times New Roman" w:hAnsi="Arial"/>
                <w:i/>
                <w:sz w:val="18"/>
                <w:lang w:eastAsia="zh-CN"/>
              </w:rPr>
              <w:t xml:space="preserve">dl-STTI-Length </w:t>
            </w:r>
            <w:r w:rsidRPr="006F7223">
              <w:rPr>
                <w:rFonts w:ascii="Arial" w:eastAsia="Times New Roman" w:hAnsi="Arial"/>
                <w:sz w:val="18"/>
                <w:lang w:eastAsia="zh-CN"/>
              </w:rPr>
              <w:t>and</w:t>
            </w:r>
            <w:r w:rsidRPr="006F7223">
              <w:rPr>
                <w:rFonts w:ascii="Arial" w:eastAsia="Times New Roman" w:hAnsi="Arial"/>
                <w:i/>
                <w:sz w:val="18"/>
                <w:lang w:eastAsia="zh-CN"/>
              </w:rPr>
              <w:t xml:space="preserve"> ul-STTI-Length</w:t>
            </w:r>
            <w:r w:rsidRPr="006F7223">
              <w:rPr>
                <w:rFonts w:ascii="Arial" w:eastAsia="Times New Roman"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2B0AAAB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A81C06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A3D84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ubcarrierPuncturing</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ubcarrierPuncturing</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79AD71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DE7A3C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Yes</w:t>
            </w:r>
          </w:p>
        </w:tc>
      </w:tr>
      <w:tr w:rsidR="006F7223" w:rsidRPr="006F7223" w14:paraId="0E123BC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BF56C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i/>
                <w:sz w:val="18"/>
                <w:lang w:eastAsia="ja-JP"/>
              </w:rPr>
              <w:t>subcarrierSpacingMBMS-khz7dot5, subcarrierSpacingMBMS-khz1dot25</w:t>
            </w:r>
          </w:p>
          <w:p w14:paraId="7D7214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Cs/>
                <w:noProof/>
                <w:sz w:val="18"/>
                <w:lang w:eastAsia="en-GB"/>
              </w:rPr>
              <w:t xml:space="preserve">Indicates the supported subcarrier spacings for MBSFN subframes in addition to 15 kHz subcarrier spacing. </w:t>
            </w:r>
            <w:r w:rsidRPr="006F7223">
              <w:rPr>
                <w:rFonts w:ascii="Arial" w:eastAsia="Times New Roman" w:hAnsi="Arial"/>
                <w:bCs/>
                <w:i/>
                <w:noProof/>
                <w:sz w:val="18"/>
                <w:lang w:eastAsia="en-GB"/>
              </w:rPr>
              <w:t>subcarrierSpacingMBMS-khz1dot25</w:t>
            </w:r>
            <w:r w:rsidRPr="006F7223">
              <w:rPr>
                <w:rFonts w:ascii="Arial" w:eastAsia="Times New Roman" w:hAnsi="Arial"/>
                <w:bCs/>
                <w:noProof/>
                <w:sz w:val="18"/>
                <w:lang w:eastAsia="en-GB"/>
              </w:rPr>
              <w:t xml:space="preserve"> and </w:t>
            </w:r>
            <w:r w:rsidRPr="006F7223">
              <w:rPr>
                <w:rFonts w:ascii="Arial" w:eastAsia="Times New Roman" w:hAnsi="Arial"/>
                <w:bCs/>
                <w:i/>
                <w:noProof/>
                <w:sz w:val="18"/>
                <w:lang w:eastAsia="en-GB"/>
              </w:rPr>
              <w:t xml:space="preserve">subcarrierSpacingMBMS-khz7dot5 </w:t>
            </w:r>
            <w:r w:rsidRPr="006F7223">
              <w:rPr>
                <w:rFonts w:ascii="Arial" w:eastAsia="Times New Roman" w:hAnsi="Arial"/>
                <w:bCs/>
                <w:noProof/>
                <w:sz w:val="18"/>
                <w:lang w:eastAsia="en-GB"/>
              </w:rPr>
              <w:t>indicates that the UE supports 1.25 and 7.5 kHz respectively for MBSFN subframes as described in TS 36.211 [21], clause 6.12.</w:t>
            </w:r>
            <w:r w:rsidRPr="006F7223">
              <w:rPr>
                <w:rFonts w:ascii="Arial" w:eastAsia="Times New Roman" w:hAnsi="Arial"/>
                <w:sz w:val="18"/>
                <w:lang w:eastAsia="ja-JP"/>
              </w:rPr>
              <w:t xml:space="preserve"> </w:t>
            </w:r>
            <w:r w:rsidRPr="006F7223">
              <w:rPr>
                <w:rFonts w:ascii="Arial" w:eastAsia="Times New Roman" w:hAnsi="Arial"/>
                <w:bCs/>
                <w:noProof/>
                <w:sz w:val="18"/>
                <w:lang w:eastAsia="en-GB"/>
              </w:rPr>
              <w:t xml:space="preserve">This field is included only if </w:t>
            </w:r>
            <w:proofErr w:type="spellStart"/>
            <w:r w:rsidRPr="006F7223">
              <w:rPr>
                <w:rFonts w:ascii="Arial" w:eastAsia="Times New Roman" w:hAnsi="Arial"/>
                <w:i/>
                <w:sz w:val="18"/>
                <w:lang w:eastAsia="ja-JP"/>
              </w:rPr>
              <w:t>fembmsMixedCell</w:t>
            </w:r>
            <w:proofErr w:type="spellEnd"/>
            <w:r w:rsidRPr="006F7223">
              <w:rPr>
                <w:rFonts w:ascii="Arial" w:eastAsia="Times New Roman" w:hAnsi="Arial"/>
                <w:i/>
                <w:sz w:val="18"/>
                <w:lang w:eastAsia="ja-JP"/>
              </w:rPr>
              <w:t xml:space="preserve"> </w:t>
            </w:r>
            <w:r w:rsidRPr="006F7223">
              <w:rPr>
                <w:rFonts w:ascii="Arial" w:eastAsia="Times New Roman" w:hAnsi="Arial"/>
                <w:sz w:val="18"/>
                <w:lang w:eastAsia="ja-JP"/>
              </w:rPr>
              <w:t xml:space="preserve">or </w:t>
            </w:r>
            <w:proofErr w:type="spellStart"/>
            <w:r w:rsidRPr="006F7223">
              <w:rPr>
                <w:rFonts w:ascii="Arial" w:eastAsia="Times New Roman" w:hAnsi="Arial"/>
                <w:i/>
                <w:sz w:val="18"/>
                <w:lang w:eastAsia="ja-JP"/>
              </w:rPr>
              <w:t>fembmsDedicatedCell</w:t>
            </w:r>
            <w:proofErr w:type="spellEnd"/>
            <w:r w:rsidRPr="006F7223">
              <w:rPr>
                <w:rFonts w:ascii="Arial" w:eastAsia="Times New Roman" w:hAnsi="Arial"/>
                <w:i/>
                <w:sz w:val="18"/>
                <w:lang w:eastAsia="ja-JP"/>
              </w:rPr>
              <w:t xml:space="preserve"> </w:t>
            </w:r>
            <w:r w:rsidRPr="006F7223">
              <w:rPr>
                <w:rFonts w:ascii="Arial" w:eastAsia="Times New Roman"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94A88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EDA4D1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B267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i/>
                <w:sz w:val="18"/>
                <w:lang w:eastAsia="ja-JP"/>
              </w:rPr>
              <w:t>subcarrierSpacingMBMS-khz2dot5, subcarrierSpacingMBMS-khz0dot37</w:t>
            </w:r>
          </w:p>
          <w:p w14:paraId="31507F4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Cs/>
                <w:noProof/>
                <w:sz w:val="18"/>
                <w:lang w:eastAsia="en-GB"/>
              </w:rPr>
              <w:t>Presence of this field indicates the supported subcarrier spacings of 2.5kHz / 0.37kHz for MBSFN subframes in addition to 15 kHz subcarrier spacing</w:t>
            </w:r>
            <w:r w:rsidRPr="006F7223">
              <w:rPr>
                <w:rFonts w:ascii="Arial" w:eastAsia="Times New Roman" w:hAnsi="Arial"/>
                <w:sz w:val="18"/>
                <w:lang w:eastAsia="en-GB"/>
              </w:rPr>
              <w:t xml:space="preserve"> when operating on the E-UTRA band given by the entry in </w:t>
            </w:r>
            <w:proofErr w:type="spellStart"/>
            <w:r w:rsidRPr="006F7223">
              <w:rPr>
                <w:rFonts w:ascii="Arial" w:eastAsia="Times New Roman" w:hAnsi="Arial"/>
                <w:i/>
                <w:iCs/>
                <w:sz w:val="18"/>
                <w:lang w:eastAsia="en-GB"/>
              </w:rPr>
              <w:t>mbms-SupportedBandInfoList</w:t>
            </w:r>
            <w:proofErr w:type="spellEnd"/>
            <w:r w:rsidRPr="006F7223">
              <w:rPr>
                <w:rFonts w:ascii="Arial" w:eastAsia="Times New Roman" w:hAnsi="Arial"/>
                <w:bCs/>
                <w:noProof/>
                <w:sz w:val="18"/>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82F6FA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647B63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CCC19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val="en-US" w:eastAsia="en-GB"/>
              </w:rPr>
            </w:pP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ubframeResourceResvDL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ubframeResourceResvDL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ubframeResourceResvUL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ModeA</w:t>
            </w:r>
            <w:proofErr w:type="spellEnd"/>
            <w:r w:rsidRPr="006F7223">
              <w:rPr>
                <w:rFonts w:ascii="Arial" w:eastAsia="Times New Roman" w:hAnsi="Arial"/>
                <w:b/>
                <w:i/>
                <w:sz w:val="18"/>
                <w:lang w:eastAsia="en-GB"/>
              </w:rPr>
              <w:t xml:space="preserve">, </w:t>
            </w:r>
            <w:r w:rsidRPr="006F7223">
              <w:rPr>
                <w:rFonts w:ascii="Arial" w:eastAsia="Times New Roman" w:hAnsi="Arial"/>
                <w:b/>
                <w:i/>
                <w:sz w:val="18"/>
                <w:lang w:val="en-US" w:eastAsia="en-GB"/>
              </w:rPr>
              <w:t>s</w:t>
            </w:r>
            <w:proofErr w:type="spellStart"/>
            <w:r w:rsidRPr="006F7223">
              <w:rPr>
                <w:rFonts w:ascii="Arial" w:eastAsia="Times New Roman" w:hAnsi="Arial"/>
                <w:b/>
                <w:i/>
                <w:sz w:val="18"/>
                <w:lang w:eastAsia="en-GB"/>
              </w:rPr>
              <w:t>ubframeResourceResvUL</w:t>
            </w:r>
            <w:proofErr w:type="spellEnd"/>
            <w:r w:rsidRPr="006F7223">
              <w:rPr>
                <w:rFonts w:ascii="Arial" w:eastAsia="Times New Roman" w:hAnsi="Arial"/>
                <w:b/>
                <w:i/>
                <w:sz w:val="18"/>
                <w:lang w:val="en-US" w:eastAsia="en-GB"/>
              </w:rPr>
              <w:t>-CE-</w:t>
            </w:r>
            <w:proofErr w:type="spellStart"/>
            <w:r w:rsidRPr="006F7223">
              <w:rPr>
                <w:rFonts w:ascii="Arial" w:eastAsia="Times New Roman" w:hAnsi="Arial"/>
                <w:b/>
                <w:i/>
                <w:sz w:val="18"/>
                <w:lang w:val="en-US" w:eastAsia="en-GB"/>
              </w:rPr>
              <w:t>ModeB</w:t>
            </w:r>
            <w:proofErr w:type="spellEnd"/>
          </w:p>
          <w:p w14:paraId="752B0A2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F316DA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Yes</w:t>
            </w:r>
          </w:p>
        </w:tc>
      </w:tr>
      <w:tr w:rsidR="006F7223" w:rsidRPr="006F7223" w14:paraId="02526C3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2752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subslotPDSCH-TxDiv-TM9and10</w:t>
            </w:r>
          </w:p>
          <w:p w14:paraId="57A4FEE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whether the UE supports TX diversity transmission using ports 7 and 8 for TM9/10 for </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 xml:space="preserve"> PDSCH</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D2BAB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F7223" w:rsidRPr="006F7223" w14:paraId="796A628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ED43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6F7223">
              <w:rPr>
                <w:rFonts w:ascii="Arial" w:eastAsia="Times New Roman" w:hAnsi="Arial"/>
                <w:b/>
                <w:i/>
                <w:iCs/>
                <w:noProof/>
                <w:sz w:val="18"/>
                <w:lang w:eastAsia="ja-JP"/>
              </w:rPr>
              <w:t>supportedBandCombination</w:t>
            </w:r>
          </w:p>
          <w:p w14:paraId="66F153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ko-KR"/>
              </w:rPr>
            </w:pPr>
            <w:r w:rsidRPr="006F7223">
              <w:rPr>
                <w:rFonts w:ascii="Arial" w:eastAsia="Times New Roman"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315765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0E90E9A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532E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6F7223">
              <w:rPr>
                <w:rFonts w:ascii="Arial" w:eastAsia="Times New Roman" w:hAnsi="Arial"/>
                <w:b/>
                <w:i/>
                <w:iCs/>
                <w:noProof/>
                <w:sz w:val="18"/>
                <w:lang w:eastAsia="ja-JP"/>
              </w:rPr>
              <w:t>supportedBandCombinationAdd</w:t>
            </w:r>
            <w:r w:rsidRPr="006F7223">
              <w:rPr>
                <w:rFonts w:ascii="Arial" w:eastAsia="Times New Roman" w:hAnsi="Arial"/>
                <w:b/>
                <w:i/>
                <w:iCs/>
                <w:noProof/>
                <w:sz w:val="18"/>
                <w:lang w:eastAsia="ko-KR"/>
              </w:rPr>
              <w:t>-r11</w:t>
            </w:r>
          </w:p>
          <w:p w14:paraId="6F19EA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sz w:val="18"/>
                <w:lang w:eastAsia="ja-JP"/>
              </w:rPr>
            </w:pPr>
            <w:r w:rsidRPr="006F7223">
              <w:rPr>
                <w:rFonts w:ascii="Arial" w:eastAsia="Times New Roman" w:hAnsi="Arial"/>
                <w:iCs/>
                <w:noProof/>
                <w:sz w:val="18"/>
                <w:lang w:eastAsia="ja-JP"/>
              </w:rPr>
              <w:t xml:space="preserve">Includes additional supported CA band combinations in case maximum number of CA band combinations of </w:t>
            </w:r>
            <w:r w:rsidRPr="006F7223">
              <w:rPr>
                <w:rFonts w:ascii="Arial" w:eastAsia="Times New Roman" w:hAnsi="Arial"/>
                <w:i/>
                <w:iCs/>
                <w:noProof/>
                <w:sz w:val="18"/>
                <w:lang w:eastAsia="ja-JP"/>
              </w:rPr>
              <w:t xml:space="preserve">supportedBandCombination </w:t>
            </w:r>
            <w:r w:rsidRPr="006F7223">
              <w:rPr>
                <w:rFonts w:ascii="Arial" w:eastAsia="Times New Roman"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503EA6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bCs/>
                <w:noProof/>
                <w:sz w:val="18"/>
                <w:lang w:eastAsia="zh-TW"/>
              </w:rPr>
              <w:t>-</w:t>
            </w:r>
          </w:p>
        </w:tc>
      </w:tr>
      <w:tr w:rsidR="006F7223" w:rsidRPr="006F7223" w14:paraId="2C5B1D4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0587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ko-KR"/>
              </w:rPr>
              <w:t>SupportedBandCombinationAdd-v11d0,</w:t>
            </w:r>
            <w:r w:rsidRPr="006F7223">
              <w:rPr>
                <w:rFonts w:ascii="Arial" w:eastAsia="Times New Roman" w:hAnsi="Arial"/>
                <w:bCs/>
                <w:noProof/>
                <w:sz w:val="18"/>
                <w:lang w:eastAsia="ko-KR"/>
              </w:rPr>
              <w:t xml:space="preserve"> </w:t>
            </w:r>
            <w:r w:rsidRPr="006F7223">
              <w:rPr>
                <w:rFonts w:ascii="Arial" w:eastAsia="Times New Roman" w:hAnsi="Arial"/>
                <w:b/>
                <w:bCs/>
                <w:i/>
                <w:noProof/>
                <w:sz w:val="18"/>
                <w:lang w:eastAsia="ko-KR"/>
              </w:rPr>
              <w:t>SupportedBandCombinationAdd-v1250,</w:t>
            </w:r>
            <w:r w:rsidRPr="006F7223">
              <w:rPr>
                <w:rFonts w:ascii="Arial" w:eastAsia="Times New Roman" w:hAnsi="Arial"/>
                <w:bCs/>
                <w:noProof/>
                <w:sz w:val="18"/>
                <w:lang w:eastAsia="ko-KR"/>
              </w:rPr>
              <w:t xml:space="preserve"> </w:t>
            </w:r>
            <w:r w:rsidRPr="006F7223">
              <w:rPr>
                <w:rFonts w:ascii="Arial" w:eastAsia="Times New Roman" w:hAnsi="Arial"/>
                <w:b/>
                <w:bCs/>
                <w:i/>
                <w:noProof/>
                <w:sz w:val="18"/>
                <w:lang w:eastAsia="ko-KR"/>
              </w:rPr>
              <w:t>SupportedBandCombinationAdd-v1270</w:t>
            </w:r>
            <w:r w:rsidRPr="006F7223">
              <w:rPr>
                <w:rFonts w:ascii="Arial" w:eastAsia="Times New Roman"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532F0B9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6F7223">
              <w:rPr>
                <w:rFonts w:ascii="Arial" w:eastAsia="Times New Roman" w:hAnsi="Arial"/>
                <w:sz w:val="18"/>
                <w:lang w:eastAsia="ja-JP"/>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ko-KR"/>
              </w:rPr>
              <w:t>SupportedBandCombinationAdd-r11</w:t>
            </w:r>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DDC1A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0E41484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7EFF1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b/>
                <w:bCs/>
                <w:i/>
                <w:iCs/>
                <w:noProof/>
                <w:sz w:val="18"/>
                <w:lang w:eastAsia="ja-JP"/>
              </w:rPr>
              <w:t>SupportedBandCombinationAdd-v1610</w:t>
            </w:r>
          </w:p>
          <w:p w14:paraId="290BF39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ko-KR"/>
              </w:rPr>
            </w:pPr>
            <w:r w:rsidRPr="006F7223">
              <w:rPr>
                <w:rFonts w:ascii="Arial" w:eastAsia="Times New Roman" w:hAnsi="Arial"/>
                <w:sz w:val="18"/>
                <w:lang w:eastAsia="ja-JP"/>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ko-KR"/>
              </w:rPr>
              <w:t>SupportedBandCombinationAdd-r11</w:t>
            </w:r>
            <w:r w:rsidRPr="006F7223">
              <w:rPr>
                <w:rFonts w:ascii="Arial" w:eastAsia="Times New Roman" w:hAnsi="Arial"/>
                <w:sz w:val="18"/>
                <w:lang w:eastAsia="ja-JP"/>
              </w:rPr>
              <w:t xml:space="preserve">. If absent, network assumes gap is required when measurement is performed on any NR bands while UE is served by cell(s) belongs to an E-UTRA CA band combinations listed in </w:t>
            </w:r>
            <w:r w:rsidRPr="006F7223">
              <w:rPr>
                <w:rFonts w:ascii="Arial" w:eastAsia="Times New Roman" w:hAnsi="Arial"/>
                <w:i/>
                <w:sz w:val="18"/>
                <w:lang w:eastAsia="ja-JP"/>
              </w:rPr>
              <w:t>SupportedBandCombinationAdd-r11</w:t>
            </w:r>
            <w:r w:rsidRPr="006F7223">
              <w:rPr>
                <w:rFonts w:ascii="Arial" w:eastAsia="Times New Roman" w:hAnsi="Arial" w:cs="Arial"/>
                <w:bCs/>
                <w:noProof/>
                <w:sz w:val="18"/>
                <w:lang w:eastAsia="en-GB"/>
              </w:rPr>
              <w:t xml:space="preserve"> except for the FR2 inter-RAT measurement which depends on the support of </w:t>
            </w:r>
            <w:r w:rsidRPr="006F7223">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A8C951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6F7223">
              <w:rPr>
                <w:rFonts w:ascii="Arial" w:eastAsia="Times New Roman" w:hAnsi="Arial"/>
                <w:bCs/>
                <w:noProof/>
                <w:sz w:val="18"/>
                <w:lang w:eastAsia="zh-TW"/>
              </w:rPr>
              <w:t>-</w:t>
            </w:r>
          </w:p>
        </w:tc>
      </w:tr>
      <w:tr w:rsidR="006F7223" w:rsidRPr="006F7223" w14:paraId="533B5D5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EEEA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6F7223">
              <w:rPr>
                <w:rFonts w:ascii="Arial" w:eastAsia="Times New Roman" w:hAnsi="Arial"/>
                <w:b/>
                <w:i/>
                <w:iCs/>
                <w:noProof/>
                <w:sz w:val="18"/>
                <w:lang w:eastAsia="ja-JP"/>
              </w:rPr>
              <w:t>SupportedBandCombinationExt, SupportedBandCombination-v1090</w:t>
            </w:r>
            <w:r w:rsidRPr="006F7223">
              <w:rPr>
                <w:rFonts w:ascii="Arial" w:eastAsia="Times New Roman" w:hAnsi="Arial"/>
                <w:b/>
                <w:i/>
                <w:iCs/>
                <w:noProof/>
                <w:sz w:val="18"/>
                <w:lang w:eastAsia="zh-CN"/>
              </w:rPr>
              <w:t>,</w:t>
            </w:r>
            <w:r w:rsidRPr="006F7223">
              <w:rPr>
                <w:rFonts w:ascii="Arial" w:eastAsia="Times New Roman" w:hAnsi="Arial"/>
                <w:b/>
                <w:i/>
                <w:iCs/>
                <w:noProof/>
                <w:sz w:val="18"/>
                <w:lang w:eastAsia="ja-JP"/>
              </w:rPr>
              <w:t xml:space="preserve"> </w:t>
            </w:r>
            <w:r w:rsidRPr="006F7223">
              <w:rPr>
                <w:rFonts w:ascii="Arial" w:eastAsia="Times New Roman" w:hAnsi="Arial"/>
                <w:b/>
                <w:bCs/>
                <w:i/>
                <w:iCs/>
                <w:noProof/>
                <w:sz w:val="18"/>
                <w:lang w:eastAsia="en-GB"/>
              </w:rPr>
              <w:t xml:space="preserve">SupportedBandCombination-v10i0, </w:t>
            </w:r>
            <w:r w:rsidRPr="006F7223">
              <w:rPr>
                <w:rFonts w:ascii="Arial" w:eastAsia="Times New Roman" w:hAnsi="Arial"/>
                <w:b/>
                <w:i/>
                <w:iCs/>
                <w:noProof/>
                <w:sz w:val="18"/>
                <w:lang w:eastAsia="ja-JP"/>
              </w:rPr>
              <w:t>SupportedBandCombination-v1</w:t>
            </w:r>
            <w:r w:rsidRPr="006F7223">
              <w:rPr>
                <w:rFonts w:ascii="Arial" w:eastAsia="Times New Roman" w:hAnsi="Arial"/>
                <w:b/>
                <w:i/>
                <w:iCs/>
                <w:noProof/>
                <w:sz w:val="18"/>
                <w:lang w:eastAsia="zh-CN"/>
              </w:rPr>
              <w:t>13</w:t>
            </w:r>
            <w:r w:rsidRPr="006F7223">
              <w:rPr>
                <w:rFonts w:ascii="Arial" w:eastAsia="Times New Roman" w:hAnsi="Arial"/>
                <w:b/>
                <w:i/>
                <w:iCs/>
                <w:noProof/>
                <w:sz w:val="18"/>
                <w:lang w:eastAsia="ja-JP"/>
              </w:rPr>
              <w:t>0, SupportedBandCombination-v1250</w:t>
            </w:r>
            <w:r w:rsidRPr="006F7223">
              <w:rPr>
                <w:rFonts w:ascii="Arial" w:eastAsia="Times New Roman" w:hAnsi="Arial"/>
                <w:b/>
                <w:i/>
                <w:iCs/>
                <w:noProof/>
                <w:sz w:val="18"/>
                <w:lang w:eastAsia="ko-KR"/>
              </w:rPr>
              <w:t>, SupportedBandCombination-v1270</w:t>
            </w:r>
            <w:r w:rsidRPr="006F7223">
              <w:rPr>
                <w:rFonts w:ascii="Arial" w:eastAsia="Times New Roman"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1597AB6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en-GB"/>
              </w:rPr>
              <w:t>supportedBandCombination-r10</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987E8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528A9CA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8609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b/>
                <w:bCs/>
                <w:i/>
                <w:iCs/>
                <w:noProof/>
                <w:sz w:val="18"/>
                <w:lang w:eastAsia="ja-JP"/>
              </w:rPr>
              <w:t>SupportedBandCombination-v1610</w:t>
            </w:r>
          </w:p>
          <w:p w14:paraId="501F65F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6F7223">
              <w:rPr>
                <w:rFonts w:ascii="Arial" w:eastAsia="Times New Roman" w:hAnsi="Arial"/>
                <w:sz w:val="18"/>
                <w:lang w:eastAsia="en-GB"/>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en-GB"/>
              </w:rPr>
              <w:t>supportedBandCombination-r10</w:t>
            </w:r>
            <w:r w:rsidRPr="006F7223">
              <w:rPr>
                <w:rFonts w:ascii="Arial" w:eastAsia="Times New Roman" w:hAnsi="Arial"/>
                <w:sz w:val="18"/>
                <w:lang w:eastAsia="en-GB"/>
              </w:rPr>
              <w:t xml:space="preserve">. If absent, network assumes gap is required when measurement is performed on any NR bands while UE is served by cell(s) belongs to an E-UTRA CA band combinations listed in </w:t>
            </w:r>
            <w:r w:rsidRPr="006F7223">
              <w:rPr>
                <w:rFonts w:ascii="Arial" w:eastAsia="Times New Roman" w:hAnsi="Arial"/>
                <w:i/>
                <w:sz w:val="18"/>
                <w:lang w:eastAsia="en-GB"/>
              </w:rPr>
              <w:t>supportedBandCombination-r10</w:t>
            </w:r>
            <w:r w:rsidRPr="006F7223">
              <w:rPr>
                <w:rFonts w:ascii="Arial" w:eastAsia="Times New Roman" w:hAnsi="Arial" w:cs="Arial"/>
                <w:bCs/>
                <w:noProof/>
                <w:sz w:val="18"/>
                <w:lang w:eastAsia="en-GB"/>
              </w:rPr>
              <w:t xml:space="preserve"> except for the FR2 inter-RAT measurement which depends on the support of </w:t>
            </w:r>
            <w:r w:rsidRPr="006F7223">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5F97830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1515EAA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7945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b/>
                <w:bCs/>
                <w:i/>
                <w:iCs/>
                <w:noProof/>
                <w:sz w:val="18"/>
                <w:lang w:eastAsia="ja-JP"/>
              </w:rPr>
              <w:lastRenderedPageBreak/>
              <w:t>supportedBandCombinationReduced</w:t>
            </w:r>
          </w:p>
          <w:p w14:paraId="79F2D5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sz w:val="18"/>
                <w:lang w:eastAsia="ja-JP"/>
              </w:rPr>
              <w:t xml:space="preserve">Includes the supported CA band combinations, and may include the </w:t>
            </w:r>
            <w:proofErr w:type="spellStart"/>
            <w:r w:rsidRPr="006F7223">
              <w:rPr>
                <w:rFonts w:ascii="Arial" w:eastAsia="Times New Roman" w:hAnsi="Arial"/>
                <w:sz w:val="18"/>
                <w:lang w:eastAsia="ja-JP"/>
              </w:rPr>
              <w:t>fallback</w:t>
            </w:r>
            <w:proofErr w:type="spellEnd"/>
            <w:r w:rsidRPr="006F7223">
              <w:rPr>
                <w:rFonts w:ascii="Arial" w:eastAsia="Times New Roman" w:hAnsi="Arial"/>
                <w:sz w:val="18"/>
                <w:lang w:eastAsia="ja-JP"/>
              </w:rPr>
              <w:t xml:space="preserve"> CA combinations specified in TS 36.101 [42], clause 4.3A. This field also indicates whether the UE supports reception of </w:t>
            </w:r>
            <w:proofErr w:type="spellStart"/>
            <w:r w:rsidRPr="006F7223">
              <w:rPr>
                <w:rFonts w:ascii="Arial" w:eastAsia="Times New Roman" w:hAnsi="Arial"/>
                <w:i/>
                <w:sz w:val="18"/>
                <w:lang w:eastAsia="ja-JP"/>
              </w:rPr>
              <w:t>requestReducedFormat</w:t>
            </w:r>
            <w:proofErr w:type="spellEnd"/>
            <w:r w:rsidRPr="006F722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AE31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5F3FC85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D7DCA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683930F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6F7223">
              <w:rPr>
                <w:rFonts w:ascii="Arial" w:eastAsia="Times New Roman" w:hAnsi="Arial"/>
                <w:sz w:val="18"/>
                <w:lang w:eastAsia="en-GB"/>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en-GB"/>
              </w:rPr>
              <w:t>supportedBandCombination</w:t>
            </w:r>
            <w:r w:rsidRPr="006F7223">
              <w:rPr>
                <w:rFonts w:ascii="Arial" w:eastAsia="Times New Roman" w:hAnsi="Arial"/>
                <w:i/>
                <w:sz w:val="18"/>
                <w:lang w:eastAsia="ja-JP"/>
              </w:rPr>
              <w:t>Reduced</w:t>
            </w:r>
            <w:r w:rsidRPr="006F7223">
              <w:rPr>
                <w:rFonts w:ascii="Arial" w:eastAsia="Times New Roman" w:hAnsi="Arial"/>
                <w:i/>
                <w:sz w:val="18"/>
                <w:lang w:eastAsia="en-GB"/>
              </w:rPr>
              <w:t>-r1</w:t>
            </w:r>
            <w:r w:rsidRPr="006F7223">
              <w:rPr>
                <w:rFonts w:ascii="Arial" w:eastAsia="Times New Roman" w:hAnsi="Arial"/>
                <w:i/>
                <w:sz w:val="18"/>
                <w:lang w:eastAsia="ja-JP"/>
              </w:rPr>
              <w:t>3</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191B7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6F7223">
              <w:rPr>
                <w:rFonts w:ascii="Arial" w:eastAsia="Times New Roman" w:hAnsi="Arial"/>
                <w:bCs/>
                <w:noProof/>
                <w:sz w:val="18"/>
                <w:lang w:eastAsia="ja-JP"/>
              </w:rPr>
              <w:t>-</w:t>
            </w:r>
          </w:p>
        </w:tc>
      </w:tr>
      <w:tr w:rsidR="006F7223" w:rsidRPr="006F7223" w14:paraId="195DD0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4EA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6F7223">
              <w:rPr>
                <w:rFonts w:ascii="Arial" w:eastAsia="Times New Roman" w:hAnsi="Arial"/>
                <w:b/>
                <w:bCs/>
                <w:i/>
                <w:iCs/>
                <w:noProof/>
                <w:sz w:val="18"/>
                <w:lang w:eastAsia="ja-JP"/>
              </w:rPr>
              <w:t>SupportedBandCombinationReduced-v1610</w:t>
            </w:r>
          </w:p>
          <w:p w14:paraId="4AC97C6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en-GB"/>
              </w:rPr>
              <w:t xml:space="preserve">If included, the UE shall </w:t>
            </w:r>
            <w:r w:rsidRPr="006F7223">
              <w:rPr>
                <w:rFonts w:ascii="Arial" w:eastAsia="Times New Roman" w:hAnsi="Arial"/>
                <w:sz w:val="18"/>
                <w:lang w:eastAsia="zh-CN"/>
              </w:rPr>
              <w:t xml:space="preserve">include the same number of entries, and listed in the same order, as in </w:t>
            </w:r>
            <w:r w:rsidRPr="006F7223">
              <w:rPr>
                <w:rFonts w:ascii="Arial" w:eastAsia="Times New Roman" w:hAnsi="Arial"/>
                <w:i/>
                <w:sz w:val="18"/>
                <w:lang w:eastAsia="en-GB"/>
              </w:rPr>
              <w:t>supportedBandCombination</w:t>
            </w:r>
            <w:r w:rsidRPr="006F7223">
              <w:rPr>
                <w:rFonts w:ascii="Arial" w:eastAsia="Times New Roman" w:hAnsi="Arial"/>
                <w:i/>
                <w:sz w:val="18"/>
                <w:lang w:eastAsia="ja-JP"/>
              </w:rPr>
              <w:t>Reduced</w:t>
            </w:r>
            <w:r w:rsidRPr="006F7223">
              <w:rPr>
                <w:rFonts w:ascii="Arial" w:eastAsia="Times New Roman" w:hAnsi="Arial"/>
                <w:i/>
                <w:sz w:val="18"/>
                <w:lang w:eastAsia="en-GB"/>
              </w:rPr>
              <w:t>-r1</w:t>
            </w:r>
            <w:r w:rsidRPr="006F7223">
              <w:rPr>
                <w:rFonts w:ascii="Arial" w:eastAsia="Times New Roman" w:hAnsi="Arial"/>
                <w:i/>
                <w:sz w:val="18"/>
                <w:lang w:eastAsia="ja-JP"/>
              </w:rPr>
              <w:t>3</w:t>
            </w:r>
            <w:r w:rsidRPr="006F7223">
              <w:rPr>
                <w:rFonts w:ascii="Arial" w:eastAsia="Times New Roman" w:hAnsi="Arial"/>
                <w:sz w:val="18"/>
                <w:lang w:eastAsia="en-GB"/>
              </w:rPr>
              <w:t xml:space="preserve">. If absent, network assumes gap is required when measurement is performed on any NR bands while UE is served by cell(s) belongs to an E-UTRA CA band combinations listed in </w:t>
            </w:r>
            <w:r w:rsidRPr="006F7223">
              <w:rPr>
                <w:rFonts w:ascii="Arial" w:eastAsia="Times New Roman" w:hAnsi="Arial"/>
                <w:i/>
                <w:sz w:val="18"/>
                <w:lang w:eastAsia="en-GB"/>
              </w:rPr>
              <w:t>supportedBandCombinationReduced-r13</w:t>
            </w:r>
            <w:r w:rsidRPr="006F7223">
              <w:rPr>
                <w:rFonts w:ascii="Arial" w:eastAsia="Times New Roman" w:hAnsi="Arial" w:cs="Arial"/>
                <w:bCs/>
                <w:noProof/>
                <w:sz w:val="18"/>
                <w:lang w:eastAsia="en-GB"/>
              </w:rPr>
              <w:t xml:space="preserve"> except for the FR2 inter-RAT measurement which depends on the support of </w:t>
            </w:r>
            <w:r w:rsidRPr="006F7223">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EB60EA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bCs/>
                <w:noProof/>
                <w:sz w:val="18"/>
                <w:lang w:eastAsia="zh-TW"/>
              </w:rPr>
              <w:t>-</w:t>
            </w:r>
          </w:p>
        </w:tc>
      </w:tr>
      <w:tr w:rsidR="006F7223" w:rsidRPr="006F7223" w14:paraId="4F57295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1392B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TW"/>
              </w:rPr>
              <w:t>SupportedB</w:t>
            </w:r>
            <w:r w:rsidRPr="006F7223">
              <w:rPr>
                <w:rFonts w:ascii="Arial" w:eastAsia="Times New Roman" w:hAnsi="Arial"/>
                <w:b/>
                <w:bCs/>
                <w:i/>
                <w:noProof/>
                <w:sz w:val="18"/>
                <w:lang w:eastAsia="en-GB"/>
              </w:rPr>
              <w:t>andGERAN</w:t>
            </w:r>
          </w:p>
          <w:p w14:paraId="6CEF56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GERAN band as defined in TS 45.005 [20]</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E4F9F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N</w:t>
            </w:r>
            <w:r w:rsidRPr="006F7223">
              <w:rPr>
                <w:rFonts w:ascii="Arial" w:eastAsia="Times New Roman" w:hAnsi="Arial"/>
                <w:bCs/>
                <w:noProof/>
                <w:sz w:val="18"/>
                <w:lang w:eastAsia="en-GB"/>
              </w:rPr>
              <w:t>o</w:t>
            </w:r>
          </w:p>
        </w:tc>
      </w:tr>
      <w:tr w:rsidR="006F7223" w:rsidRPr="006F7223" w14:paraId="20F1957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8CA1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SupportedBandList1XRTT</w:t>
            </w:r>
          </w:p>
          <w:p w14:paraId="60CCA62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One entry corresponding to each supported CDMA2000 1xRTT band class</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0ECD9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BC96AB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EA80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Cs/>
                <w:sz w:val="18"/>
                <w:lang w:eastAsia="en-GB"/>
              </w:rPr>
            </w:pPr>
            <w:r w:rsidRPr="006F7223">
              <w:rPr>
                <w:rFonts w:ascii="Arial" w:eastAsia="Times New Roman" w:hAnsi="Arial"/>
                <w:b/>
                <w:i/>
                <w:iCs/>
                <w:noProof/>
                <w:sz w:val="18"/>
                <w:lang w:eastAsia="ja-JP"/>
              </w:rPr>
              <w:t>SupportedBandListEUTRA</w:t>
            </w:r>
          </w:p>
          <w:p w14:paraId="3A80F32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Includes the supported E-UTRA bands. </w:t>
            </w:r>
            <w:r w:rsidRPr="006F7223">
              <w:rPr>
                <w:rFonts w:ascii="Arial" w:eastAsia="Times New Roman" w:hAnsi="Arial"/>
                <w:iCs/>
                <w:sz w:val="18"/>
                <w:lang w:eastAsia="en-GB"/>
              </w:rPr>
              <w:t xml:space="preserve">This field shall include all bands which are indicated in </w:t>
            </w:r>
            <w:proofErr w:type="spellStart"/>
            <w:r w:rsidRPr="006F7223">
              <w:rPr>
                <w:rFonts w:ascii="Arial" w:eastAsia="Times New Roman" w:hAnsi="Arial"/>
                <w:i/>
                <w:sz w:val="18"/>
                <w:lang w:eastAsia="en-GB"/>
              </w:rPr>
              <w:t>BandCombinationParameters</w:t>
            </w:r>
            <w:proofErr w:type="spellEnd"/>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FDEF1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932DD0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0EEA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6F7223">
              <w:rPr>
                <w:rFonts w:ascii="Arial" w:eastAsia="Times New Roman" w:hAnsi="Arial"/>
                <w:b/>
                <w:i/>
                <w:iCs/>
                <w:noProof/>
                <w:sz w:val="18"/>
                <w:lang w:eastAsia="ja-JP"/>
              </w:rPr>
              <w:t>SupportedBandListEUTRA-v9e0</w:t>
            </w:r>
            <w:r w:rsidRPr="006F7223">
              <w:rPr>
                <w:rFonts w:ascii="Arial" w:eastAsia="宋体" w:hAnsi="Arial"/>
                <w:b/>
                <w:i/>
                <w:iCs/>
                <w:noProof/>
                <w:sz w:val="18"/>
                <w:lang w:eastAsia="zh-CN"/>
              </w:rPr>
              <w:t xml:space="preserve">, </w:t>
            </w:r>
            <w:r w:rsidRPr="006F7223">
              <w:rPr>
                <w:rFonts w:ascii="Arial" w:eastAsia="Times New Roman" w:hAnsi="Arial"/>
                <w:b/>
                <w:i/>
                <w:iCs/>
                <w:noProof/>
                <w:sz w:val="18"/>
                <w:lang w:eastAsia="ja-JP"/>
              </w:rPr>
              <w:t>SupportedBandListEUTRA-v1250, SupportedBandListEUTRA-v1310, SupportedBandListEUTRA-v1320</w:t>
            </w:r>
          </w:p>
          <w:p w14:paraId="1C48424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 xml:space="preserve">If included, the UE shall </w:t>
            </w:r>
            <w:r w:rsidRPr="006F7223">
              <w:rPr>
                <w:rFonts w:ascii="Arial" w:eastAsia="Times New Roman" w:hAnsi="Arial"/>
                <w:sz w:val="18"/>
                <w:lang w:eastAsia="zh-CN"/>
              </w:rPr>
              <w:t xml:space="preserve">include the same number of entries, and listed in the same order, as in </w:t>
            </w:r>
            <w:proofErr w:type="spellStart"/>
            <w:r w:rsidRPr="006F7223">
              <w:rPr>
                <w:rFonts w:ascii="Arial" w:eastAsia="Times New Roman" w:hAnsi="Arial"/>
                <w:i/>
                <w:sz w:val="18"/>
                <w:lang w:eastAsia="en-GB"/>
              </w:rPr>
              <w:t>supported</w:t>
            </w:r>
            <w:r w:rsidRPr="006F7223">
              <w:rPr>
                <w:rFonts w:ascii="Arial" w:eastAsia="Times New Roman" w:hAnsi="Arial"/>
                <w:i/>
                <w:sz w:val="18"/>
                <w:lang w:eastAsia="zh-CN"/>
              </w:rPr>
              <w:t>Band</w:t>
            </w:r>
            <w:r w:rsidRPr="006F7223">
              <w:rPr>
                <w:rFonts w:ascii="Arial" w:eastAsia="Times New Roman" w:hAnsi="Arial"/>
                <w:i/>
                <w:sz w:val="18"/>
                <w:lang w:eastAsia="en-GB"/>
              </w:rPr>
              <w:t>ListEUTRA</w:t>
            </w:r>
            <w:proofErr w:type="spellEnd"/>
            <w:r w:rsidRPr="006F7223">
              <w:rPr>
                <w:rFonts w:ascii="Arial" w:eastAsia="Times New Roman"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1B2302E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2BCC6F1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5A36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TW"/>
              </w:rPr>
              <w:t>SupportedB</w:t>
            </w:r>
            <w:r w:rsidRPr="006F7223">
              <w:rPr>
                <w:rFonts w:ascii="Arial" w:eastAsia="Times New Roman"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336B05DB"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N</w:t>
            </w:r>
            <w:r w:rsidRPr="006F7223">
              <w:rPr>
                <w:rFonts w:ascii="Arial" w:eastAsia="Times New Roman" w:hAnsi="Arial"/>
                <w:bCs/>
                <w:noProof/>
                <w:sz w:val="18"/>
                <w:lang w:eastAsia="en-GB"/>
              </w:rPr>
              <w:t>o</w:t>
            </w:r>
          </w:p>
        </w:tc>
      </w:tr>
      <w:tr w:rsidR="006F7223" w:rsidRPr="006F7223" w14:paraId="5C3D284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CD7DB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SupportedBandListHRPD</w:t>
            </w:r>
          </w:p>
          <w:p w14:paraId="525DE6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One entry corresponding to each supported CDMA2000 HRPD band class</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5D957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EC598D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3F822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Cs/>
                <w:sz w:val="18"/>
                <w:lang w:eastAsia="en-GB"/>
              </w:rPr>
            </w:pPr>
            <w:r w:rsidRPr="006F7223">
              <w:rPr>
                <w:rFonts w:ascii="Arial" w:eastAsia="Times New Roman" w:hAnsi="Arial"/>
                <w:b/>
                <w:i/>
                <w:iCs/>
                <w:noProof/>
                <w:sz w:val="18"/>
                <w:lang w:eastAsia="ja-JP"/>
              </w:rPr>
              <w:t>SupportedBandListNR-SA</w:t>
            </w:r>
          </w:p>
          <w:p w14:paraId="6C7152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Includes the NR bands supported by the UE in NR-SA (for handover and redirection). The field is included in case the UE supports NR SA as specified in TS 38.331 [32] and not otherwise.</w:t>
            </w:r>
            <w:r w:rsidRPr="006F7223">
              <w:rPr>
                <w:rFonts w:ascii="Arial" w:eastAsia="Times New Roman" w:hAnsi="Arial"/>
                <w:sz w:val="18"/>
                <w:lang w:eastAsia="zh-CN"/>
              </w:rPr>
              <w:t xml:space="preserve"> The presence of this field also indicates that the UE can perform both NR SS-RSRP and SS-RSRQ </w:t>
            </w:r>
            <w:r w:rsidRPr="006F7223">
              <w:rPr>
                <w:rFonts w:ascii="Arial" w:eastAsia="Times New Roman" w:hAnsi="Arial"/>
                <w:sz w:val="18"/>
                <w:lang w:eastAsia="en-GB"/>
              </w:rPr>
              <w:t>measurement in the included NR band(s) as specified</w:t>
            </w:r>
            <w:r w:rsidRPr="006F7223">
              <w:rPr>
                <w:rFonts w:ascii="Arial" w:eastAsia="Times New Roman" w:hAnsi="Arial"/>
                <w:sz w:val="18"/>
                <w:lang w:eastAsia="zh-CN"/>
              </w:rPr>
              <w:t xml:space="preserve"> in </w:t>
            </w:r>
            <w:r w:rsidRPr="006F7223">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27A095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7040FF2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52D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Cs/>
                <w:sz w:val="18"/>
                <w:lang w:eastAsia="en-GB"/>
              </w:rPr>
            </w:pPr>
            <w:r w:rsidRPr="006F7223">
              <w:rPr>
                <w:rFonts w:ascii="Arial" w:eastAsia="Times New Roman" w:hAnsi="Arial"/>
                <w:b/>
                <w:i/>
                <w:iCs/>
                <w:noProof/>
                <w:sz w:val="18"/>
                <w:lang w:eastAsia="ja-JP"/>
              </w:rPr>
              <w:t>supportedBandListEN-DC</w:t>
            </w:r>
          </w:p>
          <w:p w14:paraId="291FEC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Includes the NR bands supported by the UE in (NG)EN-DC. The field is included in case the parameter </w:t>
            </w:r>
            <w:proofErr w:type="spellStart"/>
            <w:r w:rsidRPr="006F7223">
              <w:rPr>
                <w:rFonts w:ascii="Arial" w:eastAsia="Times New Roman" w:hAnsi="Arial"/>
                <w:i/>
                <w:sz w:val="18"/>
                <w:lang w:eastAsia="ja-JP"/>
              </w:rPr>
              <w:t>en</w:t>
            </w:r>
            <w:proofErr w:type="spellEnd"/>
            <w:r w:rsidRPr="006F7223">
              <w:rPr>
                <w:rFonts w:ascii="Arial" w:eastAsia="Times New Roman" w:hAnsi="Arial"/>
                <w:i/>
                <w:sz w:val="18"/>
                <w:lang w:eastAsia="ja-JP"/>
              </w:rPr>
              <w:t>-DC</w:t>
            </w:r>
            <w:r w:rsidRPr="006F7223">
              <w:rPr>
                <w:rFonts w:ascii="Arial" w:eastAsia="Times New Roman" w:hAnsi="Arial"/>
                <w:sz w:val="18"/>
                <w:lang w:eastAsia="ja-JP"/>
              </w:rPr>
              <w:t xml:space="preserve"> or </w:t>
            </w:r>
            <w:r w:rsidRPr="006F7223">
              <w:rPr>
                <w:rFonts w:ascii="Arial" w:eastAsia="Times New Roman" w:hAnsi="Arial"/>
                <w:i/>
                <w:sz w:val="18"/>
                <w:lang w:eastAsia="ja-JP"/>
              </w:rPr>
              <w:t>ng-EN-DC</w:t>
            </w:r>
            <w:r w:rsidRPr="006F7223">
              <w:rPr>
                <w:rFonts w:ascii="Arial" w:eastAsia="Times New Roman" w:hAnsi="Arial"/>
                <w:sz w:val="18"/>
                <w:lang w:eastAsia="ja-JP"/>
              </w:rPr>
              <w:t xml:space="preserve"> is present and set to </w:t>
            </w:r>
            <w:r w:rsidRPr="006F7223">
              <w:rPr>
                <w:rFonts w:ascii="Arial" w:eastAsia="Times New Roman" w:hAnsi="Arial"/>
                <w:i/>
                <w:sz w:val="18"/>
                <w:lang w:eastAsia="ja-JP"/>
              </w:rPr>
              <w:t xml:space="preserve">supported </w:t>
            </w:r>
            <w:r w:rsidRPr="006F7223">
              <w:rPr>
                <w:rFonts w:ascii="Arial" w:eastAsia="Times New Roman" w:hAnsi="Arial"/>
                <w:sz w:val="18"/>
                <w:lang w:eastAsia="ja-JP"/>
              </w:rPr>
              <w:t>and not otherwise</w:t>
            </w:r>
            <w:r w:rsidRPr="006F7223">
              <w:rPr>
                <w:rFonts w:ascii="Arial" w:eastAsia="Times New Roman" w:hAnsi="Arial"/>
                <w:sz w:val="18"/>
                <w:lang w:eastAsia="en-GB"/>
              </w:rPr>
              <w:t>.</w:t>
            </w:r>
            <w:r w:rsidRPr="006F7223">
              <w:rPr>
                <w:rFonts w:ascii="Arial" w:eastAsia="Times New Roman" w:hAnsi="Arial"/>
                <w:sz w:val="18"/>
                <w:lang w:eastAsia="zh-CN"/>
              </w:rPr>
              <w:t xml:space="preserve"> The presence of this field also indicates that the UE can perform both NR SS-RSRP and SS-RSRQ </w:t>
            </w:r>
            <w:r w:rsidRPr="006F7223">
              <w:rPr>
                <w:rFonts w:ascii="Arial" w:eastAsia="Times New Roman" w:hAnsi="Arial"/>
                <w:sz w:val="18"/>
                <w:lang w:eastAsia="en-GB"/>
              </w:rPr>
              <w:t>measurement in the included NR band(s) as</w:t>
            </w:r>
            <w:r w:rsidRPr="006F7223">
              <w:rPr>
                <w:rFonts w:ascii="Arial" w:eastAsia="Times New Roman" w:hAnsi="Arial"/>
                <w:sz w:val="18"/>
                <w:lang w:eastAsia="zh-CN"/>
              </w:rPr>
              <w:t xml:space="preserve"> specified in </w:t>
            </w:r>
            <w:r w:rsidRPr="006F7223">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8BC060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6CA89D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890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supportedBandListWLAN</w:t>
            </w:r>
            <w:proofErr w:type="spellEnd"/>
          </w:p>
          <w:p w14:paraId="7A0CD3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149CA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3CDB098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5AD8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TW"/>
              </w:rPr>
              <w:t>SupportedB</w:t>
            </w:r>
            <w:r w:rsidRPr="006F7223">
              <w:rPr>
                <w:rFonts w:ascii="Arial" w:eastAsia="Times New Roman" w:hAnsi="Arial"/>
                <w:b/>
                <w:bCs/>
                <w:i/>
                <w:noProof/>
                <w:sz w:val="18"/>
                <w:lang w:eastAsia="en-GB"/>
              </w:rPr>
              <w:t>andUTRA-FDD</w:t>
            </w:r>
          </w:p>
          <w:p w14:paraId="11AFF4E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UTRA band as defined in TS 25.101 [17]</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5242D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441C817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A18B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TW"/>
              </w:rPr>
              <w:t>SupportedB</w:t>
            </w:r>
            <w:r w:rsidRPr="006F7223">
              <w:rPr>
                <w:rFonts w:ascii="Arial" w:eastAsia="Times New Roman" w:hAnsi="Arial"/>
                <w:b/>
                <w:bCs/>
                <w:i/>
                <w:noProof/>
                <w:sz w:val="18"/>
                <w:lang w:eastAsia="en-GB"/>
              </w:rPr>
              <w:t>andUTRA-TDD128</w:t>
            </w:r>
          </w:p>
          <w:p w14:paraId="30635B6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UTRA band as defined in TS 25.102 [18]</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B580D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72B30E4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F5F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TW"/>
              </w:rPr>
              <w:t>SupportedB</w:t>
            </w:r>
            <w:r w:rsidRPr="006F7223">
              <w:rPr>
                <w:rFonts w:ascii="Arial" w:eastAsia="Times New Roman" w:hAnsi="Arial"/>
                <w:b/>
                <w:bCs/>
                <w:i/>
                <w:noProof/>
                <w:sz w:val="18"/>
                <w:lang w:eastAsia="en-GB"/>
              </w:rPr>
              <w:t>andUTRA-TDD384</w:t>
            </w:r>
          </w:p>
          <w:p w14:paraId="4110ADC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UTRA band as defined in TS 25.102 [18]</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E8A29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33C958E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821F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zh-TW"/>
              </w:rPr>
              <w:t>SupportedB</w:t>
            </w:r>
            <w:r w:rsidRPr="006F7223">
              <w:rPr>
                <w:rFonts w:ascii="Arial" w:eastAsia="Times New Roman" w:hAnsi="Arial"/>
                <w:b/>
                <w:bCs/>
                <w:i/>
                <w:noProof/>
                <w:sz w:val="18"/>
                <w:lang w:eastAsia="en-GB"/>
              </w:rPr>
              <w:t>andUTRA-TDD768</w:t>
            </w:r>
          </w:p>
          <w:p w14:paraId="367D09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UTRA band as defined in TS 25.102 [18]</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F0D93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240B59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E64C5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6F7223">
              <w:rPr>
                <w:rFonts w:ascii="Arial" w:eastAsia="Times New Roman" w:hAnsi="Arial"/>
                <w:b/>
                <w:i/>
                <w:iCs/>
                <w:sz w:val="18"/>
                <w:lang w:eastAsia="ja-JP"/>
              </w:rPr>
              <w:t>supportedBandwidthCombinationSet</w:t>
            </w:r>
            <w:proofErr w:type="spellEnd"/>
          </w:p>
          <w:p w14:paraId="0AF2E3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6F7223">
              <w:rPr>
                <w:rFonts w:ascii="Arial" w:eastAsia="Times New Roman" w:hAnsi="Arial"/>
                <w:kern w:val="2"/>
                <w:sz w:val="18"/>
                <w:lang w:eastAsia="zh-CN"/>
              </w:rPr>
              <w:t xml:space="preserve">The </w:t>
            </w:r>
            <w:proofErr w:type="spellStart"/>
            <w:r w:rsidRPr="006F7223">
              <w:rPr>
                <w:rFonts w:ascii="Arial" w:eastAsia="Times New Roman" w:hAnsi="Arial"/>
                <w:i/>
                <w:kern w:val="2"/>
                <w:sz w:val="18"/>
                <w:lang w:eastAsia="zh-CN"/>
              </w:rPr>
              <w:t>supportedBandwidthCombinationSet</w:t>
            </w:r>
            <w:proofErr w:type="spellEnd"/>
            <w:r w:rsidRPr="006F7223">
              <w:rPr>
                <w:rFonts w:ascii="Arial" w:eastAsia="Times New Roman" w:hAnsi="Arial"/>
                <w:kern w:val="2"/>
                <w:sz w:val="18"/>
                <w:lang w:eastAsia="zh-CN"/>
              </w:rPr>
              <w:t xml:space="preserve"> indicated for a band combination is applicable to all bandwidth classes indicated by the UE in this band combination.</w:t>
            </w:r>
          </w:p>
          <w:p w14:paraId="230CE55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40C6C1F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4229546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745AC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lastRenderedPageBreak/>
              <w:t>supportedCellGrouping</w:t>
            </w:r>
            <w:proofErr w:type="spellEnd"/>
          </w:p>
          <w:p w14:paraId="24CAC2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This field indicates for which mapping of serving cells to cell groups (</w:t>
            </w:r>
            <w:r w:rsidRPr="006F7223">
              <w:rPr>
                <w:rFonts w:ascii="Arial" w:eastAsia="Times New Roman" w:hAnsi="Arial"/>
                <w:sz w:val="18"/>
                <w:lang w:eastAsia="en-GB"/>
              </w:rPr>
              <w:t>i.e. MCG or SCG)</w:t>
            </w:r>
            <w:r w:rsidRPr="006F7223">
              <w:rPr>
                <w:rFonts w:ascii="Arial" w:eastAsia="Times New Roman" w:hAnsi="Arial"/>
                <w:sz w:val="18"/>
                <w:lang w:eastAsia="ko-KR"/>
              </w:rPr>
              <w:t xml:space="preserve"> </w:t>
            </w:r>
            <w:r w:rsidRPr="006F7223">
              <w:rPr>
                <w:rFonts w:ascii="Arial" w:eastAsia="Times New Roman" w:hAnsi="Arial"/>
                <w:sz w:val="18"/>
                <w:lang w:eastAsia="zh-CN"/>
              </w:rPr>
              <w:t xml:space="preserve">the UE supports asynchronous DC. This field is only present for a band combination with more than two </w:t>
            </w:r>
            <w:r w:rsidRPr="006F7223">
              <w:rPr>
                <w:rFonts w:ascii="Arial" w:eastAsia="Times New Roman" w:hAnsi="Arial"/>
                <w:sz w:val="18"/>
                <w:lang w:eastAsia="en-GB"/>
              </w:rPr>
              <w:t xml:space="preserve">but less than six </w:t>
            </w:r>
            <w:r w:rsidRPr="006F7223">
              <w:rPr>
                <w:rFonts w:ascii="Arial" w:eastAsia="Times New Roman" w:hAnsi="Arial"/>
                <w:sz w:val="18"/>
                <w:lang w:eastAsia="zh-CN"/>
              </w:rPr>
              <w:t>band entries where the UE supports asynchronous DC. If this field is not present but asynchronous operation is supported, the UE supports all possible mappings of serving cells to cell groups</w:t>
            </w:r>
            <w:r w:rsidRPr="006F7223">
              <w:rPr>
                <w:rFonts w:ascii="Arial" w:eastAsia="Times New Roman" w:hAnsi="Arial"/>
                <w:sz w:val="18"/>
                <w:lang w:eastAsia="en-GB"/>
              </w:rPr>
              <w:t xml:space="preserve"> </w:t>
            </w:r>
            <w:r w:rsidRPr="006F7223">
              <w:rPr>
                <w:rFonts w:ascii="Arial" w:eastAsia="Times New Roman" w:hAnsi="Arial"/>
                <w:sz w:val="18"/>
                <w:lang w:eastAsia="zh-CN"/>
              </w:rPr>
              <w:t xml:space="preserve">for the band combination. The bitmap size is selected based on the number of entries in the combinations, i.e., in case of three entries, the bitmap corresponding to </w:t>
            </w:r>
            <w:proofErr w:type="spellStart"/>
            <w:r w:rsidRPr="006F7223">
              <w:rPr>
                <w:rFonts w:ascii="Arial" w:eastAsia="Times New Roman" w:hAnsi="Arial"/>
                <w:i/>
                <w:sz w:val="18"/>
                <w:lang w:eastAsia="zh-CN"/>
              </w:rPr>
              <w:t>threeEntries</w:t>
            </w:r>
            <w:proofErr w:type="spellEnd"/>
            <w:r w:rsidRPr="006F7223">
              <w:rPr>
                <w:rFonts w:ascii="Arial" w:eastAsia="Times New Roman" w:hAnsi="Arial"/>
                <w:sz w:val="18"/>
                <w:lang w:eastAsia="zh-CN"/>
              </w:rPr>
              <w:t xml:space="preserve"> is selected and so on.</w:t>
            </w:r>
          </w:p>
          <w:p w14:paraId="11979C8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6F7223">
              <w:rPr>
                <w:rFonts w:ascii="Arial" w:eastAsia="Times New Roman" w:hAnsi="Arial"/>
                <w:sz w:val="18"/>
                <w:lang w:eastAsia="en-GB"/>
              </w:rPr>
              <w:t xml:space="preserve"> </w:t>
            </w:r>
            <w:r w:rsidRPr="006F7223">
              <w:rPr>
                <w:rFonts w:ascii="Arial" w:eastAsia="Times New Roman"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05BDA8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EDC3D5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9144A7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988F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6F7223">
              <w:rPr>
                <w:rFonts w:ascii="Arial" w:eastAsia="Times New Roman" w:hAnsi="Arial"/>
                <w:b/>
                <w:i/>
                <w:iCs/>
                <w:sz w:val="18"/>
                <w:lang w:eastAsia="ja-JP"/>
              </w:rPr>
              <w:t>supportedCSI</w:t>
            </w:r>
            <w:proofErr w:type="spellEnd"/>
            <w:r w:rsidRPr="006F7223">
              <w:rPr>
                <w:rFonts w:ascii="Arial" w:eastAsia="Times New Roman" w:hAnsi="Arial"/>
                <w:b/>
                <w:i/>
                <w:iCs/>
                <w:sz w:val="18"/>
                <w:lang w:eastAsia="ja-JP"/>
              </w:rPr>
              <w:t xml:space="preserve">-Proc, </w:t>
            </w:r>
            <w:proofErr w:type="spellStart"/>
            <w:r w:rsidRPr="006F7223">
              <w:rPr>
                <w:rFonts w:ascii="Arial" w:eastAsia="Times New Roman" w:hAnsi="Arial"/>
                <w:b/>
                <w:i/>
                <w:iCs/>
                <w:sz w:val="18"/>
                <w:lang w:eastAsia="ja-JP"/>
              </w:rPr>
              <w:t>sTTI</w:t>
            </w:r>
            <w:proofErr w:type="spellEnd"/>
            <w:r w:rsidRPr="006F7223">
              <w:rPr>
                <w:rFonts w:ascii="Arial" w:eastAsia="Times New Roman" w:hAnsi="Arial"/>
                <w:b/>
                <w:i/>
                <w:iCs/>
                <w:sz w:val="18"/>
                <w:lang w:eastAsia="ja-JP"/>
              </w:rPr>
              <w:t>-</w:t>
            </w:r>
            <w:proofErr w:type="spellStart"/>
            <w:r w:rsidRPr="006F7223">
              <w:rPr>
                <w:rFonts w:ascii="Arial" w:eastAsia="Times New Roman" w:hAnsi="Arial"/>
                <w:b/>
                <w:i/>
                <w:iCs/>
                <w:sz w:val="18"/>
                <w:lang w:eastAsia="ja-JP"/>
              </w:rPr>
              <w:t>SupportedCSI</w:t>
            </w:r>
            <w:proofErr w:type="spellEnd"/>
            <w:r w:rsidRPr="006F7223">
              <w:rPr>
                <w:rFonts w:ascii="Arial" w:eastAsia="Times New Roman" w:hAnsi="Arial"/>
                <w:b/>
                <w:i/>
                <w:iCs/>
                <w:sz w:val="18"/>
                <w:lang w:eastAsia="ja-JP"/>
              </w:rPr>
              <w:t>-Proc</w:t>
            </w:r>
          </w:p>
          <w:p w14:paraId="65B6801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sz w:val="18"/>
                <w:lang w:eastAsia="ja-JP"/>
              </w:rPr>
            </w:pPr>
            <w:r w:rsidRPr="006F7223">
              <w:rPr>
                <w:rFonts w:ascii="Arial" w:eastAsia="Times New Roman"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6F7223">
              <w:rPr>
                <w:rFonts w:ascii="Arial" w:eastAsia="Times New Roman" w:hAnsi="Arial"/>
                <w:i/>
                <w:sz w:val="18"/>
                <w:lang w:eastAsia="en-GB"/>
              </w:rPr>
              <w:t>BandParameters</w:t>
            </w:r>
            <w:proofErr w:type="spellEnd"/>
            <w:r w:rsidRPr="006F7223">
              <w:rPr>
                <w:rFonts w:ascii="Arial" w:eastAsia="Times New Roman" w:hAnsi="Arial"/>
                <w:i/>
                <w:sz w:val="18"/>
                <w:lang w:eastAsia="en-GB"/>
              </w:rPr>
              <w:t>/STTI-SPT-</w:t>
            </w:r>
            <w:proofErr w:type="spellStart"/>
            <w:r w:rsidRPr="006F7223">
              <w:rPr>
                <w:rFonts w:ascii="Arial" w:eastAsia="Times New Roman" w:hAnsi="Arial"/>
                <w:i/>
                <w:sz w:val="18"/>
                <w:lang w:eastAsia="en-GB"/>
              </w:rPr>
              <w:t>BandParameters</w:t>
            </w:r>
            <w:proofErr w:type="spellEnd"/>
            <w:r w:rsidRPr="006F7223">
              <w:rPr>
                <w:rFonts w:ascii="Arial" w:eastAsia="Times New Roman"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55C82D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3723D9E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78D72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6F7223">
              <w:rPr>
                <w:rFonts w:ascii="Arial" w:eastAsia="Times New Roman" w:hAnsi="Arial"/>
                <w:b/>
                <w:i/>
                <w:iCs/>
                <w:sz w:val="18"/>
                <w:lang w:eastAsia="ja-JP"/>
              </w:rPr>
              <w:t>supportedCSI</w:t>
            </w:r>
            <w:proofErr w:type="spellEnd"/>
            <w:r w:rsidRPr="006F7223">
              <w:rPr>
                <w:rFonts w:ascii="Arial" w:eastAsia="Times New Roman" w:hAnsi="Arial"/>
                <w:b/>
                <w:i/>
                <w:iCs/>
                <w:sz w:val="18"/>
                <w:lang w:eastAsia="ja-JP"/>
              </w:rPr>
              <w:t xml:space="preserve">-Proc (in </w:t>
            </w:r>
            <w:proofErr w:type="spellStart"/>
            <w:r w:rsidRPr="006F7223">
              <w:rPr>
                <w:rFonts w:ascii="Arial" w:eastAsia="Times New Roman" w:hAnsi="Arial"/>
                <w:b/>
                <w:i/>
                <w:iCs/>
                <w:sz w:val="18"/>
                <w:lang w:eastAsia="ja-JP"/>
              </w:rPr>
              <w:t>FeatureSetDL-PerCC</w:t>
            </w:r>
            <w:proofErr w:type="spellEnd"/>
            <w:r w:rsidRPr="006F7223">
              <w:rPr>
                <w:rFonts w:ascii="Arial" w:eastAsia="Times New Roman" w:hAnsi="Arial"/>
                <w:b/>
                <w:i/>
                <w:iCs/>
                <w:sz w:val="18"/>
                <w:lang w:eastAsia="ja-JP"/>
              </w:rPr>
              <w:t>)</w:t>
            </w:r>
          </w:p>
          <w:p w14:paraId="18E3921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6F7223">
              <w:rPr>
                <w:rFonts w:ascii="Arial" w:eastAsia="Times New Roman"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67834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7514D39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AC1F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6F7223">
              <w:rPr>
                <w:rFonts w:ascii="Arial" w:eastAsia="Times New Roman" w:hAnsi="Arial"/>
                <w:b/>
                <w:i/>
                <w:iCs/>
                <w:sz w:val="18"/>
                <w:lang w:eastAsia="ja-JP"/>
              </w:rPr>
              <w:t>supportedMIMO</w:t>
            </w:r>
            <w:proofErr w:type="spellEnd"/>
            <w:r w:rsidRPr="006F7223">
              <w:rPr>
                <w:rFonts w:ascii="Arial" w:eastAsia="Times New Roman" w:hAnsi="Arial"/>
                <w:b/>
                <w:i/>
                <w:iCs/>
                <w:sz w:val="18"/>
                <w:lang w:eastAsia="ja-JP"/>
              </w:rPr>
              <w:t>-</w:t>
            </w:r>
            <w:proofErr w:type="spellStart"/>
            <w:r w:rsidRPr="006F7223">
              <w:rPr>
                <w:rFonts w:ascii="Arial" w:eastAsia="Times New Roman" w:hAnsi="Arial"/>
                <w:b/>
                <w:i/>
                <w:iCs/>
                <w:sz w:val="18"/>
                <w:lang w:eastAsia="ja-JP"/>
              </w:rPr>
              <w:t>CapabilityDL</w:t>
            </w:r>
            <w:proofErr w:type="spellEnd"/>
            <w:r w:rsidRPr="006F7223">
              <w:rPr>
                <w:rFonts w:ascii="Arial" w:eastAsia="Times New Roman" w:hAnsi="Arial"/>
                <w:b/>
                <w:i/>
                <w:iCs/>
                <w:sz w:val="18"/>
                <w:lang w:eastAsia="ja-JP"/>
              </w:rPr>
              <w:t xml:space="preserve">-MRDC (in </w:t>
            </w:r>
            <w:proofErr w:type="spellStart"/>
            <w:r w:rsidRPr="006F7223">
              <w:rPr>
                <w:rFonts w:ascii="Arial" w:eastAsia="Times New Roman" w:hAnsi="Arial"/>
                <w:b/>
                <w:i/>
                <w:iCs/>
                <w:sz w:val="18"/>
                <w:lang w:eastAsia="ja-JP"/>
              </w:rPr>
              <w:t>FeatureSetDL-PerCC</w:t>
            </w:r>
            <w:proofErr w:type="spellEnd"/>
            <w:r w:rsidRPr="006F7223">
              <w:rPr>
                <w:rFonts w:ascii="Arial" w:eastAsia="Times New Roman" w:hAnsi="Arial"/>
                <w:b/>
                <w:i/>
                <w:iCs/>
                <w:sz w:val="18"/>
                <w:lang w:eastAsia="ja-JP"/>
              </w:rPr>
              <w:t>)</w:t>
            </w:r>
          </w:p>
          <w:p w14:paraId="1BA0EFA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6F7223">
              <w:rPr>
                <w:rFonts w:ascii="Arial" w:eastAsia="Times New Roman" w:hAnsi="Arial"/>
                <w:iCs/>
                <w:sz w:val="18"/>
                <w:lang w:eastAsia="ja-JP"/>
              </w:rPr>
              <w:t xml:space="preserve">In </w:t>
            </w:r>
            <w:r w:rsidRPr="006F7223">
              <w:rPr>
                <w:rFonts w:ascii="Arial" w:eastAsia="Times New Roman" w:hAnsi="Arial"/>
                <w:sz w:val="18"/>
                <w:lang w:eastAsia="en-GB"/>
              </w:rPr>
              <w:t>MR</w:t>
            </w:r>
            <w:r w:rsidRPr="006F7223">
              <w:rPr>
                <w:rFonts w:ascii="Arial" w:eastAsia="Times New Roman"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0816FDD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3623197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6CB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supportedNAICS-2CRS-AP</w:t>
            </w:r>
          </w:p>
          <w:p w14:paraId="0EB9165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If included, the UE supports NAICS for the band combination. The UE shall include a bitmap of the same length, and in the same order, as in </w:t>
            </w:r>
            <w:proofErr w:type="spellStart"/>
            <w:r w:rsidRPr="006F7223">
              <w:rPr>
                <w:rFonts w:ascii="Arial" w:eastAsia="Times New Roman" w:hAnsi="Arial"/>
                <w:i/>
                <w:sz w:val="18"/>
                <w:lang w:eastAsia="en-GB"/>
              </w:rPr>
              <w:t>naics</w:t>
            </w:r>
            <w:proofErr w:type="spellEnd"/>
            <w:r w:rsidRPr="006F7223">
              <w:rPr>
                <w:rFonts w:ascii="Arial" w:eastAsia="Times New Roman" w:hAnsi="Arial"/>
                <w:i/>
                <w:sz w:val="18"/>
                <w:lang w:eastAsia="en-GB"/>
              </w:rPr>
              <w:t xml:space="preserve">-Capability-List, </w:t>
            </w:r>
            <w:r w:rsidRPr="006F7223">
              <w:rPr>
                <w:rFonts w:ascii="Arial" w:eastAsia="Times New Roman" w:hAnsi="Arial"/>
                <w:sz w:val="18"/>
                <w:lang w:eastAsia="en-GB"/>
              </w:rPr>
              <w:t>to indicate 2 CRS AP NAICS capability of the band combination. The first/ leftmost bit points to the first entry of</w:t>
            </w:r>
            <w:r w:rsidRPr="006F7223">
              <w:rPr>
                <w:rFonts w:ascii="Arial" w:eastAsia="Times New Roman" w:hAnsi="Arial"/>
                <w:i/>
                <w:sz w:val="18"/>
                <w:lang w:eastAsia="en-GB"/>
              </w:rPr>
              <w:t xml:space="preserve"> </w:t>
            </w:r>
            <w:proofErr w:type="spellStart"/>
            <w:r w:rsidRPr="006F7223">
              <w:rPr>
                <w:rFonts w:ascii="Arial" w:eastAsia="Times New Roman" w:hAnsi="Arial"/>
                <w:i/>
                <w:sz w:val="18"/>
                <w:lang w:eastAsia="en-GB"/>
              </w:rPr>
              <w:t>naics</w:t>
            </w:r>
            <w:proofErr w:type="spellEnd"/>
            <w:r w:rsidRPr="006F7223">
              <w:rPr>
                <w:rFonts w:ascii="Arial" w:eastAsia="Times New Roman" w:hAnsi="Arial"/>
                <w:i/>
                <w:sz w:val="18"/>
                <w:lang w:eastAsia="en-GB"/>
              </w:rPr>
              <w:t>-Capability-List</w:t>
            </w:r>
            <w:r w:rsidRPr="006F7223">
              <w:rPr>
                <w:rFonts w:ascii="Arial" w:eastAsia="Times New Roman" w:hAnsi="Arial"/>
                <w:sz w:val="18"/>
                <w:lang w:eastAsia="en-GB"/>
              </w:rPr>
              <w:t>, the second bit points to the second entry of</w:t>
            </w:r>
            <w:r w:rsidRPr="006F7223">
              <w:rPr>
                <w:rFonts w:ascii="Arial" w:eastAsia="Times New Roman" w:hAnsi="Arial"/>
                <w:i/>
                <w:sz w:val="18"/>
                <w:lang w:eastAsia="en-GB"/>
              </w:rPr>
              <w:t xml:space="preserve"> </w:t>
            </w:r>
            <w:proofErr w:type="spellStart"/>
            <w:r w:rsidRPr="006F7223">
              <w:rPr>
                <w:rFonts w:ascii="Arial" w:eastAsia="Times New Roman" w:hAnsi="Arial"/>
                <w:i/>
                <w:sz w:val="18"/>
                <w:lang w:eastAsia="en-GB"/>
              </w:rPr>
              <w:t>naics</w:t>
            </w:r>
            <w:proofErr w:type="spellEnd"/>
            <w:r w:rsidRPr="006F7223">
              <w:rPr>
                <w:rFonts w:ascii="Arial" w:eastAsia="Times New Roman" w:hAnsi="Arial"/>
                <w:i/>
                <w:sz w:val="18"/>
                <w:lang w:eastAsia="en-GB"/>
              </w:rPr>
              <w:t>-Capability-List</w:t>
            </w:r>
            <w:r w:rsidRPr="006F7223">
              <w:rPr>
                <w:rFonts w:ascii="Arial" w:eastAsia="Times New Roman" w:hAnsi="Arial"/>
                <w:sz w:val="18"/>
                <w:lang w:eastAsia="en-GB"/>
              </w:rPr>
              <w:t>, and so on.</w:t>
            </w:r>
          </w:p>
          <w:p w14:paraId="6D9B97BE"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bCs/>
                <w:sz w:val="18"/>
                <w:lang w:eastAsia="zh-CN"/>
              </w:rPr>
            </w:pPr>
            <w:r w:rsidRPr="006F7223">
              <w:rPr>
                <w:rFonts w:ascii="Arial" w:eastAsia="Times New Roman" w:hAnsi="Arial"/>
                <w:sz w:val="18"/>
                <w:lang w:eastAsia="en-GB"/>
              </w:rPr>
              <w:t>For band combinations with a single component carrier, UE is only allowed to indicate {</w:t>
            </w:r>
            <w:proofErr w:type="spellStart"/>
            <w:r w:rsidRPr="006F7223">
              <w:rPr>
                <w:rFonts w:ascii="Arial" w:eastAsia="宋体" w:hAnsi="Arial"/>
                <w:i/>
                <w:sz w:val="18"/>
                <w:lang w:eastAsia="zh-CN"/>
              </w:rPr>
              <w:t>numberOfNAICS-CapableCC</w:t>
            </w:r>
            <w:proofErr w:type="spellEnd"/>
            <w:r w:rsidRPr="006F7223">
              <w:rPr>
                <w:rFonts w:ascii="Arial" w:eastAsia="宋体" w:hAnsi="Arial"/>
                <w:sz w:val="18"/>
                <w:lang w:eastAsia="zh-CN"/>
              </w:rPr>
              <w:t xml:space="preserve">, </w:t>
            </w:r>
            <w:proofErr w:type="spellStart"/>
            <w:r w:rsidRPr="006F7223">
              <w:rPr>
                <w:rFonts w:ascii="Arial" w:eastAsia="Times New Roman" w:hAnsi="Arial"/>
                <w:i/>
                <w:sz w:val="18"/>
                <w:lang w:eastAsia="en-GB"/>
              </w:rPr>
              <w:t>numberOfAggregatedPRB</w:t>
            </w:r>
            <w:proofErr w:type="spellEnd"/>
            <w:r w:rsidRPr="006F7223">
              <w:rPr>
                <w:rFonts w:ascii="Arial" w:eastAsia="Times New Roman" w:hAnsi="Arial"/>
                <w:sz w:val="18"/>
                <w:lang w:eastAsia="en-GB"/>
              </w:rPr>
              <w:t>}</w:t>
            </w:r>
            <w:r w:rsidRPr="006F7223">
              <w:rPr>
                <w:rFonts w:ascii="Arial" w:eastAsia="宋体"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519497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76339B7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3D00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supportedOperatorDic</w:t>
            </w:r>
            <w:proofErr w:type="spellEnd"/>
          </w:p>
          <w:p w14:paraId="70A07D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 xml:space="preserve">Indicates whether the UE supports operator defined dictionary. If UE supports operator defined dictionary, the UE shall report </w:t>
            </w:r>
            <w:proofErr w:type="spellStart"/>
            <w:r w:rsidRPr="006F7223">
              <w:rPr>
                <w:rFonts w:ascii="Arial" w:eastAsia="Times New Roman" w:hAnsi="Arial"/>
                <w:i/>
                <w:sz w:val="18"/>
                <w:lang w:eastAsia="zh-CN"/>
              </w:rPr>
              <w:t>versionOfDictionary</w:t>
            </w:r>
            <w:proofErr w:type="spellEnd"/>
            <w:r w:rsidRPr="006F7223">
              <w:rPr>
                <w:rFonts w:ascii="Arial" w:eastAsia="Times New Roman" w:hAnsi="Arial"/>
                <w:i/>
                <w:sz w:val="18"/>
                <w:lang w:eastAsia="zh-CN"/>
              </w:rPr>
              <w:t xml:space="preserve"> </w:t>
            </w:r>
            <w:r w:rsidRPr="006F7223">
              <w:rPr>
                <w:rFonts w:ascii="Arial" w:eastAsia="Times New Roman" w:hAnsi="Arial"/>
                <w:sz w:val="18"/>
                <w:lang w:eastAsia="zh-CN"/>
              </w:rPr>
              <w:t xml:space="preserve">and </w:t>
            </w:r>
            <w:proofErr w:type="spellStart"/>
            <w:r w:rsidRPr="006F7223">
              <w:rPr>
                <w:rFonts w:ascii="Arial" w:eastAsia="Times New Roman" w:hAnsi="Arial"/>
                <w:i/>
                <w:sz w:val="18"/>
                <w:lang w:eastAsia="zh-CN"/>
              </w:rPr>
              <w:t>associatedPLMN</w:t>
            </w:r>
            <w:proofErr w:type="spellEnd"/>
            <w:r w:rsidRPr="006F7223">
              <w:rPr>
                <w:rFonts w:ascii="Arial" w:eastAsia="Times New Roman" w:hAnsi="Arial"/>
                <w:i/>
                <w:sz w:val="18"/>
                <w:lang w:eastAsia="zh-CN"/>
              </w:rPr>
              <w:t>-ID</w:t>
            </w:r>
            <w:r w:rsidRPr="006F7223">
              <w:rPr>
                <w:rFonts w:ascii="Arial" w:eastAsia="Times New Roman" w:hAnsi="Arial"/>
                <w:sz w:val="18"/>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6F7223">
              <w:rPr>
                <w:rFonts w:ascii="Arial" w:eastAsia="Times New Roman" w:hAnsi="Arial"/>
                <w:i/>
                <w:sz w:val="18"/>
                <w:lang w:eastAsia="zh-CN"/>
              </w:rPr>
              <w:t>associatedPLMN</w:t>
            </w:r>
            <w:proofErr w:type="spellEnd"/>
            <w:r w:rsidRPr="006F7223">
              <w:rPr>
                <w:rFonts w:ascii="Arial" w:eastAsia="Times New Roman" w:hAnsi="Arial"/>
                <w:i/>
                <w:sz w:val="18"/>
                <w:lang w:eastAsia="zh-CN"/>
              </w:rPr>
              <w:t>-ID</w:t>
            </w:r>
            <w:r w:rsidRPr="006F7223">
              <w:rPr>
                <w:rFonts w:ascii="Arial" w:eastAsia="Times New Roman"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7F8933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CN"/>
              </w:rPr>
              <w:t>-</w:t>
            </w:r>
          </w:p>
        </w:tc>
      </w:tr>
      <w:tr w:rsidR="006F7223" w:rsidRPr="006F7223" w14:paraId="253DE09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0D85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6F7223">
              <w:rPr>
                <w:rFonts w:ascii="Arial" w:eastAsia="Times New Roman" w:hAnsi="Arial"/>
                <w:b/>
                <w:i/>
                <w:iCs/>
                <w:sz w:val="18"/>
                <w:lang w:eastAsia="ja-JP"/>
              </w:rPr>
              <w:t>supportRohcContextContinue</w:t>
            </w:r>
            <w:proofErr w:type="spellEnd"/>
          </w:p>
          <w:p w14:paraId="30D831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
                <w:iCs/>
                <w:sz w:val="18"/>
                <w:lang w:eastAsia="ja-JP"/>
              </w:rPr>
            </w:pPr>
            <w:r w:rsidRPr="006F7223">
              <w:rPr>
                <w:rFonts w:ascii="Arial" w:eastAsia="Times New Roman"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F3E8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5B62901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EA35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supportedROHC</w:t>
            </w:r>
            <w:proofErr w:type="spellEnd"/>
            <w:r w:rsidRPr="006F7223">
              <w:rPr>
                <w:rFonts w:ascii="Arial" w:eastAsia="Times New Roman" w:hAnsi="Arial"/>
                <w:b/>
                <w:i/>
                <w:sz w:val="18"/>
                <w:lang w:eastAsia="en-GB"/>
              </w:rPr>
              <w:t>-Profiles</w:t>
            </w:r>
          </w:p>
          <w:p w14:paraId="652D960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0E063D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189AFC1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E6E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supportedUplinkOnlyROHC</w:t>
            </w:r>
            <w:proofErr w:type="spellEnd"/>
            <w:r w:rsidRPr="006F7223">
              <w:rPr>
                <w:rFonts w:ascii="Arial" w:eastAsia="Times New Roman" w:hAnsi="Arial"/>
                <w:b/>
                <w:i/>
                <w:sz w:val="18"/>
                <w:lang w:eastAsia="en-GB"/>
              </w:rPr>
              <w:t>-Profiles</w:t>
            </w:r>
          </w:p>
          <w:p w14:paraId="49160B3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DBA214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66464D2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565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supportedStandardDic</w:t>
            </w:r>
            <w:proofErr w:type="spellEnd"/>
          </w:p>
          <w:p w14:paraId="0BC48E7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E9ADE1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0D4CD9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09B6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supportedUDC</w:t>
            </w:r>
            <w:proofErr w:type="spellEnd"/>
          </w:p>
          <w:p w14:paraId="39B4630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846D7E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36FD80F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E1226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6F7223">
              <w:rPr>
                <w:rFonts w:ascii="Arial" w:eastAsia="Times New Roman" w:hAnsi="Arial"/>
                <w:b/>
                <w:i/>
                <w:iCs/>
                <w:sz w:val="18"/>
                <w:lang w:eastAsia="ja-JP"/>
              </w:rPr>
              <w:t>tdd-SpecialSubframe</w:t>
            </w:r>
            <w:proofErr w:type="spellEnd"/>
          </w:p>
          <w:p w14:paraId="4DF1BA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
                <w:iCs/>
                <w:sz w:val="18"/>
                <w:lang w:eastAsia="ja-JP"/>
              </w:rPr>
            </w:pPr>
            <w:r w:rsidRPr="006F7223">
              <w:rPr>
                <w:rFonts w:ascii="Arial" w:eastAsia="Times New Roman" w:hAnsi="Arial"/>
                <w:sz w:val="18"/>
                <w:lang w:eastAsia="en-GB"/>
              </w:rPr>
              <w:t xml:space="preserve">Indicates whether the UE supports TDD special subframe defined in TS 36.211 [21]. A UE shall indicate </w:t>
            </w:r>
            <w:r w:rsidRPr="006F7223">
              <w:rPr>
                <w:rFonts w:ascii="Arial" w:eastAsia="Times New Roman" w:hAnsi="Arial"/>
                <w:i/>
                <w:sz w:val="18"/>
                <w:lang w:eastAsia="en-GB"/>
              </w:rPr>
              <w:t>tdd-SpecialSubframe-r11</w:t>
            </w:r>
            <w:r w:rsidRPr="006F7223">
              <w:rPr>
                <w:rFonts w:ascii="Arial" w:eastAsia="Times New Roman" w:hAnsi="Arial"/>
                <w:sz w:val="18"/>
                <w:lang w:eastAsia="en-GB"/>
              </w:rPr>
              <w:t xml:space="preserve"> if it supports the TDD special subframes ssp7 and ssp9. A UE shall indicate </w:t>
            </w:r>
            <w:r w:rsidRPr="006F7223">
              <w:rPr>
                <w:rFonts w:ascii="Arial" w:eastAsia="Times New Roman" w:hAnsi="Arial"/>
                <w:i/>
                <w:sz w:val="18"/>
                <w:lang w:eastAsia="en-GB"/>
              </w:rPr>
              <w:t>tdd-SpecialSubframe-r14</w:t>
            </w:r>
            <w:r w:rsidRPr="006F7223">
              <w:rPr>
                <w:rFonts w:ascii="Arial" w:eastAsia="Times New Roman" w:hAnsi="Arial"/>
                <w:sz w:val="18"/>
                <w:lang w:eastAsia="en-GB"/>
              </w:rPr>
              <w:t xml:space="preserve"> if it supports the TDD special subframe ssp10,</w:t>
            </w:r>
            <w:r w:rsidRPr="006F7223">
              <w:rPr>
                <w:rFonts w:ascii="Arial" w:eastAsia="Times New Roman" w:hAnsi="Arial"/>
                <w:sz w:val="18"/>
                <w:lang w:eastAsia="ja-JP"/>
              </w:rPr>
              <w:t xml:space="preserve"> except when </w:t>
            </w:r>
            <w:r w:rsidRPr="006F7223">
              <w:rPr>
                <w:rFonts w:ascii="Arial" w:eastAsia="Times New Roman" w:hAnsi="Arial"/>
                <w:i/>
                <w:sz w:val="18"/>
                <w:lang w:eastAsia="ja-JP"/>
              </w:rPr>
              <w:t>ssp10-TDD-Only-r14</w:t>
            </w:r>
            <w:r w:rsidRPr="006F7223">
              <w:rPr>
                <w:rFonts w:ascii="Arial" w:eastAsia="Times New Roman" w:hAnsi="Arial"/>
                <w:sz w:val="18"/>
                <w:lang w:eastAsia="ja-JP"/>
              </w:rPr>
              <w:t xml:space="preserve"> is included</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A640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Yes</w:t>
            </w:r>
          </w:p>
        </w:tc>
      </w:tr>
      <w:tr w:rsidR="006F7223" w:rsidRPr="006F7223" w14:paraId="09B0902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4A7F8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6F7223">
              <w:rPr>
                <w:rFonts w:ascii="Arial" w:eastAsia="Times New Roman" w:hAnsi="Arial" w:cs="Arial"/>
                <w:b/>
                <w:bCs/>
                <w:i/>
                <w:noProof/>
                <w:sz w:val="18"/>
                <w:szCs w:val="18"/>
                <w:lang w:eastAsia="ja-JP"/>
              </w:rPr>
              <w:lastRenderedPageBreak/>
              <w:t>tdd-FDD-CA-PCellDuplex</w:t>
            </w:r>
          </w:p>
          <w:p w14:paraId="630BC73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
                <w:iCs/>
                <w:sz w:val="18"/>
                <w:lang w:eastAsia="ja-JP"/>
              </w:rPr>
            </w:pPr>
            <w:r w:rsidRPr="006F7223">
              <w:rPr>
                <w:rFonts w:ascii="Arial" w:eastAsia="Times New Roman" w:hAnsi="Arial"/>
                <w:bCs/>
                <w:noProof/>
                <w:sz w:val="18"/>
                <w:lang w:eastAsia="zh-CN"/>
              </w:rPr>
              <w:t xml:space="preserve">The presence of this field </w:t>
            </w:r>
            <w:r w:rsidRPr="006F7223">
              <w:rPr>
                <w:rFonts w:ascii="Arial" w:eastAsia="Times New Roman" w:hAnsi="Arial"/>
                <w:noProof/>
                <w:sz w:val="18"/>
                <w:lang w:eastAsia="zh-CN"/>
              </w:rPr>
              <w:t>i</w:t>
            </w:r>
            <w:r w:rsidRPr="006F7223">
              <w:rPr>
                <w:rFonts w:ascii="Arial" w:eastAsia="Times New Roman" w:hAnsi="Arial"/>
                <w:bCs/>
                <w:noProof/>
                <w:sz w:val="18"/>
                <w:lang w:eastAsia="zh-CN"/>
              </w:rPr>
              <w:t xml:space="preserve">ndicates </w:t>
            </w:r>
            <w:r w:rsidRPr="006F7223">
              <w:rPr>
                <w:rFonts w:ascii="Arial" w:eastAsia="Times New Roman" w:hAnsi="Arial"/>
                <w:noProof/>
                <w:sz w:val="18"/>
                <w:lang w:eastAsia="zh-CN"/>
              </w:rPr>
              <w:t>that</w:t>
            </w:r>
            <w:r w:rsidRPr="006F7223">
              <w:rPr>
                <w:rFonts w:ascii="Arial" w:eastAsia="Times New Roman" w:hAnsi="Arial"/>
                <w:bCs/>
                <w:noProof/>
                <w:sz w:val="18"/>
                <w:lang w:eastAsia="zh-CN"/>
              </w:rPr>
              <w:t xml:space="preserve"> the UE supports TDD/FDD CA in any supported band combination including at least one FDD band </w:t>
            </w:r>
            <w:r w:rsidRPr="006F7223">
              <w:rPr>
                <w:rFonts w:ascii="Arial" w:eastAsia="Times New Roman" w:hAnsi="Arial"/>
                <w:noProof/>
                <w:sz w:val="18"/>
                <w:lang w:eastAsia="zh-CN"/>
              </w:rPr>
              <w:t xml:space="preserve">with </w:t>
            </w:r>
            <w:r w:rsidRPr="006F7223">
              <w:rPr>
                <w:rFonts w:ascii="Arial" w:eastAsia="Times New Roman" w:hAnsi="Arial"/>
                <w:i/>
                <w:noProof/>
                <w:sz w:val="18"/>
                <w:lang w:eastAsia="zh-CN"/>
              </w:rPr>
              <w:t>bandParametersUL</w:t>
            </w:r>
            <w:r w:rsidRPr="006F7223">
              <w:rPr>
                <w:rFonts w:ascii="Arial" w:eastAsia="Times New Roman" w:hAnsi="Arial"/>
                <w:bCs/>
                <w:noProof/>
                <w:sz w:val="18"/>
                <w:lang w:eastAsia="zh-CN"/>
              </w:rPr>
              <w:t xml:space="preserve"> and at least one TDD band</w:t>
            </w:r>
            <w:r w:rsidRPr="006F7223">
              <w:rPr>
                <w:rFonts w:ascii="Arial" w:eastAsia="Times New Roman" w:hAnsi="Arial"/>
                <w:noProof/>
                <w:sz w:val="18"/>
                <w:lang w:eastAsia="zh-CN"/>
              </w:rPr>
              <w:t xml:space="preserve"> with </w:t>
            </w:r>
            <w:r w:rsidRPr="006F7223">
              <w:rPr>
                <w:rFonts w:ascii="Arial" w:eastAsia="Times New Roman" w:hAnsi="Arial"/>
                <w:i/>
                <w:noProof/>
                <w:sz w:val="18"/>
                <w:lang w:eastAsia="zh-CN"/>
              </w:rPr>
              <w:t>bandParametersUL</w:t>
            </w:r>
            <w:r w:rsidRPr="006F7223">
              <w:rPr>
                <w:rFonts w:ascii="Arial" w:eastAsia="Times New Roman"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6F7223">
              <w:rPr>
                <w:rFonts w:ascii="Arial" w:eastAsia="Times New Roman" w:hAnsi="Arial"/>
                <w:sz w:val="18"/>
                <w:lang w:eastAsia="en-GB"/>
              </w:rPr>
              <w:t xml:space="preserve">with </w:t>
            </w:r>
            <w:proofErr w:type="spellStart"/>
            <w:r w:rsidRPr="006F7223">
              <w:rPr>
                <w:rFonts w:ascii="Arial" w:eastAsia="Times New Roman" w:hAnsi="Arial"/>
                <w:i/>
                <w:sz w:val="18"/>
                <w:lang w:eastAsia="en-GB"/>
              </w:rPr>
              <w:t>bandParametersUL</w:t>
            </w:r>
            <w:proofErr w:type="spellEnd"/>
            <w:r w:rsidRPr="006F7223">
              <w:rPr>
                <w:rFonts w:ascii="Arial" w:eastAsia="Times New Roman" w:hAnsi="Arial"/>
                <w:noProof/>
                <w:sz w:val="18"/>
                <w:lang w:eastAsia="zh-CN"/>
              </w:rPr>
              <w:t xml:space="preserve"> </w:t>
            </w:r>
            <w:r w:rsidRPr="006F7223">
              <w:rPr>
                <w:rFonts w:ascii="Arial" w:eastAsia="Times New Roman" w:hAnsi="Arial"/>
                <w:bCs/>
                <w:noProof/>
                <w:sz w:val="18"/>
                <w:lang w:eastAsia="zh-CN"/>
              </w:rPr>
              <w:t>and at least one TDD band</w:t>
            </w:r>
            <w:r w:rsidRPr="006F7223">
              <w:rPr>
                <w:rFonts w:ascii="Arial" w:eastAsia="Times New Roman" w:hAnsi="Arial"/>
                <w:sz w:val="18"/>
                <w:lang w:eastAsia="en-GB"/>
              </w:rPr>
              <w:t xml:space="preserve"> with </w:t>
            </w:r>
            <w:proofErr w:type="spellStart"/>
            <w:r w:rsidRPr="006F7223">
              <w:rPr>
                <w:rFonts w:ascii="Arial" w:eastAsia="Times New Roman" w:hAnsi="Arial"/>
                <w:i/>
                <w:sz w:val="18"/>
                <w:lang w:eastAsia="en-GB"/>
              </w:rPr>
              <w:t>bandParametersUL</w:t>
            </w:r>
            <w:proofErr w:type="spellEnd"/>
            <w:r w:rsidRPr="006F7223">
              <w:rPr>
                <w:rFonts w:ascii="Arial" w:eastAsia="Times New Roman" w:hAnsi="Arial"/>
                <w:bCs/>
                <w:noProof/>
                <w:sz w:val="18"/>
                <w:lang w:eastAsia="zh-CN"/>
              </w:rPr>
              <w:t xml:space="preserve">. If this field is included, the UE shall set at least one of the bits as "1". </w:t>
            </w:r>
            <w:r w:rsidRPr="006F7223">
              <w:rPr>
                <w:rFonts w:ascii="Arial" w:eastAsia="Times New Roman"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6F7223">
              <w:rPr>
                <w:rFonts w:ascii="Arial" w:eastAsia="Times New Roman" w:hAnsi="Arial"/>
                <w:sz w:val="18"/>
                <w:lang w:eastAsia="en-GB"/>
              </w:rPr>
              <w:t>PCell</w:t>
            </w:r>
            <w:proofErr w:type="spellEnd"/>
            <w:r w:rsidRPr="006F7223">
              <w:rPr>
                <w:rFonts w:ascii="Arial" w:eastAsia="Times New Roman" w:hAnsi="Arial"/>
                <w:sz w:val="18"/>
                <w:lang w:eastAsia="en-GB"/>
              </w:rPr>
              <w:t xml:space="preserve"> (</w:t>
            </w:r>
            <w:proofErr w:type="spellStart"/>
            <w:r w:rsidRPr="006F7223">
              <w:rPr>
                <w:rFonts w:ascii="Arial" w:eastAsia="Times New Roman" w:hAnsi="Arial"/>
                <w:sz w:val="18"/>
                <w:lang w:eastAsia="en-GB"/>
              </w:rPr>
              <w:t>PSCell</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E6935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No</w:t>
            </w:r>
          </w:p>
        </w:tc>
      </w:tr>
      <w:tr w:rsidR="006F7223" w:rsidRPr="006F7223" w14:paraId="53CD04C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736E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b/>
                <w:i/>
                <w:noProof/>
                <w:sz w:val="18"/>
                <w:lang w:eastAsia="ja-JP"/>
              </w:rPr>
              <w:t>tdd-TTI-Bundling</w:t>
            </w:r>
          </w:p>
          <w:p w14:paraId="25223D1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6F7223">
              <w:rPr>
                <w:rFonts w:ascii="Arial" w:eastAsia="Times New Roman" w:hAnsi="Arial"/>
                <w:i/>
                <w:noProof/>
                <w:sz w:val="18"/>
                <w:lang w:eastAsia="ja-JP"/>
              </w:rPr>
              <w:t>tdd-SpecialSubframe-r14</w:t>
            </w:r>
            <w:r w:rsidRPr="006F7223">
              <w:rPr>
                <w:rFonts w:ascii="Arial" w:eastAsia="Times New Roman" w:hAnsi="Arial"/>
                <w:noProof/>
                <w:sz w:val="18"/>
                <w:lang w:eastAsia="ja-JP"/>
              </w:rPr>
              <w:t xml:space="preserve"> or </w:t>
            </w:r>
            <w:r w:rsidRPr="006F7223">
              <w:rPr>
                <w:rFonts w:ascii="Arial" w:eastAsia="Times New Roman" w:hAnsi="Arial"/>
                <w:i/>
                <w:sz w:val="18"/>
                <w:lang w:eastAsia="ja-JP"/>
              </w:rPr>
              <w:t>ssp10-TDD-Only-r14</w:t>
            </w:r>
            <w:r w:rsidRPr="006F7223">
              <w:rPr>
                <w:rFonts w:ascii="Arial" w:eastAsia="Times New Roman" w:hAnsi="Arial"/>
                <w:sz w:val="18"/>
                <w:lang w:eastAsia="ja-JP"/>
              </w:rPr>
              <w:t xml:space="preserve"> </w:t>
            </w:r>
            <w:r w:rsidRPr="006F7223">
              <w:rPr>
                <w:rFonts w:ascii="Arial" w:eastAsia="Times New Roman"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2D8EA14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Yes</w:t>
            </w:r>
          </w:p>
        </w:tc>
      </w:tr>
      <w:tr w:rsidR="006F7223" w:rsidRPr="006F7223" w14:paraId="4D2CD948" w14:textId="77777777" w:rsidTr="00D5331C">
        <w:trPr>
          <w:cantSplit/>
        </w:trPr>
        <w:tc>
          <w:tcPr>
            <w:tcW w:w="7793" w:type="dxa"/>
            <w:gridSpan w:val="2"/>
          </w:tcPr>
          <w:p w14:paraId="7B3DB2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timeReferenceProvision</w:t>
            </w:r>
          </w:p>
          <w:p w14:paraId="0902CCC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Cs/>
                <w:noProof/>
                <w:sz w:val="18"/>
                <w:lang w:eastAsia="zh-CN"/>
              </w:rPr>
              <w:t xml:space="preserve">Indicates whether the UE supports provision of time reference in </w:t>
            </w:r>
            <w:proofErr w:type="spellStart"/>
            <w:r w:rsidRPr="006F7223">
              <w:rPr>
                <w:rFonts w:ascii="Arial" w:eastAsia="Times New Roman" w:hAnsi="Arial"/>
                <w:i/>
                <w:sz w:val="18"/>
                <w:lang w:eastAsia="en-GB"/>
              </w:rPr>
              <w:t>DLInformationTransfer</w:t>
            </w:r>
            <w:proofErr w:type="spellEnd"/>
            <w:r w:rsidRPr="006F7223">
              <w:rPr>
                <w:rFonts w:ascii="Arial" w:eastAsia="Times New Roman" w:hAnsi="Arial"/>
                <w:bCs/>
                <w:noProof/>
                <w:sz w:val="18"/>
                <w:lang w:eastAsia="zh-CN"/>
              </w:rPr>
              <w:t xml:space="preserve"> message.</w:t>
            </w:r>
          </w:p>
        </w:tc>
        <w:tc>
          <w:tcPr>
            <w:tcW w:w="862" w:type="dxa"/>
            <w:gridSpan w:val="2"/>
          </w:tcPr>
          <w:p w14:paraId="4B77C77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6FC2E5A1" w14:textId="77777777" w:rsidTr="00D5331C">
        <w:trPr>
          <w:cantSplit/>
        </w:trPr>
        <w:tc>
          <w:tcPr>
            <w:tcW w:w="7793" w:type="dxa"/>
            <w:gridSpan w:val="2"/>
          </w:tcPr>
          <w:p w14:paraId="4C9874F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6F7223">
              <w:rPr>
                <w:rFonts w:ascii="Arial" w:eastAsia="Times New Roman" w:hAnsi="Arial"/>
                <w:b/>
                <w:bCs/>
                <w:i/>
                <w:iCs/>
                <w:noProof/>
                <w:sz w:val="18"/>
                <w:lang w:eastAsia="x-none"/>
              </w:rPr>
              <w:t>timeSeparationSlot2, timeSeparationSlot4</w:t>
            </w:r>
          </w:p>
          <w:p w14:paraId="0FCB67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x-none"/>
              </w:rPr>
            </w:pPr>
            <w:r w:rsidRPr="006F7223">
              <w:rPr>
                <w:rFonts w:ascii="Arial" w:eastAsia="Times New Roman" w:hAnsi="Arial"/>
                <w:noProof/>
                <w:sz w:val="18"/>
                <w:lang w:eastAsia="x-none"/>
              </w:rPr>
              <w:t>Indicates whether the UE supports time staggering length of 2 slots (MBSFN reference signal pattern type 2) / 4 slots (MBSFN reference signal pattern type 1) for MBSFN-RS associated with PMCH with</w:t>
            </w:r>
            <w:r w:rsidRPr="006F7223">
              <w:rPr>
                <w:rFonts w:ascii="Arial" w:eastAsia="Times New Roman" w:hAnsi="Arial"/>
                <w:sz w:val="18"/>
                <w:lang w:eastAsia="ja-JP"/>
              </w:rPr>
              <w:t xml:space="preserve"> </w:t>
            </w:r>
            <w:r w:rsidRPr="006F7223">
              <w:rPr>
                <w:rFonts w:ascii="Arial" w:eastAsia="Times New Roman" w:hAnsi="Arial"/>
                <w:noProof/>
                <w:sz w:val="18"/>
                <w:lang w:eastAsia="x-none"/>
              </w:rPr>
              <w:t>subcarrier spacing of 0.37 kHz for MBSFN subframes</w:t>
            </w:r>
            <w:r w:rsidRPr="006F7223">
              <w:rPr>
                <w:rFonts w:ascii="Arial" w:eastAsia="Times New Roman" w:hAnsi="Arial"/>
                <w:sz w:val="18"/>
                <w:lang w:eastAsia="en-GB"/>
              </w:rPr>
              <w:t xml:space="preserve"> when operating on the E</w:t>
            </w:r>
            <w:r w:rsidRPr="006F7223">
              <w:rPr>
                <w:rFonts w:ascii="Arial" w:eastAsia="Times New Roman" w:hAnsi="Arial"/>
                <w:sz w:val="18"/>
                <w:lang w:eastAsia="en-GB"/>
              </w:rPr>
              <w:noBreakHyphen/>
              <w:t xml:space="preserve">UTRA band given by the entry in </w:t>
            </w:r>
            <w:proofErr w:type="spellStart"/>
            <w:r w:rsidRPr="006F7223">
              <w:rPr>
                <w:rFonts w:ascii="Arial" w:eastAsia="Times New Roman" w:hAnsi="Arial"/>
                <w:i/>
                <w:iCs/>
                <w:sz w:val="18"/>
                <w:lang w:eastAsia="en-GB"/>
              </w:rPr>
              <w:t>mbms-SupportedBandInfoList</w:t>
            </w:r>
            <w:proofErr w:type="spellEnd"/>
            <w:r w:rsidRPr="006F7223">
              <w:rPr>
                <w:rFonts w:ascii="Arial" w:eastAsia="Times New Roman" w:hAnsi="Arial"/>
                <w:noProof/>
                <w:sz w:val="18"/>
                <w:lang w:eastAsia="x-none"/>
              </w:rPr>
              <w:t xml:space="preserve"> as described in TS 36.211 [21], clause 6.10.2.2.4.</w:t>
            </w:r>
          </w:p>
        </w:tc>
        <w:tc>
          <w:tcPr>
            <w:tcW w:w="862" w:type="dxa"/>
            <w:gridSpan w:val="2"/>
          </w:tcPr>
          <w:p w14:paraId="094679F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6F7223">
              <w:rPr>
                <w:rFonts w:ascii="Arial" w:eastAsia="Times New Roman" w:hAnsi="Arial"/>
                <w:noProof/>
                <w:sz w:val="18"/>
                <w:lang w:eastAsia="zh-CN"/>
              </w:rPr>
              <w:t>-</w:t>
            </w:r>
          </w:p>
        </w:tc>
      </w:tr>
      <w:tr w:rsidR="006F7223" w:rsidRPr="006F7223" w14:paraId="1F40BB5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041F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6F7223">
              <w:rPr>
                <w:rFonts w:ascii="Arial" w:eastAsia="Times New Roman" w:hAnsi="Arial"/>
                <w:b/>
                <w:i/>
                <w:iCs/>
                <w:sz w:val="18"/>
                <w:lang w:eastAsia="ja-JP"/>
              </w:rPr>
              <w:t>timerT312</w:t>
            </w:r>
          </w:p>
          <w:p w14:paraId="761F203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32360A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No</w:t>
            </w:r>
          </w:p>
        </w:tc>
      </w:tr>
      <w:tr w:rsidR="006F7223" w:rsidRPr="006F7223" w14:paraId="7A95663A" w14:textId="77777777" w:rsidTr="00D5331C">
        <w:tc>
          <w:tcPr>
            <w:tcW w:w="7773" w:type="dxa"/>
            <w:tcBorders>
              <w:top w:val="single" w:sz="4" w:space="0" w:color="808080"/>
              <w:left w:val="single" w:sz="4" w:space="0" w:color="808080"/>
              <w:bottom w:val="single" w:sz="4" w:space="0" w:color="808080"/>
              <w:right w:val="single" w:sz="4" w:space="0" w:color="808080"/>
            </w:tcBorders>
          </w:tcPr>
          <w:p w14:paraId="1160DBE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tm5-FDD</w:t>
            </w:r>
          </w:p>
          <w:p w14:paraId="4BE186E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2600750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63CAD19" w14:textId="77777777" w:rsidTr="00D5331C">
        <w:tc>
          <w:tcPr>
            <w:tcW w:w="7773" w:type="dxa"/>
            <w:tcBorders>
              <w:top w:val="single" w:sz="4" w:space="0" w:color="808080"/>
              <w:left w:val="single" w:sz="4" w:space="0" w:color="808080"/>
              <w:bottom w:val="single" w:sz="4" w:space="0" w:color="808080"/>
              <w:right w:val="single" w:sz="4" w:space="0" w:color="808080"/>
            </w:tcBorders>
          </w:tcPr>
          <w:p w14:paraId="507FA8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tm5-TDD</w:t>
            </w:r>
          </w:p>
          <w:p w14:paraId="4C617A3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sz w:val="18"/>
                <w:lang w:eastAsia="en-GB"/>
              </w:rPr>
            </w:pPr>
            <w:r w:rsidRPr="006F7223">
              <w:rPr>
                <w:rFonts w:ascii="Arial" w:eastAsia="Times New Roman"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29A585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15AF3F3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94C3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tm6-CE-ModeA</w:t>
            </w:r>
          </w:p>
          <w:p w14:paraId="257E5D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 xml:space="preserve">Indicates whether the UE supports tm6 operation </w:t>
            </w:r>
            <w:r w:rsidRPr="006F7223">
              <w:rPr>
                <w:rFonts w:ascii="Arial" w:eastAsia="Times New Roman" w:hAnsi="Arial"/>
                <w:sz w:val="18"/>
                <w:lang w:eastAsia="ja-JP"/>
              </w:rPr>
              <w:t>in CE mode A, see TS 36.213 [23], clause 7.2.3</w:t>
            </w:r>
            <w:r w:rsidRPr="006F7223">
              <w:rPr>
                <w:rFonts w:ascii="Arial" w:eastAsia="Times New Roman" w:hAnsi="Arial"/>
                <w:sz w:val="18"/>
                <w:lang w:eastAsia="en-GB"/>
              </w:rPr>
              <w:t>.</w:t>
            </w:r>
            <w:r w:rsidRPr="006F7223">
              <w:rPr>
                <w:rFonts w:ascii="Arial" w:eastAsia="宋体" w:hAnsi="Arial"/>
                <w:sz w:val="18"/>
                <w:lang w:eastAsia="en-GB"/>
              </w:rPr>
              <w:t xml:space="preserve"> This field can be included only if </w:t>
            </w:r>
            <w:proofErr w:type="spellStart"/>
            <w:r w:rsidRPr="006F7223">
              <w:rPr>
                <w:rFonts w:ascii="Arial" w:eastAsia="Times New Roman" w:hAnsi="Arial"/>
                <w:i/>
                <w:iCs/>
                <w:sz w:val="18"/>
                <w:lang w:eastAsia="ja-JP"/>
              </w:rPr>
              <w:t>ce-ModeA</w:t>
            </w:r>
            <w:proofErr w:type="spellEnd"/>
            <w:r w:rsidRPr="006F7223">
              <w:rPr>
                <w:rFonts w:ascii="Arial" w:eastAsia="Times New Roman" w:hAnsi="Arial"/>
                <w:iCs/>
                <w:sz w:val="18"/>
                <w:lang w:eastAsia="ja-JP"/>
              </w:rPr>
              <w:t xml:space="preserve"> </w:t>
            </w:r>
            <w:r w:rsidRPr="006F7223">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BD42C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Yes</w:t>
            </w:r>
          </w:p>
        </w:tc>
      </w:tr>
      <w:tr w:rsidR="006F7223" w:rsidRPr="006F7223" w14:paraId="3E1DE5A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1919D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50" w:name="_Hlk523748062"/>
            <w:r w:rsidRPr="006F7223">
              <w:rPr>
                <w:rFonts w:ascii="Arial" w:eastAsia="Times New Roman" w:hAnsi="Arial"/>
                <w:b/>
                <w:i/>
                <w:sz w:val="18"/>
                <w:lang w:eastAsia="zh-CN"/>
              </w:rPr>
              <w:t>tm8-slotPDSCH</w:t>
            </w:r>
            <w:bookmarkEnd w:id="50"/>
          </w:p>
          <w:p w14:paraId="0101266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iCs/>
                <w:sz w:val="18"/>
                <w:lang w:eastAsia="zh-CN"/>
              </w:rPr>
              <w:t xml:space="preserve">Indicates whether the UE supports </w:t>
            </w:r>
            <w:bookmarkStart w:id="51" w:name="_Hlk523748078"/>
            <w:r w:rsidRPr="006F7223">
              <w:rPr>
                <w:rFonts w:ascii="Arial" w:eastAsia="Times New Roman" w:hAnsi="Arial"/>
                <w:iCs/>
                <w:sz w:val="18"/>
                <w:lang w:eastAsia="zh-CN"/>
              </w:rPr>
              <w:t>configuration and decoding of TM8 for slot PDSCH in TDD</w:t>
            </w:r>
            <w:bookmarkEnd w:id="51"/>
            <w:r w:rsidRPr="006F7223">
              <w:rPr>
                <w:rFonts w:ascii="Arial" w:eastAsia="Times New Roman"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2BC47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5C2280D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FFE8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tm9-CE-ModeA</w:t>
            </w:r>
          </w:p>
          <w:p w14:paraId="4383D0D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 xml:space="preserve">Indicates whether the UE supports tm9 operation </w:t>
            </w:r>
            <w:r w:rsidRPr="006F7223">
              <w:rPr>
                <w:rFonts w:ascii="Arial" w:eastAsia="Times New Roman" w:hAnsi="Arial"/>
                <w:sz w:val="18"/>
                <w:lang w:eastAsia="ja-JP"/>
              </w:rPr>
              <w:t>in CE mode A, see TS 36.213 [23], clause 7.2.3</w:t>
            </w:r>
            <w:r w:rsidRPr="006F7223">
              <w:rPr>
                <w:rFonts w:ascii="Arial" w:eastAsia="Times New Roman" w:hAnsi="Arial"/>
                <w:sz w:val="18"/>
                <w:lang w:eastAsia="en-GB"/>
              </w:rPr>
              <w:t>.</w:t>
            </w:r>
            <w:r w:rsidRPr="006F7223">
              <w:rPr>
                <w:rFonts w:ascii="Arial" w:eastAsia="宋体" w:hAnsi="Arial"/>
                <w:sz w:val="18"/>
                <w:lang w:eastAsia="en-GB"/>
              </w:rPr>
              <w:t xml:space="preserve"> This field can be included only if </w:t>
            </w:r>
            <w:proofErr w:type="spellStart"/>
            <w:r w:rsidRPr="006F7223">
              <w:rPr>
                <w:rFonts w:ascii="Arial" w:eastAsia="Times New Roman" w:hAnsi="Arial"/>
                <w:i/>
                <w:iCs/>
                <w:sz w:val="18"/>
                <w:lang w:eastAsia="ja-JP"/>
              </w:rPr>
              <w:t>ce-ModeA</w:t>
            </w:r>
            <w:proofErr w:type="spellEnd"/>
            <w:r w:rsidRPr="006F7223">
              <w:rPr>
                <w:rFonts w:ascii="Arial" w:eastAsia="Times New Roman" w:hAnsi="Arial"/>
                <w:iCs/>
                <w:sz w:val="18"/>
                <w:lang w:eastAsia="ja-JP"/>
              </w:rPr>
              <w:t xml:space="preserve"> </w:t>
            </w:r>
            <w:r w:rsidRPr="006F7223">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2F0D4D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Yes</w:t>
            </w:r>
          </w:p>
        </w:tc>
      </w:tr>
      <w:tr w:rsidR="006F7223" w:rsidRPr="006F7223" w14:paraId="68CD1AD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B69E0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tm9-CE-ModeB</w:t>
            </w:r>
          </w:p>
          <w:p w14:paraId="22D9B3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 xml:space="preserve">Indicates whether the UE supports tm9 operation </w:t>
            </w:r>
            <w:r w:rsidRPr="006F7223">
              <w:rPr>
                <w:rFonts w:ascii="Arial" w:eastAsia="Times New Roman" w:hAnsi="Arial"/>
                <w:sz w:val="18"/>
                <w:lang w:eastAsia="ja-JP"/>
              </w:rPr>
              <w:t>in CE mode B, see TS 36.213 [23], clause 7.2.3</w:t>
            </w:r>
            <w:r w:rsidRPr="006F7223">
              <w:rPr>
                <w:rFonts w:ascii="Arial" w:eastAsia="Times New Roman" w:hAnsi="Arial"/>
                <w:sz w:val="18"/>
                <w:lang w:eastAsia="en-GB"/>
              </w:rPr>
              <w:t>.</w:t>
            </w:r>
            <w:r w:rsidRPr="006F7223">
              <w:rPr>
                <w:rFonts w:ascii="Arial" w:eastAsia="宋体" w:hAnsi="Arial"/>
                <w:sz w:val="18"/>
                <w:lang w:eastAsia="en-GB"/>
              </w:rPr>
              <w:t xml:space="preserve"> This field can be included only if </w:t>
            </w:r>
            <w:proofErr w:type="spellStart"/>
            <w:r w:rsidRPr="006F7223">
              <w:rPr>
                <w:rFonts w:ascii="Arial" w:eastAsia="Times New Roman" w:hAnsi="Arial"/>
                <w:i/>
                <w:iCs/>
                <w:sz w:val="18"/>
                <w:lang w:eastAsia="ja-JP"/>
              </w:rPr>
              <w:t>ce-ModeB</w:t>
            </w:r>
            <w:proofErr w:type="spellEnd"/>
            <w:r w:rsidRPr="006F7223">
              <w:rPr>
                <w:rFonts w:ascii="Arial" w:eastAsia="Times New Roman" w:hAnsi="Arial"/>
                <w:iCs/>
                <w:sz w:val="18"/>
                <w:lang w:eastAsia="ja-JP"/>
              </w:rPr>
              <w:t xml:space="preserve"> </w:t>
            </w:r>
            <w:r w:rsidRPr="006F7223">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D5CAA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Yes</w:t>
            </w:r>
          </w:p>
        </w:tc>
      </w:tr>
      <w:tr w:rsidR="006F7223" w:rsidRPr="006F7223" w14:paraId="5EF5B31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AF1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tm9-LAA</w:t>
            </w:r>
          </w:p>
          <w:p w14:paraId="3060E94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Indicates whether the UE supports tm9 operation on LAA cell(s).</w:t>
            </w:r>
            <w:r w:rsidRPr="006F7223">
              <w:rPr>
                <w:rFonts w:ascii="Arial" w:eastAsia="宋体" w:hAnsi="Arial"/>
                <w:sz w:val="18"/>
                <w:lang w:eastAsia="en-GB"/>
              </w:rPr>
              <w:t xml:space="preserve"> This field can be included only if </w:t>
            </w:r>
            <w:proofErr w:type="spellStart"/>
            <w:r w:rsidRPr="006F7223">
              <w:rPr>
                <w:rFonts w:ascii="Arial" w:eastAsia="宋体" w:hAnsi="Arial"/>
                <w:i/>
                <w:sz w:val="18"/>
                <w:lang w:eastAsia="en-GB"/>
              </w:rPr>
              <w:t>downlinkLAA</w:t>
            </w:r>
            <w:proofErr w:type="spellEnd"/>
            <w:r w:rsidRPr="006F722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0E2918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4B73CA8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E5864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tm9-slotSubslot</w:t>
            </w:r>
          </w:p>
          <w:p w14:paraId="0A5C24D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iCs/>
                <w:sz w:val="18"/>
                <w:lang w:eastAsia="zh-CN"/>
              </w:rPr>
              <w:t xml:space="preserve">Indicates whether the UE supports configuration and decoding of TM9 for slot and/or </w:t>
            </w:r>
            <w:proofErr w:type="spellStart"/>
            <w:r w:rsidRPr="006F7223">
              <w:rPr>
                <w:rFonts w:ascii="Arial" w:eastAsia="Times New Roman" w:hAnsi="Arial"/>
                <w:iCs/>
                <w:sz w:val="18"/>
                <w:lang w:eastAsia="zh-CN"/>
              </w:rPr>
              <w:t>subslot</w:t>
            </w:r>
            <w:proofErr w:type="spellEnd"/>
            <w:r w:rsidRPr="006F7223">
              <w:rPr>
                <w:rFonts w:ascii="Arial" w:eastAsia="Times New Roman"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BFEDD1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08458D6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CEEA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tm9-slotSubslotMBSFN</w:t>
            </w:r>
          </w:p>
          <w:p w14:paraId="3ACCB8E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iCs/>
                <w:sz w:val="18"/>
                <w:lang w:eastAsia="zh-CN"/>
              </w:rPr>
              <w:t xml:space="preserve">Indicates whether the UE supports configuration and decoding of TM9 for slot and/or </w:t>
            </w:r>
            <w:proofErr w:type="spellStart"/>
            <w:r w:rsidRPr="006F7223">
              <w:rPr>
                <w:rFonts w:ascii="Arial" w:eastAsia="Times New Roman" w:hAnsi="Arial"/>
                <w:iCs/>
                <w:sz w:val="18"/>
                <w:lang w:eastAsia="zh-CN"/>
              </w:rPr>
              <w:t>subslot</w:t>
            </w:r>
            <w:proofErr w:type="spellEnd"/>
            <w:r w:rsidRPr="006F7223">
              <w:rPr>
                <w:rFonts w:ascii="Arial" w:eastAsia="Times New Roman"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5ADDC11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3F08A5B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DD65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tm9-With-8Tx-FDD</w:t>
            </w:r>
          </w:p>
          <w:p w14:paraId="1825D85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EE8AB8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Yes</w:t>
            </w:r>
          </w:p>
        </w:tc>
      </w:tr>
      <w:tr w:rsidR="006F7223" w:rsidRPr="006F7223" w14:paraId="50B44DA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CB4C4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tm10-LAA</w:t>
            </w:r>
          </w:p>
          <w:p w14:paraId="173938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Indicates whether the UE supports tm10 operation on LAA cell(s).</w:t>
            </w:r>
            <w:r w:rsidRPr="006F7223">
              <w:rPr>
                <w:rFonts w:ascii="Arial" w:eastAsia="宋体" w:hAnsi="Arial"/>
                <w:sz w:val="18"/>
                <w:lang w:eastAsia="en-GB"/>
              </w:rPr>
              <w:t xml:space="preserve"> This field can be included only if </w:t>
            </w:r>
            <w:proofErr w:type="spellStart"/>
            <w:r w:rsidRPr="006F7223">
              <w:rPr>
                <w:rFonts w:ascii="Arial" w:eastAsia="宋体" w:hAnsi="Arial"/>
                <w:i/>
                <w:sz w:val="18"/>
                <w:lang w:eastAsia="en-GB"/>
              </w:rPr>
              <w:t>downlinkLAA</w:t>
            </w:r>
            <w:proofErr w:type="spellEnd"/>
            <w:r w:rsidRPr="006F722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938522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4BE998E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2DA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tm10-slotSubslot</w:t>
            </w:r>
          </w:p>
          <w:p w14:paraId="5E535A1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iCs/>
                <w:sz w:val="18"/>
                <w:lang w:eastAsia="zh-CN"/>
              </w:rPr>
              <w:t xml:space="preserve">Indicates whether the UE supports configuration and decoding of TM10 for slot and/or </w:t>
            </w:r>
            <w:proofErr w:type="spellStart"/>
            <w:r w:rsidRPr="006F7223">
              <w:rPr>
                <w:rFonts w:ascii="Arial" w:eastAsia="Times New Roman" w:hAnsi="Arial"/>
                <w:iCs/>
                <w:sz w:val="18"/>
                <w:lang w:eastAsia="zh-CN"/>
              </w:rPr>
              <w:t>subslot</w:t>
            </w:r>
            <w:proofErr w:type="spellEnd"/>
            <w:r w:rsidRPr="006F7223">
              <w:rPr>
                <w:rFonts w:ascii="Arial" w:eastAsia="Times New Roman"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EB54A2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6A40CCD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C73C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tm10-slotSubslotMBSFN</w:t>
            </w:r>
          </w:p>
          <w:p w14:paraId="1C1224D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iCs/>
                <w:sz w:val="18"/>
                <w:lang w:eastAsia="zh-CN"/>
              </w:rPr>
              <w:t xml:space="preserve">Indicates whether the UE supports configuration and decoding of TM10 for slot and/or </w:t>
            </w:r>
            <w:proofErr w:type="spellStart"/>
            <w:r w:rsidRPr="006F7223">
              <w:rPr>
                <w:rFonts w:ascii="Arial" w:eastAsia="Times New Roman" w:hAnsi="Arial"/>
                <w:iCs/>
                <w:sz w:val="18"/>
                <w:lang w:eastAsia="zh-CN"/>
              </w:rPr>
              <w:t>subslot</w:t>
            </w:r>
            <w:proofErr w:type="spellEnd"/>
            <w:r w:rsidRPr="006F7223">
              <w:rPr>
                <w:rFonts w:ascii="Arial" w:eastAsia="Times New Roman"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1BD82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64218528"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FEA75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6F7223">
              <w:rPr>
                <w:rFonts w:ascii="Arial" w:eastAsia="Times New Roman" w:hAnsi="Arial" w:cs="Arial"/>
                <w:b/>
                <w:bCs/>
                <w:i/>
                <w:noProof/>
                <w:sz w:val="18"/>
                <w:szCs w:val="18"/>
                <w:lang w:eastAsia="zh-CN"/>
              </w:rPr>
              <w:t>totalWeightedLayers</w:t>
            </w:r>
          </w:p>
          <w:p w14:paraId="0E67D6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0AA664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55390F9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E3C8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5865D21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No</w:t>
            </w:r>
          </w:p>
        </w:tc>
      </w:tr>
      <w:tr w:rsidR="006F7223" w:rsidRPr="006F7223" w14:paraId="2AE41DA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936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twoStepSchedulingTimingInfo</w:t>
            </w:r>
            <w:proofErr w:type="spellEnd"/>
          </w:p>
          <w:p w14:paraId="273D808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sz w:val="18"/>
                <w:lang w:eastAsia="zh-CN"/>
              </w:rPr>
              <w:t xml:space="preserve">Presence of this field indicates that </w:t>
            </w:r>
            <w:r w:rsidRPr="006F7223">
              <w:rPr>
                <w:rFonts w:ascii="Arial" w:eastAsia="Times New Roman" w:hAnsi="Arial"/>
                <w:noProof/>
                <w:sz w:val="18"/>
                <w:lang w:eastAsia="ja-JP"/>
              </w:rPr>
              <w:t>the UE supports uplink scheduling using PUSCH trigger A and PUSCH trigger B (as defined in TS 36.213 [23]).</w:t>
            </w:r>
          </w:p>
          <w:p w14:paraId="7D778E6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zh-CN"/>
              </w:rPr>
            </w:pPr>
            <w:r w:rsidRPr="006F7223">
              <w:rPr>
                <w:rFonts w:ascii="Arial" w:eastAsia="Times New Roman" w:hAnsi="Arial"/>
                <w:noProof/>
                <w:sz w:val="18"/>
                <w:lang w:eastAsia="ja-JP"/>
              </w:rPr>
              <w:t xml:space="preserve">This field also </w:t>
            </w:r>
            <w:r w:rsidRPr="006F7223">
              <w:rPr>
                <w:rFonts w:ascii="Arial" w:eastAsia="Times New Roman" w:hAnsi="Arial"/>
                <w:noProof/>
                <w:sz w:val="18"/>
                <w:lang w:eastAsia="zh-CN"/>
              </w:rPr>
              <w:t xml:space="preserve">indicates the timing between the PUSCH trigger B and the earliest time the UE supports performing the associated UL transmission. For reception of PUSCH trigger B in subframe N, value </w:t>
            </w:r>
            <w:r w:rsidRPr="006F7223">
              <w:rPr>
                <w:rFonts w:ascii="Arial" w:eastAsia="Times New Roman" w:hAnsi="Arial"/>
                <w:i/>
                <w:noProof/>
                <w:sz w:val="18"/>
                <w:lang w:eastAsia="zh-CN"/>
              </w:rPr>
              <w:t>nPlus1</w:t>
            </w:r>
            <w:r w:rsidRPr="006F7223">
              <w:rPr>
                <w:rFonts w:ascii="Arial" w:eastAsia="Times New Roman" w:hAnsi="Arial"/>
                <w:noProof/>
                <w:sz w:val="18"/>
                <w:lang w:eastAsia="zh-CN"/>
              </w:rPr>
              <w:t xml:space="preserve"> indicates that the UE supports performing the UL transmission in subframe N+1, value </w:t>
            </w:r>
            <w:r w:rsidRPr="006F7223">
              <w:rPr>
                <w:rFonts w:ascii="Arial" w:eastAsia="Times New Roman" w:hAnsi="Arial"/>
                <w:i/>
                <w:noProof/>
                <w:sz w:val="18"/>
                <w:lang w:eastAsia="zh-CN"/>
              </w:rPr>
              <w:t>nPlus2</w:t>
            </w:r>
            <w:r w:rsidRPr="006F7223">
              <w:rPr>
                <w:rFonts w:ascii="Arial" w:eastAsia="Times New Roman" w:hAnsi="Arial"/>
                <w:noProof/>
                <w:sz w:val="18"/>
                <w:lang w:eastAsia="zh-CN"/>
              </w:rPr>
              <w:t xml:space="preserve"> indicates that the UE supports performing the UL transmission in subframe N+2, and so on.</w:t>
            </w:r>
          </w:p>
          <w:p w14:paraId="6E9F18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宋体" w:hAnsi="Arial"/>
                <w:sz w:val="18"/>
                <w:lang w:eastAsia="en-GB"/>
              </w:rPr>
              <w:t xml:space="preserve">This field can be included only if </w:t>
            </w:r>
            <w:proofErr w:type="spellStart"/>
            <w:r w:rsidRPr="006F7223">
              <w:rPr>
                <w:rFonts w:ascii="Arial" w:eastAsia="宋体" w:hAnsi="Arial"/>
                <w:i/>
                <w:sz w:val="18"/>
                <w:lang w:eastAsia="en-GB"/>
              </w:rPr>
              <w:t>uplinkLAA</w:t>
            </w:r>
            <w:proofErr w:type="spellEnd"/>
            <w:r w:rsidRPr="006F722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887556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386887B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530D6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txAntennaSwitchDL, txAntennaSwitchUL</w:t>
            </w:r>
          </w:p>
          <w:p w14:paraId="6934F70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ja-JP"/>
              </w:rPr>
            </w:pPr>
            <w:r w:rsidRPr="006F7223">
              <w:rPr>
                <w:rFonts w:ascii="Arial" w:eastAsia="Times New Roman" w:hAnsi="Arial"/>
                <w:sz w:val="18"/>
                <w:lang w:eastAsia="ja-JP"/>
              </w:rPr>
              <w:t xml:space="preserve">The presence of </w:t>
            </w:r>
            <w:proofErr w:type="spellStart"/>
            <w:r w:rsidRPr="006F7223">
              <w:rPr>
                <w:rFonts w:ascii="Arial" w:eastAsia="Times New Roman" w:hAnsi="Arial"/>
                <w:i/>
                <w:sz w:val="18"/>
                <w:lang w:eastAsia="ja-JP"/>
              </w:rPr>
              <w:t>txAntennaSwitchUL</w:t>
            </w:r>
            <w:proofErr w:type="spellEnd"/>
            <w:r w:rsidRPr="006F7223">
              <w:rPr>
                <w:rFonts w:ascii="Arial" w:eastAsia="Times New Roman" w:hAnsi="Arial"/>
                <w:sz w:val="18"/>
                <w:lang w:eastAsia="ja-JP"/>
              </w:rPr>
              <w:t xml:space="preserve"> indicates the UE supports transmit antenna selection for this UL band in the band combination as described in TS 36.213 [23], clauses 8.2 and 8.7.</w:t>
            </w:r>
          </w:p>
          <w:p w14:paraId="2FF6FC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zh-TW"/>
              </w:rPr>
            </w:pPr>
            <w:bookmarkStart w:id="52" w:name="_Hlk499614695"/>
            <w:r w:rsidRPr="006F7223">
              <w:rPr>
                <w:rFonts w:ascii="Arial" w:eastAsia="Times New Roman" w:hAnsi="Arial"/>
                <w:sz w:val="18"/>
                <w:lang w:eastAsia="zh-CN"/>
              </w:rPr>
              <w:t xml:space="preserve">The field </w:t>
            </w:r>
            <w:proofErr w:type="spellStart"/>
            <w:r w:rsidRPr="006F7223">
              <w:rPr>
                <w:rFonts w:ascii="Arial" w:eastAsia="Times New Roman" w:hAnsi="Arial"/>
                <w:i/>
                <w:sz w:val="18"/>
                <w:lang w:eastAsia="zh-CN"/>
              </w:rPr>
              <w:t>txAntennaSwitchDL</w:t>
            </w:r>
            <w:proofErr w:type="spellEnd"/>
            <w:r w:rsidRPr="006F7223">
              <w:rPr>
                <w:rFonts w:ascii="Arial" w:eastAsia="Times New Roman" w:hAnsi="Arial"/>
                <w:sz w:val="18"/>
                <w:lang w:eastAsia="zh-CN"/>
              </w:rPr>
              <w:t xml:space="preserve"> indicates the entry number of the first-listed band with UL in the band combination that affects this DL. The field </w:t>
            </w:r>
            <w:proofErr w:type="spellStart"/>
            <w:r w:rsidRPr="006F7223">
              <w:rPr>
                <w:rFonts w:ascii="Arial" w:eastAsia="Times New Roman" w:hAnsi="Arial"/>
                <w:i/>
                <w:sz w:val="18"/>
                <w:lang w:eastAsia="zh-CN"/>
              </w:rPr>
              <w:t>txAntennaSwitchUL</w:t>
            </w:r>
            <w:proofErr w:type="spellEnd"/>
            <w:r w:rsidRPr="006F7223">
              <w:rPr>
                <w:rFonts w:ascii="Arial" w:eastAsia="Times New Roman" w:hAnsi="Arial"/>
                <w:sz w:val="18"/>
                <w:lang w:eastAsia="zh-CN"/>
              </w:rPr>
              <w:t xml:space="preserve"> indicates the entry number of the first-listed band with UL in the band combination that switches together with this UL.</w:t>
            </w:r>
            <w:bookmarkEnd w:id="52"/>
            <w:r w:rsidRPr="006F7223">
              <w:rPr>
                <w:rFonts w:ascii="Arial" w:eastAsia="Times New Roman" w:hAnsi="Arial"/>
                <w:sz w:val="18"/>
                <w:lang w:eastAsia="zh-CN"/>
              </w:rPr>
              <w:t xml:space="preserve"> </w:t>
            </w:r>
            <w:bookmarkStart w:id="53" w:name="_Hlk499614750"/>
            <w:r w:rsidRPr="006F7223">
              <w:rPr>
                <w:rFonts w:ascii="Arial" w:eastAsia="Times New Roman" w:hAnsi="Arial"/>
                <w:sz w:val="18"/>
                <w:lang w:eastAsia="zh-CN"/>
              </w:rPr>
              <w:t xml:space="preserve">Value 1 means first </w:t>
            </w:r>
            <w:bookmarkEnd w:id="53"/>
            <w:r w:rsidRPr="006F7223">
              <w:rPr>
                <w:rFonts w:ascii="Arial" w:eastAsia="Times New Roman" w:hAnsi="Arial"/>
                <w:sz w:val="18"/>
                <w:lang w:eastAsia="zh-CN"/>
              </w:rPr>
              <w:t>entry, value 2 means second entry and so on. All DL and UL that switch together indicate the same entry number.</w:t>
            </w:r>
          </w:p>
          <w:p w14:paraId="314E069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For the case of carrier switching, the antenna switching capability for the target carrier configuration is indicated as follows:</w:t>
            </w:r>
          </w:p>
          <w:p w14:paraId="195FA3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ja-JP"/>
              </w:rPr>
              <w:t xml:space="preserve">For UE configured with a set of component carriers belonging to a band combination </w:t>
            </w:r>
            <w:proofErr w:type="spellStart"/>
            <w:r w:rsidRPr="006F7223">
              <w:rPr>
                <w:rFonts w:ascii="Arial" w:eastAsia="Times New Roman" w:hAnsi="Arial"/>
                <w:sz w:val="18"/>
                <w:lang w:eastAsia="ja-JP"/>
              </w:rPr>
              <w:t>C</w:t>
            </w:r>
            <w:r w:rsidRPr="006F7223">
              <w:rPr>
                <w:rFonts w:ascii="Arial" w:eastAsia="Times New Roman" w:hAnsi="Arial"/>
                <w:sz w:val="18"/>
                <w:vertAlign w:val="subscript"/>
                <w:lang w:eastAsia="ja-JP"/>
              </w:rPr>
              <w:t>baseline</w:t>
            </w:r>
            <w:proofErr w:type="spellEnd"/>
            <w:r w:rsidRPr="006F7223">
              <w:rPr>
                <w:rFonts w:ascii="Arial" w:eastAsia="Times New Roman" w:hAnsi="Arial"/>
                <w:sz w:val="18"/>
                <w:lang w:eastAsia="ja-JP"/>
              </w:rPr>
              <w:t xml:space="preserve"> = {b</w:t>
            </w:r>
            <w:r w:rsidRPr="006F7223">
              <w:rPr>
                <w:rFonts w:ascii="Arial" w:eastAsia="Times New Roman" w:hAnsi="Arial"/>
                <w:sz w:val="18"/>
                <w:vertAlign w:val="subscript"/>
                <w:lang w:eastAsia="ja-JP"/>
              </w:rPr>
              <w:t>1</w:t>
            </w:r>
            <w:r w:rsidRPr="006F7223">
              <w:rPr>
                <w:rFonts w:ascii="Arial" w:eastAsia="Times New Roman" w:hAnsi="Arial"/>
                <w:sz w:val="18"/>
                <w:lang w:eastAsia="ja-JP"/>
              </w:rPr>
              <w:t>(1),…,</w:t>
            </w:r>
            <w:proofErr w:type="spellStart"/>
            <w:r w:rsidRPr="006F7223">
              <w:rPr>
                <w:rFonts w:ascii="Arial" w:eastAsia="Times New Roman" w:hAnsi="Arial"/>
                <w:sz w:val="18"/>
                <w:lang w:eastAsia="ja-JP"/>
              </w:rPr>
              <w:t>b</w:t>
            </w:r>
            <w:r w:rsidRPr="006F7223">
              <w:rPr>
                <w:rFonts w:ascii="Arial" w:eastAsia="Times New Roman" w:hAnsi="Arial"/>
                <w:sz w:val="18"/>
                <w:vertAlign w:val="subscript"/>
                <w:lang w:eastAsia="ja-JP"/>
              </w:rPr>
              <w:t>x</w:t>
            </w:r>
            <w:proofErr w:type="spellEnd"/>
            <w:r w:rsidRPr="006F7223">
              <w:rPr>
                <w:rFonts w:ascii="Arial" w:eastAsia="Times New Roman" w:hAnsi="Arial"/>
                <w:sz w:val="18"/>
                <w:lang w:eastAsia="ja-JP"/>
              </w:rPr>
              <w:t>(1),…,b</w:t>
            </w:r>
            <w:r w:rsidRPr="006F7223">
              <w:rPr>
                <w:rFonts w:ascii="Arial" w:eastAsia="Times New Roman" w:hAnsi="Arial"/>
                <w:sz w:val="18"/>
                <w:vertAlign w:val="subscript"/>
                <w:lang w:eastAsia="ja-JP"/>
              </w:rPr>
              <w:t>y</w:t>
            </w:r>
            <w:r w:rsidRPr="006F7223">
              <w:rPr>
                <w:rFonts w:ascii="Arial" w:eastAsia="Times New Roman" w:hAnsi="Arial"/>
                <w:sz w:val="18"/>
                <w:lang w:eastAsia="ja-JP"/>
              </w:rPr>
              <w:t xml:space="preserve">(0),…}, where "1/0" denotes whether the corresponding band has an uplink, if a component carrier in </w:t>
            </w:r>
            <w:proofErr w:type="spellStart"/>
            <w:r w:rsidRPr="006F7223">
              <w:rPr>
                <w:rFonts w:ascii="Arial" w:eastAsia="Times New Roman" w:hAnsi="Arial"/>
                <w:sz w:val="18"/>
                <w:lang w:eastAsia="ja-JP"/>
              </w:rPr>
              <w:t>b</w:t>
            </w:r>
            <w:r w:rsidRPr="006F7223">
              <w:rPr>
                <w:rFonts w:ascii="Arial" w:eastAsia="Times New Roman" w:hAnsi="Arial"/>
                <w:sz w:val="18"/>
                <w:vertAlign w:val="subscript"/>
                <w:lang w:eastAsia="ja-JP"/>
              </w:rPr>
              <w:t>x</w:t>
            </w:r>
            <w:proofErr w:type="spellEnd"/>
            <w:r w:rsidRPr="006F7223">
              <w:rPr>
                <w:rFonts w:ascii="Arial" w:eastAsia="Times New Roman" w:hAnsi="Arial"/>
                <w:sz w:val="18"/>
                <w:lang w:eastAsia="ja-JP"/>
              </w:rPr>
              <w:t xml:space="preserve"> is to be switched to a component carrier in b</w:t>
            </w:r>
            <w:r w:rsidRPr="006F7223">
              <w:rPr>
                <w:rFonts w:ascii="Arial" w:eastAsia="Times New Roman" w:hAnsi="Arial"/>
                <w:sz w:val="18"/>
                <w:vertAlign w:val="subscript"/>
                <w:lang w:eastAsia="ja-JP"/>
              </w:rPr>
              <w:t xml:space="preserve">y </w:t>
            </w:r>
            <w:r w:rsidRPr="006F7223">
              <w:rPr>
                <w:rFonts w:ascii="Arial" w:eastAsia="Times New Roman" w:hAnsi="Arial"/>
                <w:sz w:val="18"/>
                <w:lang w:eastAsia="ja-JP"/>
              </w:rPr>
              <w:t xml:space="preserve">(according to </w:t>
            </w:r>
            <w:r w:rsidRPr="006F7223">
              <w:rPr>
                <w:rFonts w:ascii="Arial" w:eastAsia="Times New Roman" w:hAnsi="Arial"/>
                <w:bCs/>
                <w:i/>
                <w:noProof/>
                <w:sz w:val="18"/>
                <w:lang w:eastAsia="ja-JP"/>
              </w:rPr>
              <w:t>srs-SwitchFromServCellIndex</w:t>
            </w:r>
            <w:r w:rsidRPr="006F7223">
              <w:rPr>
                <w:rFonts w:ascii="Arial" w:eastAsia="Times New Roman" w:hAnsi="Arial"/>
                <w:bCs/>
                <w:noProof/>
                <w:sz w:val="18"/>
                <w:lang w:eastAsia="ja-JP"/>
              </w:rPr>
              <w:t>)</w:t>
            </w:r>
            <w:r w:rsidRPr="006F7223">
              <w:rPr>
                <w:rFonts w:ascii="Arial" w:eastAsia="Times New Roman" w:hAnsi="Arial"/>
                <w:sz w:val="18"/>
                <w:lang w:eastAsia="ja-JP"/>
              </w:rPr>
              <w:t xml:space="preserve">, the antenna switching capability is derived based on band combination </w:t>
            </w:r>
            <w:proofErr w:type="spellStart"/>
            <w:r w:rsidRPr="006F7223">
              <w:rPr>
                <w:rFonts w:ascii="Arial" w:eastAsia="Times New Roman" w:hAnsi="Arial"/>
                <w:sz w:val="18"/>
                <w:lang w:eastAsia="ja-JP"/>
              </w:rPr>
              <w:t>C</w:t>
            </w:r>
            <w:r w:rsidRPr="006F7223">
              <w:rPr>
                <w:rFonts w:ascii="Arial" w:eastAsia="Times New Roman" w:hAnsi="Arial"/>
                <w:sz w:val="18"/>
                <w:vertAlign w:val="subscript"/>
                <w:lang w:eastAsia="ja-JP"/>
              </w:rPr>
              <w:t>target</w:t>
            </w:r>
            <w:proofErr w:type="spellEnd"/>
            <w:r w:rsidRPr="006F7223">
              <w:rPr>
                <w:rFonts w:ascii="Arial" w:eastAsia="Times New Roman" w:hAnsi="Arial"/>
                <w:sz w:val="18"/>
                <w:vertAlign w:val="subscript"/>
                <w:lang w:eastAsia="ja-JP"/>
              </w:rPr>
              <w:t xml:space="preserve"> </w:t>
            </w:r>
            <w:r w:rsidRPr="006F7223">
              <w:rPr>
                <w:rFonts w:ascii="Arial" w:eastAsia="Times New Roman" w:hAnsi="Arial"/>
                <w:sz w:val="18"/>
                <w:lang w:eastAsia="ja-JP"/>
              </w:rPr>
              <w:t>= {b</w:t>
            </w:r>
            <w:r w:rsidRPr="006F7223">
              <w:rPr>
                <w:rFonts w:ascii="Arial" w:eastAsia="Times New Roman" w:hAnsi="Arial"/>
                <w:sz w:val="18"/>
                <w:vertAlign w:val="subscript"/>
                <w:lang w:eastAsia="ja-JP"/>
              </w:rPr>
              <w:t>1</w:t>
            </w:r>
            <w:r w:rsidRPr="006F7223">
              <w:rPr>
                <w:rFonts w:ascii="Arial" w:eastAsia="Times New Roman" w:hAnsi="Arial"/>
                <w:sz w:val="18"/>
                <w:lang w:eastAsia="ja-JP"/>
              </w:rPr>
              <w:t>(1),…,</w:t>
            </w:r>
            <w:proofErr w:type="spellStart"/>
            <w:r w:rsidRPr="006F7223">
              <w:rPr>
                <w:rFonts w:ascii="Arial" w:eastAsia="Times New Roman" w:hAnsi="Arial"/>
                <w:sz w:val="18"/>
                <w:lang w:eastAsia="ja-JP"/>
              </w:rPr>
              <w:t>b</w:t>
            </w:r>
            <w:r w:rsidRPr="006F7223">
              <w:rPr>
                <w:rFonts w:ascii="Arial" w:eastAsia="Times New Roman" w:hAnsi="Arial"/>
                <w:sz w:val="18"/>
                <w:vertAlign w:val="subscript"/>
                <w:lang w:eastAsia="ja-JP"/>
              </w:rPr>
              <w:t>x</w:t>
            </w:r>
            <w:proofErr w:type="spellEnd"/>
            <w:r w:rsidRPr="006F7223">
              <w:rPr>
                <w:rFonts w:ascii="Arial" w:eastAsia="Times New Roman" w:hAnsi="Arial"/>
                <w:sz w:val="18"/>
                <w:lang w:eastAsia="ja-JP"/>
              </w:rPr>
              <w:t>(0),…,b</w:t>
            </w:r>
            <w:r w:rsidRPr="006F7223">
              <w:rPr>
                <w:rFonts w:ascii="Arial" w:eastAsia="Times New Roman" w:hAnsi="Arial"/>
                <w:sz w:val="18"/>
                <w:vertAlign w:val="subscript"/>
                <w:lang w:eastAsia="ja-JP"/>
              </w:rPr>
              <w:t>y</w:t>
            </w:r>
            <w:r w:rsidRPr="006F7223">
              <w:rPr>
                <w:rFonts w:ascii="Arial" w:eastAsia="Times New Roman"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051CAEB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w:t>
            </w:r>
          </w:p>
        </w:tc>
      </w:tr>
      <w:tr w:rsidR="006F7223" w:rsidRPr="006F7223" w14:paraId="1B70579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2C39E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txDiv-PUCCH1b-ChSelect</w:t>
            </w:r>
          </w:p>
          <w:p w14:paraId="44B5F7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13D2DCE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Yes</w:t>
            </w:r>
          </w:p>
        </w:tc>
      </w:tr>
      <w:tr w:rsidR="006F7223" w:rsidRPr="006F7223" w14:paraId="05A6D87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DD0A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txDiv-SPUCCH</w:t>
            </w:r>
          </w:p>
          <w:p w14:paraId="1DD5B38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TW"/>
              </w:rPr>
            </w:pPr>
            <w:r w:rsidRPr="006F7223">
              <w:rPr>
                <w:rFonts w:ascii="Arial" w:eastAsia="Times New Roman"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A5478B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eastAsia="Times New Roman"/>
                <w:bCs/>
                <w:noProof/>
                <w:lang w:eastAsia="zh-TW"/>
              </w:rPr>
              <w:t>-</w:t>
            </w:r>
          </w:p>
        </w:tc>
      </w:tr>
      <w:tr w:rsidR="006F7223" w:rsidRPr="006F7223" w14:paraId="6E3D42B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CA657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b/>
                <w:bCs/>
                <w:i/>
                <w:noProof/>
                <w:sz w:val="18"/>
                <w:lang w:eastAsia="zh-TW"/>
              </w:rPr>
              <w:t>uci-PUSCH-Ext</w:t>
            </w:r>
          </w:p>
          <w:p w14:paraId="2BA2FD6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6F7223">
              <w:rPr>
                <w:rFonts w:ascii="Arial" w:eastAsia="Times New Roman"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26DFAEA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6F7223">
              <w:rPr>
                <w:rFonts w:ascii="Arial" w:eastAsia="Times New Roman" w:hAnsi="Arial"/>
                <w:bCs/>
                <w:noProof/>
                <w:sz w:val="18"/>
                <w:lang w:eastAsia="zh-TW"/>
              </w:rPr>
              <w:t>No</w:t>
            </w:r>
          </w:p>
        </w:tc>
      </w:tr>
      <w:tr w:rsidR="006F7223" w:rsidRPr="006F7223" w14:paraId="3B826E4A" w14:textId="77777777" w:rsidTr="00D5331C">
        <w:trPr>
          <w:cantSplit/>
        </w:trPr>
        <w:tc>
          <w:tcPr>
            <w:tcW w:w="7793" w:type="dxa"/>
            <w:gridSpan w:val="2"/>
          </w:tcPr>
          <w:p w14:paraId="3F3664B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ko-KR"/>
              </w:rPr>
              <w:t>u</w:t>
            </w:r>
            <w:r w:rsidRPr="006F7223">
              <w:rPr>
                <w:rFonts w:ascii="Arial" w:eastAsia="Times New Roman" w:hAnsi="Arial"/>
                <w:b/>
                <w:i/>
                <w:sz w:val="18"/>
                <w:lang w:eastAsia="en-GB"/>
              </w:rPr>
              <w:t>e-AutonomousWithFullSensing</w:t>
            </w:r>
            <w:proofErr w:type="spellEnd"/>
          </w:p>
          <w:p w14:paraId="24C1A2E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Indicates </w:t>
            </w:r>
            <w:r w:rsidRPr="006F7223">
              <w:rPr>
                <w:rFonts w:ascii="Arial" w:eastAsia="Times New Roman" w:hAnsi="Arial"/>
                <w:sz w:val="18"/>
                <w:lang w:eastAsia="ko-KR"/>
              </w:rPr>
              <w:t xml:space="preserve">whether the UE supports transmitting PSCCH/PSSCH using UE autonomous resource selection mode with full sensing (i.e., continuous channel monitoring) for V2X </w:t>
            </w:r>
            <w:proofErr w:type="spellStart"/>
            <w:r w:rsidRPr="006F7223">
              <w:rPr>
                <w:rFonts w:ascii="Arial" w:eastAsia="Times New Roman" w:hAnsi="Arial"/>
                <w:sz w:val="18"/>
                <w:lang w:eastAsia="ko-KR"/>
              </w:rPr>
              <w:t>sidelink</w:t>
            </w:r>
            <w:proofErr w:type="spellEnd"/>
            <w:r w:rsidRPr="006F7223">
              <w:rPr>
                <w:rFonts w:ascii="Arial" w:eastAsia="Times New Roman" w:hAnsi="Arial"/>
                <w:sz w:val="18"/>
                <w:lang w:eastAsia="ko-KR"/>
              </w:rPr>
              <w:t xml:space="preserve"> communication and </w:t>
            </w:r>
            <w:r w:rsidRPr="006F7223">
              <w:rPr>
                <w:rFonts w:ascii="Arial" w:eastAsia="Times New Roman" w:hAnsi="Arial"/>
                <w:sz w:val="18"/>
                <w:lang w:eastAsia="ja-JP"/>
              </w:rPr>
              <w:t xml:space="preserve">the UE supports maximum transmit power </w:t>
            </w:r>
            <w:r w:rsidRPr="006F7223">
              <w:rPr>
                <w:rFonts w:ascii="Arial" w:eastAsia="Times New Roman" w:hAnsi="Arial"/>
                <w:sz w:val="18"/>
                <w:lang w:eastAsia="ko-KR"/>
              </w:rPr>
              <w:t xml:space="preserve">associated with Power class 3 V2X UE, see </w:t>
            </w:r>
            <w:r w:rsidRPr="006F7223">
              <w:rPr>
                <w:rFonts w:ascii="Arial" w:eastAsia="Times New Roman" w:hAnsi="Arial"/>
                <w:sz w:val="18"/>
                <w:lang w:eastAsia="en-GB"/>
              </w:rPr>
              <w:t>TS 36.101 [42]</w:t>
            </w:r>
            <w:r w:rsidRPr="006F7223">
              <w:rPr>
                <w:rFonts w:ascii="Arial" w:eastAsia="Times New Roman" w:hAnsi="Arial"/>
                <w:sz w:val="18"/>
                <w:lang w:eastAsia="ko-KR"/>
              </w:rPr>
              <w:t>.</w:t>
            </w:r>
          </w:p>
        </w:tc>
        <w:tc>
          <w:tcPr>
            <w:tcW w:w="862" w:type="dxa"/>
            <w:gridSpan w:val="2"/>
          </w:tcPr>
          <w:p w14:paraId="3393787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ko-KR"/>
              </w:rPr>
              <w:t>-</w:t>
            </w:r>
          </w:p>
        </w:tc>
      </w:tr>
      <w:tr w:rsidR="006F7223" w:rsidRPr="006F7223" w14:paraId="572A3C3C" w14:textId="77777777" w:rsidTr="00D5331C">
        <w:trPr>
          <w:cantSplit/>
        </w:trPr>
        <w:tc>
          <w:tcPr>
            <w:tcW w:w="7793" w:type="dxa"/>
            <w:gridSpan w:val="2"/>
          </w:tcPr>
          <w:p w14:paraId="15CDD1A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ue-AutonomousWithPartialSensing</w:t>
            </w:r>
            <w:proofErr w:type="spellEnd"/>
          </w:p>
          <w:p w14:paraId="13F15D3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ko-KR"/>
              </w:rPr>
            </w:pPr>
            <w:r w:rsidRPr="006F7223">
              <w:rPr>
                <w:rFonts w:ascii="Arial" w:eastAsia="Times New Roman" w:hAnsi="Arial"/>
                <w:sz w:val="18"/>
                <w:lang w:eastAsia="ja-JP"/>
              </w:rPr>
              <w:t xml:space="preserve">Indicates </w:t>
            </w:r>
            <w:r w:rsidRPr="006F7223">
              <w:rPr>
                <w:rFonts w:ascii="Arial" w:eastAsia="Times New Roman" w:hAnsi="Arial"/>
                <w:sz w:val="18"/>
                <w:lang w:eastAsia="ko-KR"/>
              </w:rPr>
              <w:t xml:space="preserve">whether the UE supports transmitting PSCCH/PSSCH using UE autonomous resource selection mode with partial sensing (i.e., channel monitoring in a limited set of subframes) for V2X </w:t>
            </w:r>
            <w:proofErr w:type="spellStart"/>
            <w:r w:rsidRPr="006F7223">
              <w:rPr>
                <w:rFonts w:ascii="Arial" w:eastAsia="Times New Roman" w:hAnsi="Arial"/>
                <w:sz w:val="18"/>
                <w:lang w:eastAsia="ko-KR"/>
              </w:rPr>
              <w:t>sidelink</w:t>
            </w:r>
            <w:proofErr w:type="spellEnd"/>
            <w:r w:rsidRPr="006F7223">
              <w:rPr>
                <w:rFonts w:ascii="Arial" w:eastAsia="Times New Roman" w:hAnsi="Arial"/>
                <w:sz w:val="18"/>
                <w:lang w:eastAsia="ko-KR"/>
              </w:rPr>
              <w:t xml:space="preserve"> communication and </w:t>
            </w:r>
            <w:r w:rsidRPr="006F7223">
              <w:rPr>
                <w:rFonts w:ascii="Arial" w:eastAsia="Times New Roman" w:hAnsi="Arial"/>
                <w:sz w:val="18"/>
                <w:lang w:eastAsia="ja-JP"/>
              </w:rPr>
              <w:t xml:space="preserve">the UE supports maximum transmit power </w:t>
            </w:r>
            <w:r w:rsidRPr="006F7223">
              <w:rPr>
                <w:rFonts w:ascii="Arial" w:eastAsia="Times New Roman" w:hAnsi="Arial"/>
                <w:sz w:val="18"/>
                <w:lang w:eastAsia="ko-KR"/>
              </w:rPr>
              <w:t xml:space="preserve">associated with Power class 3 V2X UE, see </w:t>
            </w:r>
            <w:r w:rsidRPr="006F7223">
              <w:rPr>
                <w:rFonts w:ascii="Arial" w:eastAsia="Times New Roman" w:hAnsi="Arial"/>
                <w:sz w:val="18"/>
                <w:lang w:eastAsia="en-GB"/>
              </w:rPr>
              <w:t>TS 36.101 [42].</w:t>
            </w:r>
          </w:p>
        </w:tc>
        <w:tc>
          <w:tcPr>
            <w:tcW w:w="862" w:type="dxa"/>
            <w:gridSpan w:val="2"/>
          </w:tcPr>
          <w:p w14:paraId="2D920DD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47526231" w14:textId="77777777" w:rsidTr="00D5331C">
        <w:trPr>
          <w:cantSplit/>
        </w:trPr>
        <w:tc>
          <w:tcPr>
            <w:tcW w:w="7793" w:type="dxa"/>
            <w:gridSpan w:val="2"/>
          </w:tcPr>
          <w:p w14:paraId="0A55B4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ue-Category</w:t>
            </w:r>
          </w:p>
          <w:p w14:paraId="14E8F99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UE category as defined in TS 36.306 [5]. Set to values 1 to 12 in this version of the specification.</w:t>
            </w:r>
          </w:p>
        </w:tc>
        <w:tc>
          <w:tcPr>
            <w:tcW w:w="862" w:type="dxa"/>
            <w:gridSpan w:val="2"/>
          </w:tcPr>
          <w:p w14:paraId="48BAF4E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35ED4F0" w14:textId="77777777" w:rsidTr="00D5331C">
        <w:trPr>
          <w:cantSplit/>
        </w:trPr>
        <w:tc>
          <w:tcPr>
            <w:tcW w:w="7793" w:type="dxa"/>
            <w:gridSpan w:val="2"/>
          </w:tcPr>
          <w:p w14:paraId="3E8DB99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en-GB"/>
              </w:rPr>
              <w:t>ue-Category</w:t>
            </w:r>
            <w:r w:rsidRPr="006F7223">
              <w:rPr>
                <w:rFonts w:ascii="Arial" w:eastAsia="Times New Roman" w:hAnsi="Arial"/>
                <w:b/>
                <w:bCs/>
                <w:i/>
                <w:noProof/>
                <w:sz w:val="18"/>
                <w:lang w:eastAsia="zh-CN"/>
              </w:rPr>
              <w:t>DL</w:t>
            </w:r>
          </w:p>
          <w:p w14:paraId="5E15636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UE </w:t>
            </w:r>
            <w:r w:rsidRPr="006F7223">
              <w:rPr>
                <w:rFonts w:ascii="Arial" w:eastAsia="Times New Roman" w:hAnsi="Arial"/>
                <w:sz w:val="18"/>
                <w:lang w:eastAsia="zh-CN"/>
              </w:rPr>
              <w:t xml:space="preserve">DL </w:t>
            </w:r>
            <w:r w:rsidRPr="006F7223">
              <w:rPr>
                <w:rFonts w:ascii="Arial" w:eastAsia="Times New Roman" w:hAnsi="Arial"/>
                <w:sz w:val="18"/>
                <w:lang w:eastAsia="en-GB"/>
              </w:rPr>
              <w:t xml:space="preserve">category as defined in TS 36.306 [5]. Value </w:t>
            </w:r>
            <w:r w:rsidRPr="006F7223">
              <w:rPr>
                <w:rFonts w:ascii="Arial" w:eastAsia="Times New Roman" w:hAnsi="Arial"/>
                <w:i/>
                <w:sz w:val="18"/>
                <w:lang w:eastAsia="en-GB"/>
              </w:rPr>
              <w:t>n17</w:t>
            </w:r>
            <w:r w:rsidRPr="006F7223">
              <w:rPr>
                <w:rFonts w:ascii="Arial" w:eastAsia="Times New Roman" w:hAnsi="Arial"/>
                <w:sz w:val="18"/>
                <w:lang w:eastAsia="en-GB"/>
              </w:rPr>
              <w:t xml:space="preserve"> corresponds to UE category 17, value </w:t>
            </w:r>
            <w:r w:rsidRPr="006F7223">
              <w:rPr>
                <w:rFonts w:ascii="Arial" w:eastAsia="Times New Roman" w:hAnsi="Arial"/>
                <w:i/>
                <w:sz w:val="18"/>
                <w:lang w:eastAsia="en-GB"/>
              </w:rPr>
              <w:t>m1</w:t>
            </w:r>
            <w:r w:rsidRPr="006F7223">
              <w:rPr>
                <w:rFonts w:ascii="Arial" w:eastAsia="Times New Roman" w:hAnsi="Arial"/>
                <w:sz w:val="18"/>
                <w:lang w:eastAsia="en-GB"/>
              </w:rPr>
              <w:t xml:space="preserve"> corresponds to UE category M1, value </w:t>
            </w:r>
            <w:proofErr w:type="spellStart"/>
            <w:r w:rsidRPr="006F7223">
              <w:rPr>
                <w:rFonts w:ascii="Arial" w:eastAsia="Times New Roman" w:hAnsi="Arial"/>
                <w:i/>
                <w:sz w:val="18"/>
                <w:lang w:eastAsia="en-GB"/>
              </w:rPr>
              <w:t>oneBis</w:t>
            </w:r>
            <w:proofErr w:type="spellEnd"/>
            <w:r w:rsidRPr="006F7223">
              <w:rPr>
                <w:rFonts w:ascii="Arial" w:eastAsia="Times New Roman" w:hAnsi="Arial"/>
                <w:sz w:val="18"/>
                <w:lang w:eastAsia="en-GB"/>
              </w:rPr>
              <w:t xml:space="preserve"> corresponds to UE category 1bis, value m2 corresponds to UE category M2. For ASN.1 compatibility, a UE indicating </w:t>
            </w:r>
            <w:r w:rsidRPr="006F7223">
              <w:rPr>
                <w:rFonts w:ascii="Arial" w:eastAsia="Times New Roman" w:hAnsi="Arial"/>
                <w:sz w:val="18"/>
                <w:lang w:eastAsia="zh-CN"/>
              </w:rPr>
              <w:t xml:space="preserve">DL </w:t>
            </w:r>
            <w:r w:rsidRPr="006F7223">
              <w:rPr>
                <w:rFonts w:ascii="Arial" w:eastAsia="Times New Roman" w:hAnsi="Arial"/>
                <w:sz w:val="18"/>
                <w:lang w:eastAsia="en-GB"/>
              </w:rPr>
              <w:t>category 0, m1 or m2 shall also indicate any of the categories (</w:t>
            </w:r>
            <w:proofErr w:type="gramStart"/>
            <w:r w:rsidRPr="006F7223">
              <w:rPr>
                <w:rFonts w:ascii="Arial" w:eastAsia="Times New Roman" w:hAnsi="Arial"/>
                <w:sz w:val="18"/>
                <w:lang w:eastAsia="en-GB"/>
              </w:rPr>
              <w:t>1..</w:t>
            </w:r>
            <w:proofErr w:type="gramEnd"/>
            <w:r w:rsidRPr="006F7223">
              <w:rPr>
                <w:rFonts w:ascii="Arial" w:eastAsia="Times New Roman" w:hAnsi="Arial"/>
                <w:sz w:val="18"/>
                <w:lang w:eastAsia="en-GB"/>
              </w:rPr>
              <w:t xml:space="preserve">5) in </w:t>
            </w:r>
            <w:proofErr w:type="spellStart"/>
            <w:r w:rsidRPr="006F7223">
              <w:rPr>
                <w:rFonts w:ascii="Arial" w:eastAsia="Times New Roman" w:hAnsi="Arial"/>
                <w:i/>
                <w:iCs/>
                <w:sz w:val="18"/>
                <w:lang w:eastAsia="en-GB"/>
              </w:rPr>
              <w:t>ue</w:t>
            </w:r>
            <w:proofErr w:type="spellEnd"/>
            <w:r w:rsidRPr="006F7223">
              <w:rPr>
                <w:rFonts w:ascii="Arial" w:eastAsia="Times New Roman" w:hAnsi="Arial"/>
                <w:i/>
                <w:iCs/>
                <w:sz w:val="18"/>
                <w:lang w:eastAsia="en-GB"/>
              </w:rPr>
              <w:t>-Category</w:t>
            </w:r>
            <w:r w:rsidRPr="006F7223">
              <w:rPr>
                <w:rFonts w:ascii="Arial" w:eastAsia="Times New Roman" w:hAnsi="Arial"/>
                <w:iCs/>
                <w:sz w:val="18"/>
                <w:lang w:eastAsia="en-GB"/>
              </w:rPr>
              <w:t xml:space="preserve"> (without suffix)</w:t>
            </w:r>
            <w:r w:rsidRPr="006F7223">
              <w:rPr>
                <w:rFonts w:ascii="Arial" w:eastAsia="Times New Roman" w:hAnsi="Arial"/>
                <w:sz w:val="18"/>
                <w:lang w:eastAsia="en-GB"/>
              </w:rPr>
              <w:t xml:space="preserve">, which is ignored by the </w:t>
            </w:r>
            <w:proofErr w:type="spellStart"/>
            <w:r w:rsidRPr="006F7223">
              <w:rPr>
                <w:rFonts w:ascii="Arial" w:eastAsia="Times New Roman" w:hAnsi="Arial"/>
                <w:sz w:val="18"/>
                <w:lang w:eastAsia="en-GB"/>
              </w:rPr>
              <w:t>eNB</w:t>
            </w:r>
            <w:proofErr w:type="spellEnd"/>
            <w:r w:rsidRPr="006F7223">
              <w:rPr>
                <w:rFonts w:ascii="Arial" w:eastAsia="Times New Roman" w:hAnsi="Arial"/>
                <w:sz w:val="18"/>
                <w:lang w:eastAsia="en-GB"/>
              </w:rPr>
              <w:t>,</w:t>
            </w:r>
            <w:r w:rsidRPr="006F7223">
              <w:rPr>
                <w:rFonts w:ascii="Arial" w:eastAsia="Times New Roman" w:hAnsi="Arial"/>
                <w:sz w:val="18"/>
                <w:lang w:eastAsia="zh-CN"/>
              </w:rPr>
              <w:t xml:space="preserve"> </w:t>
            </w:r>
            <w:r w:rsidRPr="006F7223">
              <w:rPr>
                <w:rFonts w:ascii="Arial" w:eastAsia="Times New Roman" w:hAnsi="Arial"/>
                <w:sz w:val="18"/>
                <w:lang w:eastAsia="en-GB"/>
              </w:rPr>
              <w:t xml:space="preserve">a UE indicating UE category </w:t>
            </w:r>
            <w:proofErr w:type="spellStart"/>
            <w:r w:rsidRPr="006F7223">
              <w:rPr>
                <w:rFonts w:ascii="Arial" w:eastAsia="Times New Roman" w:hAnsi="Arial"/>
                <w:sz w:val="18"/>
                <w:lang w:eastAsia="en-GB"/>
              </w:rPr>
              <w:t>oneBis</w:t>
            </w:r>
            <w:proofErr w:type="spellEnd"/>
            <w:r w:rsidRPr="006F7223">
              <w:rPr>
                <w:rFonts w:ascii="Arial" w:eastAsia="Times New Roman" w:hAnsi="Arial"/>
                <w:sz w:val="18"/>
                <w:lang w:eastAsia="en-GB"/>
              </w:rPr>
              <w:t xml:space="preserve"> shall also indicate UE category 1 in </w:t>
            </w:r>
            <w:proofErr w:type="spellStart"/>
            <w:r w:rsidRPr="006F7223">
              <w:rPr>
                <w:rFonts w:ascii="Arial" w:eastAsia="Times New Roman" w:hAnsi="Arial"/>
                <w:i/>
                <w:sz w:val="18"/>
                <w:lang w:eastAsia="en-GB"/>
              </w:rPr>
              <w:t>ue</w:t>
            </w:r>
            <w:proofErr w:type="spellEnd"/>
            <w:r w:rsidRPr="006F7223">
              <w:rPr>
                <w:rFonts w:ascii="Arial" w:eastAsia="Times New Roman" w:hAnsi="Arial"/>
                <w:i/>
                <w:sz w:val="18"/>
                <w:lang w:eastAsia="en-GB"/>
              </w:rPr>
              <w:t>-Category</w:t>
            </w:r>
            <w:r w:rsidRPr="006F7223">
              <w:rPr>
                <w:rFonts w:ascii="Arial" w:eastAsia="Times New Roman" w:hAnsi="Arial"/>
                <w:sz w:val="18"/>
                <w:lang w:eastAsia="en-GB"/>
              </w:rPr>
              <w:t xml:space="preserve"> (without suffix), and a UE indicating UE category m2 shall also indicate UE category m1. The field </w:t>
            </w:r>
            <w:proofErr w:type="spellStart"/>
            <w:r w:rsidRPr="006F7223">
              <w:rPr>
                <w:rFonts w:ascii="Arial" w:eastAsia="Times New Roman" w:hAnsi="Arial"/>
                <w:i/>
                <w:sz w:val="18"/>
                <w:lang w:eastAsia="en-GB"/>
              </w:rPr>
              <w:t>ue-Category</w:t>
            </w:r>
            <w:r w:rsidRPr="006F7223">
              <w:rPr>
                <w:rFonts w:ascii="Arial" w:eastAsia="Times New Roman" w:hAnsi="Arial"/>
                <w:i/>
                <w:sz w:val="18"/>
                <w:lang w:eastAsia="zh-CN"/>
              </w:rPr>
              <w:t>DL</w:t>
            </w:r>
            <w:proofErr w:type="spellEnd"/>
            <w:r w:rsidRPr="006F7223">
              <w:rPr>
                <w:rFonts w:ascii="Arial" w:eastAsia="Times New Roman" w:hAnsi="Arial"/>
                <w:i/>
                <w:sz w:val="18"/>
                <w:lang w:eastAsia="zh-CN"/>
              </w:rPr>
              <w:t xml:space="preserve"> </w:t>
            </w:r>
            <w:r w:rsidRPr="006F7223">
              <w:rPr>
                <w:rFonts w:ascii="Arial" w:eastAsia="Times New Roman" w:hAnsi="Arial"/>
                <w:sz w:val="18"/>
                <w:lang w:eastAsia="en-GB"/>
              </w:rPr>
              <w:t>is set to values 0</w:t>
            </w:r>
            <w:r w:rsidRPr="006F7223">
              <w:rPr>
                <w:rFonts w:ascii="Arial" w:eastAsia="Times New Roman" w:hAnsi="Arial"/>
                <w:sz w:val="18"/>
                <w:lang w:eastAsia="zh-CN"/>
              </w:rPr>
              <w:t xml:space="preserve">, m1, </w:t>
            </w:r>
            <w:proofErr w:type="spellStart"/>
            <w:r w:rsidRPr="006F7223">
              <w:rPr>
                <w:rFonts w:ascii="Arial" w:eastAsia="Times New Roman" w:hAnsi="Arial"/>
                <w:sz w:val="18"/>
                <w:lang w:eastAsia="zh-CN"/>
              </w:rPr>
              <w:t>oneBis</w:t>
            </w:r>
            <w:proofErr w:type="spellEnd"/>
            <w:r w:rsidRPr="006F7223">
              <w:rPr>
                <w:rFonts w:ascii="Arial" w:eastAsia="Times New Roman" w:hAnsi="Arial"/>
                <w:sz w:val="18"/>
                <w:lang w:eastAsia="zh-CN"/>
              </w:rPr>
              <w:t xml:space="preserve">, m2, 4, 6, 7, 9 to 16, n17, 18, </w:t>
            </w:r>
            <w:r w:rsidRPr="006F7223">
              <w:rPr>
                <w:rFonts w:ascii="Arial" w:eastAsia="Times New Roman" w:hAnsi="Arial"/>
                <w:sz w:val="18"/>
                <w:lang w:eastAsia="en-GB"/>
              </w:rPr>
              <w:t>1</w:t>
            </w:r>
            <w:r w:rsidRPr="006F7223">
              <w:rPr>
                <w:rFonts w:ascii="Arial" w:eastAsia="Times New Roman" w:hAnsi="Arial"/>
                <w:sz w:val="18"/>
                <w:lang w:eastAsia="zh-CN"/>
              </w:rPr>
              <w:t>9, 20, 21, 22, 23, 24, 25, 26</w:t>
            </w:r>
            <w:r w:rsidRPr="006F7223">
              <w:rPr>
                <w:rFonts w:ascii="Arial" w:eastAsia="Times New Roman" w:hAnsi="Arial"/>
                <w:sz w:val="18"/>
                <w:lang w:eastAsia="en-GB"/>
              </w:rPr>
              <w:t xml:space="preserve"> in this version of the specification.</w:t>
            </w:r>
          </w:p>
        </w:tc>
        <w:tc>
          <w:tcPr>
            <w:tcW w:w="862" w:type="dxa"/>
            <w:gridSpan w:val="2"/>
          </w:tcPr>
          <w:p w14:paraId="7593D4F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CF40398" w14:textId="77777777" w:rsidTr="00D5331C">
        <w:trPr>
          <w:cantSplit/>
        </w:trPr>
        <w:tc>
          <w:tcPr>
            <w:tcW w:w="7808" w:type="dxa"/>
            <w:gridSpan w:val="3"/>
          </w:tcPr>
          <w:p w14:paraId="281BCBB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t>ue-CategorySL-C-TX</w:t>
            </w:r>
          </w:p>
          <w:p w14:paraId="4D63CF4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noProof/>
                <w:sz w:val="18"/>
                <w:lang w:eastAsia="ja-JP"/>
              </w:rPr>
            </w:pPr>
            <w:r w:rsidRPr="006F7223">
              <w:rPr>
                <w:rFonts w:ascii="Arial" w:eastAsia="Times New Roman" w:hAnsi="Arial" w:cs="Arial"/>
                <w:sz w:val="18"/>
                <w:lang w:eastAsia="ja-JP"/>
              </w:rPr>
              <w:t xml:space="preserve">UE </w:t>
            </w:r>
            <w:r w:rsidRPr="006F7223">
              <w:rPr>
                <w:rFonts w:ascii="Arial" w:eastAsia="Times New Roman" w:hAnsi="Arial" w:cs="Arial"/>
                <w:sz w:val="18"/>
                <w:lang w:eastAsia="zh-CN"/>
              </w:rPr>
              <w:t xml:space="preserve">SL </w:t>
            </w:r>
            <w:r w:rsidRPr="006F7223">
              <w:rPr>
                <w:rFonts w:ascii="Arial" w:eastAsia="Times New Roman" w:hAnsi="Arial" w:cs="Arial"/>
                <w:sz w:val="18"/>
                <w:lang w:eastAsia="ja-JP"/>
              </w:rPr>
              <w:t>category for V2X transmission as defined in TS 36.306 [5]. Set to values 1 to 5 in this version of the specification.</w:t>
            </w:r>
          </w:p>
        </w:tc>
        <w:tc>
          <w:tcPr>
            <w:tcW w:w="847" w:type="dxa"/>
          </w:tcPr>
          <w:p w14:paraId="0912AFE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6F7223">
              <w:rPr>
                <w:rFonts w:ascii="Arial" w:eastAsia="Times New Roman" w:hAnsi="Arial"/>
                <w:noProof/>
                <w:sz w:val="18"/>
                <w:lang w:eastAsia="zh-CN"/>
              </w:rPr>
              <w:t>-</w:t>
            </w:r>
          </w:p>
        </w:tc>
      </w:tr>
      <w:tr w:rsidR="006F7223" w:rsidRPr="006F7223" w14:paraId="01DE0D98" w14:textId="77777777" w:rsidTr="00D5331C">
        <w:trPr>
          <w:cantSplit/>
        </w:trPr>
        <w:tc>
          <w:tcPr>
            <w:tcW w:w="7808" w:type="dxa"/>
            <w:gridSpan w:val="3"/>
          </w:tcPr>
          <w:p w14:paraId="283AB8A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b/>
                <w:i/>
                <w:noProof/>
                <w:sz w:val="18"/>
                <w:lang w:eastAsia="ja-JP"/>
              </w:rPr>
              <w:t>ue-CategorySL-C-RX</w:t>
            </w:r>
          </w:p>
          <w:p w14:paraId="6FCAE81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noProof/>
                <w:sz w:val="18"/>
                <w:lang w:eastAsia="ja-JP"/>
              </w:rPr>
            </w:pPr>
            <w:r w:rsidRPr="006F7223">
              <w:rPr>
                <w:rFonts w:ascii="Arial" w:eastAsia="Times New Roman" w:hAnsi="Arial" w:cs="Arial"/>
                <w:sz w:val="18"/>
                <w:lang w:eastAsia="ja-JP"/>
              </w:rPr>
              <w:t>UE SL category for V2X reception as defined in TS 36.306 [5]. Set to values 1 to 4 in this version of the specification.</w:t>
            </w:r>
          </w:p>
        </w:tc>
        <w:tc>
          <w:tcPr>
            <w:tcW w:w="847" w:type="dxa"/>
          </w:tcPr>
          <w:p w14:paraId="563672C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6F7223">
              <w:rPr>
                <w:rFonts w:ascii="Arial" w:eastAsia="Times New Roman" w:hAnsi="Arial"/>
                <w:noProof/>
                <w:sz w:val="18"/>
                <w:lang w:eastAsia="zh-CN"/>
              </w:rPr>
              <w:t>-</w:t>
            </w:r>
          </w:p>
        </w:tc>
      </w:tr>
      <w:tr w:rsidR="006F7223" w:rsidRPr="006F7223" w14:paraId="169E9EB1" w14:textId="77777777" w:rsidTr="00D5331C">
        <w:trPr>
          <w:cantSplit/>
        </w:trPr>
        <w:tc>
          <w:tcPr>
            <w:tcW w:w="7793" w:type="dxa"/>
            <w:gridSpan w:val="2"/>
          </w:tcPr>
          <w:p w14:paraId="3EBC36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6F7223">
              <w:rPr>
                <w:rFonts w:ascii="Arial" w:eastAsia="Times New Roman" w:hAnsi="Arial"/>
                <w:b/>
                <w:bCs/>
                <w:i/>
                <w:noProof/>
                <w:sz w:val="18"/>
                <w:lang w:eastAsia="en-GB"/>
              </w:rPr>
              <w:lastRenderedPageBreak/>
              <w:t>ue-Category</w:t>
            </w:r>
            <w:r w:rsidRPr="006F7223">
              <w:rPr>
                <w:rFonts w:ascii="Arial" w:eastAsia="Times New Roman" w:hAnsi="Arial"/>
                <w:b/>
                <w:bCs/>
                <w:i/>
                <w:noProof/>
                <w:sz w:val="18"/>
                <w:lang w:eastAsia="zh-CN"/>
              </w:rPr>
              <w:t>UL</w:t>
            </w:r>
          </w:p>
          <w:p w14:paraId="558DE0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UE </w:t>
            </w:r>
            <w:r w:rsidRPr="006F7223">
              <w:rPr>
                <w:rFonts w:ascii="Arial" w:eastAsia="Times New Roman" w:hAnsi="Arial"/>
                <w:sz w:val="18"/>
                <w:lang w:eastAsia="zh-CN"/>
              </w:rPr>
              <w:t xml:space="preserve">UL </w:t>
            </w:r>
            <w:r w:rsidRPr="006F7223">
              <w:rPr>
                <w:rFonts w:ascii="Arial" w:eastAsia="Times New Roman" w:hAnsi="Arial"/>
                <w:sz w:val="18"/>
                <w:lang w:eastAsia="en-GB"/>
              </w:rPr>
              <w:t xml:space="preserve">category as defined in TS 36.306 [5]. Value </w:t>
            </w:r>
            <w:r w:rsidRPr="006F7223">
              <w:rPr>
                <w:rFonts w:ascii="Arial" w:eastAsia="Times New Roman" w:hAnsi="Arial"/>
                <w:i/>
                <w:sz w:val="18"/>
                <w:lang w:eastAsia="en-GB"/>
              </w:rPr>
              <w:t>n14</w:t>
            </w:r>
            <w:r w:rsidRPr="006F7223">
              <w:rPr>
                <w:rFonts w:ascii="Arial" w:eastAsia="Times New Roman" w:hAnsi="Arial"/>
                <w:sz w:val="18"/>
                <w:lang w:eastAsia="en-GB"/>
              </w:rPr>
              <w:t xml:space="preserve"> corresponds to UE category 14, value </w:t>
            </w:r>
            <w:r w:rsidRPr="006F7223">
              <w:rPr>
                <w:rFonts w:ascii="Arial" w:eastAsia="Times New Roman" w:hAnsi="Arial"/>
                <w:i/>
                <w:sz w:val="18"/>
                <w:lang w:eastAsia="en-GB"/>
              </w:rPr>
              <w:t>n16</w:t>
            </w:r>
            <w:r w:rsidRPr="006F7223">
              <w:rPr>
                <w:rFonts w:ascii="Arial" w:eastAsia="Times New Roman" w:hAnsi="Arial"/>
                <w:sz w:val="18"/>
                <w:lang w:eastAsia="en-GB"/>
              </w:rPr>
              <w:t xml:space="preserve"> corresponds to UE category 16 and so on. Value </w:t>
            </w:r>
            <w:r w:rsidRPr="006F7223">
              <w:rPr>
                <w:rFonts w:ascii="Arial" w:eastAsia="Times New Roman" w:hAnsi="Arial"/>
                <w:i/>
                <w:sz w:val="18"/>
                <w:lang w:eastAsia="en-GB"/>
              </w:rPr>
              <w:t>m1</w:t>
            </w:r>
            <w:r w:rsidRPr="006F7223">
              <w:rPr>
                <w:rFonts w:ascii="Arial" w:eastAsia="Times New Roman" w:hAnsi="Arial"/>
                <w:sz w:val="18"/>
                <w:lang w:eastAsia="en-GB"/>
              </w:rPr>
              <w:t xml:space="preserve"> corresponds to UE category M1, value </w:t>
            </w:r>
            <w:r w:rsidRPr="006F7223">
              <w:rPr>
                <w:rFonts w:ascii="Arial" w:eastAsia="Times New Roman" w:hAnsi="Arial"/>
                <w:i/>
                <w:sz w:val="18"/>
                <w:lang w:eastAsia="en-GB"/>
              </w:rPr>
              <w:t>m2</w:t>
            </w:r>
            <w:r w:rsidRPr="006F7223">
              <w:rPr>
                <w:rFonts w:ascii="Arial" w:eastAsia="Times New Roman" w:hAnsi="Arial"/>
                <w:sz w:val="18"/>
                <w:lang w:eastAsia="en-GB"/>
              </w:rPr>
              <w:t xml:space="preserve"> corresponds to UE category M2, value </w:t>
            </w:r>
            <w:proofErr w:type="spellStart"/>
            <w:r w:rsidRPr="006F7223">
              <w:rPr>
                <w:rFonts w:ascii="Arial" w:eastAsia="Times New Roman" w:hAnsi="Arial"/>
                <w:i/>
                <w:sz w:val="18"/>
                <w:lang w:eastAsia="en-GB"/>
              </w:rPr>
              <w:t>oneBis</w:t>
            </w:r>
            <w:proofErr w:type="spellEnd"/>
            <w:r w:rsidRPr="006F7223">
              <w:rPr>
                <w:rFonts w:ascii="Arial" w:eastAsia="Times New Roman" w:hAnsi="Arial"/>
                <w:sz w:val="18"/>
                <w:lang w:eastAsia="en-GB"/>
              </w:rPr>
              <w:t xml:space="preserve"> corresponds to UE category 1bis. The field </w:t>
            </w:r>
            <w:proofErr w:type="spellStart"/>
            <w:r w:rsidRPr="006F7223">
              <w:rPr>
                <w:rFonts w:ascii="Arial" w:eastAsia="Times New Roman" w:hAnsi="Arial"/>
                <w:i/>
                <w:sz w:val="18"/>
                <w:lang w:eastAsia="en-GB"/>
              </w:rPr>
              <w:t>ue-Category</w:t>
            </w:r>
            <w:r w:rsidRPr="006F7223">
              <w:rPr>
                <w:rFonts w:ascii="Arial" w:eastAsia="Times New Roman" w:hAnsi="Arial"/>
                <w:i/>
                <w:sz w:val="18"/>
                <w:lang w:eastAsia="zh-CN"/>
              </w:rPr>
              <w:t>UL</w:t>
            </w:r>
            <w:proofErr w:type="spellEnd"/>
            <w:r w:rsidRPr="006F7223">
              <w:rPr>
                <w:rFonts w:ascii="Arial" w:eastAsia="Times New Roman" w:hAnsi="Arial"/>
                <w:sz w:val="18"/>
                <w:lang w:eastAsia="en-GB"/>
              </w:rPr>
              <w:t xml:space="preserve"> is set to values m1, m2, 0</w:t>
            </w:r>
            <w:r w:rsidRPr="006F7223">
              <w:rPr>
                <w:rFonts w:ascii="Arial" w:eastAsia="Times New Roman" w:hAnsi="Arial"/>
                <w:sz w:val="18"/>
                <w:lang w:eastAsia="zh-CN"/>
              </w:rPr>
              <w:t xml:space="preserve">, </w:t>
            </w:r>
            <w:proofErr w:type="spellStart"/>
            <w:r w:rsidRPr="006F7223">
              <w:rPr>
                <w:rFonts w:ascii="Arial" w:eastAsia="Times New Roman" w:hAnsi="Arial"/>
                <w:sz w:val="18"/>
                <w:lang w:eastAsia="zh-CN"/>
              </w:rPr>
              <w:t>oneBis</w:t>
            </w:r>
            <w:proofErr w:type="spellEnd"/>
            <w:r w:rsidRPr="006F7223">
              <w:rPr>
                <w:rFonts w:ascii="Arial" w:eastAsia="Times New Roman" w:hAnsi="Arial"/>
                <w:sz w:val="18"/>
                <w:lang w:eastAsia="zh-CN"/>
              </w:rPr>
              <w:t>, 3, 5, 7, 8</w:t>
            </w:r>
            <w:r w:rsidRPr="006F7223">
              <w:rPr>
                <w:rFonts w:ascii="Arial" w:eastAsia="Times New Roman" w:hAnsi="Arial"/>
                <w:sz w:val="18"/>
                <w:lang w:eastAsia="en-GB"/>
              </w:rPr>
              <w:t>, 13, n14,</w:t>
            </w:r>
            <w:r w:rsidRPr="006F7223">
              <w:rPr>
                <w:rFonts w:ascii="Arial" w:eastAsia="Times New Roman" w:hAnsi="Arial"/>
                <w:sz w:val="18"/>
                <w:lang w:eastAsia="zh-CN"/>
              </w:rPr>
              <w:t xml:space="preserve"> </w:t>
            </w:r>
            <w:r w:rsidRPr="006F7223">
              <w:rPr>
                <w:rFonts w:ascii="Arial" w:eastAsia="Times New Roman" w:hAnsi="Arial"/>
                <w:sz w:val="18"/>
                <w:lang w:eastAsia="en-GB"/>
              </w:rPr>
              <w:t>15, n16</w:t>
            </w:r>
            <w:r w:rsidRPr="006F7223">
              <w:rPr>
                <w:rFonts w:ascii="Arial" w:eastAsia="Times New Roman" w:hAnsi="Arial"/>
                <w:sz w:val="18"/>
                <w:lang w:eastAsia="zh-CN"/>
              </w:rPr>
              <w:t xml:space="preserve"> to n21 or 22 to 26 </w:t>
            </w:r>
            <w:r w:rsidRPr="006F7223">
              <w:rPr>
                <w:rFonts w:ascii="Arial" w:eastAsia="Times New Roman" w:hAnsi="Arial"/>
                <w:sz w:val="18"/>
                <w:lang w:eastAsia="en-GB"/>
              </w:rPr>
              <w:t>in this version of the specification.</w:t>
            </w:r>
          </w:p>
        </w:tc>
        <w:tc>
          <w:tcPr>
            <w:tcW w:w="862" w:type="dxa"/>
            <w:gridSpan w:val="2"/>
          </w:tcPr>
          <w:p w14:paraId="3ED89A2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46794722" w14:textId="77777777" w:rsidTr="00D5331C">
        <w:trPr>
          <w:cantSplit/>
        </w:trPr>
        <w:tc>
          <w:tcPr>
            <w:tcW w:w="7793" w:type="dxa"/>
            <w:gridSpan w:val="2"/>
          </w:tcPr>
          <w:p w14:paraId="5E3A9B9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ue-CA-PowerClass-N</w:t>
            </w:r>
          </w:p>
          <w:p w14:paraId="096F6E3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UE power class N in the E-UTRA band combination, see TS 36.101 [42] and </w:t>
            </w:r>
            <w:r w:rsidRPr="006F7223">
              <w:rPr>
                <w:rFonts w:ascii="Arial" w:eastAsia="宋体" w:hAnsi="Arial"/>
                <w:sz w:val="18"/>
                <w:lang w:eastAsia="en-GB"/>
              </w:rPr>
              <w:t>TS 36.307 [78]</w:t>
            </w:r>
            <w:r w:rsidRPr="006F7223">
              <w:rPr>
                <w:rFonts w:ascii="Arial" w:eastAsia="Times New Roman" w:hAnsi="Arial"/>
                <w:sz w:val="18"/>
                <w:lang w:eastAsia="en-GB"/>
              </w:rPr>
              <w:t xml:space="preserve">. If </w:t>
            </w:r>
            <w:proofErr w:type="spellStart"/>
            <w:r w:rsidRPr="006F7223">
              <w:rPr>
                <w:rFonts w:ascii="Arial" w:eastAsia="Times New Roman" w:hAnsi="Arial"/>
                <w:i/>
                <w:sz w:val="18"/>
                <w:lang w:eastAsia="en-GB"/>
              </w:rPr>
              <w:t>ue</w:t>
            </w:r>
            <w:proofErr w:type="spellEnd"/>
            <w:r w:rsidRPr="006F7223">
              <w:rPr>
                <w:rFonts w:ascii="Arial" w:eastAsia="Times New Roman" w:hAnsi="Arial"/>
                <w:i/>
                <w:sz w:val="18"/>
                <w:lang w:eastAsia="en-GB"/>
              </w:rPr>
              <w:t>-CA-</w:t>
            </w:r>
            <w:proofErr w:type="spellStart"/>
            <w:r w:rsidRPr="006F7223">
              <w:rPr>
                <w:rFonts w:ascii="Arial" w:eastAsia="Times New Roman" w:hAnsi="Arial"/>
                <w:i/>
                <w:sz w:val="18"/>
                <w:lang w:eastAsia="en-GB"/>
              </w:rPr>
              <w:t>PowerClass</w:t>
            </w:r>
            <w:proofErr w:type="spellEnd"/>
            <w:r w:rsidRPr="006F7223">
              <w:rPr>
                <w:rFonts w:ascii="Arial" w:eastAsia="Times New Roman" w:hAnsi="Arial"/>
                <w:i/>
                <w:sz w:val="18"/>
                <w:lang w:eastAsia="en-GB"/>
              </w:rPr>
              <w:t>-N</w:t>
            </w:r>
            <w:r w:rsidRPr="006F7223">
              <w:rPr>
                <w:rFonts w:ascii="Arial" w:eastAsia="Times New Roman" w:hAnsi="Arial"/>
                <w:sz w:val="18"/>
                <w:lang w:eastAsia="en-GB"/>
              </w:rPr>
              <w:t xml:space="preserve"> is not included, UE supports the default UE power class in the E-UTRA band combination, see TS 36.101 [42].</w:t>
            </w:r>
          </w:p>
        </w:tc>
        <w:tc>
          <w:tcPr>
            <w:tcW w:w="862" w:type="dxa"/>
            <w:gridSpan w:val="2"/>
          </w:tcPr>
          <w:p w14:paraId="12E3C13F"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031FDE1E" w14:textId="77777777" w:rsidTr="00D5331C">
        <w:trPr>
          <w:cantSplit/>
        </w:trPr>
        <w:tc>
          <w:tcPr>
            <w:tcW w:w="7793" w:type="dxa"/>
            <w:gridSpan w:val="2"/>
          </w:tcPr>
          <w:p w14:paraId="35AAB48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ue-CE-NeedULGaps</w:t>
            </w:r>
          </w:p>
          <w:p w14:paraId="70DB617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iCs/>
                <w:noProof/>
                <w:sz w:val="18"/>
                <w:lang w:eastAsia="en-GB"/>
              </w:rPr>
              <w:t xml:space="preserve">Indicates whether the UE needs uplink gaps during continuous uplink transmission </w:t>
            </w:r>
            <w:r w:rsidRPr="006F7223">
              <w:rPr>
                <w:rFonts w:ascii="Arial" w:eastAsia="Times New Roman" w:hAnsi="Arial"/>
                <w:sz w:val="18"/>
                <w:lang w:eastAsia="en-GB"/>
              </w:rPr>
              <w:t>in FDD as specified in TS 36.211 [21] and TS 36.306 [5]</w:t>
            </w:r>
            <w:r w:rsidRPr="006F7223">
              <w:rPr>
                <w:rFonts w:ascii="Arial" w:eastAsia="Times New Roman" w:hAnsi="Arial"/>
                <w:sz w:val="18"/>
                <w:lang w:eastAsia="ja-JP"/>
              </w:rPr>
              <w:t>.</w:t>
            </w:r>
          </w:p>
        </w:tc>
        <w:tc>
          <w:tcPr>
            <w:tcW w:w="862" w:type="dxa"/>
            <w:gridSpan w:val="2"/>
          </w:tcPr>
          <w:p w14:paraId="2B374A0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69CCC602" w14:textId="77777777" w:rsidTr="00D5331C">
        <w:trPr>
          <w:cantSplit/>
        </w:trPr>
        <w:tc>
          <w:tcPr>
            <w:tcW w:w="7793" w:type="dxa"/>
            <w:gridSpan w:val="2"/>
          </w:tcPr>
          <w:p w14:paraId="7898C3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ue-PowerClass-N, ue-PowerClass-5</w:t>
            </w:r>
          </w:p>
          <w:p w14:paraId="179B30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UE power class 1, 2, 4 or 5 in the E-UTRA band, see TS 36.101 [42] and </w:t>
            </w:r>
            <w:r w:rsidRPr="006F7223">
              <w:rPr>
                <w:rFonts w:ascii="Arial" w:eastAsia="宋体" w:hAnsi="Arial"/>
                <w:sz w:val="18"/>
                <w:lang w:eastAsia="en-GB"/>
              </w:rPr>
              <w:t>TS 36.307 [79]</w:t>
            </w:r>
            <w:r w:rsidRPr="006F7223">
              <w:rPr>
                <w:rFonts w:ascii="Arial" w:eastAsia="Times New Roman" w:hAnsi="Arial"/>
                <w:sz w:val="18"/>
                <w:lang w:eastAsia="en-GB"/>
              </w:rPr>
              <w:t xml:space="preserve">. UE includes either </w:t>
            </w:r>
            <w:proofErr w:type="spellStart"/>
            <w:r w:rsidRPr="006F7223">
              <w:rPr>
                <w:rFonts w:ascii="Arial" w:eastAsia="Times New Roman" w:hAnsi="Arial"/>
                <w:i/>
                <w:sz w:val="18"/>
                <w:lang w:eastAsia="en-GB"/>
              </w:rPr>
              <w:t>ue</w:t>
            </w:r>
            <w:proofErr w:type="spellEnd"/>
            <w:r w:rsidRPr="006F7223">
              <w:rPr>
                <w:rFonts w:ascii="Arial" w:eastAsia="Times New Roman" w:hAnsi="Arial"/>
                <w:i/>
                <w:sz w:val="18"/>
                <w:lang w:eastAsia="en-GB"/>
              </w:rPr>
              <w:t>-</w:t>
            </w:r>
            <w:proofErr w:type="spellStart"/>
            <w:r w:rsidRPr="006F7223">
              <w:rPr>
                <w:rFonts w:ascii="Arial" w:eastAsia="Times New Roman" w:hAnsi="Arial"/>
                <w:i/>
                <w:sz w:val="18"/>
                <w:lang w:eastAsia="en-GB"/>
              </w:rPr>
              <w:t>PowerClass</w:t>
            </w:r>
            <w:proofErr w:type="spellEnd"/>
            <w:r w:rsidRPr="006F7223">
              <w:rPr>
                <w:rFonts w:ascii="Arial" w:eastAsia="Times New Roman" w:hAnsi="Arial"/>
                <w:i/>
                <w:sz w:val="18"/>
                <w:lang w:eastAsia="en-GB"/>
              </w:rPr>
              <w:t>-N</w:t>
            </w:r>
            <w:r w:rsidRPr="006F7223">
              <w:rPr>
                <w:rFonts w:ascii="Arial" w:eastAsia="Times New Roman" w:hAnsi="Arial"/>
                <w:sz w:val="18"/>
                <w:lang w:eastAsia="en-GB"/>
              </w:rPr>
              <w:t xml:space="preserve"> or</w:t>
            </w:r>
            <w:r w:rsidRPr="006F7223">
              <w:rPr>
                <w:rFonts w:ascii="Arial" w:eastAsia="Times New Roman" w:hAnsi="Arial"/>
                <w:i/>
                <w:sz w:val="18"/>
                <w:lang w:eastAsia="en-GB"/>
              </w:rPr>
              <w:t xml:space="preserve"> ue-PowerClass-5</w:t>
            </w:r>
            <w:r w:rsidRPr="006F7223">
              <w:rPr>
                <w:rFonts w:ascii="Arial" w:eastAsia="Times New Roman" w:hAnsi="Arial"/>
                <w:sz w:val="18"/>
                <w:lang w:eastAsia="en-GB"/>
              </w:rPr>
              <w:t xml:space="preserve">. If neither </w:t>
            </w:r>
            <w:proofErr w:type="spellStart"/>
            <w:r w:rsidRPr="006F7223">
              <w:rPr>
                <w:rFonts w:ascii="Arial" w:eastAsia="Times New Roman" w:hAnsi="Arial"/>
                <w:i/>
                <w:sz w:val="18"/>
                <w:lang w:eastAsia="en-GB"/>
              </w:rPr>
              <w:t>ue</w:t>
            </w:r>
            <w:proofErr w:type="spellEnd"/>
            <w:r w:rsidRPr="006F7223">
              <w:rPr>
                <w:rFonts w:ascii="Arial" w:eastAsia="Times New Roman" w:hAnsi="Arial"/>
                <w:i/>
                <w:sz w:val="18"/>
                <w:lang w:eastAsia="en-GB"/>
              </w:rPr>
              <w:t>-</w:t>
            </w:r>
            <w:proofErr w:type="spellStart"/>
            <w:r w:rsidRPr="006F7223">
              <w:rPr>
                <w:rFonts w:ascii="Arial" w:eastAsia="Times New Roman" w:hAnsi="Arial"/>
                <w:i/>
                <w:sz w:val="18"/>
                <w:lang w:eastAsia="en-GB"/>
              </w:rPr>
              <w:t>PowerClass</w:t>
            </w:r>
            <w:proofErr w:type="spellEnd"/>
            <w:r w:rsidRPr="006F7223">
              <w:rPr>
                <w:rFonts w:ascii="Arial" w:eastAsia="Times New Roman" w:hAnsi="Arial"/>
                <w:i/>
                <w:sz w:val="18"/>
                <w:lang w:eastAsia="en-GB"/>
              </w:rPr>
              <w:t>-N</w:t>
            </w:r>
            <w:r w:rsidRPr="006F7223">
              <w:rPr>
                <w:rFonts w:ascii="Arial" w:eastAsia="Times New Roman" w:hAnsi="Arial"/>
                <w:sz w:val="18"/>
                <w:lang w:eastAsia="en-GB"/>
              </w:rPr>
              <w:t xml:space="preserve"> nor</w:t>
            </w:r>
            <w:r w:rsidRPr="006F7223">
              <w:rPr>
                <w:rFonts w:ascii="Arial" w:eastAsia="Times New Roman" w:hAnsi="Arial"/>
                <w:i/>
                <w:sz w:val="18"/>
                <w:lang w:eastAsia="en-GB"/>
              </w:rPr>
              <w:t xml:space="preserve"> ue-PowerClass-5</w:t>
            </w:r>
            <w:r w:rsidRPr="006F7223">
              <w:rPr>
                <w:rFonts w:ascii="Arial" w:eastAsia="Times New Roman" w:hAnsi="Arial"/>
                <w:sz w:val="18"/>
                <w:lang w:eastAsia="en-GB"/>
              </w:rPr>
              <w:t xml:space="preserve"> is included, UE supports the default UE power class in the E-UTRA band, see TS 36.101 [42].</w:t>
            </w:r>
          </w:p>
        </w:tc>
        <w:tc>
          <w:tcPr>
            <w:tcW w:w="862" w:type="dxa"/>
            <w:gridSpan w:val="2"/>
          </w:tcPr>
          <w:p w14:paraId="3791A75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6F7223" w:rsidRPr="006F7223" w14:paraId="2A10C773" w14:textId="77777777" w:rsidTr="00D5331C">
        <w:trPr>
          <w:cantSplit/>
        </w:trPr>
        <w:tc>
          <w:tcPr>
            <w:tcW w:w="7793" w:type="dxa"/>
            <w:gridSpan w:val="2"/>
          </w:tcPr>
          <w:p w14:paraId="6FD537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ue-Rx-TxTimeDiffMeasurements</w:t>
            </w:r>
          </w:p>
          <w:p w14:paraId="61AD14D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Indicates whether the UE supports Rx - Tx time difference measurements.</w:t>
            </w:r>
          </w:p>
        </w:tc>
        <w:tc>
          <w:tcPr>
            <w:tcW w:w="862" w:type="dxa"/>
            <w:gridSpan w:val="2"/>
          </w:tcPr>
          <w:p w14:paraId="4806059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2A37D032" w14:textId="77777777" w:rsidTr="00D5331C">
        <w:trPr>
          <w:cantSplit/>
        </w:trPr>
        <w:tc>
          <w:tcPr>
            <w:tcW w:w="7793" w:type="dxa"/>
            <w:gridSpan w:val="2"/>
          </w:tcPr>
          <w:p w14:paraId="60C0419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ue-SpecificRefSigsSupported</w:t>
            </w:r>
          </w:p>
        </w:tc>
        <w:tc>
          <w:tcPr>
            <w:tcW w:w="862" w:type="dxa"/>
            <w:gridSpan w:val="2"/>
          </w:tcPr>
          <w:p w14:paraId="4AA1549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No</w:t>
            </w:r>
          </w:p>
        </w:tc>
      </w:tr>
      <w:tr w:rsidR="006F7223" w:rsidRPr="006F7223" w14:paraId="7BA417BA" w14:textId="77777777" w:rsidTr="00D5331C">
        <w:trPr>
          <w:cantSplit/>
        </w:trPr>
        <w:tc>
          <w:tcPr>
            <w:tcW w:w="7793" w:type="dxa"/>
            <w:gridSpan w:val="2"/>
          </w:tcPr>
          <w:p w14:paraId="3A3ADA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6F7223">
              <w:rPr>
                <w:rFonts w:ascii="Arial" w:eastAsia="Times New Roman" w:hAnsi="Arial"/>
                <w:b/>
                <w:bCs/>
                <w:i/>
                <w:noProof/>
                <w:sz w:val="18"/>
                <w:lang w:eastAsia="ja-JP"/>
              </w:rPr>
              <w:t>ue-SSTD-Meas</w:t>
            </w:r>
          </w:p>
          <w:p w14:paraId="7EE676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6F7223">
              <w:rPr>
                <w:rFonts w:ascii="Arial" w:eastAsia="Times New Roman" w:hAnsi="Arial"/>
                <w:sz w:val="18"/>
                <w:lang w:eastAsia="ja-JP"/>
              </w:rPr>
              <w:t xml:space="preserve">Indicates whether the UE supports SSTD measurements between the </w:t>
            </w:r>
            <w:proofErr w:type="spellStart"/>
            <w:r w:rsidRPr="006F7223">
              <w:rPr>
                <w:rFonts w:ascii="Arial" w:eastAsia="Times New Roman" w:hAnsi="Arial"/>
                <w:sz w:val="18"/>
                <w:lang w:eastAsia="ja-JP"/>
              </w:rPr>
              <w:t>PCell</w:t>
            </w:r>
            <w:proofErr w:type="spellEnd"/>
            <w:r w:rsidRPr="006F7223">
              <w:rPr>
                <w:rFonts w:ascii="Arial" w:eastAsia="Times New Roman" w:hAnsi="Arial"/>
                <w:sz w:val="18"/>
                <w:lang w:eastAsia="ja-JP"/>
              </w:rPr>
              <w:t xml:space="preserve"> and the </w:t>
            </w:r>
            <w:proofErr w:type="spellStart"/>
            <w:r w:rsidRPr="006F7223">
              <w:rPr>
                <w:rFonts w:ascii="Arial" w:eastAsia="Times New Roman" w:hAnsi="Arial"/>
                <w:sz w:val="18"/>
                <w:lang w:eastAsia="ja-JP"/>
              </w:rPr>
              <w:t>PSCell</w:t>
            </w:r>
            <w:proofErr w:type="spellEnd"/>
            <w:r w:rsidRPr="006F7223">
              <w:rPr>
                <w:rFonts w:ascii="Arial" w:eastAsia="Times New Roman" w:hAnsi="Arial"/>
                <w:sz w:val="18"/>
                <w:lang w:eastAsia="ja-JP"/>
              </w:rPr>
              <w:t xml:space="preserve"> as specified in TS 36.214 [48] and TS 36.133 [16].</w:t>
            </w:r>
          </w:p>
        </w:tc>
        <w:tc>
          <w:tcPr>
            <w:tcW w:w="862" w:type="dxa"/>
            <w:gridSpan w:val="2"/>
          </w:tcPr>
          <w:p w14:paraId="6A6D3C0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6F7223">
              <w:rPr>
                <w:rFonts w:ascii="Arial" w:eastAsia="Times New Roman" w:hAnsi="Arial"/>
                <w:noProof/>
                <w:sz w:val="18"/>
                <w:lang w:eastAsia="ja-JP"/>
              </w:rPr>
              <w:t>-</w:t>
            </w:r>
          </w:p>
        </w:tc>
      </w:tr>
      <w:tr w:rsidR="006F7223" w:rsidRPr="006F7223" w14:paraId="6E93C907" w14:textId="77777777" w:rsidTr="00D5331C">
        <w:trPr>
          <w:cantSplit/>
        </w:trPr>
        <w:tc>
          <w:tcPr>
            <w:tcW w:w="7793" w:type="dxa"/>
            <w:gridSpan w:val="2"/>
          </w:tcPr>
          <w:p w14:paraId="612F36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ue-TxAntennaSelectionSupported</w:t>
            </w:r>
          </w:p>
          <w:p w14:paraId="6B3F37A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Except for the supported band combinations for which </w:t>
            </w:r>
            <w:r w:rsidRPr="006F7223">
              <w:rPr>
                <w:rFonts w:ascii="Arial" w:eastAsia="Times New Roman" w:hAnsi="Arial"/>
                <w:i/>
                <w:sz w:val="18"/>
                <w:lang w:eastAsia="en-GB"/>
              </w:rPr>
              <w:t>bandParameterList-v1380</w:t>
            </w:r>
            <w:r w:rsidRPr="006F7223">
              <w:rPr>
                <w:rFonts w:ascii="Arial" w:eastAsia="Times New Roman"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6F7223">
              <w:rPr>
                <w:rFonts w:ascii="Arial" w:eastAsia="Times New Roman" w:hAnsi="Arial"/>
                <w:i/>
                <w:sz w:val="18"/>
                <w:lang w:eastAsia="en-GB"/>
              </w:rPr>
              <w:t>bandParameterList-v1380</w:t>
            </w:r>
            <w:r w:rsidRPr="006F7223">
              <w:rPr>
                <w:rFonts w:ascii="Arial" w:eastAsia="Times New Roman" w:hAnsi="Arial"/>
                <w:sz w:val="18"/>
                <w:lang w:eastAsia="en-GB"/>
              </w:rPr>
              <w:t xml:space="preserve"> is included.</w:t>
            </w:r>
          </w:p>
        </w:tc>
        <w:tc>
          <w:tcPr>
            <w:tcW w:w="862" w:type="dxa"/>
            <w:gridSpan w:val="2"/>
          </w:tcPr>
          <w:p w14:paraId="734664B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noProof/>
                <w:sz w:val="18"/>
                <w:lang w:eastAsia="en-GB"/>
              </w:rPr>
              <w:t>Y</w:t>
            </w:r>
            <w:r w:rsidRPr="006F7223">
              <w:rPr>
                <w:rFonts w:ascii="Arial" w:eastAsia="Times New Roman" w:hAnsi="Arial"/>
                <w:sz w:val="18"/>
                <w:lang w:eastAsia="en-GB"/>
              </w:rPr>
              <w:t>es</w:t>
            </w:r>
          </w:p>
        </w:tc>
      </w:tr>
      <w:tr w:rsidR="006F7223" w:rsidRPr="006F7223" w14:paraId="1134CE7B" w14:textId="77777777" w:rsidTr="00D5331C">
        <w:trPr>
          <w:cantSplit/>
        </w:trPr>
        <w:tc>
          <w:tcPr>
            <w:tcW w:w="7793" w:type="dxa"/>
            <w:gridSpan w:val="2"/>
          </w:tcPr>
          <w:p w14:paraId="3694030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b/>
                <w:i/>
                <w:noProof/>
                <w:sz w:val="18"/>
                <w:lang w:eastAsia="en-GB"/>
              </w:rPr>
              <w:t>ue-TxAntennaSelection-SRS-1T4R</w:t>
            </w:r>
          </w:p>
          <w:p w14:paraId="6746377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 xml:space="preserve">Indicates whether the UE supports selecting one antenna among four antennas to transmit SRS </w:t>
            </w:r>
            <w:r w:rsidRPr="006F7223">
              <w:rPr>
                <w:rFonts w:ascii="Arial" w:eastAsia="宋体" w:hAnsi="Arial"/>
                <w:sz w:val="18"/>
                <w:lang w:eastAsia="zh-CN"/>
              </w:rPr>
              <w:t xml:space="preserve">for the corresponding band of the band combination </w:t>
            </w:r>
            <w:r w:rsidRPr="006F7223">
              <w:rPr>
                <w:rFonts w:ascii="Arial" w:eastAsia="Times New Roman" w:hAnsi="Arial"/>
                <w:sz w:val="18"/>
                <w:lang w:eastAsia="en-GB"/>
              </w:rPr>
              <w:t>as described in TS 36.213 [23].</w:t>
            </w:r>
          </w:p>
        </w:tc>
        <w:tc>
          <w:tcPr>
            <w:tcW w:w="862" w:type="dxa"/>
            <w:gridSpan w:val="2"/>
          </w:tcPr>
          <w:p w14:paraId="0BCB4C2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sz w:val="18"/>
                <w:lang w:eastAsia="zh-CN"/>
              </w:rPr>
              <w:t>-</w:t>
            </w:r>
          </w:p>
        </w:tc>
      </w:tr>
      <w:tr w:rsidR="006F7223" w:rsidRPr="006F7223" w14:paraId="7F23EE4C" w14:textId="77777777" w:rsidTr="00D5331C">
        <w:trPr>
          <w:cantSplit/>
        </w:trPr>
        <w:tc>
          <w:tcPr>
            <w:tcW w:w="7793" w:type="dxa"/>
            <w:gridSpan w:val="2"/>
          </w:tcPr>
          <w:p w14:paraId="31E21083"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noProof/>
                <w:sz w:val="18"/>
                <w:lang w:eastAsia="zh-CN"/>
              </w:rPr>
            </w:pPr>
            <w:r w:rsidRPr="006F7223">
              <w:rPr>
                <w:rFonts w:ascii="Arial" w:eastAsia="Times New Roman" w:hAnsi="Arial"/>
                <w:b/>
                <w:i/>
                <w:noProof/>
                <w:sz w:val="18"/>
                <w:lang w:eastAsia="en-GB"/>
              </w:rPr>
              <w:t>ue-TxAntennaSelection-SRS-2T4R</w:t>
            </w:r>
            <w:r w:rsidRPr="006F7223">
              <w:rPr>
                <w:rFonts w:ascii="Arial" w:eastAsia="宋体" w:hAnsi="Arial"/>
                <w:b/>
                <w:i/>
                <w:noProof/>
                <w:sz w:val="18"/>
                <w:lang w:eastAsia="zh-CN"/>
              </w:rPr>
              <w:t>-2Pairs</w:t>
            </w:r>
          </w:p>
          <w:p w14:paraId="48A0448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supports selecting</w:t>
            </w:r>
            <w:r w:rsidRPr="006F7223">
              <w:rPr>
                <w:rFonts w:ascii="Arial" w:eastAsia="宋体" w:hAnsi="Arial"/>
                <w:sz w:val="18"/>
                <w:lang w:eastAsia="zh-CN"/>
              </w:rPr>
              <w:t xml:space="preserve"> one antenna pair between two antenna pairs to </w:t>
            </w:r>
            <w:r w:rsidRPr="006F7223">
              <w:rPr>
                <w:rFonts w:ascii="Arial" w:eastAsia="Times New Roman" w:hAnsi="Arial"/>
                <w:sz w:val="18"/>
                <w:lang w:eastAsia="en-GB"/>
              </w:rPr>
              <w:t xml:space="preserve">transmit SRS simultaneously </w:t>
            </w:r>
            <w:r w:rsidRPr="006F7223">
              <w:rPr>
                <w:rFonts w:ascii="Arial" w:eastAsia="Times New Roman" w:hAnsi="Arial"/>
                <w:sz w:val="18"/>
                <w:lang w:eastAsia="ko-KR"/>
              </w:rPr>
              <w:t xml:space="preserve">for </w:t>
            </w:r>
            <w:r w:rsidRPr="006F7223">
              <w:rPr>
                <w:rFonts w:ascii="Arial" w:eastAsia="宋体" w:hAnsi="Arial"/>
                <w:sz w:val="18"/>
                <w:lang w:eastAsia="zh-CN"/>
              </w:rPr>
              <w:t>the corresponding band of the band combination</w:t>
            </w:r>
            <w:r w:rsidRPr="006F7223">
              <w:rPr>
                <w:rFonts w:ascii="Arial" w:eastAsia="Times New Roman" w:hAnsi="Arial"/>
                <w:sz w:val="18"/>
                <w:lang w:eastAsia="en-GB"/>
              </w:rPr>
              <w:t xml:space="preserve"> as described in TS 36.213 [23</w:t>
            </w:r>
            <w:r w:rsidRPr="006F7223">
              <w:rPr>
                <w:rFonts w:ascii="Arial" w:eastAsia="宋体" w:hAnsi="Arial"/>
                <w:sz w:val="18"/>
                <w:lang w:eastAsia="zh-CN"/>
              </w:rPr>
              <w:t>].</w:t>
            </w:r>
          </w:p>
        </w:tc>
        <w:tc>
          <w:tcPr>
            <w:tcW w:w="862" w:type="dxa"/>
            <w:gridSpan w:val="2"/>
          </w:tcPr>
          <w:p w14:paraId="4772188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sz w:val="18"/>
                <w:lang w:eastAsia="zh-CN"/>
              </w:rPr>
              <w:t>-</w:t>
            </w:r>
          </w:p>
        </w:tc>
      </w:tr>
      <w:tr w:rsidR="006F7223" w:rsidRPr="006F7223" w14:paraId="1D74B7EE" w14:textId="77777777" w:rsidTr="00D5331C">
        <w:trPr>
          <w:cantSplit/>
        </w:trPr>
        <w:tc>
          <w:tcPr>
            <w:tcW w:w="7793" w:type="dxa"/>
            <w:gridSpan w:val="2"/>
          </w:tcPr>
          <w:p w14:paraId="2079D219" w14:textId="77777777" w:rsidR="006F7223" w:rsidRPr="006F7223" w:rsidRDefault="006F7223" w:rsidP="006F7223">
            <w:pPr>
              <w:keepNext/>
              <w:keepLines/>
              <w:overflowPunct w:val="0"/>
              <w:autoSpaceDE w:val="0"/>
              <w:autoSpaceDN w:val="0"/>
              <w:adjustRightInd w:val="0"/>
              <w:spacing w:after="0"/>
              <w:textAlignment w:val="baseline"/>
              <w:rPr>
                <w:rFonts w:ascii="Arial" w:eastAsia="宋体" w:hAnsi="Arial"/>
                <w:b/>
                <w:i/>
                <w:noProof/>
                <w:sz w:val="18"/>
                <w:lang w:eastAsia="zh-CN"/>
              </w:rPr>
            </w:pPr>
            <w:r w:rsidRPr="006F7223">
              <w:rPr>
                <w:rFonts w:ascii="Arial" w:eastAsia="Times New Roman" w:hAnsi="Arial"/>
                <w:b/>
                <w:i/>
                <w:noProof/>
                <w:sz w:val="18"/>
                <w:lang w:eastAsia="en-GB"/>
              </w:rPr>
              <w:t>ue-TxAntennaSelection-SRS-2T4R</w:t>
            </w:r>
            <w:r w:rsidRPr="006F7223">
              <w:rPr>
                <w:rFonts w:ascii="Arial" w:eastAsia="宋体" w:hAnsi="Arial"/>
                <w:b/>
                <w:i/>
                <w:noProof/>
                <w:sz w:val="18"/>
                <w:lang w:eastAsia="zh-CN"/>
              </w:rPr>
              <w:t>-3Pairs</w:t>
            </w:r>
          </w:p>
          <w:p w14:paraId="7C7DBF8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6F7223">
              <w:rPr>
                <w:rFonts w:ascii="Arial" w:eastAsia="Times New Roman" w:hAnsi="Arial"/>
                <w:sz w:val="18"/>
                <w:lang w:eastAsia="en-GB"/>
              </w:rPr>
              <w:t>Indicates whether the UE supports selecting</w:t>
            </w:r>
            <w:r w:rsidRPr="006F7223">
              <w:rPr>
                <w:rFonts w:ascii="Arial" w:eastAsia="宋体" w:hAnsi="Arial"/>
                <w:sz w:val="18"/>
                <w:lang w:eastAsia="zh-CN"/>
              </w:rPr>
              <w:t xml:space="preserve"> one antenna pair among three antenna pairs to </w:t>
            </w:r>
            <w:r w:rsidRPr="006F7223">
              <w:rPr>
                <w:rFonts w:ascii="Arial" w:eastAsia="Times New Roman" w:hAnsi="Arial"/>
                <w:sz w:val="18"/>
                <w:lang w:eastAsia="en-GB"/>
              </w:rPr>
              <w:t xml:space="preserve">transmit SRS simultaneously </w:t>
            </w:r>
            <w:r w:rsidRPr="006F7223">
              <w:rPr>
                <w:rFonts w:ascii="Arial" w:eastAsia="Times New Roman" w:hAnsi="Arial"/>
                <w:sz w:val="18"/>
                <w:lang w:eastAsia="ko-KR"/>
              </w:rPr>
              <w:t xml:space="preserve">for </w:t>
            </w:r>
            <w:r w:rsidRPr="006F7223">
              <w:rPr>
                <w:rFonts w:ascii="Arial" w:eastAsia="宋体" w:hAnsi="Arial"/>
                <w:sz w:val="18"/>
                <w:lang w:eastAsia="zh-CN"/>
              </w:rPr>
              <w:t>the corresponding band of the band combination</w:t>
            </w:r>
            <w:r w:rsidRPr="006F7223">
              <w:rPr>
                <w:rFonts w:ascii="Arial" w:eastAsia="Times New Roman" w:hAnsi="Arial"/>
                <w:sz w:val="18"/>
                <w:lang w:eastAsia="en-GB"/>
              </w:rPr>
              <w:t xml:space="preserve"> as described in TS 36.213 [23</w:t>
            </w:r>
            <w:r w:rsidRPr="006F7223">
              <w:rPr>
                <w:rFonts w:ascii="Arial" w:eastAsia="宋体" w:hAnsi="Arial"/>
                <w:sz w:val="18"/>
                <w:lang w:eastAsia="zh-CN"/>
              </w:rPr>
              <w:t>].</w:t>
            </w:r>
          </w:p>
        </w:tc>
        <w:tc>
          <w:tcPr>
            <w:tcW w:w="862" w:type="dxa"/>
            <w:gridSpan w:val="2"/>
          </w:tcPr>
          <w:p w14:paraId="7F2A867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6F7223">
              <w:rPr>
                <w:rFonts w:ascii="Arial" w:eastAsia="Times New Roman" w:hAnsi="Arial"/>
                <w:sz w:val="18"/>
                <w:lang w:eastAsia="zh-CN"/>
              </w:rPr>
              <w:t>-</w:t>
            </w:r>
          </w:p>
        </w:tc>
      </w:tr>
      <w:tr w:rsidR="006F7223" w:rsidRPr="006F7223" w14:paraId="3365A75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C0EA5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ul-64QAM</w:t>
            </w:r>
          </w:p>
          <w:p w14:paraId="00EA22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64QAM in UL</w:t>
            </w:r>
            <w:r w:rsidRPr="006F7223">
              <w:rPr>
                <w:rFonts w:ascii="Arial" w:eastAsia="Times New Roman" w:hAnsi="Arial"/>
                <w:sz w:val="18"/>
                <w:lang w:eastAsia="zh-CN"/>
              </w:rPr>
              <w:t xml:space="preserve"> on the </w:t>
            </w:r>
            <w:r w:rsidRPr="006F7223">
              <w:rPr>
                <w:rFonts w:ascii="Arial" w:eastAsia="Times New Roman" w:hAnsi="Arial"/>
                <w:sz w:val="18"/>
                <w:lang w:eastAsia="en-GB"/>
              </w:rPr>
              <w:t xml:space="preserve">band. This field is only present when the field </w:t>
            </w:r>
            <w:proofErr w:type="spellStart"/>
            <w:r w:rsidRPr="006F7223">
              <w:rPr>
                <w:rFonts w:ascii="Arial" w:eastAsia="Times New Roman" w:hAnsi="Arial"/>
                <w:sz w:val="18"/>
                <w:lang w:eastAsia="en-GB"/>
              </w:rPr>
              <w:t>ue</w:t>
            </w:r>
            <w:r w:rsidRPr="006F7223">
              <w:rPr>
                <w:rFonts w:ascii="Arial" w:eastAsia="Times New Roman" w:hAnsi="Arial"/>
                <w:i/>
                <w:iCs/>
                <w:sz w:val="18"/>
                <w:lang w:eastAsia="en-GB"/>
              </w:rPr>
              <w:t>-CategoryUL</w:t>
            </w:r>
            <w:proofErr w:type="spellEnd"/>
            <w:r w:rsidRPr="006F7223">
              <w:rPr>
                <w:rFonts w:ascii="Arial" w:eastAsia="Times New Roman" w:hAnsi="Arial"/>
                <w:iCs/>
                <w:sz w:val="18"/>
                <w:lang w:eastAsia="en-GB"/>
              </w:rPr>
              <w:t xml:space="preserve"> indicates UL UE category that supports UL 64QAM, see TS 36.306 [5], Table 4.1A-2</w:t>
            </w:r>
            <w:r w:rsidRPr="006F7223">
              <w:rPr>
                <w:rFonts w:ascii="Arial" w:eastAsia="Times New Roman" w:hAnsi="Arial"/>
                <w:sz w:val="18"/>
                <w:lang w:eastAsia="en-GB"/>
              </w:rPr>
              <w:t>.</w:t>
            </w:r>
            <w:r w:rsidRPr="006F7223">
              <w:rPr>
                <w:rFonts w:ascii="Arial" w:eastAsia="Times New Roman"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14807F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A29667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133B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ul-256QAM</w:t>
            </w:r>
          </w:p>
          <w:p w14:paraId="3DBAE9A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256QAM in UL</w:t>
            </w:r>
            <w:r w:rsidRPr="006F7223">
              <w:rPr>
                <w:rFonts w:ascii="Arial" w:eastAsia="Times New Roman" w:hAnsi="Arial"/>
                <w:sz w:val="18"/>
                <w:lang w:eastAsia="zh-CN"/>
              </w:rPr>
              <w:t xml:space="preserve"> on the </w:t>
            </w:r>
            <w:r w:rsidRPr="006F7223">
              <w:rPr>
                <w:rFonts w:ascii="Arial" w:eastAsia="Times New Roman" w:hAnsi="Arial"/>
                <w:sz w:val="18"/>
                <w:lang w:eastAsia="en-GB"/>
              </w:rPr>
              <w:t xml:space="preserve">band in the band combination. This field is only present when the field </w:t>
            </w:r>
            <w:proofErr w:type="spellStart"/>
            <w:r w:rsidRPr="006F7223">
              <w:rPr>
                <w:rFonts w:ascii="Arial" w:eastAsia="Times New Roman" w:hAnsi="Arial"/>
                <w:sz w:val="18"/>
                <w:lang w:eastAsia="en-GB"/>
              </w:rPr>
              <w:t>ue</w:t>
            </w:r>
            <w:r w:rsidRPr="006F7223">
              <w:rPr>
                <w:rFonts w:ascii="Arial" w:eastAsia="Times New Roman" w:hAnsi="Arial"/>
                <w:i/>
                <w:iCs/>
                <w:sz w:val="18"/>
                <w:lang w:eastAsia="en-GB"/>
              </w:rPr>
              <w:t>-CategoryUL</w:t>
            </w:r>
            <w:proofErr w:type="spellEnd"/>
            <w:r w:rsidRPr="006F7223">
              <w:rPr>
                <w:rFonts w:ascii="Arial" w:eastAsia="Times New Roman" w:hAnsi="Arial"/>
                <w:sz w:val="18"/>
                <w:lang w:eastAsia="en-GB"/>
              </w:rPr>
              <w:t xml:space="preserve"> indicates UL UE category that supports 256QAM in UL, see TS 36.306 [5], Table 4.1A-2. The UE includes this field only if the field </w:t>
            </w:r>
            <w:r w:rsidRPr="006F7223">
              <w:rPr>
                <w:rFonts w:ascii="Arial" w:eastAsia="Times New Roman" w:hAnsi="Arial"/>
                <w:i/>
                <w:sz w:val="18"/>
                <w:lang w:eastAsia="en-GB"/>
              </w:rPr>
              <w:t>ul-256QAM-perCC-InfoLis</w:t>
            </w:r>
            <w:r w:rsidRPr="006F7223">
              <w:rPr>
                <w:rFonts w:ascii="Arial" w:eastAsia="Times New Roman"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6A1D9B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043BDE3"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BE2A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ul-256QAM-perCC-InfoList</w:t>
            </w:r>
          </w:p>
          <w:p w14:paraId="4743063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ja-JP"/>
              </w:rPr>
              <w:t>Indicates</w:t>
            </w:r>
            <w:r w:rsidRPr="006F7223">
              <w:rPr>
                <w:rFonts w:ascii="Arial" w:eastAsia="Times New Roman" w:hAnsi="Arial"/>
                <w:sz w:val="18"/>
                <w:lang w:eastAsia="ko-KR"/>
              </w:rPr>
              <w:t>,</w:t>
            </w:r>
            <w:r w:rsidRPr="006F7223">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6F7223">
              <w:rPr>
                <w:rFonts w:ascii="Arial" w:eastAsia="Times New Roman" w:hAnsi="Arial" w:cs="Arial"/>
                <w:sz w:val="18"/>
                <w:szCs w:val="18"/>
                <w:lang w:eastAsia="ko-KR"/>
              </w:rPr>
              <w:t xml:space="preserve">, </w:t>
            </w:r>
            <w:r w:rsidRPr="006F7223">
              <w:rPr>
                <w:rFonts w:ascii="Arial" w:eastAsia="Times New Roman" w:hAnsi="Arial"/>
                <w:sz w:val="18"/>
                <w:lang w:eastAsia="en-GB"/>
              </w:rPr>
              <w:t xml:space="preserve">whether the UE supports 256QAM in the band combination. </w:t>
            </w:r>
            <w:r w:rsidRPr="006F7223">
              <w:rPr>
                <w:rFonts w:ascii="Arial" w:eastAsia="Times New Roman" w:hAnsi="Arial"/>
                <w:sz w:val="18"/>
                <w:lang w:eastAsia="ko-KR"/>
              </w:rPr>
              <w:t xml:space="preserve">The number of entries is equal to the number of component carriers in the corresponding bandwidth class. </w:t>
            </w:r>
            <w:r w:rsidRPr="006F7223">
              <w:rPr>
                <w:rFonts w:ascii="Arial" w:eastAsia="Times New Roman" w:hAnsi="Arial" w:cs="Arial"/>
                <w:sz w:val="18"/>
                <w:szCs w:val="18"/>
                <w:lang w:eastAsia="ko-KR"/>
              </w:rPr>
              <w:t xml:space="preserve">The UE shall support the setting indicated in each entry of the list regardless of the order of entries in the list. This field is only present when the field </w:t>
            </w:r>
            <w:proofErr w:type="spellStart"/>
            <w:r w:rsidRPr="006F7223">
              <w:rPr>
                <w:rFonts w:ascii="Arial" w:eastAsia="Times New Roman" w:hAnsi="Arial" w:cs="Arial"/>
                <w:i/>
                <w:sz w:val="18"/>
                <w:szCs w:val="18"/>
                <w:lang w:eastAsia="ko-KR"/>
              </w:rPr>
              <w:t>ue-CategoryUL</w:t>
            </w:r>
            <w:proofErr w:type="spellEnd"/>
            <w:r w:rsidRPr="006F7223">
              <w:rPr>
                <w:rFonts w:ascii="Arial" w:eastAsia="Times New Roman" w:hAnsi="Arial" w:cs="Arial"/>
                <w:sz w:val="18"/>
                <w:szCs w:val="18"/>
                <w:lang w:eastAsia="ko-KR"/>
              </w:rPr>
              <w:t xml:space="preserve"> indicates UL UE category that supports 256QAM in UL, see TS 36.306 [5], Table 4.1A-2. The UE includes this field only if the field </w:t>
            </w:r>
            <w:r w:rsidRPr="006F7223">
              <w:rPr>
                <w:rFonts w:ascii="Arial" w:eastAsia="Times New Roman" w:hAnsi="Arial" w:cs="Arial"/>
                <w:i/>
                <w:sz w:val="18"/>
                <w:szCs w:val="18"/>
                <w:lang w:eastAsia="ko-KR"/>
              </w:rPr>
              <w:t>ul-256QAM</w:t>
            </w:r>
            <w:r w:rsidRPr="006F7223">
              <w:rPr>
                <w:rFonts w:ascii="Arial" w:eastAsia="Times New Roman"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518AB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E62873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88FD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ul-256QAM-Slot</w:t>
            </w:r>
          </w:p>
          <w:p w14:paraId="0C133E4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256QAM in UL</w:t>
            </w:r>
            <w:r w:rsidRPr="006F7223">
              <w:rPr>
                <w:rFonts w:ascii="Arial" w:eastAsia="Times New Roman" w:hAnsi="Arial"/>
                <w:sz w:val="18"/>
                <w:lang w:eastAsia="zh-CN"/>
              </w:rPr>
              <w:t xml:space="preserve"> for slot TTI operation on the </w:t>
            </w:r>
            <w:r w:rsidRPr="006F7223">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94886A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46F5A0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B0F7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ul-256QAM-Subslot</w:t>
            </w:r>
          </w:p>
          <w:p w14:paraId="38BC4B8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the UE supports 256QAM in UL</w:t>
            </w:r>
            <w:r w:rsidRPr="006F7223">
              <w:rPr>
                <w:rFonts w:ascii="Arial" w:eastAsia="Times New Roman" w:hAnsi="Arial"/>
                <w:sz w:val="18"/>
                <w:lang w:eastAsia="zh-CN"/>
              </w:rPr>
              <w:t xml:space="preserve"> for </w:t>
            </w:r>
            <w:proofErr w:type="spellStart"/>
            <w:r w:rsidRPr="006F7223">
              <w:rPr>
                <w:rFonts w:ascii="Arial" w:eastAsia="Times New Roman" w:hAnsi="Arial"/>
                <w:sz w:val="18"/>
                <w:lang w:eastAsia="zh-CN"/>
              </w:rPr>
              <w:t>subslot</w:t>
            </w:r>
            <w:proofErr w:type="spellEnd"/>
            <w:r w:rsidRPr="006F7223">
              <w:rPr>
                <w:rFonts w:ascii="Arial" w:eastAsia="Times New Roman" w:hAnsi="Arial"/>
                <w:sz w:val="18"/>
                <w:lang w:eastAsia="zh-CN"/>
              </w:rPr>
              <w:t xml:space="preserve"> TTI operation on the </w:t>
            </w:r>
            <w:r w:rsidRPr="006F7223">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AAB307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704301C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E016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54" w:name="_Hlk523748107"/>
            <w:r w:rsidRPr="006F7223">
              <w:rPr>
                <w:rFonts w:ascii="Arial" w:eastAsia="Times New Roman" w:hAnsi="Arial"/>
                <w:b/>
                <w:i/>
                <w:sz w:val="18"/>
                <w:lang w:eastAsia="zh-CN"/>
              </w:rPr>
              <w:lastRenderedPageBreak/>
              <w:t>ul-</w:t>
            </w:r>
            <w:proofErr w:type="spellStart"/>
            <w:r w:rsidRPr="006F7223">
              <w:rPr>
                <w:rFonts w:ascii="Arial" w:eastAsia="Times New Roman" w:hAnsi="Arial"/>
                <w:b/>
                <w:i/>
                <w:sz w:val="18"/>
                <w:lang w:eastAsia="zh-CN"/>
              </w:rPr>
              <w:t>AsyncHarqSharingDiff</w:t>
            </w:r>
            <w:proofErr w:type="spellEnd"/>
            <w:r w:rsidRPr="006F7223">
              <w:rPr>
                <w:rFonts w:ascii="Arial" w:eastAsia="Times New Roman" w:hAnsi="Arial"/>
                <w:b/>
                <w:i/>
                <w:sz w:val="18"/>
                <w:lang w:eastAsia="zh-CN"/>
              </w:rPr>
              <w:t>-TTI-Lengths</w:t>
            </w:r>
            <w:bookmarkEnd w:id="54"/>
          </w:p>
          <w:p w14:paraId="65E9C3F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w:t>
            </w:r>
            <w:bookmarkStart w:id="55" w:name="_Hlk523748122"/>
            <w:r w:rsidRPr="006F7223">
              <w:rPr>
                <w:rFonts w:ascii="Arial" w:eastAsia="Times New Roman" w:hAnsi="Arial"/>
                <w:sz w:val="18"/>
                <w:lang w:eastAsia="zh-CN"/>
              </w:rPr>
              <w:t>UL asynchronous HARQ sharing between different TTI lengths for an UL serving cell</w:t>
            </w:r>
            <w:bookmarkEnd w:id="55"/>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0F7687"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9435B8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8A00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w:t>
            </w:r>
            <w:proofErr w:type="spellStart"/>
            <w:r w:rsidRPr="006F7223">
              <w:rPr>
                <w:rFonts w:ascii="Arial" w:eastAsia="Times New Roman" w:hAnsi="Arial"/>
                <w:b/>
                <w:i/>
                <w:sz w:val="18"/>
                <w:lang w:eastAsia="zh-CN"/>
              </w:rPr>
              <w:t>CoMP</w:t>
            </w:r>
            <w:proofErr w:type="spellEnd"/>
          </w:p>
          <w:p w14:paraId="41106AA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D7C23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3EF1967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B1AD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ul-</w:t>
            </w:r>
            <w:proofErr w:type="spellStart"/>
            <w:r w:rsidRPr="006F7223">
              <w:rPr>
                <w:rFonts w:ascii="Arial" w:eastAsia="Times New Roman" w:hAnsi="Arial"/>
                <w:b/>
                <w:i/>
                <w:sz w:val="18"/>
                <w:lang w:eastAsia="ja-JP"/>
              </w:rPr>
              <w:t>dmrs</w:t>
            </w:r>
            <w:proofErr w:type="spellEnd"/>
            <w:r w:rsidRPr="006F7223">
              <w:rPr>
                <w:rFonts w:ascii="Arial" w:eastAsia="Times New Roman" w:hAnsi="Arial"/>
                <w:b/>
                <w:i/>
                <w:sz w:val="18"/>
                <w:lang w:eastAsia="ja-JP"/>
              </w:rPr>
              <w:t>-Enhancements</w:t>
            </w:r>
          </w:p>
          <w:p w14:paraId="02E0966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UL DMRS enhancements </w:t>
            </w:r>
            <w:r w:rsidRPr="006F7223">
              <w:rPr>
                <w:rFonts w:ascii="Arial" w:eastAsia="Times New Roman" w:hAnsi="Arial"/>
                <w:sz w:val="18"/>
                <w:lang w:eastAsia="ja-JP"/>
              </w:rPr>
              <w:t>as defined in TS 36.211 [21], clause 6.10.3A</w:t>
            </w:r>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F7868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FFS</w:t>
            </w:r>
          </w:p>
        </w:tc>
      </w:tr>
      <w:tr w:rsidR="006F7223" w:rsidRPr="006F7223" w14:paraId="71584F7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26D38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ul-PDCP-</w:t>
            </w:r>
            <w:proofErr w:type="spellStart"/>
            <w:r w:rsidRPr="006F7223">
              <w:rPr>
                <w:rFonts w:ascii="Arial" w:eastAsia="Times New Roman" w:hAnsi="Arial"/>
                <w:b/>
                <w:i/>
                <w:sz w:val="18"/>
                <w:lang w:eastAsia="zh-CN"/>
              </w:rPr>
              <w:t>AvgDelay</w:t>
            </w:r>
            <w:proofErr w:type="spellEnd"/>
          </w:p>
          <w:p w14:paraId="4D8EFDD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zh-CN"/>
              </w:rPr>
              <w:t xml:space="preserve">Indicates whether the UE supports </w:t>
            </w:r>
            <w:r w:rsidRPr="006F7223">
              <w:rPr>
                <w:rFonts w:ascii="Arial" w:eastAsia="Times New Roman" w:hAnsi="Arial"/>
                <w:kern w:val="2"/>
                <w:sz w:val="18"/>
                <w:lang w:eastAsia="zh-CN"/>
              </w:rPr>
              <w:t>UL PDCP Packet Average Delay</w:t>
            </w:r>
            <w:r w:rsidRPr="006F7223">
              <w:rPr>
                <w:rFonts w:ascii="Arial" w:eastAsia="Times New Roman" w:hAnsi="Arial"/>
                <w:sz w:val="18"/>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AD531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97A5574"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63EEAE4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ul-PDCP-Delay</w:t>
            </w:r>
          </w:p>
          <w:p w14:paraId="56A1B7C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15145E82"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8132B36"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752D0DC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b/>
                <w:i/>
                <w:sz w:val="18"/>
                <w:lang w:eastAsia="zh-CN"/>
              </w:rPr>
              <w:t>ul-</w:t>
            </w:r>
            <w:proofErr w:type="spellStart"/>
            <w:r w:rsidRPr="006F7223">
              <w:rPr>
                <w:rFonts w:ascii="Arial" w:eastAsia="Times New Roman" w:hAnsi="Arial"/>
                <w:b/>
                <w:i/>
                <w:sz w:val="18"/>
                <w:lang w:eastAsia="zh-CN"/>
              </w:rPr>
              <w:t>powerControlEnhancements</w:t>
            </w:r>
            <w:proofErr w:type="spellEnd"/>
          </w:p>
          <w:p w14:paraId="5C76151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zh-CN"/>
              </w:rPr>
            </w:pPr>
            <w:r w:rsidRPr="006F7223">
              <w:rPr>
                <w:rFonts w:ascii="Arial" w:eastAsia="Times New Roman" w:hAnsi="Arial"/>
                <w:sz w:val="18"/>
                <w:lang w:eastAsia="zh-CN"/>
              </w:rPr>
              <w:t xml:space="preserve">Indicates whether UE supports </w:t>
            </w:r>
            <w:proofErr w:type="spellStart"/>
            <w:r w:rsidRPr="006F7223">
              <w:rPr>
                <w:rFonts w:ascii="Arial" w:eastAsia="Times New Roman" w:hAnsi="Arial"/>
                <w:sz w:val="18"/>
                <w:lang w:eastAsia="zh-CN"/>
              </w:rPr>
              <w:t>UplinkPowerControlDedicated</w:t>
            </w:r>
            <w:proofErr w:type="spellEnd"/>
            <w:r w:rsidRPr="006F722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14A53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560D2683"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426D969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ul-</w:t>
            </w:r>
            <w:proofErr w:type="spellStart"/>
            <w:r w:rsidRPr="006F7223">
              <w:rPr>
                <w:rFonts w:ascii="Arial" w:eastAsia="Times New Roman" w:hAnsi="Arial"/>
                <w:b/>
                <w:i/>
                <w:sz w:val="18"/>
                <w:lang w:eastAsia="ja-JP"/>
              </w:rPr>
              <w:t>TransCancellationDAPS</w:t>
            </w:r>
            <w:proofErr w:type="spellEnd"/>
          </w:p>
          <w:p w14:paraId="01375F9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val="en-US" w:eastAsia="ja-JP"/>
              </w:rPr>
              <w:t>I</w:t>
            </w:r>
            <w:proofErr w:type="spellStart"/>
            <w:r w:rsidRPr="006F7223">
              <w:rPr>
                <w:rFonts w:ascii="Arial" w:eastAsia="Times New Roman" w:hAnsi="Arial"/>
                <w:sz w:val="18"/>
                <w:lang w:eastAsia="ja-JP"/>
              </w:rPr>
              <w:t>ndicates</w:t>
            </w:r>
            <w:proofErr w:type="spellEnd"/>
            <w:r w:rsidRPr="006F7223">
              <w:rPr>
                <w:rFonts w:ascii="Arial" w:eastAsia="Times New Roman" w:hAnsi="Arial"/>
                <w:sz w:val="18"/>
                <w:lang w:eastAsia="ja-JP"/>
              </w:rPr>
              <w:t xml:space="preserve"> support of cancelling UL transmission to the source </w:t>
            </w:r>
            <w:r w:rsidRPr="006F7223">
              <w:rPr>
                <w:rFonts w:ascii="Arial" w:eastAsia="Times New Roman" w:hAnsi="Arial"/>
                <w:sz w:val="18"/>
                <w:lang w:val="en-US" w:eastAsia="ja-JP"/>
              </w:rPr>
              <w:t>PC</w:t>
            </w:r>
            <w:r w:rsidRPr="006F7223">
              <w:rPr>
                <w:rFonts w:ascii="Arial" w:eastAsia="Times New Roman" w:hAnsi="Arial"/>
                <w:sz w:val="18"/>
                <w:lang w:eastAsia="ja-JP"/>
              </w:rPr>
              <w:t xml:space="preserve">ell for inter-frequency DAPS HO. The UE can include this field only if </w:t>
            </w:r>
            <w:proofErr w:type="spellStart"/>
            <w:r w:rsidRPr="006F7223">
              <w:rPr>
                <w:rFonts w:ascii="Arial" w:eastAsia="Times New Roman" w:hAnsi="Arial"/>
                <w:i/>
                <w:iCs/>
                <w:sz w:val="18"/>
                <w:lang w:eastAsia="ja-JP"/>
              </w:rPr>
              <w:t>interFreqDAPS</w:t>
            </w:r>
            <w:proofErr w:type="spellEnd"/>
            <w:r w:rsidRPr="006F7223">
              <w:rPr>
                <w:rFonts w:ascii="Arial" w:eastAsia="Times New Roman" w:hAnsi="Arial"/>
                <w:sz w:val="18"/>
                <w:lang w:eastAsia="ja-JP"/>
              </w:rPr>
              <w:t xml:space="preserve"> is present. Otherwise, the UE does not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45A44C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17A274B9" w14:textId="77777777" w:rsidTr="00D5331C">
        <w:tc>
          <w:tcPr>
            <w:tcW w:w="7793" w:type="dxa"/>
            <w:gridSpan w:val="2"/>
            <w:tcBorders>
              <w:top w:val="single" w:sz="4" w:space="0" w:color="808080"/>
              <w:left w:val="single" w:sz="4" w:space="0" w:color="808080"/>
              <w:bottom w:val="single" w:sz="4" w:space="0" w:color="808080"/>
              <w:right w:val="single" w:sz="4" w:space="0" w:color="808080"/>
            </w:tcBorders>
          </w:tcPr>
          <w:p w14:paraId="518B58F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zh-CN"/>
              </w:rPr>
              <w:t>up</w:t>
            </w:r>
            <w:r w:rsidRPr="006F7223">
              <w:rPr>
                <w:rFonts w:ascii="Arial" w:eastAsia="Times New Roman" w:hAnsi="Arial"/>
                <w:b/>
                <w:i/>
                <w:sz w:val="18"/>
                <w:lang w:eastAsia="en-GB"/>
              </w:rPr>
              <w:t>linkLAA</w:t>
            </w:r>
            <w:proofErr w:type="spellEnd"/>
          </w:p>
          <w:p w14:paraId="69DFD7D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 xml:space="preserve">Presence of the field indicates that the UE supports </w:t>
            </w:r>
            <w:r w:rsidRPr="006F7223">
              <w:rPr>
                <w:rFonts w:ascii="Arial" w:eastAsia="Times New Roman" w:hAnsi="Arial"/>
                <w:sz w:val="18"/>
                <w:lang w:eastAsia="zh-CN"/>
              </w:rPr>
              <w:t>uplink</w:t>
            </w:r>
            <w:r w:rsidRPr="006F7223">
              <w:rPr>
                <w:rFonts w:ascii="Arial" w:eastAsia="Times New Roman"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69099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CB2F88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4A8E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uss-BlindDecodingAdjustment</w:t>
            </w:r>
            <w:proofErr w:type="spellEnd"/>
          </w:p>
          <w:p w14:paraId="06AFD17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zh-CN"/>
              </w:rPr>
            </w:pPr>
            <w:r w:rsidRPr="006F7223">
              <w:rPr>
                <w:rFonts w:ascii="Arial" w:eastAsia="Times New Roman" w:hAnsi="Arial"/>
                <w:sz w:val="18"/>
                <w:lang w:eastAsia="en-GB"/>
              </w:rPr>
              <w:t>Indicates whether the UE</w:t>
            </w:r>
            <w:r w:rsidRPr="006F7223">
              <w:rPr>
                <w:rFonts w:ascii="Arial" w:eastAsia="Times New Roman" w:hAnsi="Arial"/>
                <w:b/>
                <w:sz w:val="18"/>
                <w:lang w:eastAsia="zh-CN"/>
              </w:rPr>
              <w:t xml:space="preserve"> </w:t>
            </w:r>
            <w:r w:rsidRPr="006F7223">
              <w:rPr>
                <w:rFonts w:ascii="Arial" w:eastAsia="Times New Roman" w:hAnsi="Arial"/>
                <w:sz w:val="18"/>
                <w:lang w:eastAsia="zh-CN"/>
              </w:rPr>
              <w:t>supports</w:t>
            </w:r>
            <w:r w:rsidRPr="006F7223">
              <w:rPr>
                <w:rFonts w:ascii="Arial" w:eastAsia="Times New Roman" w:hAnsi="Arial"/>
                <w:sz w:val="18"/>
                <w:lang w:eastAsia="ja-JP"/>
              </w:rPr>
              <w:t xml:space="preserve"> blind decoding adjustment on UE specific search space as defined in TS 36.213 [22]. This field can be included only if </w:t>
            </w:r>
            <w:proofErr w:type="spellStart"/>
            <w:r w:rsidRPr="006F7223">
              <w:rPr>
                <w:rFonts w:ascii="Arial" w:eastAsia="Times New Roman" w:hAnsi="Arial"/>
                <w:sz w:val="18"/>
                <w:lang w:eastAsia="ja-JP"/>
              </w:rPr>
              <w:t>uplinkLAA</w:t>
            </w:r>
            <w:proofErr w:type="spellEnd"/>
            <w:r w:rsidRPr="006F7223">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203F3F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641D3AE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492C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roofErr w:type="spellStart"/>
            <w:r w:rsidRPr="006F7223">
              <w:rPr>
                <w:rFonts w:ascii="Arial" w:eastAsia="Times New Roman" w:hAnsi="Arial"/>
                <w:b/>
                <w:i/>
                <w:sz w:val="18"/>
                <w:lang w:eastAsia="zh-CN"/>
              </w:rPr>
              <w:t>uss-BlindDecodingReduction</w:t>
            </w:r>
            <w:proofErr w:type="spellEnd"/>
          </w:p>
          <w:p w14:paraId="69AED5C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sz w:val="18"/>
                <w:lang w:eastAsia="zh-CN"/>
              </w:rPr>
            </w:pPr>
            <w:r w:rsidRPr="006F7223">
              <w:rPr>
                <w:rFonts w:ascii="Arial" w:eastAsia="Times New Roman" w:hAnsi="Arial"/>
                <w:sz w:val="18"/>
                <w:lang w:eastAsia="en-GB"/>
              </w:rPr>
              <w:t xml:space="preserve">Indicates </w:t>
            </w:r>
            <w:r w:rsidRPr="006F7223">
              <w:rPr>
                <w:rFonts w:ascii="Arial" w:eastAsia="Times New Roman" w:hAnsi="Arial"/>
                <w:sz w:val="18"/>
                <w:lang w:eastAsia="ja-JP"/>
              </w:rPr>
              <w:t xml:space="preserve">whether the UE supports blind decoding reduction on UE specific search space by not monitoring DCI format 0A/0B/4A/4B as defined in TS 36.213 [22]. This field can be included only if </w:t>
            </w:r>
            <w:proofErr w:type="spellStart"/>
            <w:r w:rsidRPr="006F7223">
              <w:rPr>
                <w:rFonts w:ascii="Arial" w:eastAsia="Times New Roman" w:hAnsi="Arial"/>
                <w:sz w:val="18"/>
                <w:lang w:eastAsia="ja-JP"/>
              </w:rPr>
              <w:t>uplinkLAA</w:t>
            </w:r>
            <w:proofErr w:type="spellEnd"/>
            <w:r w:rsidRPr="006F7223">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CCB3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043E735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6A5B4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unicastFrequencyHopping</w:t>
            </w:r>
            <w:proofErr w:type="spellEnd"/>
          </w:p>
          <w:p w14:paraId="1B3BBF8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ja-JP"/>
              </w:rPr>
              <w:t xml:space="preserve">Indicates whether the UE supports frequency hopping for unicast </w:t>
            </w:r>
            <w:r w:rsidRPr="006F7223">
              <w:rPr>
                <w:rFonts w:ascii="Arial" w:eastAsia="Times New Roman" w:hAnsi="Arial"/>
                <w:noProof/>
                <w:sz w:val="18"/>
                <w:lang w:eastAsia="ja-JP"/>
              </w:rPr>
              <w:t xml:space="preserve">MPDCCH/PDSCH (configured by </w:t>
            </w:r>
            <w:r w:rsidRPr="006F7223">
              <w:rPr>
                <w:rFonts w:ascii="Arial" w:eastAsia="Times New Roman" w:hAnsi="Arial"/>
                <w:i/>
                <w:noProof/>
                <w:sz w:val="18"/>
                <w:lang w:eastAsia="ja-JP"/>
              </w:rPr>
              <w:t>mpdcch-pdsch-HoppingConfig</w:t>
            </w:r>
            <w:r w:rsidRPr="006F7223">
              <w:rPr>
                <w:rFonts w:ascii="Arial" w:eastAsia="Times New Roman" w:hAnsi="Arial"/>
                <w:noProof/>
                <w:sz w:val="18"/>
                <w:lang w:eastAsia="ja-JP"/>
              </w:rPr>
              <w:t xml:space="preserve">) and </w:t>
            </w:r>
            <w:r w:rsidRPr="006F7223">
              <w:rPr>
                <w:rFonts w:ascii="Arial" w:eastAsia="Times New Roman" w:hAnsi="Arial"/>
                <w:sz w:val="18"/>
                <w:lang w:eastAsia="en-GB"/>
              </w:rPr>
              <w:t xml:space="preserve">unicast PUSCH (configured by </w:t>
            </w:r>
            <w:proofErr w:type="spellStart"/>
            <w:r w:rsidRPr="006F7223">
              <w:rPr>
                <w:rFonts w:ascii="Arial" w:eastAsia="Times New Roman" w:hAnsi="Arial"/>
                <w:i/>
                <w:sz w:val="18"/>
                <w:lang w:eastAsia="en-GB"/>
              </w:rPr>
              <w:t>pusch-HoppingConfig</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30767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4655BD22"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B0FC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unicast-</w:t>
            </w:r>
            <w:proofErr w:type="spellStart"/>
            <w:r w:rsidRPr="006F7223">
              <w:rPr>
                <w:rFonts w:ascii="Arial" w:eastAsia="Times New Roman" w:hAnsi="Arial"/>
                <w:b/>
                <w:i/>
                <w:sz w:val="18"/>
                <w:lang w:eastAsia="ja-JP"/>
              </w:rPr>
              <w:t>fembmsMixedSCell</w:t>
            </w:r>
            <w:proofErr w:type="spellEnd"/>
          </w:p>
          <w:p w14:paraId="70F9B40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sz w:val="18"/>
                <w:lang w:eastAsia="ja-JP"/>
              </w:rPr>
              <w:t xml:space="preserve">Indicates whether the UE supports unicast reception from </w:t>
            </w:r>
            <w:proofErr w:type="spellStart"/>
            <w:r w:rsidRPr="006F7223">
              <w:rPr>
                <w:rFonts w:ascii="Arial" w:eastAsia="Times New Roman" w:hAnsi="Arial"/>
                <w:sz w:val="18"/>
                <w:lang w:eastAsia="ja-JP"/>
              </w:rPr>
              <w:t>FeMBMS</w:t>
            </w:r>
            <w:proofErr w:type="spellEnd"/>
            <w:r w:rsidRPr="006F7223">
              <w:rPr>
                <w:rFonts w:ascii="Arial" w:eastAsia="Times New Roman" w:hAnsi="Arial"/>
                <w:sz w:val="18"/>
                <w:lang w:eastAsia="ja-JP"/>
              </w:rPr>
              <w:t>/Unicast mixed cell. Thi</w:t>
            </w:r>
            <w:r w:rsidRPr="006F7223">
              <w:rPr>
                <w:rFonts w:ascii="Arial" w:eastAsia="Times New Roman"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7BCC3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No</w:t>
            </w:r>
          </w:p>
        </w:tc>
      </w:tr>
      <w:tr w:rsidR="006F7223" w:rsidRPr="006F7223" w14:paraId="4B9982A7" w14:textId="77777777" w:rsidTr="00D5331C">
        <w:tc>
          <w:tcPr>
            <w:tcW w:w="7808" w:type="dxa"/>
            <w:gridSpan w:val="3"/>
            <w:tcBorders>
              <w:top w:val="single" w:sz="4" w:space="0" w:color="808080"/>
              <w:left w:val="single" w:sz="4" w:space="0" w:color="808080"/>
              <w:bottom w:val="single" w:sz="4" w:space="0" w:color="808080"/>
              <w:right w:val="single" w:sz="4" w:space="0" w:color="808080"/>
            </w:tcBorders>
          </w:tcPr>
          <w:p w14:paraId="62459DD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utra</w:t>
            </w:r>
            <w:proofErr w:type="spellEnd"/>
            <w:r w:rsidRPr="006F7223">
              <w:rPr>
                <w:rFonts w:ascii="Arial" w:eastAsia="Times New Roman" w:hAnsi="Arial"/>
                <w:b/>
                <w:i/>
                <w:sz w:val="18"/>
                <w:lang w:eastAsia="zh-CN"/>
              </w:rPr>
              <w:t>-GERAN-CGI-Reporting-ENDC</w:t>
            </w:r>
          </w:p>
          <w:p w14:paraId="23C413F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t>
            </w:r>
            <w:r w:rsidRPr="006F7223">
              <w:rPr>
                <w:rFonts w:ascii="Arial" w:eastAsia="Times New Roman" w:hAnsi="Arial"/>
                <w:sz w:val="18"/>
                <w:lang w:eastAsia="en-GB"/>
              </w:rPr>
              <w:t xml:space="preserve">whether the UE supports </w:t>
            </w:r>
            <w:r w:rsidRPr="006F7223">
              <w:rPr>
                <w:rFonts w:ascii="Arial" w:eastAsia="Times New Roman"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343E0D85"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Yes</w:t>
            </w:r>
          </w:p>
        </w:tc>
      </w:tr>
      <w:tr w:rsidR="006F7223" w:rsidRPr="006F7223" w14:paraId="192EABBD"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62A9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utran-ProximityIndication</w:t>
            </w:r>
            <w:proofErr w:type="spellEnd"/>
          </w:p>
          <w:p w14:paraId="480DC31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302457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w:t>
            </w:r>
          </w:p>
        </w:tc>
      </w:tr>
      <w:tr w:rsidR="006F7223" w:rsidRPr="006F7223" w14:paraId="24B8B28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7F21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6F7223">
              <w:rPr>
                <w:rFonts w:ascii="Arial" w:eastAsia="Times New Roman" w:hAnsi="Arial"/>
                <w:b/>
                <w:i/>
                <w:sz w:val="18"/>
                <w:lang w:eastAsia="zh-CN"/>
              </w:rPr>
              <w:t>utran</w:t>
            </w:r>
            <w:proofErr w:type="spellEnd"/>
            <w:r w:rsidRPr="006F7223">
              <w:rPr>
                <w:rFonts w:ascii="Arial" w:eastAsia="Times New Roman" w:hAnsi="Arial"/>
                <w:b/>
                <w:i/>
                <w:sz w:val="18"/>
                <w:lang w:eastAsia="zh-CN"/>
              </w:rPr>
              <w:t>-SI-</w:t>
            </w:r>
            <w:proofErr w:type="spellStart"/>
            <w:r w:rsidRPr="006F7223">
              <w:rPr>
                <w:rFonts w:ascii="Arial" w:eastAsia="Times New Roman" w:hAnsi="Arial"/>
                <w:b/>
                <w:i/>
                <w:sz w:val="18"/>
                <w:lang w:eastAsia="zh-CN"/>
              </w:rPr>
              <w:t>AcquisitionForHO</w:t>
            </w:r>
            <w:proofErr w:type="spellEnd"/>
          </w:p>
          <w:p w14:paraId="5E28283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zh-CN"/>
              </w:rPr>
              <w:t xml:space="preserve">Indicates whether the UE supports, upon configuration of </w:t>
            </w:r>
            <w:proofErr w:type="spellStart"/>
            <w:r w:rsidRPr="006F7223">
              <w:rPr>
                <w:rFonts w:ascii="Arial" w:eastAsia="Times New Roman" w:hAnsi="Arial"/>
                <w:sz w:val="18"/>
                <w:lang w:eastAsia="zh-CN"/>
              </w:rPr>
              <w:t>si-RequestForHO</w:t>
            </w:r>
            <w:proofErr w:type="spellEnd"/>
            <w:r w:rsidRPr="006F7223">
              <w:rPr>
                <w:rFonts w:ascii="Arial" w:eastAsia="Times New Roman" w:hAnsi="Arial"/>
                <w:sz w:val="18"/>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59CA02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sz w:val="18"/>
                <w:lang w:eastAsia="zh-CN"/>
              </w:rPr>
              <w:t>Y</w:t>
            </w:r>
            <w:r w:rsidRPr="006F7223">
              <w:rPr>
                <w:rFonts w:ascii="Arial" w:eastAsia="Times New Roman" w:hAnsi="Arial"/>
                <w:sz w:val="18"/>
                <w:lang w:eastAsia="en-GB"/>
              </w:rPr>
              <w:t>es</w:t>
            </w:r>
          </w:p>
        </w:tc>
      </w:tr>
      <w:tr w:rsidR="006F7223" w:rsidRPr="006F7223" w14:paraId="0915395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1EB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v2x-BandParametersNR</w:t>
            </w:r>
          </w:p>
          <w:p w14:paraId="6BF5305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Cs/>
                <w:noProof/>
                <w:sz w:val="18"/>
                <w:lang w:eastAsia="en-GB"/>
              </w:rPr>
              <w:t xml:space="preserve">Includes the NR </w:t>
            </w:r>
            <w:r w:rsidRPr="006F7223">
              <w:rPr>
                <w:rFonts w:ascii="Arial" w:eastAsia="Times New Roman" w:hAnsi="Arial"/>
                <w:i/>
                <w:sz w:val="18"/>
                <w:lang w:eastAsia="ja-JP"/>
              </w:rPr>
              <w:t>BandParametersSidelink-r16</w:t>
            </w:r>
            <w:r w:rsidRPr="006F7223">
              <w:rPr>
                <w:rFonts w:ascii="Arial" w:eastAsia="Times New Roman" w:hAnsi="Arial"/>
                <w:bCs/>
                <w:i/>
                <w:noProof/>
                <w:sz w:val="18"/>
                <w:lang w:eastAsia="en-GB"/>
              </w:rPr>
              <w:t xml:space="preserve"> </w:t>
            </w:r>
            <w:r w:rsidRPr="006F7223">
              <w:rPr>
                <w:rFonts w:ascii="Arial" w:eastAsia="Times New Roman" w:hAnsi="Arial"/>
                <w:bCs/>
                <w:noProof/>
                <w:sz w:val="18"/>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384D507A"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7E0897F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46142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v2x-BandwidthClassTxSL, v2x-BandwidthClassRxSL</w:t>
            </w:r>
          </w:p>
          <w:p w14:paraId="317FE99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6F7223">
              <w:rPr>
                <w:rFonts w:ascii="Arial" w:eastAsia="Times New Roman" w:hAnsi="Arial"/>
                <w:iCs/>
                <w:noProof/>
                <w:sz w:val="18"/>
                <w:lang w:eastAsia="en-GB"/>
              </w:rPr>
              <w:t xml:space="preserve">The bandwidth class </w:t>
            </w:r>
            <w:r w:rsidRPr="006F7223">
              <w:rPr>
                <w:rFonts w:ascii="Arial" w:eastAsia="Times New Roman" w:hAnsi="Arial"/>
                <w:iCs/>
                <w:noProof/>
                <w:sz w:val="18"/>
                <w:lang w:eastAsia="zh-CN"/>
              </w:rPr>
              <w:t xml:space="preserve">for V2X sidelink transmission and reception </w:t>
            </w:r>
            <w:r w:rsidRPr="006F7223">
              <w:rPr>
                <w:rFonts w:ascii="Arial" w:eastAsia="Times New Roman" w:hAnsi="Arial"/>
                <w:iCs/>
                <w:noProof/>
                <w:sz w:val="18"/>
                <w:lang w:eastAsia="en-GB"/>
              </w:rPr>
              <w:t>supported by the UE as defined in TS 36.101 [42], Table 5.6</w:t>
            </w:r>
            <w:r w:rsidRPr="006F7223">
              <w:rPr>
                <w:rFonts w:ascii="Arial" w:eastAsia="Times New Roman" w:hAnsi="Arial"/>
                <w:iCs/>
                <w:noProof/>
                <w:sz w:val="18"/>
                <w:lang w:eastAsia="zh-CN"/>
              </w:rPr>
              <w:t>G.1</w:t>
            </w:r>
            <w:r w:rsidRPr="006F7223">
              <w:rPr>
                <w:rFonts w:ascii="Arial" w:eastAsia="Times New Roman" w:hAnsi="Arial"/>
                <w:iCs/>
                <w:noProof/>
                <w:sz w:val="18"/>
                <w:lang w:eastAsia="en-GB"/>
              </w:rPr>
              <w:t>-</w:t>
            </w:r>
            <w:r w:rsidRPr="006F7223">
              <w:rPr>
                <w:rFonts w:ascii="Arial" w:eastAsia="Times New Roman" w:hAnsi="Arial"/>
                <w:iCs/>
                <w:noProof/>
                <w:sz w:val="18"/>
                <w:lang w:eastAsia="zh-CN"/>
              </w:rPr>
              <w:t>3</w:t>
            </w:r>
            <w:r w:rsidRPr="006F7223">
              <w:rPr>
                <w:rFonts w:ascii="Arial" w:eastAsia="Times New Roman" w:hAnsi="Arial"/>
                <w:iCs/>
                <w:noProof/>
                <w:sz w:val="18"/>
                <w:lang w:eastAsia="en-GB"/>
              </w:rPr>
              <w:t>.</w:t>
            </w:r>
          </w:p>
          <w:p w14:paraId="133051D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iCs/>
                <w:noProof/>
                <w:kern w:val="2"/>
                <w:sz w:val="18"/>
                <w:lang w:eastAsia="zh-CN"/>
              </w:rPr>
              <w:t xml:space="preserve">The UE explicitly includes all the supported bandwidth class combinations </w:t>
            </w:r>
            <w:r w:rsidRPr="006F7223">
              <w:rPr>
                <w:rFonts w:ascii="Arial" w:eastAsia="Times New Roman" w:hAnsi="Arial"/>
                <w:iCs/>
                <w:noProof/>
                <w:sz w:val="18"/>
                <w:lang w:eastAsia="zh-CN"/>
              </w:rPr>
              <w:t>for V2X sidelink transmission or reception</w:t>
            </w:r>
            <w:r w:rsidRPr="006F7223">
              <w:rPr>
                <w:rFonts w:ascii="Arial" w:eastAsia="Times New Roman" w:hAnsi="Arial"/>
                <w:iCs/>
                <w:noProof/>
                <w:kern w:val="2"/>
                <w:sz w:val="18"/>
                <w:lang w:eastAsia="zh-CN"/>
              </w:rPr>
              <w:t xml:space="preserve"> in the band combination signalling. Support for one bandwidth class does not implicitly indicate support for another bandwidth class</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C1849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7B76423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4D1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v2x-eNB-Scheduled</w:t>
            </w:r>
          </w:p>
          <w:p w14:paraId="6E88CA7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transmitting PSCCH/PSSCH using dynamic scheduling, SPS in </w:t>
            </w:r>
            <w:proofErr w:type="spellStart"/>
            <w:r w:rsidRPr="006F7223">
              <w:rPr>
                <w:rFonts w:ascii="Arial" w:eastAsia="Times New Roman" w:hAnsi="Arial"/>
                <w:sz w:val="18"/>
                <w:lang w:eastAsia="ja-JP"/>
              </w:rPr>
              <w:t>eNB</w:t>
            </w:r>
            <w:proofErr w:type="spellEnd"/>
            <w:r w:rsidRPr="006F7223">
              <w:rPr>
                <w:rFonts w:ascii="Arial" w:eastAsia="Times New Roman" w:hAnsi="Arial"/>
                <w:sz w:val="18"/>
                <w:lang w:eastAsia="ja-JP"/>
              </w:rPr>
              <w:t xml:space="preserve"> scheduled mode for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 reporting SPS assistance information and the UE supports maximum transmit power </w:t>
            </w:r>
            <w:r w:rsidRPr="006F7223">
              <w:rPr>
                <w:rFonts w:ascii="Arial" w:eastAsia="Times New Roman" w:hAnsi="Arial"/>
                <w:sz w:val="18"/>
                <w:lang w:eastAsia="ko-KR"/>
              </w:rPr>
              <w:t xml:space="preserve">associated with Power class 3 V2X UE, see </w:t>
            </w:r>
            <w:r w:rsidRPr="006F7223">
              <w:rPr>
                <w:rFonts w:ascii="Arial" w:eastAsia="Times New Roman" w:hAnsi="Arial"/>
                <w:sz w:val="18"/>
                <w:lang w:eastAsia="en-GB"/>
              </w:rPr>
              <w:t>TS 36.101 [42]</w:t>
            </w:r>
            <w:r w:rsidRPr="006F7223">
              <w:rPr>
                <w:rFonts w:ascii="Arial" w:eastAsia="Times New Roman" w:hAnsi="Arial"/>
                <w:sz w:val="18"/>
                <w:lang w:eastAsia="ja-JP"/>
              </w:rPr>
              <w:t xml:space="preserve"> in a band</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CBF4A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2034D7E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2D7797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ja-JP"/>
              </w:rPr>
            </w:pPr>
            <w:r w:rsidRPr="006F7223">
              <w:rPr>
                <w:rFonts w:ascii="Arial" w:eastAsia="Times New Roman" w:hAnsi="Arial"/>
                <w:b/>
                <w:i/>
                <w:sz w:val="18"/>
                <w:lang w:eastAsia="ja-JP"/>
              </w:rPr>
              <w:t>v2x-EnhancedHighReception</w:t>
            </w:r>
          </w:p>
          <w:p w14:paraId="1F5AE44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6F7223">
              <w:rPr>
                <w:rFonts w:ascii="Arial" w:eastAsia="Times New Roman" w:hAnsi="Arial" w:cs="Arial"/>
                <w:sz w:val="18"/>
                <w:szCs w:val="18"/>
                <w:lang w:eastAsia="ja-JP"/>
              </w:rPr>
              <w:t xml:space="preserve">Indicates whether the UE supports reception of 30 PSCCH in a subframe and decoding of 204 RBs per subframe counting both PSCCH and PSSCH in a band for V2X </w:t>
            </w:r>
            <w:proofErr w:type="spellStart"/>
            <w:r w:rsidRPr="006F7223">
              <w:rPr>
                <w:rFonts w:ascii="Arial" w:eastAsia="Times New Roman" w:hAnsi="Arial" w:cs="Arial"/>
                <w:sz w:val="18"/>
                <w:szCs w:val="18"/>
                <w:lang w:eastAsia="ja-JP"/>
              </w:rPr>
              <w:t>sidelink</w:t>
            </w:r>
            <w:proofErr w:type="spellEnd"/>
            <w:r w:rsidRPr="006F7223">
              <w:rPr>
                <w:rFonts w:ascii="Arial" w:eastAsia="Times New Roman" w:hAnsi="Arial" w:cs="Arial"/>
                <w:sz w:val="18"/>
                <w:szCs w:val="18"/>
                <w:lang w:eastAsia="ja-JP"/>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CF36349"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6F7223">
              <w:rPr>
                <w:rFonts w:ascii="Arial" w:eastAsia="Times New Roman" w:hAnsi="Arial"/>
                <w:bCs/>
                <w:noProof/>
                <w:sz w:val="18"/>
                <w:lang w:eastAsia="zh-CN"/>
              </w:rPr>
              <w:t>-</w:t>
            </w:r>
          </w:p>
        </w:tc>
      </w:tr>
      <w:tr w:rsidR="006F7223" w:rsidRPr="006F7223" w14:paraId="69CF68D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BF12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lastRenderedPageBreak/>
              <w:t>v2x-HighPower</w:t>
            </w:r>
          </w:p>
          <w:p w14:paraId="4A6FCB3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w:t>
            </w:r>
            <w:r w:rsidRPr="006F7223">
              <w:rPr>
                <w:rFonts w:ascii="Arial" w:eastAsia="Times New Roman" w:hAnsi="Arial"/>
                <w:sz w:val="18"/>
                <w:lang w:eastAsia="ko-KR"/>
              </w:rPr>
              <w:t xml:space="preserve">maximum transmit power associated with Power class 2 V2X UE for V2X </w:t>
            </w:r>
            <w:proofErr w:type="spellStart"/>
            <w:r w:rsidRPr="006F7223">
              <w:rPr>
                <w:rFonts w:ascii="Arial" w:eastAsia="Times New Roman" w:hAnsi="Arial"/>
                <w:sz w:val="18"/>
                <w:lang w:eastAsia="ko-KR"/>
              </w:rPr>
              <w:t>sidelink</w:t>
            </w:r>
            <w:proofErr w:type="spellEnd"/>
            <w:r w:rsidRPr="006F7223">
              <w:rPr>
                <w:rFonts w:ascii="Arial" w:eastAsia="Times New Roman" w:hAnsi="Arial"/>
                <w:sz w:val="18"/>
                <w:lang w:eastAsia="ko-KR"/>
              </w:rPr>
              <w:t xml:space="preserve"> transmission in a band, </w:t>
            </w:r>
            <w:r w:rsidRPr="006F7223">
              <w:rPr>
                <w:rFonts w:ascii="Arial" w:eastAsia="Times New Roman" w:hAnsi="Arial"/>
                <w:sz w:val="18"/>
                <w:lang w:eastAsia="en-GB"/>
              </w:rPr>
              <w:t>see TS 36.101 [42]</w:t>
            </w:r>
            <w:r w:rsidRPr="006F7223">
              <w:rPr>
                <w:rFonts w:ascii="Arial" w:eastAsia="Times New Roman"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2F6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3494306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7320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v2x-HighReception</w:t>
            </w:r>
          </w:p>
          <w:p w14:paraId="2A4698B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 xml:space="preserve">Indicates whether the UE supports reception of 20 PSCCH in a subframe and decoding of 136 RBs per subframe counting both PSCCH and PSSCH in a band for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5DBFC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ko-KR"/>
              </w:rPr>
              <w:t>-</w:t>
            </w:r>
          </w:p>
        </w:tc>
      </w:tr>
      <w:tr w:rsidR="006F7223" w:rsidRPr="006F7223" w14:paraId="548A8B2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2C9B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v2x-nonAdjacentPSCCH-PSSCH</w:t>
            </w:r>
          </w:p>
          <w:p w14:paraId="4FD0946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transmission and reception in the configuration of non-adjacent PSCCH and PSSCH for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DAB626"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6533CA39"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09053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v2x-numberTxRxTiming</w:t>
            </w:r>
          </w:p>
          <w:p w14:paraId="0F1B36E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the number of multiple reference TX/RX timings counted over all the configured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carriers for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216F14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14:paraId="520E557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1CFD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rPr>
            </w:pPr>
            <w:r w:rsidRPr="006F7223">
              <w:rPr>
                <w:rFonts w:ascii="Arial" w:eastAsia="Times New Roman" w:hAnsi="Arial"/>
                <w:b/>
                <w:i/>
                <w:sz w:val="18"/>
                <w:lang w:eastAsia="ja-JP"/>
              </w:rPr>
              <w:t>v2x-SensingReportingMode3</w:t>
            </w:r>
          </w:p>
          <w:p w14:paraId="07EF2A8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cs="Arial"/>
                <w:sz w:val="18"/>
                <w:lang w:eastAsia="ja-JP"/>
              </w:rPr>
              <w:t xml:space="preserve">Indicates whether the UE supports sensing measurements and reporting of measurement results in </w:t>
            </w:r>
            <w:proofErr w:type="spellStart"/>
            <w:r w:rsidRPr="006F7223">
              <w:rPr>
                <w:rFonts w:ascii="Arial" w:eastAsia="Times New Roman" w:hAnsi="Arial" w:cs="Arial"/>
                <w:sz w:val="18"/>
                <w:lang w:eastAsia="ja-JP"/>
              </w:rPr>
              <w:t>eNB</w:t>
            </w:r>
            <w:proofErr w:type="spellEnd"/>
            <w:r w:rsidRPr="006F7223">
              <w:rPr>
                <w:rFonts w:ascii="Arial" w:eastAsia="Times New Roman" w:hAnsi="Arial" w:cs="Arial"/>
                <w:sz w:val="18"/>
                <w:lang w:eastAsia="ja-JP"/>
              </w:rPr>
              <w:t xml:space="preserve"> scheduled mode for V2X </w:t>
            </w:r>
            <w:proofErr w:type="spellStart"/>
            <w:r w:rsidRPr="006F7223">
              <w:rPr>
                <w:rFonts w:ascii="Arial" w:eastAsia="Times New Roman" w:hAnsi="Arial" w:cs="Arial"/>
                <w:sz w:val="18"/>
                <w:lang w:eastAsia="ja-JP"/>
              </w:rPr>
              <w:t>sidelink</w:t>
            </w:r>
            <w:proofErr w:type="spellEnd"/>
            <w:r w:rsidRPr="006F7223">
              <w:rPr>
                <w:rFonts w:ascii="Arial" w:eastAsia="Times New Roman" w:hAnsi="Arial" w:cs="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3E173C"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cs="Arial"/>
                <w:bCs/>
                <w:noProof/>
                <w:sz w:val="18"/>
                <w:lang w:eastAsia="zh-CN"/>
              </w:rPr>
              <w:t>-</w:t>
            </w:r>
          </w:p>
        </w:tc>
      </w:tr>
      <w:tr w:rsidR="006F7223" w:rsidRPr="006F7223" w14:paraId="4C526D5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F20CC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v2x-SupportedBandCombinationList</w:t>
            </w:r>
          </w:p>
          <w:p w14:paraId="02DFFD0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ko-KR"/>
              </w:rPr>
              <w:t xml:space="preserve">Indicates the supported band combination list </w:t>
            </w:r>
            <w:r w:rsidRPr="006F7223">
              <w:rPr>
                <w:rFonts w:ascii="Arial" w:eastAsia="Times New Roman" w:hAnsi="Arial"/>
                <w:sz w:val="18"/>
                <w:lang w:eastAsia="ja-JP"/>
              </w:rPr>
              <w:t xml:space="preserve">on which the UE supports simultaneous transmission and/or reception of V2X </w:t>
            </w:r>
            <w:proofErr w:type="spellStart"/>
            <w:r w:rsidRPr="006F7223">
              <w:rPr>
                <w:rFonts w:ascii="Arial" w:eastAsia="宋体" w:hAnsi="Arial"/>
                <w:sz w:val="18"/>
                <w:lang w:eastAsia="zh-CN"/>
              </w:rPr>
              <w:t>sidelink</w:t>
            </w:r>
            <w:proofErr w:type="spellEnd"/>
            <w:r w:rsidRPr="006F7223">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5FA3F11"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p>
        </w:tc>
      </w:tr>
      <w:tr w:rsidR="006F7223" w:rsidRPr="006F7223" w14:paraId="109EBB2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A2868" w14:textId="0FB43940"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v2x-SupportedBandCombinationList</w:t>
            </w:r>
            <w:del w:id="56" w:author="OPPO (Qianxi)" w:date="2020-08-04T12:13:00Z">
              <w:r w:rsidRPr="006F7223" w:rsidDel="00625F84">
                <w:rPr>
                  <w:rFonts w:ascii="Arial" w:eastAsia="Times New Roman" w:hAnsi="Arial"/>
                  <w:b/>
                  <w:i/>
                  <w:sz w:val="18"/>
                  <w:lang w:eastAsia="en-GB"/>
                </w:rPr>
                <w:delText>EUTRA-</w:delText>
              </w:r>
            </w:del>
            <w:r w:rsidRPr="006F7223">
              <w:rPr>
                <w:rFonts w:ascii="Arial" w:eastAsia="Times New Roman" w:hAnsi="Arial"/>
                <w:b/>
                <w:i/>
                <w:sz w:val="18"/>
                <w:lang w:eastAsia="en-GB"/>
              </w:rPr>
              <w:t>NR</w:t>
            </w:r>
          </w:p>
          <w:p w14:paraId="7F2CEA48" w14:textId="2219023D"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ko-KR"/>
              </w:rPr>
              <w:t xml:space="preserve">Indicates the supported band combination list </w:t>
            </w:r>
            <w:r w:rsidRPr="006F7223">
              <w:rPr>
                <w:rFonts w:ascii="Arial" w:eastAsia="Times New Roman" w:hAnsi="Arial"/>
                <w:sz w:val="18"/>
                <w:lang w:eastAsia="ja-JP"/>
              </w:rPr>
              <w:t xml:space="preserve">on which the UE supports simultaneous transmission and/or reception of </w:t>
            </w:r>
            <w:ins w:id="57" w:author="OPPO (Qianxi)" w:date="2020-08-04T12:13:00Z">
              <w:r w:rsidR="00114B3D" w:rsidRPr="006F7223">
                <w:rPr>
                  <w:rFonts w:ascii="Arial" w:eastAsia="Times New Roman" w:hAnsi="Arial"/>
                  <w:sz w:val="18"/>
                  <w:lang w:eastAsia="ja-JP"/>
                </w:rPr>
                <w:t xml:space="preserve">NR </w:t>
              </w:r>
              <w:proofErr w:type="spellStart"/>
              <w:r w:rsidR="00114B3D" w:rsidRPr="006F7223">
                <w:rPr>
                  <w:rFonts w:ascii="Arial" w:eastAsia="Times New Roman" w:hAnsi="Arial"/>
                  <w:sz w:val="18"/>
                  <w:lang w:eastAsia="ja-JP"/>
                </w:rPr>
                <w:t>sidelink</w:t>
              </w:r>
              <w:proofErr w:type="spellEnd"/>
              <w:r w:rsidR="00114B3D" w:rsidRPr="006F7223">
                <w:rPr>
                  <w:rFonts w:ascii="Arial" w:eastAsia="Times New Roman" w:hAnsi="Arial"/>
                  <w:sz w:val="18"/>
                  <w:lang w:eastAsia="ja-JP"/>
                </w:rPr>
                <w:t xml:space="preserve"> communication </w:t>
              </w:r>
              <w:r w:rsidR="00114B3D">
                <w:rPr>
                  <w:rFonts w:ascii="Arial" w:eastAsia="Times New Roman" w:hAnsi="Arial"/>
                  <w:sz w:val="18"/>
                  <w:lang w:eastAsia="ja-JP"/>
                </w:rPr>
                <w:t xml:space="preserve">only, or joint </w:t>
              </w:r>
            </w:ins>
            <w:r w:rsidRPr="006F7223">
              <w:rPr>
                <w:rFonts w:ascii="Arial" w:eastAsia="Times New Roman" w:hAnsi="Arial"/>
                <w:sz w:val="18"/>
                <w:lang w:eastAsia="ja-JP"/>
              </w:rPr>
              <w:t xml:space="preserve">V2X </w:t>
            </w:r>
            <w:proofErr w:type="spellStart"/>
            <w:r w:rsidRPr="006F7223">
              <w:rPr>
                <w:rFonts w:ascii="Arial" w:eastAsia="宋体" w:hAnsi="Arial"/>
                <w:sz w:val="18"/>
                <w:lang w:eastAsia="zh-CN"/>
              </w:rPr>
              <w:t>sidelink</w:t>
            </w:r>
            <w:proofErr w:type="spellEnd"/>
            <w:r w:rsidRPr="006F7223">
              <w:rPr>
                <w:rFonts w:ascii="Arial" w:eastAsia="Times New Roman" w:hAnsi="Arial"/>
                <w:sz w:val="18"/>
                <w:lang w:eastAsia="ja-JP"/>
              </w:rPr>
              <w:t xml:space="preserve"> communication and NR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7924B773"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6F7223" w:rsidRPr="006F7223" w:rsidDel="00625F84" w14:paraId="68E21B7B" w14:textId="159D6471"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del w:id="58" w:author="OPPO (Qianxi)" w:date="2020-08-04T12:13:00Z"/>
        </w:trPr>
        <w:tc>
          <w:tcPr>
            <w:tcW w:w="7793" w:type="dxa"/>
            <w:gridSpan w:val="2"/>
            <w:tcBorders>
              <w:top w:val="single" w:sz="4" w:space="0" w:color="808080"/>
              <w:left w:val="single" w:sz="4" w:space="0" w:color="808080"/>
              <w:bottom w:val="single" w:sz="4" w:space="0" w:color="808080"/>
              <w:right w:val="single" w:sz="4" w:space="0" w:color="808080"/>
            </w:tcBorders>
          </w:tcPr>
          <w:p w14:paraId="347F85B0" w14:textId="1004FA1C" w:rsidR="006F7223" w:rsidRPr="006F7223" w:rsidDel="00625F84" w:rsidRDefault="006F7223" w:rsidP="006F7223">
            <w:pPr>
              <w:keepNext/>
              <w:keepLines/>
              <w:overflowPunct w:val="0"/>
              <w:autoSpaceDE w:val="0"/>
              <w:autoSpaceDN w:val="0"/>
              <w:adjustRightInd w:val="0"/>
              <w:spacing w:after="0"/>
              <w:textAlignment w:val="baseline"/>
              <w:rPr>
                <w:del w:id="59" w:author="OPPO (Qianxi)" w:date="2020-08-04T12:13:00Z"/>
                <w:rFonts w:ascii="Arial" w:eastAsia="Times New Roman" w:hAnsi="Arial"/>
                <w:b/>
                <w:i/>
                <w:sz w:val="18"/>
                <w:lang w:eastAsia="en-GB"/>
              </w:rPr>
            </w:pPr>
            <w:bookmarkStart w:id="60" w:name="_GoBack" w:colFirst="0" w:colLast="2"/>
            <w:del w:id="61" w:author="OPPO (Qianxi)" w:date="2020-08-04T12:13:00Z">
              <w:r w:rsidRPr="006F7223" w:rsidDel="00625F84">
                <w:rPr>
                  <w:rFonts w:ascii="Arial" w:eastAsia="Times New Roman" w:hAnsi="Arial"/>
                  <w:b/>
                  <w:i/>
                  <w:sz w:val="18"/>
                  <w:lang w:eastAsia="en-GB"/>
                </w:rPr>
                <w:delText>v2x-SupportedBandCombinationListNR</w:delText>
              </w:r>
            </w:del>
          </w:p>
          <w:p w14:paraId="1B3890B3" w14:textId="297EBAD8" w:rsidR="006F7223" w:rsidRPr="006F7223" w:rsidDel="00625F84" w:rsidRDefault="006F7223" w:rsidP="006F7223">
            <w:pPr>
              <w:keepNext/>
              <w:keepLines/>
              <w:overflowPunct w:val="0"/>
              <w:autoSpaceDE w:val="0"/>
              <w:autoSpaceDN w:val="0"/>
              <w:adjustRightInd w:val="0"/>
              <w:spacing w:after="0"/>
              <w:textAlignment w:val="baseline"/>
              <w:rPr>
                <w:del w:id="62" w:author="OPPO (Qianxi)" w:date="2020-08-04T12:13:00Z"/>
                <w:rFonts w:ascii="Arial" w:eastAsia="Times New Roman" w:hAnsi="Arial"/>
                <w:b/>
                <w:i/>
                <w:sz w:val="18"/>
                <w:lang w:eastAsia="en-GB"/>
              </w:rPr>
            </w:pPr>
            <w:del w:id="63" w:author="OPPO (Qianxi)" w:date="2020-08-04T12:13:00Z">
              <w:r w:rsidRPr="006F7223" w:rsidDel="00625F84">
                <w:rPr>
                  <w:rFonts w:ascii="Arial" w:eastAsia="Times New Roman" w:hAnsi="Arial"/>
                  <w:bCs/>
                  <w:noProof/>
                  <w:sz w:val="18"/>
                  <w:lang w:eastAsia="en-GB"/>
                </w:rPr>
                <w:delText xml:space="preserve">Includes the NR </w:delText>
              </w:r>
              <w:r w:rsidRPr="006F7223" w:rsidDel="00625F84">
                <w:rPr>
                  <w:rFonts w:ascii="Arial" w:eastAsia="Times New Roman" w:hAnsi="Arial"/>
                  <w:i/>
                  <w:sz w:val="18"/>
                  <w:lang w:eastAsia="ja-JP"/>
                </w:rPr>
                <w:delText xml:space="preserve">SupportedBandCombinationListSidelink-r16 </w:delText>
              </w:r>
              <w:r w:rsidRPr="006F7223" w:rsidDel="00625F84">
                <w:rPr>
                  <w:rFonts w:ascii="Arial" w:eastAsia="Times New Roman" w:hAnsi="Arial"/>
                  <w:bCs/>
                  <w:noProof/>
                  <w:sz w:val="18"/>
                  <w:lang w:eastAsia="en-GB"/>
                </w:rPr>
                <w:delText xml:space="preserve">IE as specified in TS 38.331 [82]. </w:delText>
              </w:r>
              <w:r w:rsidRPr="006F7223" w:rsidDel="00625F84">
                <w:rPr>
                  <w:rFonts w:ascii="Arial" w:eastAsia="Times New Roman" w:hAnsi="Arial"/>
                  <w:sz w:val="18"/>
                  <w:lang w:eastAsia="ko-KR"/>
                </w:rPr>
                <w:delText xml:space="preserve">Indicates the supported band combination list </w:delText>
              </w:r>
              <w:r w:rsidRPr="006F7223" w:rsidDel="00625F84">
                <w:rPr>
                  <w:rFonts w:ascii="Arial" w:eastAsia="Times New Roman" w:hAnsi="Arial"/>
                  <w:sz w:val="18"/>
                  <w:lang w:eastAsia="ja-JP"/>
                </w:rPr>
                <w:delText xml:space="preserve">on which the UE supports transmission and/or reception of NR </w:delText>
              </w:r>
              <w:r w:rsidRPr="006F7223" w:rsidDel="00625F84">
                <w:rPr>
                  <w:rFonts w:ascii="Arial" w:eastAsia="宋体" w:hAnsi="Arial"/>
                  <w:sz w:val="18"/>
                  <w:lang w:eastAsia="zh-CN"/>
                </w:rPr>
                <w:delText>sidelink</w:delText>
              </w:r>
              <w:r w:rsidRPr="006F7223" w:rsidDel="00625F84">
                <w:rPr>
                  <w:rFonts w:ascii="Arial" w:eastAsia="Times New Roman" w:hAnsi="Arial"/>
                  <w:sz w:val="18"/>
                  <w:lang w:eastAsia="ja-JP"/>
                </w:rPr>
                <w:delText xml:space="preserve"> communication. </w:delText>
              </w:r>
            </w:del>
          </w:p>
        </w:tc>
        <w:tc>
          <w:tcPr>
            <w:tcW w:w="862" w:type="dxa"/>
            <w:gridSpan w:val="2"/>
            <w:tcBorders>
              <w:top w:val="single" w:sz="4" w:space="0" w:color="808080"/>
              <w:left w:val="single" w:sz="4" w:space="0" w:color="808080"/>
              <w:bottom w:val="single" w:sz="4" w:space="0" w:color="808080"/>
              <w:right w:val="single" w:sz="4" w:space="0" w:color="808080"/>
            </w:tcBorders>
          </w:tcPr>
          <w:p w14:paraId="6413DBBF" w14:textId="7DD2A8A9" w:rsidR="006F7223" w:rsidRPr="006F7223" w:rsidDel="00625F84" w:rsidRDefault="006F7223" w:rsidP="006F7223">
            <w:pPr>
              <w:keepNext/>
              <w:keepLines/>
              <w:overflowPunct w:val="0"/>
              <w:autoSpaceDE w:val="0"/>
              <w:autoSpaceDN w:val="0"/>
              <w:adjustRightInd w:val="0"/>
              <w:spacing w:after="0"/>
              <w:jc w:val="center"/>
              <w:textAlignment w:val="baseline"/>
              <w:rPr>
                <w:del w:id="64" w:author="OPPO (Qianxi)" w:date="2020-08-04T12:13:00Z"/>
                <w:rFonts w:ascii="Arial" w:eastAsia="Times New Roman" w:hAnsi="Arial"/>
                <w:bCs/>
                <w:noProof/>
                <w:sz w:val="18"/>
                <w:lang w:eastAsia="ko-KR"/>
              </w:rPr>
            </w:pPr>
            <w:del w:id="65" w:author="OPPO (Qianxi)" w:date="2020-08-04T12:13:00Z">
              <w:r w:rsidRPr="006F7223" w:rsidDel="00625F84">
                <w:rPr>
                  <w:rFonts w:ascii="Arial" w:eastAsia="Times New Roman" w:hAnsi="Arial"/>
                  <w:bCs/>
                  <w:noProof/>
                  <w:sz w:val="18"/>
                  <w:lang w:eastAsia="ko-KR"/>
                </w:rPr>
                <w:delText>-</w:delText>
              </w:r>
            </w:del>
          </w:p>
        </w:tc>
      </w:tr>
      <w:bookmarkEnd w:id="60"/>
      <w:tr w:rsidR="006F7223" w:rsidRPr="006F7223" w14:paraId="6DE491E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5298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v2x-SupportedTxBandCombListPerBC, v2x-SupportedRxBandCombListPerBC</w:t>
            </w:r>
          </w:p>
          <w:p w14:paraId="095622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for a particular band combination of EUTRA, the supported band combination list among </w:t>
            </w:r>
            <w:r w:rsidRPr="006F7223">
              <w:rPr>
                <w:rFonts w:ascii="Arial" w:eastAsia="Times New Roman" w:hAnsi="Arial"/>
                <w:i/>
                <w:sz w:val="18"/>
                <w:lang w:eastAsia="ja-JP"/>
              </w:rPr>
              <w:t>v2x-SupportedBandCombinationList</w:t>
            </w:r>
            <w:r w:rsidRPr="006F7223">
              <w:rPr>
                <w:rFonts w:ascii="Arial" w:eastAsia="Times New Roman" w:hAnsi="Arial"/>
                <w:sz w:val="18"/>
                <w:lang w:eastAsia="ja-JP"/>
              </w:rPr>
              <w:t xml:space="preserve"> on which the UE supports simultaneous transmission or reception of EUTRA and V2X </w:t>
            </w:r>
            <w:proofErr w:type="spellStart"/>
            <w:r w:rsidRPr="006F7223">
              <w:rPr>
                <w:rFonts w:ascii="Arial" w:eastAsia="宋体" w:hAnsi="Arial"/>
                <w:sz w:val="18"/>
                <w:lang w:eastAsia="zh-CN"/>
              </w:rPr>
              <w:t>sidelink</w:t>
            </w:r>
            <w:proofErr w:type="spellEnd"/>
            <w:r w:rsidRPr="006F7223">
              <w:rPr>
                <w:rFonts w:ascii="Arial" w:eastAsia="Times New Roman" w:hAnsi="Arial"/>
                <w:sz w:val="18"/>
                <w:lang w:eastAsia="ja-JP"/>
              </w:rPr>
              <w:t xml:space="preserve"> communication respectively. The first bit refers to the first entry of </w:t>
            </w:r>
            <w:r w:rsidRPr="006F7223">
              <w:rPr>
                <w:rFonts w:ascii="Arial" w:eastAsia="Times New Roman" w:hAnsi="Arial"/>
                <w:i/>
                <w:sz w:val="18"/>
                <w:lang w:eastAsia="ja-JP"/>
              </w:rPr>
              <w:t>v2x-SupportedBandCombinationList</w:t>
            </w:r>
            <w:r w:rsidRPr="006F7223">
              <w:rPr>
                <w:rFonts w:ascii="Arial" w:eastAsia="Times New Roman" w:hAnsi="Arial"/>
                <w:sz w:val="18"/>
                <w:lang w:eastAsia="ja-JP"/>
              </w:rPr>
              <w:t xml:space="preserve">, with value 1 indicating V2X </w:t>
            </w:r>
            <w:proofErr w:type="spellStart"/>
            <w:r w:rsidRPr="006F7223">
              <w:rPr>
                <w:rFonts w:ascii="Arial" w:eastAsia="Times New Roman" w:hAnsi="Arial"/>
                <w:sz w:val="18"/>
                <w:lang w:eastAsia="ja-JP"/>
              </w:rPr>
              <w:t>sidelink</w:t>
            </w:r>
            <w:proofErr w:type="spellEnd"/>
            <w:r w:rsidRPr="006F7223">
              <w:rPr>
                <w:rFonts w:ascii="Arial" w:eastAsia="Times New Roman" w:hAnsi="Arial"/>
                <w:sz w:val="18"/>
                <w:lang w:eastAsia="ja-JP"/>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6F38D8"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3B465E" w:rsidRPr="006F7223" w14:paraId="3E06759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0768D5"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b/>
                <w:i/>
                <w:sz w:val="18"/>
                <w:lang w:eastAsia="en-GB"/>
              </w:rPr>
              <w:t>v2x-TxWithShortResvInterval</w:t>
            </w:r>
          </w:p>
          <w:p w14:paraId="3E4D7E4F"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ja-JP"/>
              </w:rPr>
              <w:t xml:space="preserve">Indicates whether the UE supports 20 </w:t>
            </w:r>
            <w:proofErr w:type="spellStart"/>
            <w:r w:rsidRPr="006F7223">
              <w:rPr>
                <w:rFonts w:ascii="Arial" w:eastAsia="Times New Roman" w:hAnsi="Arial"/>
                <w:sz w:val="18"/>
                <w:lang w:eastAsia="ja-JP"/>
              </w:rPr>
              <w:t>ms</w:t>
            </w:r>
            <w:proofErr w:type="spellEnd"/>
            <w:r w:rsidRPr="006F7223">
              <w:rPr>
                <w:rFonts w:ascii="Arial" w:eastAsia="Times New Roman" w:hAnsi="Arial"/>
                <w:sz w:val="18"/>
                <w:lang w:eastAsia="ja-JP"/>
              </w:rPr>
              <w:t xml:space="preserve"> and 50 </w:t>
            </w:r>
            <w:proofErr w:type="spellStart"/>
            <w:r w:rsidRPr="006F7223">
              <w:rPr>
                <w:rFonts w:ascii="Arial" w:eastAsia="Times New Roman" w:hAnsi="Arial"/>
                <w:sz w:val="18"/>
                <w:lang w:eastAsia="ja-JP"/>
              </w:rPr>
              <w:t>ms</w:t>
            </w:r>
            <w:proofErr w:type="spellEnd"/>
            <w:r w:rsidRPr="006F7223">
              <w:rPr>
                <w:rFonts w:ascii="Arial" w:eastAsia="Times New Roman" w:hAnsi="Arial"/>
                <w:sz w:val="18"/>
                <w:lang w:eastAsia="ja-JP"/>
              </w:rPr>
              <w:t xml:space="preserve"> resource reservation periods for </w:t>
            </w:r>
            <w:r w:rsidRPr="006F7223">
              <w:rPr>
                <w:rFonts w:ascii="Arial" w:eastAsia="Times New Roman" w:hAnsi="Arial"/>
                <w:sz w:val="18"/>
                <w:lang w:eastAsia="ko-KR"/>
              </w:rPr>
              <w:t xml:space="preserve">UE autonomous resource selection and </w:t>
            </w:r>
            <w:proofErr w:type="spellStart"/>
            <w:r w:rsidRPr="006F7223">
              <w:rPr>
                <w:rFonts w:ascii="Arial" w:eastAsia="Times New Roman" w:hAnsi="Arial"/>
                <w:sz w:val="18"/>
                <w:lang w:eastAsia="ko-KR"/>
              </w:rPr>
              <w:t>eNB</w:t>
            </w:r>
            <w:proofErr w:type="spellEnd"/>
            <w:r w:rsidRPr="006F7223">
              <w:rPr>
                <w:rFonts w:ascii="Arial" w:eastAsia="Times New Roman" w:hAnsi="Arial"/>
                <w:sz w:val="18"/>
                <w:lang w:eastAsia="ko-KR"/>
              </w:rPr>
              <w:t xml:space="preserve"> scheduled resource allocation for V2X </w:t>
            </w:r>
            <w:proofErr w:type="spellStart"/>
            <w:r w:rsidRPr="006F7223">
              <w:rPr>
                <w:rFonts w:ascii="Arial" w:eastAsia="Times New Roman" w:hAnsi="Arial"/>
                <w:sz w:val="18"/>
                <w:lang w:eastAsia="ko-KR"/>
              </w:rPr>
              <w:t>sidelink</w:t>
            </w:r>
            <w:proofErr w:type="spellEnd"/>
            <w:r w:rsidRPr="006F7223">
              <w:rPr>
                <w:rFonts w:ascii="Arial" w:eastAsia="Times New Roman" w:hAnsi="Arial"/>
                <w:sz w:val="18"/>
                <w:lang w:eastAsia="ko-KR"/>
              </w:rPr>
              <w:t xml:space="preserve"> communication</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F368C0"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3B465E" w:rsidRPr="006F7223" w14:paraId="1519F3F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A6559"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virtualCellID-LegacySRS</w:t>
            </w:r>
            <w:proofErr w:type="spellEnd"/>
          </w:p>
          <w:p w14:paraId="0D6EB6FD"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ko-KR"/>
              </w:rPr>
              <w:t>This field indicates whether the UE supports virtual cell ID for legacy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6B6ECF77"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3B465E" w:rsidRPr="006F7223" w14:paraId="766CCF10"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19F74"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virtualCellID-AddSRS</w:t>
            </w:r>
            <w:proofErr w:type="spellEnd"/>
          </w:p>
          <w:p w14:paraId="7C3EF29D"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15EE6A32"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6F7223">
              <w:rPr>
                <w:rFonts w:ascii="Arial" w:eastAsia="Times New Roman" w:hAnsi="Arial"/>
                <w:bCs/>
                <w:noProof/>
                <w:sz w:val="18"/>
                <w:lang w:eastAsia="ko-KR"/>
              </w:rPr>
              <w:t>-</w:t>
            </w:r>
          </w:p>
        </w:tc>
      </w:tr>
      <w:tr w:rsidR="003B465E" w:rsidRPr="006F7223" w14:paraId="2BCDDCC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07CEB"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voiceOverPS-HS-UTRA-FDD</w:t>
            </w:r>
          </w:p>
          <w:p w14:paraId="75D5109F"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UE supports IMS voice according to GSMA IR.58 profile in UTRA FDD</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EB8805"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3B465E" w:rsidRPr="006F7223" w14:paraId="5210574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C1B56"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voiceOverPS-HS-UTRA-TDD128</w:t>
            </w:r>
          </w:p>
          <w:p w14:paraId="66D15F92"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zh-CN"/>
              </w:rPr>
            </w:pPr>
            <w:r w:rsidRPr="006F7223">
              <w:rPr>
                <w:rFonts w:ascii="Arial" w:eastAsia="Times New Roman" w:hAnsi="Arial"/>
                <w:sz w:val="18"/>
                <w:lang w:eastAsia="en-GB"/>
              </w:rPr>
              <w:t>Indicates whether UE supports IMS voice in UTRA TDD 1.28Mcps</w:t>
            </w:r>
            <w:r w:rsidRPr="006F722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C6020"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F7223">
              <w:rPr>
                <w:rFonts w:ascii="Arial" w:eastAsia="Times New Roman" w:hAnsi="Arial"/>
                <w:bCs/>
                <w:noProof/>
                <w:sz w:val="18"/>
                <w:lang w:eastAsia="en-GB"/>
              </w:rPr>
              <w:t>-</w:t>
            </w:r>
          </w:p>
        </w:tc>
      </w:tr>
      <w:tr w:rsidR="003B465E" w:rsidRPr="006F7223" w14:paraId="64DDEA8C"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24791"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ims-VoiceOverNR-PDCP-MCG-Bearer</w:t>
            </w:r>
          </w:p>
          <w:p w14:paraId="04B065AA"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E38D204"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3B465E" w:rsidRPr="006F7223" w14:paraId="2E2D790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BE9E2"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ims-VoiceOverNR-PDCP-SCG-Bearer</w:t>
            </w:r>
          </w:p>
          <w:p w14:paraId="1CC84198"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Indicates whether the UE supports IMS voice over NR PDCP with only SCG RLC bearer</w:t>
            </w:r>
            <w:r w:rsidRPr="006F7223">
              <w:rPr>
                <w:rFonts w:ascii="Arial" w:eastAsia="Times New Roman" w:hAnsi="Arial" w:cs="Arial"/>
                <w:sz w:val="18"/>
                <w:szCs w:val="18"/>
                <w:lang w:eastAsia="ja-JP"/>
              </w:rPr>
              <w:t xml:space="preserve"> </w:t>
            </w:r>
            <w:r w:rsidRPr="006F7223">
              <w:rPr>
                <w:rFonts w:ascii="Arial" w:eastAsia="Times New Roman" w:hAnsi="Arial"/>
                <w:sz w:val="18"/>
                <w:lang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49892A6D"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3B465E" w:rsidRPr="006F7223" w14:paraId="1F86F37B"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7FA4D"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b/>
                <w:bCs/>
                <w:i/>
                <w:noProof/>
                <w:sz w:val="18"/>
                <w:lang w:eastAsia="en-GB"/>
              </w:rPr>
              <w:t>ims-VoNR-PDCP-SCG-NGENDC</w:t>
            </w:r>
          </w:p>
          <w:p w14:paraId="789A14C4"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4A1B9744"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Yes</w:t>
            </w:r>
          </w:p>
        </w:tc>
      </w:tr>
      <w:tr w:rsidR="003B465E" w:rsidRPr="006F7223" w14:paraId="738D1CCF"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77F1E"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whiteCellList</w:t>
            </w:r>
            <w:proofErr w:type="spellEnd"/>
          </w:p>
          <w:p w14:paraId="471455AC"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2279507"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en-GB"/>
              </w:rPr>
              <w:t>-</w:t>
            </w:r>
          </w:p>
        </w:tc>
      </w:tr>
      <w:tr w:rsidR="003B465E" w:rsidRPr="006F7223" w14:paraId="5AF31955"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7275D"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6F7223">
              <w:rPr>
                <w:rFonts w:ascii="Arial" w:eastAsia="Times New Roman" w:hAnsi="Arial"/>
                <w:b/>
                <w:bCs/>
                <w:i/>
                <w:iCs/>
                <w:sz w:val="18"/>
                <w:lang w:eastAsia="en-GB"/>
              </w:rPr>
              <w:t>widebandPRG</w:t>
            </w:r>
            <w:proofErr w:type="spellEnd"/>
            <w:r w:rsidRPr="006F7223">
              <w:rPr>
                <w:rFonts w:ascii="Arial" w:eastAsia="Times New Roman" w:hAnsi="Arial"/>
                <w:b/>
                <w:bCs/>
                <w:i/>
                <w:iCs/>
                <w:sz w:val="18"/>
                <w:lang w:eastAsia="en-GB"/>
              </w:rPr>
              <w:t xml:space="preserve">-Slot, </w:t>
            </w:r>
            <w:proofErr w:type="spellStart"/>
            <w:r w:rsidRPr="006F7223">
              <w:rPr>
                <w:rFonts w:ascii="Arial" w:eastAsia="Times New Roman" w:hAnsi="Arial"/>
                <w:b/>
                <w:bCs/>
                <w:i/>
                <w:iCs/>
                <w:sz w:val="18"/>
                <w:lang w:eastAsia="en-GB"/>
              </w:rPr>
              <w:t>widebandPRG-Subslot</w:t>
            </w:r>
            <w:proofErr w:type="spellEnd"/>
            <w:r w:rsidRPr="006F7223">
              <w:rPr>
                <w:rFonts w:ascii="Arial" w:eastAsia="Times New Roman" w:hAnsi="Arial"/>
                <w:b/>
                <w:bCs/>
                <w:i/>
                <w:iCs/>
                <w:sz w:val="18"/>
                <w:lang w:eastAsia="en-GB"/>
              </w:rPr>
              <w:t xml:space="preserve">, </w:t>
            </w:r>
            <w:proofErr w:type="spellStart"/>
            <w:r w:rsidRPr="006F7223">
              <w:rPr>
                <w:rFonts w:ascii="Arial" w:eastAsia="Times New Roman" w:hAnsi="Arial"/>
                <w:b/>
                <w:bCs/>
                <w:i/>
                <w:iCs/>
                <w:sz w:val="18"/>
                <w:lang w:eastAsia="en-GB"/>
              </w:rPr>
              <w:t>widebandPRG</w:t>
            </w:r>
            <w:proofErr w:type="spellEnd"/>
            <w:r w:rsidRPr="006F7223">
              <w:rPr>
                <w:rFonts w:ascii="Arial" w:eastAsia="Times New Roman" w:hAnsi="Arial"/>
                <w:b/>
                <w:bCs/>
                <w:i/>
                <w:iCs/>
                <w:sz w:val="18"/>
                <w:lang w:eastAsia="en-GB"/>
              </w:rPr>
              <w:t>-Subframe</w:t>
            </w:r>
          </w:p>
          <w:p w14:paraId="4CCDDF7E"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ja-JP"/>
              </w:rPr>
              <w:t xml:space="preserve">Indicates whether the UE supports wideband </w:t>
            </w:r>
            <w:r w:rsidRPr="006F7223">
              <w:rPr>
                <w:rFonts w:ascii="Arial" w:eastAsia="Times New Roman" w:hAnsi="Arial"/>
                <w:sz w:val="18"/>
                <w:lang w:eastAsia="en-GB"/>
              </w:rPr>
              <w:t>precoding resource block group</w:t>
            </w:r>
            <w:r w:rsidRPr="006F7223">
              <w:rPr>
                <w:rFonts w:ascii="Arial" w:eastAsia="Times New Roman" w:hAnsi="Arial"/>
                <w:sz w:val="18"/>
                <w:lang w:eastAsia="ja-JP"/>
              </w:rPr>
              <w:t xml:space="preserve"> size for slot/</w:t>
            </w:r>
            <w:proofErr w:type="spellStart"/>
            <w:r w:rsidRPr="006F7223">
              <w:rPr>
                <w:rFonts w:ascii="Arial" w:eastAsia="Times New Roman" w:hAnsi="Arial"/>
                <w:sz w:val="18"/>
                <w:lang w:eastAsia="ja-JP"/>
              </w:rPr>
              <w:t>subslot</w:t>
            </w:r>
            <w:proofErr w:type="spellEnd"/>
            <w:r w:rsidRPr="006F7223">
              <w:rPr>
                <w:rFonts w:ascii="Arial" w:eastAsia="Times New Roman" w:hAnsi="Arial"/>
                <w:sz w:val="18"/>
                <w:lang w:eastAsia="ja-JP"/>
              </w:rP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103D445"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6F7223">
              <w:rPr>
                <w:rFonts w:ascii="Arial" w:eastAsia="Times New Roman" w:hAnsi="Arial"/>
                <w:sz w:val="18"/>
                <w:lang w:eastAsia="zh-CN"/>
              </w:rPr>
              <w:t>-</w:t>
            </w:r>
          </w:p>
        </w:tc>
      </w:tr>
      <w:tr w:rsidR="003B465E" w:rsidRPr="006F7223" w14:paraId="04F64051"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1FA98C"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wlan</w:t>
            </w:r>
            <w:proofErr w:type="spellEnd"/>
            <w:r w:rsidRPr="006F7223">
              <w:rPr>
                <w:rFonts w:ascii="Arial" w:eastAsia="Times New Roman" w:hAnsi="Arial"/>
                <w:b/>
                <w:i/>
                <w:sz w:val="18"/>
                <w:lang w:eastAsia="en-GB"/>
              </w:rPr>
              <w:t>-IW-RAN-Rules</w:t>
            </w:r>
          </w:p>
          <w:p w14:paraId="48B82744"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w:t>
            </w:r>
            <w:r w:rsidRPr="006F7223">
              <w:rPr>
                <w:rFonts w:ascii="Arial" w:eastAsia="Times New Roman" w:hAnsi="Arial"/>
                <w:noProof/>
                <w:sz w:val="18"/>
                <w:lang w:eastAsia="en-GB"/>
              </w:rPr>
              <w:t>RAN-assisted WLAN interworking based on access network selection and traffic steering rules</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C73983"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3B465E" w:rsidRPr="006F7223" w14:paraId="4CC3549A"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0E2236"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lastRenderedPageBreak/>
              <w:t>wlan</w:t>
            </w:r>
            <w:proofErr w:type="spellEnd"/>
            <w:r w:rsidRPr="006F7223">
              <w:rPr>
                <w:rFonts w:ascii="Arial" w:eastAsia="Times New Roman" w:hAnsi="Arial"/>
                <w:b/>
                <w:i/>
                <w:sz w:val="18"/>
                <w:lang w:eastAsia="en-GB"/>
              </w:rPr>
              <w:t>-IW-ANDSF-Policies</w:t>
            </w:r>
          </w:p>
          <w:p w14:paraId="17437A10"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6F7223">
              <w:rPr>
                <w:rFonts w:ascii="Arial" w:eastAsia="Times New Roman" w:hAnsi="Arial"/>
                <w:sz w:val="18"/>
                <w:lang w:eastAsia="en-GB"/>
              </w:rPr>
              <w:t xml:space="preserve">Indicates whether the UE supports </w:t>
            </w:r>
            <w:r w:rsidRPr="006F7223">
              <w:rPr>
                <w:rFonts w:ascii="Arial" w:eastAsia="Times New Roman" w:hAnsi="Arial"/>
                <w:noProof/>
                <w:sz w:val="18"/>
                <w:lang w:eastAsia="en-GB"/>
              </w:rPr>
              <w:t>RAN-assisted WLAN interworking based on ANDSF policies</w:t>
            </w:r>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AE88D0"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3B465E" w:rsidRPr="006F7223" w14:paraId="63545977"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164E5"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wlan</w:t>
            </w:r>
            <w:proofErr w:type="spellEnd"/>
            <w:r w:rsidRPr="006F7223">
              <w:rPr>
                <w:rFonts w:ascii="Arial" w:eastAsia="Times New Roman" w:hAnsi="Arial"/>
                <w:b/>
                <w:i/>
                <w:sz w:val="18"/>
                <w:lang w:eastAsia="en-GB"/>
              </w:rPr>
              <w:t>-MAC-Address</w:t>
            </w:r>
          </w:p>
          <w:p w14:paraId="70D893EF"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3FB023A5"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3B465E" w:rsidRPr="006F7223" w14:paraId="3260B84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912FB"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wlan-PeriodicMeas</w:t>
            </w:r>
            <w:proofErr w:type="spellEnd"/>
          </w:p>
          <w:p w14:paraId="2F59FE7A"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A845940"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3B465E" w:rsidRPr="006F7223" w14:paraId="63CE7C94"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B49D3"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wlan-ReportAnyWLAN</w:t>
            </w:r>
            <w:proofErr w:type="spellEnd"/>
          </w:p>
          <w:p w14:paraId="519BF40D"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Indicates whether the UE supports reporting of WLANs not listed in the </w:t>
            </w:r>
            <w:proofErr w:type="spellStart"/>
            <w:r w:rsidRPr="006F7223">
              <w:rPr>
                <w:rFonts w:ascii="Arial" w:eastAsia="Times New Roman" w:hAnsi="Arial"/>
                <w:i/>
                <w:sz w:val="18"/>
                <w:lang w:eastAsia="en-GB"/>
              </w:rPr>
              <w:t>measObjectWLAN</w:t>
            </w:r>
            <w:proofErr w:type="spellEnd"/>
            <w:r w:rsidRPr="006F722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EE6CBD"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3B465E" w:rsidRPr="006F7223" w14:paraId="68449616"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E2584"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6F7223">
              <w:rPr>
                <w:rFonts w:ascii="Arial" w:eastAsia="Times New Roman" w:hAnsi="Arial"/>
                <w:b/>
                <w:i/>
                <w:sz w:val="18"/>
                <w:lang w:eastAsia="en-GB"/>
              </w:rPr>
              <w:t>wlan-SupportedDataRate</w:t>
            </w:r>
            <w:proofErr w:type="spellEnd"/>
          </w:p>
          <w:p w14:paraId="7F41F411"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03D3C72"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w:t>
            </w:r>
          </w:p>
        </w:tc>
      </w:tr>
      <w:tr w:rsidR="003B465E" w:rsidRPr="006F7223" w14:paraId="30C70EBE" w14:textId="77777777" w:rsidTr="00D5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EBE6F"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F7223">
              <w:rPr>
                <w:rFonts w:ascii="Arial" w:eastAsia="Times New Roman" w:hAnsi="Arial"/>
                <w:b/>
                <w:i/>
                <w:sz w:val="18"/>
                <w:lang w:eastAsia="ja-JP"/>
              </w:rPr>
              <w:t>zp</w:t>
            </w:r>
            <w:proofErr w:type="spellEnd"/>
            <w:r w:rsidRPr="006F7223">
              <w:rPr>
                <w:rFonts w:ascii="Arial" w:eastAsia="Times New Roman" w:hAnsi="Arial"/>
                <w:b/>
                <w:i/>
                <w:sz w:val="18"/>
                <w:lang w:eastAsia="ja-JP"/>
              </w:rPr>
              <w:t>-CSI-RS-</w:t>
            </w:r>
            <w:proofErr w:type="spellStart"/>
            <w:r w:rsidRPr="006F7223">
              <w:rPr>
                <w:rFonts w:ascii="Arial" w:eastAsia="Times New Roman" w:hAnsi="Arial"/>
                <w:b/>
                <w:i/>
                <w:sz w:val="18"/>
                <w:lang w:eastAsia="ja-JP"/>
              </w:rPr>
              <w:t>AperiodicInfo</w:t>
            </w:r>
            <w:proofErr w:type="spellEnd"/>
          </w:p>
          <w:p w14:paraId="441C6624" w14:textId="77777777" w:rsidR="003B465E" w:rsidRPr="006F7223" w:rsidRDefault="003B465E" w:rsidP="003B465E">
            <w:pPr>
              <w:keepNext/>
              <w:keepLines/>
              <w:overflowPunct w:val="0"/>
              <w:autoSpaceDE w:val="0"/>
              <w:autoSpaceDN w:val="0"/>
              <w:adjustRightInd w:val="0"/>
              <w:spacing w:after="0"/>
              <w:textAlignment w:val="baseline"/>
              <w:rPr>
                <w:rFonts w:ascii="Arial" w:eastAsia="Times New Roman" w:hAnsi="Arial"/>
                <w:b/>
                <w:i/>
                <w:sz w:val="18"/>
                <w:lang w:eastAsia="en-GB"/>
              </w:rPr>
            </w:pPr>
            <w:r w:rsidRPr="006F7223">
              <w:rPr>
                <w:rFonts w:ascii="Arial" w:eastAsia="Times New Roman"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087474D" w14:textId="77777777" w:rsidR="003B465E" w:rsidRPr="006F7223" w:rsidRDefault="003B465E" w:rsidP="003B465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6F7223">
              <w:rPr>
                <w:rFonts w:ascii="Arial" w:eastAsia="Times New Roman" w:hAnsi="Arial"/>
                <w:bCs/>
                <w:noProof/>
                <w:sz w:val="18"/>
                <w:lang w:eastAsia="en-GB"/>
              </w:rPr>
              <w:t>FFS</w:t>
            </w:r>
          </w:p>
        </w:tc>
      </w:tr>
    </w:tbl>
    <w:p w14:paraId="5F8D6A96" w14:textId="77777777" w:rsidR="006F7223" w:rsidRPr="006F7223" w:rsidRDefault="006F7223" w:rsidP="006F7223">
      <w:pPr>
        <w:overflowPunct w:val="0"/>
        <w:autoSpaceDE w:val="0"/>
        <w:autoSpaceDN w:val="0"/>
        <w:adjustRightInd w:val="0"/>
        <w:textAlignment w:val="baseline"/>
        <w:rPr>
          <w:rFonts w:eastAsia="Times New Roman"/>
          <w:lang w:eastAsia="ja-JP"/>
        </w:rPr>
      </w:pPr>
    </w:p>
    <w:p w14:paraId="4F3ED4FB" w14:textId="77777777" w:rsidR="006F7223" w:rsidRPr="006F7223" w:rsidRDefault="006F7223" w:rsidP="006F7223">
      <w:pPr>
        <w:keepLines/>
        <w:overflowPunct w:val="0"/>
        <w:autoSpaceDE w:val="0"/>
        <w:autoSpaceDN w:val="0"/>
        <w:adjustRightInd w:val="0"/>
        <w:ind w:left="1135" w:hanging="851"/>
        <w:textAlignment w:val="baseline"/>
        <w:rPr>
          <w:rFonts w:eastAsia="Times New Roman"/>
          <w:lang w:eastAsia="ja-JP"/>
        </w:rPr>
      </w:pPr>
      <w:r w:rsidRPr="006F7223">
        <w:rPr>
          <w:rFonts w:eastAsia="Times New Roman"/>
          <w:lang w:eastAsia="ja-JP"/>
        </w:rPr>
        <w:t>NOTE 1:</w:t>
      </w:r>
      <w:r w:rsidRPr="006F7223">
        <w:rPr>
          <w:rFonts w:eastAsia="Times New Roman"/>
          <w:lang w:eastAsia="ja-JP"/>
        </w:rPr>
        <w:tab/>
        <w:t xml:space="preserve">The IE </w:t>
      </w:r>
      <w:r w:rsidRPr="006F7223">
        <w:rPr>
          <w:rFonts w:eastAsia="Times New Roman"/>
          <w:i/>
          <w:noProof/>
          <w:lang w:eastAsia="ja-JP"/>
        </w:rPr>
        <w:t>UE-EUTRA-Capability</w:t>
      </w:r>
      <w:r w:rsidRPr="006F7223">
        <w:rPr>
          <w:rFonts w:eastAsia="Times New Roman"/>
          <w:lang w:eastAsia="ja-JP"/>
        </w:rPr>
        <w:t xml:space="preserve"> does not include AS security capability information, since these are the same as the security capabilities that are signalled by NAS. Consequently, AS need not provide "man-in-the-middle" protection for the security capabilities.</w:t>
      </w:r>
    </w:p>
    <w:p w14:paraId="387D8EE1"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ko-KR"/>
        </w:rPr>
      </w:pPr>
      <w:r w:rsidRPr="006F7223">
        <w:rPr>
          <w:rFonts w:eastAsia="Times New Roman"/>
          <w:noProof/>
          <w:lang w:eastAsia="ko-KR"/>
        </w:rPr>
        <w:t>NOTE 2:</w:t>
      </w:r>
      <w:r w:rsidRPr="006F7223">
        <w:rPr>
          <w:rFonts w:eastAsia="Times New Roman"/>
          <w:noProof/>
          <w:lang w:eastAsia="ko-KR"/>
        </w:rPr>
        <w:tab/>
        <w:t xml:space="preserve">The column FDD/ TDD diff indicates if the UE is allowed to signal, as part of the additional capabilities for an XDD mode i.e. within </w:t>
      </w:r>
      <w:r w:rsidRPr="006F7223">
        <w:rPr>
          <w:rFonts w:eastAsia="Times New Roman"/>
          <w:i/>
          <w:noProof/>
          <w:lang w:eastAsia="ko-KR"/>
        </w:rPr>
        <w:t>UE-EUTRA-CapabilityAddXDD-Mode-xNM</w:t>
      </w:r>
      <w:r w:rsidRPr="006F7223">
        <w:rPr>
          <w:rFonts w:eastAsia="Times New Roman"/>
          <w:noProof/>
          <w:lang w:eastAsia="ko-KR"/>
        </w:rPr>
        <w:t xml:space="preserve">, a different value compared to the value signalled elsewhere within </w:t>
      </w:r>
      <w:r w:rsidRPr="006F7223">
        <w:rPr>
          <w:rFonts w:eastAsia="Times New Roman"/>
          <w:i/>
          <w:noProof/>
          <w:lang w:eastAsia="ko-KR"/>
        </w:rPr>
        <w:t>UE-EUTRA-Capability</w:t>
      </w:r>
      <w:r w:rsidRPr="006F7223">
        <w:rPr>
          <w:rFonts w:eastAsia="Times New Roman"/>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3DF2495"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ko-KR"/>
        </w:rPr>
      </w:pPr>
      <w:r w:rsidRPr="006F7223">
        <w:rPr>
          <w:rFonts w:eastAsia="Times New Roman"/>
          <w:noProof/>
          <w:lang w:eastAsia="ko-KR"/>
        </w:rPr>
        <w:t>NOTE 2a:</w:t>
      </w:r>
      <w:r w:rsidRPr="006F7223">
        <w:rPr>
          <w:rFonts w:eastAsia="Times New Roman"/>
          <w:noProof/>
          <w:lang w:eastAsia="ko-KR"/>
        </w:rPr>
        <w:tab/>
        <w:t>From REL-15 onwards, the UE is not allowed to signal different values for FDD and TDD unless yes is indicated in column FDD/ TDD diff (i.e. no need to introduce field description solely for the purpose of indicate no)</w:t>
      </w:r>
      <w:r w:rsidRPr="006F7223">
        <w:rPr>
          <w:rFonts w:eastAsia="Times New Roman"/>
          <w:noProof/>
          <w:lang w:eastAsia="zh-CN"/>
        </w:rPr>
        <w:t>.</w:t>
      </w:r>
    </w:p>
    <w:p w14:paraId="628B2F9C" w14:textId="77777777" w:rsidR="006F7223" w:rsidRPr="006F7223" w:rsidRDefault="006F7223" w:rsidP="006F7223">
      <w:pPr>
        <w:keepLines/>
        <w:overflowPunct w:val="0"/>
        <w:autoSpaceDE w:val="0"/>
        <w:autoSpaceDN w:val="0"/>
        <w:adjustRightInd w:val="0"/>
        <w:ind w:left="1135" w:hanging="851"/>
        <w:textAlignment w:val="baseline"/>
        <w:rPr>
          <w:rFonts w:eastAsia="Times New Roman"/>
          <w:iCs/>
          <w:noProof/>
          <w:lang w:eastAsia="ko-KR"/>
        </w:rPr>
      </w:pPr>
      <w:r w:rsidRPr="006F7223">
        <w:rPr>
          <w:rFonts w:eastAsia="Times New Roman"/>
          <w:noProof/>
          <w:lang w:eastAsia="ko-KR"/>
        </w:rPr>
        <w:t>NOTE 3:</w:t>
      </w:r>
      <w:r w:rsidRPr="006F7223">
        <w:rPr>
          <w:rFonts w:eastAsia="Times New Roman"/>
          <w:noProof/>
          <w:lang w:eastAsia="ko-KR"/>
        </w:rPr>
        <w:tab/>
        <w:t xml:space="preserve">The </w:t>
      </w:r>
      <w:r w:rsidRPr="006F7223">
        <w:rPr>
          <w:rFonts w:eastAsia="Times New Roman"/>
          <w:i/>
          <w:iCs/>
          <w:noProof/>
          <w:lang w:eastAsia="ko-KR"/>
        </w:rPr>
        <w:t xml:space="preserve">BandCombinationParameters </w:t>
      </w:r>
      <w:r w:rsidRPr="006F7223">
        <w:rPr>
          <w:rFonts w:eastAsia="Times New Roman"/>
          <w:iCs/>
          <w:noProof/>
          <w:lang w:eastAsia="ko-KR"/>
        </w:rPr>
        <w:t>for the same band combination can be included more than once.</w:t>
      </w:r>
    </w:p>
    <w:p w14:paraId="10AE5874"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ko-KR"/>
        </w:rPr>
      </w:pPr>
      <w:r w:rsidRPr="006F7223">
        <w:rPr>
          <w:rFonts w:eastAsia="Times New Roman"/>
          <w:noProof/>
          <w:lang w:eastAsia="ko-KR"/>
        </w:rPr>
        <w:t>NOTE 4:</w:t>
      </w:r>
      <w:r w:rsidRPr="006F7223">
        <w:rPr>
          <w:rFonts w:eastAsia="Times New Roman"/>
          <w:noProof/>
          <w:lang w:eastAsia="ko-KR"/>
        </w:rPr>
        <w:tab/>
        <w:t>UE CA and measurement capabilities indicate the combinations of frequencies that can be configured as serving frequencies.</w:t>
      </w:r>
    </w:p>
    <w:p w14:paraId="0B841962"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ko-KR"/>
        </w:rPr>
      </w:pPr>
      <w:r w:rsidRPr="006F7223">
        <w:rPr>
          <w:rFonts w:eastAsia="Times New Roman"/>
          <w:noProof/>
          <w:lang w:eastAsia="ko-KR"/>
        </w:rPr>
        <w:t>NOTE 5:</w:t>
      </w:r>
      <w:r w:rsidRPr="006F7223">
        <w:rPr>
          <w:rFonts w:eastAsia="Times New Roman"/>
          <w:noProof/>
          <w:lang w:eastAsia="ko-KR"/>
        </w:rPr>
        <w:tab/>
        <w:t xml:space="preserve">The grouping of the cells to the first and second cell group, as indicated by </w:t>
      </w:r>
      <w:r w:rsidRPr="006F7223">
        <w:rPr>
          <w:rFonts w:eastAsia="Times New Roman"/>
          <w:i/>
          <w:noProof/>
          <w:lang w:eastAsia="ko-KR"/>
        </w:rPr>
        <w:t>supportedCellGrouping</w:t>
      </w:r>
      <w:r w:rsidRPr="006F7223">
        <w:rPr>
          <w:rFonts w:eastAsia="Times New Roman"/>
          <w:noProof/>
          <w:lang w:eastAsia="ko-KR"/>
        </w:rPr>
        <w:t>, is shown in the table below.</w:t>
      </w:r>
      <w:r w:rsidRPr="006F7223">
        <w:rPr>
          <w:rFonts w:eastAsia="Times New Roman"/>
          <w:noProof/>
          <w:lang w:eastAsia="zh-CN"/>
        </w:rPr>
        <w:t xml:space="preserve"> The leading / leftmost bit of </w:t>
      </w:r>
      <w:r w:rsidRPr="006F7223">
        <w:rPr>
          <w:rFonts w:eastAsia="Times New Roman"/>
          <w:i/>
          <w:noProof/>
          <w:lang w:eastAsia="ko-KR"/>
        </w:rPr>
        <w:t>supportedCellGrouping</w:t>
      </w:r>
      <w:r w:rsidRPr="006F7223">
        <w:rPr>
          <w:rFonts w:eastAsia="Times New Roman"/>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F7223" w:rsidRPr="006F7223" w14:paraId="46B7A097" w14:textId="77777777" w:rsidTr="00D5331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5CE83C4"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F7223">
              <w:rPr>
                <w:rFonts w:ascii="Arial" w:eastAsia="Times New Roman" w:hAnsi="Arial"/>
                <w:b/>
                <w:sz w:val="18"/>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EA1D4C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616C1F8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C0213A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3</w:t>
            </w:r>
          </w:p>
        </w:tc>
      </w:tr>
      <w:tr w:rsidR="006F7223" w:rsidRPr="006F7223" w14:paraId="0107709C" w14:textId="77777777" w:rsidTr="00D5331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D9894EE"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F7223">
              <w:rPr>
                <w:rFonts w:ascii="Arial" w:eastAsia="Times New Roman"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31961A4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667B930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2DC5317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3</w:t>
            </w:r>
          </w:p>
        </w:tc>
      </w:tr>
      <w:tr w:rsidR="006F7223" w:rsidRPr="006F7223" w14:paraId="567AD46E" w14:textId="77777777" w:rsidTr="00D533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7C400"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F7223">
              <w:rPr>
                <w:rFonts w:ascii="Arial" w:eastAsia="Times New Roman"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EA6F7BD" w14:textId="77777777" w:rsidR="006F7223" w:rsidRPr="006F7223" w:rsidRDefault="006F7223" w:rsidP="006F722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F7223">
              <w:rPr>
                <w:rFonts w:ascii="Arial" w:eastAsia="Times New Roman" w:hAnsi="Arial"/>
                <w:b/>
                <w:sz w:val="18"/>
                <w:lang w:eastAsia="en-GB"/>
              </w:rPr>
              <w:t>Cell grouping option (0= first cell group, 1= second cell group)</w:t>
            </w:r>
          </w:p>
        </w:tc>
      </w:tr>
      <w:tr w:rsidR="006F7223" w:rsidRPr="006F7223" w14:paraId="4CD69AB7"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345C1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10BD8B2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5290958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0FC67DD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w:t>
            </w:r>
          </w:p>
        </w:tc>
      </w:tr>
      <w:tr w:rsidR="006F7223" w:rsidRPr="006F7223" w14:paraId="6E104F5F"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FA30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1C2D208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0A45884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288AC0B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w:t>
            </w:r>
          </w:p>
        </w:tc>
      </w:tr>
      <w:tr w:rsidR="006F7223" w:rsidRPr="006F7223" w14:paraId="68C9A132" w14:textId="77777777" w:rsidTr="00D533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C1EB5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646F58B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1EABC0C6"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E0F374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w:t>
            </w:r>
          </w:p>
        </w:tc>
      </w:tr>
      <w:tr w:rsidR="006F7223" w:rsidRPr="006F7223" w14:paraId="14B50AAD"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A39F0A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3BD209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03BC295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0100</w:t>
            </w:r>
          </w:p>
        </w:tc>
        <w:tc>
          <w:tcPr>
            <w:tcW w:w="960" w:type="dxa"/>
            <w:tcBorders>
              <w:top w:val="nil"/>
              <w:left w:val="nil"/>
              <w:bottom w:val="nil"/>
              <w:right w:val="nil"/>
            </w:tcBorders>
            <w:shd w:val="clear" w:color="auto" w:fill="auto"/>
            <w:noWrap/>
            <w:vAlign w:val="bottom"/>
            <w:hideMark/>
          </w:tcPr>
          <w:p w14:paraId="6489C77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2597D8D0"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0675369"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16F79E5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348236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0101</w:t>
            </w:r>
          </w:p>
        </w:tc>
        <w:tc>
          <w:tcPr>
            <w:tcW w:w="960" w:type="dxa"/>
            <w:tcBorders>
              <w:top w:val="nil"/>
              <w:left w:val="nil"/>
              <w:bottom w:val="nil"/>
              <w:right w:val="nil"/>
            </w:tcBorders>
            <w:shd w:val="clear" w:color="auto" w:fill="auto"/>
            <w:noWrap/>
            <w:vAlign w:val="bottom"/>
            <w:hideMark/>
          </w:tcPr>
          <w:p w14:paraId="0262DBD3"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29E6C831"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D656F0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4760D9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69951B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0110</w:t>
            </w:r>
          </w:p>
        </w:tc>
        <w:tc>
          <w:tcPr>
            <w:tcW w:w="960" w:type="dxa"/>
            <w:tcBorders>
              <w:top w:val="nil"/>
              <w:left w:val="nil"/>
              <w:bottom w:val="nil"/>
              <w:right w:val="nil"/>
            </w:tcBorders>
            <w:shd w:val="clear" w:color="auto" w:fill="auto"/>
            <w:noWrap/>
            <w:vAlign w:val="bottom"/>
            <w:hideMark/>
          </w:tcPr>
          <w:p w14:paraId="183AFC1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6D5FD07E" w14:textId="77777777" w:rsidTr="00D533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59AC99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6E3515E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596FE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0111</w:t>
            </w:r>
          </w:p>
        </w:tc>
        <w:tc>
          <w:tcPr>
            <w:tcW w:w="960" w:type="dxa"/>
            <w:tcBorders>
              <w:top w:val="nil"/>
              <w:left w:val="nil"/>
              <w:bottom w:val="nil"/>
              <w:right w:val="nil"/>
            </w:tcBorders>
            <w:shd w:val="clear" w:color="auto" w:fill="auto"/>
            <w:noWrap/>
            <w:vAlign w:val="bottom"/>
            <w:hideMark/>
          </w:tcPr>
          <w:p w14:paraId="0C9C907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49A41C60"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FCE5DC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7AEF387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01000</w:t>
            </w:r>
          </w:p>
        </w:tc>
        <w:tc>
          <w:tcPr>
            <w:tcW w:w="960" w:type="dxa"/>
            <w:tcBorders>
              <w:top w:val="nil"/>
              <w:left w:val="nil"/>
              <w:bottom w:val="nil"/>
              <w:right w:val="nil"/>
            </w:tcBorders>
            <w:shd w:val="clear" w:color="auto" w:fill="auto"/>
            <w:noWrap/>
            <w:vAlign w:val="bottom"/>
            <w:hideMark/>
          </w:tcPr>
          <w:p w14:paraId="4656CD8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0B1898A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4B61A92F"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E1581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5AFCE2D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01001</w:t>
            </w:r>
          </w:p>
        </w:tc>
        <w:tc>
          <w:tcPr>
            <w:tcW w:w="960" w:type="dxa"/>
            <w:tcBorders>
              <w:top w:val="nil"/>
              <w:left w:val="nil"/>
              <w:bottom w:val="nil"/>
              <w:right w:val="nil"/>
            </w:tcBorders>
            <w:shd w:val="clear" w:color="auto" w:fill="auto"/>
            <w:noWrap/>
            <w:vAlign w:val="bottom"/>
            <w:hideMark/>
          </w:tcPr>
          <w:p w14:paraId="32980BD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0E0AB22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6B233661"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A4453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44FF4FD4"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01010</w:t>
            </w:r>
          </w:p>
        </w:tc>
        <w:tc>
          <w:tcPr>
            <w:tcW w:w="960" w:type="dxa"/>
            <w:tcBorders>
              <w:top w:val="nil"/>
              <w:left w:val="nil"/>
              <w:bottom w:val="nil"/>
              <w:right w:val="nil"/>
            </w:tcBorders>
            <w:shd w:val="clear" w:color="auto" w:fill="auto"/>
            <w:noWrap/>
            <w:vAlign w:val="bottom"/>
            <w:hideMark/>
          </w:tcPr>
          <w:p w14:paraId="11A6489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333AA04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44C576A6"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0EA13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6F03EDB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01011</w:t>
            </w:r>
          </w:p>
        </w:tc>
        <w:tc>
          <w:tcPr>
            <w:tcW w:w="960" w:type="dxa"/>
            <w:tcBorders>
              <w:top w:val="nil"/>
              <w:left w:val="nil"/>
              <w:bottom w:val="nil"/>
              <w:right w:val="nil"/>
            </w:tcBorders>
            <w:shd w:val="clear" w:color="auto" w:fill="auto"/>
            <w:noWrap/>
            <w:vAlign w:val="bottom"/>
            <w:hideMark/>
          </w:tcPr>
          <w:p w14:paraId="04C4285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744CE3A0"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0415CCDF"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658C2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60BEA9CE"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01100</w:t>
            </w:r>
          </w:p>
        </w:tc>
        <w:tc>
          <w:tcPr>
            <w:tcW w:w="960" w:type="dxa"/>
            <w:tcBorders>
              <w:top w:val="nil"/>
              <w:left w:val="nil"/>
              <w:bottom w:val="nil"/>
              <w:right w:val="nil"/>
            </w:tcBorders>
            <w:shd w:val="clear" w:color="auto" w:fill="auto"/>
            <w:noWrap/>
            <w:vAlign w:val="bottom"/>
            <w:hideMark/>
          </w:tcPr>
          <w:p w14:paraId="0D85246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47D2FBE1"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7906CAAC"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612A3A"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519DDB2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01101</w:t>
            </w:r>
          </w:p>
        </w:tc>
        <w:tc>
          <w:tcPr>
            <w:tcW w:w="960" w:type="dxa"/>
            <w:tcBorders>
              <w:top w:val="nil"/>
              <w:left w:val="nil"/>
              <w:bottom w:val="nil"/>
              <w:right w:val="nil"/>
            </w:tcBorders>
            <w:shd w:val="clear" w:color="auto" w:fill="auto"/>
            <w:noWrap/>
            <w:vAlign w:val="bottom"/>
            <w:hideMark/>
          </w:tcPr>
          <w:p w14:paraId="2FECFFBF"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321C0C0B"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736D18BF" w14:textId="77777777" w:rsidTr="00D533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49A3008"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7A316D02"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01110</w:t>
            </w:r>
          </w:p>
        </w:tc>
        <w:tc>
          <w:tcPr>
            <w:tcW w:w="960" w:type="dxa"/>
            <w:tcBorders>
              <w:top w:val="nil"/>
              <w:left w:val="nil"/>
              <w:bottom w:val="nil"/>
              <w:right w:val="nil"/>
            </w:tcBorders>
            <w:shd w:val="clear" w:color="auto" w:fill="auto"/>
            <w:noWrap/>
            <w:vAlign w:val="bottom"/>
            <w:hideMark/>
          </w:tcPr>
          <w:p w14:paraId="552FD837"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2786A4C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6F7223" w:rsidRPr="006F7223" w14:paraId="0EEA2F35" w14:textId="77777777" w:rsidTr="00D533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B5B542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9B7D38D"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r w:rsidRPr="006F7223">
              <w:rPr>
                <w:rFonts w:ascii="Arial" w:eastAsia="Times New Roman" w:hAnsi="Arial"/>
                <w:sz w:val="18"/>
                <w:lang w:eastAsia="en-GB"/>
              </w:rPr>
              <w:t>01111</w:t>
            </w:r>
          </w:p>
        </w:tc>
        <w:tc>
          <w:tcPr>
            <w:tcW w:w="960" w:type="dxa"/>
            <w:tcBorders>
              <w:top w:val="nil"/>
              <w:left w:val="nil"/>
              <w:bottom w:val="nil"/>
              <w:right w:val="nil"/>
            </w:tcBorders>
            <w:shd w:val="clear" w:color="auto" w:fill="auto"/>
            <w:noWrap/>
            <w:vAlign w:val="bottom"/>
            <w:hideMark/>
          </w:tcPr>
          <w:p w14:paraId="5C3BA655"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7768EA1C" w14:textId="77777777" w:rsidR="006F7223" w:rsidRPr="006F7223" w:rsidRDefault="006F7223" w:rsidP="006F7223">
            <w:pPr>
              <w:keepNext/>
              <w:keepLines/>
              <w:overflowPunct w:val="0"/>
              <w:autoSpaceDE w:val="0"/>
              <w:autoSpaceDN w:val="0"/>
              <w:adjustRightInd w:val="0"/>
              <w:spacing w:after="0"/>
              <w:textAlignment w:val="baseline"/>
              <w:rPr>
                <w:rFonts w:ascii="Arial" w:eastAsia="Times New Roman" w:hAnsi="Arial"/>
                <w:sz w:val="18"/>
                <w:lang w:eastAsia="en-GB"/>
              </w:rPr>
            </w:pPr>
          </w:p>
        </w:tc>
      </w:tr>
    </w:tbl>
    <w:p w14:paraId="4921C19F" w14:textId="77777777" w:rsidR="006F7223" w:rsidRPr="006F7223" w:rsidRDefault="006F7223" w:rsidP="006F7223">
      <w:pPr>
        <w:overflowPunct w:val="0"/>
        <w:autoSpaceDE w:val="0"/>
        <w:autoSpaceDN w:val="0"/>
        <w:adjustRightInd w:val="0"/>
        <w:textAlignment w:val="baseline"/>
        <w:rPr>
          <w:rFonts w:eastAsia="Times New Roman"/>
          <w:noProof/>
          <w:lang w:eastAsia="ja-JP"/>
        </w:rPr>
      </w:pPr>
    </w:p>
    <w:p w14:paraId="2F0DC189"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ja-JP"/>
        </w:rPr>
      </w:pPr>
      <w:r w:rsidRPr="006F7223">
        <w:rPr>
          <w:rFonts w:eastAsia="Times New Roman"/>
          <w:noProof/>
          <w:lang w:eastAsia="ja-JP"/>
        </w:rPr>
        <w:t>NOTE 6:</w:t>
      </w:r>
      <w:r w:rsidRPr="006F7223">
        <w:rPr>
          <w:rFonts w:eastAsia="Times New Roman"/>
          <w:noProof/>
          <w:lang w:eastAsia="ja-JP"/>
        </w:rPr>
        <w:tab/>
        <w:t xml:space="preserve">UE includes the </w:t>
      </w:r>
      <w:r w:rsidRPr="006F7223">
        <w:rPr>
          <w:rFonts w:eastAsia="Times New Roman"/>
          <w:i/>
          <w:noProof/>
          <w:lang w:eastAsia="ja-JP"/>
        </w:rPr>
        <w:t>intraBandContiguousCC-InfoList-r12</w:t>
      </w:r>
      <w:r w:rsidRPr="006F7223">
        <w:rPr>
          <w:rFonts w:eastAsia="Times New Roman"/>
          <w:noProof/>
          <w:lang w:eastAsia="ja-JP"/>
        </w:rPr>
        <w:t xml:space="preserve"> also for bandwidth class A because of the presence conditions in </w:t>
      </w:r>
      <w:r w:rsidRPr="006F7223">
        <w:rPr>
          <w:rFonts w:eastAsia="Times New Roman"/>
          <w:i/>
          <w:noProof/>
          <w:lang w:eastAsia="ja-JP"/>
        </w:rPr>
        <w:t>BandCombinationParameters-v1270</w:t>
      </w:r>
      <w:r w:rsidRPr="006F7223">
        <w:rPr>
          <w:rFonts w:eastAsia="Times New Roman"/>
          <w:noProof/>
          <w:lang w:eastAsia="ja-JP"/>
        </w:rPr>
        <w:t xml:space="preserve">. For example, if UE supports CA_1A_41D band combination, if UE includes the field </w:t>
      </w:r>
      <w:r w:rsidRPr="006F7223">
        <w:rPr>
          <w:rFonts w:eastAsia="Times New Roman"/>
          <w:i/>
          <w:noProof/>
          <w:lang w:eastAsia="ja-JP"/>
        </w:rPr>
        <w:t>intraBandContiguousCC-InfoList-r12</w:t>
      </w:r>
      <w:r w:rsidRPr="006F7223">
        <w:rPr>
          <w:rFonts w:eastAsia="Times New Roman"/>
          <w:noProof/>
          <w:lang w:eastAsia="ja-JP"/>
        </w:rPr>
        <w:t xml:space="preserve"> for band 41, the UE includes </w:t>
      </w:r>
      <w:r w:rsidRPr="006F7223">
        <w:rPr>
          <w:rFonts w:eastAsia="Times New Roman"/>
          <w:i/>
          <w:noProof/>
          <w:lang w:eastAsia="ja-JP"/>
        </w:rPr>
        <w:t>intraBandContiguousCC-InfoList-r12</w:t>
      </w:r>
      <w:r w:rsidRPr="006F7223">
        <w:rPr>
          <w:rFonts w:eastAsia="Times New Roman"/>
          <w:noProof/>
          <w:lang w:eastAsia="ja-JP"/>
        </w:rPr>
        <w:t xml:space="preserve"> also for band 1.</w:t>
      </w:r>
    </w:p>
    <w:p w14:paraId="3DC67744"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ko-KR"/>
        </w:rPr>
      </w:pPr>
      <w:r w:rsidRPr="006F7223">
        <w:rPr>
          <w:rFonts w:eastAsia="Times New Roman"/>
          <w:noProof/>
          <w:lang w:eastAsia="ko-KR"/>
        </w:rPr>
        <w:t>NOTE 7:</w:t>
      </w:r>
      <w:r w:rsidRPr="006F7223">
        <w:rPr>
          <w:rFonts w:eastAsia="Times New Roman"/>
          <w:noProof/>
          <w:lang w:eastAsia="ko-KR"/>
        </w:rPr>
        <w:tab/>
        <w:t xml:space="preserve">For a UE that indicates release X in field </w:t>
      </w:r>
      <w:r w:rsidRPr="006F7223">
        <w:rPr>
          <w:rFonts w:eastAsia="Times New Roman"/>
          <w:i/>
          <w:noProof/>
          <w:lang w:eastAsia="ko-KR"/>
        </w:rPr>
        <w:t>accessStratumRelease</w:t>
      </w:r>
      <w:r w:rsidRPr="006F7223">
        <w:rPr>
          <w:rFonts w:eastAsia="Times New Roman"/>
          <w:noProof/>
          <w:lang w:eastAsia="ko-KR"/>
        </w:rPr>
        <w:t xml:space="preserve"> but supports a feature specified in release X+ N (i.e. early UE implementation), the ASN.1 comprehension requirement are specified in Annex F.</w:t>
      </w:r>
    </w:p>
    <w:p w14:paraId="01DA4506"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ja-JP"/>
        </w:rPr>
      </w:pPr>
      <w:bookmarkStart w:id="66" w:name="_Hlk6668875"/>
      <w:r w:rsidRPr="006F7223">
        <w:rPr>
          <w:rFonts w:eastAsia="Times New Roman"/>
          <w:lang w:eastAsia="ja-JP"/>
        </w:rPr>
        <w:t>NOTE 8:</w:t>
      </w:r>
      <w:r w:rsidRPr="006F7223">
        <w:rPr>
          <w:rFonts w:eastAsia="Times New Roman"/>
          <w:lang w:eastAsia="ja-JP"/>
        </w:rPr>
        <w:tab/>
        <w:t xml:space="preserve">For a UE that does not include </w:t>
      </w:r>
      <w:r w:rsidRPr="006F7223">
        <w:rPr>
          <w:rFonts w:eastAsia="Times New Roman"/>
          <w:i/>
          <w:lang w:eastAsia="ja-JP"/>
        </w:rPr>
        <w:t>mimo-WeightedLayersCapabilities-r13</w:t>
      </w:r>
      <w:r w:rsidRPr="006F7223">
        <w:rPr>
          <w:rFonts w:eastAsia="Times New Roman"/>
          <w:lang w:eastAsia="ja-JP"/>
        </w:rPr>
        <w:t xml:space="preserve">, or for the case with no CC configured with FD-MIMO, the </w:t>
      </w:r>
      <w:r w:rsidRPr="006F7223">
        <w:rPr>
          <w:rFonts w:eastAsia="Times New Roman"/>
          <w:lang w:eastAsia="en-GB"/>
        </w:rPr>
        <w:t>FD-MIMO processing capability</w:t>
      </w:r>
      <w:r w:rsidRPr="006F7223">
        <w:rPr>
          <w:rFonts w:eastAsia="Times New Roman"/>
          <w:lang w:eastAsia="ja-JP"/>
        </w:rPr>
        <w:t xml:space="preserve"> condition is not applicable (i.e. considered as satisfied). For a UE that includes </w:t>
      </w:r>
      <w:r w:rsidRPr="006F7223">
        <w:rPr>
          <w:rFonts w:eastAsia="Times New Roman"/>
          <w:i/>
          <w:lang w:eastAsia="ja-JP"/>
        </w:rPr>
        <w:t>mimo-WeightedLayersCapabilities-r13</w:t>
      </w:r>
      <w:r w:rsidRPr="006F7223">
        <w:rPr>
          <w:rFonts w:eastAsia="Times New Roman"/>
          <w:lang w:eastAsia="ja-JP"/>
        </w:rPr>
        <w:t xml:space="preserve">, the </w:t>
      </w:r>
      <w:r w:rsidRPr="006F7223">
        <w:rPr>
          <w:rFonts w:eastAsia="Times New Roman"/>
          <w:lang w:eastAsia="en-GB"/>
        </w:rPr>
        <w:t>FD-MIMO processing capability</w:t>
      </w:r>
      <w:r w:rsidRPr="006F7223">
        <w:rPr>
          <w:rFonts w:eastAsia="Times New Roman"/>
          <w:lang w:eastAsia="ja-JP"/>
        </w:rPr>
        <w:t xml:space="preserve"> condition is satisfied if the </w:t>
      </w:r>
      <w:r w:rsidRPr="006F7223">
        <w:rPr>
          <w:rFonts w:eastAsia="Times New Roman"/>
          <w:noProof/>
          <w:lang w:eastAsia="ja-JP"/>
        </w:rPr>
        <w:t>equation 4.3.28.13-1 in TS 36.306 [5] is satisfied.</w:t>
      </w:r>
      <w:bookmarkEnd w:id="66"/>
    </w:p>
    <w:p w14:paraId="2D969813" w14:textId="77777777" w:rsidR="006F7223" w:rsidRPr="006F7223" w:rsidRDefault="006F7223" w:rsidP="006F7223">
      <w:pPr>
        <w:keepLines/>
        <w:overflowPunct w:val="0"/>
        <w:autoSpaceDE w:val="0"/>
        <w:autoSpaceDN w:val="0"/>
        <w:adjustRightInd w:val="0"/>
        <w:ind w:left="1135" w:hanging="851"/>
        <w:textAlignment w:val="baseline"/>
        <w:rPr>
          <w:rFonts w:eastAsia="Times New Roman"/>
          <w:noProof/>
          <w:lang w:eastAsia="ko-KR"/>
        </w:rPr>
      </w:pPr>
    </w:p>
    <w:p w14:paraId="0554E0C8" w14:textId="77777777" w:rsidR="006F7223" w:rsidRDefault="006F7223">
      <w:pPr>
        <w:rPr>
          <w:noProof/>
        </w:rPr>
      </w:pPr>
    </w:p>
    <w:p w14:paraId="244014E7" w14:textId="77777777" w:rsidR="006F7223" w:rsidRDefault="006F7223">
      <w:pPr>
        <w:rPr>
          <w:noProof/>
        </w:rPr>
      </w:pPr>
    </w:p>
    <w:p w14:paraId="496E96E4" w14:textId="77777777" w:rsidR="006F7223" w:rsidRDefault="006F7223">
      <w:pPr>
        <w:rPr>
          <w:noProof/>
        </w:rPr>
      </w:pPr>
    </w:p>
    <w:p w14:paraId="329F92C7" w14:textId="77777777" w:rsidR="006F7223" w:rsidRPr="006F7223" w:rsidRDefault="006F7223" w:rsidP="006F7223">
      <w:pPr>
        <w:pBdr>
          <w:top w:val="single" w:sz="4" w:space="1" w:color="auto"/>
          <w:left w:val="single" w:sz="4" w:space="4" w:color="auto"/>
          <w:bottom w:val="single" w:sz="4" w:space="1" w:color="auto"/>
          <w:right w:val="single" w:sz="4" w:space="4" w:color="auto"/>
        </w:pBdr>
        <w:jc w:val="center"/>
        <w:rPr>
          <w:i/>
          <w:noProof/>
          <w:lang w:eastAsia="zh-CN"/>
        </w:rPr>
      </w:pPr>
      <w:r w:rsidRPr="006F7223">
        <w:rPr>
          <w:rFonts w:hint="eastAsia"/>
          <w:i/>
          <w:noProof/>
          <w:lang w:eastAsia="zh-CN"/>
        </w:rPr>
        <w:t>E</w:t>
      </w:r>
      <w:r w:rsidRPr="006F7223">
        <w:rPr>
          <w:i/>
          <w:noProof/>
          <w:lang w:eastAsia="zh-CN"/>
        </w:rPr>
        <w:t>nd of Change</w:t>
      </w:r>
    </w:p>
    <w:p w14:paraId="2ECEAFFD" w14:textId="77777777" w:rsidR="006F7223" w:rsidRDefault="006F7223">
      <w:pPr>
        <w:rPr>
          <w:noProof/>
        </w:rPr>
      </w:pPr>
    </w:p>
    <w:sectPr w:rsidR="006F72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D1C7" w14:textId="77777777" w:rsidR="00105EC4" w:rsidRDefault="00105EC4">
      <w:r>
        <w:separator/>
      </w:r>
    </w:p>
  </w:endnote>
  <w:endnote w:type="continuationSeparator" w:id="0">
    <w:p w14:paraId="6DD4568F" w14:textId="77777777" w:rsidR="00105EC4" w:rsidRDefault="0010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EFCD" w14:textId="77777777" w:rsidR="00105EC4" w:rsidRDefault="00105EC4">
      <w:r>
        <w:separator/>
      </w:r>
    </w:p>
  </w:footnote>
  <w:footnote w:type="continuationSeparator" w:id="0">
    <w:p w14:paraId="2EFB99B7" w14:textId="77777777" w:rsidR="00105EC4" w:rsidRDefault="0010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5D87" w14:textId="77777777" w:rsidR="00C51A0C" w:rsidRDefault="00C51A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37FE" w14:textId="77777777" w:rsidR="00C51A0C" w:rsidRDefault="00C51A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024E" w14:textId="77777777" w:rsidR="00C51A0C" w:rsidRDefault="00C51A0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5290" w14:textId="77777777" w:rsidR="00C51A0C" w:rsidRDefault="00C51A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12"/>
  </w:num>
  <w:num w:numId="9">
    <w:abstractNumId w:val="0"/>
    <w:lvlOverride w:ilvl="0">
      <w:startOverride w:val="1"/>
    </w:lvlOverride>
  </w:num>
  <w:num w:numId="10">
    <w:abstractNumId w:val="11"/>
  </w:num>
  <w:num w:numId="11">
    <w:abstractNumId w:val="8"/>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DEwsrAwMzE2tTRR0lEKTi0uzszPAykwrgUAP58tWywAAAA="/>
  </w:docVars>
  <w:rsids>
    <w:rsidRoot w:val="00022E4A"/>
    <w:rsid w:val="00022E4A"/>
    <w:rsid w:val="0003270F"/>
    <w:rsid w:val="00040352"/>
    <w:rsid w:val="0008642F"/>
    <w:rsid w:val="000A6394"/>
    <w:rsid w:val="000B7FED"/>
    <w:rsid w:val="000C038A"/>
    <w:rsid w:val="000C6598"/>
    <w:rsid w:val="00105EC4"/>
    <w:rsid w:val="00114B3D"/>
    <w:rsid w:val="00114F46"/>
    <w:rsid w:val="00145D43"/>
    <w:rsid w:val="00154DD6"/>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B465E"/>
    <w:rsid w:val="003E1A36"/>
    <w:rsid w:val="00410371"/>
    <w:rsid w:val="004242F1"/>
    <w:rsid w:val="004B75B7"/>
    <w:rsid w:val="004D08CA"/>
    <w:rsid w:val="0051580D"/>
    <w:rsid w:val="00527CDD"/>
    <w:rsid w:val="00547111"/>
    <w:rsid w:val="00551CAE"/>
    <w:rsid w:val="00574FBA"/>
    <w:rsid w:val="00592D74"/>
    <w:rsid w:val="005E2C44"/>
    <w:rsid w:val="005E3CDD"/>
    <w:rsid w:val="00621188"/>
    <w:rsid w:val="006257ED"/>
    <w:rsid w:val="00625F84"/>
    <w:rsid w:val="00695808"/>
    <w:rsid w:val="006B46FB"/>
    <w:rsid w:val="006E21FB"/>
    <w:rsid w:val="006F7223"/>
    <w:rsid w:val="00792274"/>
    <w:rsid w:val="00792342"/>
    <w:rsid w:val="007977A8"/>
    <w:rsid w:val="007B512A"/>
    <w:rsid w:val="007C2097"/>
    <w:rsid w:val="007D6A07"/>
    <w:rsid w:val="007F698F"/>
    <w:rsid w:val="007F7259"/>
    <w:rsid w:val="008040A8"/>
    <w:rsid w:val="008279FA"/>
    <w:rsid w:val="008626E7"/>
    <w:rsid w:val="00870A4D"/>
    <w:rsid w:val="00870EE7"/>
    <w:rsid w:val="008863B9"/>
    <w:rsid w:val="008A45A6"/>
    <w:rsid w:val="008F686C"/>
    <w:rsid w:val="009148DE"/>
    <w:rsid w:val="009413DF"/>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427CE"/>
    <w:rsid w:val="00B651B7"/>
    <w:rsid w:val="00B67B97"/>
    <w:rsid w:val="00B968C8"/>
    <w:rsid w:val="00BA3EC5"/>
    <w:rsid w:val="00BA51D9"/>
    <w:rsid w:val="00BB5DFC"/>
    <w:rsid w:val="00BD279D"/>
    <w:rsid w:val="00BD6BB8"/>
    <w:rsid w:val="00C37CB6"/>
    <w:rsid w:val="00C51A0C"/>
    <w:rsid w:val="00C66BA2"/>
    <w:rsid w:val="00C95985"/>
    <w:rsid w:val="00CC5026"/>
    <w:rsid w:val="00CC68D0"/>
    <w:rsid w:val="00CF17C6"/>
    <w:rsid w:val="00D03F9A"/>
    <w:rsid w:val="00D06D51"/>
    <w:rsid w:val="00D07CA3"/>
    <w:rsid w:val="00D24991"/>
    <w:rsid w:val="00D50255"/>
    <w:rsid w:val="00D5331C"/>
    <w:rsid w:val="00D66270"/>
    <w:rsid w:val="00D66520"/>
    <w:rsid w:val="00DE34CF"/>
    <w:rsid w:val="00E13F3D"/>
    <w:rsid w:val="00E34898"/>
    <w:rsid w:val="00E403FE"/>
    <w:rsid w:val="00EB09B7"/>
    <w:rsid w:val="00EC186B"/>
    <w:rsid w:val="00EE7D7C"/>
    <w:rsid w:val="00F25D98"/>
    <w:rsid w:val="00F300FB"/>
    <w:rsid w:val="00F6372B"/>
    <w:rsid w:val="00F63839"/>
    <w:rsid w:val="00FB6386"/>
    <w:rsid w:val="00FF03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47E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uiPriority w:val="99"/>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link w:val="af1"/>
    <w:semiHidden/>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semiHidden/>
    <w:rsid w:val="005E2C44"/>
    <w:pPr>
      <w:shd w:val="clear" w:color="auto" w:fill="000080"/>
    </w:pPr>
    <w:rPr>
      <w:rFonts w:ascii="Tahoma" w:hAnsi="Tahoma" w:cs="Tahoma"/>
    </w:rPr>
  </w:style>
  <w:style w:type="numbering" w:customStyle="1" w:styleId="11">
    <w:name w:val="无列表1"/>
    <w:next w:val="a2"/>
    <w:uiPriority w:val="99"/>
    <w:semiHidden/>
    <w:unhideWhenUsed/>
    <w:rsid w:val="006F7223"/>
  </w:style>
  <w:style w:type="character" w:customStyle="1" w:styleId="30">
    <w:name w:val="标题 3 字符"/>
    <w:link w:val="3"/>
    <w:rsid w:val="006F7223"/>
    <w:rPr>
      <w:rFonts w:ascii="Arial" w:hAnsi="Arial"/>
      <w:sz w:val="28"/>
      <w:lang w:val="en-GB" w:eastAsia="en-US"/>
    </w:rPr>
  </w:style>
  <w:style w:type="character" w:customStyle="1" w:styleId="40">
    <w:name w:val="标题 4 字符"/>
    <w:link w:val="4"/>
    <w:qFormat/>
    <w:locked/>
    <w:rsid w:val="006F7223"/>
    <w:rPr>
      <w:rFonts w:ascii="Arial" w:hAnsi="Arial"/>
      <w:sz w:val="24"/>
      <w:lang w:val="en-GB" w:eastAsia="en-US"/>
    </w:rPr>
  </w:style>
  <w:style w:type="character" w:customStyle="1" w:styleId="90">
    <w:name w:val="标题 9 字符"/>
    <w:link w:val="9"/>
    <w:rsid w:val="006F7223"/>
    <w:rPr>
      <w:rFonts w:ascii="Arial" w:hAnsi="Arial"/>
      <w:sz w:val="36"/>
      <w:lang w:val="en-GB" w:eastAsia="en-US"/>
    </w:rPr>
  </w:style>
  <w:style w:type="character" w:customStyle="1" w:styleId="TALCar">
    <w:name w:val="TAL Car"/>
    <w:link w:val="TAL"/>
    <w:qFormat/>
    <w:rsid w:val="006F7223"/>
    <w:rPr>
      <w:rFonts w:ascii="Arial" w:hAnsi="Arial"/>
      <w:sz w:val="18"/>
      <w:lang w:val="en-GB" w:eastAsia="en-US"/>
    </w:rPr>
  </w:style>
  <w:style w:type="character" w:customStyle="1" w:styleId="TAHCar">
    <w:name w:val="TAH Car"/>
    <w:link w:val="TAH"/>
    <w:qFormat/>
    <w:locked/>
    <w:rsid w:val="006F7223"/>
    <w:rPr>
      <w:rFonts w:ascii="Arial" w:hAnsi="Arial"/>
      <w:b/>
      <w:sz w:val="18"/>
      <w:lang w:val="en-GB" w:eastAsia="en-US"/>
    </w:rPr>
  </w:style>
  <w:style w:type="character" w:customStyle="1" w:styleId="THChar">
    <w:name w:val="TH Char"/>
    <w:link w:val="TH"/>
    <w:qFormat/>
    <w:rsid w:val="006F7223"/>
    <w:rPr>
      <w:rFonts w:ascii="Arial" w:hAnsi="Arial"/>
      <w:b/>
      <w:lang w:val="en-GB" w:eastAsia="en-US"/>
    </w:rPr>
  </w:style>
  <w:style w:type="character" w:customStyle="1" w:styleId="TFChar">
    <w:name w:val="TF Char"/>
    <w:link w:val="TF"/>
    <w:uiPriority w:val="99"/>
    <w:rsid w:val="006F7223"/>
    <w:rPr>
      <w:rFonts w:ascii="Arial" w:hAnsi="Arial"/>
      <w:b/>
      <w:lang w:val="en-GB" w:eastAsia="en-US"/>
    </w:rPr>
  </w:style>
  <w:style w:type="character" w:customStyle="1" w:styleId="NOChar">
    <w:name w:val="NO Char"/>
    <w:link w:val="NO"/>
    <w:qFormat/>
    <w:rsid w:val="006F7223"/>
    <w:rPr>
      <w:rFonts w:ascii="Times New Roman" w:hAnsi="Times New Roman"/>
      <w:lang w:val="en-GB" w:eastAsia="en-US"/>
    </w:rPr>
  </w:style>
  <w:style w:type="character" w:customStyle="1" w:styleId="PLChar">
    <w:name w:val="PL Char"/>
    <w:link w:val="PL"/>
    <w:qFormat/>
    <w:rsid w:val="006F7223"/>
    <w:rPr>
      <w:rFonts w:ascii="Courier New" w:hAnsi="Courier New"/>
      <w:noProof/>
      <w:sz w:val="16"/>
      <w:lang w:val="en-GB" w:eastAsia="en-US"/>
    </w:rPr>
  </w:style>
  <w:style w:type="character" w:customStyle="1" w:styleId="EditorsNoteChar">
    <w:name w:val="Editor's Note Char"/>
    <w:aliases w:val="EN Char"/>
    <w:link w:val="EditorsNote"/>
    <w:qFormat/>
    <w:rsid w:val="006F7223"/>
    <w:rPr>
      <w:rFonts w:ascii="Times New Roman" w:hAnsi="Times New Roman"/>
      <w:color w:val="FF0000"/>
      <w:lang w:val="en-GB" w:eastAsia="en-US"/>
    </w:rPr>
  </w:style>
  <w:style w:type="character" w:customStyle="1" w:styleId="B1Char1">
    <w:name w:val="B1 Char1"/>
    <w:link w:val="B1"/>
    <w:qFormat/>
    <w:rsid w:val="006F7223"/>
    <w:rPr>
      <w:rFonts w:ascii="Times New Roman" w:hAnsi="Times New Roman"/>
      <w:lang w:val="en-GB" w:eastAsia="en-US"/>
    </w:rPr>
  </w:style>
  <w:style w:type="character" w:customStyle="1" w:styleId="B2Char">
    <w:name w:val="B2 Char"/>
    <w:link w:val="B2"/>
    <w:qFormat/>
    <w:rsid w:val="006F7223"/>
    <w:rPr>
      <w:rFonts w:ascii="Times New Roman" w:hAnsi="Times New Roman"/>
      <w:lang w:val="en-GB" w:eastAsia="en-US"/>
    </w:rPr>
  </w:style>
  <w:style w:type="character" w:customStyle="1" w:styleId="B3Char2">
    <w:name w:val="B3 Char2"/>
    <w:link w:val="B3"/>
    <w:qFormat/>
    <w:rsid w:val="006F7223"/>
    <w:rPr>
      <w:rFonts w:ascii="Times New Roman" w:hAnsi="Times New Roman"/>
      <w:lang w:val="en-GB" w:eastAsia="en-US"/>
    </w:rPr>
  </w:style>
  <w:style w:type="character" w:customStyle="1" w:styleId="B4Char">
    <w:name w:val="B4 Char"/>
    <w:link w:val="B4"/>
    <w:qFormat/>
    <w:rsid w:val="006F7223"/>
    <w:rPr>
      <w:rFonts w:ascii="Times New Roman" w:hAnsi="Times New Roman"/>
      <w:lang w:val="en-GB" w:eastAsia="en-US"/>
    </w:rPr>
  </w:style>
  <w:style w:type="character" w:customStyle="1" w:styleId="B5Char">
    <w:name w:val="B5 Char"/>
    <w:link w:val="B5"/>
    <w:qFormat/>
    <w:rsid w:val="006F7223"/>
    <w:rPr>
      <w:rFonts w:ascii="Times New Roman" w:hAnsi="Times New Roman"/>
      <w:lang w:val="en-GB" w:eastAsia="en-US"/>
    </w:rPr>
  </w:style>
  <w:style w:type="paragraph" w:customStyle="1" w:styleId="B8">
    <w:name w:val="B8"/>
    <w:basedOn w:val="B7"/>
    <w:link w:val="B8Char"/>
    <w:qFormat/>
    <w:rsid w:val="006F7223"/>
    <w:pPr>
      <w:ind w:left="2552"/>
    </w:pPr>
    <w:rPr>
      <w:lang w:val="x-none" w:eastAsia="x-none"/>
    </w:rPr>
  </w:style>
  <w:style w:type="paragraph" w:customStyle="1" w:styleId="B7">
    <w:name w:val="B7"/>
    <w:basedOn w:val="B6"/>
    <w:link w:val="B7Char"/>
    <w:qFormat/>
    <w:rsid w:val="006F7223"/>
    <w:pPr>
      <w:ind w:left="2269"/>
    </w:pPr>
  </w:style>
  <w:style w:type="paragraph" w:customStyle="1" w:styleId="B6">
    <w:name w:val="B6"/>
    <w:basedOn w:val="B5"/>
    <w:link w:val="B6Char"/>
    <w:qFormat/>
    <w:rsid w:val="006F722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F7223"/>
    <w:rPr>
      <w:rFonts w:ascii="Times New Roman" w:eastAsia="MS Mincho" w:hAnsi="Times New Roman"/>
      <w:lang w:val="en-GB" w:eastAsia="ja-JP"/>
    </w:rPr>
  </w:style>
  <w:style w:type="character" w:customStyle="1" w:styleId="B7Char">
    <w:name w:val="B7 Char"/>
    <w:link w:val="B7"/>
    <w:qFormat/>
    <w:rsid w:val="006F7223"/>
    <w:rPr>
      <w:rFonts w:ascii="Times New Roman" w:eastAsia="MS Mincho" w:hAnsi="Times New Roman"/>
      <w:lang w:val="en-GB" w:eastAsia="ja-JP"/>
    </w:rPr>
  </w:style>
  <w:style w:type="character" w:customStyle="1" w:styleId="B8Char">
    <w:name w:val="B8 Char"/>
    <w:link w:val="B8"/>
    <w:rsid w:val="006F7223"/>
    <w:rPr>
      <w:rFonts w:ascii="Times New Roman" w:eastAsia="MS Mincho" w:hAnsi="Times New Roman"/>
      <w:lang w:val="x-none" w:eastAsia="x-none"/>
    </w:rPr>
  </w:style>
  <w:style w:type="character" w:customStyle="1" w:styleId="af1">
    <w:name w:val="批注框文本 字符"/>
    <w:basedOn w:val="a0"/>
    <w:link w:val="af0"/>
    <w:semiHidden/>
    <w:rsid w:val="006F7223"/>
    <w:rPr>
      <w:rFonts w:ascii="Tahoma" w:hAnsi="Tahoma" w:cs="Tahoma"/>
      <w:sz w:val="16"/>
      <w:szCs w:val="16"/>
      <w:lang w:val="en-GB" w:eastAsia="en-US"/>
    </w:rPr>
  </w:style>
  <w:style w:type="paragraph" w:styleId="af5">
    <w:name w:val="Revision"/>
    <w:hidden/>
    <w:uiPriority w:val="99"/>
    <w:semiHidden/>
    <w:rsid w:val="006F7223"/>
    <w:rPr>
      <w:rFonts w:ascii="Times New Roman" w:eastAsia="MS Mincho" w:hAnsi="Times New Roman"/>
      <w:lang w:val="en-GB" w:eastAsia="en-US"/>
    </w:rPr>
  </w:style>
  <w:style w:type="character" w:customStyle="1" w:styleId="ae">
    <w:name w:val="批注文字 字符"/>
    <w:basedOn w:val="a0"/>
    <w:link w:val="ad"/>
    <w:uiPriority w:val="99"/>
    <w:rsid w:val="006F7223"/>
    <w:rPr>
      <w:rFonts w:ascii="Times New Roman" w:hAnsi="Times New Roman"/>
      <w:lang w:val="en-GB" w:eastAsia="en-US"/>
    </w:rPr>
  </w:style>
  <w:style w:type="character" w:customStyle="1" w:styleId="af3">
    <w:name w:val="批注主题 字符"/>
    <w:basedOn w:val="ae"/>
    <w:link w:val="af2"/>
    <w:rsid w:val="006F7223"/>
    <w:rPr>
      <w:rFonts w:ascii="Times New Roman" w:hAnsi="Times New Roman"/>
      <w:b/>
      <w:bCs/>
      <w:lang w:val="en-GB" w:eastAsia="en-US"/>
    </w:rPr>
  </w:style>
  <w:style w:type="paragraph" w:customStyle="1" w:styleId="Agreement">
    <w:name w:val="Agreement"/>
    <w:basedOn w:val="a"/>
    <w:next w:val="a"/>
    <w:qFormat/>
    <w:rsid w:val="006F7223"/>
    <w:pPr>
      <w:numPr>
        <w:numId w:val="10"/>
      </w:numPr>
      <w:spacing w:before="60" w:after="0"/>
    </w:pPr>
    <w:rPr>
      <w:rFonts w:ascii="Arial" w:eastAsia="MS Mincho" w:hAnsi="Arial"/>
      <w:b/>
      <w:szCs w:val="24"/>
      <w:lang w:eastAsia="en-GB"/>
    </w:rPr>
  </w:style>
  <w:style w:type="paragraph" w:styleId="af6">
    <w:name w:val="Body Text"/>
    <w:basedOn w:val="a"/>
    <w:link w:val="af7"/>
    <w:rsid w:val="006F7223"/>
    <w:pPr>
      <w:spacing w:after="120"/>
    </w:pPr>
    <w:rPr>
      <w:rFonts w:ascii="Arial" w:eastAsia="宋体" w:hAnsi="Arial"/>
      <w:lang w:eastAsia="x-none"/>
    </w:rPr>
  </w:style>
  <w:style w:type="character" w:customStyle="1" w:styleId="af7">
    <w:name w:val="正文文本 字符"/>
    <w:basedOn w:val="a0"/>
    <w:link w:val="af6"/>
    <w:rsid w:val="006F7223"/>
    <w:rPr>
      <w:rFonts w:ascii="Arial" w:eastAsia="宋体" w:hAnsi="Arial"/>
      <w:lang w:val="en-GB" w:eastAsia="x-none"/>
    </w:rPr>
  </w:style>
  <w:style w:type="character" w:customStyle="1" w:styleId="EXChar">
    <w:name w:val="EX Char"/>
    <w:link w:val="EX"/>
    <w:qFormat/>
    <w:locked/>
    <w:rsid w:val="006F7223"/>
    <w:rPr>
      <w:rFonts w:ascii="Times New Roman" w:hAnsi="Times New Roman"/>
      <w:lang w:val="en-GB" w:eastAsia="en-US"/>
    </w:rPr>
  </w:style>
  <w:style w:type="character" w:customStyle="1" w:styleId="50">
    <w:name w:val="标题 5 字符"/>
    <w:link w:val="5"/>
    <w:rsid w:val="006F7223"/>
    <w:rPr>
      <w:rFonts w:ascii="Arial" w:hAnsi="Arial"/>
      <w:sz w:val="22"/>
      <w:lang w:val="en-GB" w:eastAsia="en-US"/>
    </w:rPr>
  </w:style>
  <w:style w:type="paragraph" w:styleId="af8">
    <w:name w:val="List Paragraph"/>
    <w:aliases w:val="- Bullets,リスト段落,목록 단락,列出段落,?? ??,?????,????,Lista1,列出段落1,中等深浅网格 1 - 着色 21,¥¡¡¡¡ì¬º¥¹¥È¶ÎÂä,ÁÐ³ö¶ÎÂä,列表段落1,—ño’i—Ž,¥ê¥¹¥È¶ÎÂä,1st level - Bullet List Paragraph,Lettre d'introduction,Paragrafo elenco,Normal bullet 2,Bullet list,목록단락"/>
    <w:basedOn w:val="a"/>
    <w:link w:val="af9"/>
    <w:uiPriority w:val="34"/>
    <w:qFormat/>
    <w:rsid w:val="006F7223"/>
    <w:pPr>
      <w:ind w:left="720"/>
      <w:contextualSpacing/>
    </w:pPr>
    <w:rPr>
      <w:rFonts w:eastAsia="Times New Roman"/>
    </w:rPr>
  </w:style>
  <w:style w:type="character" w:customStyle="1" w:styleId="af9">
    <w:name w:val="列表段落 字符"/>
    <w:aliases w:val="- Bullets 字符,リスト段落 字符,목록 단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
    <w:link w:val="af8"/>
    <w:uiPriority w:val="34"/>
    <w:qFormat/>
    <w:locked/>
    <w:rsid w:val="006F7223"/>
    <w:rPr>
      <w:rFonts w:ascii="Times New Roman" w:eastAsia="Times New Roman" w:hAnsi="Times New Roman"/>
      <w:lang w:val="en-GB" w:eastAsia="en-US"/>
    </w:rPr>
  </w:style>
  <w:style w:type="character" w:customStyle="1" w:styleId="B1Char">
    <w:name w:val="B1 Char"/>
    <w:qFormat/>
    <w:locked/>
    <w:rsid w:val="006F7223"/>
    <w:rPr>
      <w:rFonts w:ascii="Times New Roman" w:hAnsi="Times New Roman"/>
      <w:lang w:val="en-GB" w:eastAsia="en-US"/>
    </w:rPr>
  </w:style>
  <w:style w:type="character" w:customStyle="1" w:styleId="B3Char">
    <w:name w:val="B3 Char"/>
    <w:qFormat/>
    <w:locked/>
    <w:rsid w:val="006F7223"/>
    <w:rPr>
      <w:rFonts w:ascii="Times New Roman" w:hAnsi="Times New Roman"/>
      <w:lang w:val="en-GB" w:eastAsia="en-US"/>
    </w:rPr>
  </w:style>
  <w:style w:type="character" w:customStyle="1" w:styleId="B1Zchn">
    <w:name w:val="B1 Zchn"/>
    <w:locked/>
    <w:rsid w:val="006F7223"/>
    <w:rPr>
      <w:rFonts w:eastAsia="Times New Roman"/>
      <w:lang w:val="x-none" w:eastAsia="x-none"/>
    </w:rPr>
  </w:style>
  <w:style w:type="paragraph" w:styleId="afa">
    <w:name w:val="index heading"/>
    <w:basedOn w:val="a"/>
    <w:next w:val="a"/>
    <w:qFormat/>
    <w:rsid w:val="006F7223"/>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aa">
    <w:name w:val="页脚 字符"/>
    <w:link w:val="a9"/>
    <w:qFormat/>
    <w:rsid w:val="006F7223"/>
    <w:rPr>
      <w:rFonts w:ascii="Arial" w:hAnsi="Arial"/>
      <w:b/>
      <w:i/>
      <w:noProof/>
      <w:sz w:val="18"/>
      <w:lang w:val="en-GB" w:eastAsia="en-US"/>
    </w:rPr>
  </w:style>
  <w:style w:type="character" w:customStyle="1" w:styleId="TALChar">
    <w:name w:val="TAL Char"/>
    <w:qFormat/>
    <w:rsid w:val="006F722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A2ED-DC41-4970-8A0E-BCF10665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72</Pages>
  <Words>36274</Words>
  <Characters>206765</Characters>
  <Application>Microsoft Office Word</Application>
  <DocSecurity>0</DocSecurity>
  <Lines>1723</Lines>
  <Paragraphs>485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14</cp:revision>
  <cp:lastPrinted>1899-12-31T23:00:00Z</cp:lastPrinted>
  <dcterms:created xsi:type="dcterms:W3CDTF">2020-07-27T04:53:00Z</dcterms:created>
  <dcterms:modified xsi:type="dcterms:W3CDTF">2020-08-10T10:00:00Z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