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896B" w14:textId="76250A7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316E1">
        <w:rPr>
          <w:b/>
          <w:noProof/>
          <w:sz w:val="24"/>
        </w:rPr>
        <w:t>RAN2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8729E">
        <w:rPr>
          <w:b/>
          <w:noProof/>
          <w:sz w:val="24"/>
        </w:rPr>
        <w:t>111</w:t>
      </w:r>
      <w:r>
        <w:rPr>
          <w:b/>
          <w:i/>
          <w:noProof/>
          <w:sz w:val="28"/>
        </w:rPr>
        <w:tab/>
      </w:r>
      <w:r w:rsidR="00D049D6">
        <w:rPr>
          <w:b/>
          <w:i/>
          <w:noProof/>
          <w:sz w:val="28"/>
        </w:rPr>
        <w:t>R2-200</w:t>
      </w:r>
      <w:r w:rsidR="00056B06">
        <w:rPr>
          <w:b/>
          <w:i/>
          <w:noProof/>
          <w:sz w:val="28"/>
        </w:rPr>
        <w:t>6592</w:t>
      </w:r>
    </w:p>
    <w:p w14:paraId="4C27AD67" w14:textId="77777777" w:rsidR="001E41F3" w:rsidRDefault="00D049D6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 w:rsidR="001E41F3">
        <w:rPr>
          <w:b/>
          <w:noProof/>
          <w:sz w:val="24"/>
        </w:rPr>
        <w:t xml:space="preserve">, </w:t>
      </w:r>
      <w:r w:rsidR="0031130F">
        <w:rPr>
          <w:b/>
          <w:noProof/>
          <w:sz w:val="24"/>
        </w:rPr>
        <w:t>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37A087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38F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AAE645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A3819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7AD54C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4BBD6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837AF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F996F7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C570685" w14:textId="77777777" w:rsidR="001E41F3" w:rsidRPr="00410371" w:rsidRDefault="003113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36.306</w:t>
            </w:r>
          </w:p>
        </w:tc>
        <w:tc>
          <w:tcPr>
            <w:tcW w:w="709" w:type="dxa"/>
          </w:tcPr>
          <w:p w14:paraId="11A1FCA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6742F5" w14:textId="0125F451" w:rsidR="001E41F3" w:rsidRPr="00410371" w:rsidRDefault="00056B0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1777</w:t>
            </w:r>
          </w:p>
        </w:tc>
        <w:tc>
          <w:tcPr>
            <w:tcW w:w="709" w:type="dxa"/>
          </w:tcPr>
          <w:p w14:paraId="2A8056C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88D8C06" w14:textId="77777777" w:rsidR="001E41F3" w:rsidRPr="00410371" w:rsidRDefault="0031130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9418E7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302F4E6" w14:textId="77777777" w:rsidR="001E41F3" w:rsidRPr="00410371" w:rsidRDefault="0031130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379DF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DC5C3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126B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8E241B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6EC78C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259E912" w14:textId="77777777" w:rsidTr="00547111">
        <w:tc>
          <w:tcPr>
            <w:tcW w:w="9641" w:type="dxa"/>
            <w:gridSpan w:val="9"/>
          </w:tcPr>
          <w:p w14:paraId="3B00A2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E4F19C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E86C91" w14:textId="77777777" w:rsidTr="00A7671C">
        <w:tc>
          <w:tcPr>
            <w:tcW w:w="2835" w:type="dxa"/>
          </w:tcPr>
          <w:p w14:paraId="6B9CB0A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31A3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C5C2A9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D9EE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9F2E3E" w14:textId="77777777" w:rsidR="00F25D98" w:rsidRDefault="0031130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2BDCB8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635CD11" w14:textId="77777777" w:rsidR="00F25D98" w:rsidRDefault="0031130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08C28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1C1F4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C99A9A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460B42" w14:textId="77777777" w:rsidTr="00547111">
        <w:tc>
          <w:tcPr>
            <w:tcW w:w="9640" w:type="dxa"/>
            <w:gridSpan w:val="11"/>
          </w:tcPr>
          <w:p w14:paraId="4E0D4C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4C2AB6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2AD4F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380608" w14:textId="77777777" w:rsidR="001E41F3" w:rsidRDefault="00E97174">
            <w:pPr>
              <w:pStyle w:val="CRCoverPage"/>
              <w:spacing w:after="0"/>
              <w:ind w:left="100"/>
              <w:rPr>
                <w:noProof/>
              </w:rPr>
            </w:pPr>
            <w:r>
              <w:t>CR for V2X UE capability</w:t>
            </w:r>
          </w:p>
        </w:tc>
      </w:tr>
      <w:tr w:rsidR="001E41F3" w14:paraId="52318D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0F5EB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B22B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E253D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1F14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68ADDB" w14:textId="77777777" w:rsidR="001E41F3" w:rsidRDefault="003113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6FF07E3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B762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24BC5CF" w14:textId="77777777" w:rsidR="001E41F3" w:rsidRDefault="003113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1CFF52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82648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FC614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C99F6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FC17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71C058C" w14:textId="77777777" w:rsidR="001E41F3" w:rsidRDefault="0031130F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790D87E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72289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F52CEF" w14:textId="77777777" w:rsidR="001E41F3" w:rsidRDefault="003113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2020-07-29</w:t>
            </w:r>
          </w:p>
        </w:tc>
      </w:tr>
      <w:tr w:rsidR="001E41F3" w14:paraId="52ACE9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F4C5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85BCA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485E9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0522AC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3F9E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5103D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8B84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955DA43" w14:textId="77777777" w:rsidR="001E41F3" w:rsidRDefault="0031130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DA319A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1AEE7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539F3F5" w14:textId="77777777" w:rsidR="001E41F3" w:rsidRDefault="003113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ED054B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0C9F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54B0B0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F2EDC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98A3C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EA5EE66" w14:textId="77777777" w:rsidTr="00547111">
        <w:tc>
          <w:tcPr>
            <w:tcW w:w="1843" w:type="dxa"/>
          </w:tcPr>
          <w:p w14:paraId="494F1CF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170E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58252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B7A2C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CC9CA" w14:textId="77777777" w:rsidR="001E41F3" w:rsidRDefault="003113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following agreement from RAN2#111-E</w:t>
            </w:r>
          </w:p>
          <w:p w14:paraId="48064364" w14:textId="77777777" w:rsidR="0031130F" w:rsidRDefault="0031130F">
            <w:pPr>
              <w:pStyle w:val="CRCoverPage"/>
              <w:spacing w:after="0"/>
              <w:ind w:left="100"/>
              <w:rPr>
                <w:noProof/>
                <w:highlight w:val="green"/>
                <w:lang w:eastAsia="zh-CN"/>
              </w:rPr>
            </w:pPr>
            <w:r w:rsidRPr="0031130F">
              <w:rPr>
                <w:rFonts w:hint="eastAsia"/>
                <w:noProof/>
                <w:highlight w:val="green"/>
                <w:lang w:eastAsia="zh-CN"/>
              </w:rPr>
              <w:t>T</w:t>
            </w:r>
            <w:r w:rsidRPr="0031130F">
              <w:rPr>
                <w:noProof/>
                <w:highlight w:val="green"/>
                <w:lang w:eastAsia="zh-CN"/>
              </w:rPr>
              <w:t>BD</w:t>
            </w:r>
          </w:p>
          <w:p w14:paraId="33543A95" w14:textId="77777777" w:rsidR="0031130F" w:rsidRDefault="003113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o add V2X UE capability for LTE-Uu controlling NR-PC5 scenario.</w:t>
            </w:r>
          </w:p>
        </w:tc>
      </w:tr>
      <w:tr w:rsidR="001E41F3" w14:paraId="4B9012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CD1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E8C9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18A60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3301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DE26FC" w14:textId="77777777" w:rsidR="001E41F3" w:rsidRDefault="003113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1130F">
              <w:rPr>
                <w:rFonts w:hint="eastAsia"/>
                <w:noProof/>
                <w:highlight w:val="green"/>
                <w:lang w:eastAsia="zh-CN"/>
              </w:rPr>
              <w:t>T</w:t>
            </w:r>
            <w:r w:rsidRPr="0031130F">
              <w:rPr>
                <w:noProof/>
                <w:highlight w:val="green"/>
                <w:lang w:eastAsia="zh-CN"/>
              </w:rPr>
              <w:t>BD</w:t>
            </w:r>
          </w:p>
        </w:tc>
      </w:tr>
      <w:tr w:rsidR="001E41F3" w14:paraId="46D9FA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A2D9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7F909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50408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6937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8CF999" w14:textId="77777777" w:rsidR="001E41F3" w:rsidRDefault="003113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RAN2#111-E agreement on </w:t>
            </w:r>
            <w:r>
              <w:rPr>
                <w:rFonts w:hint="eastAsia"/>
                <w:noProof/>
                <w:lang w:eastAsia="zh-CN"/>
              </w:rPr>
              <w:t>V</w:t>
            </w:r>
            <w:r>
              <w:rPr>
                <w:noProof/>
                <w:lang w:eastAsia="zh-CN"/>
              </w:rPr>
              <w:t>2X UE capability for LTE-Uu controlling NR-PC5 scenario is missing.</w:t>
            </w:r>
          </w:p>
        </w:tc>
      </w:tr>
      <w:tr w:rsidR="001E41F3" w14:paraId="065C04DE" w14:textId="77777777" w:rsidTr="00547111">
        <w:tc>
          <w:tcPr>
            <w:tcW w:w="2694" w:type="dxa"/>
            <w:gridSpan w:val="2"/>
          </w:tcPr>
          <w:p w14:paraId="26C8E5C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42479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51F7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335C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6394D8" w14:textId="02FE6CC9" w:rsidR="001E41F3" w:rsidRDefault="005B4A7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.3.</w:t>
            </w:r>
            <w:r w:rsidR="00AD5B74">
              <w:rPr>
                <w:noProof/>
                <w:lang w:eastAsia="zh-CN"/>
              </w:rPr>
              <w:t>21</w:t>
            </w:r>
            <w:bookmarkStart w:id="2" w:name="_GoBack"/>
            <w:bookmarkEnd w:id="2"/>
          </w:p>
        </w:tc>
      </w:tr>
      <w:tr w:rsidR="001E41F3" w14:paraId="480BC3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889D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D43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2398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5520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5B9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D1268F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65241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CB8B5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62E79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975EA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15FBFD" w14:textId="77777777" w:rsidR="001E41F3" w:rsidRDefault="003113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70E6E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5755D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858AE7" w14:textId="621423F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31130F">
              <w:rPr>
                <w:noProof/>
              </w:rPr>
              <w:t>36.331</w:t>
            </w:r>
            <w:r>
              <w:rPr>
                <w:noProof/>
              </w:rPr>
              <w:t xml:space="preserve"> CR </w:t>
            </w:r>
            <w:r w:rsidR="00056B06" w:rsidRPr="00056B06">
              <w:rPr>
                <w:noProof/>
              </w:rPr>
              <w:t>4349</w:t>
            </w:r>
            <w:r>
              <w:rPr>
                <w:noProof/>
              </w:rPr>
              <w:t xml:space="preserve"> </w:t>
            </w:r>
          </w:p>
        </w:tc>
      </w:tr>
      <w:tr w:rsidR="001E41F3" w14:paraId="6EFEA96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F0D1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94658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082498" w14:textId="77777777" w:rsidR="001E41F3" w:rsidRDefault="003113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F709D4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4F9B1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F47D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B50C7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ACE2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80EC0" w14:textId="77777777" w:rsidR="001E41F3" w:rsidRDefault="003113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ACD1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8BCA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0D1066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701F3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6A79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0F3CE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F0247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B4C5A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507EB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074C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FAC269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198146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902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94E16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542B3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0A5E07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2C62136" w14:textId="77777777" w:rsidR="001E41F3" w:rsidRPr="00E97174" w:rsidRDefault="00E97174" w:rsidP="00E9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</w:rPr>
      </w:pPr>
      <w:r w:rsidRPr="00E97174">
        <w:rPr>
          <w:rFonts w:hint="eastAsia"/>
          <w:i/>
          <w:noProof/>
          <w:lang w:eastAsia="zh-CN"/>
        </w:rPr>
        <w:lastRenderedPageBreak/>
        <w:t>Start</w:t>
      </w:r>
      <w:r w:rsidRPr="00E97174">
        <w:rPr>
          <w:i/>
          <w:noProof/>
          <w:lang w:eastAsia="zh-CN"/>
        </w:rPr>
        <w:t xml:space="preserve"> </w:t>
      </w:r>
      <w:r w:rsidRPr="00E97174">
        <w:rPr>
          <w:rFonts w:hint="eastAsia"/>
          <w:i/>
          <w:noProof/>
          <w:lang w:eastAsia="zh-CN"/>
        </w:rPr>
        <w:t>Change</w:t>
      </w:r>
    </w:p>
    <w:p w14:paraId="7B95A676" w14:textId="09BECF35" w:rsidR="00AD5B74" w:rsidRPr="00787539" w:rsidRDefault="00AD5B74" w:rsidP="00AD5B74">
      <w:pPr>
        <w:pStyle w:val="4"/>
      </w:pPr>
      <w:bookmarkStart w:id="3" w:name="_Toc46494076"/>
      <w:r w:rsidRPr="00787539">
        <w:t>4.3.21.32</w:t>
      </w:r>
      <w:r w:rsidRPr="00787539">
        <w:tab/>
      </w:r>
      <w:r w:rsidRPr="00787539">
        <w:rPr>
          <w:i/>
        </w:rPr>
        <w:t>v2x-SupportedBandCombinationList</w:t>
      </w:r>
      <w:del w:id="4" w:author="OPPO (Qianxi)" w:date="2020-08-11T12:28:00Z">
        <w:r w:rsidRPr="00787539" w:rsidDel="00AD5B74">
          <w:rPr>
            <w:i/>
          </w:rPr>
          <w:delText>EUTRA-</w:delText>
        </w:r>
      </w:del>
      <w:r w:rsidRPr="00787539">
        <w:rPr>
          <w:i/>
        </w:rPr>
        <w:t>NR-r16</w:t>
      </w:r>
      <w:bookmarkEnd w:id="3"/>
    </w:p>
    <w:p w14:paraId="371FF68D" w14:textId="2AC9B754" w:rsidR="00AD5B74" w:rsidRPr="00787539" w:rsidRDefault="00AD5B74" w:rsidP="00AD5B74">
      <w:r w:rsidRPr="00787539">
        <w:t xml:space="preserve">This field indicates the band combination(s) on which the UE supports </w:t>
      </w:r>
      <w:del w:id="5" w:author="OPPO (Qianxi)" w:date="2020-08-11T12:30:00Z">
        <w:r w:rsidRPr="00787539" w:rsidDel="00AD5B74">
          <w:delText xml:space="preserve">simultaneous V2X sidelink communication, as defined in TS 23.285 [29] and specified in TS 36.331 [5], and </w:delText>
        </w:r>
      </w:del>
      <w:r w:rsidRPr="00787539">
        <w:t xml:space="preserve">NR </w:t>
      </w:r>
      <w:proofErr w:type="spellStart"/>
      <w:r w:rsidRPr="00787539">
        <w:t>sidelink</w:t>
      </w:r>
      <w:proofErr w:type="spellEnd"/>
      <w:r w:rsidRPr="00787539">
        <w:t xml:space="preserve"> communication</w:t>
      </w:r>
      <w:ins w:id="6" w:author="OPPO (Qianxi)" w:date="2020-08-11T12:30:00Z">
        <w:r>
          <w:t>-only</w:t>
        </w:r>
      </w:ins>
      <w:r w:rsidRPr="00787539">
        <w:t>, as defined in TS 23.287 [42] and specified in TS 38.331 [35]</w:t>
      </w:r>
      <w:ins w:id="7" w:author="OPPO (Qianxi)" w:date="2020-08-11T12:30:00Z">
        <w:r>
          <w:t xml:space="preserve">, or simultaneously with </w:t>
        </w:r>
        <w:r w:rsidRPr="00787539">
          <w:t xml:space="preserve">V2X </w:t>
        </w:r>
        <w:proofErr w:type="spellStart"/>
        <w:r w:rsidRPr="00787539">
          <w:t>sidelink</w:t>
        </w:r>
        <w:proofErr w:type="spellEnd"/>
        <w:r w:rsidRPr="00787539">
          <w:t xml:space="preserve"> communication, as defined in TS 23.285 [29] and specified in TS 36.331 [5]</w:t>
        </w:r>
      </w:ins>
      <w:r w:rsidRPr="00787539">
        <w:t xml:space="preserve">. </w:t>
      </w:r>
      <w:del w:id="8" w:author="OPPO (Qianxi)" w:date="2020-08-11T12:29:00Z">
        <w:r w:rsidRPr="00787539" w:rsidDel="00AD5B74">
          <w:delText>If a UE supports V2X sidelink communication, the UE shall support a maximum number of 8 sidelink processes associated with the Sidelink HARQ Entity for the transmission of V2X sidelink communication on SL-SCH.</w:delText>
        </w:r>
      </w:del>
    </w:p>
    <w:p w14:paraId="60425876" w14:textId="0B796B46" w:rsidR="00AD5B74" w:rsidRPr="00787539" w:rsidDel="00AD5B74" w:rsidRDefault="00AD5B74" w:rsidP="00AD5B74">
      <w:pPr>
        <w:pStyle w:val="4"/>
        <w:rPr>
          <w:del w:id="9" w:author="OPPO (Qianxi)" w:date="2020-08-11T12:28:00Z"/>
        </w:rPr>
      </w:pPr>
      <w:bookmarkStart w:id="10" w:name="_Toc46494077"/>
      <w:del w:id="11" w:author="OPPO (Qianxi)" w:date="2020-08-11T12:28:00Z">
        <w:r w:rsidRPr="00787539" w:rsidDel="00AD5B74">
          <w:delText>4.3.21.33</w:delText>
        </w:r>
        <w:r w:rsidRPr="00787539" w:rsidDel="00AD5B74">
          <w:tab/>
        </w:r>
        <w:r w:rsidRPr="00787539" w:rsidDel="00AD5B74">
          <w:rPr>
            <w:i/>
          </w:rPr>
          <w:delText>v2x-SupportedBandCombinationListNR-r16</w:delText>
        </w:r>
        <w:bookmarkEnd w:id="10"/>
      </w:del>
    </w:p>
    <w:p w14:paraId="6C488D84" w14:textId="2A6F4535" w:rsidR="00AD5B74" w:rsidRPr="00787539" w:rsidDel="00AD5B74" w:rsidRDefault="00AD5B74" w:rsidP="00AD5B74">
      <w:pPr>
        <w:rPr>
          <w:del w:id="12" w:author="OPPO (Qianxi)" w:date="2020-08-11T12:28:00Z"/>
          <w:noProof/>
          <w:lang w:eastAsia="zh-CN"/>
        </w:rPr>
      </w:pPr>
      <w:del w:id="13" w:author="OPPO (Qianxi)" w:date="2020-08-11T12:28:00Z">
        <w:r w:rsidRPr="00787539" w:rsidDel="00AD5B74">
          <w:rPr>
            <w:noProof/>
            <w:lang w:eastAsia="zh-CN"/>
          </w:rPr>
          <w:delText>This field indicates the band combination(s) on which the UE supports NR sidelink communication, as defined in TS 23.287 [42] and specified in TS 38.331 [35].</w:delText>
        </w:r>
      </w:del>
    </w:p>
    <w:p w14:paraId="7AAC88C0" w14:textId="77777777" w:rsidR="00E97174" w:rsidRPr="00E97174" w:rsidRDefault="00E97174" w:rsidP="00E9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97174">
        <w:rPr>
          <w:i/>
          <w:noProof/>
          <w:lang w:eastAsia="zh-CN"/>
        </w:rPr>
        <w:t>End of Change</w:t>
      </w:r>
    </w:p>
    <w:sectPr w:rsidR="00E97174" w:rsidRPr="00E97174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9BF9" w14:textId="77777777" w:rsidR="001E5276" w:rsidRDefault="001E5276">
      <w:r>
        <w:separator/>
      </w:r>
    </w:p>
  </w:endnote>
  <w:endnote w:type="continuationSeparator" w:id="0">
    <w:p w14:paraId="6969A9D1" w14:textId="77777777" w:rsidR="001E5276" w:rsidRDefault="001E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C389" w14:textId="77777777" w:rsidR="001E5276" w:rsidRDefault="001E5276">
      <w:r>
        <w:separator/>
      </w:r>
    </w:p>
  </w:footnote>
  <w:footnote w:type="continuationSeparator" w:id="0">
    <w:p w14:paraId="5AAC8854" w14:textId="77777777" w:rsidR="001E5276" w:rsidRDefault="001E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3AA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FDF1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7792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8E8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 (Qianxi)">
    <w15:presenceInfo w15:providerId="None" w15:userId="OPPO (Qianx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MDEwsrSwMDczMrJQ0lEKTi0uzszPAykwqgUAUXXEeiwAAAA="/>
  </w:docVars>
  <w:rsids>
    <w:rsidRoot w:val="00022E4A"/>
    <w:rsid w:val="00022E4A"/>
    <w:rsid w:val="00056B06"/>
    <w:rsid w:val="000A0855"/>
    <w:rsid w:val="000A6394"/>
    <w:rsid w:val="000B7FED"/>
    <w:rsid w:val="000C038A"/>
    <w:rsid w:val="000C6598"/>
    <w:rsid w:val="00145D43"/>
    <w:rsid w:val="00192C46"/>
    <w:rsid w:val="00195CEF"/>
    <w:rsid w:val="001A08B3"/>
    <w:rsid w:val="001A7B60"/>
    <w:rsid w:val="001B52F0"/>
    <w:rsid w:val="001B7A65"/>
    <w:rsid w:val="001E41F3"/>
    <w:rsid w:val="001E5276"/>
    <w:rsid w:val="0026004D"/>
    <w:rsid w:val="002640DD"/>
    <w:rsid w:val="002656D5"/>
    <w:rsid w:val="00275D12"/>
    <w:rsid w:val="00284FEB"/>
    <w:rsid w:val="002860C4"/>
    <w:rsid w:val="002B5741"/>
    <w:rsid w:val="00305409"/>
    <w:rsid w:val="0031130F"/>
    <w:rsid w:val="00331982"/>
    <w:rsid w:val="003609EF"/>
    <w:rsid w:val="0036231A"/>
    <w:rsid w:val="00374DD4"/>
    <w:rsid w:val="0038729E"/>
    <w:rsid w:val="003E1A36"/>
    <w:rsid w:val="00410371"/>
    <w:rsid w:val="004138EF"/>
    <w:rsid w:val="004242F1"/>
    <w:rsid w:val="00446BF6"/>
    <w:rsid w:val="004B75B7"/>
    <w:rsid w:val="0051580D"/>
    <w:rsid w:val="00534E10"/>
    <w:rsid w:val="005379EA"/>
    <w:rsid w:val="00547111"/>
    <w:rsid w:val="00592D74"/>
    <w:rsid w:val="005B4A70"/>
    <w:rsid w:val="005E2C44"/>
    <w:rsid w:val="00621188"/>
    <w:rsid w:val="006257ED"/>
    <w:rsid w:val="00665A7E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013F"/>
    <w:rsid w:val="008F686C"/>
    <w:rsid w:val="009148DE"/>
    <w:rsid w:val="00941E30"/>
    <w:rsid w:val="009777D9"/>
    <w:rsid w:val="00991B88"/>
    <w:rsid w:val="009A5753"/>
    <w:rsid w:val="009A579D"/>
    <w:rsid w:val="009D0ADD"/>
    <w:rsid w:val="009E3297"/>
    <w:rsid w:val="009F734F"/>
    <w:rsid w:val="00A246B6"/>
    <w:rsid w:val="00A249DF"/>
    <w:rsid w:val="00A47E70"/>
    <w:rsid w:val="00A50CF0"/>
    <w:rsid w:val="00A7671C"/>
    <w:rsid w:val="00AA2CBC"/>
    <w:rsid w:val="00AC5820"/>
    <w:rsid w:val="00AD1CD8"/>
    <w:rsid w:val="00AD5B74"/>
    <w:rsid w:val="00B258BB"/>
    <w:rsid w:val="00B674BC"/>
    <w:rsid w:val="00B67B97"/>
    <w:rsid w:val="00B968C8"/>
    <w:rsid w:val="00BA3EC5"/>
    <w:rsid w:val="00BA51D9"/>
    <w:rsid w:val="00BB5DFC"/>
    <w:rsid w:val="00BD279D"/>
    <w:rsid w:val="00BD6BB8"/>
    <w:rsid w:val="00C316E1"/>
    <w:rsid w:val="00C66BA2"/>
    <w:rsid w:val="00C700AD"/>
    <w:rsid w:val="00C95985"/>
    <w:rsid w:val="00CC5026"/>
    <w:rsid w:val="00CC68D0"/>
    <w:rsid w:val="00D01E62"/>
    <w:rsid w:val="00D03F9A"/>
    <w:rsid w:val="00D049D6"/>
    <w:rsid w:val="00D06D51"/>
    <w:rsid w:val="00D14E8C"/>
    <w:rsid w:val="00D24991"/>
    <w:rsid w:val="00D50255"/>
    <w:rsid w:val="00D66520"/>
    <w:rsid w:val="00DE34CF"/>
    <w:rsid w:val="00E13F3D"/>
    <w:rsid w:val="00E34898"/>
    <w:rsid w:val="00E97174"/>
    <w:rsid w:val="00EB09B7"/>
    <w:rsid w:val="00ED1985"/>
    <w:rsid w:val="00EE7D7C"/>
    <w:rsid w:val="00F25D98"/>
    <w:rsid w:val="00F300FB"/>
    <w:rsid w:val="00F95DB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C754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D4DF-99DA-404F-899F-BDC728A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2</cp:revision>
  <cp:lastPrinted>1899-12-31T23:00:00Z</cp:lastPrinted>
  <dcterms:created xsi:type="dcterms:W3CDTF">2020-08-11T04:31:00Z</dcterms:created>
  <dcterms:modified xsi:type="dcterms:W3CDTF">2020-08-11T04:31:00Z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