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013" w14:textId="31544D6F" w:rsidR="003521AA" w:rsidRPr="00007CF3" w:rsidRDefault="003521AA" w:rsidP="003521AA">
      <w:pPr>
        <w:pStyle w:val="CRCoverPage"/>
        <w:tabs>
          <w:tab w:val="right" w:pos="9639"/>
        </w:tabs>
        <w:spacing w:after="0"/>
        <w:rPr>
          <w:b/>
          <w:i/>
          <w:noProof/>
          <w:sz w:val="28"/>
        </w:rPr>
      </w:pPr>
      <w:r w:rsidRPr="00007CF3">
        <w:rPr>
          <w:b/>
          <w:noProof/>
          <w:sz w:val="24"/>
        </w:rPr>
        <w:t>3GPP TSG-RAN WG2 Meeting #</w:t>
      </w:r>
      <w:r w:rsidR="00F41881" w:rsidRPr="00007CF3">
        <w:rPr>
          <w:b/>
          <w:noProof/>
          <w:sz w:val="24"/>
        </w:rPr>
        <w:t>110</w:t>
      </w:r>
      <w:r w:rsidR="00087B08" w:rsidRPr="00007CF3">
        <w:rPr>
          <w:b/>
          <w:noProof/>
          <w:sz w:val="24"/>
        </w:rPr>
        <w:t>-e</w:t>
      </w:r>
      <w:r w:rsidRPr="00007CF3">
        <w:rPr>
          <w:b/>
          <w:i/>
          <w:noProof/>
          <w:sz w:val="28"/>
        </w:rPr>
        <w:tab/>
      </w:r>
      <w:ins w:id="0" w:author="LEE Young Dae/5G Wireless Communication Standard Task(youngdae.lee@lge.com)" w:date="2020-06-15T14:38:00Z">
        <w:r w:rsidR="00416DB6">
          <w:rPr>
            <w:b/>
            <w:i/>
            <w:noProof/>
            <w:sz w:val="28"/>
          </w:rPr>
          <w:t>draft</w:t>
        </w:r>
      </w:ins>
      <w:ins w:id="1" w:author="LEE Young Dae/5G Wireless Communication Standard Task(youngdae.lee@lge.com)" w:date="2020-06-18T17:43:00Z">
        <w:r w:rsidR="00BC41AE">
          <w:rPr>
            <w:b/>
            <w:i/>
            <w:noProof/>
            <w:sz w:val="28"/>
          </w:rPr>
          <w:t>2</w:t>
        </w:r>
      </w:ins>
      <w:ins w:id="2" w:author="LEE Young Dae/5G Wireless Communication Standard Task(youngdae.lee@lge.com)" w:date="2020-06-15T14:38:00Z">
        <w:r w:rsidR="00416DB6">
          <w:rPr>
            <w:b/>
            <w:i/>
            <w:noProof/>
            <w:sz w:val="28"/>
          </w:rPr>
          <w:t>_</w:t>
        </w:r>
      </w:ins>
      <w:r w:rsidR="009F0764" w:rsidRPr="00007CF3">
        <w:rPr>
          <w:b/>
          <w:i/>
          <w:noProof/>
          <w:sz w:val="28"/>
        </w:rPr>
        <w:t>R2-</w:t>
      </w:r>
      <w:r w:rsidR="002E0699" w:rsidRPr="00007CF3">
        <w:rPr>
          <w:b/>
          <w:i/>
          <w:noProof/>
          <w:sz w:val="28"/>
        </w:rPr>
        <w:t>200</w:t>
      </w:r>
      <w:del w:id="3" w:author="LEE Young Dae/5G Wireless Communication Standard Task(youngdae.lee@lge.com)" w:date="2020-06-15T14:38:00Z">
        <w:r w:rsidR="002E0699" w:rsidRPr="00007CF3" w:rsidDel="00416DB6">
          <w:rPr>
            <w:b/>
            <w:i/>
            <w:noProof/>
            <w:sz w:val="28"/>
          </w:rPr>
          <w:delText>5719</w:delText>
        </w:r>
      </w:del>
    </w:p>
    <w:p w14:paraId="6635542A" w14:textId="78201C25" w:rsidR="00E51E57" w:rsidRPr="00007CF3" w:rsidRDefault="00F41881" w:rsidP="00E51E57">
      <w:pPr>
        <w:pStyle w:val="CRCoverPage"/>
        <w:outlineLvl w:val="0"/>
        <w:rPr>
          <w:b/>
          <w:noProof/>
          <w:sz w:val="24"/>
        </w:rPr>
      </w:pPr>
      <w:r w:rsidRPr="00007CF3">
        <w:rPr>
          <w:b/>
          <w:noProof/>
          <w:sz w:val="24"/>
        </w:rPr>
        <w:t>Online, 1</w:t>
      </w:r>
      <w:r w:rsidR="00087B08" w:rsidRPr="00007CF3">
        <w:rPr>
          <w:b/>
          <w:noProof/>
          <w:sz w:val="24"/>
        </w:rPr>
        <w:t xml:space="preserve">– </w:t>
      </w:r>
      <w:r w:rsidRPr="00007CF3">
        <w:rPr>
          <w:b/>
          <w:noProof/>
          <w:sz w:val="24"/>
        </w:rPr>
        <w:t>12</w:t>
      </w:r>
      <w:r w:rsidR="00087B08" w:rsidRPr="00007CF3">
        <w:rPr>
          <w:b/>
          <w:noProof/>
          <w:sz w:val="24"/>
        </w:rPr>
        <w:t xml:space="preserve"> </w:t>
      </w:r>
      <w:r w:rsidRPr="00007CF3">
        <w:rPr>
          <w:b/>
          <w:noProof/>
          <w:sz w:val="24"/>
        </w:rPr>
        <w:t>June</w:t>
      </w:r>
      <w:r w:rsidR="00087B08" w:rsidRPr="00007CF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007CF3"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007CF3" w:rsidRDefault="003521AA" w:rsidP="00114247">
            <w:pPr>
              <w:pStyle w:val="CRCoverPage"/>
              <w:spacing w:after="0"/>
              <w:jc w:val="right"/>
              <w:rPr>
                <w:i/>
                <w:noProof/>
              </w:rPr>
            </w:pPr>
            <w:r w:rsidRPr="00007CF3">
              <w:rPr>
                <w:i/>
                <w:noProof/>
                <w:sz w:val="14"/>
              </w:rPr>
              <w:t>CR-Form-v12.0</w:t>
            </w:r>
          </w:p>
        </w:tc>
      </w:tr>
      <w:tr w:rsidR="003521AA" w:rsidRPr="00007CF3" w14:paraId="25588807" w14:textId="77777777" w:rsidTr="00114247">
        <w:tc>
          <w:tcPr>
            <w:tcW w:w="9641" w:type="dxa"/>
            <w:gridSpan w:val="9"/>
            <w:tcBorders>
              <w:left w:val="single" w:sz="4" w:space="0" w:color="auto"/>
              <w:right w:val="single" w:sz="4" w:space="0" w:color="auto"/>
            </w:tcBorders>
          </w:tcPr>
          <w:p w14:paraId="26B9149D" w14:textId="77777777" w:rsidR="003521AA" w:rsidRPr="00007CF3" w:rsidRDefault="003521AA" w:rsidP="00114247">
            <w:pPr>
              <w:pStyle w:val="CRCoverPage"/>
              <w:spacing w:after="0"/>
              <w:jc w:val="center"/>
              <w:rPr>
                <w:noProof/>
              </w:rPr>
            </w:pPr>
            <w:r w:rsidRPr="00007CF3">
              <w:rPr>
                <w:b/>
                <w:noProof/>
                <w:sz w:val="32"/>
              </w:rPr>
              <w:t>CHANGE REQUEST</w:t>
            </w:r>
          </w:p>
        </w:tc>
      </w:tr>
      <w:tr w:rsidR="003521AA" w:rsidRPr="00007CF3" w14:paraId="256220D8" w14:textId="77777777" w:rsidTr="00114247">
        <w:tc>
          <w:tcPr>
            <w:tcW w:w="9641" w:type="dxa"/>
            <w:gridSpan w:val="9"/>
            <w:tcBorders>
              <w:left w:val="single" w:sz="4" w:space="0" w:color="auto"/>
              <w:right w:val="single" w:sz="4" w:space="0" w:color="auto"/>
            </w:tcBorders>
          </w:tcPr>
          <w:p w14:paraId="506748D6" w14:textId="77777777" w:rsidR="003521AA" w:rsidRPr="00007CF3" w:rsidRDefault="003521AA" w:rsidP="00114247">
            <w:pPr>
              <w:pStyle w:val="CRCoverPage"/>
              <w:spacing w:after="0"/>
              <w:rPr>
                <w:noProof/>
                <w:sz w:val="8"/>
                <w:szCs w:val="8"/>
              </w:rPr>
            </w:pPr>
          </w:p>
        </w:tc>
      </w:tr>
      <w:tr w:rsidR="003521AA" w:rsidRPr="00007CF3" w14:paraId="086C4C0A" w14:textId="77777777" w:rsidTr="00114247">
        <w:tc>
          <w:tcPr>
            <w:tcW w:w="142" w:type="dxa"/>
            <w:tcBorders>
              <w:left w:val="single" w:sz="4" w:space="0" w:color="auto"/>
            </w:tcBorders>
          </w:tcPr>
          <w:p w14:paraId="4092D5E9" w14:textId="77777777" w:rsidR="003521AA" w:rsidRPr="00007CF3" w:rsidRDefault="003521AA" w:rsidP="00114247">
            <w:pPr>
              <w:pStyle w:val="CRCoverPage"/>
              <w:spacing w:after="0"/>
              <w:jc w:val="right"/>
              <w:rPr>
                <w:noProof/>
              </w:rPr>
            </w:pPr>
          </w:p>
        </w:tc>
        <w:tc>
          <w:tcPr>
            <w:tcW w:w="1559" w:type="dxa"/>
            <w:shd w:val="pct30" w:color="FFFF00" w:fill="auto"/>
          </w:tcPr>
          <w:p w14:paraId="5C252482" w14:textId="5ABF68CB" w:rsidR="003521AA" w:rsidRPr="00007CF3" w:rsidRDefault="003521AA" w:rsidP="0042248A">
            <w:pPr>
              <w:pStyle w:val="CRCoverPage"/>
              <w:spacing w:after="0"/>
              <w:jc w:val="right"/>
              <w:rPr>
                <w:b/>
                <w:noProof/>
                <w:sz w:val="28"/>
              </w:rPr>
            </w:pPr>
            <w:r w:rsidRPr="00007CF3">
              <w:rPr>
                <w:b/>
                <w:noProof/>
                <w:sz w:val="28"/>
              </w:rPr>
              <w:t>38.3</w:t>
            </w:r>
            <w:r w:rsidR="0042248A" w:rsidRPr="00007CF3">
              <w:rPr>
                <w:b/>
                <w:noProof/>
                <w:sz w:val="28"/>
              </w:rPr>
              <w:t>21</w:t>
            </w:r>
          </w:p>
        </w:tc>
        <w:tc>
          <w:tcPr>
            <w:tcW w:w="709" w:type="dxa"/>
          </w:tcPr>
          <w:p w14:paraId="17F67967" w14:textId="77777777" w:rsidR="003521AA" w:rsidRPr="00007CF3" w:rsidRDefault="003521AA" w:rsidP="00114247">
            <w:pPr>
              <w:pStyle w:val="CRCoverPage"/>
              <w:spacing w:after="0"/>
              <w:jc w:val="center"/>
              <w:rPr>
                <w:noProof/>
              </w:rPr>
            </w:pPr>
            <w:r w:rsidRPr="00007CF3">
              <w:rPr>
                <w:b/>
                <w:noProof/>
                <w:sz w:val="28"/>
              </w:rPr>
              <w:t>CR</w:t>
            </w:r>
          </w:p>
        </w:tc>
        <w:tc>
          <w:tcPr>
            <w:tcW w:w="1276" w:type="dxa"/>
            <w:shd w:val="pct30" w:color="FFFF00" w:fill="auto"/>
          </w:tcPr>
          <w:p w14:paraId="659C26A7" w14:textId="79511BD9" w:rsidR="003521AA" w:rsidRPr="00007CF3" w:rsidRDefault="009F0764" w:rsidP="00F34698">
            <w:pPr>
              <w:pStyle w:val="CRCoverPage"/>
              <w:spacing w:after="0"/>
              <w:rPr>
                <w:rFonts w:eastAsia="맑은 고딕"/>
                <w:noProof/>
              </w:rPr>
            </w:pPr>
            <w:r w:rsidRPr="00007CF3">
              <w:rPr>
                <w:rFonts w:hint="eastAsia"/>
                <w:b/>
                <w:noProof/>
                <w:sz w:val="28"/>
              </w:rPr>
              <w:t>0730</w:t>
            </w:r>
          </w:p>
        </w:tc>
        <w:tc>
          <w:tcPr>
            <w:tcW w:w="709" w:type="dxa"/>
          </w:tcPr>
          <w:p w14:paraId="3283C463" w14:textId="77777777" w:rsidR="003521AA" w:rsidRPr="00007CF3" w:rsidRDefault="003521AA" w:rsidP="00114247">
            <w:pPr>
              <w:pStyle w:val="CRCoverPage"/>
              <w:tabs>
                <w:tab w:val="right" w:pos="625"/>
              </w:tabs>
              <w:spacing w:after="0"/>
              <w:jc w:val="center"/>
              <w:rPr>
                <w:noProof/>
              </w:rPr>
            </w:pPr>
            <w:r w:rsidRPr="00007CF3">
              <w:rPr>
                <w:b/>
                <w:bCs/>
                <w:noProof/>
                <w:sz w:val="28"/>
              </w:rPr>
              <w:t>rev</w:t>
            </w:r>
          </w:p>
        </w:tc>
        <w:tc>
          <w:tcPr>
            <w:tcW w:w="992" w:type="dxa"/>
            <w:shd w:val="pct30" w:color="FFFF00" w:fill="auto"/>
          </w:tcPr>
          <w:p w14:paraId="0411DD24" w14:textId="427031C7" w:rsidR="003521AA" w:rsidRPr="00007CF3" w:rsidRDefault="00416DB6" w:rsidP="00A255E3">
            <w:pPr>
              <w:pStyle w:val="CRCoverPage"/>
              <w:spacing w:after="0"/>
              <w:jc w:val="center"/>
              <w:rPr>
                <w:rFonts w:eastAsia="맑은 고딕"/>
                <w:b/>
                <w:noProof/>
              </w:rPr>
            </w:pPr>
            <w:r>
              <w:rPr>
                <w:b/>
                <w:noProof/>
                <w:sz w:val="28"/>
              </w:rPr>
              <w:t>2</w:t>
            </w:r>
          </w:p>
        </w:tc>
        <w:tc>
          <w:tcPr>
            <w:tcW w:w="2410" w:type="dxa"/>
          </w:tcPr>
          <w:p w14:paraId="3C5D5305" w14:textId="77777777" w:rsidR="003521AA" w:rsidRPr="00007CF3" w:rsidRDefault="003521AA" w:rsidP="00114247">
            <w:pPr>
              <w:pStyle w:val="CRCoverPage"/>
              <w:tabs>
                <w:tab w:val="right" w:pos="1825"/>
              </w:tabs>
              <w:spacing w:after="0"/>
              <w:jc w:val="center"/>
              <w:rPr>
                <w:noProof/>
              </w:rPr>
            </w:pPr>
            <w:r w:rsidRPr="00007CF3">
              <w:rPr>
                <w:b/>
                <w:noProof/>
                <w:sz w:val="28"/>
                <w:szCs w:val="28"/>
              </w:rPr>
              <w:t>Current version:</w:t>
            </w:r>
          </w:p>
        </w:tc>
        <w:tc>
          <w:tcPr>
            <w:tcW w:w="1701" w:type="dxa"/>
            <w:shd w:val="pct30" w:color="FFFF00" w:fill="auto"/>
          </w:tcPr>
          <w:p w14:paraId="6346AF58" w14:textId="171F78A1" w:rsidR="003521AA" w:rsidRPr="00007CF3" w:rsidRDefault="00AE49B1" w:rsidP="00AE49B1">
            <w:pPr>
              <w:pStyle w:val="CRCoverPage"/>
              <w:spacing w:after="0"/>
              <w:jc w:val="center"/>
              <w:rPr>
                <w:noProof/>
                <w:sz w:val="28"/>
              </w:rPr>
            </w:pPr>
            <w:r w:rsidRPr="00007CF3">
              <w:rPr>
                <w:b/>
                <w:noProof/>
                <w:sz w:val="28"/>
              </w:rPr>
              <w:t>16</w:t>
            </w:r>
            <w:r w:rsidR="003521AA" w:rsidRPr="00007CF3">
              <w:rPr>
                <w:b/>
                <w:noProof/>
                <w:sz w:val="28"/>
              </w:rPr>
              <w:t>.</w:t>
            </w:r>
            <w:r w:rsidRPr="00007CF3">
              <w:rPr>
                <w:b/>
                <w:noProof/>
                <w:sz w:val="28"/>
              </w:rPr>
              <w:t>0</w:t>
            </w:r>
            <w:r w:rsidR="003521AA" w:rsidRPr="00007CF3">
              <w:rPr>
                <w:b/>
                <w:noProof/>
                <w:sz w:val="28"/>
              </w:rPr>
              <w:t>.0</w:t>
            </w:r>
          </w:p>
        </w:tc>
        <w:tc>
          <w:tcPr>
            <w:tcW w:w="143" w:type="dxa"/>
            <w:tcBorders>
              <w:right w:val="single" w:sz="4" w:space="0" w:color="auto"/>
            </w:tcBorders>
          </w:tcPr>
          <w:p w14:paraId="29C1BC94" w14:textId="77777777" w:rsidR="003521AA" w:rsidRPr="00007CF3" w:rsidRDefault="003521AA" w:rsidP="00114247">
            <w:pPr>
              <w:pStyle w:val="CRCoverPage"/>
              <w:spacing w:after="0"/>
              <w:rPr>
                <w:noProof/>
              </w:rPr>
            </w:pPr>
          </w:p>
        </w:tc>
      </w:tr>
      <w:tr w:rsidR="003521AA" w:rsidRPr="00007CF3" w14:paraId="5278D99E" w14:textId="77777777" w:rsidTr="00114247">
        <w:tc>
          <w:tcPr>
            <w:tcW w:w="9641" w:type="dxa"/>
            <w:gridSpan w:val="9"/>
            <w:tcBorders>
              <w:left w:val="single" w:sz="4" w:space="0" w:color="auto"/>
              <w:right w:val="single" w:sz="4" w:space="0" w:color="auto"/>
            </w:tcBorders>
          </w:tcPr>
          <w:p w14:paraId="3DADE00B" w14:textId="77777777" w:rsidR="003521AA" w:rsidRPr="00007CF3" w:rsidRDefault="003521AA" w:rsidP="00114247">
            <w:pPr>
              <w:pStyle w:val="CRCoverPage"/>
              <w:spacing w:after="0"/>
              <w:rPr>
                <w:noProof/>
              </w:rPr>
            </w:pPr>
          </w:p>
        </w:tc>
      </w:tr>
      <w:tr w:rsidR="003521AA" w:rsidRPr="00007CF3" w14:paraId="41D2F4F9" w14:textId="77777777" w:rsidTr="00114247">
        <w:tc>
          <w:tcPr>
            <w:tcW w:w="9641" w:type="dxa"/>
            <w:gridSpan w:val="9"/>
            <w:tcBorders>
              <w:top w:val="single" w:sz="4" w:space="0" w:color="auto"/>
            </w:tcBorders>
          </w:tcPr>
          <w:p w14:paraId="01415127" w14:textId="77777777" w:rsidR="003521AA" w:rsidRPr="00007CF3" w:rsidRDefault="003521AA" w:rsidP="00114247">
            <w:pPr>
              <w:pStyle w:val="CRCoverPage"/>
              <w:spacing w:after="0"/>
              <w:jc w:val="center"/>
              <w:rPr>
                <w:rFonts w:cs="Arial"/>
                <w:i/>
                <w:noProof/>
              </w:rPr>
            </w:pPr>
            <w:r w:rsidRPr="00007CF3">
              <w:rPr>
                <w:rFonts w:cs="Arial"/>
                <w:i/>
                <w:noProof/>
              </w:rPr>
              <w:t xml:space="preserve">For </w:t>
            </w:r>
            <w:hyperlink r:id="rId11" w:anchor="_blank" w:history="1">
              <w:r w:rsidRPr="00007CF3">
                <w:rPr>
                  <w:rStyle w:val="a9"/>
                  <w:rFonts w:cs="Arial"/>
                  <w:b/>
                  <w:i/>
                  <w:noProof/>
                  <w:color w:val="FF0000"/>
                </w:rPr>
                <w:t>HELP</w:t>
              </w:r>
            </w:hyperlink>
            <w:r w:rsidRPr="00007CF3">
              <w:rPr>
                <w:rFonts w:cs="Arial"/>
                <w:b/>
                <w:i/>
                <w:noProof/>
                <w:color w:val="FF0000"/>
              </w:rPr>
              <w:t xml:space="preserve"> </w:t>
            </w:r>
            <w:r w:rsidRPr="00007CF3">
              <w:rPr>
                <w:rFonts w:cs="Arial"/>
                <w:i/>
                <w:noProof/>
              </w:rPr>
              <w:t xml:space="preserve">on using this form: comprehensive instructions can be found at </w:t>
            </w:r>
            <w:r w:rsidRPr="00007CF3">
              <w:rPr>
                <w:rFonts w:cs="Arial"/>
                <w:i/>
                <w:noProof/>
              </w:rPr>
              <w:br/>
            </w:r>
            <w:hyperlink r:id="rId12" w:history="1">
              <w:r w:rsidRPr="00007CF3">
                <w:rPr>
                  <w:rStyle w:val="a9"/>
                  <w:rFonts w:cs="Arial"/>
                  <w:i/>
                  <w:noProof/>
                </w:rPr>
                <w:t>http://www.3gpp.org/Change-Requests</w:t>
              </w:r>
            </w:hyperlink>
            <w:r w:rsidRPr="00007CF3">
              <w:rPr>
                <w:rFonts w:cs="Arial"/>
                <w:i/>
                <w:noProof/>
              </w:rPr>
              <w:t>.</w:t>
            </w:r>
          </w:p>
        </w:tc>
      </w:tr>
      <w:tr w:rsidR="003521AA" w:rsidRPr="00007CF3" w14:paraId="66AC5E3E" w14:textId="77777777" w:rsidTr="00114247">
        <w:tc>
          <w:tcPr>
            <w:tcW w:w="9641" w:type="dxa"/>
            <w:gridSpan w:val="9"/>
          </w:tcPr>
          <w:p w14:paraId="550CC9F3" w14:textId="77777777" w:rsidR="003521AA" w:rsidRPr="00007CF3" w:rsidRDefault="003521AA" w:rsidP="00114247">
            <w:pPr>
              <w:pStyle w:val="CRCoverPage"/>
              <w:spacing w:after="0"/>
              <w:rPr>
                <w:noProof/>
                <w:sz w:val="8"/>
                <w:szCs w:val="8"/>
              </w:rPr>
            </w:pPr>
          </w:p>
        </w:tc>
      </w:tr>
    </w:tbl>
    <w:p w14:paraId="7DA87119" w14:textId="77777777" w:rsidR="003521AA" w:rsidRPr="00007CF3"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007CF3" w14:paraId="0A87B7F5" w14:textId="77777777" w:rsidTr="00114247">
        <w:tc>
          <w:tcPr>
            <w:tcW w:w="2835" w:type="dxa"/>
          </w:tcPr>
          <w:p w14:paraId="4207C099" w14:textId="77777777" w:rsidR="003521AA" w:rsidRPr="00007CF3" w:rsidRDefault="003521AA" w:rsidP="00114247">
            <w:pPr>
              <w:pStyle w:val="CRCoverPage"/>
              <w:tabs>
                <w:tab w:val="right" w:pos="2751"/>
              </w:tabs>
              <w:spacing w:after="0"/>
              <w:rPr>
                <w:b/>
                <w:i/>
                <w:noProof/>
              </w:rPr>
            </w:pPr>
            <w:r w:rsidRPr="00007CF3">
              <w:rPr>
                <w:b/>
                <w:i/>
                <w:noProof/>
              </w:rPr>
              <w:t>Proposed change affects:</w:t>
            </w:r>
          </w:p>
        </w:tc>
        <w:tc>
          <w:tcPr>
            <w:tcW w:w="1418" w:type="dxa"/>
          </w:tcPr>
          <w:p w14:paraId="3E747271" w14:textId="77777777" w:rsidR="003521AA" w:rsidRPr="00007CF3" w:rsidRDefault="003521AA" w:rsidP="00114247">
            <w:pPr>
              <w:pStyle w:val="CRCoverPage"/>
              <w:spacing w:after="0"/>
              <w:jc w:val="right"/>
              <w:rPr>
                <w:noProof/>
              </w:rPr>
            </w:pPr>
            <w:r w:rsidRPr="00007C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007CF3"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007CF3" w:rsidRDefault="003521AA" w:rsidP="00114247">
            <w:pPr>
              <w:pStyle w:val="CRCoverPage"/>
              <w:spacing w:after="0"/>
              <w:jc w:val="right"/>
              <w:rPr>
                <w:noProof/>
                <w:u w:val="single"/>
              </w:rPr>
            </w:pPr>
            <w:r w:rsidRPr="00007C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007CF3" w:rsidRDefault="003521AA" w:rsidP="00114247">
            <w:pPr>
              <w:pStyle w:val="CRCoverPage"/>
              <w:spacing w:after="0"/>
              <w:jc w:val="center"/>
              <w:rPr>
                <w:b/>
                <w:caps/>
                <w:noProof/>
              </w:rPr>
            </w:pPr>
            <w:r w:rsidRPr="00007CF3">
              <w:rPr>
                <w:rFonts w:hint="eastAsia"/>
                <w:b/>
                <w:caps/>
                <w:noProof/>
              </w:rPr>
              <w:t>X</w:t>
            </w:r>
          </w:p>
        </w:tc>
        <w:tc>
          <w:tcPr>
            <w:tcW w:w="2126" w:type="dxa"/>
          </w:tcPr>
          <w:p w14:paraId="0387C28E" w14:textId="77777777" w:rsidR="003521AA" w:rsidRPr="00007CF3" w:rsidRDefault="003521AA" w:rsidP="00114247">
            <w:pPr>
              <w:pStyle w:val="CRCoverPage"/>
              <w:spacing w:after="0"/>
              <w:jc w:val="right"/>
              <w:rPr>
                <w:noProof/>
                <w:u w:val="single"/>
              </w:rPr>
            </w:pPr>
            <w:r w:rsidRPr="00007C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1A7CE3B5" w:rsidR="003521AA" w:rsidRPr="00007CF3" w:rsidRDefault="003521AA" w:rsidP="00114247">
            <w:pPr>
              <w:pStyle w:val="CRCoverPage"/>
              <w:spacing w:after="0"/>
              <w:jc w:val="center"/>
              <w:rPr>
                <w:b/>
                <w:caps/>
                <w:noProof/>
              </w:rPr>
            </w:pPr>
            <w:r w:rsidRPr="00007CF3">
              <w:rPr>
                <w:rFonts w:hint="eastAsia"/>
                <w:b/>
                <w:caps/>
                <w:noProof/>
              </w:rPr>
              <w:t>X</w:t>
            </w:r>
          </w:p>
        </w:tc>
        <w:tc>
          <w:tcPr>
            <w:tcW w:w="1418" w:type="dxa"/>
            <w:tcBorders>
              <w:left w:val="nil"/>
            </w:tcBorders>
          </w:tcPr>
          <w:p w14:paraId="3FA5D68B" w14:textId="77777777" w:rsidR="003521AA" w:rsidRPr="00007CF3" w:rsidRDefault="003521AA" w:rsidP="00114247">
            <w:pPr>
              <w:pStyle w:val="CRCoverPage"/>
              <w:spacing w:after="0"/>
              <w:jc w:val="right"/>
              <w:rPr>
                <w:noProof/>
              </w:rPr>
            </w:pPr>
            <w:r w:rsidRPr="00007C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007CF3" w:rsidRDefault="003521AA" w:rsidP="00114247">
            <w:pPr>
              <w:pStyle w:val="CRCoverPage"/>
              <w:spacing w:after="0"/>
              <w:jc w:val="center"/>
              <w:rPr>
                <w:b/>
                <w:bCs/>
                <w:caps/>
                <w:noProof/>
              </w:rPr>
            </w:pPr>
          </w:p>
        </w:tc>
      </w:tr>
    </w:tbl>
    <w:p w14:paraId="13A8EF4C" w14:textId="77777777" w:rsidR="003521AA" w:rsidRPr="00007CF3"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007CF3" w14:paraId="02A9B921" w14:textId="77777777" w:rsidTr="00114247">
        <w:tc>
          <w:tcPr>
            <w:tcW w:w="9640" w:type="dxa"/>
            <w:gridSpan w:val="11"/>
          </w:tcPr>
          <w:p w14:paraId="52F1006A" w14:textId="77777777" w:rsidR="003521AA" w:rsidRPr="00007CF3" w:rsidRDefault="003521AA" w:rsidP="00114247">
            <w:pPr>
              <w:pStyle w:val="CRCoverPage"/>
              <w:spacing w:after="0"/>
              <w:rPr>
                <w:noProof/>
                <w:sz w:val="8"/>
                <w:szCs w:val="8"/>
              </w:rPr>
            </w:pPr>
          </w:p>
        </w:tc>
      </w:tr>
      <w:tr w:rsidR="003521AA" w:rsidRPr="00007CF3" w14:paraId="5A2D0F9F" w14:textId="77777777" w:rsidTr="00114247">
        <w:tc>
          <w:tcPr>
            <w:tcW w:w="1843" w:type="dxa"/>
            <w:tcBorders>
              <w:top w:val="single" w:sz="4" w:space="0" w:color="auto"/>
              <w:left w:val="single" w:sz="4" w:space="0" w:color="auto"/>
            </w:tcBorders>
          </w:tcPr>
          <w:p w14:paraId="442FD991" w14:textId="77777777" w:rsidR="003521AA" w:rsidRPr="00007CF3" w:rsidRDefault="003521AA" w:rsidP="00114247">
            <w:pPr>
              <w:pStyle w:val="CRCoverPage"/>
              <w:tabs>
                <w:tab w:val="right" w:pos="1759"/>
              </w:tabs>
              <w:spacing w:after="0"/>
              <w:rPr>
                <w:b/>
                <w:i/>
                <w:noProof/>
              </w:rPr>
            </w:pPr>
            <w:r w:rsidRPr="00007CF3">
              <w:rPr>
                <w:b/>
                <w:i/>
                <w:noProof/>
              </w:rPr>
              <w:t>Title:</w:t>
            </w:r>
            <w:r w:rsidRPr="00007CF3">
              <w:rPr>
                <w:b/>
                <w:i/>
                <w:noProof/>
              </w:rPr>
              <w:tab/>
            </w:r>
          </w:p>
        </w:tc>
        <w:tc>
          <w:tcPr>
            <w:tcW w:w="7797" w:type="dxa"/>
            <w:gridSpan w:val="10"/>
            <w:tcBorders>
              <w:top w:val="single" w:sz="4" w:space="0" w:color="auto"/>
              <w:right w:val="single" w:sz="4" w:space="0" w:color="auto"/>
            </w:tcBorders>
            <w:shd w:val="pct30" w:color="FFFF00" w:fill="auto"/>
          </w:tcPr>
          <w:p w14:paraId="7ABA5A74" w14:textId="459FF9C3" w:rsidR="003521AA" w:rsidRPr="00007CF3" w:rsidRDefault="00AE49B1" w:rsidP="00416DB6">
            <w:pPr>
              <w:pStyle w:val="CRCoverPage"/>
              <w:spacing w:after="0"/>
              <w:ind w:left="100"/>
              <w:rPr>
                <w:noProof/>
              </w:rPr>
            </w:pPr>
            <w:r w:rsidRPr="00007CF3">
              <w:t>Corrections to</w:t>
            </w:r>
            <w:r w:rsidR="003521AA" w:rsidRPr="00007CF3">
              <w:t xml:space="preserve"> 5G V2X with NR Sidelink</w:t>
            </w:r>
          </w:p>
        </w:tc>
      </w:tr>
      <w:tr w:rsidR="003521AA" w:rsidRPr="00007CF3" w14:paraId="65B3A48B" w14:textId="77777777" w:rsidTr="00114247">
        <w:tc>
          <w:tcPr>
            <w:tcW w:w="1843" w:type="dxa"/>
            <w:tcBorders>
              <w:left w:val="single" w:sz="4" w:space="0" w:color="auto"/>
            </w:tcBorders>
          </w:tcPr>
          <w:p w14:paraId="0DBD2DCB"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007CF3" w:rsidRDefault="003521AA" w:rsidP="00114247">
            <w:pPr>
              <w:pStyle w:val="CRCoverPage"/>
              <w:spacing w:after="0"/>
              <w:rPr>
                <w:noProof/>
                <w:sz w:val="8"/>
                <w:szCs w:val="8"/>
              </w:rPr>
            </w:pPr>
          </w:p>
        </w:tc>
      </w:tr>
      <w:tr w:rsidR="003521AA" w:rsidRPr="00007CF3" w14:paraId="025E3B1D" w14:textId="77777777" w:rsidTr="00114247">
        <w:tc>
          <w:tcPr>
            <w:tcW w:w="1843" w:type="dxa"/>
            <w:tcBorders>
              <w:left w:val="single" w:sz="4" w:space="0" w:color="auto"/>
            </w:tcBorders>
          </w:tcPr>
          <w:p w14:paraId="37BC524C" w14:textId="77777777" w:rsidR="003521AA" w:rsidRPr="00007CF3" w:rsidRDefault="003521AA" w:rsidP="00114247">
            <w:pPr>
              <w:pStyle w:val="CRCoverPage"/>
              <w:tabs>
                <w:tab w:val="right" w:pos="1759"/>
              </w:tabs>
              <w:spacing w:after="0"/>
              <w:rPr>
                <w:b/>
                <w:i/>
                <w:noProof/>
              </w:rPr>
            </w:pPr>
            <w:r w:rsidRPr="00007CF3">
              <w:rPr>
                <w:b/>
                <w:i/>
                <w:noProof/>
              </w:rPr>
              <w:t>Source to WG:</w:t>
            </w:r>
          </w:p>
        </w:tc>
        <w:tc>
          <w:tcPr>
            <w:tcW w:w="7797" w:type="dxa"/>
            <w:gridSpan w:val="10"/>
            <w:tcBorders>
              <w:right w:val="single" w:sz="4" w:space="0" w:color="auto"/>
            </w:tcBorders>
            <w:shd w:val="pct30" w:color="FFFF00" w:fill="auto"/>
          </w:tcPr>
          <w:p w14:paraId="4EADF35E" w14:textId="0BDC73CC" w:rsidR="003521AA" w:rsidRPr="00007CF3" w:rsidRDefault="003521AA" w:rsidP="00114247">
            <w:pPr>
              <w:pStyle w:val="CRCoverPage"/>
              <w:spacing w:after="0"/>
              <w:ind w:left="100"/>
              <w:rPr>
                <w:noProof/>
              </w:rPr>
            </w:pPr>
            <w:r w:rsidRPr="00007CF3">
              <w:rPr>
                <w:noProof/>
              </w:rPr>
              <w:t>LG Electronics Inc.</w:t>
            </w:r>
          </w:p>
        </w:tc>
      </w:tr>
      <w:tr w:rsidR="003521AA" w:rsidRPr="00007CF3" w14:paraId="60E648C5" w14:textId="77777777" w:rsidTr="00114247">
        <w:tc>
          <w:tcPr>
            <w:tcW w:w="1843" w:type="dxa"/>
            <w:tcBorders>
              <w:left w:val="single" w:sz="4" w:space="0" w:color="auto"/>
            </w:tcBorders>
          </w:tcPr>
          <w:p w14:paraId="740E7277" w14:textId="77777777" w:rsidR="003521AA" w:rsidRPr="00007CF3" w:rsidRDefault="003521AA" w:rsidP="00114247">
            <w:pPr>
              <w:pStyle w:val="CRCoverPage"/>
              <w:tabs>
                <w:tab w:val="right" w:pos="1759"/>
              </w:tabs>
              <w:spacing w:after="0"/>
              <w:rPr>
                <w:b/>
                <w:i/>
                <w:noProof/>
              </w:rPr>
            </w:pPr>
            <w:r w:rsidRPr="00007CF3">
              <w:rPr>
                <w:b/>
                <w:i/>
                <w:noProof/>
              </w:rPr>
              <w:t>Source to TSG:</w:t>
            </w:r>
          </w:p>
        </w:tc>
        <w:tc>
          <w:tcPr>
            <w:tcW w:w="7797" w:type="dxa"/>
            <w:gridSpan w:val="10"/>
            <w:tcBorders>
              <w:right w:val="single" w:sz="4" w:space="0" w:color="auto"/>
            </w:tcBorders>
            <w:shd w:val="pct30" w:color="FFFF00" w:fill="auto"/>
          </w:tcPr>
          <w:p w14:paraId="694A4281" w14:textId="421F9ECC" w:rsidR="003521AA" w:rsidRPr="00007CF3" w:rsidRDefault="003521AA" w:rsidP="00114247">
            <w:pPr>
              <w:pStyle w:val="CRCoverPage"/>
              <w:spacing w:after="0"/>
              <w:ind w:left="100"/>
              <w:rPr>
                <w:noProof/>
              </w:rPr>
            </w:pPr>
            <w:r w:rsidRPr="00007CF3">
              <w:rPr>
                <w:noProof/>
              </w:rPr>
              <w:t>R2</w:t>
            </w:r>
          </w:p>
        </w:tc>
      </w:tr>
      <w:tr w:rsidR="003521AA" w:rsidRPr="00007CF3" w14:paraId="0A6ABDFA" w14:textId="77777777" w:rsidTr="00114247">
        <w:tc>
          <w:tcPr>
            <w:tcW w:w="1843" w:type="dxa"/>
            <w:tcBorders>
              <w:left w:val="single" w:sz="4" w:space="0" w:color="auto"/>
            </w:tcBorders>
          </w:tcPr>
          <w:p w14:paraId="7D829BB5"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007CF3" w:rsidRDefault="003521AA" w:rsidP="00114247">
            <w:pPr>
              <w:pStyle w:val="CRCoverPage"/>
              <w:spacing w:after="0"/>
              <w:rPr>
                <w:noProof/>
                <w:sz w:val="8"/>
                <w:szCs w:val="8"/>
              </w:rPr>
            </w:pPr>
          </w:p>
        </w:tc>
      </w:tr>
      <w:tr w:rsidR="003521AA" w:rsidRPr="00007CF3" w14:paraId="4C829AF9" w14:textId="77777777" w:rsidTr="00114247">
        <w:tc>
          <w:tcPr>
            <w:tcW w:w="1843" w:type="dxa"/>
            <w:tcBorders>
              <w:left w:val="single" w:sz="4" w:space="0" w:color="auto"/>
            </w:tcBorders>
          </w:tcPr>
          <w:p w14:paraId="3C06E774" w14:textId="77777777" w:rsidR="003521AA" w:rsidRPr="00007CF3" w:rsidRDefault="003521AA" w:rsidP="00114247">
            <w:pPr>
              <w:pStyle w:val="CRCoverPage"/>
              <w:tabs>
                <w:tab w:val="right" w:pos="1759"/>
              </w:tabs>
              <w:spacing w:after="0"/>
              <w:rPr>
                <w:b/>
                <w:i/>
                <w:noProof/>
              </w:rPr>
            </w:pPr>
            <w:r w:rsidRPr="00007CF3">
              <w:rPr>
                <w:b/>
                <w:i/>
                <w:noProof/>
              </w:rPr>
              <w:t>Work item code:</w:t>
            </w:r>
          </w:p>
        </w:tc>
        <w:tc>
          <w:tcPr>
            <w:tcW w:w="3686" w:type="dxa"/>
            <w:gridSpan w:val="5"/>
            <w:shd w:val="pct30" w:color="FFFF00" w:fill="auto"/>
          </w:tcPr>
          <w:p w14:paraId="6FEA197D" w14:textId="5340B552" w:rsidR="003521AA" w:rsidRPr="00007CF3" w:rsidRDefault="003521AA" w:rsidP="00114247">
            <w:pPr>
              <w:pStyle w:val="CRCoverPage"/>
              <w:spacing w:after="0"/>
              <w:ind w:left="100"/>
              <w:rPr>
                <w:noProof/>
              </w:rPr>
            </w:pPr>
            <w:r w:rsidRPr="00007CF3">
              <w:rPr>
                <w:noProof/>
              </w:rPr>
              <w:t>5G_V2X_NRSL</w:t>
            </w:r>
          </w:p>
        </w:tc>
        <w:tc>
          <w:tcPr>
            <w:tcW w:w="567" w:type="dxa"/>
            <w:tcBorders>
              <w:left w:val="nil"/>
            </w:tcBorders>
          </w:tcPr>
          <w:p w14:paraId="02E0D423" w14:textId="77777777" w:rsidR="003521AA" w:rsidRPr="00007CF3"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007CF3" w:rsidRDefault="003521AA" w:rsidP="00114247">
            <w:pPr>
              <w:pStyle w:val="CRCoverPage"/>
              <w:spacing w:after="0"/>
              <w:jc w:val="right"/>
              <w:rPr>
                <w:noProof/>
              </w:rPr>
            </w:pPr>
            <w:r w:rsidRPr="00007CF3">
              <w:rPr>
                <w:b/>
                <w:i/>
                <w:noProof/>
              </w:rPr>
              <w:t>Date:</w:t>
            </w:r>
          </w:p>
        </w:tc>
        <w:tc>
          <w:tcPr>
            <w:tcW w:w="2127" w:type="dxa"/>
            <w:tcBorders>
              <w:right w:val="single" w:sz="4" w:space="0" w:color="auto"/>
            </w:tcBorders>
            <w:shd w:val="pct30" w:color="FFFF00" w:fill="auto"/>
          </w:tcPr>
          <w:p w14:paraId="077271C1" w14:textId="6DC3FEB5" w:rsidR="003521AA" w:rsidRPr="00007CF3" w:rsidRDefault="003521AA" w:rsidP="00416DB6">
            <w:pPr>
              <w:pStyle w:val="CRCoverPage"/>
              <w:spacing w:after="0"/>
              <w:ind w:left="100"/>
              <w:rPr>
                <w:noProof/>
              </w:rPr>
            </w:pPr>
            <w:r w:rsidRPr="00007CF3">
              <w:rPr>
                <w:noProof/>
              </w:rPr>
              <w:t>20</w:t>
            </w:r>
            <w:r w:rsidR="002135E0" w:rsidRPr="00007CF3">
              <w:rPr>
                <w:noProof/>
              </w:rPr>
              <w:t>20</w:t>
            </w:r>
            <w:r w:rsidRPr="00007CF3">
              <w:rPr>
                <w:noProof/>
              </w:rPr>
              <w:t>-</w:t>
            </w:r>
            <w:r w:rsidR="00416DB6" w:rsidRPr="00007CF3">
              <w:rPr>
                <w:noProof/>
              </w:rPr>
              <w:t>0</w:t>
            </w:r>
            <w:r w:rsidR="00416DB6">
              <w:rPr>
                <w:noProof/>
              </w:rPr>
              <w:t>6</w:t>
            </w:r>
            <w:r w:rsidRPr="00007CF3">
              <w:rPr>
                <w:noProof/>
              </w:rPr>
              <w:t>-</w:t>
            </w:r>
            <w:r w:rsidR="00416DB6" w:rsidRPr="00007CF3">
              <w:rPr>
                <w:noProof/>
              </w:rPr>
              <w:t>1</w:t>
            </w:r>
            <w:r w:rsidR="00416DB6">
              <w:rPr>
                <w:noProof/>
              </w:rPr>
              <w:t>6</w:t>
            </w:r>
          </w:p>
        </w:tc>
      </w:tr>
      <w:tr w:rsidR="003521AA" w:rsidRPr="00007CF3" w14:paraId="64A8B198" w14:textId="77777777" w:rsidTr="00114247">
        <w:tc>
          <w:tcPr>
            <w:tcW w:w="1843" w:type="dxa"/>
            <w:tcBorders>
              <w:left w:val="single" w:sz="4" w:space="0" w:color="auto"/>
            </w:tcBorders>
          </w:tcPr>
          <w:p w14:paraId="498010EF" w14:textId="77777777" w:rsidR="003521AA" w:rsidRPr="00007CF3" w:rsidRDefault="003521AA" w:rsidP="00114247">
            <w:pPr>
              <w:pStyle w:val="CRCoverPage"/>
              <w:spacing w:after="0"/>
              <w:rPr>
                <w:b/>
                <w:i/>
                <w:noProof/>
                <w:sz w:val="8"/>
                <w:szCs w:val="8"/>
              </w:rPr>
            </w:pPr>
          </w:p>
        </w:tc>
        <w:tc>
          <w:tcPr>
            <w:tcW w:w="1986" w:type="dxa"/>
            <w:gridSpan w:val="4"/>
          </w:tcPr>
          <w:p w14:paraId="511688E6" w14:textId="77777777" w:rsidR="003521AA" w:rsidRPr="00007CF3" w:rsidRDefault="003521AA" w:rsidP="00114247">
            <w:pPr>
              <w:pStyle w:val="CRCoverPage"/>
              <w:spacing w:after="0"/>
              <w:rPr>
                <w:noProof/>
                <w:sz w:val="8"/>
                <w:szCs w:val="8"/>
              </w:rPr>
            </w:pPr>
          </w:p>
        </w:tc>
        <w:tc>
          <w:tcPr>
            <w:tcW w:w="2267" w:type="dxa"/>
            <w:gridSpan w:val="2"/>
          </w:tcPr>
          <w:p w14:paraId="688EC4DB" w14:textId="77777777" w:rsidR="003521AA" w:rsidRPr="00007CF3" w:rsidRDefault="003521AA" w:rsidP="00114247">
            <w:pPr>
              <w:pStyle w:val="CRCoverPage"/>
              <w:spacing w:after="0"/>
              <w:rPr>
                <w:noProof/>
                <w:sz w:val="8"/>
                <w:szCs w:val="8"/>
              </w:rPr>
            </w:pPr>
          </w:p>
        </w:tc>
        <w:tc>
          <w:tcPr>
            <w:tcW w:w="1417" w:type="dxa"/>
            <w:gridSpan w:val="3"/>
          </w:tcPr>
          <w:p w14:paraId="4822F594" w14:textId="77777777" w:rsidR="003521AA" w:rsidRPr="00007CF3"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007CF3" w:rsidRDefault="003521AA" w:rsidP="00114247">
            <w:pPr>
              <w:pStyle w:val="CRCoverPage"/>
              <w:spacing w:after="0"/>
              <w:rPr>
                <w:noProof/>
                <w:sz w:val="8"/>
                <w:szCs w:val="8"/>
              </w:rPr>
            </w:pPr>
          </w:p>
        </w:tc>
      </w:tr>
      <w:tr w:rsidR="003521AA" w:rsidRPr="00007CF3" w14:paraId="60F88E93" w14:textId="77777777" w:rsidTr="00114247">
        <w:trPr>
          <w:cantSplit/>
        </w:trPr>
        <w:tc>
          <w:tcPr>
            <w:tcW w:w="1843" w:type="dxa"/>
            <w:tcBorders>
              <w:left w:val="single" w:sz="4" w:space="0" w:color="auto"/>
            </w:tcBorders>
          </w:tcPr>
          <w:p w14:paraId="36B2049D" w14:textId="77777777" w:rsidR="003521AA" w:rsidRPr="00007CF3" w:rsidRDefault="003521AA" w:rsidP="00114247">
            <w:pPr>
              <w:pStyle w:val="CRCoverPage"/>
              <w:tabs>
                <w:tab w:val="right" w:pos="1759"/>
              </w:tabs>
              <w:spacing w:after="0"/>
              <w:rPr>
                <w:b/>
                <w:i/>
                <w:noProof/>
              </w:rPr>
            </w:pPr>
            <w:r w:rsidRPr="00007CF3">
              <w:rPr>
                <w:b/>
                <w:i/>
                <w:noProof/>
              </w:rPr>
              <w:t>Category:</w:t>
            </w:r>
          </w:p>
        </w:tc>
        <w:tc>
          <w:tcPr>
            <w:tcW w:w="851" w:type="dxa"/>
            <w:shd w:val="pct30" w:color="FFFF00" w:fill="auto"/>
          </w:tcPr>
          <w:p w14:paraId="6667CE94" w14:textId="7DD308EB" w:rsidR="003521AA" w:rsidRPr="00007CF3" w:rsidRDefault="0048708A" w:rsidP="00114247">
            <w:pPr>
              <w:pStyle w:val="CRCoverPage"/>
              <w:spacing w:after="0"/>
              <w:ind w:left="100" w:right="-609"/>
              <w:rPr>
                <w:rFonts w:eastAsia="맑은 고딕"/>
                <w:b/>
                <w:noProof/>
              </w:rPr>
            </w:pPr>
            <w:r w:rsidRPr="00007CF3">
              <w:rPr>
                <w:rFonts w:eastAsia="맑은 고딕" w:hint="eastAsia"/>
                <w:b/>
                <w:noProof/>
              </w:rPr>
              <w:t>F</w:t>
            </w:r>
          </w:p>
        </w:tc>
        <w:tc>
          <w:tcPr>
            <w:tcW w:w="3402" w:type="dxa"/>
            <w:gridSpan w:val="5"/>
            <w:tcBorders>
              <w:left w:val="nil"/>
            </w:tcBorders>
          </w:tcPr>
          <w:p w14:paraId="376CF1E9" w14:textId="77777777" w:rsidR="003521AA" w:rsidRPr="00007CF3" w:rsidRDefault="003521AA" w:rsidP="00114247">
            <w:pPr>
              <w:pStyle w:val="CRCoverPage"/>
              <w:spacing w:after="0"/>
              <w:rPr>
                <w:noProof/>
              </w:rPr>
            </w:pPr>
          </w:p>
        </w:tc>
        <w:tc>
          <w:tcPr>
            <w:tcW w:w="1417" w:type="dxa"/>
            <w:gridSpan w:val="3"/>
            <w:tcBorders>
              <w:left w:val="nil"/>
            </w:tcBorders>
          </w:tcPr>
          <w:p w14:paraId="698951EE" w14:textId="77777777" w:rsidR="003521AA" w:rsidRPr="00007CF3" w:rsidRDefault="003521AA" w:rsidP="00114247">
            <w:pPr>
              <w:pStyle w:val="CRCoverPage"/>
              <w:spacing w:after="0"/>
              <w:jc w:val="right"/>
              <w:rPr>
                <w:b/>
                <w:i/>
                <w:noProof/>
              </w:rPr>
            </w:pPr>
            <w:r w:rsidRPr="00007CF3">
              <w:rPr>
                <w:b/>
                <w:i/>
                <w:noProof/>
              </w:rPr>
              <w:t>Release:</w:t>
            </w:r>
          </w:p>
        </w:tc>
        <w:tc>
          <w:tcPr>
            <w:tcW w:w="2127" w:type="dxa"/>
            <w:tcBorders>
              <w:right w:val="single" w:sz="4" w:space="0" w:color="auto"/>
            </w:tcBorders>
            <w:shd w:val="pct30" w:color="FFFF00" w:fill="auto"/>
          </w:tcPr>
          <w:p w14:paraId="541912F1" w14:textId="4BABA504" w:rsidR="003521AA" w:rsidRPr="00007CF3" w:rsidRDefault="003521AA" w:rsidP="00114247">
            <w:pPr>
              <w:pStyle w:val="CRCoverPage"/>
              <w:spacing w:after="0"/>
              <w:ind w:left="100"/>
              <w:rPr>
                <w:noProof/>
              </w:rPr>
            </w:pPr>
            <w:r w:rsidRPr="00007CF3">
              <w:rPr>
                <w:noProof/>
              </w:rPr>
              <w:t>Rel-16</w:t>
            </w:r>
          </w:p>
        </w:tc>
      </w:tr>
      <w:tr w:rsidR="003521AA" w:rsidRPr="00007CF3" w14:paraId="3EB72E31" w14:textId="77777777" w:rsidTr="00114247">
        <w:tc>
          <w:tcPr>
            <w:tcW w:w="1843" w:type="dxa"/>
            <w:tcBorders>
              <w:left w:val="single" w:sz="4" w:space="0" w:color="auto"/>
              <w:bottom w:val="single" w:sz="4" w:space="0" w:color="auto"/>
            </w:tcBorders>
          </w:tcPr>
          <w:p w14:paraId="3A82943D" w14:textId="77777777" w:rsidR="003521AA" w:rsidRPr="00007CF3"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007CF3" w:rsidRDefault="003521AA" w:rsidP="00114247">
            <w:pPr>
              <w:pStyle w:val="CRCoverPage"/>
              <w:spacing w:after="0"/>
              <w:ind w:left="383" w:hanging="383"/>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categories:</w:t>
            </w:r>
            <w:r w:rsidRPr="00007CF3">
              <w:rPr>
                <w:b/>
                <w:i/>
                <w:noProof/>
                <w:sz w:val="18"/>
              </w:rPr>
              <w:br/>
              <w:t>F</w:t>
            </w:r>
            <w:r w:rsidRPr="00007CF3">
              <w:rPr>
                <w:i/>
                <w:noProof/>
                <w:sz w:val="18"/>
              </w:rPr>
              <w:t xml:space="preserve">  (correction)</w:t>
            </w:r>
            <w:r w:rsidRPr="00007CF3">
              <w:rPr>
                <w:i/>
                <w:noProof/>
                <w:sz w:val="18"/>
              </w:rPr>
              <w:br/>
            </w:r>
            <w:r w:rsidRPr="00007CF3">
              <w:rPr>
                <w:b/>
                <w:i/>
                <w:noProof/>
                <w:sz w:val="18"/>
              </w:rPr>
              <w:t>A</w:t>
            </w:r>
            <w:r w:rsidRPr="00007CF3">
              <w:rPr>
                <w:i/>
                <w:noProof/>
                <w:sz w:val="18"/>
              </w:rPr>
              <w:t xml:space="preserve">  (mirror corresponding to a change in an earlier release)</w:t>
            </w:r>
            <w:r w:rsidRPr="00007CF3">
              <w:rPr>
                <w:i/>
                <w:noProof/>
                <w:sz w:val="18"/>
              </w:rPr>
              <w:br/>
            </w:r>
            <w:r w:rsidRPr="00007CF3">
              <w:rPr>
                <w:b/>
                <w:i/>
                <w:noProof/>
                <w:sz w:val="18"/>
              </w:rPr>
              <w:t>B</w:t>
            </w:r>
            <w:r w:rsidRPr="00007CF3">
              <w:rPr>
                <w:i/>
                <w:noProof/>
                <w:sz w:val="18"/>
              </w:rPr>
              <w:t xml:space="preserve">  (addition of feature), </w:t>
            </w:r>
            <w:r w:rsidRPr="00007CF3">
              <w:rPr>
                <w:i/>
                <w:noProof/>
                <w:sz w:val="18"/>
              </w:rPr>
              <w:br/>
            </w:r>
            <w:r w:rsidRPr="00007CF3">
              <w:rPr>
                <w:b/>
                <w:i/>
                <w:noProof/>
                <w:sz w:val="18"/>
              </w:rPr>
              <w:t>C</w:t>
            </w:r>
            <w:r w:rsidRPr="00007CF3">
              <w:rPr>
                <w:i/>
                <w:noProof/>
                <w:sz w:val="18"/>
              </w:rPr>
              <w:t xml:space="preserve">  (functional modification of feature)</w:t>
            </w:r>
            <w:r w:rsidRPr="00007CF3">
              <w:rPr>
                <w:i/>
                <w:noProof/>
                <w:sz w:val="18"/>
              </w:rPr>
              <w:br/>
            </w:r>
            <w:r w:rsidRPr="00007CF3">
              <w:rPr>
                <w:b/>
                <w:i/>
                <w:noProof/>
                <w:sz w:val="18"/>
              </w:rPr>
              <w:t>D</w:t>
            </w:r>
            <w:r w:rsidRPr="00007CF3">
              <w:rPr>
                <w:i/>
                <w:noProof/>
                <w:sz w:val="18"/>
              </w:rPr>
              <w:t xml:space="preserve">  (editorial modification)</w:t>
            </w:r>
          </w:p>
          <w:p w14:paraId="7A01063D" w14:textId="77777777" w:rsidR="003521AA" w:rsidRPr="00007CF3" w:rsidRDefault="003521AA" w:rsidP="00114247">
            <w:pPr>
              <w:pStyle w:val="CRCoverPage"/>
              <w:rPr>
                <w:noProof/>
              </w:rPr>
            </w:pPr>
            <w:r w:rsidRPr="00007CF3">
              <w:rPr>
                <w:noProof/>
                <w:sz w:val="18"/>
              </w:rPr>
              <w:t>Detailed explanations of the above categories can</w:t>
            </w:r>
            <w:r w:rsidRPr="00007CF3">
              <w:rPr>
                <w:noProof/>
                <w:sz w:val="18"/>
              </w:rPr>
              <w:br/>
              <w:t xml:space="preserve">be found in 3GPP </w:t>
            </w:r>
            <w:hyperlink r:id="rId13" w:history="1">
              <w:r w:rsidRPr="00007CF3">
                <w:rPr>
                  <w:rStyle w:val="a9"/>
                  <w:noProof/>
                  <w:sz w:val="18"/>
                </w:rPr>
                <w:t>TR 21.900</w:t>
              </w:r>
            </w:hyperlink>
            <w:r w:rsidRPr="00007CF3">
              <w:rPr>
                <w:noProof/>
                <w:sz w:val="18"/>
              </w:rPr>
              <w:t>.</w:t>
            </w:r>
          </w:p>
        </w:tc>
        <w:tc>
          <w:tcPr>
            <w:tcW w:w="3120" w:type="dxa"/>
            <w:gridSpan w:val="2"/>
            <w:tcBorders>
              <w:bottom w:val="single" w:sz="4" w:space="0" w:color="auto"/>
              <w:right w:val="single" w:sz="4" w:space="0" w:color="auto"/>
            </w:tcBorders>
          </w:tcPr>
          <w:p w14:paraId="14593E49" w14:textId="77777777" w:rsidR="003521AA" w:rsidRPr="00007CF3" w:rsidRDefault="003521AA" w:rsidP="00114247">
            <w:pPr>
              <w:pStyle w:val="CRCoverPage"/>
              <w:tabs>
                <w:tab w:val="left" w:pos="950"/>
              </w:tabs>
              <w:spacing w:after="0"/>
              <w:ind w:left="241" w:hanging="241"/>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releases:</w:t>
            </w:r>
            <w:r w:rsidRPr="00007CF3">
              <w:rPr>
                <w:i/>
                <w:noProof/>
                <w:sz w:val="18"/>
              </w:rPr>
              <w:br/>
              <w:t>Rel-8</w:t>
            </w:r>
            <w:r w:rsidRPr="00007CF3">
              <w:rPr>
                <w:i/>
                <w:noProof/>
                <w:sz w:val="18"/>
              </w:rPr>
              <w:tab/>
              <w:t>(Release 8)</w:t>
            </w:r>
            <w:r w:rsidRPr="00007CF3">
              <w:rPr>
                <w:i/>
                <w:noProof/>
                <w:sz w:val="18"/>
              </w:rPr>
              <w:br/>
              <w:t>Rel-9</w:t>
            </w:r>
            <w:r w:rsidRPr="00007CF3">
              <w:rPr>
                <w:i/>
                <w:noProof/>
                <w:sz w:val="18"/>
              </w:rPr>
              <w:tab/>
              <w:t>(Release 9)</w:t>
            </w:r>
            <w:r w:rsidRPr="00007CF3">
              <w:rPr>
                <w:i/>
                <w:noProof/>
                <w:sz w:val="18"/>
              </w:rPr>
              <w:br/>
              <w:t>Rel-10</w:t>
            </w:r>
            <w:r w:rsidRPr="00007CF3">
              <w:rPr>
                <w:i/>
                <w:noProof/>
                <w:sz w:val="18"/>
              </w:rPr>
              <w:tab/>
              <w:t>(Release 10)</w:t>
            </w:r>
            <w:r w:rsidRPr="00007CF3">
              <w:rPr>
                <w:i/>
                <w:noProof/>
                <w:sz w:val="18"/>
              </w:rPr>
              <w:br/>
              <w:t>Rel-11</w:t>
            </w:r>
            <w:r w:rsidRPr="00007CF3">
              <w:rPr>
                <w:i/>
                <w:noProof/>
                <w:sz w:val="18"/>
              </w:rPr>
              <w:tab/>
              <w:t>(Release 11)</w:t>
            </w:r>
            <w:r w:rsidRPr="00007CF3">
              <w:rPr>
                <w:i/>
                <w:noProof/>
                <w:sz w:val="18"/>
              </w:rPr>
              <w:br/>
              <w:t>Rel-12</w:t>
            </w:r>
            <w:r w:rsidRPr="00007CF3">
              <w:rPr>
                <w:i/>
                <w:noProof/>
                <w:sz w:val="18"/>
              </w:rPr>
              <w:tab/>
              <w:t>(Release 12)</w:t>
            </w:r>
            <w:r w:rsidRPr="00007CF3">
              <w:rPr>
                <w:i/>
                <w:noProof/>
                <w:sz w:val="18"/>
              </w:rPr>
              <w:br/>
              <w:t>Rel-13</w:t>
            </w:r>
            <w:r w:rsidRPr="00007CF3">
              <w:rPr>
                <w:i/>
                <w:noProof/>
                <w:sz w:val="18"/>
              </w:rPr>
              <w:tab/>
              <w:t>(Release 13)</w:t>
            </w:r>
            <w:r w:rsidRPr="00007CF3">
              <w:rPr>
                <w:i/>
                <w:noProof/>
                <w:sz w:val="18"/>
              </w:rPr>
              <w:br/>
              <w:t>Rel-14</w:t>
            </w:r>
            <w:r w:rsidRPr="00007CF3">
              <w:rPr>
                <w:i/>
                <w:noProof/>
                <w:sz w:val="18"/>
              </w:rPr>
              <w:tab/>
              <w:t>(Release 14)</w:t>
            </w:r>
            <w:r w:rsidRPr="00007CF3">
              <w:rPr>
                <w:i/>
                <w:noProof/>
                <w:sz w:val="18"/>
              </w:rPr>
              <w:br/>
              <w:t>Rel-15</w:t>
            </w:r>
            <w:r w:rsidRPr="00007CF3">
              <w:rPr>
                <w:i/>
                <w:noProof/>
                <w:sz w:val="18"/>
              </w:rPr>
              <w:tab/>
              <w:t>(Release 15)</w:t>
            </w:r>
            <w:r w:rsidRPr="00007CF3">
              <w:rPr>
                <w:i/>
                <w:noProof/>
                <w:sz w:val="18"/>
              </w:rPr>
              <w:br/>
              <w:t>Rel-16</w:t>
            </w:r>
            <w:r w:rsidRPr="00007CF3">
              <w:rPr>
                <w:i/>
                <w:noProof/>
                <w:sz w:val="18"/>
              </w:rPr>
              <w:tab/>
              <w:t>(Release 16)</w:t>
            </w:r>
          </w:p>
        </w:tc>
      </w:tr>
      <w:tr w:rsidR="003521AA" w:rsidRPr="00007CF3" w14:paraId="726ED0EF" w14:textId="77777777" w:rsidTr="00114247">
        <w:tc>
          <w:tcPr>
            <w:tcW w:w="1843" w:type="dxa"/>
          </w:tcPr>
          <w:p w14:paraId="1473E612" w14:textId="77777777" w:rsidR="003521AA" w:rsidRPr="00007CF3" w:rsidRDefault="003521AA" w:rsidP="00114247">
            <w:pPr>
              <w:pStyle w:val="CRCoverPage"/>
              <w:spacing w:after="0"/>
              <w:rPr>
                <w:b/>
                <w:i/>
                <w:noProof/>
                <w:sz w:val="8"/>
                <w:szCs w:val="8"/>
              </w:rPr>
            </w:pPr>
          </w:p>
        </w:tc>
        <w:tc>
          <w:tcPr>
            <w:tcW w:w="7797" w:type="dxa"/>
            <w:gridSpan w:val="10"/>
          </w:tcPr>
          <w:p w14:paraId="3D4DF2F7" w14:textId="77777777" w:rsidR="003521AA" w:rsidRPr="00007CF3" w:rsidRDefault="003521AA" w:rsidP="00114247">
            <w:pPr>
              <w:pStyle w:val="CRCoverPage"/>
              <w:spacing w:after="0"/>
              <w:rPr>
                <w:noProof/>
                <w:sz w:val="8"/>
                <w:szCs w:val="8"/>
              </w:rPr>
            </w:pPr>
          </w:p>
        </w:tc>
      </w:tr>
      <w:tr w:rsidR="003521AA" w:rsidRPr="00007CF3" w14:paraId="0FDD3AAC" w14:textId="77777777" w:rsidTr="00114247">
        <w:tc>
          <w:tcPr>
            <w:tcW w:w="2694" w:type="dxa"/>
            <w:gridSpan w:val="2"/>
            <w:tcBorders>
              <w:top w:val="single" w:sz="4" w:space="0" w:color="auto"/>
              <w:left w:val="single" w:sz="4" w:space="0" w:color="auto"/>
            </w:tcBorders>
          </w:tcPr>
          <w:p w14:paraId="20524D8C" w14:textId="77777777" w:rsidR="003521AA" w:rsidRPr="00007CF3" w:rsidRDefault="003521AA" w:rsidP="00114247">
            <w:pPr>
              <w:pStyle w:val="CRCoverPage"/>
              <w:tabs>
                <w:tab w:val="right" w:pos="2184"/>
              </w:tabs>
              <w:spacing w:after="0"/>
              <w:rPr>
                <w:b/>
                <w:i/>
                <w:noProof/>
              </w:rPr>
            </w:pPr>
            <w:r w:rsidRPr="00007CF3">
              <w:rPr>
                <w:b/>
                <w:i/>
                <w:noProof/>
              </w:rPr>
              <w:t>Reason for change:</w:t>
            </w:r>
          </w:p>
        </w:tc>
        <w:tc>
          <w:tcPr>
            <w:tcW w:w="6946" w:type="dxa"/>
            <w:gridSpan w:val="9"/>
            <w:tcBorders>
              <w:top w:val="single" w:sz="4" w:space="0" w:color="auto"/>
              <w:right w:val="single" w:sz="4" w:space="0" w:color="auto"/>
            </w:tcBorders>
            <w:shd w:val="pct30" w:color="FFFF00" w:fill="auto"/>
          </w:tcPr>
          <w:p w14:paraId="396AAD62" w14:textId="4E9526AF" w:rsidR="00AB4AF1" w:rsidRPr="00007CF3" w:rsidRDefault="003C7167" w:rsidP="00114247">
            <w:pPr>
              <w:pStyle w:val="CRCoverPage"/>
              <w:spacing w:after="0"/>
              <w:ind w:left="100"/>
              <w:rPr>
                <w:noProof/>
              </w:rPr>
            </w:pPr>
            <w:r>
              <w:rPr>
                <w:noProof/>
              </w:rPr>
              <w:t xml:space="preserve">The following </w:t>
            </w:r>
            <w:r w:rsidR="00AB4AF1" w:rsidRPr="00007CF3">
              <w:rPr>
                <w:noProof/>
              </w:rPr>
              <w:t>agreements need to be captured in 38.321:</w:t>
            </w:r>
          </w:p>
          <w:p w14:paraId="54761617" w14:textId="77777777" w:rsidR="00AB4AF1" w:rsidRPr="00007CF3" w:rsidRDefault="00AB4AF1" w:rsidP="00114247">
            <w:pPr>
              <w:pStyle w:val="CRCoverPage"/>
              <w:spacing w:after="0"/>
              <w:ind w:left="100"/>
              <w:rPr>
                <w:noProof/>
              </w:rPr>
            </w:pPr>
          </w:p>
          <w:p w14:paraId="46811D14" w14:textId="77777777" w:rsidR="003A54D0" w:rsidRPr="00007CF3" w:rsidRDefault="00AB4AF1" w:rsidP="00114247">
            <w:pPr>
              <w:pStyle w:val="CRCoverPage"/>
              <w:spacing w:after="0"/>
              <w:ind w:left="100"/>
              <w:rPr>
                <w:b/>
                <w:noProof/>
                <w:u w:val="single"/>
              </w:rPr>
            </w:pPr>
            <w:r w:rsidRPr="00007CF3">
              <w:rPr>
                <w:b/>
                <w:noProof/>
                <w:u w:val="single"/>
              </w:rPr>
              <w:t>RAN1#100e</w:t>
            </w:r>
            <w:r w:rsidR="003A54D0" w:rsidRPr="00007CF3">
              <w:rPr>
                <w:b/>
                <w:noProof/>
                <w:u w:val="single"/>
              </w:rPr>
              <w:t xml:space="preserve"> agreements</w:t>
            </w:r>
          </w:p>
          <w:p w14:paraId="5BCF1714" w14:textId="77777777" w:rsidR="003A54D0" w:rsidRPr="00007CF3" w:rsidRDefault="003A54D0" w:rsidP="00114247">
            <w:pPr>
              <w:pStyle w:val="CRCoverPage"/>
              <w:spacing w:after="0"/>
              <w:ind w:left="100"/>
              <w:rPr>
                <w:b/>
                <w:noProof/>
              </w:rPr>
            </w:pPr>
          </w:p>
          <w:p w14:paraId="2C5E8321" w14:textId="3F4BD8F5" w:rsidR="003A54D0" w:rsidRPr="00007CF3" w:rsidRDefault="003A54D0" w:rsidP="003A54D0">
            <w:pPr>
              <w:pStyle w:val="CRCoverPage"/>
              <w:spacing w:after="0"/>
              <w:ind w:left="100"/>
              <w:rPr>
                <w:b/>
                <w:noProof/>
              </w:rPr>
            </w:pPr>
            <w:r w:rsidRPr="00007CF3">
              <w:rPr>
                <w:b/>
                <w:noProof/>
              </w:rPr>
              <w:t>Mode 1 resource allocation:</w:t>
            </w:r>
          </w:p>
          <w:p w14:paraId="0FD03F9C"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Only one new TB can be transmitted in one period of the configured grant. </w:t>
            </w:r>
          </w:p>
          <w:p w14:paraId="7C835A77" w14:textId="2D780363"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DCI scheduling the retransmissions uses the HARQ process ID corresponding to the first transmission of the TB</w:t>
            </w:r>
          </w:p>
          <w:p w14:paraId="124AC549"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specification supports having multiple HARQ ID processes for a given SL configured grant.</w:t>
            </w:r>
          </w:p>
          <w:p w14:paraId="24B95C4B"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The HARQ process ID for each transmission in a resource corresponding to a SL configured grant is determined based on the formula used for UL configured grants. </w:t>
            </w:r>
          </w:p>
          <w:p w14:paraId="76165CDE" w14:textId="77777777" w:rsidR="00AB4AF1" w:rsidRPr="00007CF3" w:rsidRDefault="00AB4AF1" w:rsidP="00A226BD">
            <w:pPr>
              <w:pStyle w:val="afa"/>
              <w:numPr>
                <w:ilvl w:val="1"/>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mapping with the values of HPN in SCI is fixed for a TB, and is up to UE implementation.</w:t>
            </w:r>
          </w:p>
          <w:p w14:paraId="52F5B69F" w14:textId="77777777" w:rsidR="00AB4AF1" w:rsidRPr="00007CF3" w:rsidRDefault="00AB4AF1" w:rsidP="00AB4AF1">
            <w:pPr>
              <w:pStyle w:val="afa"/>
              <w:contextualSpacing/>
              <w:rPr>
                <w:rFonts w:ascii="Arial" w:eastAsia="DengXian" w:hAnsi="Arial" w:cs="Arial"/>
                <w:sz w:val="20"/>
                <w:szCs w:val="20"/>
                <w:lang w:eastAsia="ko-KR"/>
              </w:rPr>
            </w:pPr>
            <w:r w:rsidRPr="00007CF3">
              <w:rPr>
                <w:rFonts w:ascii="Arial" w:eastAsia="DengXian" w:hAnsi="Arial" w:cs="Arial"/>
                <w:sz w:val="20"/>
                <w:szCs w:val="20"/>
                <w:lang w:eastAsia="ko-KR"/>
              </w:rPr>
              <w:t>Note: This corresponds to the HARQ process ID for the interaction between gNB and UE, if any distinction is made.</w:t>
            </w:r>
          </w:p>
          <w:p w14:paraId="42C22821"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The mapping between the values of HPN signaled in DCI and HPN signaled in SCI is fixed for a TB, and is up to UE implementation.</w:t>
            </w:r>
          </w:p>
          <w:p w14:paraId="2D8A5507"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For dynamic grant, the toggling of NDI in DCI is used as the toggling of NDI in SCI for the first SL transmission scheduled by the DCI. The SCI for the remaining transmissions scheduled by the DCI, if any, have the NDI untoggled with respect to the first SL transmission.</w:t>
            </w:r>
          </w:p>
          <w:p w14:paraId="248A80AF"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The TX UE reports NACK to the gNB in the following cases: </w:t>
            </w:r>
          </w:p>
          <w:p w14:paraId="70776EC5" w14:textId="77777777" w:rsidR="00AB4AF1" w:rsidRPr="00007CF3" w:rsidRDefault="00AB4AF1" w:rsidP="00A226BD">
            <w:pPr>
              <w:pStyle w:val="afa"/>
              <w:numPr>
                <w:ilvl w:val="1"/>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When it does not transmit the corresponding PSCCH/PSSCH due to intra-UE prioritization.</w:t>
            </w:r>
          </w:p>
          <w:p w14:paraId="081AE265" w14:textId="77777777" w:rsidR="00AB4AF1" w:rsidRPr="00007CF3" w:rsidRDefault="00AB4AF1" w:rsidP="00A226BD">
            <w:pPr>
              <w:pStyle w:val="afa"/>
              <w:numPr>
                <w:ilvl w:val="1"/>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When it does not receive the corresponding PSFCH due to intra-UE prioritization.</w:t>
            </w:r>
          </w:p>
          <w:p w14:paraId="694E3A46"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 xml:space="preserve">For groupcast option 2 in the case where there are multiple PSFCHs corresponding to multiple PSCCH/PSSCH transmissions of a single </w:t>
            </w:r>
            <w:r w:rsidRPr="00007CF3">
              <w:rPr>
                <w:rFonts w:ascii="Arial" w:eastAsia="DengXian" w:hAnsi="Arial" w:cs="Arial"/>
                <w:sz w:val="20"/>
                <w:szCs w:val="20"/>
                <w:lang w:eastAsia="ko-KR"/>
              </w:rPr>
              <w:lastRenderedPageBreak/>
              <w:t>TB, the TX UE reports ACK to the gNB if it has received ACK at least once from each RX UE. Otherwise, it reports NACK to the gNB.</w:t>
            </w:r>
          </w:p>
          <w:p w14:paraId="2342997E"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For groupcast option 2, the TX UE reports NACK to the gNB when it does not detect some expected PSFCH.</w:t>
            </w:r>
          </w:p>
          <w:p w14:paraId="5403B7E2" w14:textId="77777777" w:rsidR="00AB4AF1" w:rsidRPr="00007CF3" w:rsidRDefault="00AB4AF1" w:rsidP="00A226BD">
            <w:pPr>
              <w:pStyle w:val="afa"/>
              <w:numPr>
                <w:ilvl w:val="0"/>
                <w:numId w:val="31"/>
              </w:numPr>
              <w:overflowPunct/>
              <w:autoSpaceDE/>
              <w:autoSpaceDN/>
              <w:adjustRightInd/>
              <w:contextualSpacing/>
              <w:textAlignment w:val="auto"/>
              <w:rPr>
                <w:rFonts w:ascii="Arial" w:eastAsia="DengXian" w:hAnsi="Arial" w:cs="Arial"/>
                <w:sz w:val="20"/>
                <w:szCs w:val="20"/>
                <w:lang w:eastAsia="ko-KR"/>
              </w:rPr>
            </w:pPr>
            <w:r w:rsidRPr="00007CF3">
              <w:rPr>
                <w:rFonts w:ascii="Arial" w:eastAsia="DengXian" w:hAnsi="Arial" w:cs="Arial"/>
                <w:sz w:val="20"/>
                <w:szCs w:val="20"/>
                <w:lang w:eastAsia="ko-KR"/>
              </w:rPr>
              <w:t>For configured grant, the TX UE reports ACK to the gNB in case no PSCCH/PSSCH is transmitted in a set of resources.</w:t>
            </w:r>
          </w:p>
          <w:p w14:paraId="54ED1380" w14:textId="77777777" w:rsidR="0086356C" w:rsidRPr="00007CF3" w:rsidRDefault="0086356C" w:rsidP="0086356C">
            <w:pPr>
              <w:pStyle w:val="afa"/>
              <w:overflowPunct/>
              <w:autoSpaceDE/>
              <w:autoSpaceDN/>
              <w:adjustRightInd/>
              <w:ind w:left="460"/>
              <w:contextualSpacing/>
              <w:textAlignment w:val="auto"/>
              <w:rPr>
                <w:rFonts w:ascii="Times New Roman" w:eastAsia="DengXian" w:hAnsi="Times New Roman"/>
                <w:szCs w:val="20"/>
                <w:lang w:eastAsia="ko-KR"/>
              </w:rPr>
            </w:pPr>
          </w:p>
          <w:p w14:paraId="67A9DFF4" w14:textId="78DB63BE" w:rsidR="0086356C" w:rsidRPr="00007CF3" w:rsidRDefault="0086356C" w:rsidP="0086356C">
            <w:pPr>
              <w:pStyle w:val="CRCoverPage"/>
              <w:spacing w:after="0"/>
              <w:ind w:left="100"/>
              <w:rPr>
                <w:b/>
                <w:noProof/>
              </w:rPr>
            </w:pPr>
            <w:r w:rsidRPr="00007CF3">
              <w:rPr>
                <w:b/>
                <w:noProof/>
              </w:rPr>
              <w:t>Mode 2 resource allocation</w:t>
            </w:r>
          </w:p>
          <w:p w14:paraId="4290EEB5"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For re-evaluation of a pre-selected resource contained in a slot ‘k’ to be first time signaled in a slot ‘m’, where k ≥ m,</w:t>
            </w:r>
          </w:p>
          <w:p w14:paraId="4D2260FB"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Step 1 of the resource (re-)selection procedure is performed at least at the moment ‘m-T3’, and if the pre-selected resource is not in the identified candidate resource set, Step 2 is triggered for reselection of the resource</w:t>
            </w:r>
          </w:p>
          <w:p w14:paraId="3AEF651C" w14:textId="77777777" w:rsidR="0086356C" w:rsidRPr="00007CF3" w:rsidRDefault="0086356C" w:rsidP="00A226BD">
            <w:pPr>
              <w:pStyle w:val="afa"/>
              <w:numPr>
                <w:ilvl w:val="2"/>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Re-evaluations before the moment ‘m-T3’ or after ‘m-T3’ but before ‘m’ are not precluded and are up to UE implementation</w:t>
            </w:r>
          </w:p>
          <w:p w14:paraId="23F02872"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For pre-emption, both full and partial frequency domain overlap in the same slot are considered as the overlapping condition to trigger resource reselection, wherein the whole resource is reselected even if the partial overlap happened</w:t>
            </w:r>
          </w:p>
          <w:p w14:paraId="4F4C5130"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(Re-)selection procedure for an already reserved but pre-empted resource to be used for transmission in a slot ‘m’ is not required to be triggered at moment &gt; ‘m – T3’ </w:t>
            </w:r>
          </w:p>
          <w:p w14:paraId="3DD38BFC"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T3 here is identical to T3 introduced for the re-evaluation</w:t>
            </w:r>
          </w:p>
          <w:p w14:paraId="52FB53C8" w14:textId="77777777" w:rsidR="0086356C" w:rsidRPr="00007CF3" w:rsidRDefault="0086356C" w:rsidP="00A226BD">
            <w:pPr>
              <w:pStyle w:val="afa"/>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In Step 2, a UE ensures a minimum time gap Z = a + b between any two selected resources of a TB where a HARQ feedback for the first of these resources is expected </w:t>
            </w:r>
          </w:p>
          <w:p w14:paraId="0ECA0F01"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‘a’ is a time gap between the end of the last symbol of the PSSCH transmission of the first resource and the start of the first symbol of the corresponding PSFCH reception determined by resource pool configuration and higher layer parameters of MinTimeGapPSFCH and periodPSFCHresource </w:t>
            </w:r>
          </w:p>
          <w:p w14:paraId="78AE49B0" w14:textId="77777777" w:rsidR="0086356C" w:rsidRPr="00007CF3" w:rsidRDefault="0086356C" w:rsidP="00A226BD">
            <w:pPr>
              <w:pStyle w:val="afa"/>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‘b’ is a time required for PSFCH reception and processing plus sidelink retransmission preparation including multiplexing of necessary physical channels and any TX-RX/RX-TX switching time and is determined by UE implementation</w:t>
            </w:r>
          </w:p>
          <w:p w14:paraId="13E07546" w14:textId="77777777" w:rsidR="0086356C" w:rsidRPr="00007CF3" w:rsidRDefault="0086356C" w:rsidP="0086356C">
            <w:pPr>
              <w:pStyle w:val="afa"/>
              <w:overflowPunct/>
              <w:autoSpaceDE/>
              <w:autoSpaceDN/>
              <w:adjustRightInd/>
              <w:ind w:left="900"/>
              <w:textAlignment w:val="auto"/>
            </w:pPr>
          </w:p>
          <w:p w14:paraId="5DF896AD" w14:textId="5F8835BA" w:rsidR="00AB4AF1" w:rsidRPr="00007CF3" w:rsidRDefault="0086356C" w:rsidP="0086356C">
            <w:pPr>
              <w:pStyle w:val="CRCoverPage"/>
              <w:spacing w:after="0"/>
              <w:ind w:left="100"/>
              <w:rPr>
                <w:b/>
                <w:noProof/>
              </w:rPr>
            </w:pPr>
            <w:r w:rsidRPr="00007CF3">
              <w:rPr>
                <w:b/>
                <w:noProof/>
              </w:rPr>
              <w:t>Physical layer procedures</w:t>
            </w:r>
          </w:p>
          <w:p w14:paraId="0B17D2FC" w14:textId="77777777" w:rsidR="0086356C" w:rsidRPr="00007CF3" w:rsidRDefault="0086356C"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 xml:space="preserve">For TX-RX distance calculation, RX UE uses the distance between the center location of the indicated zone nearest to the RX UE and its own location. </w:t>
            </w:r>
          </w:p>
          <w:p w14:paraId="708F6E75" w14:textId="77777777" w:rsidR="00F52954" w:rsidRPr="00007CF3" w:rsidRDefault="00F52954" w:rsidP="00114247">
            <w:pPr>
              <w:pStyle w:val="CRCoverPage"/>
              <w:spacing w:after="0"/>
              <w:ind w:left="100"/>
              <w:rPr>
                <w:rFonts w:eastAsia="맑은 고딕"/>
                <w:noProof/>
              </w:rPr>
            </w:pPr>
          </w:p>
          <w:p w14:paraId="498D6DC6" w14:textId="77777777" w:rsidR="00F52954" w:rsidRPr="00007CF3" w:rsidRDefault="00F52954" w:rsidP="00114247">
            <w:pPr>
              <w:pStyle w:val="CRCoverPage"/>
              <w:spacing w:after="0"/>
              <w:ind w:left="100"/>
              <w:rPr>
                <w:b/>
                <w:noProof/>
                <w:u w:val="single"/>
              </w:rPr>
            </w:pPr>
            <w:r w:rsidRPr="00007CF3">
              <w:rPr>
                <w:b/>
                <w:noProof/>
                <w:u w:val="single"/>
              </w:rPr>
              <w:t>RAN1#100B-e agreement:</w:t>
            </w:r>
          </w:p>
          <w:p w14:paraId="29AAAEE4" w14:textId="77777777" w:rsidR="00360D44" w:rsidRDefault="00360D44" w:rsidP="00360D44">
            <w:pPr>
              <w:overflowPunct/>
              <w:autoSpaceDE/>
              <w:autoSpaceDN/>
              <w:adjustRightInd/>
              <w:spacing w:after="0"/>
              <w:ind w:left="460"/>
              <w:textAlignment w:val="auto"/>
              <w:rPr>
                <w:rFonts w:ascii="Arial" w:hAnsi="Arial" w:cs="Arial"/>
              </w:rPr>
            </w:pPr>
          </w:p>
          <w:p w14:paraId="423064C3" w14:textId="77777777"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Finalize the RRC parameter for pre-emption activation per resource pool by</w:t>
            </w:r>
          </w:p>
          <w:p w14:paraId="5596749D" w14:textId="77777777" w:rsidR="00F52954" w:rsidRPr="00A226BD" w:rsidRDefault="00F52954" w:rsidP="00A226BD">
            <w:pPr>
              <w:pStyle w:val="afa"/>
              <w:numPr>
                <w:ilvl w:val="0"/>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Disabled</w:t>
            </w:r>
          </w:p>
          <w:p w14:paraId="08049AD5" w14:textId="77777777" w:rsidR="00F52954" w:rsidRPr="00A226BD" w:rsidRDefault="00F52954" w:rsidP="00A226BD">
            <w:pPr>
              <w:pStyle w:val="afa"/>
              <w:numPr>
                <w:ilvl w:val="0"/>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 xml:space="preserve">Enabled. Default is without a priority level (i.e., pre-emption is applicable to all levels). </w:t>
            </w:r>
          </w:p>
          <w:p w14:paraId="33B49128" w14:textId="77777777" w:rsidR="00F52954" w:rsidRPr="00A226BD" w:rsidRDefault="00F52954" w:rsidP="00A226BD">
            <w:pPr>
              <w:pStyle w:val="afa"/>
              <w:numPr>
                <w:ilvl w:val="1"/>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 xml:space="preserve">Can optionally </w:t>
            </w:r>
            <w:r w:rsidRPr="00A226BD">
              <w:rPr>
                <w:rFonts w:ascii="Arial" w:hAnsi="Arial" w:cs="Arial"/>
                <w:szCs w:val="20"/>
              </w:rPr>
              <w:t xml:space="preserve">configuring a priority level p_preemption {1…8} (the value range is a working assumption), and (as a working assumption regarding “&lt;”) if prioRX &lt; p_preemption, and prioTX &gt; prioRX, then pre-emption can be triggered </w:t>
            </w:r>
          </w:p>
          <w:p w14:paraId="313172B7"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t>Note: In the inequalities it is assumed that the lowest priority value corresponds to the highest priority/importance traffic</w:t>
            </w:r>
          </w:p>
          <w:p w14:paraId="510A9F63"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lastRenderedPageBreak/>
              <w:t>prioRX is the priority associated with the resource indicated in SCI, as per 8.1.4 in 38.214</w:t>
            </w:r>
          </w:p>
          <w:p w14:paraId="1F9168B1"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t>prioTX is L1 priority within a UE associated with the reserved resources, as per 8.1.4 in 38.214</w:t>
            </w:r>
          </w:p>
          <w:p w14:paraId="20411E41"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procedure to check whether a reserved resource to be signaled in slot ‘m’ should be re-selected due to pre-emption:</w:t>
            </w:r>
          </w:p>
          <w:p w14:paraId="7D32580F"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A regular Step 1 (as in 8.1.4 in 38.214) of the resource (re-)selection procedure is performed </w:t>
            </w:r>
          </w:p>
          <w:p w14:paraId="0F693D59"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If the reserved resource is still in the identified candidate resource set after the Step 1 execution, then Step 2 for reselection of the reserved resource(s) is not triggered</w:t>
            </w:r>
          </w:p>
          <w:p w14:paraId="53634996"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If the reserved resource is NOT in the identified candidate resource set after the Step 1 execution</w:t>
            </w:r>
          </w:p>
          <w:p w14:paraId="230AD98F" w14:textId="77777777" w:rsidR="00F52954" w:rsidRPr="00A226BD" w:rsidRDefault="00F52954" w:rsidP="00A226BD">
            <w:pPr>
              <w:numPr>
                <w:ilvl w:val="1"/>
                <w:numId w:val="31"/>
              </w:numPr>
              <w:overflowPunct/>
              <w:autoSpaceDE/>
              <w:autoSpaceDN/>
              <w:adjustRightInd/>
              <w:spacing w:after="0"/>
              <w:textAlignment w:val="auto"/>
              <w:rPr>
                <w:rFonts w:ascii="Arial" w:hAnsi="Arial" w:cs="Arial"/>
              </w:rPr>
            </w:pPr>
            <w:r w:rsidRPr="00A226BD">
              <w:rPr>
                <w:rFonts w:ascii="Arial" w:hAnsi="Arial" w:cs="Arial"/>
              </w:rPr>
              <w:t>If the resource is excluded by comparison with the RSRP measurement for an SCI associated with a priority which can trigger pre-emption, then Step 2 for reselection of the reserved resource(s) is triggered</w:t>
            </w:r>
          </w:p>
          <w:p w14:paraId="72490329" w14:textId="77777777" w:rsidR="00F52954" w:rsidRPr="00A226BD" w:rsidRDefault="00F52954" w:rsidP="00A226BD">
            <w:pPr>
              <w:numPr>
                <w:ilvl w:val="1"/>
                <w:numId w:val="31"/>
              </w:numPr>
              <w:overflowPunct/>
              <w:autoSpaceDE/>
              <w:autoSpaceDN/>
              <w:adjustRightInd/>
              <w:spacing w:after="0"/>
              <w:textAlignment w:val="auto"/>
              <w:rPr>
                <w:rFonts w:ascii="Arial" w:hAnsi="Arial" w:cs="Arial"/>
              </w:rPr>
            </w:pPr>
            <w:r w:rsidRPr="00A226BD">
              <w:rPr>
                <w:rFonts w:ascii="Arial" w:hAnsi="Arial" w:cs="Arial"/>
              </w:rPr>
              <w:t>If the resource is excluded by comparison with the RSRP measurement for an SCI associated with a priority which cannot trigger pre-emption, then Step 2 for reselection of the reserved resource(s) is not triggered</w:t>
            </w:r>
          </w:p>
          <w:p w14:paraId="7AA37645"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Once pre-emption re-selection condition is met at the UE, re-selection is performed for all resources which satisfy the pre-emption re-selection condition </w:t>
            </w:r>
          </w:p>
          <w:p w14:paraId="6BFD3D49" w14:textId="77777777" w:rsidR="00F52954" w:rsidRPr="00A226BD" w:rsidRDefault="00F52954" w:rsidP="00A226BD">
            <w:pPr>
              <w:numPr>
                <w:ilvl w:val="0"/>
                <w:numId w:val="31"/>
              </w:numPr>
              <w:overflowPunct/>
              <w:autoSpaceDE/>
              <w:autoSpaceDN/>
              <w:adjustRightInd/>
              <w:spacing w:after="0"/>
              <w:textAlignment w:val="auto"/>
              <w:rPr>
                <w:rFonts w:ascii="Arial" w:hAnsi="Arial" w:cs="Arial"/>
                <w:lang w:val="en-US"/>
              </w:rPr>
            </w:pPr>
            <w:r w:rsidRPr="00A226BD">
              <w:rPr>
                <w:rFonts w:ascii="Arial" w:hAnsi="Arial" w:cs="Arial"/>
              </w:rPr>
              <w:t>A UE ensures the HARQ RTT related minimum time gap Z agreed in RAN1#100-e, between re-selected and non-preempted resources during the re-selection triggered by pre-emption</w:t>
            </w:r>
          </w:p>
          <w:p w14:paraId="2511675F" w14:textId="77777777" w:rsidR="00F52954" w:rsidRDefault="00F52954" w:rsidP="00F52954">
            <w:pPr>
              <w:rPr>
                <w:i/>
                <w:lang w:eastAsia="x-none"/>
              </w:rPr>
            </w:pPr>
          </w:p>
          <w:p w14:paraId="6E225349" w14:textId="388D9A90" w:rsidR="004E0287" w:rsidRPr="004E0287" w:rsidRDefault="004E0287" w:rsidP="004E0287">
            <w:pPr>
              <w:pStyle w:val="CRCoverPage"/>
              <w:spacing w:after="0"/>
              <w:ind w:left="100"/>
              <w:rPr>
                <w:b/>
                <w:noProof/>
                <w:u w:val="single"/>
              </w:rPr>
            </w:pPr>
            <w:r w:rsidRPr="004E0287">
              <w:rPr>
                <w:b/>
                <w:noProof/>
                <w:u w:val="single"/>
              </w:rPr>
              <w:t>RAN</w:t>
            </w:r>
            <w:r>
              <w:rPr>
                <w:b/>
                <w:noProof/>
                <w:u w:val="single"/>
              </w:rPr>
              <w:t>1#101</w:t>
            </w:r>
            <w:r w:rsidRPr="004E0287">
              <w:rPr>
                <w:b/>
                <w:noProof/>
                <w:u w:val="single"/>
              </w:rPr>
              <w:t xml:space="preserve">-e Agreements: </w:t>
            </w:r>
          </w:p>
          <w:p w14:paraId="78768A1F" w14:textId="7777777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formula for determining the resources for CG Type-1 uses logical slots (periodicity is in units of ms, which is converted to logical slots using the same formula to be decided in mode 2)</w:t>
            </w:r>
          </w:p>
          <w:p w14:paraId="1519191B" w14:textId="77777777" w:rsidR="00A226BD" w:rsidRPr="00A226BD" w:rsidRDefault="00A226BD" w:rsidP="00A226BD">
            <w:pPr>
              <w:pStyle w:val="afa"/>
              <w:numPr>
                <w:ilvl w:val="0"/>
                <w:numId w:val="31"/>
              </w:numPr>
              <w:overflowPunct/>
              <w:autoSpaceDE/>
              <w:autoSpaceDN/>
              <w:adjustRightInd/>
              <w:contextualSpacing/>
              <w:textAlignment w:val="auto"/>
              <w:rPr>
                <w:rFonts w:ascii="Arial" w:hAnsi="Arial" w:cs="Arial"/>
                <w:sz w:val="20"/>
                <w:szCs w:val="20"/>
              </w:rPr>
            </w:pPr>
            <w:r w:rsidRPr="00A226BD">
              <w:rPr>
                <w:rFonts w:ascii="Arial" w:hAnsi="Arial" w:cs="Arial"/>
                <w:sz w:val="20"/>
                <w:szCs w:val="20"/>
              </w:rPr>
              <w:t>The gNB can configure between the following options for configurated grant type-1:</w:t>
            </w:r>
          </w:p>
          <w:p w14:paraId="7EE4E0CB" w14:textId="77777777" w:rsidR="00A226BD" w:rsidRPr="00A226BD" w:rsidRDefault="00A226BD" w:rsidP="00A226BD">
            <w:pPr>
              <w:pStyle w:val="afa"/>
              <w:numPr>
                <w:ilvl w:val="1"/>
                <w:numId w:val="31"/>
              </w:numPr>
              <w:overflowPunct/>
              <w:autoSpaceDE/>
              <w:autoSpaceDN/>
              <w:adjustRightInd/>
              <w:contextualSpacing/>
              <w:textAlignment w:val="auto"/>
              <w:rPr>
                <w:rFonts w:ascii="Arial" w:hAnsi="Arial" w:cs="Arial"/>
                <w:sz w:val="20"/>
                <w:szCs w:val="20"/>
              </w:rPr>
            </w:pPr>
            <w:r w:rsidRPr="00A226BD">
              <w:rPr>
                <w:rFonts w:ascii="Arial" w:eastAsia="Times New Roman" w:hAnsi="Arial" w:cs="Arial"/>
                <w:sz w:val="20"/>
                <w:szCs w:val="20"/>
              </w:rPr>
              <w:t>SFN indexing is used for deriving the slots.</w:t>
            </w:r>
          </w:p>
          <w:p w14:paraId="516944D0" w14:textId="77777777" w:rsidR="00A226BD" w:rsidRPr="00A226BD" w:rsidRDefault="00A226BD" w:rsidP="00A226BD">
            <w:pPr>
              <w:pStyle w:val="afa"/>
              <w:numPr>
                <w:ilvl w:val="0"/>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Reuse LTE rule to calculate C_resel </w:t>
            </w:r>
            <w:r w:rsidRPr="00A226BD">
              <w:rPr>
                <w:rFonts w:ascii="Arial" w:hAnsi="Arial" w:cs="Arial"/>
                <w:sz w:val="20"/>
                <w:szCs w:val="20"/>
              </w:rPr>
              <w:fldChar w:fldCharType="begin"/>
            </w:r>
            <w:r w:rsidRPr="00A226BD">
              <w:rPr>
                <w:rFonts w:ascii="Arial" w:hAnsi="Arial" w:cs="Arial"/>
                <w:sz w:val="20"/>
                <w:szCs w:val="20"/>
              </w:rPr>
              <w:instrText xml:space="preserve"> QUOTE </w:instrText>
            </w:r>
            <m:oMath>
              <m:sSub>
                <m:sSubPr>
                  <m:ctrlPr>
                    <w:rPr>
                      <w:rFonts w:ascii="Cambria Math" w:hAnsi="Cambria Math" w:cs="Arial"/>
                      <w:i/>
                      <w:iCs/>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resel</m:t>
                  </m:r>
                </m:sub>
              </m:sSub>
            </m:oMath>
            <w:r w:rsidRPr="00A226BD">
              <w:rPr>
                <w:rFonts w:ascii="Arial" w:hAnsi="Arial" w:cs="Arial"/>
                <w:sz w:val="20"/>
                <w:szCs w:val="20"/>
              </w:rPr>
              <w:instrText xml:space="preserve"> </w:instrText>
            </w:r>
            <w:r w:rsidRPr="00A226BD">
              <w:rPr>
                <w:rFonts w:ascii="Arial" w:hAnsi="Arial" w:cs="Arial"/>
                <w:sz w:val="20"/>
                <w:szCs w:val="20"/>
              </w:rPr>
              <w:fldChar w:fldCharType="end"/>
            </w:r>
            <w:r w:rsidRPr="00A226BD">
              <w:rPr>
                <w:rFonts w:ascii="Arial" w:hAnsi="Arial" w:cs="Arial"/>
                <w:sz w:val="20"/>
                <w:szCs w:val="20"/>
              </w:rPr>
              <w:t>from SL_RESOURCE_RESELECTION_COUNTER:</w:t>
            </w:r>
          </w:p>
          <w:p w14:paraId="4E81C6F7" w14:textId="77777777" w:rsidR="00A226BD" w:rsidRPr="00A226BD" w:rsidRDefault="00A226BD" w:rsidP="00A226BD">
            <w:pPr>
              <w:pStyle w:val="afa"/>
              <w:numPr>
                <w:ilvl w:val="1"/>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C_resel=10*SL_RESOURCE_RESELECTION_COUNTER </w:t>
            </w:r>
            <w:r w:rsidRPr="00A226BD">
              <w:rPr>
                <w:rFonts w:ascii="Arial" w:hAnsi="Arial" w:cs="Arial"/>
                <w:sz w:val="20"/>
                <w:szCs w:val="20"/>
              </w:rPr>
              <w:fldChar w:fldCharType="begin"/>
            </w:r>
            <w:r w:rsidRPr="00A226BD">
              <w:rPr>
                <w:rFonts w:ascii="Arial" w:hAnsi="Arial" w:cs="Arial"/>
                <w:sz w:val="20"/>
                <w:szCs w:val="20"/>
              </w:rPr>
              <w:instrText xml:space="preserve"> QUOTE </w:instrText>
            </w:r>
            <m:oMath>
              <m:sSub>
                <m:sSubPr>
                  <m:ctrlPr>
                    <w:rPr>
                      <w:rFonts w:ascii="Cambria Math" w:hAnsi="Cambria Math" w:cs="Arial"/>
                      <w:i/>
                      <w:iCs/>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resel</m:t>
                  </m:r>
                </m:sub>
              </m:sSub>
              <m:r>
                <m:rPr>
                  <m:sty m:val="p"/>
                </m:rPr>
                <w:rPr>
                  <w:rFonts w:ascii="Cambria Math" w:hAnsi="Cambria Math" w:cs="Arial"/>
                  <w:sz w:val="20"/>
                  <w:szCs w:val="20"/>
                </w:rPr>
                <m:t>=10*SL_RESOURCE_RESELECTION_COUNTER</m:t>
              </m:r>
            </m:oMath>
            <w:r w:rsidRPr="00A226BD">
              <w:rPr>
                <w:rFonts w:ascii="Arial" w:hAnsi="Arial" w:cs="Arial"/>
                <w:sz w:val="20"/>
                <w:szCs w:val="20"/>
              </w:rPr>
              <w:instrText xml:space="preserve"> </w:instrText>
            </w:r>
            <w:r w:rsidRPr="00A226BD">
              <w:rPr>
                <w:rFonts w:ascii="Arial" w:hAnsi="Arial" w:cs="Arial"/>
                <w:sz w:val="20"/>
                <w:szCs w:val="20"/>
              </w:rPr>
              <w:fldChar w:fldCharType="end"/>
            </w:r>
          </w:p>
          <w:p w14:paraId="63BABEAE" w14:textId="77777777" w:rsidR="00A226BD" w:rsidRPr="00A226BD" w:rsidRDefault="00A226BD" w:rsidP="00A226BD">
            <w:pPr>
              <w:pStyle w:val="afa"/>
              <w:numPr>
                <w:ilvl w:val="0"/>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Introduce the following scaling to SL_RESOURCE_RESELECTION_COUNTER range and inform RAN2 about this decision:</w:t>
            </w:r>
          </w:p>
          <w:p w14:paraId="0E3207F5" w14:textId="77777777" w:rsidR="00A226BD" w:rsidRPr="00A226BD" w:rsidRDefault="00A226BD" w:rsidP="00A226BD">
            <w:pPr>
              <w:pStyle w:val="afa"/>
              <w:numPr>
                <w:ilvl w:val="1"/>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SL_RESOURCE_RESELECTION_COUNTER is the value randomly selected from the range </w:t>
            </w:r>
          </w:p>
          <w:p w14:paraId="30680750" w14:textId="77777777" w:rsidR="00A226BD" w:rsidRPr="00A226BD" w:rsidRDefault="00A226BD" w:rsidP="00A226BD">
            <w:pPr>
              <w:pStyle w:val="afa"/>
              <w:ind w:left="1080"/>
              <w:jc w:val="both"/>
              <w:rPr>
                <w:rFonts w:ascii="Arial" w:hAnsi="Arial" w:cs="Arial"/>
                <w:sz w:val="20"/>
                <w:szCs w:val="20"/>
              </w:rPr>
            </w:pPr>
            <w:r w:rsidRPr="00A226BD">
              <w:rPr>
                <w:rFonts w:ascii="Arial" w:hAnsi="Arial" w:cs="Arial"/>
                <w:noProof/>
                <w:sz w:val="20"/>
                <w:szCs w:val="20"/>
                <w:lang w:val="en-US" w:eastAsia="ko-KR"/>
              </w:rPr>
              <w:drawing>
                <wp:inline distT="0" distB="0" distL="0" distR="0" wp14:anchorId="21ED6294" wp14:editId="2AEB8B6D">
                  <wp:extent cx="4371340" cy="27559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A226BD">
              <w:rPr>
                <w:rFonts w:ascii="Arial" w:hAnsi="Arial" w:cs="Arial"/>
                <w:sz w:val="20"/>
                <w:szCs w:val="20"/>
              </w:rPr>
              <w:t xml:space="preserve"> (the range as a </w:t>
            </w:r>
            <w:r w:rsidRPr="00A226BD">
              <w:rPr>
                <w:rFonts w:ascii="Arial" w:hAnsi="Arial" w:cs="Arial"/>
                <w:sz w:val="20"/>
                <w:szCs w:val="20"/>
                <w:highlight w:val="darkYellow"/>
              </w:rPr>
              <w:t>working assumption</w:t>
            </w:r>
            <w:r w:rsidRPr="00A226BD">
              <w:rPr>
                <w:rFonts w:ascii="Arial" w:hAnsi="Arial" w:cs="Arial"/>
                <w:sz w:val="20"/>
                <w:szCs w:val="20"/>
              </w:rPr>
              <w:t>)</w:t>
            </w:r>
          </w:p>
          <w:p w14:paraId="3D868B27" w14:textId="71217560" w:rsidR="00A226BD" w:rsidRPr="00A226BD" w:rsidRDefault="00A226BD" w:rsidP="00A226BD">
            <w:pPr>
              <w:pStyle w:val="afa"/>
              <w:numPr>
                <w:ilvl w:val="0"/>
                <w:numId w:val="25"/>
              </w:numPr>
              <w:overflowPunct/>
              <w:autoSpaceDE/>
              <w:autoSpaceDN/>
              <w:adjustRightInd/>
              <w:jc w:val="both"/>
              <w:textAlignment w:val="auto"/>
              <w:rPr>
                <w:rFonts w:ascii="Arial" w:hAnsi="Arial" w:cs="Arial"/>
                <w:sz w:val="20"/>
                <w:szCs w:val="20"/>
              </w:rPr>
            </w:pPr>
            <w:r w:rsidRPr="00A226BD">
              <w:rPr>
                <w:rFonts w:ascii="Arial" w:hAnsi="Arial" w:cs="Arial"/>
                <w:sz w:val="20"/>
                <w:szCs w:val="20"/>
              </w:rPr>
              <w:t>In Step 2, a UE shall select resources so that HARQ retransmission resources can be reserved by a prior SCI, except that</w:t>
            </w:r>
          </w:p>
          <w:p w14:paraId="45D3EC70" w14:textId="6D9536C6" w:rsidR="004E0287" w:rsidRPr="00A226BD" w:rsidRDefault="00A226BD" w:rsidP="00A226BD">
            <w:pPr>
              <w:pStyle w:val="afa"/>
              <w:numPr>
                <w:ilvl w:val="1"/>
                <w:numId w:val="31"/>
              </w:numPr>
              <w:overflowPunct/>
              <w:autoSpaceDE/>
              <w:autoSpaceDN/>
              <w:adjustRightInd/>
              <w:contextualSpacing/>
              <w:textAlignment w:val="auto"/>
              <w:rPr>
                <w:rFonts w:ascii="Arial" w:hAnsi="Arial" w:cs="Arial"/>
                <w:sz w:val="20"/>
                <w:szCs w:val="20"/>
              </w:rPr>
            </w:pPr>
            <w:r w:rsidRPr="00A226BD">
              <w:rPr>
                <w:rFonts w:ascii="Arial" w:hAnsi="Arial" w:cs="Arial"/>
                <w:sz w:val="20"/>
                <w:szCs w:val="20"/>
              </w:rPr>
              <w:t>In case no resource can be found for reservation (e.g., based on the identified candidate set after Step 1) for a retransmission of a TB, the re-transmission can be transmitted on a resource that is not reserved</w:t>
            </w:r>
          </w:p>
          <w:p w14:paraId="2A5A204A" w14:textId="5E956D6E" w:rsidR="00A226BD" w:rsidRPr="00A226BD" w:rsidRDefault="00A226BD" w:rsidP="00A226BD">
            <w:pPr>
              <w:pStyle w:val="afa"/>
              <w:numPr>
                <w:ilvl w:val="1"/>
                <w:numId w:val="31"/>
              </w:numPr>
              <w:overflowPunct/>
              <w:autoSpaceDE/>
              <w:autoSpaceDN/>
              <w:adjustRightInd/>
              <w:contextualSpacing/>
              <w:textAlignment w:val="auto"/>
              <w:rPr>
                <w:rFonts w:ascii="Arial" w:hAnsi="Arial" w:cs="Arial"/>
                <w:i/>
                <w:sz w:val="20"/>
                <w:szCs w:val="20"/>
                <w:lang w:eastAsia="x-none"/>
              </w:rPr>
            </w:pPr>
            <w:r w:rsidRPr="00A226BD">
              <w:rPr>
                <w:rFonts w:ascii="Arial" w:hAnsi="Arial" w:cs="Arial"/>
                <w:sz w:val="20"/>
                <w:szCs w:val="20"/>
              </w:rPr>
              <w:t>For a reserved resource to be signalled in slot ‘m’, the procedure to check whether it is re-selected due to pre-emption, the UE follows the same behavior in terms of the timing of checking as in that of the re-evaluation case.</w:t>
            </w:r>
          </w:p>
          <w:p w14:paraId="1B64898F" w14:textId="77777777" w:rsidR="00A226BD" w:rsidRPr="00A226BD" w:rsidRDefault="00A226BD" w:rsidP="00A226BD">
            <w:pPr>
              <w:pStyle w:val="afa"/>
              <w:overflowPunct/>
              <w:autoSpaceDE/>
              <w:autoSpaceDN/>
              <w:adjustRightInd/>
              <w:ind w:left="1440"/>
              <w:contextualSpacing/>
              <w:textAlignment w:val="auto"/>
              <w:rPr>
                <w:rFonts w:ascii="Arial" w:hAnsi="Arial" w:cs="Arial"/>
                <w:i/>
                <w:sz w:val="20"/>
                <w:szCs w:val="20"/>
                <w:lang w:eastAsia="x-none"/>
              </w:rPr>
            </w:pPr>
          </w:p>
          <w:p w14:paraId="7CBB2B39" w14:textId="5E121E78" w:rsidR="00F52954" w:rsidRPr="004E0287" w:rsidRDefault="00F52954" w:rsidP="00F52954">
            <w:pPr>
              <w:pStyle w:val="CRCoverPage"/>
              <w:spacing w:after="0"/>
              <w:ind w:left="100"/>
              <w:rPr>
                <w:b/>
                <w:noProof/>
                <w:u w:val="single"/>
              </w:rPr>
            </w:pPr>
            <w:r w:rsidRPr="004E0287">
              <w:rPr>
                <w:b/>
                <w:noProof/>
                <w:u w:val="single"/>
              </w:rPr>
              <w:t xml:space="preserve">RAN2#109B-e Agreements: </w:t>
            </w:r>
          </w:p>
          <w:p w14:paraId="337617A1" w14:textId="659E918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lastRenderedPageBreak/>
              <w:t>Sending HARQ ACK after checking the Layer-1 IDs in the SCI of the received MAC PDU, regardless of a result of checking the Layer-2 IDs in the MAC header, like sending HARQ NACK.</w:t>
            </w:r>
          </w:p>
          <w:p w14:paraId="68CF0D90" w14:textId="07644F15"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HARQ feedback on PSFCH is not support for (re-)transmission of a MAC PDU only carrying CSI reporting MAC CE. i.e. TX UE disables HARQ feedback for transmission of a MAC PDU only carrying CSI reporting MAC CE.</w:t>
            </w:r>
          </w:p>
          <w:p w14:paraId="6A484F16" w14:textId="01B0A245"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a SL CSI Reporting MAC CE is multiplexed with data from logical channels, whether to enable or disable HARQ feedback for transmission of the MAC PDU depends on logical channel configuration about enabling or disabling HARQ feedback.</w:t>
            </w:r>
          </w:p>
          <w:p w14:paraId="730EEFE8" w14:textId="628288E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RAN2 confirms that UE is configured only with a single number of symbols in length for PSSCH transmissions and a single SCS value per SL BWP as in RAN1 agreements.</w:t>
            </w:r>
          </w:p>
          <w:p w14:paraId="1F168D39" w14:textId="22ABA6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PSSCH duration based LCP restriction is not supported for NR SL in REL-16.</w:t>
            </w:r>
          </w:p>
          <w:p w14:paraId="3F347396" w14:textId="78A8BBD8"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enabled’, UE selects only logical channels with ‘HARQ enabled’ for the entire TB.</w:t>
            </w:r>
          </w:p>
          <w:p w14:paraId="5A431DF4" w14:textId="1B15D472"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disabled’, UE selects only logical channels with ‘HARQ disabled’ for the entire TB.</w:t>
            </w:r>
          </w:p>
          <w:p w14:paraId="60BE3DC9" w14:textId="663D080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can be configured with either both LTE mode 3 and NR mode 2 or both LTE mode 4 and NR mode 1, i.e. mixed mode can be supported only for inter-RAT sidelink.</w:t>
            </w:r>
          </w:p>
          <w:p w14:paraId="24B12BC3" w14:textId="46D714D8"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The PDB is determined for SL CSI report.</w:t>
            </w:r>
          </w:p>
          <w:p w14:paraId="3BE8A551" w14:textId="0861261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in SL mode 2 may trigger resource reselection due to latency of CSI report, depending on UE implementation.</w:t>
            </w:r>
          </w:p>
          <w:p w14:paraId="671AE738" w14:textId="2AAA480A"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A UE cancels a triggered SL CSI report if the latency bound associated to the triggered CSI report has been exceeded prior to transmission of the report.</w:t>
            </w:r>
          </w:p>
          <w:p w14:paraId="0E254489" w14:textId="3F8A8C4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does not expect collision between configured grant and dynamic grant.</w:t>
            </w:r>
          </w:p>
          <w:p w14:paraId="46C2F28B" w14:textId="38F26FED"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RAN2 assumes that collision between SL configured grants can occur. How to handle collision across multiple SL configured grants was left to UE implementation.</w:t>
            </w:r>
          </w:p>
          <w:p w14:paraId="3FDF8FDE" w14:textId="2B0A00A2"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PUCCH resource cannot be configured without PSFCH resource.</w:t>
            </w:r>
          </w:p>
          <w:p w14:paraId="7E9F1B86" w14:textId="66370C6F"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 1, MAC select either LCHs with FB disabled or LCHs with FB enabled for a SL grant configured with both PSFCH and PUCCH in SL LCP.</w:t>
            </w:r>
          </w:p>
          <w:p w14:paraId="38EFE8C1" w14:textId="45AD80C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mode1, MAC select only LCHs with FB disabled for a SL grant configured with neither PSFCH nor PUCCH in SL LCP.</w:t>
            </w:r>
          </w:p>
          <w:p w14:paraId="66C0FE5D" w14:textId="7DED852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mode1, if UE only has SL data on LCHs with FB enabled for a SL grant configured without PSFCH, the SL grant is skipped and so not used for transmission.</w:t>
            </w:r>
          </w:p>
          <w:p w14:paraId="14EB3637" w14:textId="0592965A"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Groupcast HARQ option 2 can be selected only when the following conditions are met:</w:t>
            </w:r>
          </w:p>
          <w:p w14:paraId="1E8B9C32" w14:textId="77777777" w:rsidR="00F52954" w:rsidRPr="00007CF3" w:rsidRDefault="00F52954" w:rsidP="00A226BD">
            <w:pPr>
              <w:overflowPunct/>
              <w:autoSpaceDE/>
              <w:autoSpaceDN/>
              <w:adjustRightInd/>
              <w:spacing w:after="0"/>
              <w:ind w:leftChars="380" w:left="760"/>
              <w:textAlignment w:val="auto"/>
              <w:rPr>
                <w:rFonts w:ascii="Arial" w:hAnsi="Arial" w:cs="Arial"/>
              </w:rPr>
            </w:pPr>
            <w:r w:rsidRPr="00007CF3">
              <w:rPr>
                <w:rFonts w:ascii="Arial" w:hAnsi="Arial" w:cs="Arial"/>
              </w:rPr>
              <w:tab/>
              <w:t>- The V2X layer passes the group size and the member ID to the AS layer; and</w:t>
            </w:r>
          </w:p>
          <w:p w14:paraId="6CF3F730" w14:textId="77777777" w:rsidR="00F52954" w:rsidRPr="00007CF3" w:rsidRDefault="00F52954" w:rsidP="00A226BD">
            <w:pPr>
              <w:overflowPunct/>
              <w:autoSpaceDE/>
              <w:autoSpaceDN/>
              <w:adjustRightInd/>
              <w:spacing w:after="0"/>
              <w:ind w:leftChars="380" w:left="760"/>
              <w:textAlignment w:val="auto"/>
              <w:rPr>
                <w:rFonts w:ascii="Arial" w:hAnsi="Arial" w:cs="Arial"/>
              </w:rPr>
            </w:pPr>
            <w:r w:rsidRPr="00007CF3">
              <w:rPr>
                <w:rFonts w:ascii="Arial" w:hAnsi="Arial" w:cs="Arial"/>
              </w:rPr>
              <w:tab/>
              <w:t>- The group size is not greater than the number of candidate PSFCH resources associated with the selected PSSCH resource.</w:t>
            </w:r>
          </w:p>
          <w:p w14:paraId="665EE226" w14:textId="72EF378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Which HARQ option is used for groupcast is up to the MAC layer of TX UE (even though the V2X layer passes the group size and the member ID to the AS layer.)</w:t>
            </w:r>
          </w:p>
          <w:p w14:paraId="6116B36E" w14:textId="6C704A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V2X layer dose not pass the group size and the member ID to the AS layer, UE selects Option 1 for HARQ feedback if LCH is HARQ FB enabled. Whether we need additional condition for HARQ option1 is to be further discussed.</w:t>
            </w:r>
          </w:p>
          <w:p w14:paraId="3EEE64D1" w14:textId="0B35D22D"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does not report the group size to NG-RAN.</w:t>
            </w:r>
          </w:p>
          <w:p w14:paraId="7D55235B" w14:textId="1FB9D3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lastRenderedPageBreak/>
              <w:t>A TX UE can use distance HARQ feedback only when the TX UE’s location is available (as agreed in RAN1). When the TX UE’s location is not available, TX UE enables HARQ feedback without the distance-based operation.</w:t>
            </w:r>
          </w:p>
          <w:p w14:paraId="0F898FCE" w14:textId="77777777" w:rsidR="00F52954" w:rsidRDefault="00F52954" w:rsidP="00F52954">
            <w:pPr>
              <w:pStyle w:val="CRCoverPage"/>
              <w:spacing w:after="0"/>
              <w:ind w:left="100"/>
              <w:rPr>
                <w:rFonts w:eastAsia="맑은 고딕"/>
                <w:noProof/>
              </w:rPr>
            </w:pPr>
          </w:p>
          <w:p w14:paraId="2B5E9366" w14:textId="40407E62" w:rsidR="00A226BD" w:rsidRPr="004E0287" w:rsidRDefault="00A226BD" w:rsidP="00A226BD">
            <w:pPr>
              <w:pStyle w:val="CRCoverPage"/>
              <w:spacing w:after="0"/>
              <w:ind w:left="100"/>
              <w:rPr>
                <w:b/>
                <w:noProof/>
                <w:u w:val="single"/>
              </w:rPr>
            </w:pPr>
            <w:r w:rsidRPr="004E0287">
              <w:rPr>
                <w:b/>
                <w:noProof/>
                <w:u w:val="single"/>
              </w:rPr>
              <w:t>RAN2#1</w:t>
            </w:r>
            <w:r>
              <w:rPr>
                <w:b/>
                <w:noProof/>
                <w:u w:val="single"/>
              </w:rPr>
              <w:t>10</w:t>
            </w:r>
            <w:r w:rsidRPr="004E0287">
              <w:rPr>
                <w:b/>
                <w:noProof/>
                <w:u w:val="single"/>
              </w:rPr>
              <w:t xml:space="preserve">-e Agreements: </w:t>
            </w:r>
          </w:p>
          <w:p w14:paraId="55288003" w14:textId="541EDA4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SR shall be triggered if there are UL-SCH resources available for a new transmission, and if the maxPUSCH-Duration configured for the sidelink logical channel that triggered the SL-BSR is smaller than the PUSCH transmission duration associated to the UL-SCH resources.</w:t>
            </w:r>
          </w:p>
          <w:p w14:paraId="0DC3D70C" w14:textId="2E2D7E34"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SR shall be triggered if there are UL-SCH resources available for a new transmission, and if the allowedSCS-List configured for the sidelink logical channel that triggered the SL-BSR does not include the subcarrier Spacing index associated to the UL-SCH resources.</w:t>
            </w:r>
          </w:p>
          <w:p w14:paraId="2D1DA6AD" w14:textId="75FC517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one NOTE: a UE operating in Mode 1 may trigger SR transmission if transmission of a pending CSI report with the configured sidelink grant(s) cannot fulfil the latency bound associated to the CSI report.</w:t>
            </w:r>
          </w:p>
          <w:p w14:paraId="659000FB" w14:textId="2186B04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cg-RetransmissionTimer is not applicable for SL transmissions regardless of whether configuredGrantTimer is used for SL CG.</w:t>
            </w:r>
          </w:p>
          <w:p w14:paraId="6082779F" w14:textId="3A7CB0E2"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No configuredGrantTimer is introduced for SL CG operation. TX UE flushes a TB for the buffer of the Sidelink process associated to a HARQ Process ID before the next CG resource associated to the HARQ Process ID.</w:t>
            </w:r>
          </w:p>
          <w:p w14:paraId="0833F1D2" w14:textId="42A9E65A"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mode1, if a TB has been transmitted with disabled SL HARQ feedback, the UE reports NACK to request further resources for blind retransmission and ACK otherwise.</w:t>
            </w:r>
          </w:p>
          <w:p w14:paraId="220AC057" w14:textId="6D90F83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MAC can select either LCHs with FB disabled or LCHs with FB enabled for a SL grant configured with PSFCH but without PUCCH in SL LCP for SL mode 1.</w:t>
            </w:r>
          </w:p>
          <w:p w14:paraId="11819F8D" w14:textId="3C320DA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MAC select only LCHs with FB disabled for a SL grant configured with neither PSFCH nor PUCCH in SL LCP for SL mode 2.</w:t>
            </w:r>
          </w:p>
          <w:p w14:paraId="34D2A4D0" w14:textId="3A1771E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following additional condition is needed for HARQ option1:</w:t>
            </w:r>
          </w:p>
          <w:p w14:paraId="10098912" w14:textId="77777777" w:rsidR="00A226BD" w:rsidRDefault="00A226BD" w:rsidP="00A226BD">
            <w:pPr>
              <w:overflowPunct/>
              <w:autoSpaceDE/>
              <w:autoSpaceDN/>
              <w:adjustRightInd/>
              <w:spacing w:after="0"/>
              <w:ind w:leftChars="380" w:left="760"/>
              <w:textAlignment w:val="auto"/>
              <w:rPr>
                <w:noProof/>
              </w:rPr>
            </w:pPr>
            <w:r>
              <w:rPr>
                <w:noProof/>
              </w:rPr>
              <w:tab/>
              <w:t>- The group size is greater than the number of candidate PSFCH resources associated with the selected PSSCH resource.</w:t>
            </w:r>
            <w:r>
              <w:rPr>
                <w:noProof/>
              </w:rPr>
              <w:tab/>
            </w:r>
          </w:p>
          <w:p w14:paraId="58DC3248" w14:textId="7EBBA6E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the following condition in clause 5.4.4 of TS 38.321 for SR.</w:t>
            </w:r>
          </w:p>
          <w:p w14:paraId="1281DD95" w14:textId="77777777" w:rsidR="00A226BD" w:rsidRDefault="00A226BD" w:rsidP="00A226BD">
            <w:pPr>
              <w:overflowPunct/>
              <w:autoSpaceDE/>
              <w:autoSpaceDN/>
              <w:adjustRightInd/>
              <w:spacing w:after="0"/>
              <w:ind w:leftChars="380" w:left="760"/>
              <w:textAlignment w:val="auto"/>
              <w:rPr>
                <w:noProof/>
              </w:rPr>
            </w:pPr>
            <w:r>
              <w:rPr>
                <w:noProof/>
              </w:rPr>
              <w:tab/>
              <w:t>“3&gt;</w:t>
            </w:r>
            <w:r>
              <w:rPr>
                <w:noProof/>
              </w:rPr>
              <w:tab/>
              <w:t>if the MAC entity is able to perform this SR transmission simultaneously with the transmission of the SL-SCH resource; or”</w:t>
            </w:r>
          </w:p>
          <w:p w14:paraId="1B1E6669" w14:textId="7EF091A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sets the NDIs for all HARQ process IDs to the value 0 to receive the PDCCH for the MAC entity’s SL-RNTI and SLCS-RNTI in SL mode 1, as specified for UL HARQ.</w:t>
            </w:r>
          </w:p>
          <w:p w14:paraId="784B9658" w14:textId="11154E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RAN2 does not specify the case that the MAC entity cancels triggered configured sidelink grant confirmation, upon MAC reset.</w:t>
            </w:r>
          </w:p>
          <w:p w14:paraId="06D3A3C3" w14:textId="2EB938C9"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SL specific MAC reset is introduced and specified in 38.321 and 38.331.</w:t>
            </w:r>
          </w:p>
          <w:p w14:paraId="003E11A3" w14:textId="1A97220E"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release of each PC5-RRC connection, UE RRC performs SL specific MAC reset.</w:t>
            </w:r>
          </w:p>
          <w:p w14:paraId="68374A9E" w14:textId="4438BFD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flushes the soft buffers for all Sidelink processes for all TB(s) associated to the PC5-RRC connection.</w:t>
            </w:r>
          </w:p>
          <w:p w14:paraId="2C367647" w14:textId="0191F8E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cancels, if any, triggered Scheduling Request procedure only associated to the PC5-RRC connection (e.g. SR triggered by SL CSI Reporting).</w:t>
            </w:r>
          </w:p>
          <w:p w14:paraId="406452B7" w14:textId="581B4954"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cancels, if any, triggered Sidelink Buffer Status Reporting procedure only associated to the PC5-RRC connection.</w:t>
            </w:r>
          </w:p>
          <w:p w14:paraId="63C616E9" w14:textId="70CA1A60"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UE shall discard the received subPDU and any remaining subPDUs in the MAC PDU for unicast, when a MAC entity receives a MAC PDU on SL-SCH containing a Reserved LCID value.</w:t>
            </w:r>
          </w:p>
          <w:p w14:paraId="4169E015" w14:textId="5E43CCD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lastRenderedPageBreak/>
              <w:t>If the SL BWP is deactivated, the MAC entity shall perform the following actions:</w:t>
            </w:r>
          </w:p>
          <w:p w14:paraId="15C64DA3" w14:textId="77777777" w:rsidR="00A226BD" w:rsidRDefault="00A226BD" w:rsidP="00A226BD">
            <w:pPr>
              <w:overflowPunct/>
              <w:autoSpaceDE/>
              <w:autoSpaceDN/>
              <w:adjustRightInd/>
              <w:spacing w:after="0"/>
              <w:ind w:leftChars="380" w:left="760"/>
              <w:textAlignment w:val="auto"/>
              <w:rPr>
                <w:noProof/>
              </w:rPr>
            </w:pPr>
            <w:r>
              <w:rPr>
                <w:noProof/>
              </w:rPr>
              <w:tab/>
              <w:t>2&gt; not transmit PSBCH on the BWP, if configured;</w:t>
            </w:r>
          </w:p>
          <w:p w14:paraId="739D2F0B" w14:textId="77777777" w:rsidR="00A226BD" w:rsidRDefault="00A226BD" w:rsidP="00A226BD">
            <w:pPr>
              <w:overflowPunct/>
              <w:autoSpaceDE/>
              <w:autoSpaceDN/>
              <w:adjustRightInd/>
              <w:spacing w:after="0"/>
              <w:ind w:leftChars="380" w:left="760"/>
              <w:textAlignment w:val="auto"/>
              <w:rPr>
                <w:noProof/>
              </w:rPr>
            </w:pPr>
            <w:r>
              <w:rPr>
                <w:noProof/>
              </w:rPr>
              <w:tab/>
              <w:t>2&gt; not transmit PSCCH on the BWP;</w:t>
            </w:r>
          </w:p>
          <w:p w14:paraId="7022A81D" w14:textId="77777777" w:rsidR="00A226BD" w:rsidRDefault="00A226BD" w:rsidP="00A226BD">
            <w:pPr>
              <w:overflowPunct/>
              <w:autoSpaceDE/>
              <w:autoSpaceDN/>
              <w:adjustRightInd/>
              <w:spacing w:after="0"/>
              <w:ind w:leftChars="380" w:left="760"/>
              <w:textAlignment w:val="auto"/>
              <w:rPr>
                <w:noProof/>
              </w:rPr>
            </w:pPr>
            <w:r>
              <w:rPr>
                <w:noProof/>
              </w:rPr>
              <w:tab/>
              <w:t>2&gt; not transmit SL-SCH on the BWP;</w:t>
            </w:r>
          </w:p>
          <w:p w14:paraId="7C9848C2" w14:textId="77777777" w:rsidR="00A226BD" w:rsidRDefault="00A226BD" w:rsidP="00A226BD">
            <w:pPr>
              <w:overflowPunct/>
              <w:autoSpaceDE/>
              <w:autoSpaceDN/>
              <w:adjustRightInd/>
              <w:spacing w:after="0"/>
              <w:ind w:leftChars="380" w:left="760"/>
              <w:textAlignment w:val="auto"/>
              <w:rPr>
                <w:noProof/>
              </w:rPr>
            </w:pPr>
            <w:r>
              <w:rPr>
                <w:noProof/>
              </w:rPr>
              <w:tab/>
              <w:t>2&gt; not receive PSFCH on the BWP, if configured.</w:t>
            </w:r>
          </w:p>
          <w:p w14:paraId="792C2DCA" w14:textId="77777777" w:rsidR="00A226BD" w:rsidRDefault="00A226BD" w:rsidP="00A226BD">
            <w:pPr>
              <w:overflowPunct/>
              <w:autoSpaceDE/>
              <w:autoSpaceDN/>
              <w:adjustRightInd/>
              <w:spacing w:after="0"/>
              <w:ind w:leftChars="380" w:left="760"/>
              <w:textAlignment w:val="auto"/>
              <w:rPr>
                <w:noProof/>
              </w:rPr>
            </w:pPr>
            <w:r>
              <w:rPr>
                <w:noProof/>
              </w:rPr>
              <w:tab/>
              <w:t>2&gt; not receive PSBCH on the BWP, if configured;</w:t>
            </w:r>
          </w:p>
          <w:p w14:paraId="2EE58D34" w14:textId="77777777" w:rsidR="00A226BD" w:rsidRDefault="00A226BD" w:rsidP="00A226BD">
            <w:pPr>
              <w:overflowPunct/>
              <w:autoSpaceDE/>
              <w:autoSpaceDN/>
              <w:adjustRightInd/>
              <w:spacing w:after="0"/>
              <w:ind w:leftChars="380" w:left="760"/>
              <w:textAlignment w:val="auto"/>
              <w:rPr>
                <w:noProof/>
              </w:rPr>
            </w:pPr>
            <w:r>
              <w:rPr>
                <w:noProof/>
              </w:rPr>
              <w:tab/>
              <w:t>2&gt; not receive PSCCH on the BWP;</w:t>
            </w:r>
          </w:p>
          <w:p w14:paraId="3766D03E" w14:textId="77777777" w:rsidR="00A226BD" w:rsidRDefault="00A226BD" w:rsidP="00A226BD">
            <w:pPr>
              <w:overflowPunct/>
              <w:autoSpaceDE/>
              <w:autoSpaceDN/>
              <w:adjustRightInd/>
              <w:spacing w:after="0"/>
              <w:ind w:leftChars="380" w:left="760"/>
              <w:textAlignment w:val="auto"/>
              <w:rPr>
                <w:noProof/>
              </w:rPr>
            </w:pPr>
            <w:r>
              <w:rPr>
                <w:noProof/>
              </w:rPr>
              <w:tab/>
              <w:t>2&gt; not receive SL-SCH on the BWP;</w:t>
            </w:r>
          </w:p>
          <w:p w14:paraId="7E4FB7E1" w14:textId="77777777" w:rsidR="00A226BD" w:rsidRDefault="00A226BD" w:rsidP="00A226BD">
            <w:pPr>
              <w:overflowPunct/>
              <w:autoSpaceDE/>
              <w:autoSpaceDN/>
              <w:adjustRightInd/>
              <w:spacing w:after="0"/>
              <w:ind w:leftChars="380" w:left="760"/>
              <w:textAlignment w:val="auto"/>
              <w:rPr>
                <w:noProof/>
              </w:rPr>
            </w:pPr>
            <w:r>
              <w:rPr>
                <w:noProof/>
              </w:rPr>
              <w:tab/>
              <w:t>2&gt; not transmit PSFCH on the BWP, if configured.</w:t>
            </w:r>
          </w:p>
          <w:p w14:paraId="325102D2" w14:textId="36B0F6D1"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When RRC configures multiple resource pools, NR MAC performs TX resource pool (re)selection procedure.</w:t>
            </w:r>
          </w:p>
          <w:p w14:paraId="68E5EDDB" w14:textId="4C44B98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UE expects that PSFCH configuration is always present in at least one resource pool configuration in case that sl-HARQ-FeedbackEnabled of at least one SL LCH for the UE is set to enabled.</w:t>
            </w:r>
          </w:p>
          <w:p w14:paraId="57E2D3E8" w14:textId="7812B51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Change the term ‘a configured sidelink grant’ for NR SL mode 2 in 38.321</w:t>
            </w:r>
          </w:p>
          <w:p w14:paraId="33E853F5" w14:textId="50CB50E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 selected sidelink grant’ replaces ‘a configured sidelink grant’ for NR SL mode 2.</w:t>
            </w:r>
          </w:p>
          <w:p w14:paraId="72E9AE53" w14:textId="3857FEC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NR sidelink mode 1, only SL CG Type 1 and 2 create ‘a configured sidelink grant’ while dynamic SL grant creates ‘a dynamic grant’.</w:t>
            </w:r>
          </w:p>
          <w:p w14:paraId="09D19B92" w14:textId="532DBD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maximum number of transmitting Sidelink processes associated with each Sidelink HARQ Entity is ‘16’ in NR sidelink communication.</w:t>
            </w:r>
          </w:p>
          <w:p w14:paraId="4949D56E" w14:textId="14D5AD5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transmissions of multiple MAC PDUs in NR sidelink communication, the maximum number of transmitting Sidelink processes associated with each Sidelink HARQ Entity is ‘4’. (We are not going to change the modeling of mode2 booking process, which is inherited from LTE V2X)</w:t>
            </w:r>
          </w:p>
          <w:p w14:paraId="308DA8F1" w14:textId="620B63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Any MAC CE is allowed to be mapped to CG Type 1 without any explicit configuration.</w:t>
            </w:r>
          </w:p>
          <w:p w14:paraId="4596E012" w14:textId="575BD3C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Mapping restriction between LCHs and SL configured grants in LCH configuration is introduced as specified in 38.331 and 38.321 for IIOT.</w:t>
            </w:r>
          </w:p>
          <w:p w14:paraId="481EE70F" w14:textId="2357CA32"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Any MAC CE is allowed to be mapped to CG Type 2 without any explicit configuration.</w:t>
            </w:r>
          </w:p>
          <w:p w14:paraId="64930017" w14:textId="7FA741A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the following change in 38.321 for SL CSI reporting:</w:t>
            </w:r>
          </w:p>
          <w:p w14:paraId="767763CB" w14:textId="77777777" w:rsidR="00A226BD" w:rsidRDefault="00A226BD" w:rsidP="00A226BD">
            <w:pPr>
              <w:overflowPunct/>
              <w:autoSpaceDE/>
              <w:autoSpaceDN/>
              <w:adjustRightInd/>
              <w:spacing w:after="0"/>
              <w:ind w:leftChars="380" w:left="760"/>
              <w:textAlignment w:val="auto"/>
              <w:rPr>
                <w:noProof/>
              </w:rPr>
            </w:pPr>
            <w:r>
              <w:rPr>
                <w:noProof/>
              </w:rPr>
              <w:tab/>
              <w:t>“2&gt; if the MAC entity has SL resources allocated for new transmission and the SL resources can accommodate the SL CSI reporting MAC CE and its subheader as a result of logical channel prioritization:</w:t>
            </w:r>
          </w:p>
          <w:p w14:paraId="0E285852" w14:textId="367C5CD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Use ‘sidelink resource allocation mode 1 and 2’ in 38.321 and 38.331 to be aligned with RAN1 specifications (noting that detailed wording for CR implementation can be further discussed)</w:t>
            </w:r>
          </w:p>
          <w:p w14:paraId="3CD10CA5" w14:textId="0654F68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When TX UE enabled distance-based HARQ feedback by a SCI but RX UE’s location information is not available, RX UE sends HARQ feedback according to the decoding status of the MAC PDU.</w:t>
            </w:r>
          </w:p>
          <w:p w14:paraId="3ADEDB07" w14:textId="37DCE36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Prioritization of UL transmission over SL transmission in 5.4.2.2 of TS 38.321 is changed as captured in Proposal 1C. Some editorial comments provided by companies can be further discussed during CR implementation.</w:t>
            </w:r>
          </w:p>
          <w:p w14:paraId="21ECE532" w14:textId="0B8DB2FE"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UE does not expect DRX configuration if SL mode1 is configured in Rel-16.</w:t>
            </w:r>
          </w:p>
          <w:p w14:paraId="18216258" w14:textId="72818BB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p w14:paraId="4693B6AC" w14:textId="6ED939A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gNB configure one SR configuration ID associated with the Sidelink CSI reporting. (i.e. the “zero” case is not supported).</w:t>
            </w:r>
          </w:p>
          <w:p w14:paraId="2BD3B5DC" w14:textId="1E859D9A"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lastRenderedPageBreak/>
              <w:t>Reallocate SL specific MAC CE (Sidelink Configured Grant Confirmation) from LCID space to one-octet eLCID space.</w:t>
            </w:r>
          </w:p>
          <w:p w14:paraId="1075BCEB" w14:textId="06FBE003" w:rsidR="00A226BD" w:rsidRPr="00A226BD" w:rsidRDefault="00A226BD" w:rsidP="00A226BD">
            <w:pPr>
              <w:pStyle w:val="CRCoverPage"/>
              <w:spacing w:after="0"/>
              <w:ind w:left="100"/>
              <w:rPr>
                <w:rFonts w:eastAsia="맑은 고딕"/>
                <w:noProof/>
              </w:rPr>
            </w:pPr>
          </w:p>
        </w:tc>
      </w:tr>
      <w:tr w:rsidR="003521AA" w:rsidRPr="00007CF3" w14:paraId="0167D02F" w14:textId="77777777" w:rsidTr="00114247">
        <w:tc>
          <w:tcPr>
            <w:tcW w:w="2694" w:type="dxa"/>
            <w:gridSpan w:val="2"/>
            <w:tcBorders>
              <w:left w:val="single" w:sz="4" w:space="0" w:color="auto"/>
            </w:tcBorders>
          </w:tcPr>
          <w:p w14:paraId="35208DE9" w14:textId="51B914BA"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007CF3" w:rsidRDefault="003521AA" w:rsidP="00114247">
            <w:pPr>
              <w:pStyle w:val="CRCoverPage"/>
              <w:spacing w:after="0"/>
              <w:rPr>
                <w:noProof/>
                <w:sz w:val="8"/>
                <w:szCs w:val="8"/>
              </w:rPr>
            </w:pPr>
          </w:p>
        </w:tc>
      </w:tr>
      <w:tr w:rsidR="003521AA" w:rsidRPr="00007CF3" w14:paraId="64DD06CF" w14:textId="77777777" w:rsidTr="00114247">
        <w:tc>
          <w:tcPr>
            <w:tcW w:w="2694" w:type="dxa"/>
            <w:gridSpan w:val="2"/>
            <w:tcBorders>
              <w:left w:val="single" w:sz="4" w:space="0" w:color="auto"/>
            </w:tcBorders>
          </w:tcPr>
          <w:p w14:paraId="06AA4CAE" w14:textId="77777777" w:rsidR="003521AA" w:rsidRPr="00007CF3" w:rsidRDefault="003521AA" w:rsidP="00114247">
            <w:pPr>
              <w:pStyle w:val="CRCoverPage"/>
              <w:tabs>
                <w:tab w:val="right" w:pos="2184"/>
              </w:tabs>
              <w:spacing w:after="0"/>
              <w:rPr>
                <w:b/>
                <w:i/>
                <w:noProof/>
              </w:rPr>
            </w:pPr>
            <w:r w:rsidRPr="00007CF3">
              <w:rPr>
                <w:b/>
                <w:i/>
                <w:noProof/>
              </w:rPr>
              <w:t>Summary of change:</w:t>
            </w:r>
          </w:p>
        </w:tc>
        <w:tc>
          <w:tcPr>
            <w:tcW w:w="6946" w:type="dxa"/>
            <w:gridSpan w:val="9"/>
            <w:tcBorders>
              <w:right w:val="single" w:sz="4" w:space="0" w:color="auto"/>
            </w:tcBorders>
            <w:shd w:val="pct30" w:color="FFFF00" w:fill="auto"/>
          </w:tcPr>
          <w:p w14:paraId="2343A905" w14:textId="610F9410" w:rsidR="004E0287" w:rsidRDefault="004E0287" w:rsidP="004E0287">
            <w:pPr>
              <w:pStyle w:val="CRCoverPage"/>
              <w:numPr>
                <w:ilvl w:val="0"/>
                <w:numId w:val="1"/>
              </w:numPr>
              <w:spacing w:after="0"/>
              <w:rPr>
                <w:rFonts w:eastAsia="맑은 고딕"/>
                <w:noProof/>
              </w:rPr>
            </w:pPr>
            <w:r>
              <w:rPr>
                <w:rFonts w:eastAsia="맑은 고딕" w:hint="eastAsia"/>
                <w:noProof/>
              </w:rPr>
              <w:t xml:space="preserve">In </w:t>
            </w:r>
            <w:r>
              <w:rPr>
                <w:rFonts w:eastAsia="맑은 고딕"/>
                <w:noProof/>
              </w:rPr>
              <w:t>2</w:t>
            </w:r>
            <w:r w:rsidR="000A1B73">
              <w:rPr>
                <w:rFonts w:eastAsia="맑은 고딕"/>
                <w:noProof/>
              </w:rPr>
              <w:t xml:space="preserve"> and corresponding clauses</w:t>
            </w:r>
            <w:r>
              <w:rPr>
                <w:rFonts w:eastAsia="맑은 고딕" w:hint="eastAsia"/>
                <w:noProof/>
              </w:rPr>
              <w:t xml:space="preserve">, </w:t>
            </w:r>
            <w:r w:rsidR="000A1B73">
              <w:rPr>
                <w:rFonts w:eastAsia="맑은 고딕"/>
                <w:noProof/>
              </w:rPr>
              <w:t xml:space="preserve">new references, </w:t>
            </w:r>
            <w:r>
              <w:rPr>
                <w:rFonts w:eastAsia="맑은 고딕"/>
                <w:noProof/>
              </w:rPr>
              <w:t xml:space="preserve">TS </w:t>
            </w:r>
            <w:r w:rsidRPr="004E0287">
              <w:rPr>
                <w:rFonts w:eastAsia="맑은 고딕"/>
                <w:noProof/>
              </w:rPr>
              <w:t>23.287</w:t>
            </w:r>
            <w:r>
              <w:rPr>
                <w:rFonts w:eastAsia="맑은 고딕"/>
                <w:noProof/>
              </w:rPr>
              <w:t xml:space="preserve"> and TS 38.215 are added.</w:t>
            </w:r>
          </w:p>
          <w:p w14:paraId="7D6E8629" w14:textId="141DC8AF" w:rsidR="00533845" w:rsidRDefault="00533845" w:rsidP="00154CA9">
            <w:pPr>
              <w:pStyle w:val="CRCoverPage"/>
              <w:numPr>
                <w:ilvl w:val="0"/>
                <w:numId w:val="1"/>
              </w:numPr>
              <w:spacing w:after="0"/>
              <w:rPr>
                <w:rFonts w:eastAsia="맑은 고딕"/>
                <w:noProof/>
              </w:rPr>
            </w:pPr>
            <w:r w:rsidRPr="00007CF3">
              <w:rPr>
                <w:rFonts w:eastAsia="맑은 고딕" w:hint="eastAsia"/>
                <w:noProof/>
              </w:rPr>
              <w:t>In 3.1, the definition of Sidelink transmission control is updated.</w:t>
            </w:r>
          </w:p>
          <w:p w14:paraId="0305E8B0" w14:textId="0000A7FF" w:rsidR="004E0287" w:rsidRPr="00007CF3" w:rsidRDefault="004E0287" w:rsidP="00154CA9">
            <w:pPr>
              <w:pStyle w:val="CRCoverPage"/>
              <w:numPr>
                <w:ilvl w:val="0"/>
                <w:numId w:val="1"/>
              </w:numPr>
              <w:spacing w:after="0"/>
              <w:rPr>
                <w:rFonts w:eastAsia="맑은 고딕"/>
                <w:noProof/>
              </w:rPr>
            </w:pPr>
            <w:r>
              <w:rPr>
                <w:rFonts w:eastAsia="맑은 고딕"/>
                <w:noProof/>
              </w:rPr>
              <w:t>In 5.4.2.2, UL prioritization over SL transmission is updated.</w:t>
            </w:r>
          </w:p>
          <w:p w14:paraId="386DD0A9" w14:textId="5EC9CFE8" w:rsidR="008F3997" w:rsidRPr="00986E34" w:rsidRDefault="008F3997" w:rsidP="00986E34">
            <w:pPr>
              <w:pStyle w:val="CRCoverPage"/>
              <w:numPr>
                <w:ilvl w:val="0"/>
                <w:numId w:val="1"/>
              </w:numPr>
              <w:spacing w:after="0"/>
              <w:rPr>
                <w:rFonts w:eastAsia="맑은 고딕"/>
                <w:noProof/>
              </w:rPr>
            </w:pPr>
            <w:r w:rsidRPr="00007CF3">
              <w:rPr>
                <w:rFonts w:eastAsia="맑은 고딕" w:hint="eastAsia"/>
                <w:noProof/>
              </w:rPr>
              <w:t>I</w:t>
            </w:r>
            <w:r w:rsidRPr="00007CF3">
              <w:rPr>
                <w:rFonts w:eastAsia="맑은 고딕"/>
                <w:noProof/>
              </w:rPr>
              <w:t xml:space="preserve">n 5.8.3, a new parameter </w:t>
            </w:r>
            <w:r w:rsidRPr="00007CF3">
              <w:rPr>
                <w:i/>
                <w:noProof/>
              </w:rPr>
              <w:t>nrofHARQ-Processes</w:t>
            </w:r>
            <w:r w:rsidR="00986E34">
              <w:rPr>
                <w:noProof/>
              </w:rPr>
              <w:t xml:space="preserve"> and </w:t>
            </w:r>
            <w:r w:rsidR="00986E34" w:rsidRPr="00986E34">
              <w:rPr>
                <w:i/>
                <w:noProof/>
              </w:rPr>
              <w:t>sl-harq-procID-offset</w:t>
            </w:r>
            <w:r w:rsidR="00986E34" w:rsidRPr="00986E34">
              <w:rPr>
                <w:noProof/>
              </w:rPr>
              <w:t xml:space="preserve"> </w:t>
            </w:r>
            <w:r w:rsidR="00986E34">
              <w:rPr>
                <w:noProof/>
              </w:rPr>
              <w:t>are</w:t>
            </w:r>
            <w:r w:rsidRPr="00007CF3">
              <w:rPr>
                <w:noProof/>
              </w:rPr>
              <w:t xml:space="preserve"> </w:t>
            </w:r>
            <w:r w:rsidR="00986E34">
              <w:rPr>
                <w:noProof/>
              </w:rPr>
              <w:t>added and how to determine configured sidelink grants is specified with new equations.</w:t>
            </w:r>
          </w:p>
          <w:p w14:paraId="30280264" w14:textId="290A4992" w:rsidR="00986E34" w:rsidRPr="00367F67" w:rsidRDefault="00986E34" w:rsidP="00986E34">
            <w:pPr>
              <w:pStyle w:val="CRCoverPage"/>
              <w:numPr>
                <w:ilvl w:val="0"/>
                <w:numId w:val="1"/>
              </w:numPr>
              <w:spacing w:after="0"/>
              <w:rPr>
                <w:rFonts w:eastAsia="맑은 고딕"/>
                <w:noProof/>
              </w:rPr>
            </w:pPr>
            <w:r>
              <w:rPr>
                <w:noProof/>
              </w:rPr>
              <w:t>In 5.12, SL specific MAC reset is introduced and NDI for SL mode 1 is clarified.</w:t>
            </w:r>
          </w:p>
          <w:p w14:paraId="31EE4D73" w14:textId="656DF6A1" w:rsidR="00367F67" w:rsidRPr="00367F67" w:rsidRDefault="00367F67" w:rsidP="00986E34">
            <w:pPr>
              <w:pStyle w:val="CRCoverPage"/>
              <w:numPr>
                <w:ilvl w:val="0"/>
                <w:numId w:val="1"/>
              </w:numPr>
              <w:spacing w:after="0"/>
              <w:rPr>
                <w:rFonts w:eastAsia="맑은 고딕"/>
                <w:noProof/>
              </w:rPr>
            </w:pPr>
            <w:r>
              <w:rPr>
                <w:noProof/>
              </w:rPr>
              <w:t xml:space="preserve">In 5.13, handling of </w:t>
            </w:r>
            <w:r w:rsidRPr="003E2C49">
              <w:t>unknown, unforeseen and erroneous protocol data</w:t>
            </w:r>
            <w:r>
              <w:t xml:space="preserve"> for sidelink unicast is specified.</w:t>
            </w:r>
          </w:p>
          <w:p w14:paraId="469B5CD3" w14:textId="592FBC44" w:rsidR="00367F67" w:rsidRPr="00367F67" w:rsidRDefault="00367F67" w:rsidP="00986E34">
            <w:pPr>
              <w:pStyle w:val="CRCoverPage"/>
              <w:numPr>
                <w:ilvl w:val="0"/>
                <w:numId w:val="1"/>
              </w:numPr>
              <w:spacing w:after="0"/>
              <w:rPr>
                <w:rFonts w:eastAsia="맑은 고딕"/>
                <w:noProof/>
              </w:rPr>
            </w:pPr>
            <w:r>
              <w:t>In 5.15.2, deactivation of SL BWP is specified.</w:t>
            </w:r>
          </w:p>
          <w:p w14:paraId="15BA983A" w14:textId="1BCBE472" w:rsidR="00367F67" w:rsidRPr="00007CF3" w:rsidRDefault="00367F67" w:rsidP="00367F67">
            <w:pPr>
              <w:pStyle w:val="CRCoverPage"/>
              <w:numPr>
                <w:ilvl w:val="0"/>
                <w:numId w:val="1"/>
              </w:numPr>
              <w:spacing w:after="0"/>
              <w:rPr>
                <w:rFonts w:eastAsia="맑은 고딕"/>
                <w:noProof/>
              </w:rPr>
            </w:pPr>
            <w:r>
              <w:rPr>
                <w:rFonts w:eastAsia="맑은 고딕"/>
                <w:noProof/>
              </w:rPr>
              <w:t>In 5.22, new terms, i.e. ‘selected sidelink grant’, ‘SL resource allocation mode 1 or 2’ are used as agreed in RAN2.</w:t>
            </w:r>
          </w:p>
          <w:p w14:paraId="67FF9E72" w14:textId="51EFDE20" w:rsidR="008F3997" w:rsidRPr="00007CF3" w:rsidRDefault="008F3997" w:rsidP="00154CA9">
            <w:pPr>
              <w:pStyle w:val="CRCoverPage"/>
              <w:numPr>
                <w:ilvl w:val="0"/>
                <w:numId w:val="1"/>
              </w:numPr>
              <w:spacing w:after="0"/>
              <w:rPr>
                <w:rFonts w:eastAsia="맑은 고딕"/>
                <w:noProof/>
              </w:rPr>
            </w:pPr>
            <w:r w:rsidRPr="00007CF3">
              <w:rPr>
                <w:rFonts w:eastAsia="맑은 고딕"/>
                <w:noProof/>
              </w:rPr>
              <w:t xml:space="preserve">In 5.22.1.1, agreements on configured sidelink grants </w:t>
            </w:r>
            <w:r w:rsidR="00367F67">
              <w:rPr>
                <w:rFonts w:eastAsia="맑은 고딕"/>
                <w:noProof/>
              </w:rPr>
              <w:t xml:space="preserve">with calculation of HARQ Process IDs </w:t>
            </w:r>
            <w:r w:rsidRPr="00007CF3">
              <w:rPr>
                <w:rFonts w:eastAsia="맑은 고딕"/>
                <w:noProof/>
              </w:rPr>
              <w:t xml:space="preserve">are </w:t>
            </w:r>
            <w:r w:rsidR="00367F67">
              <w:rPr>
                <w:rFonts w:eastAsia="맑은 고딕"/>
                <w:noProof/>
              </w:rPr>
              <w:t>specified for SL mode 1</w:t>
            </w:r>
            <w:r w:rsidRPr="00007CF3">
              <w:rPr>
                <w:rFonts w:eastAsia="맑은 고딕"/>
                <w:noProof/>
              </w:rPr>
              <w:t>.</w:t>
            </w:r>
          </w:p>
          <w:p w14:paraId="54F3DE88" w14:textId="1D06138C" w:rsidR="008F3997" w:rsidRDefault="008F3997" w:rsidP="00154CA9">
            <w:pPr>
              <w:pStyle w:val="CRCoverPage"/>
              <w:numPr>
                <w:ilvl w:val="0"/>
                <w:numId w:val="1"/>
              </w:numPr>
              <w:spacing w:after="0"/>
              <w:rPr>
                <w:rFonts w:eastAsia="맑은 고딕"/>
                <w:noProof/>
              </w:rPr>
            </w:pPr>
            <w:r w:rsidRPr="00007CF3">
              <w:rPr>
                <w:rFonts w:eastAsia="맑은 고딕"/>
                <w:noProof/>
              </w:rPr>
              <w:t xml:space="preserve">In 5.22.1.1, </w:t>
            </w:r>
            <w:r w:rsidR="00367F67">
              <w:rPr>
                <w:rFonts w:eastAsia="맑은 고딕"/>
                <w:noProof/>
              </w:rPr>
              <w:t xml:space="preserve">agreements on resource pool selection, resource reservation interval, </w:t>
            </w:r>
            <w:r w:rsidRPr="00007CF3">
              <w:rPr>
                <w:rFonts w:eastAsia="맑은 고딕"/>
                <w:noProof/>
              </w:rPr>
              <w:t xml:space="preserve">the </w:t>
            </w:r>
            <w:r w:rsidRPr="00007CF3">
              <w:t xml:space="preserve">minimum time gap </w:t>
            </w:r>
            <w:r w:rsidR="00367F67">
              <w:t xml:space="preserve">and retransmissions not reserved by a prior SCI </w:t>
            </w:r>
            <w:r w:rsidR="00367F67">
              <w:rPr>
                <w:rFonts w:eastAsia="맑은 고딕"/>
                <w:noProof/>
              </w:rPr>
              <w:t>are specified for SL mode 2</w:t>
            </w:r>
            <w:r w:rsidRPr="00007CF3">
              <w:rPr>
                <w:rFonts w:eastAsia="맑은 고딕"/>
                <w:noProof/>
              </w:rPr>
              <w:t>.</w:t>
            </w:r>
          </w:p>
          <w:p w14:paraId="674CE25E" w14:textId="5F627702" w:rsidR="008F3997" w:rsidRPr="00007CF3" w:rsidRDefault="00367F67" w:rsidP="00154CA9">
            <w:pPr>
              <w:pStyle w:val="CRCoverPage"/>
              <w:numPr>
                <w:ilvl w:val="0"/>
                <w:numId w:val="1"/>
              </w:numPr>
              <w:spacing w:after="0"/>
              <w:rPr>
                <w:rFonts w:eastAsia="맑은 고딕"/>
                <w:noProof/>
              </w:rPr>
            </w:pPr>
            <w:r>
              <w:rPr>
                <w:rFonts w:eastAsia="맑은 고딕"/>
                <w:noProof/>
              </w:rPr>
              <w:t xml:space="preserve">In 5.22.1.2, </w:t>
            </w:r>
            <w:r w:rsidR="000A1B73">
              <w:rPr>
                <w:rFonts w:eastAsia="맑은 고딕"/>
                <w:noProof/>
              </w:rPr>
              <w:t xml:space="preserve">resource reselection for </w:t>
            </w:r>
            <w:r>
              <w:rPr>
                <w:rFonts w:eastAsia="맑은 고딕"/>
                <w:noProof/>
              </w:rPr>
              <w:t>re-e</w:t>
            </w:r>
            <w:r w:rsidR="000A1B73">
              <w:rPr>
                <w:rFonts w:eastAsia="맑은 고딕"/>
                <w:noProof/>
              </w:rPr>
              <w:t xml:space="preserve">valuation, pre-emption and dropped transmissions due to prioritization and sidelink congestion control </w:t>
            </w:r>
            <w:r>
              <w:rPr>
                <w:rFonts w:eastAsia="맑은 고딕"/>
                <w:noProof/>
              </w:rPr>
              <w:t>are</w:t>
            </w:r>
            <w:r w:rsidR="000A1B73">
              <w:rPr>
                <w:rFonts w:eastAsia="맑은 고딕"/>
                <w:noProof/>
              </w:rPr>
              <w:t xml:space="preserve"> specified as agreed in RAN1.</w:t>
            </w:r>
          </w:p>
          <w:p w14:paraId="455CAB83" w14:textId="14F1600E" w:rsidR="008F3997" w:rsidRPr="00007CF3" w:rsidRDefault="008F3997" w:rsidP="008F3997">
            <w:pPr>
              <w:pStyle w:val="CRCoverPage"/>
              <w:numPr>
                <w:ilvl w:val="0"/>
                <w:numId w:val="1"/>
              </w:numPr>
              <w:spacing w:after="0"/>
              <w:rPr>
                <w:rFonts w:eastAsia="맑은 고딕"/>
                <w:noProof/>
              </w:rPr>
            </w:pPr>
            <w:r w:rsidRPr="00007CF3">
              <w:rPr>
                <w:rFonts w:eastAsia="맑은 고딕"/>
                <w:noProof/>
              </w:rPr>
              <w:t>In 5.22.1.3</w:t>
            </w:r>
            <w:r w:rsidR="000A1B73">
              <w:rPr>
                <w:rFonts w:eastAsia="맑은 고딕"/>
                <w:noProof/>
              </w:rPr>
              <w:t>.1</w:t>
            </w:r>
            <w:r w:rsidRPr="00007CF3">
              <w:rPr>
                <w:rFonts w:eastAsia="맑은 고딕"/>
                <w:noProof/>
              </w:rPr>
              <w:t>, agreements on groupcast HARQ feedback</w:t>
            </w:r>
            <w:r w:rsidR="000A1B73">
              <w:rPr>
                <w:rFonts w:eastAsia="맑은 고딕"/>
                <w:noProof/>
              </w:rPr>
              <w:t xml:space="preserve"> option selection, HARQ enabled/disabled and UE location information availbility</w:t>
            </w:r>
            <w:r w:rsidRPr="00007CF3">
              <w:rPr>
                <w:rFonts w:eastAsia="맑은 고딕"/>
                <w:noProof/>
              </w:rPr>
              <w:t xml:space="preserve"> are </w:t>
            </w:r>
            <w:r w:rsidR="000A1B73">
              <w:rPr>
                <w:rFonts w:eastAsia="맑은 고딕"/>
                <w:noProof/>
              </w:rPr>
              <w:t>specified and a few corrections are made</w:t>
            </w:r>
            <w:r w:rsidRPr="00007CF3">
              <w:rPr>
                <w:rFonts w:eastAsia="맑은 고딕"/>
                <w:noProof/>
              </w:rPr>
              <w:t>.</w:t>
            </w:r>
          </w:p>
          <w:p w14:paraId="3E0A81B9" w14:textId="443634E2" w:rsidR="00C03EC1" w:rsidRPr="00007CF3" w:rsidRDefault="008F3997" w:rsidP="008F3997">
            <w:pPr>
              <w:pStyle w:val="CRCoverPage"/>
              <w:numPr>
                <w:ilvl w:val="0"/>
                <w:numId w:val="1"/>
              </w:numPr>
              <w:spacing w:after="0"/>
              <w:rPr>
                <w:rFonts w:eastAsia="맑은 고딕"/>
                <w:noProof/>
              </w:rPr>
            </w:pPr>
            <w:r w:rsidRPr="00007CF3">
              <w:rPr>
                <w:rFonts w:eastAsia="맑은 고딕" w:hint="eastAsia"/>
                <w:noProof/>
              </w:rPr>
              <w:t xml:space="preserve">In 5.22.1.3, </w:t>
            </w:r>
            <w:r w:rsidRPr="00007CF3">
              <w:rPr>
                <w:rFonts w:eastAsia="맑은 고딕"/>
                <w:noProof/>
              </w:rPr>
              <w:t>s</w:t>
            </w:r>
            <w:r w:rsidR="00096F27" w:rsidRPr="00007CF3">
              <w:rPr>
                <w:rFonts w:eastAsia="맑은 고딕"/>
                <w:noProof/>
              </w:rPr>
              <w:t xml:space="preserve">ome </w:t>
            </w:r>
            <w:r w:rsidR="00C03EC1" w:rsidRPr="00007CF3">
              <w:rPr>
                <w:rFonts w:eastAsia="맑은 고딕" w:hint="eastAsia"/>
                <w:noProof/>
              </w:rPr>
              <w:t xml:space="preserve">HARQ precedural texts </w:t>
            </w:r>
            <w:r w:rsidR="00042FC4" w:rsidRPr="00007CF3">
              <w:rPr>
                <w:rFonts w:eastAsia="맑은 고딕"/>
                <w:noProof/>
              </w:rPr>
              <w:t xml:space="preserve">which have been missing in the middle of RAN2#109-e </w:t>
            </w:r>
            <w:r w:rsidR="00C03EC1" w:rsidRPr="00007CF3">
              <w:rPr>
                <w:rFonts w:eastAsia="맑은 고딕" w:hint="eastAsia"/>
                <w:noProof/>
              </w:rPr>
              <w:t xml:space="preserve">are recoved in </w:t>
            </w:r>
            <w:r w:rsidR="00C03EC1" w:rsidRPr="00007CF3">
              <w:t>5.</w:t>
            </w:r>
            <w:r w:rsidR="00096F27" w:rsidRPr="00007CF3">
              <w:t>22</w:t>
            </w:r>
            <w:r w:rsidR="00C03EC1" w:rsidRPr="00007CF3">
              <w:t>.1.3</w:t>
            </w:r>
            <w:r w:rsidR="00042FC4" w:rsidRPr="00007CF3">
              <w:t>.1 and 5.</w:t>
            </w:r>
            <w:r w:rsidR="00096F27" w:rsidRPr="00007CF3">
              <w:t>22.1.3.2</w:t>
            </w:r>
            <w:r w:rsidR="00187E37" w:rsidRPr="00007CF3">
              <w:t>. In addition, new clause 5.22.1.3.x is added.</w:t>
            </w:r>
          </w:p>
          <w:p w14:paraId="71DDD370" w14:textId="42E9609C" w:rsidR="00F45467" w:rsidRPr="00007CF3" w:rsidRDefault="00187E37" w:rsidP="00154CA9">
            <w:pPr>
              <w:pStyle w:val="CRCoverPage"/>
              <w:numPr>
                <w:ilvl w:val="0"/>
                <w:numId w:val="1"/>
              </w:numPr>
              <w:spacing w:after="0"/>
              <w:rPr>
                <w:rFonts w:eastAsia="맑은 고딕"/>
                <w:noProof/>
              </w:rPr>
            </w:pPr>
            <w:r w:rsidRPr="00007CF3">
              <w:rPr>
                <w:rFonts w:eastAsia="맑은 고딕"/>
                <w:noProof/>
              </w:rPr>
              <w:t xml:space="preserve">In 5.22.1.3.2, agreements on HARQ feedback report are </w:t>
            </w:r>
            <w:r w:rsidR="000A1B73">
              <w:rPr>
                <w:rFonts w:eastAsia="맑은 고딕"/>
                <w:noProof/>
              </w:rPr>
              <w:t>specified</w:t>
            </w:r>
            <w:r w:rsidRPr="00007CF3">
              <w:rPr>
                <w:rFonts w:eastAsia="맑은 고딕"/>
                <w:noProof/>
              </w:rPr>
              <w:t>.</w:t>
            </w:r>
          </w:p>
          <w:p w14:paraId="42674BFF" w14:textId="4D851F9D" w:rsidR="00187E37" w:rsidRDefault="00187E37" w:rsidP="00154CA9">
            <w:pPr>
              <w:pStyle w:val="CRCoverPage"/>
              <w:numPr>
                <w:ilvl w:val="0"/>
                <w:numId w:val="1"/>
              </w:numPr>
              <w:spacing w:after="0"/>
              <w:rPr>
                <w:rFonts w:eastAsia="맑은 고딕"/>
                <w:noProof/>
              </w:rPr>
            </w:pPr>
            <w:r w:rsidRPr="00007CF3">
              <w:rPr>
                <w:rFonts w:eastAsia="맑은 고딕"/>
                <w:noProof/>
              </w:rPr>
              <w:t xml:space="preserve">In 5.22.1.3.2, if TAT is running, </w:t>
            </w:r>
            <w:r w:rsidRPr="00007CF3">
              <w:rPr>
                <w:rFonts w:eastAsia="맑은 고딕"/>
              </w:rPr>
              <w:t>SL HARQ feedback on PUCCH is sent</w:t>
            </w:r>
            <w:r w:rsidRPr="00007CF3">
              <w:rPr>
                <w:rFonts w:eastAsia="맑은 고딕" w:hint="eastAsia"/>
              </w:rPr>
              <w:t xml:space="preserve"> as in </w:t>
            </w:r>
            <w:r w:rsidRPr="00007CF3">
              <w:rPr>
                <w:rFonts w:eastAsia="맑은 고딕"/>
              </w:rPr>
              <w:t>5.3.2 for DL HARQ feedback.</w:t>
            </w:r>
          </w:p>
          <w:p w14:paraId="0E2C11AC" w14:textId="085045A3" w:rsidR="000A1B73" w:rsidRDefault="000A1B73" w:rsidP="00154CA9">
            <w:pPr>
              <w:pStyle w:val="CRCoverPage"/>
              <w:numPr>
                <w:ilvl w:val="0"/>
                <w:numId w:val="1"/>
              </w:numPr>
              <w:spacing w:after="0"/>
              <w:rPr>
                <w:rFonts w:eastAsia="맑은 고딕"/>
                <w:noProof/>
              </w:rPr>
            </w:pPr>
            <w:r>
              <w:rPr>
                <w:rFonts w:eastAsia="맑은 고딕"/>
              </w:rPr>
              <w:t>In 5.22.1.3.y, HARQ-based Sidelink RLF detection is introduced.</w:t>
            </w:r>
          </w:p>
          <w:p w14:paraId="0A8C203C" w14:textId="4303123A" w:rsidR="000A1B73" w:rsidRPr="00007CF3" w:rsidRDefault="000A1B73" w:rsidP="00154CA9">
            <w:pPr>
              <w:pStyle w:val="CRCoverPage"/>
              <w:numPr>
                <w:ilvl w:val="0"/>
                <w:numId w:val="1"/>
              </w:numPr>
              <w:spacing w:after="0"/>
              <w:rPr>
                <w:rFonts w:eastAsia="맑은 고딕"/>
                <w:noProof/>
              </w:rPr>
            </w:pPr>
            <w:r>
              <w:rPr>
                <w:rFonts w:eastAsia="맑은 고딕"/>
              </w:rPr>
              <w:t>In 5.22.1.4.1.2, HARQ feedback enabled/disabled and mapping between CG and logical channels are specified.</w:t>
            </w:r>
          </w:p>
          <w:p w14:paraId="071AB928" w14:textId="3B082236" w:rsidR="00187E37" w:rsidRDefault="00187E37" w:rsidP="00154CA9">
            <w:pPr>
              <w:pStyle w:val="CRCoverPage"/>
              <w:numPr>
                <w:ilvl w:val="0"/>
                <w:numId w:val="1"/>
              </w:numPr>
              <w:spacing w:after="0"/>
              <w:rPr>
                <w:rFonts w:eastAsia="맑은 고딕"/>
                <w:noProof/>
              </w:rPr>
            </w:pPr>
            <w:r w:rsidRPr="00007CF3">
              <w:rPr>
                <w:rFonts w:eastAsia="맑은 고딕" w:hint="eastAsia"/>
                <w:noProof/>
              </w:rPr>
              <w:t xml:space="preserve">In 5.22.1.6, </w:t>
            </w:r>
            <w:r w:rsidRPr="00007CF3">
              <w:rPr>
                <w:rFonts w:eastAsia="맑은 고딕"/>
                <w:noProof/>
              </w:rPr>
              <w:t xml:space="preserve">some </w:t>
            </w:r>
            <w:r w:rsidRPr="00007CF3">
              <w:rPr>
                <w:rFonts w:eastAsia="맑은 고딕"/>
              </w:rPr>
              <w:t>i</w:t>
            </w:r>
            <w:r w:rsidR="000A1B73">
              <w:rPr>
                <w:rFonts w:eastAsia="맑은 고딕" w:hint="eastAsia"/>
              </w:rPr>
              <w:t xml:space="preserve">ndent are changed, </w:t>
            </w:r>
            <w:r w:rsidRPr="00007CF3">
              <w:rPr>
                <w:rFonts w:eastAsia="맑은 고딕" w:hint="eastAsia"/>
              </w:rPr>
              <w:t>two steps are re-ordered</w:t>
            </w:r>
            <w:r w:rsidR="000A1B73">
              <w:rPr>
                <w:rFonts w:eastAsia="맑은 고딕"/>
              </w:rPr>
              <w:t xml:space="preserve"> and agreements on allowedSCS-List and maxPUSCHduration are specified</w:t>
            </w:r>
            <w:r w:rsidRPr="00007CF3">
              <w:rPr>
                <w:rFonts w:eastAsia="맑은 고딕" w:hint="eastAsia"/>
              </w:rPr>
              <w:t>.</w:t>
            </w:r>
          </w:p>
          <w:p w14:paraId="42155559" w14:textId="312208ED" w:rsidR="000A1B73" w:rsidRPr="00007CF3" w:rsidRDefault="000A1B73" w:rsidP="00154CA9">
            <w:pPr>
              <w:pStyle w:val="CRCoverPage"/>
              <w:numPr>
                <w:ilvl w:val="0"/>
                <w:numId w:val="1"/>
              </w:numPr>
              <w:spacing w:after="0"/>
              <w:rPr>
                <w:rFonts w:eastAsia="맑은 고딕"/>
                <w:noProof/>
              </w:rPr>
            </w:pPr>
            <w:r>
              <w:rPr>
                <w:rFonts w:eastAsia="맑은 고딕"/>
              </w:rPr>
              <w:t>In 5.22.1.7, agreements on SL CSI reporting are specified.</w:t>
            </w:r>
          </w:p>
          <w:p w14:paraId="6937A815" w14:textId="77777777" w:rsidR="000A1B73" w:rsidRDefault="00187E37" w:rsidP="000A1B73">
            <w:pPr>
              <w:pStyle w:val="CRCoverPage"/>
              <w:numPr>
                <w:ilvl w:val="0"/>
                <w:numId w:val="1"/>
              </w:numPr>
              <w:spacing w:after="0"/>
              <w:rPr>
                <w:rFonts w:eastAsia="맑은 고딕"/>
                <w:noProof/>
              </w:rPr>
            </w:pPr>
            <w:r w:rsidRPr="00007CF3">
              <w:rPr>
                <w:rFonts w:eastAsia="맑은 고딕"/>
              </w:rPr>
              <w:t>In 5.22.2.2</w:t>
            </w:r>
            <w:r w:rsidR="000A1B73">
              <w:rPr>
                <w:rFonts w:eastAsia="맑은 고딕"/>
              </w:rPr>
              <w:t>,1, a few corrections are made.</w:t>
            </w:r>
          </w:p>
          <w:p w14:paraId="6E314F52" w14:textId="77777777" w:rsidR="00F752A0" w:rsidRDefault="000A1B73" w:rsidP="000A1B73">
            <w:pPr>
              <w:pStyle w:val="CRCoverPage"/>
              <w:numPr>
                <w:ilvl w:val="0"/>
                <w:numId w:val="1"/>
              </w:numPr>
              <w:spacing w:after="0"/>
              <w:rPr>
                <w:rFonts w:eastAsia="맑은 고딕"/>
                <w:noProof/>
              </w:rPr>
            </w:pPr>
            <w:r>
              <w:rPr>
                <w:rFonts w:eastAsia="맑은 고딕"/>
              </w:rPr>
              <w:t xml:space="preserve">In 5.22.2.2.2, </w:t>
            </w:r>
            <w:r w:rsidR="00187E37" w:rsidRPr="00007CF3">
              <w:rPr>
                <w:rFonts w:eastAsia="맑은 고딕"/>
                <w:noProof/>
              </w:rPr>
              <w:t>agreements on group</w:t>
            </w:r>
            <w:r>
              <w:rPr>
                <w:rFonts w:eastAsia="맑은 고딕"/>
                <w:noProof/>
              </w:rPr>
              <w:t>cast HARQ feedback are captured and a few corrections are maded.</w:t>
            </w:r>
            <w:r w:rsidR="00187E37" w:rsidRPr="00007CF3">
              <w:rPr>
                <w:rFonts w:eastAsia="맑은 고딕"/>
                <w:noProof/>
              </w:rPr>
              <w:t xml:space="preserve"> In addition, only destination is used for broadcast an</w:t>
            </w:r>
            <w:r>
              <w:rPr>
                <w:rFonts w:eastAsia="맑은 고딕"/>
                <w:noProof/>
              </w:rPr>
              <w:t xml:space="preserve">d groupcast in packet filtering. </w:t>
            </w:r>
          </w:p>
          <w:p w14:paraId="21C12061" w14:textId="0CE348A7" w:rsidR="000A1B73" w:rsidRDefault="000A1B73" w:rsidP="000A1B73">
            <w:pPr>
              <w:pStyle w:val="CRCoverPage"/>
              <w:numPr>
                <w:ilvl w:val="0"/>
                <w:numId w:val="1"/>
              </w:numPr>
              <w:spacing w:after="0"/>
              <w:rPr>
                <w:rFonts w:eastAsia="맑은 고딕"/>
                <w:noProof/>
              </w:rPr>
            </w:pPr>
            <w:r>
              <w:rPr>
                <w:rFonts w:eastAsia="맑은 고딕"/>
                <w:noProof/>
              </w:rPr>
              <w:t>In 6.1.6, SL-SCH subheader fields are confirmed by removal of brackets.</w:t>
            </w:r>
          </w:p>
          <w:p w14:paraId="5B5C97B5" w14:textId="77777777" w:rsidR="000A1B73" w:rsidRDefault="000A1B73" w:rsidP="000A1B73">
            <w:pPr>
              <w:pStyle w:val="CRCoverPage"/>
              <w:numPr>
                <w:ilvl w:val="0"/>
                <w:numId w:val="1"/>
              </w:numPr>
              <w:spacing w:after="0"/>
              <w:rPr>
                <w:rFonts w:eastAsia="맑은 고딕"/>
                <w:noProof/>
              </w:rPr>
            </w:pPr>
            <w:r>
              <w:rPr>
                <w:rFonts w:eastAsia="맑은 고딕" w:hint="eastAsia"/>
                <w:noProof/>
              </w:rPr>
              <w:t xml:space="preserve">In </w:t>
            </w:r>
            <w:r>
              <w:rPr>
                <w:rFonts w:eastAsia="맑은 고딕"/>
                <w:noProof/>
              </w:rPr>
              <w:t>6.2.1, SL CG Confirmation MAC CE is moved to one-octet eLCID space.</w:t>
            </w:r>
          </w:p>
          <w:p w14:paraId="4E4C6C21" w14:textId="21691765" w:rsidR="000A1B73" w:rsidRPr="00007CF3" w:rsidRDefault="000A1B73" w:rsidP="000A1B73">
            <w:pPr>
              <w:pStyle w:val="CRCoverPage"/>
              <w:numPr>
                <w:ilvl w:val="0"/>
                <w:numId w:val="1"/>
              </w:numPr>
              <w:spacing w:after="0"/>
              <w:rPr>
                <w:rFonts w:eastAsia="맑은 고딕"/>
                <w:noProof/>
              </w:rPr>
            </w:pPr>
            <w:r>
              <w:rPr>
                <w:rFonts w:eastAsia="맑은 고딕"/>
                <w:noProof/>
              </w:rPr>
              <w:t>In 6.2.4, 4 bits are confirmed for V field by removal of backets.</w:t>
            </w:r>
          </w:p>
        </w:tc>
      </w:tr>
      <w:tr w:rsidR="003521AA" w:rsidRPr="00007CF3" w14:paraId="2E130415" w14:textId="77777777" w:rsidTr="00114247">
        <w:tc>
          <w:tcPr>
            <w:tcW w:w="2694" w:type="dxa"/>
            <w:gridSpan w:val="2"/>
            <w:tcBorders>
              <w:left w:val="single" w:sz="4" w:space="0" w:color="auto"/>
            </w:tcBorders>
          </w:tcPr>
          <w:p w14:paraId="0E5B2578" w14:textId="0903F36C"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59B92025" w14:textId="77777777" w:rsidR="003521AA" w:rsidRPr="000A1B73" w:rsidRDefault="003521AA" w:rsidP="00114247">
            <w:pPr>
              <w:pStyle w:val="CRCoverPage"/>
              <w:spacing w:after="0"/>
              <w:rPr>
                <w:noProof/>
                <w:sz w:val="8"/>
                <w:szCs w:val="8"/>
              </w:rPr>
            </w:pPr>
          </w:p>
        </w:tc>
      </w:tr>
      <w:tr w:rsidR="003521AA" w:rsidRPr="00007CF3" w14:paraId="1E3F92C4" w14:textId="77777777" w:rsidTr="00114247">
        <w:tc>
          <w:tcPr>
            <w:tcW w:w="2694" w:type="dxa"/>
            <w:gridSpan w:val="2"/>
            <w:tcBorders>
              <w:left w:val="single" w:sz="4" w:space="0" w:color="auto"/>
              <w:bottom w:val="single" w:sz="4" w:space="0" w:color="auto"/>
            </w:tcBorders>
          </w:tcPr>
          <w:p w14:paraId="2A906EE6" w14:textId="77777777" w:rsidR="003521AA" w:rsidRPr="00007CF3" w:rsidRDefault="003521AA" w:rsidP="00114247">
            <w:pPr>
              <w:pStyle w:val="CRCoverPage"/>
              <w:tabs>
                <w:tab w:val="right" w:pos="2184"/>
              </w:tabs>
              <w:spacing w:after="0"/>
              <w:rPr>
                <w:b/>
                <w:i/>
                <w:noProof/>
              </w:rPr>
            </w:pPr>
            <w:r w:rsidRPr="00007CF3">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FB3C29" w14:textId="78DEA3C8" w:rsidR="003521AA" w:rsidRPr="00007CF3" w:rsidRDefault="00C2468A" w:rsidP="00C2468A">
            <w:pPr>
              <w:pStyle w:val="CRCoverPage"/>
              <w:spacing w:after="0"/>
              <w:ind w:left="100"/>
              <w:rPr>
                <w:noProof/>
              </w:rPr>
            </w:pPr>
            <w:r w:rsidRPr="00007CF3">
              <w:rPr>
                <w:noProof/>
              </w:rPr>
              <w:t>UE will not correctly perform NR sidelink transmission and reception</w:t>
            </w:r>
            <w:r w:rsidR="00EC0EED" w:rsidRPr="00007CF3">
              <w:rPr>
                <w:noProof/>
              </w:rPr>
              <w:t>.</w:t>
            </w:r>
          </w:p>
        </w:tc>
      </w:tr>
      <w:tr w:rsidR="003521AA" w:rsidRPr="00007CF3" w14:paraId="1087821B" w14:textId="77777777" w:rsidTr="00114247">
        <w:tc>
          <w:tcPr>
            <w:tcW w:w="2694" w:type="dxa"/>
            <w:gridSpan w:val="2"/>
          </w:tcPr>
          <w:p w14:paraId="07EE2095" w14:textId="77777777" w:rsidR="003521AA" w:rsidRPr="00007CF3" w:rsidRDefault="003521AA" w:rsidP="00114247">
            <w:pPr>
              <w:pStyle w:val="CRCoverPage"/>
              <w:spacing w:after="0"/>
              <w:rPr>
                <w:b/>
                <w:i/>
                <w:noProof/>
                <w:sz w:val="8"/>
                <w:szCs w:val="8"/>
              </w:rPr>
            </w:pPr>
          </w:p>
        </w:tc>
        <w:tc>
          <w:tcPr>
            <w:tcW w:w="6946" w:type="dxa"/>
            <w:gridSpan w:val="9"/>
          </w:tcPr>
          <w:p w14:paraId="5564A129" w14:textId="77777777" w:rsidR="003521AA" w:rsidRPr="00007CF3" w:rsidRDefault="003521AA" w:rsidP="00114247">
            <w:pPr>
              <w:pStyle w:val="CRCoverPage"/>
              <w:spacing w:after="0"/>
              <w:rPr>
                <w:noProof/>
                <w:sz w:val="8"/>
                <w:szCs w:val="8"/>
              </w:rPr>
            </w:pPr>
          </w:p>
        </w:tc>
      </w:tr>
      <w:tr w:rsidR="003521AA" w:rsidRPr="00007CF3" w14:paraId="65C82781" w14:textId="77777777" w:rsidTr="00114247">
        <w:tc>
          <w:tcPr>
            <w:tcW w:w="2694" w:type="dxa"/>
            <w:gridSpan w:val="2"/>
            <w:tcBorders>
              <w:top w:val="single" w:sz="4" w:space="0" w:color="auto"/>
              <w:left w:val="single" w:sz="4" w:space="0" w:color="auto"/>
            </w:tcBorders>
          </w:tcPr>
          <w:p w14:paraId="399701FA" w14:textId="77777777" w:rsidR="003521AA" w:rsidRPr="00007CF3" w:rsidRDefault="003521AA" w:rsidP="00114247">
            <w:pPr>
              <w:pStyle w:val="CRCoverPage"/>
              <w:tabs>
                <w:tab w:val="right" w:pos="2184"/>
              </w:tabs>
              <w:spacing w:after="0"/>
              <w:rPr>
                <w:b/>
                <w:i/>
                <w:noProof/>
              </w:rPr>
            </w:pPr>
            <w:r w:rsidRPr="00007CF3">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41189D35" w:rsidR="003521AA" w:rsidRPr="00007CF3" w:rsidRDefault="000A1B73" w:rsidP="00FB04E0">
            <w:pPr>
              <w:pStyle w:val="CRCoverPage"/>
              <w:spacing w:after="0"/>
              <w:ind w:left="100"/>
              <w:rPr>
                <w:noProof/>
              </w:rPr>
            </w:pPr>
            <w:r>
              <w:rPr>
                <w:noProof/>
              </w:rPr>
              <w:t xml:space="preserve">2, </w:t>
            </w:r>
            <w:r w:rsidR="005F60B2" w:rsidRPr="00007CF3">
              <w:rPr>
                <w:noProof/>
              </w:rPr>
              <w:t xml:space="preserve">3.1, </w:t>
            </w:r>
            <w:r>
              <w:rPr>
                <w:noProof/>
              </w:rPr>
              <w:t xml:space="preserve">5.4.2.2, </w:t>
            </w:r>
            <w:r w:rsidR="00096F27" w:rsidRPr="00007CF3">
              <w:rPr>
                <w:noProof/>
              </w:rPr>
              <w:t xml:space="preserve">5.8.3, </w:t>
            </w:r>
            <w:r>
              <w:rPr>
                <w:noProof/>
              </w:rPr>
              <w:t xml:space="preserve">5.12, 5.13, 5.15.2, </w:t>
            </w:r>
            <w:r w:rsidR="00096F27" w:rsidRPr="00007CF3">
              <w:rPr>
                <w:noProof/>
              </w:rPr>
              <w:t>5.22</w:t>
            </w:r>
            <w:r w:rsidR="008F3997" w:rsidRPr="00007CF3">
              <w:rPr>
                <w:noProof/>
              </w:rPr>
              <w:t>.1</w:t>
            </w:r>
            <w:r w:rsidR="00187E37" w:rsidRPr="00007CF3">
              <w:rPr>
                <w:noProof/>
              </w:rPr>
              <w:t>.1</w:t>
            </w:r>
            <w:r w:rsidR="008F3997" w:rsidRPr="00007CF3">
              <w:rPr>
                <w:noProof/>
              </w:rPr>
              <w:t>, 5.22.</w:t>
            </w:r>
            <w:r w:rsidR="00FB04E0">
              <w:rPr>
                <w:noProof/>
              </w:rPr>
              <w:t>1</w:t>
            </w:r>
            <w:r w:rsidR="00187E37" w:rsidRPr="00007CF3">
              <w:rPr>
                <w:noProof/>
              </w:rPr>
              <w:t xml:space="preserve">.2, 5.22.1.3.1, 5.22.1.3.x, 5.22.1.3.2, </w:t>
            </w:r>
            <w:r w:rsidR="00FB04E0">
              <w:rPr>
                <w:noProof/>
              </w:rPr>
              <w:t xml:space="preserve">5.22.1.4, 5.22.1.5, </w:t>
            </w:r>
            <w:r w:rsidR="00187E37" w:rsidRPr="00007CF3">
              <w:rPr>
                <w:noProof/>
              </w:rPr>
              <w:t>5.22.1.6,</w:t>
            </w:r>
            <w:r w:rsidR="00FB04E0" w:rsidRPr="00007CF3">
              <w:rPr>
                <w:noProof/>
              </w:rPr>
              <w:t xml:space="preserve"> </w:t>
            </w:r>
            <w:r w:rsidR="00FB04E0">
              <w:rPr>
                <w:noProof/>
              </w:rPr>
              <w:t>5.22.1.7,</w:t>
            </w:r>
            <w:r w:rsidR="00187E37" w:rsidRPr="00007CF3">
              <w:rPr>
                <w:noProof/>
              </w:rPr>
              <w:t xml:space="preserve"> </w:t>
            </w:r>
            <w:r w:rsidR="00FB04E0">
              <w:t>5.22.2, 6.1.6, 6.2.1, 6.2.4</w:t>
            </w:r>
          </w:p>
        </w:tc>
      </w:tr>
      <w:tr w:rsidR="003521AA" w:rsidRPr="00007CF3" w14:paraId="426D14A0" w14:textId="77777777" w:rsidTr="00114247">
        <w:tc>
          <w:tcPr>
            <w:tcW w:w="2694" w:type="dxa"/>
            <w:gridSpan w:val="2"/>
            <w:tcBorders>
              <w:left w:val="single" w:sz="4" w:space="0" w:color="auto"/>
            </w:tcBorders>
          </w:tcPr>
          <w:p w14:paraId="4AA0799F" w14:textId="77777777"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007CF3" w:rsidRDefault="003521AA" w:rsidP="00114247">
            <w:pPr>
              <w:pStyle w:val="CRCoverPage"/>
              <w:spacing w:after="0"/>
              <w:rPr>
                <w:noProof/>
                <w:sz w:val="8"/>
                <w:szCs w:val="8"/>
              </w:rPr>
            </w:pPr>
          </w:p>
        </w:tc>
      </w:tr>
      <w:tr w:rsidR="003521AA" w:rsidRPr="00007CF3" w14:paraId="3209C4B5" w14:textId="77777777" w:rsidTr="00114247">
        <w:tc>
          <w:tcPr>
            <w:tcW w:w="2694" w:type="dxa"/>
            <w:gridSpan w:val="2"/>
            <w:tcBorders>
              <w:left w:val="single" w:sz="4" w:space="0" w:color="auto"/>
            </w:tcBorders>
          </w:tcPr>
          <w:p w14:paraId="6DBD127E" w14:textId="77777777" w:rsidR="003521AA" w:rsidRPr="00007CF3"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007CF3" w:rsidRDefault="003521AA" w:rsidP="00114247">
            <w:pPr>
              <w:pStyle w:val="CRCoverPage"/>
              <w:spacing w:after="0"/>
              <w:jc w:val="center"/>
              <w:rPr>
                <w:b/>
                <w:caps/>
                <w:noProof/>
              </w:rPr>
            </w:pPr>
            <w:r w:rsidRPr="00007CF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007CF3" w:rsidRDefault="003521AA" w:rsidP="00114247">
            <w:pPr>
              <w:pStyle w:val="CRCoverPage"/>
              <w:spacing w:after="0"/>
              <w:jc w:val="center"/>
              <w:rPr>
                <w:b/>
                <w:caps/>
                <w:noProof/>
              </w:rPr>
            </w:pPr>
            <w:r w:rsidRPr="00007CF3">
              <w:rPr>
                <w:b/>
                <w:caps/>
                <w:noProof/>
              </w:rPr>
              <w:t>N</w:t>
            </w:r>
          </w:p>
        </w:tc>
        <w:tc>
          <w:tcPr>
            <w:tcW w:w="2977" w:type="dxa"/>
            <w:gridSpan w:val="4"/>
          </w:tcPr>
          <w:p w14:paraId="196CAC7F" w14:textId="77777777" w:rsidR="003521AA" w:rsidRPr="00007CF3"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007CF3" w:rsidRDefault="003521AA" w:rsidP="00114247">
            <w:pPr>
              <w:pStyle w:val="CRCoverPage"/>
              <w:spacing w:after="0"/>
              <w:ind w:left="99"/>
              <w:rPr>
                <w:noProof/>
              </w:rPr>
            </w:pPr>
          </w:p>
        </w:tc>
      </w:tr>
      <w:tr w:rsidR="003521AA" w:rsidRPr="00007CF3" w14:paraId="604F112D" w14:textId="77777777" w:rsidTr="00114247">
        <w:tc>
          <w:tcPr>
            <w:tcW w:w="2694" w:type="dxa"/>
            <w:gridSpan w:val="2"/>
            <w:tcBorders>
              <w:left w:val="single" w:sz="4" w:space="0" w:color="auto"/>
            </w:tcBorders>
          </w:tcPr>
          <w:p w14:paraId="3BCC1B9C" w14:textId="77777777" w:rsidR="003521AA" w:rsidRPr="00007CF3" w:rsidRDefault="003521AA" w:rsidP="00114247">
            <w:pPr>
              <w:pStyle w:val="CRCoverPage"/>
              <w:tabs>
                <w:tab w:val="right" w:pos="2184"/>
              </w:tabs>
              <w:spacing w:after="0"/>
              <w:rPr>
                <w:b/>
                <w:i/>
                <w:noProof/>
              </w:rPr>
            </w:pPr>
            <w:r w:rsidRPr="00007CF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4FEE182E" w:rsidR="003521AA" w:rsidRPr="00007CF3" w:rsidRDefault="007D2824" w:rsidP="00114247">
            <w:pPr>
              <w:pStyle w:val="CRCoverPage"/>
              <w:spacing w:after="0"/>
              <w:jc w:val="center"/>
              <w:rPr>
                <w:b/>
                <w:caps/>
                <w:noProof/>
              </w:rPr>
            </w:pPr>
            <w:r w:rsidRPr="00007CF3">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1A51D1E6" w:rsidR="003521AA" w:rsidRPr="00007CF3" w:rsidRDefault="003521AA" w:rsidP="00114247">
            <w:pPr>
              <w:pStyle w:val="CRCoverPage"/>
              <w:spacing w:after="0"/>
              <w:jc w:val="center"/>
              <w:rPr>
                <w:b/>
                <w:caps/>
                <w:noProof/>
              </w:rPr>
            </w:pPr>
          </w:p>
        </w:tc>
        <w:tc>
          <w:tcPr>
            <w:tcW w:w="2977" w:type="dxa"/>
            <w:gridSpan w:val="4"/>
          </w:tcPr>
          <w:p w14:paraId="2185AEE8" w14:textId="77777777" w:rsidR="003521AA" w:rsidRPr="00007CF3" w:rsidRDefault="003521AA" w:rsidP="00114247">
            <w:pPr>
              <w:pStyle w:val="CRCoverPage"/>
              <w:tabs>
                <w:tab w:val="right" w:pos="2893"/>
              </w:tabs>
              <w:spacing w:after="0"/>
              <w:rPr>
                <w:noProof/>
              </w:rPr>
            </w:pPr>
            <w:r w:rsidRPr="00007CF3">
              <w:rPr>
                <w:noProof/>
              </w:rPr>
              <w:t xml:space="preserve"> Other core specifications</w:t>
            </w:r>
            <w:r w:rsidRPr="00007CF3">
              <w:rPr>
                <w:noProof/>
              </w:rPr>
              <w:tab/>
            </w:r>
          </w:p>
        </w:tc>
        <w:tc>
          <w:tcPr>
            <w:tcW w:w="3401" w:type="dxa"/>
            <w:gridSpan w:val="3"/>
            <w:tcBorders>
              <w:right w:val="single" w:sz="4" w:space="0" w:color="auto"/>
            </w:tcBorders>
            <w:shd w:val="pct30" w:color="FFFF00" w:fill="auto"/>
          </w:tcPr>
          <w:p w14:paraId="2093C73C" w14:textId="4337B19D" w:rsidR="003521AA" w:rsidRPr="00007CF3" w:rsidRDefault="00D01B6C" w:rsidP="007D2824">
            <w:pPr>
              <w:pStyle w:val="CRCoverPage"/>
              <w:spacing w:after="0"/>
              <w:ind w:left="99"/>
              <w:rPr>
                <w:noProof/>
              </w:rPr>
            </w:pPr>
            <w:r w:rsidRPr="00007CF3">
              <w:rPr>
                <w:noProof/>
              </w:rPr>
              <w:t>TS</w:t>
            </w:r>
            <w:r w:rsidR="007D2824">
              <w:rPr>
                <w:noProof/>
              </w:rPr>
              <w:t xml:space="preserve"> 36.321 CR xxx</w:t>
            </w:r>
          </w:p>
        </w:tc>
      </w:tr>
      <w:tr w:rsidR="003521AA" w:rsidRPr="00007CF3" w14:paraId="3C7DF640" w14:textId="77777777" w:rsidTr="00114247">
        <w:tc>
          <w:tcPr>
            <w:tcW w:w="2694" w:type="dxa"/>
            <w:gridSpan w:val="2"/>
            <w:tcBorders>
              <w:left w:val="single" w:sz="4" w:space="0" w:color="auto"/>
            </w:tcBorders>
          </w:tcPr>
          <w:p w14:paraId="5452D705" w14:textId="77777777" w:rsidR="003521AA" w:rsidRPr="00007CF3" w:rsidRDefault="003521AA" w:rsidP="00114247">
            <w:pPr>
              <w:pStyle w:val="CRCoverPage"/>
              <w:spacing w:after="0"/>
              <w:rPr>
                <w:b/>
                <w:i/>
                <w:noProof/>
              </w:rPr>
            </w:pPr>
            <w:r w:rsidRPr="00007CF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4EA5EF0E"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7D5B25CB" w14:textId="77777777" w:rsidR="003521AA" w:rsidRPr="00007CF3" w:rsidRDefault="003521AA" w:rsidP="00114247">
            <w:pPr>
              <w:pStyle w:val="CRCoverPage"/>
              <w:spacing w:after="0"/>
              <w:rPr>
                <w:noProof/>
              </w:rPr>
            </w:pPr>
            <w:r w:rsidRPr="00007CF3">
              <w:rPr>
                <w:noProof/>
              </w:rPr>
              <w:t xml:space="preserve"> Test specifications</w:t>
            </w:r>
          </w:p>
        </w:tc>
        <w:tc>
          <w:tcPr>
            <w:tcW w:w="3401" w:type="dxa"/>
            <w:gridSpan w:val="3"/>
            <w:tcBorders>
              <w:right w:val="single" w:sz="4" w:space="0" w:color="auto"/>
            </w:tcBorders>
            <w:shd w:val="pct30" w:color="FFFF00" w:fill="auto"/>
          </w:tcPr>
          <w:p w14:paraId="2CC5D4B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432BCF4" w14:textId="77777777" w:rsidTr="00114247">
        <w:tc>
          <w:tcPr>
            <w:tcW w:w="2694" w:type="dxa"/>
            <w:gridSpan w:val="2"/>
            <w:tcBorders>
              <w:left w:val="single" w:sz="4" w:space="0" w:color="auto"/>
            </w:tcBorders>
          </w:tcPr>
          <w:p w14:paraId="475CCE90" w14:textId="77777777" w:rsidR="003521AA" w:rsidRPr="00007CF3" w:rsidRDefault="003521AA" w:rsidP="00114247">
            <w:pPr>
              <w:pStyle w:val="CRCoverPage"/>
              <w:spacing w:after="0"/>
              <w:rPr>
                <w:b/>
                <w:i/>
                <w:noProof/>
              </w:rPr>
            </w:pPr>
            <w:r w:rsidRPr="00007CF3">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4ED0D18A"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69A60DA1" w14:textId="77777777" w:rsidR="003521AA" w:rsidRPr="00007CF3" w:rsidRDefault="003521AA" w:rsidP="00114247">
            <w:pPr>
              <w:pStyle w:val="CRCoverPage"/>
              <w:spacing w:after="0"/>
              <w:rPr>
                <w:noProof/>
              </w:rPr>
            </w:pPr>
            <w:r w:rsidRPr="00007CF3">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B99214E" w14:textId="77777777" w:rsidTr="00114247">
        <w:tc>
          <w:tcPr>
            <w:tcW w:w="2694" w:type="dxa"/>
            <w:gridSpan w:val="2"/>
            <w:tcBorders>
              <w:left w:val="single" w:sz="4" w:space="0" w:color="auto"/>
            </w:tcBorders>
          </w:tcPr>
          <w:p w14:paraId="1987B06A" w14:textId="77777777" w:rsidR="003521AA" w:rsidRPr="00007CF3"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007CF3" w:rsidRDefault="003521AA" w:rsidP="00114247">
            <w:pPr>
              <w:pStyle w:val="CRCoverPage"/>
              <w:spacing w:after="0"/>
              <w:rPr>
                <w:noProof/>
              </w:rPr>
            </w:pPr>
          </w:p>
        </w:tc>
      </w:tr>
      <w:tr w:rsidR="003521AA" w:rsidRPr="00007CF3" w14:paraId="04410D9C" w14:textId="77777777" w:rsidTr="00114247">
        <w:tc>
          <w:tcPr>
            <w:tcW w:w="2694" w:type="dxa"/>
            <w:gridSpan w:val="2"/>
            <w:tcBorders>
              <w:left w:val="single" w:sz="4" w:space="0" w:color="auto"/>
              <w:bottom w:val="single" w:sz="4" w:space="0" w:color="auto"/>
            </w:tcBorders>
          </w:tcPr>
          <w:p w14:paraId="7C9F8393" w14:textId="77777777" w:rsidR="003521AA" w:rsidRPr="00007CF3" w:rsidRDefault="003521AA" w:rsidP="00114247">
            <w:pPr>
              <w:pStyle w:val="CRCoverPage"/>
              <w:tabs>
                <w:tab w:val="right" w:pos="2184"/>
              </w:tabs>
              <w:spacing w:after="0"/>
              <w:rPr>
                <w:b/>
                <w:i/>
                <w:noProof/>
              </w:rPr>
            </w:pPr>
            <w:r w:rsidRPr="00007CF3">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77777777" w:rsidR="003521AA" w:rsidRPr="00007CF3" w:rsidRDefault="003521AA" w:rsidP="00114247">
            <w:pPr>
              <w:pStyle w:val="CRCoverPage"/>
              <w:spacing w:after="0"/>
              <w:ind w:left="100"/>
              <w:rPr>
                <w:noProof/>
              </w:rPr>
            </w:pPr>
          </w:p>
        </w:tc>
      </w:tr>
      <w:tr w:rsidR="003521AA" w:rsidRPr="00007CF3" w14:paraId="25533A90" w14:textId="77777777" w:rsidTr="00114247">
        <w:tc>
          <w:tcPr>
            <w:tcW w:w="2694" w:type="dxa"/>
            <w:gridSpan w:val="2"/>
            <w:tcBorders>
              <w:top w:val="single" w:sz="4" w:space="0" w:color="auto"/>
              <w:bottom w:val="single" w:sz="4" w:space="0" w:color="auto"/>
            </w:tcBorders>
          </w:tcPr>
          <w:p w14:paraId="4EB3BD7D" w14:textId="77777777" w:rsidR="003521AA" w:rsidRPr="00007CF3"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007CF3" w:rsidRDefault="003521AA" w:rsidP="00114247">
            <w:pPr>
              <w:pStyle w:val="CRCoverPage"/>
              <w:spacing w:after="0"/>
              <w:ind w:left="100"/>
              <w:rPr>
                <w:noProof/>
                <w:sz w:val="8"/>
                <w:szCs w:val="8"/>
              </w:rPr>
            </w:pPr>
          </w:p>
        </w:tc>
      </w:tr>
      <w:tr w:rsidR="003521AA" w:rsidRPr="00007CF3"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007CF3" w:rsidRDefault="003521AA" w:rsidP="00114247">
            <w:pPr>
              <w:pStyle w:val="CRCoverPage"/>
              <w:tabs>
                <w:tab w:val="right" w:pos="2184"/>
              </w:tabs>
              <w:spacing w:after="0"/>
              <w:rPr>
                <w:b/>
                <w:i/>
                <w:noProof/>
              </w:rPr>
            </w:pPr>
            <w:r w:rsidRPr="00007CF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007CF3" w:rsidRDefault="003521AA" w:rsidP="00114247">
            <w:pPr>
              <w:pStyle w:val="CRCoverPage"/>
              <w:spacing w:after="0"/>
              <w:ind w:left="100"/>
              <w:rPr>
                <w:noProof/>
              </w:rPr>
            </w:pPr>
          </w:p>
        </w:tc>
      </w:tr>
    </w:tbl>
    <w:p w14:paraId="52DE10AD" w14:textId="77777777" w:rsidR="003521AA" w:rsidRPr="00007CF3" w:rsidRDefault="003521AA" w:rsidP="003521AA">
      <w:pPr>
        <w:pStyle w:val="CRCoverPage"/>
        <w:spacing w:after="0"/>
        <w:rPr>
          <w:noProof/>
          <w:sz w:val="8"/>
          <w:szCs w:val="8"/>
        </w:rPr>
      </w:pPr>
    </w:p>
    <w:p w14:paraId="2C328E99" w14:textId="77777777" w:rsidR="003521AA" w:rsidRPr="00007CF3" w:rsidRDefault="003521AA" w:rsidP="003521AA">
      <w:pPr>
        <w:rPr>
          <w:noProof/>
        </w:rPr>
        <w:sectPr w:rsidR="003521AA" w:rsidRPr="00007CF3" w:rsidSect="003521AA">
          <w:headerReference w:type="even" r:id="rId15"/>
          <w:footnotePr>
            <w:numRestart w:val="eachSect"/>
          </w:footnotePr>
          <w:type w:val="continuous"/>
          <w:pgSz w:w="11907" w:h="16840" w:code="9"/>
          <w:pgMar w:top="1418" w:right="1134" w:bottom="1134" w:left="1134" w:header="680" w:footer="567" w:gutter="0"/>
          <w:cols w:space="720"/>
        </w:sectPr>
      </w:pPr>
    </w:p>
    <w:p w14:paraId="7A5F8698" w14:textId="77777777" w:rsidR="00BF04D8" w:rsidRPr="00007CF3" w:rsidRDefault="00BF04D8" w:rsidP="00BF04D8">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lastRenderedPageBreak/>
        <w:t>START</w:t>
      </w:r>
      <w:r w:rsidRPr="00007CF3">
        <w:rPr>
          <w:rFonts w:ascii="Times New Roman" w:hAnsi="Times New Roman" w:cs="Times New Roman"/>
          <w:lang w:val="en-US"/>
        </w:rPr>
        <w:t xml:space="preserve"> OF THE CHANGE</w:t>
      </w:r>
    </w:p>
    <w:p w14:paraId="46E6F28A" w14:textId="77777777" w:rsidR="00C4493F" w:rsidRPr="003E2C49" w:rsidRDefault="00C4493F" w:rsidP="00C4493F">
      <w:pPr>
        <w:pStyle w:val="1"/>
      </w:pPr>
      <w:bookmarkStart w:id="4" w:name="_Toc29239797"/>
      <w:bookmarkStart w:id="5" w:name="_Toc37296151"/>
      <w:bookmarkStart w:id="6" w:name="_Toc29239799"/>
      <w:bookmarkStart w:id="7" w:name="_Toc37296153"/>
      <w:bookmarkStart w:id="8" w:name="_Toc20428307"/>
      <w:bookmarkStart w:id="9" w:name="_Toc37296212"/>
      <w:bookmarkStart w:id="10" w:name="_Toc5707112"/>
      <w:bookmarkStart w:id="11" w:name="_Toc534932489"/>
      <w:r w:rsidRPr="003E2C49">
        <w:t>2</w:t>
      </w:r>
      <w:r w:rsidRPr="003E2C49">
        <w:tab/>
        <w:t>References</w:t>
      </w:r>
      <w:bookmarkEnd w:id="4"/>
      <w:bookmarkEnd w:id="5"/>
    </w:p>
    <w:p w14:paraId="24F36310" w14:textId="77777777" w:rsidR="00C4493F" w:rsidRPr="003E2C49" w:rsidRDefault="00C4493F" w:rsidP="00C4493F">
      <w:r w:rsidRPr="003E2C49">
        <w:t>The following documents contain provisions which, through reference in this text, constitute provisions of the present document.</w:t>
      </w:r>
    </w:p>
    <w:p w14:paraId="282C28DE" w14:textId="77777777" w:rsidR="00C4493F" w:rsidRPr="003E2C49" w:rsidRDefault="00C4493F" w:rsidP="00C4493F">
      <w:pPr>
        <w:pStyle w:val="B1"/>
      </w:pPr>
      <w:bookmarkStart w:id="12" w:name="OLE_LINK2"/>
      <w:bookmarkStart w:id="13" w:name="OLE_LINK3"/>
      <w:bookmarkStart w:id="14" w:name="OLE_LINK4"/>
      <w:r w:rsidRPr="003E2C49">
        <w:t>-</w:t>
      </w:r>
      <w:r w:rsidRPr="003E2C49">
        <w:tab/>
        <w:t>References are either specific (identified by date of publication, edition number, version number, etc.) or non</w:t>
      </w:r>
      <w:r w:rsidRPr="003E2C49">
        <w:noBreakHyphen/>
        <w:t>specific.</w:t>
      </w:r>
    </w:p>
    <w:p w14:paraId="41288E23" w14:textId="77777777" w:rsidR="00C4493F" w:rsidRPr="003E2C49" w:rsidRDefault="00C4493F" w:rsidP="00C4493F">
      <w:pPr>
        <w:pStyle w:val="B1"/>
      </w:pPr>
      <w:r w:rsidRPr="003E2C49">
        <w:t>-</w:t>
      </w:r>
      <w:r w:rsidRPr="003E2C49">
        <w:tab/>
        <w:t>For a specific reference, subsequent revisions do not apply.</w:t>
      </w:r>
    </w:p>
    <w:p w14:paraId="4BE1A51D" w14:textId="77777777" w:rsidR="00C4493F" w:rsidRPr="003E2C49" w:rsidRDefault="00C4493F" w:rsidP="00C4493F">
      <w:pPr>
        <w:pStyle w:val="B1"/>
      </w:pPr>
      <w:r w:rsidRPr="003E2C49">
        <w:t>-</w:t>
      </w:r>
      <w:r w:rsidRPr="003E2C49">
        <w:tab/>
        <w:t>For a non-specific reference, the latest version applies. In the case of a reference to a 3GPP document (including a GSM document), a non-specific reference implicitly refers to the latest version of that document</w:t>
      </w:r>
      <w:r w:rsidRPr="003E2C49">
        <w:rPr>
          <w:i/>
        </w:rPr>
        <w:t xml:space="preserve"> in the same Release as the present document</w:t>
      </w:r>
      <w:r w:rsidRPr="003E2C49">
        <w:t>.</w:t>
      </w:r>
    </w:p>
    <w:bookmarkEnd w:id="12"/>
    <w:bookmarkEnd w:id="13"/>
    <w:bookmarkEnd w:id="14"/>
    <w:p w14:paraId="2A881F8E" w14:textId="77777777" w:rsidR="00C4493F" w:rsidRPr="003E2C49" w:rsidRDefault="00C4493F" w:rsidP="00C4493F">
      <w:pPr>
        <w:pStyle w:val="EX"/>
        <w:rPr>
          <w:lang w:eastAsia="ko-KR"/>
        </w:rPr>
      </w:pPr>
      <w:r w:rsidRPr="003E2C49">
        <w:t>[1]</w:t>
      </w:r>
      <w:r w:rsidRPr="003E2C49">
        <w:tab/>
        <w:t>3GPP TR 21.905: "Vocabulary for 3GPP Specifications".</w:t>
      </w:r>
    </w:p>
    <w:p w14:paraId="432F5225" w14:textId="77777777" w:rsidR="00C4493F" w:rsidRPr="003E2C49" w:rsidRDefault="00C4493F" w:rsidP="00C4493F">
      <w:pPr>
        <w:pStyle w:val="EX"/>
        <w:rPr>
          <w:lang w:eastAsia="ko-KR"/>
        </w:rPr>
      </w:pPr>
      <w:r w:rsidRPr="003E2C49">
        <w:rPr>
          <w:lang w:eastAsia="ko-KR"/>
        </w:rPr>
        <w:t>[2]</w:t>
      </w:r>
      <w:r w:rsidRPr="003E2C49">
        <w:rPr>
          <w:lang w:eastAsia="ko-KR"/>
        </w:rPr>
        <w:tab/>
        <w:t>3GPP TS 38.300: "NR; Overall description; Stage 2".</w:t>
      </w:r>
    </w:p>
    <w:p w14:paraId="096F1AD4" w14:textId="77777777" w:rsidR="00C4493F" w:rsidRPr="003E2C49" w:rsidRDefault="00C4493F" w:rsidP="00C4493F">
      <w:pPr>
        <w:pStyle w:val="EX"/>
        <w:rPr>
          <w:lang w:eastAsia="ko-KR"/>
        </w:rPr>
      </w:pPr>
      <w:r w:rsidRPr="003E2C49">
        <w:rPr>
          <w:lang w:eastAsia="ko-KR"/>
        </w:rPr>
        <w:t>[3]</w:t>
      </w:r>
      <w:r w:rsidRPr="003E2C49">
        <w:rPr>
          <w:lang w:eastAsia="ko-KR"/>
        </w:rPr>
        <w:tab/>
        <w:t>3GPP TS 38.322: "NR; Radio Link Control (RLC) protocol specification".</w:t>
      </w:r>
    </w:p>
    <w:p w14:paraId="0664F223" w14:textId="77777777" w:rsidR="00C4493F" w:rsidRPr="003E2C49" w:rsidRDefault="00C4493F" w:rsidP="00C4493F">
      <w:pPr>
        <w:pStyle w:val="EX"/>
        <w:rPr>
          <w:lang w:eastAsia="ko-KR"/>
        </w:rPr>
      </w:pPr>
      <w:r w:rsidRPr="003E2C49">
        <w:rPr>
          <w:lang w:eastAsia="ko-KR"/>
        </w:rPr>
        <w:t>[4]</w:t>
      </w:r>
      <w:r w:rsidRPr="003E2C49">
        <w:rPr>
          <w:lang w:eastAsia="ko-KR"/>
        </w:rPr>
        <w:tab/>
        <w:t>3GPP TS 38.323: "NR; Packet Data Convergence Protocol (PDCP) protocol specification".</w:t>
      </w:r>
    </w:p>
    <w:p w14:paraId="69A9E840" w14:textId="77777777" w:rsidR="00C4493F" w:rsidRPr="003E2C49" w:rsidRDefault="00C4493F" w:rsidP="00C4493F">
      <w:pPr>
        <w:pStyle w:val="EX"/>
        <w:rPr>
          <w:lang w:eastAsia="ko-KR"/>
        </w:rPr>
      </w:pPr>
      <w:r w:rsidRPr="003E2C49">
        <w:rPr>
          <w:lang w:eastAsia="ko-KR"/>
        </w:rPr>
        <w:t>[5]</w:t>
      </w:r>
      <w:r w:rsidRPr="003E2C49">
        <w:rPr>
          <w:lang w:eastAsia="ko-KR"/>
        </w:rPr>
        <w:tab/>
        <w:t>3GPP TS 38.331: "NR; Radio Resource Control (RRC); Protocol specification".</w:t>
      </w:r>
    </w:p>
    <w:p w14:paraId="363FE0A7" w14:textId="77777777" w:rsidR="00C4493F" w:rsidRPr="003E2C49" w:rsidRDefault="00C4493F" w:rsidP="00C4493F">
      <w:pPr>
        <w:pStyle w:val="EX"/>
        <w:rPr>
          <w:lang w:eastAsia="ko-KR"/>
        </w:rPr>
      </w:pPr>
      <w:r w:rsidRPr="003E2C49">
        <w:rPr>
          <w:lang w:eastAsia="ko-KR"/>
        </w:rPr>
        <w:t>[6]</w:t>
      </w:r>
      <w:r w:rsidRPr="003E2C49">
        <w:rPr>
          <w:lang w:eastAsia="ko-KR"/>
        </w:rPr>
        <w:tab/>
        <w:t>3GPP TS 38.213: "NR; Physical Layer Procedures for control".</w:t>
      </w:r>
    </w:p>
    <w:p w14:paraId="4B9A34BE" w14:textId="77777777" w:rsidR="00C4493F" w:rsidRPr="003E2C49" w:rsidRDefault="00C4493F" w:rsidP="00C4493F">
      <w:pPr>
        <w:pStyle w:val="EX"/>
        <w:rPr>
          <w:lang w:eastAsia="ko-KR"/>
        </w:rPr>
      </w:pPr>
      <w:r w:rsidRPr="003E2C49">
        <w:rPr>
          <w:lang w:eastAsia="ko-KR"/>
        </w:rPr>
        <w:t>[7]</w:t>
      </w:r>
      <w:r w:rsidRPr="003E2C49">
        <w:rPr>
          <w:lang w:eastAsia="ko-KR"/>
        </w:rPr>
        <w:tab/>
        <w:t>3GPP TS 38.214: "NR; Physical Layer Procedures for data".</w:t>
      </w:r>
    </w:p>
    <w:p w14:paraId="75E64133" w14:textId="77777777" w:rsidR="00C4493F" w:rsidRPr="003E2C49" w:rsidRDefault="00C4493F" w:rsidP="00C4493F">
      <w:pPr>
        <w:pStyle w:val="EX"/>
        <w:rPr>
          <w:lang w:eastAsia="ko-KR"/>
        </w:rPr>
      </w:pPr>
      <w:r w:rsidRPr="003E2C49">
        <w:rPr>
          <w:lang w:eastAsia="ko-KR"/>
        </w:rPr>
        <w:t>[8]</w:t>
      </w:r>
      <w:r w:rsidRPr="003E2C49">
        <w:rPr>
          <w:lang w:eastAsia="ko-KR"/>
        </w:rPr>
        <w:tab/>
        <w:t>3GPP TS 38.211: "NR; Physical channels and modulation".</w:t>
      </w:r>
    </w:p>
    <w:p w14:paraId="1D603C1D" w14:textId="77777777" w:rsidR="00C4493F" w:rsidRPr="003E2C49" w:rsidRDefault="00C4493F" w:rsidP="00C4493F">
      <w:pPr>
        <w:pStyle w:val="EX"/>
        <w:rPr>
          <w:lang w:eastAsia="ko-KR"/>
        </w:rPr>
      </w:pPr>
      <w:r w:rsidRPr="003E2C49">
        <w:rPr>
          <w:lang w:eastAsia="ko-KR"/>
        </w:rPr>
        <w:t>[9]</w:t>
      </w:r>
      <w:r w:rsidRPr="003E2C49">
        <w:rPr>
          <w:lang w:eastAsia="ko-KR"/>
        </w:rPr>
        <w:tab/>
        <w:t>3GPP TS 38.212: "NR; Multiplexing and channel coding".</w:t>
      </w:r>
    </w:p>
    <w:p w14:paraId="0FEEDE4F" w14:textId="77777777" w:rsidR="00C4493F" w:rsidRPr="003E2C49" w:rsidRDefault="00C4493F" w:rsidP="00C4493F">
      <w:pPr>
        <w:pStyle w:val="EX"/>
        <w:rPr>
          <w:lang w:eastAsia="ko-KR"/>
        </w:rPr>
      </w:pPr>
      <w:r w:rsidRPr="003E2C49">
        <w:rPr>
          <w:lang w:eastAsia="ko-KR"/>
        </w:rPr>
        <w:t>[10]</w:t>
      </w:r>
      <w:r w:rsidRPr="003E2C49">
        <w:rPr>
          <w:lang w:eastAsia="ko-KR"/>
        </w:rPr>
        <w:tab/>
        <w:t>Void.</w:t>
      </w:r>
    </w:p>
    <w:p w14:paraId="59D331E6" w14:textId="77777777" w:rsidR="00C4493F" w:rsidRPr="003E2C49" w:rsidRDefault="00C4493F" w:rsidP="00C4493F">
      <w:pPr>
        <w:pStyle w:val="EX"/>
        <w:rPr>
          <w:lang w:eastAsia="ko-KR"/>
        </w:rPr>
      </w:pPr>
      <w:r w:rsidRPr="003E2C49">
        <w:rPr>
          <w:lang w:eastAsia="ko-KR"/>
        </w:rPr>
        <w:t>[11]</w:t>
      </w:r>
      <w:r w:rsidRPr="003E2C49">
        <w:rPr>
          <w:lang w:eastAsia="ko-KR"/>
        </w:rPr>
        <w:tab/>
        <w:t>3GPP TS 38.133: "NR; Requirements for support of radio resource management".</w:t>
      </w:r>
    </w:p>
    <w:p w14:paraId="162E1D0C" w14:textId="77777777" w:rsidR="00C4493F" w:rsidRPr="003E2C49" w:rsidRDefault="00C4493F" w:rsidP="00C4493F">
      <w:pPr>
        <w:pStyle w:val="EX"/>
        <w:rPr>
          <w:lang w:eastAsia="ko-KR"/>
        </w:rPr>
      </w:pPr>
      <w:r w:rsidRPr="003E2C49">
        <w:rPr>
          <w:lang w:eastAsia="ko-KR"/>
        </w:rPr>
        <w:t>[12]</w:t>
      </w:r>
      <w:r w:rsidRPr="003E2C49">
        <w:rPr>
          <w:lang w:eastAsia="ko-KR"/>
        </w:rPr>
        <w:tab/>
        <w:t>3GPP TS 36.133: "Evolved Universal Terrestrial Radio Access (E-UTRA); Requirements for support of radio resource management".</w:t>
      </w:r>
    </w:p>
    <w:p w14:paraId="021D1CB2" w14:textId="77777777" w:rsidR="00C4493F" w:rsidRPr="003E2C49" w:rsidRDefault="00C4493F" w:rsidP="00C4493F">
      <w:pPr>
        <w:pStyle w:val="EX"/>
        <w:rPr>
          <w:lang w:eastAsia="ko-KR"/>
        </w:rPr>
      </w:pPr>
      <w:r w:rsidRPr="003E2C49">
        <w:rPr>
          <w:lang w:eastAsia="ko-KR"/>
        </w:rPr>
        <w:t>[13]</w:t>
      </w:r>
      <w:r w:rsidRPr="003E2C49">
        <w:rPr>
          <w:lang w:eastAsia="ko-KR"/>
        </w:rPr>
        <w:tab/>
        <w:t>3GPP TS 26.114: "Technical Specification Group Services and System Aspects; IP Multimedia Subsystem (IMS); Multimedia Telephony; Media handling and interaction".</w:t>
      </w:r>
    </w:p>
    <w:p w14:paraId="31E28925" w14:textId="77777777" w:rsidR="00C4493F" w:rsidRPr="003E2C49" w:rsidRDefault="00C4493F" w:rsidP="00C4493F">
      <w:pPr>
        <w:pStyle w:val="EX"/>
        <w:rPr>
          <w:lang w:eastAsia="ko-KR"/>
        </w:rPr>
      </w:pPr>
      <w:r w:rsidRPr="003E2C49">
        <w:rPr>
          <w:lang w:eastAsia="ko-KR"/>
        </w:rPr>
        <w:t>[14]</w:t>
      </w:r>
      <w:r w:rsidRPr="003E2C49">
        <w:rPr>
          <w:lang w:eastAsia="ko-KR"/>
        </w:rPr>
        <w:tab/>
        <w:t>3GPP TS 38.101-1: "NR; User Equipment (UE) radio transmission and reception; Part 1: Range 1 Standalone".</w:t>
      </w:r>
    </w:p>
    <w:p w14:paraId="5AB417ED" w14:textId="77777777" w:rsidR="00C4493F" w:rsidRPr="003E2C49" w:rsidRDefault="00C4493F" w:rsidP="00C4493F">
      <w:pPr>
        <w:pStyle w:val="EX"/>
        <w:rPr>
          <w:lang w:eastAsia="ko-KR"/>
        </w:rPr>
      </w:pPr>
      <w:r w:rsidRPr="003E2C49">
        <w:rPr>
          <w:lang w:eastAsia="ko-KR"/>
        </w:rPr>
        <w:t>[15]</w:t>
      </w:r>
      <w:r w:rsidRPr="003E2C49">
        <w:rPr>
          <w:lang w:eastAsia="ko-KR"/>
        </w:rPr>
        <w:tab/>
        <w:t>3GPP TS 38.101-2: "NR; User Equipment (UE) radio transmission and reception; Part 2: Range 2 Standalone".</w:t>
      </w:r>
    </w:p>
    <w:p w14:paraId="4A06B484" w14:textId="77777777" w:rsidR="00C4493F" w:rsidRPr="003E2C49" w:rsidRDefault="00C4493F" w:rsidP="00C4493F">
      <w:pPr>
        <w:pStyle w:val="EX"/>
        <w:rPr>
          <w:lang w:eastAsia="ko-KR"/>
        </w:rPr>
      </w:pPr>
      <w:r w:rsidRPr="003E2C49">
        <w:rPr>
          <w:lang w:eastAsia="ko-KR"/>
        </w:rPr>
        <w:t>[16]</w:t>
      </w:r>
      <w:r w:rsidRPr="003E2C49">
        <w:rPr>
          <w:lang w:eastAsia="ko-KR"/>
        </w:rPr>
        <w:tab/>
        <w:t>3GPP TS 38.101-3: "NR; User Equipment (UE) radio transmission and reception; Part 3: Range 1 and Range 2 Interworking operation with other radios".</w:t>
      </w:r>
    </w:p>
    <w:p w14:paraId="7E48087C" w14:textId="77777777" w:rsidR="00C4493F" w:rsidRPr="003E2C49" w:rsidRDefault="00C4493F" w:rsidP="00C4493F">
      <w:pPr>
        <w:pStyle w:val="EX"/>
        <w:rPr>
          <w:lang w:eastAsia="ko-KR"/>
        </w:rPr>
      </w:pPr>
      <w:r w:rsidRPr="003E2C49">
        <w:rPr>
          <w:lang w:eastAsia="ko-KR"/>
        </w:rPr>
        <w:t>[17]</w:t>
      </w:r>
      <w:r w:rsidRPr="003E2C49">
        <w:rPr>
          <w:lang w:eastAsia="ko-KR"/>
        </w:rPr>
        <w:tab/>
        <w:t>3GPP TS 36.213: "Evolved Universal Terrestrial Radio Access (E-UTRA); Physical Layer Procedures".</w:t>
      </w:r>
    </w:p>
    <w:p w14:paraId="2C7A89C4" w14:textId="77777777" w:rsidR="00C4493F" w:rsidRPr="003E2C49" w:rsidRDefault="00C4493F" w:rsidP="00C4493F">
      <w:pPr>
        <w:pStyle w:val="EX"/>
        <w:rPr>
          <w:lang w:eastAsia="ko-KR"/>
        </w:rPr>
      </w:pPr>
      <w:r w:rsidRPr="003E2C49">
        <w:rPr>
          <w:lang w:eastAsia="ko-KR"/>
        </w:rPr>
        <w:t>[18]</w:t>
      </w:r>
      <w:r w:rsidRPr="003E2C49">
        <w:rPr>
          <w:lang w:eastAsia="ko-KR"/>
        </w:rPr>
        <w:tab/>
        <w:t>3GPP TS 37.213: "Physical layer procedures for shared spectrum channel access".</w:t>
      </w:r>
    </w:p>
    <w:p w14:paraId="7403DC79" w14:textId="77777777" w:rsidR="00C4493F" w:rsidRPr="003E2C49" w:rsidRDefault="00C4493F" w:rsidP="00C4493F">
      <w:pPr>
        <w:pStyle w:val="EX"/>
      </w:pPr>
      <w:r w:rsidRPr="003E2C49">
        <w:t>[19]</w:t>
      </w:r>
      <w:r w:rsidRPr="003E2C49">
        <w:tab/>
        <w:t>3GPP TS 23.287: "Architecture enhancements for 5G System (5GS) to support Vehicle-to-Everything (V2X) services ".</w:t>
      </w:r>
    </w:p>
    <w:p w14:paraId="532DF79B" w14:textId="77777777" w:rsidR="00C4493F" w:rsidRPr="003E2C49" w:rsidRDefault="00C4493F" w:rsidP="00C4493F">
      <w:pPr>
        <w:pStyle w:val="EX"/>
        <w:rPr>
          <w:noProof/>
        </w:rPr>
      </w:pPr>
      <w:r w:rsidRPr="003E2C49">
        <w:rPr>
          <w:rFonts w:eastAsia="SimSun"/>
        </w:rPr>
        <w:t>[20]</w:t>
      </w:r>
      <w:r w:rsidRPr="003E2C49">
        <w:rPr>
          <w:rFonts w:eastAsia="SimSun"/>
        </w:rPr>
        <w:tab/>
      </w:r>
      <w:r w:rsidRPr="003E2C49">
        <w:rPr>
          <w:rFonts w:eastAsia="SimSun"/>
          <w:lang w:eastAsia="zh-CN"/>
        </w:rPr>
        <w:t xml:space="preserve">3GPP TS 23.285: </w:t>
      </w:r>
      <w:r w:rsidRPr="003E2C49">
        <w:rPr>
          <w:rFonts w:eastAsia="SimSun"/>
        </w:rPr>
        <w:t>"</w:t>
      </w:r>
      <w:r w:rsidRPr="003E2C49">
        <w:rPr>
          <w:rFonts w:eastAsia="SimSun"/>
          <w:lang w:eastAsia="zh-CN"/>
        </w:rPr>
        <w:t>Architecture enhancements for V2X services</w:t>
      </w:r>
      <w:r w:rsidRPr="003E2C49">
        <w:rPr>
          <w:rFonts w:eastAsia="SimSun"/>
        </w:rPr>
        <w:t>".</w:t>
      </w:r>
    </w:p>
    <w:p w14:paraId="2580D3A5" w14:textId="77777777" w:rsidR="00C4493F" w:rsidRPr="003E2C49" w:rsidRDefault="00C4493F" w:rsidP="00C4493F">
      <w:pPr>
        <w:pStyle w:val="EX"/>
        <w:rPr>
          <w:noProof/>
        </w:rPr>
      </w:pPr>
      <w:r w:rsidRPr="003E2C49">
        <w:rPr>
          <w:noProof/>
        </w:rPr>
        <w:t>[21]</w:t>
      </w:r>
      <w:r w:rsidRPr="003E2C49">
        <w:rPr>
          <w:noProof/>
        </w:rPr>
        <w:tab/>
        <w:t>3GPP TS 36.331: "Evolved Universal Terrestrial Radio Access (E-UTRA); Radio Resource Control (RRC); Protocol specification".</w:t>
      </w:r>
    </w:p>
    <w:p w14:paraId="5A442EB7" w14:textId="77777777" w:rsidR="00C4493F" w:rsidRPr="003E2C49" w:rsidRDefault="00C4493F" w:rsidP="00C4493F">
      <w:pPr>
        <w:pStyle w:val="EX"/>
        <w:rPr>
          <w:noProof/>
        </w:rPr>
      </w:pPr>
      <w:r w:rsidRPr="003E2C49">
        <w:rPr>
          <w:noProof/>
        </w:rPr>
        <w:lastRenderedPageBreak/>
        <w:t>[22]</w:t>
      </w:r>
      <w:r w:rsidRPr="003E2C49">
        <w:rPr>
          <w:noProof/>
        </w:rPr>
        <w:tab/>
        <w:t>3GPP TS 36.321: "Evolved Universal Terrestrial Radio Access (E-UTRA); Medium Access Control (MAC); Protocol specification".</w:t>
      </w:r>
    </w:p>
    <w:p w14:paraId="04C11127" w14:textId="77777777" w:rsidR="00C4493F" w:rsidRDefault="00C4493F" w:rsidP="00C4493F">
      <w:pPr>
        <w:pStyle w:val="EX"/>
        <w:rPr>
          <w:ins w:id="15" w:author="LEE Young Dae/5G Wireless Communication Standard Task(youngdae.lee@lge.com)" w:date="2020-06-16T15:09:00Z"/>
        </w:rPr>
      </w:pPr>
      <w:r w:rsidRPr="003E2C49">
        <w:rPr>
          <w:lang w:eastAsia="ko-KR"/>
        </w:rPr>
        <w:t>[23]</w:t>
      </w:r>
      <w:r w:rsidRPr="003E2C49">
        <w:rPr>
          <w:lang w:eastAsia="ko-KR"/>
        </w:rPr>
        <w:tab/>
      </w:r>
      <w:r w:rsidRPr="003E2C49">
        <w:t>3GPP TS 37.355: "Evolved Universal Terrestrial Radio Access (E-UTRA); LTE Positioning Protocol (LPP)".</w:t>
      </w:r>
    </w:p>
    <w:p w14:paraId="4DD7121F" w14:textId="47A87C52" w:rsidR="00C4493F" w:rsidRPr="00576B30" w:rsidRDefault="00C4493F" w:rsidP="00C4493F">
      <w:pPr>
        <w:pStyle w:val="EX"/>
        <w:rPr>
          <w:ins w:id="16" w:author="LEE Young Dae/5G Wireless Communication Standard Task(youngdae.lee@lge.com)" w:date="2020-06-16T20:07:00Z"/>
          <w:highlight w:val="yellow"/>
          <w:lang w:eastAsia="ko-KR"/>
        </w:rPr>
      </w:pPr>
      <w:ins w:id="17" w:author="LEE Young Dae/5G Wireless Communication Standard Task(youngdae.lee@lge.com)" w:date="2020-06-16T15:09:00Z">
        <w:r w:rsidRPr="00576B30">
          <w:rPr>
            <w:highlight w:val="yellow"/>
            <w:lang w:eastAsia="ko-KR"/>
          </w:rPr>
          <w:t>[</w:t>
        </w:r>
      </w:ins>
      <w:ins w:id="18" w:author="LEE Young Dae/5G Wireless Communication Standard Task(youngdae.lee@lge.com)" w:date="2020-06-16T15:11:00Z">
        <w:r w:rsidR="00EF7E06" w:rsidRPr="00576B30">
          <w:rPr>
            <w:highlight w:val="yellow"/>
            <w:lang w:eastAsia="ko-KR"/>
          </w:rPr>
          <w:t>xx</w:t>
        </w:r>
      </w:ins>
      <w:ins w:id="19" w:author="LEE Young Dae/5G Wireless Communication Standard Task(youngdae.lee@lge.com)" w:date="2020-06-16T15:09:00Z">
        <w:r w:rsidRPr="00576B30">
          <w:rPr>
            <w:highlight w:val="yellow"/>
            <w:lang w:eastAsia="ko-KR"/>
          </w:rPr>
          <w:t>]</w:t>
        </w:r>
        <w:r w:rsidRPr="00576B30">
          <w:rPr>
            <w:highlight w:val="yellow"/>
            <w:lang w:eastAsia="ko-KR"/>
          </w:rPr>
          <w:tab/>
          <w:t xml:space="preserve">3GPP TS 38.215: "NR; </w:t>
        </w:r>
        <w:r w:rsidRPr="00576B30">
          <w:rPr>
            <w:rFonts w:eastAsia="MS Mincho" w:hint="eastAsia"/>
            <w:iCs/>
            <w:highlight w:val="yellow"/>
          </w:rPr>
          <w:t>Physical layer measurement</w:t>
        </w:r>
        <w:r w:rsidRPr="00576B30">
          <w:rPr>
            <w:highlight w:val="yellow"/>
          </w:rPr>
          <w:t>s</w:t>
        </w:r>
        <w:r w:rsidRPr="00576B30">
          <w:rPr>
            <w:highlight w:val="yellow"/>
            <w:lang w:eastAsia="ko-KR"/>
          </w:rPr>
          <w:t>".</w:t>
        </w:r>
      </w:ins>
    </w:p>
    <w:p w14:paraId="2B0189E4" w14:textId="66FDF485" w:rsidR="008E65C3" w:rsidRPr="00C4493F" w:rsidRDefault="008E65C3" w:rsidP="00C4493F">
      <w:pPr>
        <w:pStyle w:val="EX"/>
      </w:pPr>
      <w:ins w:id="20" w:author="LEE Young Dae/5G Wireless Communication Standard Task(youngdae.lee@lge.com)" w:date="2020-06-16T20:07:00Z">
        <w:r w:rsidRPr="00576B30">
          <w:rPr>
            <w:highlight w:val="yellow"/>
            <w:lang w:eastAsia="ko-KR"/>
          </w:rPr>
          <w:t>[</w:t>
        </w:r>
      </w:ins>
      <w:ins w:id="21" w:author="LEE Young Dae/5G Wireless Communication Standard Task(youngdae.lee@lge.com)" w:date="2020-06-16T20:08:00Z">
        <w:r w:rsidR="009F2F80" w:rsidRPr="00576B30">
          <w:rPr>
            <w:highlight w:val="yellow"/>
            <w:lang w:eastAsia="ko-KR"/>
          </w:rPr>
          <w:t>yy</w:t>
        </w:r>
      </w:ins>
      <w:ins w:id="22" w:author="LEE Young Dae/5G Wireless Communication Standard Task(youngdae.lee@lge.com)" w:date="2020-06-16T20:07:00Z">
        <w:r w:rsidRPr="00576B30">
          <w:rPr>
            <w:highlight w:val="yellow"/>
            <w:lang w:eastAsia="ko-KR"/>
          </w:rPr>
          <w:t>]</w:t>
        </w:r>
        <w:r w:rsidRPr="00576B30">
          <w:rPr>
            <w:highlight w:val="yellow"/>
            <w:lang w:eastAsia="ko-KR"/>
          </w:rPr>
          <w:tab/>
          <w:t>3GPP TS 23.287: "Architecture enhancements for 5G System (5GS) to support Vehicle-to-Everything (V2X) services".</w:t>
        </w:r>
      </w:ins>
    </w:p>
    <w:p w14:paraId="274830DD" w14:textId="77777777" w:rsidR="00C4493F" w:rsidRPr="003E2C49" w:rsidRDefault="00C4493F" w:rsidP="00C4493F">
      <w:pPr>
        <w:pStyle w:val="1"/>
      </w:pPr>
      <w:bookmarkStart w:id="23" w:name="_Toc29239798"/>
      <w:bookmarkStart w:id="24" w:name="_Toc37296152"/>
      <w:r w:rsidRPr="003E2C49">
        <w:t>3</w:t>
      </w:r>
      <w:r w:rsidRPr="003E2C49">
        <w:tab/>
        <w:t>Definitions, symbols and abbreviations</w:t>
      </w:r>
      <w:bookmarkEnd w:id="23"/>
      <w:bookmarkEnd w:id="24"/>
    </w:p>
    <w:p w14:paraId="5C767353" w14:textId="77777777" w:rsidR="00947DB4" w:rsidRPr="00007CF3" w:rsidRDefault="00947DB4" w:rsidP="00947DB4">
      <w:pPr>
        <w:pStyle w:val="2"/>
      </w:pPr>
      <w:r w:rsidRPr="00007CF3">
        <w:t>3.1</w:t>
      </w:r>
      <w:r w:rsidRPr="00007CF3">
        <w:tab/>
        <w:t>Definitions</w:t>
      </w:r>
      <w:bookmarkEnd w:id="6"/>
      <w:bookmarkEnd w:id="7"/>
    </w:p>
    <w:p w14:paraId="47331590" w14:textId="77777777" w:rsidR="00947DB4" w:rsidRPr="00007CF3" w:rsidRDefault="00947DB4" w:rsidP="00947DB4">
      <w:r w:rsidRPr="00007CF3">
        <w:t>For the purposes of the present document, the terms and definitions given in TR 21.905 [1] and the following apply. A term defined in the present document takes precedence over the definition of the same term, if any, in TR 21.905 [1].</w:t>
      </w:r>
    </w:p>
    <w:p w14:paraId="0DCF0A0F" w14:textId="77777777" w:rsidR="00947DB4" w:rsidRPr="00007CF3" w:rsidRDefault="00947DB4" w:rsidP="00947DB4">
      <w:pPr>
        <w:rPr>
          <w:b/>
          <w:lang w:eastAsia="zh-CN"/>
        </w:rPr>
      </w:pPr>
      <w:bookmarkStart w:id="25" w:name="_Hlk34312357"/>
      <w:r w:rsidRPr="00007CF3">
        <w:rPr>
          <w:b/>
          <w:lang w:eastAsia="zh-CN"/>
        </w:rPr>
        <w:t xml:space="preserve">Dormant BWP: </w:t>
      </w:r>
      <w:r w:rsidRPr="00007CF3">
        <w:rPr>
          <w:lang w:eastAsia="ko-KR"/>
        </w:rPr>
        <w:t>The dormant BWP is one of</w:t>
      </w:r>
      <w:r w:rsidRPr="00007CF3">
        <w:rPr>
          <w:lang w:eastAsia="zh-CN"/>
        </w:rPr>
        <w:t xml:space="preserve"> downlink</w:t>
      </w:r>
      <w:r w:rsidRPr="00007CF3">
        <w:rPr>
          <w:lang w:eastAsia="ko-KR"/>
        </w:rPr>
        <w:t xml:space="preserve"> BWPs configured by the network via dedicated RRC signaling. In the dormant BWP, the UE stop monitoring PDCCH on/for the SCell, but continues performing CSI measurements, Automatic Gain Control (AGC) and beam management, if configured.</w:t>
      </w:r>
      <w:bookmarkEnd w:id="25"/>
    </w:p>
    <w:p w14:paraId="5AC1A5A2" w14:textId="77777777" w:rsidR="00947DB4" w:rsidRPr="00007CF3" w:rsidRDefault="00947DB4" w:rsidP="00947DB4">
      <w:pPr>
        <w:rPr>
          <w:lang w:eastAsia="ko-KR"/>
        </w:rPr>
      </w:pPr>
      <w:r w:rsidRPr="00007CF3">
        <w:rPr>
          <w:b/>
          <w:lang w:eastAsia="ko-KR"/>
        </w:rPr>
        <w:t>HARQ information:</w:t>
      </w:r>
      <w:r w:rsidRPr="00007CF3">
        <w:rPr>
          <w:lang w:eastAsia="ko-KR"/>
        </w:rPr>
        <w:t xml:space="preserve"> HARQ information for DL-SCH, for UL-SCH, or for SL-SCH transmissions consists of New Data Indicator (NDI), Transport Block size (TBS), Redundancy Version (RV), and HARQ process ID.</w:t>
      </w:r>
    </w:p>
    <w:p w14:paraId="51FC1CEE" w14:textId="77777777" w:rsidR="00947DB4" w:rsidRPr="00007CF3" w:rsidRDefault="00947DB4" w:rsidP="00947DB4">
      <w:pPr>
        <w:rPr>
          <w:lang w:eastAsia="ko-KR"/>
        </w:rPr>
      </w:pPr>
      <w:r w:rsidRPr="00007CF3">
        <w:rPr>
          <w:b/>
          <w:lang w:eastAsia="ko-KR"/>
        </w:rPr>
        <w:t>IAB-donor:</w:t>
      </w:r>
      <w:r w:rsidRPr="00007CF3">
        <w:rPr>
          <w:lang w:eastAsia="ko-KR"/>
        </w:rPr>
        <w:t xml:space="preserve"> gNB that provides network access to UEs via a network of backhaul and access links.</w:t>
      </w:r>
    </w:p>
    <w:p w14:paraId="4FEEB193" w14:textId="77777777" w:rsidR="00947DB4" w:rsidRPr="00007CF3" w:rsidRDefault="00947DB4" w:rsidP="00947DB4">
      <w:pPr>
        <w:rPr>
          <w:lang w:eastAsia="ko-KR"/>
        </w:rPr>
      </w:pPr>
      <w:r w:rsidRPr="00007CF3">
        <w:rPr>
          <w:b/>
          <w:lang w:eastAsia="ko-KR"/>
        </w:rPr>
        <w:t>IAB-node:</w:t>
      </w:r>
      <w:r w:rsidRPr="00007CF3">
        <w:rPr>
          <w:lang w:eastAsia="ko-KR"/>
        </w:rPr>
        <w:t xml:space="preserve"> RAN node that supports NR access links to UEs and NR backhaul links to parent nodes and child nodes.</w:t>
      </w:r>
    </w:p>
    <w:p w14:paraId="131F2973" w14:textId="77777777" w:rsidR="00947DB4" w:rsidRPr="00007CF3" w:rsidRDefault="00947DB4" w:rsidP="00947DB4">
      <w:pPr>
        <w:rPr>
          <w:lang w:eastAsia="ko-KR"/>
        </w:rPr>
      </w:pPr>
      <w:r w:rsidRPr="00007CF3">
        <w:rPr>
          <w:b/>
          <w:lang w:eastAsia="ko-KR"/>
        </w:rPr>
        <w:t>Listen Before Talk</w:t>
      </w:r>
      <w:r w:rsidRPr="00007CF3">
        <w:rPr>
          <w:lang w:eastAsia="ko-KR"/>
        </w:rPr>
        <w:t>: A procedure according to which transmissions are not performed if the channel is identified as being occupied, see TS 37.213 [18].</w:t>
      </w:r>
    </w:p>
    <w:p w14:paraId="2D85DA79" w14:textId="77777777" w:rsidR="00947DB4" w:rsidRPr="00007CF3" w:rsidRDefault="00947DB4" w:rsidP="00947DB4">
      <w:pPr>
        <w:rPr>
          <w:lang w:eastAsia="ko-KR"/>
        </w:rPr>
      </w:pPr>
      <w:r w:rsidRPr="00007CF3">
        <w:rPr>
          <w:b/>
          <w:lang w:eastAsia="ko-KR"/>
        </w:rPr>
        <w:t>Msg3</w:t>
      </w:r>
      <w:r w:rsidRPr="00007CF3">
        <w:rPr>
          <w:lang w:eastAsia="ko-KR"/>
        </w:rPr>
        <w:t>: Message transmitted on UL-SCH containing a C-RNTI MAC CE or CCCH SDU, submitted from upper layer and associated with the UE Contention Resolution Identity, as part of a Random Access procedure.</w:t>
      </w:r>
    </w:p>
    <w:p w14:paraId="031B288E" w14:textId="77777777" w:rsidR="00947DB4" w:rsidRPr="00007CF3" w:rsidRDefault="00947DB4" w:rsidP="00947DB4">
      <w:pPr>
        <w:rPr>
          <w:lang w:eastAsia="ko-KR"/>
        </w:rPr>
      </w:pPr>
      <w:r w:rsidRPr="00007CF3">
        <w:rPr>
          <w:b/>
          <w:lang w:eastAsia="ko-KR"/>
        </w:rPr>
        <w:t>NR backhaul link:</w:t>
      </w:r>
      <w:r w:rsidRPr="00007CF3">
        <w:rPr>
          <w:lang w:eastAsia="ko-KR"/>
        </w:rPr>
        <w:t xml:space="preserve"> NR link used for backhauling between an IAB-node and an IAB-donor-gNB, and between IAB-nodes in case of a multi-hop backhauling.</w:t>
      </w:r>
    </w:p>
    <w:p w14:paraId="43EF85D6" w14:textId="77777777" w:rsidR="00947DB4" w:rsidRPr="00007CF3" w:rsidRDefault="00947DB4" w:rsidP="00947DB4">
      <w:pPr>
        <w:rPr>
          <w:lang w:eastAsia="ko-KR"/>
        </w:rPr>
      </w:pPr>
      <w:r w:rsidRPr="00007CF3">
        <w:rPr>
          <w:b/>
        </w:rPr>
        <w:t>NR sidelink</w:t>
      </w:r>
      <w:r w:rsidRPr="00007CF3">
        <w:rPr>
          <w:b/>
          <w:lang w:eastAsia="ko-KR"/>
        </w:rPr>
        <w:t xml:space="preserve"> communication</w:t>
      </w:r>
      <w:r w:rsidRPr="00007CF3">
        <w:t>:</w:t>
      </w:r>
      <w:r w:rsidRPr="00007CF3">
        <w:rPr>
          <w:rFonts w:eastAsia="맑은 고딕"/>
          <w:lang w:eastAsia="ko-KR"/>
        </w:rPr>
        <w:t xml:space="preserve"> </w:t>
      </w:r>
      <w:r w:rsidRPr="00007CF3">
        <w:t>AS functionality enabling at least V2X Communication as defined in TS 23.287 [19], between two or more nearby UEs, using NR technology but not traversing any network node</w:t>
      </w:r>
      <w:r w:rsidRPr="00007CF3">
        <w:rPr>
          <w:rFonts w:eastAsia="맑은 고딕"/>
          <w:lang w:eastAsia="ko-KR"/>
        </w:rPr>
        <w:t>.</w:t>
      </w:r>
    </w:p>
    <w:p w14:paraId="56EE29B3" w14:textId="77777777" w:rsidR="00947DB4" w:rsidRPr="00007CF3" w:rsidRDefault="00947DB4" w:rsidP="00947DB4">
      <w:pPr>
        <w:rPr>
          <w:lang w:eastAsia="ko-KR"/>
        </w:rPr>
      </w:pPr>
      <w:r w:rsidRPr="00007CF3">
        <w:rPr>
          <w:b/>
          <w:lang w:eastAsia="ko-KR"/>
        </w:rPr>
        <w:t>PDCCH occasion</w:t>
      </w:r>
      <w:r w:rsidRPr="00007CF3">
        <w:rPr>
          <w:lang w:eastAsia="ko-KR"/>
        </w:rPr>
        <w:t>: A time duration (i.e. one or a consecutive number of symbols) during which the MAC entity is configured to monitor the PDCCH.</w:t>
      </w:r>
    </w:p>
    <w:p w14:paraId="09C2A966" w14:textId="77777777" w:rsidR="00947DB4" w:rsidRPr="00007CF3" w:rsidRDefault="00947DB4" w:rsidP="00947DB4">
      <w:pPr>
        <w:rPr>
          <w:lang w:eastAsia="ko-KR"/>
        </w:rPr>
      </w:pPr>
      <w:r w:rsidRPr="00007CF3">
        <w:rPr>
          <w:b/>
          <w:lang w:eastAsia="ko-KR"/>
        </w:rPr>
        <w:t>Serving Cell:</w:t>
      </w:r>
      <w:r w:rsidRPr="00007CF3">
        <w:rPr>
          <w:lang w:eastAsia="ko-KR"/>
        </w:rPr>
        <w:t xml:space="preserve"> A PCell, a PSCell, or an SCell in TS 38.331 [5].</w:t>
      </w:r>
    </w:p>
    <w:p w14:paraId="0BE95AB7" w14:textId="1676A773" w:rsidR="00947DB4" w:rsidRPr="00007CF3" w:rsidRDefault="00947DB4" w:rsidP="00947DB4">
      <w:pPr>
        <w:rPr>
          <w:lang w:eastAsia="ko-KR"/>
        </w:rPr>
      </w:pPr>
      <w:r w:rsidRPr="00007CF3">
        <w:rPr>
          <w:b/>
          <w:lang w:eastAsia="ko-KR"/>
        </w:rPr>
        <w:t>Sidelink transmission information:</w:t>
      </w:r>
      <w:r w:rsidRPr="00007CF3">
        <w:rPr>
          <w:rFonts w:eastAsia="맑은 고딕"/>
          <w:lang w:eastAsia="ko-KR"/>
        </w:rPr>
        <w:t xml:space="preserve"> Sidelink </w:t>
      </w:r>
      <w:r w:rsidRPr="00007CF3">
        <w:rPr>
          <w:lang w:eastAsia="ko-KR"/>
        </w:rPr>
        <w:t xml:space="preserve">transmission information included in a SCI for a SL-SCH transmission consists of Sidelink HARQ information including NDI, RV, Sidelink process ID, </w:t>
      </w:r>
      <w:commentRangeStart w:id="26"/>
      <w:ins w:id="27" w:author="LEE Young Dae/5G Wireless Communication Standard Task(youngdae.lee@lge.com)" w:date="2020-06-19T14:58:00Z">
        <w:r w:rsidR="00CD3155" w:rsidRPr="00CD3155">
          <w:rPr>
            <w:highlight w:val="green"/>
            <w:lang w:eastAsia="ko-KR"/>
          </w:rPr>
          <w:t>cast</w:t>
        </w:r>
        <w:commentRangeEnd w:id="26"/>
        <w:r w:rsidR="00CD3155">
          <w:rPr>
            <w:rStyle w:val="a7"/>
          </w:rPr>
          <w:commentReference w:id="26"/>
        </w:r>
        <w:r w:rsidR="00CD3155" w:rsidRPr="00CD3155">
          <w:rPr>
            <w:highlight w:val="green"/>
            <w:lang w:eastAsia="ko-KR"/>
          </w:rPr>
          <w:t xml:space="preserve"> type</w:t>
        </w:r>
        <w:r w:rsidR="00CD3155">
          <w:rPr>
            <w:lang w:eastAsia="ko-KR"/>
          </w:rPr>
          <w:t xml:space="preserve">, </w:t>
        </w:r>
      </w:ins>
      <w:r w:rsidRPr="00007CF3">
        <w:rPr>
          <w:lang w:eastAsia="ko-KR"/>
        </w:rPr>
        <w:t>Source Layer-1 ID and Destination Layer-1 ID, and Sidelink QoS information including a priority, a communication range</w:t>
      </w:r>
      <w:ins w:id="28" w:author="LEE Young Dae/5G Wireless Communication Standard Task(youngdae.lee@lge.com)" w:date="2020-05-28T19:22:00Z">
        <w:r w:rsidRPr="00007CF3">
          <w:rPr>
            <w:lang w:eastAsia="ko-KR"/>
          </w:rPr>
          <w:t xml:space="preserve"> requirement</w:t>
        </w:r>
      </w:ins>
      <w:r w:rsidRPr="00007CF3">
        <w:rPr>
          <w:lang w:eastAsia="ko-KR"/>
        </w:rPr>
        <w:t xml:space="preserve"> and </w:t>
      </w:r>
      <w:del w:id="29" w:author="LEE Young Dae/5G Wireless Communication Standard Task(youngdae.lee@lge.com)" w:date="2020-05-28T19:21:00Z">
        <w:r w:rsidRPr="00007CF3" w:rsidDel="00947DB4">
          <w:rPr>
            <w:lang w:eastAsia="ko-KR"/>
          </w:rPr>
          <w:delText>location information</w:delText>
        </w:r>
      </w:del>
      <w:ins w:id="30" w:author="LEE Young Dae/5G Wireless Communication Standard Task(youngdae.lee@lge.com)" w:date="2020-05-28T19:21:00Z">
        <w:r w:rsidRPr="00007CF3">
          <w:rPr>
            <w:lang w:eastAsia="ko-KR"/>
          </w:rPr>
          <w:t>Zone ID</w:t>
        </w:r>
      </w:ins>
      <w:r w:rsidRPr="00007CF3">
        <w:rPr>
          <w:lang w:eastAsia="ko-KR"/>
        </w:rPr>
        <w:t>.</w:t>
      </w:r>
    </w:p>
    <w:p w14:paraId="1249DBDA" w14:textId="77777777" w:rsidR="00947DB4" w:rsidRPr="00007CF3" w:rsidRDefault="00947DB4" w:rsidP="00947DB4">
      <w:pPr>
        <w:rPr>
          <w:lang w:eastAsia="ko-KR"/>
        </w:rPr>
      </w:pPr>
      <w:r w:rsidRPr="00007CF3">
        <w:rPr>
          <w:b/>
        </w:rPr>
        <w:t>Special Cell:</w:t>
      </w:r>
      <w:r w:rsidRPr="00007CF3">
        <w:t xml:space="preserve"> For Dual Connectivity operation the term Special Cell refers to the PCell of the MCG or the PSCell of the SCG</w:t>
      </w:r>
      <w:r w:rsidRPr="00007CF3">
        <w:rPr>
          <w:lang w:eastAsia="ko-KR"/>
        </w:rPr>
        <w:t xml:space="preserve"> depending on if the MAC entity is associated to the MCG or the SCG, respectively.</w:t>
      </w:r>
      <w:r w:rsidRPr="00007CF3">
        <w:t xml:space="preserve"> </w:t>
      </w:r>
      <w:r w:rsidRPr="00007CF3">
        <w:rPr>
          <w:lang w:eastAsia="ko-KR"/>
        </w:rPr>
        <w:t>O</w:t>
      </w:r>
      <w:r w:rsidRPr="00007CF3">
        <w:t>therwise the term Special Cell refers to the PCell.</w:t>
      </w:r>
      <w:r w:rsidRPr="00007CF3">
        <w:rPr>
          <w:lang w:eastAsia="ko-KR"/>
        </w:rPr>
        <w:t xml:space="preserve"> A Special Cell supports PUCCH transmission and contention-based Random Access, and is always activated.</w:t>
      </w:r>
    </w:p>
    <w:p w14:paraId="3683E49B" w14:textId="77777777" w:rsidR="00947DB4" w:rsidRPr="00007CF3" w:rsidRDefault="00947DB4" w:rsidP="00947DB4">
      <w:pPr>
        <w:rPr>
          <w:lang w:eastAsia="ko-KR"/>
        </w:rPr>
      </w:pPr>
      <w:r w:rsidRPr="00007CF3">
        <w:rPr>
          <w:b/>
          <w:lang w:eastAsia="ko-KR"/>
        </w:rPr>
        <w:t>Timing Advance Group:</w:t>
      </w:r>
      <w:r w:rsidRPr="00007CF3">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7CE5E0CD" w14:textId="77777777" w:rsidR="00947DB4" w:rsidRPr="00007CF3" w:rsidRDefault="00947DB4" w:rsidP="00947DB4">
      <w:pPr>
        <w:rPr>
          <w:lang w:eastAsia="ko-KR"/>
        </w:rPr>
      </w:pPr>
      <w:r w:rsidRPr="00007CF3">
        <w:rPr>
          <w:b/>
          <w:lang w:eastAsia="zh-CN"/>
        </w:rPr>
        <w:t>V2X s</w:t>
      </w:r>
      <w:r w:rsidRPr="00007CF3">
        <w:rPr>
          <w:b/>
        </w:rPr>
        <w:t>idelink communication</w:t>
      </w:r>
      <w:r w:rsidRPr="00007CF3">
        <w:t>: AS functionality enabling V2X Communication as defined in TS 23.285 [20], between nearby UEs, using E-UTRA technology but not traversing any network node</w:t>
      </w:r>
      <w:r w:rsidRPr="00007CF3">
        <w:rPr>
          <w:lang w:eastAsia="zh-CN"/>
        </w:rPr>
        <w:t>.</w:t>
      </w:r>
    </w:p>
    <w:p w14:paraId="19EE1827" w14:textId="77777777" w:rsidR="00947DB4" w:rsidRPr="00007CF3" w:rsidRDefault="00947DB4" w:rsidP="00947DB4">
      <w:pPr>
        <w:pStyle w:val="NO"/>
        <w:rPr>
          <w:lang w:eastAsia="ko-KR"/>
        </w:rPr>
      </w:pPr>
      <w:r w:rsidRPr="00007CF3">
        <w:rPr>
          <w:lang w:eastAsia="ko-KR"/>
        </w:rPr>
        <w:lastRenderedPageBreak/>
        <w:t>NOTE:</w:t>
      </w:r>
      <w:r w:rsidRPr="00007CF3">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4023C079" w14:textId="77777777" w:rsidR="00947DB4" w:rsidRPr="00007CF3" w:rsidRDefault="00947DB4" w:rsidP="00947DB4">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2CF73529" w14:textId="77777777" w:rsidR="00B128D2" w:rsidRPr="003E2C49" w:rsidRDefault="00B128D2" w:rsidP="00B128D2">
      <w:pPr>
        <w:pStyle w:val="4"/>
        <w:rPr>
          <w:lang w:eastAsia="ko-KR"/>
        </w:rPr>
      </w:pPr>
      <w:bookmarkStart w:id="31" w:name="_Toc37296196"/>
      <w:r w:rsidRPr="003E2C49">
        <w:rPr>
          <w:lang w:eastAsia="ko-KR"/>
        </w:rPr>
        <w:t>5.4.2.2</w:t>
      </w:r>
      <w:r w:rsidRPr="003E2C49">
        <w:rPr>
          <w:lang w:eastAsia="ko-KR"/>
        </w:rPr>
        <w:tab/>
        <w:t>HARQ process</w:t>
      </w:r>
      <w:bookmarkEnd w:id="31"/>
    </w:p>
    <w:p w14:paraId="22BF35EC" w14:textId="77777777" w:rsidR="00B128D2" w:rsidRPr="003E2C49" w:rsidRDefault="00B128D2" w:rsidP="00B128D2">
      <w:pPr>
        <w:rPr>
          <w:noProof/>
        </w:rPr>
      </w:pPr>
      <w:r w:rsidRPr="003E2C49">
        <w:rPr>
          <w:noProof/>
        </w:rPr>
        <w:t>Each HARQ process is associated with a HARQ buffer.</w:t>
      </w:r>
    </w:p>
    <w:p w14:paraId="1C8451EA" w14:textId="77777777" w:rsidR="00B128D2" w:rsidRPr="003E2C49" w:rsidRDefault="00B128D2" w:rsidP="00B128D2">
      <w:pPr>
        <w:rPr>
          <w:noProof/>
          <w:lang w:eastAsia="ko-KR"/>
        </w:rPr>
      </w:pPr>
      <w:r w:rsidRPr="003E2C49">
        <w:rPr>
          <w:noProof/>
        </w:rPr>
        <w:t xml:space="preserve">New transmissions are performed on the resource and with the MCS indicated on PDCCH </w:t>
      </w:r>
      <w:r w:rsidRPr="003E2C49">
        <w:rPr>
          <w:noProof/>
          <w:lang w:eastAsia="ko-KR"/>
        </w:rPr>
        <w:t xml:space="preserve">or indicated in the </w:t>
      </w:r>
      <w:r w:rsidRPr="003E2C49">
        <w:rPr>
          <w:noProof/>
        </w:rPr>
        <w:t xml:space="preserve">Random Access Response </w:t>
      </w:r>
      <w:r w:rsidRPr="003E2C49">
        <w:rPr>
          <w:noProof/>
          <w:lang w:eastAsia="ko-KR"/>
        </w:rPr>
        <w:t xml:space="preserve">(i.e. MAC RAR or fallbackRAR), or signalled in RRC or determined as specified in </w:t>
      </w:r>
      <w:r>
        <w:rPr>
          <w:noProof/>
          <w:lang w:eastAsia="ko-KR"/>
        </w:rPr>
        <w:t>clause</w:t>
      </w:r>
      <w:r w:rsidRPr="003E2C49">
        <w:rPr>
          <w:noProof/>
          <w:lang w:eastAsia="ko-KR"/>
        </w:rPr>
        <w:t xml:space="preserve"> 5.1.2a for MSGA payload</w:t>
      </w:r>
      <w:r w:rsidRPr="003E2C49">
        <w:rPr>
          <w:noProof/>
        </w:rPr>
        <w:t xml:space="preserve">. </w:t>
      </w:r>
      <w:r w:rsidRPr="003E2C49">
        <w:rPr>
          <w:lang w:eastAsia="ko-KR"/>
        </w:rPr>
        <w:t>R</w:t>
      </w:r>
      <w:r w:rsidRPr="003E2C49">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3E2C49">
        <w:rPr>
          <w:i/>
          <w:noProof/>
          <w:lang w:eastAsia="ko-KR"/>
        </w:rPr>
        <w:t xml:space="preserve">cg-RetransmissionTimer </w:t>
      </w:r>
      <w:r w:rsidRPr="003E2C49">
        <w:rPr>
          <w:noProof/>
        </w:rPr>
        <w:t xml:space="preserve">is configured. </w:t>
      </w:r>
      <w:r w:rsidRPr="003E2C49">
        <w:rPr>
          <w:noProof/>
          <w:lang w:eastAsia="ko-KR"/>
        </w:rPr>
        <w:t>Retransmissions with the same HARQ process may be performed on any configured grant configuration if the configured grant configurations have the same TBS</w:t>
      </w:r>
      <w:r w:rsidRPr="003E2C49">
        <w:rPr>
          <w:noProof/>
        </w:rPr>
        <w:t>.</w:t>
      </w:r>
    </w:p>
    <w:p w14:paraId="1B4733CF" w14:textId="77777777" w:rsidR="00B128D2" w:rsidRPr="003E2C49" w:rsidRDefault="00B128D2" w:rsidP="00B128D2">
      <w:pPr>
        <w:rPr>
          <w:noProof/>
        </w:rPr>
      </w:pPr>
      <w:r w:rsidRPr="003E2C49">
        <w:rPr>
          <w:noProof/>
        </w:rPr>
        <w:t xml:space="preserve">When </w:t>
      </w:r>
      <w:r w:rsidRPr="003E2C49">
        <w:rPr>
          <w:i/>
          <w:noProof/>
          <w:lang w:eastAsia="ko-KR"/>
        </w:rPr>
        <w:t>cg-RetransmissionTimer</w:t>
      </w:r>
      <w:r w:rsidRPr="003E2C49">
        <w:rPr>
          <w:noProof/>
        </w:rPr>
        <w:t xml:space="preserve"> is configured and the HARQ entity obtains a MAC PDU to transmit, the corresponding HARQ process is considered to be pending. A pending HARQ process is pending until a transmission is performed on that HARQ process or until the HARQ process is flushed.</w:t>
      </w:r>
    </w:p>
    <w:p w14:paraId="159B4FB6" w14:textId="77777777" w:rsidR="00B128D2" w:rsidRPr="003E2C49" w:rsidRDefault="00B128D2" w:rsidP="00B128D2">
      <w:pPr>
        <w:rPr>
          <w:noProof/>
        </w:rPr>
      </w:pPr>
      <w:r w:rsidRPr="003E2C49">
        <w:rPr>
          <w:noProof/>
        </w:rPr>
        <w:t>If the HARQ entity requests a new transmission</w:t>
      </w:r>
      <w:r w:rsidRPr="003E2C49">
        <w:rPr>
          <w:noProof/>
          <w:lang w:eastAsia="ko-KR"/>
        </w:rPr>
        <w:t xml:space="preserve"> for a TB</w:t>
      </w:r>
      <w:r w:rsidRPr="003E2C49">
        <w:rPr>
          <w:noProof/>
        </w:rPr>
        <w:t>, the HARQ process shall:</w:t>
      </w:r>
    </w:p>
    <w:p w14:paraId="024DC5D9" w14:textId="77777777" w:rsidR="00B128D2" w:rsidRPr="003E2C49" w:rsidRDefault="00B128D2" w:rsidP="00B128D2">
      <w:pPr>
        <w:pStyle w:val="B1"/>
        <w:rPr>
          <w:noProof/>
        </w:rPr>
      </w:pPr>
      <w:r w:rsidRPr="003E2C49">
        <w:rPr>
          <w:noProof/>
          <w:lang w:eastAsia="ko-KR"/>
        </w:rPr>
        <w:t>1&gt;</w:t>
      </w:r>
      <w:r w:rsidRPr="003E2C49">
        <w:rPr>
          <w:noProof/>
        </w:rPr>
        <w:tab/>
        <w:t>store the MAC PDU in the associated HARQ buffer;</w:t>
      </w:r>
    </w:p>
    <w:p w14:paraId="7CABC94E" w14:textId="77777777" w:rsidR="00B128D2" w:rsidRPr="003E2C49" w:rsidRDefault="00B128D2" w:rsidP="00B128D2">
      <w:pPr>
        <w:pStyle w:val="B1"/>
      </w:pPr>
      <w:r w:rsidRPr="003E2C49">
        <w:rPr>
          <w:noProof/>
          <w:lang w:eastAsia="ko-KR"/>
        </w:rPr>
        <w:t>1&gt;</w:t>
      </w:r>
      <w:r w:rsidRPr="003E2C49">
        <w:rPr>
          <w:noProof/>
        </w:rPr>
        <w:tab/>
        <w:t>store the uplink grant received from the HARQ entity;</w:t>
      </w:r>
    </w:p>
    <w:p w14:paraId="6556AD5F"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94605FB" w14:textId="77777777" w:rsidR="00B128D2" w:rsidRPr="003E2C49" w:rsidRDefault="00B128D2" w:rsidP="00B128D2">
      <w:pPr>
        <w:rPr>
          <w:noProof/>
        </w:rPr>
      </w:pPr>
      <w:r w:rsidRPr="003E2C49">
        <w:rPr>
          <w:noProof/>
        </w:rPr>
        <w:t>If the HARQ entity requests a retransmission</w:t>
      </w:r>
      <w:r w:rsidRPr="003E2C49">
        <w:rPr>
          <w:noProof/>
          <w:lang w:eastAsia="ko-KR"/>
        </w:rPr>
        <w:t xml:space="preserve"> for a TB</w:t>
      </w:r>
      <w:r w:rsidRPr="003E2C49">
        <w:rPr>
          <w:noProof/>
        </w:rPr>
        <w:t>, the HARQ process shall:</w:t>
      </w:r>
    </w:p>
    <w:p w14:paraId="1E603A50" w14:textId="77777777" w:rsidR="00B128D2" w:rsidRPr="003E2C49" w:rsidRDefault="00B128D2" w:rsidP="00B128D2">
      <w:pPr>
        <w:pStyle w:val="B1"/>
        <w:rPr>
          <w:noProof/>
        </w:rPr>
      </w:pPr>
      <w:r w:rsidRPr="003E2C49">
        <w:rPr>
          <w:noProof/>
          <w:lang w:eastAsia="ko-KR"/>
        </w:rPr>
        <w:t>1&gt;</w:t>
      </w:r>
      <w:r w:rsidRPr="003E2C49">
        <w:rPr>
          <w:noProof/>
        </w:rPr>
        <w:tab/>
        <w:t>store the uplink grant received from the HARQ entity;</w:t>
      </w:r>
    </w:p>
    <w:p w14:paraId="6CA9D784"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ABDD598" w14:textId="77777777" w:rsidR="00B128D2" w:rsidRPr="003E2C49" w:rsidRDefault="00B128D2" w:rsidP="00B128D2">
      <w:pPr>
        <w:rPr>
          <w:noProof/>
        </w:rPr>
      </w:pPr>
      <w:r w:rsidRPr="003E2C49">
        <w:rPr>
          <w:noProof/>
        </w:rPr>
        <w:t>To generate a transmission</w:t>
      </w:r>
      <w:r w:rsidRPr="003E2C49">
        <w:rPr>
          <w:noProof/>
          <w:lang w:eastAsia="ko-KR"/>
        </w:rPr>
        <w:t xml:space="preserve"> for a TB</w:t>
      </w:r>
      <w:r w:rsidRPr="003E2C49">
        <w:rPr>
          <w:noProof/>
        </w:rPr>
        <w:t>, the HARQ process shall:</w:t>
      </w:r>
    </w:p>
    <w:p w14:paraId="6FB7FEC2" w14:textId="77777777" w:rsidR="00B128D2" w:rsidRPr="003E2C49" w:rsidRDefault="00B128D2" w:rsidP="00B128D2">
      <w:pPr>
        <w:pStyle w:val="B1"/>
        <w:rPr>
          <w:noProof/>
        </w:rPr>
      </w:pPr>
      <w:r w:rsidRPr="003E2C49">
        <w:rPr>
          <w:noProof/>
          <w:lang w:eastAsia="ko-KR"/>
        </w:rPr>
        <w:t>1&gt;</w:t>
      </w:r>
      <w:r w:rsidRPr="003E2C49">
        <w:rPr>
          <w:noProof/>
        </w:rPr>
        <w:tab/>
        <w:t>if the MAC PDU was obtained from the Msg3 buffer; or</w:t>
      </w:r>
    </w:p>
    <w:p w14:paraId="00B550D1" w14:textId="77777777" w:rsidR="00B128D2" w:rsidRPr="003E2C49" w:rsidRDefault="00B128D2" w:rsidP="00B128D2">
      <w:pPr>
        <w:pStyle w:val="B1"/>
        <w:rPr>
          <w:noProof/>
        </w:rPr>
      </w:pPr>
      <w:r w:rsidRPr="003E2C49">
        <w:rPr>
          <w:noProof/>
        </w:rPr>
        <w:t>1&gt;</w:t>
      </w:r>
      <w:r w:rsidRPr="003E2C49">
        <w:rPr>
          <w:noProof/>
        </w:rPr>
        <w:tab/>
        <w:t>if the MAC PDU was obtained from the MSGA buffer; or</w:t>
      </w:r>
    </w:p>
    <w:p w14:paraId="46EA0A9D" w14:textId="77777777" w:rsidR="00B128D2" w:rsidRPr="003E2C49" w:rsidRDefault="00B128D2" w:rsidP="00B128D2">
      <w:pPr>
        <w:pStyle w:val="B1"/>
        <w:rPr>
          <w:noProof/>
          <w:lang w:eastAsia="ko-KR"/>
        </w:rPr>
      </w:pPr>
      <w:r w:rsidRPr="003E2C49">
        <w:rPr>
          <w:noProof/>
          <w:lang w:eastAsia="ko-KR"/>
        </w:rPr>
        <w:t>1&gt;</w:t>
      </w:r>
      <w:r w:rsidRPr="003E2C49">
        <w:rPr>
          <w:rFonts w:eastAsia="PMingLiU"/>
          <w:noProof/>
          <w:lang w:eastAsia="zh-TW"/>
        </w:rPr>
        <w:tab/>
        <w:t xml:space="preserve">if </w:t>
      </w:r>
      <w:r w:rsidRPr="003E2C49">
        <w:rPr>
          <w:noProof/>
        </w:rPr>
        <w:t>there is no measurement gap at the time of the transmission</w:t>
      </w:r>
      <w:r w:rsidRPr="003E2C49">
        <w:rPr>
          <w:noProof/>
          <w:lang w:eastAsia="zh-TW"/>
        </w:rPr>
        <w:t xml:space="preserve"> and, in case of retransmission, </w:t>
      </w:r>
      <w:r w:rsidRPr="003E2C49">
        <w:rPr>
          <w:noProof/>
        </w:rPr>
        <w:t xml:space="preserve">the </w:t>
      </w:r>
      <w:r w:rsidRPr="003E2C49">
        <w:rPr>
          <w:rFonts w:eastAsia="PMingLiU"/>
          <w:noProof/>
          <w:lang w:eastAsia="zh-TW"/>
        </w:rPr>
        <w:t>re</w:t>
      </w:r>
      <w:r w:rsidRPr="003E2C49">
        <w:rPr>
          <w:noProof/>
        </w:rPr>
        <w:t>transmission</w:t>
      </w:r>
      <w:r w:rsidRPr="003E2C49">
        <w:rPr>
          <w:noProof/>
          <w:lang w:eastAsia="zh-TW"/>
        </w:rPr>
        <w:t xml:space="preserve"> does not collide with a transmission for a MAC PDU obtained from the Msg3 buffer or the MSGA buffer</w:t>
      </w:r>
      <w:r w:rsidRPr="003E2C49">
        <w:rPr>
          <w:noProof/>
          <w:lang w:eastAsia="ko-KR"/>
        </w:rPr>
        <w:t>:</w:t>
      </w:r>
    </w:p>
    <w:p w14:paraId="4B365E39" w14:textId="77777777" w:rsidR="00C06DA7" w:rsidRDefault="00B128D2" w:rsidP="00B128D2">
      <w:pPr>
        <w:pStyle w:val="B2"/>
        <w:rPr>
          <w:ins w:id="32" w:author="LEE Young Dae/5G Wireless Communication Standard Task(youngdae.lee@lge.com)" w:date="2020-06-15T15:49:00Z"/>
          <w:noProof/>
        </w:rPr>
      </w:pPr>
      <w:r w:rsidRPr="003E2C49">
        <w:rPr>
          <w:noProof/>
        </w:rPr>
        <w:t>2&gt;</w:t>
      </w:r>
      <w:r w:rsidRPr="003E2C49">
        <w:rPr>
          <w:noProof/>
        </w:rPr>
        <w:tab/>
        <w:t>if there are neither transmission of NR sidelink communication nor transmission of V2X sidelink communication at the time of the transmission; or</w:t>
      </w:r>
    </w:p>
    <w:p w14:paraId="1BA5F4B7" w14:textId="12A76848" w:rsidR="00B128D2" w:rsidRPr="003E2C49" w:rsidRDefault="00C06DA7" w:rsidP="00B128D2">
      <w:pPr>
        <w:pStyle w:val="B2"/>
        <w:rPr>
          <w:noProof/>
        </w:rPr>
      </w:pPr>
      <w:commentRangeStart w:id="33"/>
      <w:ins w:id="34" w:author="LEE Young Dae/5G Wireless Communication Standard Task(youngdae.lee@lge.com)" w:date="2020-06-15T15:49:00Z">
        <w:r w:rsidRPr="00C06DA7">
          <w:rPr>
            <w:noProof/>
            <w:highlight w:val="yellow"/>
          </w:rPr>
          <w:t>2&gt;</w:t>
        </w:r>
      </w:ins>
      <w:commentRangeEnd w:id="33"/>
      <w:ins w:id="35" w:author="LEE Young Dae/5G Wireless Communication Standard Task(youngdae.lee@lge.com)" w:date="2020-06-15T15:54:00Z">
        <w:r>
          <w:rPr>
            <w:rStyle w:val="a7"/>
          </w:rPr>
          <w:commentReference w:id="33"/>
        </w:r>
      </w:ins>
      <w:ins w:id="36" w:author="LEE Young Dae/5G Wireless Communication Standard Task(youngdae.lee@lge.com)" w:date="2020-06-15T15:49:00Z">
        <w:r w:rsidRPr="00C06DA7">
          <w:rPr>
            <w:noProof/>
            <w:highlight w:val="yellow"/>
          </w:rPr>
          <w:tab/>
          <w:t xml:space="preserve">if </w:t>
        </w:r>
      </w:ins>
      <w:ins w:id="37" w:author="LEE Young Dae/5G Wireless Communication Standard Task(youngdae.lee@lge.com)" w:date="2020-06-15T15:40:00Z">
        <w:r w:rsidR="00B128D2" w:rsidRPr="00C06DA7">
          <w:rPr>
            <w:rFonts w:eastAsia="맑은 고딕" w:hint="eastAsia"/>
            <w:noProof/>
            <w:highlight w:val="yellow"/>
            <w:lang w:eastAsia="ko-KR"/>
          </w:rPr>
          <w:t xml:space="preserve">the transmission </w:t>
        </w:r>
        <w:r w:rsidR="00B128D2" w:rsidRPr="00CA1675">
          <w:rPr>
            <w:rFonts w:eastAsia="맑은 고딕" w:hint="eastAsia"/>
            <w:noProof/>
            <w:highlight w:val="yellow"/>
            <w:lang w:eastAsia="ko-KR"/>
          </w:rPr>
          <w:t>of the MAC P</w:t>
        </w:r>
        <w:r w:rsidR="00B128D2" w:rsidRPr="00CA1675">
          <w:rPr>
            <w:rFonts w:eastAsia="맑은 고딕"/>
            <w:noProof/>
            <w:highlight w:val="yellow"/>
            <w:lang w:eastAsia="ko-KR"/>
          </w:rPr>
          <w:t xml:space="preserve">DU is prioritized over </w:t>
        </w:r>
      </w:ins>
      <w:ins w:id="38" w:author="LEE Young Dae/5G Wireless Communication Standard Task(youngdae.lee@lge.com)" w:date="2020-06-15T15:44:00Z">
        <w:r w:rsidR="00B128D2">
          <w:rPr>
            <w:rFonts w:eastAsia="맑은 고딕"/>
            <w:noProof/>
            <w:highlight w:val="yellow"/>
            <w:lang w:eastAsia="ko-KR"/>
          </w:rPr>
          <w:t xml:space="preserve">sidelink </w:t>
        </w:r>
      </w:ins>
      <w:ins w:id="39" w:author="LEE Young Dae/5G Wireless Communication Standard Task(youngdae.lee@lge.com)" w:date="2020-06-15T15:40:00Z">
        <w:r w:rsidR="00B128D2" w:rsidRPr="00CA1675">
          <w:rPr>
            <w:rFonts w:eastAsia="맑은 고딕"/>
            <w:noProof/>
            <w:highlight w:val="yellow"/>
            <w:lang w:eastAsia="ko-KR"/>
          </w:rPr>
          <w:t>transmission</w:t>
        </w:r>
      </w:ins>
      <w:ins w:id="40" w:author="LEE Young Dae/5G Wireless Communication Standard Task(youngdae.lee@lge.com)" w:date="2020-06-19T12:34:00Z">
        <w:r w:rsidR="00E54816" w:rsidRPr="00E54816">
          <w:rPr>
            <w:rFonts w:eastAsia="맑은 고딕"/>
            <w:highlight w:val="green"/>
            <w:lang w:eastAsia="ko-KR"/>
          </w:rPr>
          <w:t xml:space="preserve"> or can be </w:t>
        </w:r>
        <w:r w:rsidR="00E54816" w:rsidRPr="00E54816">
          <w:rPr>
            <w:noProof/>
            <w:highlight w:val="green"/>
          </w:rPr>
          <w:t>simultaneously performed with sidelink transmission</w:t>
        </w:r>
      </w:ins>
      <w:ins w:id="41" w:author="LEE Young Dae/5G Wireless Communication Standard Task(youngdae.lee@lge.com)" w:date="2020-06-15T15:41:00Z">
        <w:r w:rsidR="00B128D2">
          <w:rPr>
            <w:rFonts w:eastAsia="맑은 고딕"/>
            <w:noProof/>
            <w:lang w:eastAsia="ko-KR"/>
          </w:rPr>
          <w:t>:</w:t>
        </w:r>
      </w:ins>
    </w:p>
    <w:p w14:paraId="48A9E0F4" w14:textId="6A87A436" w:rsidR="00B128D2" w:rsidRPr="003E2C49" w:rsidDel="00B128D2" w:rsidRDefault="00B128D2" w:rsidP="00B128D2">
      <w:pPr>
        <w:pStyle w:val="B2"/>
        <w:rPr>
          <w:moveFrom w:id="42" w:author="LEE Young Dae/5G Wireless Communication Standard Task(youngdae.lee@lge.com)" w:date="2020-06-15T15:42:00Z"/>
          <w:noProof/>
        </w:rPr>
      </w:pPr>
      <w:moveFromRangeStart w:id="43" w:author="LEE Young Dae/5G Wireless Communication Standard Task(youngdae.lee@lge.com)" w:date="2020-06-15T15:42:00Z" w:name="move43128136"/>
      <w:moveFrom w:id="44" w:author="LEE Young Dae/5G Wireless Communication Standard Task(youngdae.lee@lge.com)" w:date="2020-06-15T15:42:00Z">
        <w:r w:rsidRPr="003E2C49" w:rsidDel="00B128D2">
          <w:rPr>
            <w:noProof/>
          </w:rPr>
          <w:t>2&gt;</w:t>
        </w:r>
        <w:r w:rsidRPr="003E2C49" w:rsidDel="00B128D2">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moveFrom>
    </w:p>
    <w:p w14:paraId="3827CDA1" w14:textId="1CFBA129" w:rsidR="00B128D2" w:rsidRPr="003E2C49" w:rsidDel="00B128D2" w:rsidRDefault="00B128D2" w:rsidP="00B128D2">
      <w:pPr>
        <w:pStyle w:val="B2"/>
        <w:rPr>
          <w:moveFrom w:id="45" w:author="LEE Young Dae/5G Wireless Communication Standard Task(youngdae.lee@lge.com)" w:date="2020-06-15T15:42:00Z"/>
          <w:noProof/>
        </w:rPr>
      </w:pPr>
      <w:moveFrom w:id="46" w:author="LEE Young Dae/5G Wireless Communication Standard Task(youngdae.lee@lge.com)" w:date="2020-06-15T15:42:00Z">
        <w:r w:rsidRPr="003E2C49" w:rsidDel="00B128D2">
          <w:rPr>
            <w:noProof/>
          </w:rPr>
          <w:t>2&gt;</w:t>
        </w:r>
        <w:r w:rsidRPr="003E2C49" w:rsidDel="00B128D2">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w:t>
        </w:r>
        <w:r w:rsidRPr="003E2C49" w:rsidDel="00B128D2">
          <w:rPr>
            <w:noProof/>
          </w:rPr>
          <w:t>; or</w:t>
        </w:r>
      </w:moveFrom>
    </w:p>
    <w:p w14:paraId="6A085CEC" w14:textId="7AC87FDF" w:rsidR="00B128D2" w:rsidRPr="003E2C49" w:rsidDel="00B128D2" w:rsidRDefault="00B128D2" w:rsidP="00B128D2">
      <w:pPr>
        <w:pStyle w:val="B2"/>
        <w:rPr>
          <w:moveFrom w:id="47" w:author="LEE Young Dae/5G Wireless Communication Standard Task(youngdae.lee@lge.com)" w:date="2020-06-15T15:42:00Z"/>
          <w:noProof/>
        </w:rPr>
      </w:pPr>
      <w:moveFrom w:id="48" w:author="LEE Young Dae/5G Wireless Communication Standard Task(youngdae.lee@lge.com)" w:date="2020-06-15T15:42:00Z">
        <w:r w:rsidRPr="003E2C49" w:rsidDel="00B128D2">
          <w:rPr>
            <w:noProof/>
          </w:rPr>
          <w:t>2&gt;</w:t>
        </w:r>
        <w:r w:rsidRPr="003E2C49" w:rsidDel="00B128D2">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t>
        </w:r>
        <w:r w:rsidRPr="003E2C49" w:rsidDel="00B128D2">
          <w:rPr>
            <w:noProof/>
          </w:rPr>
          <w:lastRenderedPageBreak/>
          <w:t>with both the transmission of NR sidelink communication which is prioritized as described in clause 5.22.1.3.1 and the transmissions of V2X sidelink communication which are prioritized as described in clause 5.14.1.2.2 of TS 36.321 [22]; or</w:t>
        </w:r>
      </w:moveFrom>
    </w:p>
    <w:p w14:paraId="5DE1B5DB" w14:textId="0C1366BD" w:rsidR="00B128D2" w:rsidRPr="003E2C49" w:rsidDel="00B128D2" w:rsidRDefault="00B128D2" w:rsidP="00B128D2">
      <w:pPr>
        <w:pStyle w:val="B2"/>
        <w:rPr>
          <w:moveFrom w:id="49" w:author="LEE Young Dae/5G Wireless Communication Standard Task(youngdae.lee@lge.com)" w:date="2020-06-15T15:42:00Z"/>
          <w:noProof/>
        </w:rPr>
      </w:pPr>
      <w:moveFrom w:id="50" w:author="LEE Young Dae/5G Wireless Communication Standard Task(youngdae.lee@lge.com)" w:date="2020-06-15T15:42:00Z">
        <w:r w:rsidRPr="003E2C49" w:rsidDel="00B128D2">
          <w:rPr>
            <w:noProof/>
          </w:rPr>
          <w:t>2&gt;</w:t>
        </w:r>
        <w:r w:rsidRPr="003E2C49" w:rsidDel="00B128D2">
          <w:rPr>
            <w:noProof/>
          </w:rPr>
          <w:tab/>
          <w:t>if there is a configured grant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moveFrom>
    </w:p>
    <w:p w14:paraId="370A7085" w14:textId="5DFC25F7" w:rsidR="00B128D2" w:rsidRPr="003E2C49" w:rsidDel="00B128D2" w:rsidRDefault="00B128D2" w:rsidP="00B128D2">
      <w:pPr>
        <w:pStyle w:val="B2"/>
        <w:rPr>
          <w:moveFrom w:id="51" w:author="LEE Young Dae/5G Wireless Communication Standard Task(youngdae.lee@lge.com)" w:date="2020-06-15T15:42:00Z"/>
          <w:noProof/>
        </w:rPr>
      </w:pPr>
      <w:moveFrom w:id="52" w:author="LEE Young Dae/5G Wireless Communication Standard Task(youngdae.lee@lge.com)" w:date="2020-06-15T15:42:00Z">
        <w:r w:rsidRPr="003E2C49" w:rsidDel="00B128D2">
          <w:rPr>
            <w:noProof/>
          </w:rPr>
          <w:t>2&gt;</w:t>
        </w:r>
        <w:r w:rsidRPr="003E2C49" w:rsidDel="00B128D2">
          <w:rPr>
            <w:noProof/>
          </w:rPr>
          <w:tab/>
          <w:t xml:space="preserve">if there is a sidelink grant for transmission of NR sidelink communication at the time of the transmission, and if the transmission of NR sidelink communication is not prioritized as described in clause 5.22.1.3.1, or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 or </w:t>
        </w:r>
        <w:r w:rsidRPr="003E2C49" w:rsidDel="00B128D2">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From>
    </w:p>
    <w:p w14:paraId="268B6F9E" w14:textId="79D091E8" w:rsidR="00B128D2" w:rsidRPr="003E2C49" w:rsidDel="00B128D2" w:rsidRDefault="00B128D2" w:rsidP="00B128D2">
      <w:pPr>
        <w:pStyle w:val="NO"/>
        <w:rPr>
          <w:moveFrom w:id="53" w:author="LEE Young Dae/5G Wireless Communication Standard Task(youngdae.lee@lge.com)" w:date="2020-06-15T15:42:00Z"/>
          <w:noProof/>
        </w:rPr>
      </w:pPr>
      <w:moveFrom w:id="54" w:author="LEE Young Dae/5G Wireless Communication Standard Task(youngdae.lee@lge.com)" w:date="2020-06-15T15:42:00Z">
        <w:r w:rsidRPr="003E2C49" w:rsidDel="00B128D2">
          <w:rPr>
            <w:noProof/>
          </w:rPr>
          <w:t>NOTE 1:</w:t>
        </w:r>
        <w:r w:rsidRPr="003E2C49" w:rsidDel="00B128D2">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From>
    </w:p>
    <w:p w14:paraId="4E45B6F2" w14:textId="312A25C9" w:rsidR="00B128D2" w:rsidRPr="003E2C49" w:rsidDel="00B128D2" w:rsidRDefault="00B128D2" w:rsidP="00B128D2">
      <w:pPr>
        <w:pStyle w:val="NO"/>
        <w:rPr>
          <w:moveFrom w:id="55" w:author="LEE Young Dae/5G Wireless Communication Standard Task(youngdae.lee@lge.com)" w:date="2020-06-15T15:42:00Z"/>
          <w:noProof/>
        </w:rPr>
      </w:pPr>
      <w:moveFrom w:id="56" w:author="LEE Young Dae/5G Wireless Communication Standard Task(youngdae.lee@lge.com)" w:date="2020-06-15T15:42:00Z">
        <w:r w:rsidRPr="003E2C49" w:rsidDel="00B128D2">
          <w:rPr>
            <w:noProof/>
          </w:rPr>
          <w:t>NOTE 2:</w:t>
        </w:r>
        <w:r w:rsidRPr="003E2C49" w:rsidDel="00B128D2">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638844BE" w14:textId="5B07FA93" w:rsidR="00B128D2" w:rsidRPr="003E2C49" w:rsidDel="00B128D2" w:rsidRDefault="00B128D2" w:rsidP="00B128D2">
      <w:pPr>
        <w:pStyle w:val="NO"/>
        <w:rPr>
          <w:moveFrom w:id="57" w:author="LEE Young Dae/5G Wireless Communication Standard Task(youngdae.lee@lge.com)" w:date="2020-06-15T15:42:00Z"/>
          <w:noProof/>
        </w:rPr>
      </w:pPr>
      <w:moveFrom w:id="58" w:author="LEE Young Dae/5G Wireless Communication Standard Task(youngdae.lee@lge.com)" w:date="2020-06-15T15:42:00Z">
        <w:r w:rsidRPr="003E2C49" w:rsidDel="00B128D2">
          <w:rPr>
            <w:noProof/>
          </w:rPr>
          <w:t>NOTE 3:</w:t>
        </w:r>
        <w:r w:rsidRPr="003E2C49" w:rsidDel="00B128D2">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7DC21D43" w14:textId="68C4ECAC" w:rsidR="00B128D2" w:rsidRPr="003E2C49" w:rsidDel="00B128D2" w:rsidRDefault="00B128D2" w:rsidP="00B128D2">
      <w:pPr>
        <w:pStyle w:val="NO"/>
        <w:rPr>
          <w:moveFrom w:id="59" w:author="LEE Young Dae/5G Wireless Communication Standard Task(youngdae.lee@lge.com)" w:date="2020-06-15T15:42:00Z"/>
          <w:noProof/>
          <w:lang w:eastAsia="ko-KR"/>
        </w:rPr>
      </w:pPr>
      <w:moveFrom w:id="60" w:author="LEE Young Dae/5G Wireless Communication Standard Task(youngdae.lee@lge.com)" w:date="2020-06-15T15:42:00Z">
        <w:r w:rsidRPr="003E2C49" w:rsidDel="00B128D2">
          <w:rPr>
            <w:noProof/>
          </w:rPr>
          <w:t>NOTE 4:</w:t>
        </w:r>
        <w:r w:rsidRPr="003E2C49" w:rsidDel="00B128D2">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sidDel="00B128D2">
          <w:rPr>
            <w:rFonts w:eastAsiaTheme="minorEastAsia"/>
            <w:lang w:eastAsia="ko-KR"/>
          </w:rPr>
          <w:t xml:space="preserve"> with the </w:t>
        </w:r>
        <w:r w:rsidRPr="003E2C49" w:rsidDel="00B128D2">
          <w:rPr>
            <w:noProof/>
          </w:rPr>
          <w:t>transmission of V2X sidelink communication</w:t>
        </w:r>
        <w:r w:rsidRPr="003E2C49" w:rsidDel="00B128D2">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From>
    </w:p>
    <w:moveFromRangeEnd w:id="43"/>
    <w:p w14:paraId="1AE9974B" w14:textId="77777777" w:rsidR="00B128D2" w:rsidRPr="003E2C49" w:rsidRDefault="00B128D2" w:rsidP="00B128D2">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0E5DC6C8" w14:textId="77777777" w:rsidR="00B128D2" w:rsidRPr="003E2C49" w:rsidRDefault="00B128D2" w:rsidP="00B128D2">
      <w:pPr>
        <w:rPr>
          <w:noProof/>
        </w:rPr>
      </w:pPr>
      <w:r w:rsidRPr="003E2C49">
        <w:rPr>
          <w:noProof/>
        </w:rPr>
        <w:t>If a HARQ process receives downlink feedback information, the HARQ process shall:</w:t>
      </w:r>
    </w:p>
    <w:p w14:paraId="3E9F926A" w14:textId="77777777" w:rsidR="00B128D2" w:rsidRPr="003E2C49" w:rsidRDefault="00B128D2" w:rsidP="00B128D2">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0AC0C959" w14:textId="77777777" w:rsidR="00B128D2" w:rsidRPr="003E2C49" w:rsidRDefault="00B128D2" w:rsidP="00B128D2">
      <w:pPr>
        <w:pStyle w:val="B1"/>
        <w:rPr>
          <w:noProof/>
          <w:lang w:eastAsia="en-US"/>
        </w:rPr>
      </w:pPr>
      <w:r w:rsidRPr="003E2C49">
        <w:rPr>
          <w:noProof/>
          <w:lang w:eastAsia="ko-KR"/>
        </w:rPr>
        <w:t>1&gt;</w:t>
      </w:r>
      <w:r w:rsidRPr="003E2C49">
        <w:rPr>
          <w:noProof/>
        </w:rPr>
        <w:tab/>
        <w:t>if acknowledgement is indicated:</w:t>
      </w:r>
    </w:p>
    <w:p w14:paraId="20F910D5" w14:textId="77777777" w:rsidR="00B128D2" w:rsidRPr="003E2C49" w:rsidRDefault="00B128D2" w:rsidP="00B128D2">
      <w:pPr>
        <w:pStyle w:val="B2"/>
        <w:rPr>
          <w:lang w:eastAsia="ko-KR"/>
        </w:rPr>
      </w:pPr>
      <w:r w:rsidRPr="003E2C49">
        <w:rPr>
          <w:noProof/>
          <w:lang w:eastAsia="ko-KR"/>
        </w:rPr>
        <w:t>2&gt;</w:t>
      </w:r>
      <w:r w:rsidRPr="003E2C49">
        <w:rPr>
          <w:noProof/>
        </w:rPr>
        <w:tab/>
      </w:r>
      <w:r w:rsidRPr="003E2C49">
        <w:rPr>
          <w:noProof/>
          <w:lang w:eastAsia="ko-KR"/>
        </w:rPr>
        <w:t xml:space="preserve">stop the </w:t>
      </w:r>
      <w:r w:rsidRPr="003E2C49">
        <w:rPr>
          <w:i/>
          <w:noProof/>
          <w:lang w:eastAsia="ko-KR"/>
        </w:rPr>
        <w:t>configuredGrantTimer</w:t>
      </w:r>
      <w:r w:rsidRPr="003E2C49">
        <w:rPr>
          <w:noProof/>
          <w:lang w:eastAsia="ko-KR"/>
        </w:rPr>
        <w:t>, if running.</w:t>
      </w:r>
    </w:p>
    <w:p w14:paraId="0E078962" w14:textId="77777777" w:rsidR="00B128D2" w:rsidRPr="003E2C49" w:rsidRDefault="00B128D2" w:rsidP="00B128D2">
      <w:pPr>
        <w:rPr>
          <w:noProof/>
          <w:lang w:eastAsia="en-US"/>
        </w:rPr>
      </w:pPr>
      <w:r w:rsidRPr="003E2C49">
        <w:rPr>
          <w:noProof/>
        </w:rPr>
        <w:t xml:space="preserve">If the </w:t>
      </w:r>
      <w:r w:rsidRPr="003E2C49">
        <w:rPr>
          <w:i/>
          <w:noProof/>
          <w:lang w:eastAsia="ko-KR"/>
        </w:rPr>
        <w:t>configuredGrantTimer</w:t>
      </w:r>
      <w:r w:rsidRPr="003E2C49">
        <w:rPr>
          <w:noProof/>
        </w:rPr>
        <w:t xml:space="preserve"> expires for a HARQ process, the HARQ process shall:</w:t>
      </w:r>
    </w:p>
    <w:p w14:paraId="522E2B73" w14:textId="13796585" w:rsidR="00B128D2" w:rsidRDefault="00B128D2" w:rsidP="00B128D2">
      <w:pPr>
        <w:pStyle w:val="B1"/>
        <w:rPr>
          <w:ins w:id="61" w:author="LEE Young Dae/5G Wireless Communication Standard Task(youngdae.lee@lge.com)" w:date="2020-06-15T15:41:00Z"/>
          <w:noProof/>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67DD6049" w14:textId="07E01CE1" w:rsidR="00B128D2" w:rsidRPr="00BB0650" w:rsidRDefault="00B128D2" w:rsidP="00B128D2">
      <w:pPr>
        <w:rPr>
          <w:ins w:id="62" w:author="LEE Young Dae/5G Wireless Communication Standard Task(youngdae.lee@lge.com)" w:date="2020-06-15T15:41:00Z"/>
          <w:rFonts w:eastAsia="맑은 고딕"/>
          <w:highlight w:val="yellow"/>
          <w:lang w:eastAsia="ko-KR"/>
        </w:rPr>
      </w:pPr>
      <w:ins w:id="63" w:author="LEE Young Dae/5G Wireless Communication Standard Task(youngdae.lee@lge.com)" w:date="2020-06-15T15:41:00Z">
        <w:r w:rsidRPr="00BB0650">
          <w:rPr>
            <w:rFonts w:eastAsia="맑은 고딕" w:hint="eastAsia"/>
            <w:highlight w:val="yellow"/>
            <w:lang w:eastAsia="ko-KR"/>
          </w:rPr>
          <w:t>The trans</w:t>
        </w:r>
        <w:r w:rsidRPr="00BB0650">
          <w:rPr>
            <w:rFonts w:eastAsia="맑은 고딕"/>
            <w:highlight w:val="yellow"/>
            <w:lang w:eastAsia="ko-KR"/>
          </w:rPr>
          <w:t xml:space="preserve">mission of the MAC PDU is prioritized over </w:t>
        </w:r>
      </w:ins>
      <w:ins w:id="64" w:author="LEE Young Dae/5G Wireless Communication Standard Task(youngdae.lee@lge.com)" w:date="2020-06-15T15:45:00Z">
        <w:r>
          <w:rPr>
            <w:rFonts w:eastAsia="맑은 고딕"/>
            <w:highlight w:val="yellow"/>
            <w:lang w:eastAsia="ko-KR"/>
          </w:rPr>
          <w:t xml:space="preserve">sidelink </w:t>
        </w:r>
      </w:ins>
      <w:ins w:id="65" w:author="LEE Young Dae/5G Wireless Communication Standard Task(youngdae.lee@lge.com)" w:date="2020-06-15T15:41:00Z">
        <w:r w:rsidRPr="00BB0650">
          <w:rPr>
            <w:rFonts w:eastAsia="맑은 고딕"/>
            <w:highlight w:val="yellow"/>
            <w:lang w:eastAsia="ko-KR"/>
          </w:rPr>
          <w:t>transmission</w:t>
        </w:r>
      </w:ins>
      <w:ins w:id="66" w:author="LEE Young Dae/5G Wireless Communication Standard Task(youngdae.lee@lge.com)" w:date="2020-06-19T12:34:00Z">
        <w:r w:rsidR="00E54816" w:rsidRPr="00E54816">
          <w:rPr>
            <w:rFonts w:eastAsia="맑은 고딕"/>
            <w:highlight w:val="green"/>
            <w:lang w:eastAsia="ko-KR"/>
          </w:rPr>
          <w:t xml:space="preserve"> </w:t>
        </w:r>
      </w:ins>
      <w:ins w:id="67" w:author="LEE Young Dae/5G Wireless Communication Standard Task(youngdae.lee@lge.com)" w:date="2020-06-19T12:33:00Z">
        <w:r w:rsidR="00E54816" w:rsidRPr="00E54816">
          <w:rPr>
            <w:rFonts w:eastAsia="맑은 고딕"/>
            <w:highlight w:val="green"/>
            <w:lang w:eastAsia="ko-KR"/>
          </w:rPr>
          <w:t xml:space="preserve">or can be </w:t>
        </w:r>
        <w:r w:rsidR="00E54816" w:rsidRPr="00E54816">
          <w:rPr>
            <w:noProof/>
            <w:highlight w:val="green"/>
          </w:rPr>
          <w:t xml:space="preserve">performed </w:t>
        </w:r>
      </w:ins>
      <w:ins w:id="68" w:author="LEE Young Dae/5G Wireless Communication Standard Task(youngdae.lee@lge.com)" w:date="2020-06-19T12:35:00Z">
        <w:r w:rsidR="00E54816" w:rsidRPr="00E54816">
          <w:rPr>
            <w:noProof/>
            <w:highlight w:val="green"/>
          </w:rPr>
          <w:t xml:space="preserve">simultaneously </w:t>
        </w:r>
      </w:ins>
      <w:ins w:id="69" w:author="LEE Young Dae/5G Wireless Communication Standard Task(youngdae.lee@lge.com)" w:date="2020-06-19T12:33:00Z">
        <w:r w:rsidR="00E54816" w:rsidRPr="00E54816">
          <w:rPr>
            <w:noProof/>
            <w:highlight w:val="green"/>
          </w:rPr>
          <w:t>with sidelink transmission</w:t>
        </w:r>
      </w:ins>
      <w:ins w:id="70" w:author="LEE Young Dae/5G Wireless Communication Standard Task(youngdae.lee@lge.com)" w:date="2020-06-15T15:41:00Z">
        <w:r w:rsidRPr="00E54816">
          <w:rPr>
            <w:rFonts w:eastAsia="맑은 고딕"/>
            <w:highlight w:val="green"/>
            <w:lang w:eastAsia="ko-KR"/>
          </w:rPr>
          <w:t xml:space="preserve"> </w:t>
        </w:r>
        <w:r w:rsidRPr="00BB0650">
          <w:rPr>
            <w:rFonts w:eastAsia="맑은 고딕"/>
            <w:highlight w:val="yellow"/>
            <w:lang w:eastAsia="ko-KR"/>
          </w:rPr>
          <w:t>if one of the following conditions is met:</w:t>
        </w:r>
      </w:ins>
    </w:p>
    <w:p w14:paraId="65B879EB" w14:textId="77777777" w:rsidR="00B128D2" w:rsidRPr="003E2C49" w:rsidRDefault="00B128D2" w:rsidP="00B128D2">
      <w:pPr>
        <w:pStyle w:val="B2"/>
        <w:rPr>
          <w:moveTo w:id="71" w:author="LEE Young Dae/5G Wireless Communication Standard Task(youngdae.lee@lge.com)" w:date="2020-06-15T15:42:00Z"/>
          <w:noProof/>
        </w:rPr>
      </w:pPr>
      <w:moveToRangeStart w:id="72" w:author="LEE Young Dae/5G Wireless Communication Standard Task(youngdae.lee@lge.com)" w:date="2020-06-15T15:42:00Z" w:name="move43128136"/>
      <w:moveTo w:id="73" w:author="LEE Young Dae/5G Wireless Communication Standard Task(youngdae.lee@lge.com)" w:date="2020-06-15T15:42:00Z">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moveTo>
    </w:p>
    <w:p w14:paraId="712A1ABD" w14:textId="77777777" w:rsidR="00B128D2" w:rsidRPr="003E2C49" w:rsidRDefault="00B128D2" w:rsidP="00B128D2">
      <w:pPr>
        <w:pStyle w:val="B2"/>
        <w:rPr>
          <w:moveTo w:id="74" w:author="LEE Young Dae/5G Wireless Communication Standard Task(youngdae.lee@lge.com)" w:date="2020-06-15T15:42:00Z"/>
          <w:noProof/>
        </w:rPr>
      </w:pPr>
      <w:moveTo w:id="75" w:author="LEE Young Dae/5G Wireless Communication Standard Task(youngdae.lee@lge.com)" w:date="2020-06-15T15:42:00Z">
        <w:r w:rsidRPr="003E2C49">
          <w:rPr>
            <w:noProof/>
          </w:rPr>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w:t>
        </w:r>
        <w:r w:rsidRPr="003E2C49">
          <w:rPr>
            <w:noProof/>
          </w:rPr>
          <w:lastRenderedPageBreak/>
          <w:t xml:space="preserve">at the time of the transmission, and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w:t>
        </w:r>
        <w:r w:rsidRPr="003E2C49">
          <w:rPr>
            <w:noProof/>
          </w:rPr>
          <w:t>; or</w:t>
        </w:r>
      </w:moveTo>
    </w:p>
    <w:p w14:paraId="7750B3DA" w14:textId="77777777" w:rsidR="00B128D2" w:rsidRPr="003E2C49" w:rsidRDefault="00B128D2" w:rsidP="00B128D2">
      <w:pPr>
        <w:pStyle w:val="B2"/>
        <w:rPr>
          <w:moveTo w:id="76" w:author="LEE Young Dae/5G Wireless Communication Standard Task(youngdae.lee@lge.com)" w:date="2020-06-15T15:42:00Z"/>
          <w:noProof/>
        </w:rPr>
      </w:pPr>
      <w:moveTo w:id="77" w:author="LEE Young Dae/5G Wireless Communication Standard Task(youngdae.lee@lge.com)" w:date="2020-06-15T15:42:00Z">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moveTo>
    </w:p>
    <w:p w14:paraId="6E10A150" w14:textId="58737F4B" w:rsidR="00B128D2" w:rsidRPr="003E2C49" w:rsidRDefault="00B128D2" w:rsidP="00B128D2">
      <w:pPr>
        <w:pStyle w:val="B2"/>
        <w:rPr>
          <w:moveTo w:id="78" w:author="LEE Young Dae/5G Wireless Communication Standard Task(youngdae.lee@lge.com)" w:date="2020-06-15T15:42:00Z"/>
          <w:noProof/>
        </w:rPr>
      </w:pPr>
      <w:moveTo w:id="79" w:author="LEE Young Dae/5G Wireless Communication Standard Task(youngdae.lee@lge.com)" w:date="2020-06-15T15:42:00Z">
        <w:r w:rsidRPr="003E2C49">
          <w:rPr>
            <w:noProof/>
          </w:rPr>
          <w:t>2&gt;</w:t>
        </w:r>
        <w:r w:rsidRPr="003E2C49">
          <w:rPr>
            <w:noProof/>
          </w:rPr>
          <w:tab/>
          <w:t xml:space="preserve">if there is </w:t>
        </w:r>
        <w:commentRangeStart w:id="80"/>
        <w:del w:id="81" w:author="LEE Young Dae/5G Wireless Communication Standard Task(youngdae.lee@lge.com)" w:date="2020-06-16T20:38:00Z">
          <w:r w:rsidRPr="001B6F01" w:rsidDel="001B6F01">
            <w:rPr>
              <w:noProof/>
              <w:highlight w:val="yellow"/>
            </w:rPr>
            <w:delText>a</w:delText>
          </w:r>
        </w:del>
      </w:moveTo>
      <w:ins w:id="82" w:author="LEE Young Dae/5G Wireless Communication Standard Task(youngdae.lee@lge.com)" w:date="2020-06-16T20:38:00Z">
        <w:r w:rsidR="001B6F01" w:rsidRPr="001B6F01">
          <w:rPr>
            <w:noProof/>
            <w:highlight w:val="yellow"/>
          </w:rPr>
          <w:t>only</w:t>
        </w:r>
        <w:commentRangeEnd w:id="80"/>
        <w:r w:rsidR="001B6F01">
          <w:rPr>
            <w:rStyle w:val="a7"/>
          </w:rPr>
          <w:commentReference w:id="80"/>
        </w:r>
      </w:ins>
      <w:moveTo w:id="83" w:author="LEE Young Dae/5G Wireless Communication Standard Task(youngdae.lee@lge.com)" w:date="2020-06-15T15:42:00Z">
        <w:r w:rsidRPr="003E2C49">
          <w:rPr>
            <w:noProof/>
          </w:rPr>
          <w:t xml:space="preserve"> configured grant</w:t>
        </w:r>
      </w:moveTo>
      <w:ins w:id="84" w:author="LEE Young Dae/5G Wireless Communication Standard Task(youngdae.lee@lge.com)" w:date="2020-06-16T20:38:00Z">
        <w:r w:rsidR="001B6F01">
          <w:rPr>
            <w:noProof/>
          </w:rPr>
          <w:t>(s)</w:t>
        </w:r>
      </w:ins>
      <w:moveTo w:id="85" w:author="LEE Young Dae/5G Wireless Communication Standard Task(youngdae.lee@lge.com)" w:date="2020-06-15T15:42:00Z">
        <w:r w:rsidRPr="003E2C49">
          <w:rPr>
            <w:noProof/>
          </w:rPr>
          <w:t xml:space="preserve">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moveTo>
    </w:p>
    <w:p w14:paraId="0F09624B" w14:textId="61E74446" w:rsidR="00B128D2" w:rsidRPr="003E2C49" w:rsidRDefault="00B128D2" w:rsidP="00B128D2">
      <w:pPr>
        <w:pStyle w:val="B2"/>
        <w:rPr>
          <w:moveTo w:id="86" w:author="LEE Young Dae/5G Wireless Communication Standard Task(youngdae.lee@lge.com)" w:date="2020-06-15T15:42:00Z"/>
          <w:noProof/>
        </w:rPr>
      </w:pPr>
      <w:moveTo w:id="87" w:author="LEE Young Dae/5G Wireless Communication Standard Task(youngdae.lee@lge.com)" w:date="2020-06-15T15:42:00Z">
        <w:r w:rsidRPr="003E2C49">
          <w:rPr>
            <w:noProof/>
          </w:rPr>
          <w:t>2&gt;</w:t>
        </w:r>
        <w:r w:rsidRPr="003E2C49">
          <w:rPr>
            <w:noProof/>
          </w:rPr>
          <w:tab/>
          <w:t xml:space="preserve">if there is </w:t>
        </w:r>
      </w:moveTo>
      <w:ins w:id="88" w:author="LEE Young Dae/5G Wireless Communication Standard Task(youngdae.lee@lge.com)" w:date="2020-06-16T20:38:00Z">
        <w:r w:rsidR="001B6F01" w:rsidRPr="001B6F01">
          <w:rPr>
            <w:noProof/>
            <w:highlight w:val="yellow"/>
          </w:rPr>
          <w:t>only</w:t>
        </w:r>
        <w:r w:rsidR="001B6F01">
          <w:rPr>
            <w:noProof/>
          </w:rPr>
          <w:t xml:space="preserve"> </w:t>
        </w:r>
      </w:ins>
      <w:moveTo w:id="89" w:author="LEE Young Dae/5G Wireless Communication Standard Task(youngdae.lee@lge.com)" w:date="2020-06-15T15:42:00Z">
        <w:r w:rsidRPr="003E2C49">
          <w:rPr>
            <w:noProof/>
          </w:rPr>
          <w:t xml:space="preserve">a sidelink grant for transmission of NR sidelink communication at the time of the transmission, and if the transmission of NR sidelink communication is not prioritized as described in clause 5.22.1.3.1, or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 or </w:t>
        </w:r>
        <w:r w:rsidRPr="003E2C49">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To>
    </w:p>
    <w:p w14:paraId="760C7DD5" w14:textId="77777777" w:rsidR="00B128D2" w:rsidRPr="003E2C49" w:rsidRDefault="00B128D2" w:rsidP="00B128D2">
      <w:pPr>
        <w:pStyle w:val="NO"/>
        <w:rPr>
          <w:moveTo w:id="90" w:author="LEE Young Dae/5G Wireless Communication Standard Task(youngdae.lee@lge.com)" w:date="2020-06-15T15:42:00Z"/>
          <w:noProof/>
        </w:rPr>
      </w:pPr>
      <w:moveTo w:id="91" w:author="LEE Young Dae/5G Wireless Communication Standard Task(youngdae.lee@lge.com)" w:date="2020-06-15T15:42:00Z">
        <w:r w:rsidRPr="003E2C49">
          <w:rPr>
            <w:noProof/>
          </w:rPr>
          <w:t>NOTE 1:</w:t>
        </w:r>
        <w:r w:rsidRPr="003E2C49">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To>
    </w:p>
    <w:p w14:paraId="5844431F" w14:textId="77777777" w:rsidR="00B128D2" w:rsidRPr="003E2C49" w:rsidRDefault="00B128D2" w:rsidP="00B128D2">
      <w:pPr>
        <w:pStyle w:val="NO"/>
        <w:rPr>
          <w:moveTo w:id="92" w:author="LEE Young Dae/5G Wireless Communication Standard Task(youngdae.lee@lge.com)" w:date="2020-06-15T15:42:00Z"/>
          <w:noProof/>
        </w:rPr>
      </w:pPr>
      <w:moveTo w:id="93" w:author="LEE Young Dae/5G Wireless Communication Standard Task(youngdae.lee@lge.com)" w:date="2020-06-15T15:42:00Z">
        <w:r w:rsidRPr="003E2C49">
          <w:rPr>
            <w:noProof/>
          </w:rPr>
          <w:t>NOTE 2:</w:t>
        </w:r>
        <w:r w:rsidRPr="003E2C49">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4DCFE815" w14:textId="77777777" w:rsidR="00B128D2" w:rsidRPr="003E2C49" w:rsidRDefault="00B128D2" w:rsidP="00B128D2">
      <w:pPr>
        <w:pStyle w:val="NO"/>
        <w:rPr>
          <w:moveTo w:id="94" w:author="LEE Young Dae/5G Wireless Communication Standard Task(youngdae.lee@lge.com)" w:date="2020-06-15T15:42:00Z"/>
          <w:noProof/>
        </w:rPr>
      </w:pPr>
      <w:moveTo w:id="95" w:author="LEE Young Dae/5G Wireless Communication Standard Task(youngdae.lee@lge.com)" w:date="2020-06-15T15:42:00Z">
        <w:r w:rsidRPr="003E2C49">
          <w:rPr>
            <w:noProof/>
          </w:rPr>
          <w:t>NOTE 3:</w:t>
        </w:r>
        <w:r w:rsidRPr="003E2C49">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3C075614" w14:textId="3BB18ABA" w:rsidR="00B128D2" w:rsidRPr="003E2C49" w:rsidRDefault="00B128D2" w:rsidP="00B128D2">
      <w:pPr>
        <w:pStyle w:val="NO"/>
        <w:rPr>
          <w:moveTo w:id="96" w:author="LEE Young Dae/5G Wireless Communication Standard Task(youngdae.lee@lge.com)" w:date="2020-06-15T15:42:00Z"/>
          <w:noProof/>
          <w:lang w:eastAsia="ko-KR"/>
        </w:rPr>
      </w:pPr>
      <w:moveTo w:id="97" w:author="LEE Young Dae/5G Wireless Communication Standard Task(youngdae.lee@lge.com)" w:date="2020-06-15T15:42:00Z">
        <w:r w:rsidRPr="003E2C49">
          <w:rPr>
            <w:noProof/>
          </w:rPr>
          <w:t>NOTE 4:</w:t>
        </w:r>
        <w:r w:rsidRPr="003E2C49">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Pr>
            <w:rFonts w:eastAsiaTheme="minorEastAsia"/>
            <w:lang w:eastAsia="ko-KR"/>
          </w:rPr>
          <w:t xml:space="preserve"> with the </w:t>
        </w:r>
        <w:r w:rsidRPr="003E2C49">
          <w:rPr>
            <w:noProof/>
          </w:rPr>
          <w:t>transmission of V2X sidelink communication</w:t>
        </w:r>
        <w:r w:rsidRPr="003E2C49">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To>
    </w:p>
    <w:moveToRangeEnd w:id="72"/>
    <w:p w14:paraId="1CF565A9" w14:textId="77777777" w:rsidR="00B128D2" w:rsidRPr="00007CF3" w:rsidRDefault="00B128D2" w:rsidP="00B128D2">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3B12E161" w14:textId="77777777" w:rsidR="00AB3EA2" w:rsidRPr="003E2C49" w:rsidRDefault="00AB3EA2" w:rsidP="00AB3EA2">
      <w:pPr>
        <w:pStyle w:val="3"/>
        <w:rPr>
          <w:lang w:eastAsia="ko-KR"/>
        </w:rPr>
      </w:pPr>
      <w:bookmarkStart w:id="98" w:name="_Toc37296203"/>
      <w:r w:rsidRPr="003E2C49">
        <w:rPr>
          <w:lang w:eastAsia="ko-KR"/>
        </w:rPr>
        <w:t>5.4.4</w:t>
      </w:r>
      <w:r w:rsidRPr="003E2C49">
        <w:rPr>
          <w:lang w:eastAsia="ko-KR"/>
        </w:rPr>
        <w:tab/>
        <w:t>Scheduling Request</w:t>
      </w:r>
      <w:bookmarkEnd w:id="98"/>
    </w:p>
    <w:p w14:paraId="5E5D1357" w14:textId="77777777" w:rsidR="00AB3EA2" w:rsidRPr="003E2C49" w:rsidRDefault="00AB3EA2" w:rsidP="00AB3EA2">
      <w:pPr>
        <w:rPr>
          <w:lang w:eastAsia="ko-KR"/>
        </w:rPr>
      </w:pPr>
      <w:r w:rsidRPr="003E2C49">
        <w:rPr>
          <w:lang w:eastAsia="ko-KR"/>
        </w:rPr>
        <w:t>The Scheduling Request (SR) is used for requesting UL-SCH resources for new transmission.</w:t>
      </w:r>
    </w:p>
    <w:p w14:paraId="33BBC6ED" w14:textId="77777777" w:rsidR="00AB3EA2" w:rsidRPr="003E2C49" w:rsidRDefault="00AB3EA2" w:rsidP="00AB3EA2">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Pr="003E2C49">
        <w:rPr>
          <w:rFonts w:eastAsia="맑은 고딕"/>
          <w:lang w:eastAsia="ko-KR"/>
        </w:rPr>
        <w:t xml:space="preserve"> or for SCell beam failure recovery (see clause 5.17)</w:t>
      </w:r>
      <w:r w:rsidRPr="003E2C49">
        <w:rPr>
          <w:lang w:eastAsia="ko-KR"/>
        </w:rPr>
        <w:t xml:space="preserve"> and for consistent LBT failure (see clause 5.21), at most one PUCCH resource for SR is configured per BWP.</w:t>
      </w:r>
    </w:p>
    <w:p w14:paraId="45CB2F2A" w14:textId="77777777" w:rsidR="00AB3EA2" w:rsidRPr="003E2C49" w:rsidRDefault="00AB3EA2" w:rsidP="00AB3EA2">
      <w:pPr>
        <w:rPr>
          <w:lang w:eastAsia="ko-KR"/>
        </w:rPr>
      </w:pPr>
      <w:r w:rsidRPr="003E2C49">
        <w:rPr>
          <w:lang w:eastAsia="ko-KR"/>
        </w:rPr>
        <w:t>Each SR configuration corresponds to one or more logical channels</w:t>
      </w:r>
      <w:r w:rsidRPr="003E2C49">
        <w:rPr>
          <w:rFonts w:eastAsia="맑은 고딕"/>
          <w:lang w:eastAsia="ko-KR"/>
        </w:rPr>
        <w:t xml:space="preserve"> or to SCell beam failure recovery</w:t>
      </w:r>
      <w:r w:rsidRPr="003E2C49">
        <w:rPr>
          <w:lang w:eastAsia="ko-KR"/>
        </w:rPr>
        <w:t xml:space="preserve"> and/or to consistent LBT failure. Each logical channel, and consistent LBT failure, may be mapped to zero or one SR configuration, which is configured by RRC. The SR configuration of the logical channel that triggered a BSR other than Pre-emptive BSR (clause 5.4.5)</w:t>
      </w:r>
      <w:r w:rsidRPr="003E2C49">
        <w:rPr>
          <w:rFonts w:eastAsia="맑은 고딕"/>
          <w:lang w:eastAsia="ko-KR"/>
        </w:rPr>
        <w:t xml:space="preserve"> or the SCell beam failure recovery </w:t>
      </w:r>
      <w:r w:rsidRPr="003E2C49">
        <w:rPr>
          <w:lang w:eastAsia="ko-KR"/>
        </w:rPr>
        <w:t>or the consistent LBT failure (clause 5.21) (if such a configuration exists) is considered as corresponding SR configuration for the triggered SR. Any SR configuration may be used for an SR triggered by Pre-emptive BSR (clause 5.4.5).</w:t>
      </w:r>
    </w:p>
    <w:p w14:paraId="1EDD3986" w14:textId="77777777" w:rsidR="00AB3EA2" w:rsidRPr="003E2C49" w:rsidRDefault="00AB3EA2" w:rsidP="00AB3EA2">
      <w:pPr>
        <w:rPr>
          <w:lang w:eastAsia="ko-KR"/>
        </w:rPr>
      </w:pPr>
      <w:r w:rsidRPr="003E2C49">
        <w:rPr>
          <w:lang w:eastAsia="ko-KR"/>
        </w:rPr>
        <w:t>RRC configures the following parameters for the scheduling request procedure:</w:t>
      </w:r>
    </w:p>
    <w:p w14:paraId="27F4864C" w14:textId="77777777" w:rsidR="00AB3EA2" w:rsidRPr="003E2C49" w:rsidRDefault="00AB3EA2" w:rsidP="00AB3EA2">
      <w:pPr>
        <w:pStyle w:val="B1"/>
        <w:rPr>
          <w:lang w:eastAsia="ko-KR"/>
        </w:rPr>
      </w:pPr>
      <w:r w:rsidRPr="003E2C49">
        <w:rPr>
          <w:lang w:eastAsia="ko-KR"/>
        </w:rPr>
        <w:lastRenderedPageBreak/>
        <w:t>-</w:t>
      </w:r>
      <w:r w:rsidRPr="003E2C49">
        <w:rPr>
          <w:lang w:eastAsia="ko-KR"/>
        </w:rPr>
        <w:tab/>
      </w:r>
      <w:r w:rsidRPr="003E2C49">
        <w:rPr>
          <w:i/>
          <w:lang w:eastAsia="ko-KR"/>
        </w:rPr>
        <w:t>sr-ProhibitTimer</w:t>
      </w:r>
      <w:r w:rsidRPr="003E2C49">
        <w:rPr>
          <w:lang w:eastAsia="ko-KR"/>
        </w:rPr>
        <w:t xml:space="preserve"> (per SR configuration);</w:t>
      </w:r>
    </w:p>
    <w:p w14:paraId="6AD0E96C" w14:textId="77777777" w:rsidR="00AB3EA2" w:rsidRPr="003E2C49" w:rsidRDefault="00AB3EA2" w:rsidP="00AB3EA2">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p>
    <w:p w14:paraId="6B97CFF0" w14:textId="77777777" w:rsidR="00AB3EA2" w:rsidRPr="003E2C49" w:rsidRDefault="00AB3EA2" w:rsidP="00AB3EA2">
      <w:pPr>
        <w:rPr>
          <w:lang w:eastAsia="ko-KR"/>
        </w:rPr>
      </w:pPr>
      <w:r w:rsidRPr="003E2C49">
        <w:rPr>
          <w:lang w:eastAsia="ko-KR"/>
        </w:rPr>
        <w:t>The following UE variables are used for the scheduling request procedure:</w:t>
      </w:r>
    </w:p>
    <w:p w14:paraId="3A112632" w14:textId="77777777" w:rsidR="00AB3EA2" w:rsidRPr="003E2C49" w:rsidRDefault="00AB3EA2" w:rsidP="00AB3EA2">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3EF31751" w14:textId="77777777" w:rsidR="00AB3EA2" w:rsidRPr="003E2C49" w:rsidRDefault="00AB3EA2" w:rsidP="00AB3EA2">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0ED25F63" w14:textId="77777777" w:rsidR="00AB3EA2" w:rsidRPr="003E2C49" w:rsidRDefault="00AB3EA2" w:rsidP="00AB3EA2">
      <w:pPr>
        <w:rPr>
          <w:noProof/>
          <w:lang w:eastAsia="ko-KR"/>
        </w:rPr>
      </w:pPr>
      <w:r w:rsidRPr="003E2C49">
        <w:rPr>
          <w:noProof/>
        </w:rPr>
        <w:t>When an SR is triggered, it shall be considered as pending until it is cancelled.</w:t>
      </w:r>
    </w:p>
    <w:p w14:paraId="37A20E17" w14:textId="77777777" w:rsidR="00AB3EA2" w:rsidRPr="003E2C49" w:rsidRDefault="00AB3EA2" w:rsidP="00AB3EA2">
      <w:pPr>
        <w:rPr>
          <w:rFonts w:eastAsia="맑은 고딕"/>
          <w:lang w:eastAsia="ko-KR"/>
        </w:rPr>
      </w:pP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3E2C49">
        <w:rPr>
          <w:rFonts w:eastAsia="맑은 고딕"/>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w:t>
      </w:r>
      <w:r w:rsidRPr="003E2C49">
        <w:rPr>
          <w:rFonts w:eastAsia="맑은 고딕"/>
          <w:lang w:eastAsia="ko-KR"/>
        </w:rPr>
        <w:t xml:space="preserve">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14:paraId="5F0359E0" w14:textId="77777777" w:rsidR="00AB3EA2" w:rsidRPr="003E2C49" w:rsidRDefault="00AB3EA2" w:rsidP="00AB3EA2">
      <w:pPr>
        <w:rPr>
          <w:lang w:eastAsia="ko-KR"/>
        </w:rPr>
      </w:pPr>
      <w:r w:rsidRPr="003E2C49">
        <w:rPr>
          <w:lang w:eastAsia="ko-KR"/>
        </w:rPr>
        <w:t>The MAC entity shall for each pending SR triggered by consistent LBT failure:</w:t>
      </w:r>
    </w:p>
    <w:p w14:paraId="1E9BD832" w14:textId="77777777" w:rsidR="00AB3EA2" w:rsidRPr="003E2C49" w:rsidRDefault="00AB3EA2" w:rsidP="00AB3EA2">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5BC1A644" w14:textId="77777777" w:rsidR="00AB3EA2" w:rsidRPr="003E2C49" w:rsidRDefault="00AB3EA2" w:rsidP="00AB3EA2">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2F147012" w14:textId="77777777" w:rsidR="00AB3EA2" w:rsidRPr="003E2C49" w:rsidRDefault="00AB3EA2" w:rsidP="00AB3EA2">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3E1C358F" w14:textId="77777777" w:rsidR="00AB3EA2" w:rsidRPr="003E2C49" w:rsidRDefault="00AB3EA2" w:rsidP="00AB3EA2">
      <w:pPr>
        <w:rPr>
          <w:noProof/>
          <w:lang w:eastAsia="ko-KR"/>
        </w:rPr>
      </w:pPr>
      <w:r w:rsidRPr="003E2C49">
        <w:rPr>
          <w:noProof/>
          <w:lang w:eastAsia="ko-KR"/>
        </w:rPr>
        <w:t>Only PUCCH resources on a BWP which is active at the time of SR transmission occasion are considered valid.</w:t>
      </w:r>
    </w:p>
    <w:p w14:paraId="5B3F92AD" w14:textId="77777777" w:rsidR="00AB3EA2" w:rsidRPr="003E2C49" w:rsidRDefault="00AB3EA2" w:rsidP="00AB3EA2">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30EAEDFC" w14:textId="77777777" w:rsidR="00AB3EA2" w:rsidRPr="003E2C49" w:rsidRDefault="00AB3EA2" w:rsidP="00AB3EA2">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3FB8AF0B" w14:textId="77777777" w:rsidR="00AB3EA2" w:rsidRPr="003E2C49" w:rsidRDefault="00AB3EA2" w:rsidP="00AB3EA2">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2B201250" w14:textId="77777777" w:rsidR="00AB3EA2" w:rsidRPr="003E2C49" w:rsidRDefault="00AB3EA2" w:rsidP="00AB3EA2">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86B4E53"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7A86FAA"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33D0985D" w14:textId="77777777" w:rsidR="00AB3EA2" w:rsidRPr="003E2C49" w:rsidRDefault="00AB3EA2" w:rsidP="00AB3EA2">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6471E5D3" w14:textId="77777777" w:rsidR="00AB3EA2" w:rsidRDefault="00AB3EA2" w:rsidP="00AB3EA2">
      <w:pPr>
        <w:pStyle w:val="B3"/>
        <w:rPr>
          <w:ins w:id="99" w:author="LEE Young Dae/5G Wireless Communication Standard Task(youngdae.lee@lge.com)" w:date="2020-06-15T16:55:00Z"/>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327C7C61" w14:textId="58C99EB6" w:rsidR="00AB3EA2" w:rsidRPr="003E2C49" w:rsidRDefault="00AB3EA2" w:rsidP="00AB3EA2">
      <w:pPr>
        <w:pStyle w:val="B3"/>
        <w:rPr>
          <w:noProof/>
        </w:rPr>
      </w:pPr>
      <w:commentRangeStart w:id="100"/>
      <w:ins w:id="101" w:author="LEE Young Dae/5G Wireless Communication Standard Task(youngdae.lee@lge.com)" w:date="2020-06-15T16:55:00Z">
        <w:r w:rsidRPr="00980D27">
          <w:rPr>
            <w:noProof/>
            <w:highlight w:val="yellow"/>
          </w:rPr>
          <w:t>3&gt;</w:t>
        </w:r>
      </w:ins>
      <w:commentRangeEnd w:id="100"/>
      <w:ins w:id="102" w:author="LEE Young Dae/5G Wireless Communication Standard Task(youngdae.lee@lge.com)" w:date="2020-06-15T16:56:00Z">
        <w:r w:rsidR="00980D27" w:rsidRPr="00980D27">
          <w:rPr>
            <w:rStyle w:val="a7"/>
            <w:highlight w:val="yellow"/>
          </w:rPr>
          <w:commentReference w:id="100"/>
        </w:r>
      </w:ins>
      <w:ins w:id="103" w:author="LEE Young Dae/5G Wireless Communication Standard Task(youngdae.lee@lge.com)" w:date="2020-06-15T16:55:00Z">
        <w:r w:rsidRPr="00980D27">
          <w:rPr>
            <w:noProof/>
            <w:highlight w:val="yellow"/>
          </w:rPr>
          <w:tab/>
          <w:t>if the MAC entity is able to perform this SR transmission simultaneously with the transmission of the SL-SCH resource; or</w:t>
        </w:r>
      </w:ins>
    </w:p>
    <w:p w14:paraId="008AB8C8" w14:textId="73255D6E" w:rsidR="00AB3EA2" w:rsidRDefault="00AB3EA2" w:rsidP="00AB3EA2">
      <w:pPr>
        <w:pStyle w:val="B3"/>
        <w:rPr>
          <w:ins w:id="104" w:author="LEE Young Dae/5G Wireless Communication Standard Task(youngdae.lee@lge.com)" w:date="2020-06-15T16:58:00Z"/>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the PUCCH resource for the SR transmission occasion </w:t>
      </w:r>
      <w:ins w:id="105" w:author="LEE Young Dae/5G Wireless Communication Standard Task(youngdae.lee@lge.com)" w:date="2020-06-15T16:59:00Z">
        <w:r w:rsidR="00980D27" w:rsidRPr="00980D27">
          <w:rPr>
            <w:noProof/>
            <w:highlight w:val="yellow"/>
          </w:rPr>
          <w:t>for the pending SR triggered as specfied in clause 5.4.5</w:t>
        </w:r>
        <w:r w:rsidR="00980D27">
          <w:rPr>
            <w:noProof/>
          </w:rPr>
          <w:t xml:space="preserve"> </w:t>
        </w:r>
      </w:ins>
      <w:r w:rsidRPr="003E2C49">
        <w:rPr>
          <w:noProof/>
          <w:lang w:eastAsia="ko-KR"/>
        </w:rPr>
        <w:t>overlaps with any UL-SCH resource(s), and the priority of the logical channel that triggered SR is higher than the priority of the uplink grant(s) for any UL-SCH resource(s) where the priority of the uplink grant is determined as specified in clause 5.4.1; or</w:t>
      </w:r>
    </w:p>
    <w:p w14:paraId="38BD95A3" w14:textId="0A7983E5" w:rsidR="00980D27" w:rsidRPr="00980D27" w:rsidRDefault="00980D27" w:rsidP="00AB3EA2">
      <w:pPr>
        <w:pStyle w:val="B3"/>
        <w:rPr>
          <w:noProof/>
        </w:rPr>
      </w:pPr>
      <w:commentRangeStart w:id="106"/>
      <w:ins w:id="107" w:author="LEE Young Dae/5G Wireless Communication Standard Task(youngdae.lee@lge.com)" w:date="2020-06-15T16:58:00Z">
        <w:r w:rsidRPr="00BC40B2">
          <w:rPr>
            <w:noProof/>
            <w:highlight w:val="yellow"/>
          </w:rPr>
          <w:t>3&gt;</w:t>
        </w:r>
      </w:ins>
      <w:commentRangeEnd w:id="106"/>
      <w:ins w:id="108" w:author="LEE Young Dae/5G Wireless Communication Standard Task(youngdae.lee@lge.com)" w:date="2020-06-15T17:04:00Z">
        <w:r w:rsidR="00BC40B2">
          <w:rPr>
            <w:rStyle w:val="a7"/>
          </w:rPr>
          <w:commentReference w:id="106"/>
        </w:r>
      </w:ins>
      <w:ins w:id="109" w:author="LEE Young Dae/5G Wireless Communication Standard Task(youngdae.lee@lge.com)" w:date="2020-06-15T16:58:00Z">
        <w:r w:rsidRPr="00BC40B2">
          <w:rPr>
            <w:noProof/>
            <w:highlight w:val="yellow"/>
          </w:rPr>
          <w:tab/>
          <w:t>if the PUCCH resource for the SR transmission occasion for the pending SR triggered</w:t>
        </w:r>
      </w:ins>
      <w:ins w:id="110" w:author="LEE Young Dae/5G Wireless Communication Standard Task(youngdae.lee@lge.com)" w:date="2020-06-15T17:00:00Z">
        <w:r w:rsidRPr="00BC40B2">
          <w:rPr>
            <w:noProof/>
            <w:highlight w:val="yellow"/>
          </w:rPr>
          <w:t xml:space="preserve"> as specfied in clause 5.22</w:t>
        </w:r>
        <w:r w:rsidR="00D54BE0" w:rsidRPr="00BC40B2">
          <w:rPr>
            <w:noProof/>
            <w:highlight w:val="yellow"/>
          </w:rPr>
          <w:t>.1.5</w:t>
        </w:r>
        <w:r w:rsidRPr="00BC40B2">
          <w:rPr>
            <w:noProof/>
            <w:highlight w:val="yellow"/>
          </w:rPr>
          <w:t xml:space="preserve"> </w:t>
        </w:r>
      </w:ins>
      <w:ins w:id="111" w:author="LEE Young Dae/5G Wireless Communication Standard Task(youngdae.lee@lge.com)" w:date="2020-06-15T17:01:00Z">
        <w:r w:rsidR="00D54BE0" w:rsidRPr="00BC40B2">
          <w:rPr>
            <w:noProof/>
            <w:highlight w:val="yellow"/>
            <w:lang w:eastAsia="ko-KR"/>
          </w:rPr>
          <w:t>overlaps with any UL-SCH resource(s)</w:t>
        </w:r>
      </w:ins>
      <w:ins w:id="112" w:author="LEE Young Dae/5G Wireless Communication Standard Task(youngdae.lee@lge.com)" w:date="2020-06-15T17:04:00Z">
        <w:r w:rsidR="00BC40B2" w:rsidRPr="00BC40B2">
          <w:rPr>
            <w:noProof/>
            <w:highlight w:val="yellow"/>
            <w:lang w:eastAsia="ko-KR"/>
          </w:rPr>
          <w:t xml:space="preserve"> carrying a MAC PDU</w:t>
        </w:r>
      </w:ins>
      <w:ins w:id="113" w:author="LEE Young Dae/5G Wireless Communication Standard Task(youngdae.lee@lge.com)" w:date="2020-06-15T17:01:00Z">
        <w:r w:rsidR="00D54BE0" w:rsidRPr="00BC40B2">
          <w:rPr>
            <w:noProof/>
            <w:highlight w:val="yellow"/>
            <w:lang w:eastAsia="ko-KR"/>
          </w:rPr>
          <w:t xml:space="preserve">, </w:t>
        </w:r>
      </w:ins>
      <w:ins w:id="114" w:author="LEE Young Dae/5G Wireless Communication Standard Task(youngdae.lee@lge.com)" w:date="2020-06-15T16:58:00Z">
        <w:r w:rsidRPr="00BC40B2">
          <w:rPr>
            <w:noProof/>
            <w:highlight w:val="yellow"/>
          </w:rPr>
          <w:t xml:space="preserve">and </w:t>
        </w:r>
      </w:ins>
      <w:ins w:id="115" w:author="LEE Young Dae/5G Wireless Communication Standard Task(youngdae.lee@lge.com)" w:date="2020-06-15T17:02:00Z">
        <w:r w:rsidR="00D54BE0" w:rsidRPr="00BC40B2">
          <w:rPr>
            <w:noProof/>
            <w:highlight w:val="yellow"/>
          </w:rPr>
          <w:t xml:space="preserve">the priority of the triggered SR determined as specified in clause 5.22.1.5 is </w:t>
        </w:r>
      </w:ins>
      <w:ins w:id="116" w:author="LEE Young Dae/5G Wireless Communication Standard Task(youngdae.lee@lge.com)" w:date="2020-06-15T17:03:00Z">
        <w:r w:rsidR="002B0BD4" w:rsidRPr="00BC40B2">
          <w:rPr>
            <w:noProof/>
            <w:highlight w:val="yellow"/>
          </w:rPr>
          <w:t>lower</w:t>
        </w:r>
      </w:ins>
      <w:ins w:id="117" w:author="LEE Young Dae/5G Wireless Communication Standard Task(youngdae.lee@lge.com)" w:date="2020-06-15T17:02:00Z">
        <w:r w:rsidR="00D54BE0" w:rsidRPr="00BC40B2">
          <w:rPr>
            <w:noProof/>
            <w:highlight w:val="yellow"/>
          </w:rPr>
          <w:t xml:space="preserve"> than</w:t>
        </w:r>
      </w:ins>
      <w:ins w:id="118" w:author="LEE Young Dae/5G Wireless Communication Standard Task(youngdae.lee@lge.com)" w:date="2020-06-15T16:58:00Z">
        <w:r w:rsidRPr="00BC40B2">
          <w:rPr>
            <w:noProof/>
            <w:highlight w:val="yellow"/>
          </w:rPr>
          <w:t xml:space="preserve"> </w:t>
        </w:r>
      </w:ins>
      <w:ins w:id="119" w:author="LEE Young Dae/5G Wireless Communication Standard Task(youngdae.lee@lge.com)" w:date="2020-06-15T17:03:00Z">
        <w:r w:rsidR="002B0BD4" w:rsidRPr="00BC40B2">
          <w:rPr>
            <w:i/>
            <w:highlight w:val="yellow"/>
          </w:rPr>
          <w:t>sl-Prioritizationthres</w:t>
        </w:r>
        <w:r w:rsidR="002B0BD4" w:rsidRPr="00BC40B2">
          <w:rPr>
            <w:noProof/>
            <w:highlight w:val="yellow"/>
          </w:rPr>
          <w:t xml:space="preserve"> </w:t>
        </w:r>
      </w:ins>
      <w:ins w:id="120" w:author="LEE Young Dae/5G Wireless Communication Standard Task(youngdae.lee@lge.com)" w:date="2020-06-19T12:40:00Z">
        <w:r w:rsidR="00F65100" w:rsidRPr="00F65100">
          <w:rPr>
            <w:noProof/>
            <w:highlight w:val="green"/>
          </w:rPr>
          <w:t>and</w:t>
        </w:r>
      </w:ins>
      <w:ins w:id="121" w:author="LEE Young Dae/5G Wireless Communication Standard Task(youngdae.lee@lge.com)" w:date="2020-06-15T16:58:00Z">
        <w:r w:rsidRPr="00F65100">
          <w:rPr>
            <w:noProof/>
            <w:highlight w:val="green"/>
          </w:rPr>
          <w:t xml:space="preserve"> </w:t>
        </w:r>
        <w:r w:rsidRPr="00BC40B2">
          <w:rPr>
            <w:noProof/>
            <w:highlight w:val="yellow"/>
          </w:rPr>
          <w:t xml:space="preserve">the </w:t>
        </w:r>
      </w:ins>
      <w:ins w:id="122" w:author="LEE Young Dae/5G Wireless Communication Standard Task(youngdae.lee@lge.com)" w:date="2020-06-15T17:06:00Z">
        <w:r w:rsidR="00E876A1">
          <w:rPr>
            <w:noProof/>
            <w:highlight w:val="yellow"/>
          </w:rPr>
          <w:t xml:space="preserve">value </w:t>
        </w:r>
        <w:r w:rsidR="00E876A1">
          <w:rPr>
            <w:noProof/>
            <w:highlight w:val="yellow"/>
          </w:rPr>
          <w:lastRenderedPageBreak/>
          <w:t xml:space="preserve">of the </w:t>
        </w:r>
      </w:ins>
      <w:ins w:id="123" w:author="LEE Young Dae/5G Wireless Communication Standard Task(youngdae.lee@lge.com)" w:date="2020-06-15T17:04:00Z">
        <w:r w:rsidR="00BC40B2" w:rsidRPr="00BC40B2">
          <w:rPr>
            <w:noProof/>
            <w:highlight w:val="yellow"/>
          </w:rPr>
          <w:t xml:space="preserve">highest </w:t>
        </w:r>
      </w:ins>
      <w:ins w:id="124" w:author="LEE Young Dae/5G Wireless Communication Standard Task(youngdae.lee@lge.com)" w:date="2020-06-15T16:58:00Z">
        <w:r w:rsidRPr="00BC40B2">
          <w:rPr>
            <w:noProof/>
            <w:highlight w:val="yellow"/>
          </w:rPr>
          <w:t>priority of the logical channel</w:t>
        </w:r>
      </w:ins>
      <w:ins w:id="125" w:author="LEE Young Dae/5G Wireless Communication Standard Task(youngdae.lee@lge.com)" w:date="2020-06-15T17:04:00Z">
        <w:r w:rsidR="00BC40B2" w:rsidRPr="00BC40B2">
          <w:rPr>
            <w:noProof/>
            <w:highlight w:val="yellow"/>
          </w:rPr>
          <w:t>(s)</w:t>
        </w:r>
      </w:ins>
      <w:ins w:id="126" w:author="LEE Young Dae/5G Wireless Communication Standard Task(youngdae.lee@lge.com)" w:date="2020-06-15T16:58:00Z">
        <w:r w:rsidRPr="00BC40B2">
          <w:rPr>
            <w:noProof/>
            <w:highlight w:val="yellow"/>
          </w:rPr>
          <w:t xml:space="preserve"> </w:t>
        </w:r>
      </w:ins>
      <w:ins w:id="127" w:author="LEE Young Dae/5G Wireless Communication Standard Task(youngdae.lee@lge.com)" w:date="2020-06-15T17:03:00Z">
        <w:r w:rsidR="00BC40B2" w:rsidRPr="00BC40B2">
          <w:rPr>
            <w:noProof/>
            <w:highlight w:val="yellow"/>
          </w:rPr>
          <w:t>in the MAC PDU</w:t>
        </w:r>
      </w:ins>
      <w:ins w:id="128" w:author="LEE Young Dae/5G Wireless Communication Standard Task(youngdae.lee@lge.com)" w:date="2020-06-15T16:58:00Z">
        <w:r w:rsidRPr="00BC40B2">
          <w:rPr>
            <w:noProof/>
            <w:highlight w:val="yellow"/>
          </w:rPr>
          <w:t xml:space="preserve"> is </w:t>
        </w:r>
      </w:ins>
      <w:ins w:id="129" w:author="LEE Young Dae/5G Wireless Communication Standard Task(youngdae.lee@lge.com)" w:date="2020-06-15T17:05:00Z">
        <w:r w:rsidR="005339D6">
          <w:rPr>
            <w:noProof/>
            <w:highlight w:val="yellow"/>
          </w:rPr>
          <w:t>higher</w:t>
        </w:r>
      </w:ins>
      <w:ins w:id="130" w:author="LEE Young Dae/5G Wireless Communication Standard Task(youngdae.lee@lge.com)" w:date="2020-06-15T16:58:00Z">
        <w:r w:rsidRPr="00BC40B2">
          <w:rPr>
            <w:noProof/>
            <w:highlight w:val="yellow"/>
          </w:rPr>
          <w:t xml:space="preserve"> than</w:t>
        </w:r>
      </w:ins>
      <w:ins w:id="131" w:author="LEE Young Dae/5G Wireless Communication Standard Task(youngdae.lee@lge.com)" w:date="2020-06-15T17:06:00Z">
        <w:r w:rsidR="005339D6">
          <w:rPr>
            <w:noProof/>
            <w:highlight w:val="yellow"/>
          </w:rPr>
          <w:t xml:space="preserve"> or eqaul to</w:t>
        </w:r>
      </w:ins>
      <w:ins w:id="132" w:author="LEE Young Dae/5G Wireless Communication Standard Task(youngdae.lee@lge.com)" w:date="2020-06-15T16:58:00Z">
        <w:r w:rsidRPr="00BC40B2">
          <w:rPr>
            <w:noProof/>
            <w:highlight w:val="yellow"/>
          </w:rPr>
          <w:t xml:space="preserve"> </w:t>
        </w:r>
        <w:r w:rsidRPr="00BC40B2">
          <w:rPr>
            <w:i/>
            <w:highlight w:val="yellow"/>
          </w:rPr>
          <w:t>ul-Prioritizationthres</w:t>
        </w:r>
        <w:r w:rsidRPr="00BC40B2">
          <w:rPr>
            <w:highlight w:val="yellow"/>
          </w:rPr>
          <w:t>, if configured</w:t>
        </w:r>
        <w:r w:rsidRPr="00BC40B2">
          <w:rPr>
            <w:noProof/>
            <w:highlight w:val="yellow"/>
          </w:rPr>
          <w:t>; or</w:t>
        </w:r>
      </w:ins>
    </w:p>
    <w:p w14:paraId="64DF7E10" w14:textId="77777777" w:rsidR="00AB3EA2" w:rsidRPr="003E2C49" w:rsidRDefault="00AB3EA2" w:rsidP="00AB3EA2">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ul-Prioritizationthres</w:t>
      </w:r>
      <w:r w:rsidRPr="003E2C49">
        <w:t>, if configured</w:t>
      </w:r>
      <w:r w:rsidRPr="003E2C49">
        <w:rPr>
          <w:noProof/>
        </w:rPr>
        <w:t>; or</w:t>
      </w:r>
    </w:p>
    <w:p w14:paraId="6CF4087F" w14:textId="77777777" w:rsidR="00AB3EA2" w:rsidRPr="003E2C49" w:rsidRDefault="00AB3EA2" w:rsidP="00AB3EA2">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68F6EFE3" w14:textId="77777777" w:rsidR="00AB3EA2" w:rsidRPr="003E2C49" w:rsidRDefault="00AB3EA2" w:rsidP="00AB3EA2">
      <w:pPr>
        <w:pStyle w:val="B4"/>
        <w:rPr>
          <w:noProof/>
          <w:lang w:eastAsia="ko-KR"/>
        </w:rPr>
      </w:pPr>
      <w:bookmarkStart w:id="133" w:name="_Hlk36893044"/>
      <w:r w:rsidRPr="003E2C49">
        <w:rPr>
          <w:lang w:eastAsia="ko-KR"/>
        </w:rPr>
        <w:t>4&gt;</w:t>
      </w:r>
      <w:r w:rsidRPr="003E2C49">
        <w:rPr>
          <w:lang w:eastAsia="ko-KR"/>
        </w:rPr>
        <w:tab/>
      </w:r>
      <w:r w:rsidRPr="003E2C49">
        <w:rPr>
          <w:rFonts w:eastAsia="맑은 고딕"/>
          <w:lang w:eastAsia="ko-KR"/>
        </w:rPr>
        <w:t>the other overlapping uplink grant(s), if any, is a de-prioritized uplink grant;</w:t>
      </w:r>
    </w:p>
    <w:bookmarkEnd w:id="133"/>
    <w:p w14:paraId="645DCC20" w14:textId="77777777" w:rsidR="00AB3EA2" w:rsidRPr="003E2C49" w:rsidRDefault="00AB3EA2" w:rsidP="00AB3EA2">
      <w:pPr>
        <w:pStyle w:val="B4"/>
        <w:rPr>
          <w:noProof/>
        </w:rPr>
      </w:pPr>
      <w:r w:rsidRPr="003E2C49">
        <w:rPr>
          <w:noProof/>
          <w:lang w:eastAsia="ko-KR"/>
        </w:rPr>
        <w:t>4&gt;</w:t>
      </w:r>
      <w:r w:rsidRPr="003E2C49">
        <w:rPr>
          <w:noProof/>
        </w:rPr>
        <w:tab/>
        <w:t xml:space="preserve">if SR_COUNTER &lt; </w:t>
      </w:r>
      <w:r w:rsidRPr="003E2C49">
        <w:rPr>
          <w:lang w:eastAsia="ko-KR"/>
        </w:rPr>
        <w:t>sr-TransMax</w:t>
      </w:r>
      <w:r w:rsidRPr="003E2C49">
        <w:rPr>
          <w:noProof/>
        </w:rPr>
        <w:t>:</w:t>
      </w:r>
    </w:p>
    <w:p w14:paraId="7D6CE0B5" w14:textId="77777777" w:rsidR="00AB3EA2" w:rsidRPr="003E2C49" w:rsidRDefault="00AB3EA2" w:rsidP="00AB3EA2">
      <w:pPr>
        <w:pStyle w:val="B5"/>
        <w:rPr>
          <w:noProof/>
        </w:rPr>
      </w:pPr>
      <w:r w:rsidRPr="003E2C49">
        <w:rPr>
          <w:noProof/>
          <w:lang w:eastAsia="ko-KR"/>
        </w:rPr>
        <w:t>5&gt;</w:t>
      </w:r>
      <w:r w:rsidRPr="003E2C49">
        <w:rPr>
          <w:noProof/>
        </w:rPr>
        <w:tab/>
        <w:t>instruct the physical layer to signal the SR on one valid PUCCH resource for SR;</w:t>
      </w:r>
    </w:p>
    <w:p w14:paraId="54F56DF9" w14:textId="77777777" w:rsidR="00AB3EA2" w:rsidRPr="003E2C49" w:rsidRDefault="00AB3EA2" w:rsidP="00AB3EA2">
      <w:pPr>
        <w:pStyle w:val="B5"/>
        <w:rPr>
          <w:noProof/>
        </w:rPr>
      </w:pPr>
      <w:r w:rsidRPr="003E2C49">
        <w:rPr>
          <w:noProof/>
          <w:lang w:eastAsia="ko-KR"/>
        </w:rPr>
        <w:t>5&gt;</w:t>
      </w:r>
      <w:r w:rsidRPr="003E2C49">
        <w:rPr>
          <w:noProof/>
        </w:rPr>
        <w:tab/>
        <w:t>if LBT failure indication is not received from lower layers:</w:t>
      </w:r>
    </w:p>
    <w:p w14:paraId="6688CAC9" w14:textId="77777777" w:rsidR="00AB3EA2" w:rsidRPr="003E2C49" w:rsidRDefault="00AB3EA2" w:rsidP="00AB3EA2">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28D87F5A" w14:textId="77777777" w:rsidR="00AB3EA2" w:rsidRPr="003E2C49" w:rsidRDefault="00AB3EA2" w:rsidP="00AB3EA2">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149A5C9D" w14:textId="77777777" w:rsidR="00AB3EA2" w:rsidRPr="003E2C49" w:rsidRDefault="00AB3EA2" w:rsidP="00AB3EA2">
      <w:pPr>
        <w:pStyle w:val="B4"/>
        <w:rPr>
          <w:noProof/>
        </w:rPr>
      </w:pPr>
      <w:r w:rsidRPr="003E2C49">
        <w:rPr>
          <w:noProof/>
          <w:lang w:eastAsia="ko-KR"/>
        </w:rPr>
        <w:t>4&gt;</w:t>
      </w:r>
      <w:r w:rsidRPr="003E2C49">
        <w:rPr>
          <w:noProof/>
        </w:rPr>
        <w:tab/>
        <w:t>else:</w:t>
      </w:r>
    </w:p>
    <w:p w14:paraId="00DFC05E" w14:textId="77777777" w:rsidR="00AB3EA2" w:rsidRPr="003E2C49" w:rsidRDefault="00AB3EA2" w:rsidP="00AB3EA2">
      <w:pPr>
        <w:pStyle w:val="B5"/>
        <w:rPr>
          <w:noProof/>
        </w:rPr>
      </w:pPr>
      <w:r w:rsidRPr="003E2C49">
        <w:rPr>
          <w:noProof/>
          <w:lang w:eastAsia="ko-KR"/>
        </w:rPr>
        <w:t>5&gt;</w:t>
      </w:r>
      <w:r w:rsidRPr="003E2C49">
        <w:rPr>
          <w:noProof/>
        </w:rPr>
        <w:tab/>
        <w:t>notify RRC to release PUCCH for all Serving Cells;</w:t>
      </w:r>
    </w:p>
    <w:p w14:paraId="22E374A5" w14:textId="77777777" w:rsidR="00AB3EA2" w:rsidRPr="003E2C49" w:rsidRDefault="00AB3EA2" w:rsidP="00AB3EA2">
      <w:pPr>
        <w:pStyle w:val="B5"/>
        <w:rPr>
          <w:noProof/>
        </w:rPr>
      </w:pPr>
      <w:r w:rsidRPr="003E2C49">
        <w:rPr>
          <w:noProof/>
          <w:lang w:eastAsia="ko-KR"/>
        </w:rPr>
        <w:t>5&gt;</w:t>
      </w:r>
      <w:r w:rsidRPr="003E2C49">
        <w:rPr>
          <w:noProof/>
        </w:rPr>
        <w:tab/>
        <w:t>notify RRC to release SRS for all Serving Cells;</w:t>
      </w:r>
    </w:p>
    <w:p w14:paraId="0AFEB503"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872F59D"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1D456F1A" w14:textId="77777777" w:rsidR="00AB3EA2" w:rsidRPr="003E2C49" w:rsidRDefault="00AB3EA2" w:rsidP="00AB3EA2">
      <w:pPr>
        <w:pStyle w:val="B5"/>
        <w:rPr>
          <w:noProof/>
        </w:rPr>
      </w:pPr>
      <w:r w:rsidRPr="003E2C49">
        <w:rPr>
          <w:noProof/>
          <w:lang w:eastAsia="ko-KR"/>
        </w:rPr>
        <w:t>5&gt;</w:t>
      </w:r>
      <w:r w:rsidRPr="003E2C49">
        <w:rPr>
          <w:noProof/>
        </w:rPr>
        <w:tab/>
        <w:t>initiate a Random Access procedure (see clause 5.1) on the SpCell and cancel all pending SRs.</w:t>
      </w:r>
    </w:p>
    <w:p w14:paraId="0BC3F930" w14:textId="77777777" w:rsidR="00AB3EA2" w:rsidRPr="003E2C49" w:rsidRDefault="00AB3EA2" w:rsidP="00AB3EA2">
      <w:pPr>
        <w:pStyle w:val="NO"/>
        <w:rPr>
          <w:noProof/>
        </w:rPr>
      </w:pPr>
      <w:r w:rsidRPr="003E2C49">
        <w:rPr>
          <w:noProof/>
        </w:rPr>
        <w:t>NOTE 1:</w:t>
      </w:r>
      <w:r w:rsidRPr="003E2C49">
        <w:rPr>
          <w:noProof/>
        </w:rPr>
        <w:tab/>
      </w:r>
      <w:r w:rsidRPr="003E2C49">
        <w:rPr>
          <w:rFonts w:eastAsia="맑은 고딕"/>
          <w:noProof/>
        </w:rPr>
        <w:t xml:space="preserve">Except for SR for SCell beam failure recovery, </w:t>
      </w:r>
      <w:r w:rsidRPr="003E2C49">
        <w:rPr>
          <w:noProof/>
        </w:rPr>
        <w:t xml:space="preserve">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783B5783" w14:textId="77777777" w:rsidR="00AB3EA2" w:rsidRPr="003E2C49" w:rsidRDefault="00AB3EA2" w:rsidP="00AB3EA2">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17993BD2" w14:textId="77777777" w:rsidR="00AB3EA2" w:rsidRPr="003E2C49" w:rsidRDefault="00AB3EA2" w:rsidP="00AB3EA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C98AB3F" w14:textId="77777777" w:rsidR="00AB3EA2" w:rsidRPr="003E2C49" w:rsidRDefault="00AB3EA2" w:rsidP="00AB3EA2">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37EE866D" w14:textId="77777777" w:rsidR="00AB3EA2" w:rsidRPr="003E2C49" w:rsidRDefault="00AB3EA2" w:rsidP="00AB3EA2">
      <w:pPr>
        <w:rPr>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 xml:space="preserve">ed when the MAC PDU is transmitted, regardless of LBT failure indication from lower layers, using a UL grant other than a UL grant provided by Random Access Response 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T</w:t>
      </w:r>
      <w:r w:rsidRPr="003E2C49">
        <w:rPr>
          <w:rFonts w:eastAsia="맑은 고딕"/>
        </w:rPr>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rFonts w:eastAsia="맑은 고딕"/>
          <w:lang w:eastAsia="ko-KR"/>
        </w:rPr>
        <w:t xml:space="preserve">or truncated SCell BFR MAC CE </w:t>
      </w:r>
      <w:r w:rsidRPr="003E2C49">
        <w:rPr>
          <w:rFonts w:eastAsia="맑은 고딕"/>
        </w:rPr>
        <w:t>which includes beam failure recovery information of that SCell.</w:t>
      </w:r>
    </w:p>
    <w:p w14:paraId="54A7C4DC" w14:textId="77777777" w:rsidR="00AB3EA2" w:rsidRPr="003E2C49" w:rsidRDefault="00AB3EA2" w:rsidP="00AB3EA2">
      <w:pPr>
        <w:pStyle w:val="EditorsNoteAuto"/>
        <w:rPr>
          <w:noProof/>
          <w:lang w:eastAsia="ko-KR"/>
        </w:rPr>
      </w:pPr>
      <w:r w:rsidRPr="003E2C49">
        <w:rPr>
          <w:noProof/>
        </w:rPr>
        <w:lastRenderedPageBreak/>
        <w:t>Editor</w:t>
      </w:r>
      <w:r>
        <w:rPr>
          <w:noProof/>
        </w:rPr>
        <w:t>'</w:t>
      </w:r>
      <w:r w:rsidRPr="003E2C49">
        <w:rPr>
          <w:noProof/>
        </w:rPr>
        <w:t>s Note: It is FFS how Random Access procedures started due to consistent LBT failures are cancelled.</w:t>
      </w:r>
    </w:p>
    <w:p w14:paraId="2BFD4C48" w14:textId="77777777" w:rsidR="00AB3EA2" w:rsidRPr="00007CF3" w:rsidRDefault="00AB3EA2" w:rsidP="00AB3EA2">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57EB7EDD" w14:textId="77777777" w:rsidR="00217BA4" w:rsidRPr="003E2C49" w:rsidRDefault="00217BA4" w:rsidP="00217BA4">
      <w:pPr>
        <w:pStyle w:val="2"/>
        <w:rPr>
          <w:lang w:eastAsia="ko-KR"/>
        </w:rPr>
      </w:pPr>
      <w:bookmarkStart w:id="134" w:name="_Toc29239849"/>
      <w:bookmarkStart w:id="135" w:name="_Toc37296208"/>
      <w:r w:rsidRPr="003E2C49">
        <w:rPr>
          <w:lang w:eastAsia="ko-KR"/>
        </w:rPr>
        <w:t>5.7</w:t>
      </w:r>
      <w:r w:rsidRPr="003E2C49">
        <w:rPr>
          <w:lang w:eastAsia="ko-KR"/>
        </w:rPr>
        <w:tab/>
        <w:t>Discontinuous Reception (DRX)</w:t>
      </w:r>
      <w:bookmarkEnd w:id="134"/>
      <w:bookmarkEnd w:id="135"/>
    </w:p>
    <w:p w14:paraId="6C8AB45C" w14:textId="77777777" w:rsidR="000A58AF" w:rsidRDefault="00217BA4" w:rsidP="00217BA4">
      <w:pPr>
        <w:rPr>
          <w:ins w:id="136" w:author="LEE Young Dae/5G Wireless Communication Standard Task(youngdae.lee@lge.com)" w:date="2020-06-19T12:41:00Z"/>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006ED355" w14:textId="5841B8E9" w:rsidR="00217BA4" w:rsidRPr="003E2C49" w:rsidRDefault="000A58AF" w:rsidP="000A58AF">
      <w:pPr>
        <w:pStyle w:val="NO"/>
        <w:rPr>
          <w:lang w:eastAsia="ko-KR"/>
        </w:rPr>
      </w:pPr>
      <w:ins w:id="137" w:author="LEE Young Dae/5G Wireless Communication Standard Task(youngdae.lee@lge.com)" w:date="2020-06-19T12:41:00Z">
        <w:r w:rsidRPr="000A58AF">
          <w:rPr>
            <w:highlight w:val="green"/>
            <w:lang w:eastAsia="ko-KR"/>
          </w:rPr>
          <w:t>NOTE</w:t>
        </w:r>
      </w:ins>
      <w:ins w:id="138" w:author="LEE Young Dae/5G Wireless Communication Standard Task(youngdae.lee@lge.com)" w:date="2020-06-19T12:42:00Z">
        <w:r w:rsidRPr="000A58AF">
          <w:rPr>
            <w:highlight w:val="green"/>
            <w:lang w:eastAsia="ko-KR"/>
          </w:rPr>
          <w:t xml:space="preserve"> 1</w:t>
        </w:r>
      </w:ins>
      <w:ins w:id="139" w:author="LEE Young Dae/5G Wireless Communication Standard Task(youngdae.lee@lge.com)" w:date="2020-06-19T12:41:00Z">
        <w:r w:rsidRPr="000A58AF">
          <w:rPr>
            <w:highlight w:val="green"/>
            <w:lang w:eastAsia="ko-KR"/>
          </w:rPr>
          <w:t>:</w:t>
        </w:r>
        <w:r>
          <w:rPr>
            <w:lang w:eastAsia="ko-KR"/>
          </w:rPr>
          <w:tab/>
        </w:r>
      </w:ins>
      <w:commentRangeStart w:id="140"/>
      <w:ins w:id="141" w:author="LEE Young Dae/5G Wireless Communication Standard Task(youngdae.lee@lge.com)" w:date="2020-06-15T17:09:00Z">
        <w:r w:rsidR="00217BA4" w:rsidRPr="00217BA4">
          <w:rPr>
            <w:highlight w:val="yellow"/>
            <w:lang w:eastAsia="ko-KR"/>
          </w:rPr>
          <w:t>If</w:t>
        </w:r>
      </w:ins>
      <w:ins w:id="142" w:author="LEE Young Dae/5G Wireless Communication Standard Task(youngdae.lee@lge.com)" w:date="2020-06-15T17:11:00Z">
        <w:r w:rsidR="00217BA4" w:rsidRPr="00217BA4">
          <w:rPr>
            <w:highlight w:val="yellow"/>
            <w:lang w:eastAsia="ko-KR"/>
          </w:rPr>
          <w:t xml:space="preserve"> </w:t>
        </w:r>
        <w:commentRangeEnd w:id="140"/>
        <w:r w:rsidR="00217BA4" w:rsidRPr="00217BA4">
          <w:rPr>
            <w:rStyle w:val="a7"/>
            <w:highlight w:val="yellow"/>
          </w:rPr>
          <w:commentReference w:id="140"/>
        </w:r>
        <w:r w:rsidR="00217BA4" w:rsidRPr="00217BA4">
          <w:rPr>
            <w:highlight w:val="yellow"/>
            <w:lang w:eastAsia="ko-KR"/>
          </w:rPr>
          <w:t>S</w:t>
        </w:r>
      </w:ins>
      <w:ins w:id="143" w:author="LEE Young Dae/5G Wireless Communication Standard Task(youngdae.lee@lge.com)" w:date="2020-06-15T17:09:00Z">
        <w:r w:rsidR="00217BA4" w:rsidRPr="00217BA4">
          <w:rPr>
            <w:highlight w:val="yellow"/>
            <w:lang w:eastAsia="ko-KR"/>
          </w:rPr>
          <w:t xml:space="preserve">idelink resource allocation mode 1 is configured by RRC, </w:t>
        </w:r>
      </w:ins>
      <w:ins w:id="144" w:author="LEE Young Dae/5G Wireless Communication Standard Task(youngdae.lee@lge.com)" w:date="2020-06-15T17:10:00Z">
        <w:r w:rsidR="00217BA4" w:rsidRPr="000A58AF">
          <w:rPr>
            <w:highlight w:val="green"/>
            <w:lang w:eastAsia="ko-KR"/>
          </w:rPr>
          <w:t xml:space="preserve">the MAC entity </w:t>
        </w:r>
      </w:ins>
      <w:ins w:id="145" w:author="LEE Young Dae/5G Wireless Communication Standard Task(youngdae.lee@lge.com)" w:date="2020-06-19T12:42:00Z">
        <w:r w:rsidRPr="000A58AF">
          <w:rPr>
            <w:highlight w:val="green"/>
            <w:lang w:eastAsia="ko-KR"/>
          </w:rPr>
          <w:t>does not expect configuration of</w:t>
        </w:r>
      </w:ins>
      <w:ins w:id="146" w:author="LEE Young Dae/5G Wireless Communication Standard Task(youngdae.lee@lge.com)" w:date="2020-06-15T17:10:00Z">
        <w:r w:rsidR="00217BA4" w:rsidRPr="000A58AF">
          <w:rPr>
            <w:highlight w:val="green"/>
            <w:lang w:eastAsia="ko-KR"/>
          </w:rPr>
          <w:t xml:space="preserve"> a DRX </w:t>
        </w:r>
      </w:ins>
      <w:ins w:id="147" w:author="LEE Young Dae/5G Wireless Communication Standard Task(youngdae.lee@lge.com)" w:date="2020-06-15T17:11:00Z">
        <w:r w:rsidR="00217BA4" w:rsidRPr="000A58AF">
          <w:rPr>
            <w:highlight w:val="green"/>
            <w:lang w:eastAsia="ko-KR"/>
          </w:rPr>
          <w:t>functionality</w:t>
        </w:r>
      </w:ins>
      <w:ins w:id="148" w:author="LEE Young Dae/5G Wireless Communication Standard Task(youngdae.lee@lge.com)" w:date="2020-06-15T17:10:00Z">
        <w:r w:rsidR="00217BA4" w:rsidRPr="000A58AF">
          <w:rPr>
            <w:highlight w:val="green"/>
            <w:lang w:eastAsia="ko-KR"/>
          </w:rPr>
          <w:t>.</w:t>
        </w:r>
      </w:ins>
    </w:p>
    <w:p w14:paraId="36AE1EB3" w14:textId="77777777" w:rsidR="00217BA4" w:rsidRPr="003E2C49" w:rsidRDefault="00217BA4" w:rsidP="00217BA4">
      <w:pPr>
        <w:rPr>
          <w:lang w:eastAsia="ko-KR"/>
        </w:rPr>
      </w:pPr>
      <w:r w:rsidRPr="003E2C49">
        <w:rPr>
          <w:lang w:eastAsia="ko-KR"/>
        </w:rPr>
        <w:t>RRC controls DRX operation by configuring the following parameters:</w:t>
      </w:r>
    </w:p>
    <w:p w14:paraId="50DC830F"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drx-onDurationTimer</w:t>
      </w:r>
      <w:r w:rsidRPr="003E2C49">
        <w:rPr>
          <w:lang w:eastAsia="ko-KR"/>
        </w:rPr>
        <w:t>: the duration at the beginning of a DRX Cycle;</w:t>
      </w:r>
    </w:p>
    <w:p w14:paraId="369CA713"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drx-SlotOffset</w:t>
      </w:r>
      <w:r w:rsidRPr="003E2C49">
        <w:rPr>
          <w:lang w:eastAsia="ko-KR"/>
        </w:rPr>
        <w:t xml:space="preserve">: the delay before starting the </w:t>
      </w:r>
      <w:r w:rsidRPr="003E2C49">
        <w:rPr>
          <w:i/>
          <w:lang w:eastAsia="ko-KR"/>
        </w:rPr>
        <w:t>drx-onDurationTimer</w:t>
      </w:r>
      <w:r w:rsidRPr="003E2C49">
        <w:rPr>
          <w:lang w:eastAsia="ko-KR"/>
        </w:rPr>
        <w:t>;</w:t>
      </w:r>
    </w:p>
    <w:p w14:paraId="32C24876"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drx-InactivityTimer</w:t>
      </w:r>
      <w:r w:rsidRPr="003E2C49">
        <w:rPr>
          <w:lang w:eastAsia="ko-KR"/>
        </w:rPr>
        <w:t>: the duration after the PDCCH occasion in which a PDCCH indicates a new UL or DL transmission for the MAC entity;</w:t>
      </w:r>
    </w:p>
    <w:p w14:paraId="6262B86C"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drx-RetransmissionTimerDL</w:t>
      </w:r>
      <w:r w:rsidRPr="003E2C49">
        <w:rPr>
          <w:lang w:eastAsia="ko-KR"/>
        </w:rPr>
        <w:t xml:space="preserve"> (per DL HARQ process except for the broadcast process): the maximum duration until a DL retransmission is received;</w:t>
      </w:r>
    </w:p>
    <w:p w14:paraId="0049F41C"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drx-RetransmissionTimerUL</w:t>
      </w:r>
      <w:r w:rsidRPr="003E2C49">
        <w:rPr>
          <w:lang w:eastAsia="ko-KR"/>
        </w:rPr>
        <w:t xml:space="preserve"> (per UL HARQ process): the maximum duration until a grant for UL retransmission is received;</w:t>
      </w:r>
    </w:p>
    <w:p w14:paraId="302686BA"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drx-LongCycleStartOffset</w:t>
      </w:r>
      <w:r w:rsidRPr="003E2C49">
        <w:rPr>
          <w:lang w:eastAsia="ko-KR"/>
        </w:rPr>
        <w:t xml:space="preserve">: the Long DRX cycle and </w:t>
      </w:r>
      <w:r w:rsidRPr="003E2C49">
        <w:rPr>
          <w:i/>
          <w:lang w:eastAsia="ko-KR"/>
        </w:rPr>
        <w:t>drx-StartOffset</w:t>
      </w:r>
      <w:r w:rsidRPr="003E2C49">
        <w:rPr>
          <w:lang w:eastAsia="ko-KR"/>
        </w:rPr>
        <w:t xml:space="preserve"> which defines the subframe where the Long and Short DRX Cycle starts;</w:t>
      </w:r>
    </w:p>
    <w:p w14:paraId="510B5C05"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drx-ShortCycle</w:t>
      </w:r>
      <w:r w:rsidRPr="003E2C49">
        <w:rPr>
          <w:lang w:eastAsia="ko-KR"/>
        </w:rPr>
        <w:t xml:space="preserve"> (optional): the Short DRX cycle;</w:t>
      </w:r>
    </w:p>
    <w:p w14:paraId="3BD61ADC"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drx-ShortCycleTimer</w:t>
      </w:r>
      <w:r w:rsidRPr="003E2C49">
        <w:rPr>
          <w:lang w:eastAsia="ko-KR"/>
        </w:rPr>
        <w:t xml:space="preserve"> (optional): the duration the UE shall follow the Short DRX cycle;</w:t>
      </w:r>
    </w:p>
    <w:p w14:paraId="1FD14B1B"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drx-HARQ-RTT-TimerDL</w:t>
      </w:r>
      <w:r w:rsidRPr="003E2C49">
        <w:rPr>
          <w:lang w:eastAsia="ko-KR"/>
        </w:rPr>
        <w:t xml:space="preserve"> (per DL HARQ process except for the broadcast process): the minimum duration before a DL assignment for HARQ retransmission is expected by the MAC entity;</w:t>
      </w:r>
    </w:p>
    <w:p w14:paraId="3B3B14D7"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drx-HARQ-RTT-TimerUL</w:t>
      </w:r>
      <w:r w:rsidRPr="003E2C49">
        <w:rPr>
          <w:lang w:eastAsia="ko-KR"/>
        </w:rPr>
        <w:t xml:space="preserve"> (per UL HARQ process): the minimum duration before a UL HARQ retransmission grant is expected by the MAC entity;</w:t>
      </w:r>
    </w:p>
    <w:p w14:paraId="649B4143" w14:textId="77777777" w:rsidR="00217BA4" w:rsidRPr="003E2C49" w:rsidRDefault="00217BA4" w:rsidP="00217BA4">
      <w:pPr>
        <w:pStyle w:val="B1"/>
        <w:rPr>
          <w:lang w:eastAsia="ko-KR"/>
        </w:rPr>
      </w:pPr>
      <w:r w:rsidRPr="003E2C49">
        <w:rPr>
          <w:lang w:eastAsia="ko-KR"/>
        </w:rPr>
        <w:t>-</w:t>
      </w:r>
      <w:r w:rsidRPr="003E2C49">
        <w:rPr>
          <w:lang w:eastAsia="ko-KR"/>
        </w:rPr>
        <w:tab/>
      </w:r>
      <w:r w:rsidRPr="003E2C49">
        <w:rPr>
          <w:i/>
          <w:lang w:eastAsia="ko-KR"/>
        </w:rPr>
        <w:t>ps-Wakeup</w:t>
      </w:r>
      <w:r w:rsidRPr="003E2C49">
        <w:rPr>
          <w:lang w:eastAsia="ko-KR"/>
        </w:rPr>
        <w:t xml:space="preserve"> (optional): the configuration to start associated </w:t>
      </w:r>
      <w:r w:rsidRPr="003E2C49">
        <w:rPr>
          <w:i/>
          <w:lang w:eastAsia="ko-KR"/>
        </w:rPr>
        <w:t>drx-onDurationTimer</w:t>
      </w:r>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33239A48" w14:textId="77777777" w:rsidR="00217BA4" w:rsidRPr="003E2C49" w:rsidRDefault="00217BA4" w:rsidP="00217BA4">
      <w:pPr>
        <w:pStyle w:val="B1"/>
        <w:rPr>
          <w:lang w:eastAsia="zh-CN"/>
        </w:rPr>
      </w:pPr>
      <w:r w:rsidRPr="003E2C49">
        <w:rPr>
          <w:lang w:eastAsia="ko-KR"/>
        </w:rPr>
        <w:t>-</w:t>
      </w:r>
      <w:r w:rsidRPr="003E2C49">
        <w:rPr>
          <w:lang w:eastAsia="ko-KR"/>
        </w:rPr>
        <w:tab/>
      </w:r>
      <w:r w:rsidRPr="003E2C49">
        <w:rPr>
          <w:i/>
          <w:lang w:eastAsia="ko-KR"/>
        </w:rPr>
        <w:t>ps-Periodic_CSI_Transmit</w:t>
      </w:r>
      <w:r w:rsidRPr="003E2C49">
        <w:rPr>
          <w:lang w:eastAsia="ko-KR"/>
        </w:rPr>
        <w:t xml:space="preserve"> (optional): the configuration to report periodic CSI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77E2880E" w14:textId="77777777" w:rsidR="00217BA4" w:rsidRPr="003E2C49" w:rsidRDefault="00217BA4" w:rsidP="00217BA4">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488A815D" w14:textId="77777777" w:rsidR="00217BA4" w:rsidRPr="003E2C49" w:rsidRDefault="00217BA4" w:rsidP="00217BA4">
      <w:pPr>
        <w:rPr>
          <w:noProof/>
        </w:rPr>
      </w:pPr>
      <w:r w:rsidRPr="003E2C49">
        <w:rPr>
          <w:noProof/>
        </w:rPr>
        <w:t>When a DRX cycle is configured, the Active Time includes the time while:</w:t>
      </w:r>
    </w:p>
    <w:p w14:paraId="0491A56E" w14:textId="77777777" w:rsidR="00217BA4" w:rsidRPr="003E2C49" w:rsidRDefault="00217BA4" w:rsidP="00217BA4">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r w:rsidRPr="003E2C49">
        <w:rPr>
          <w:i/>
        </w:rPr>
        <w:t>drx-RetransmissionTimerDL</w:t>
      </w:r>
      <w:r w:rsidRPr="003E2C49">
        <w:rPr>
          <w:noProof/>
        </w:rPr>
        <w:t xml:space="preserve"> or </w:t>
      </w:r>
      <w:r w:rsidRPr="003E2C49">
        <w:rPr>
          <w:i/>
        </w:rPr>
        <w:t>drx-RetransmissionTimerUL</w:t>
      </w:r>
      <w:r w:rsidRPr="003E2C49">
        <w:rPr>
          <w:noProof/>
        </w:rPr>
        <w:t xml:space="preserve"> or </w:t>
      </w:r>
      <w:r w:rsidRPr="003E2C49">
        <w:rPr>
          <w:i/>
          <w:noProof/>
        </w:rPr>
        <w:t>ra-ContentionResolutionTimer</w:t>
      </w:r>
      <w:r w:rsidRPr="003E2C49">
        <w:rPr>
          <w:noProof/>
        </w:rPr>
        <w:t xml:space="preserve"> (as described in clause 5.1.5) is running; or</w:t>
      </w:r>
    </w:p>
    <w:p w14:paraId="62841BDD" w14:textId="77777777" w:rsidR="00217BA4" w:rsidRPr="003E2C49" w:rsidRDefault="00217BA4" w:rsidP="00217BA4">
      <w:pPr>
        <w:pStyle w:val="B1"/>
        <w:rPr>
          <w:noProof/>
        </w:rPr>
      </w:pPr>
      <w:r w:rsidRPr="003E2C49">
        <w:rPr>
          <w:noProof/>
        </w:rPr>
        <w:t>-</w:t>
      </w:r>
      <w:r w:rsidRPr="003E2C49">
        <w:rPr>
          <w:noProof/>
        </w:rPr>
        <w:tab/>
        <w:t>a Scheduling Request is sent on PUCCH and is pending (as described in clause 5.4.4); or</w:t>
      </w:r>
    </w:p>
    <w:p w14:paraId="012DE241" w14:textId="77777777" w:rsidR="00217BA4" w:rsidRPr="003E2C49" w:rsidRDefault="00217BA4" w:rsidP="00217BA4">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84D797B" w14:textId="77777777" w:rsidR="00217BA4" w:rsidRPr="003E2C49" w:rsidRDefault="00217BA4" w:rsidP="00217BA4">
      <w:pPr>
        <w:rPr>
          <w:lang w:eastAsia="ko-KR"/>
        </w:rPr>
      </w:pPr>
      <w:r w:rsidRPr="003E2C49">
        <w:rPr>
          <w:lang w:eastAsia="ko-KR"/>
        </w:rPr>
        <w:lastRenderedPageBreak/>
        <w:t>When DRX is configured, the MAC entity shall:</w:t>
      </w:r>
    </w:p>
    <w:p w14:paraId="2F3A416C"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68EC9417"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6FA179C"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5368B308"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transmitted in a configured uplink grant:</w:t>
      </w:r>
    </w:p>
    <w:p w14:paraId="72A9214E"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5D6FA0A6"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1E72EF20" w14:textId="77777777" w:rsidR="00217BA4" w:rsidRPr="003E2C49" w:rsidRDefault="00217BA4" w:rsidP="00217BA4">
      <w:pPr>
        <w:pStyle w:val="B1"/>
      </w:pPr>
      <w:r w:rsidRPr="003E2C49">
        <w:rPr>
          <w:noProof/>
          <w:lang w:eastAsia="ko-KR"/>
        </w:rPr>
        <w:t>1&gt;</w:t>
      </w:r>
      <w:r w:rsidRPr="003E2C49">
        <w:rPr>
          <w:noProof/>
        </w:rPr>
        <w:tab/>
        <w:t xml:space="preserve">if a </w:t>
      </w:r>
      <w:r w:rsidRPr="003E2C49">
        <w:rPr>
          <w:i/>
          <w:lang w:eastAsia="ko-KR"/>
        </w:rPr>
        <w:t>drx-HARQ-RTT-TimerDL</w:t>
      </w:r>
      <w:r w:rsidRPr="003E2C49">
        <w:rPr>
          <w:noProof/>
        </w:rPr>
        <w:t xml:space="preserve"> expires</w:t>
      </w:r>
      <w:r w:rsidRPr="003E2C49">
        <w:t>:</w:t>
      </w:r>
    </w:p>
    <w:p w14:paraId="3A4C6AE7" w14:textId="77777777" w:rsidR="00217BA4" w:rsidRPr="003E2C49" w:rsidRDefault="00217BA4" w:rsidP="00217BA4">
      <w:pPr>
        <w:pStyle w:val="B2"/>
        <w:rPr>
          <w:noProof/>
        </w:rPr>
      </w:pPr>
      <w:r w:rsidRPr="003E2C49">
        <w:rPr>
          <w:noProof/>
          <w:lang w:eastAsia="ko-KR"/>
        </w:rPr>
        <w:t>2&gt;</w:t>
      </w:r>
      <w:r w:rsidRPr="003E2C49">
        <w:rPr>
          <w:noProof/>
        </w:rPr>
        <w:tab/>
        <w:t>if the data of the corresponding HARQ process was not successfully decoded:</w:t>
      </w:r>
    </w:p>
    <w:p w14:paraId="20ADF650"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the </w:t>
      </w:r>
      <w:r w:rsidRPr="003E2C49">
        <w:rPr>
          <w:i/>
        </w:rPr>
        <w:t>drx-RetransmissionTimer</w:t>
      </w:r>
      <w:r w:rsidRPr="003E2C49">
        <w:rPr>
          <w:i/>
          <w:lang w:eastAsia="ko-KR"/>
        </w:rPr>
        <w:t>DL</w:t>
      </w:r>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4CCF1F19" w14:textId="77777777" w:rsidR="00217BA4" w:rsidRPr="003E2C49" w:rsidRDefault="00217BA4" w:rsidP="00217BA4">
      <w:pPr>
        <w:pStyle w:val="B1"/>
        <w:rPr>
          <w:noProof/>
        </w:rPr>
      </w:pPr>
      <w:r w:rsidRPr="003E2C49">
        <w:rPr>
          <w:noProof/>
          <w:lang w:eastAsia="ko-KR"/>
        </w:rPr>
        <w:t>1&gt;</w:t>
      </w:r>
      <w:r w:rsidRPr="003E2C49">
        <w:rPr>
          <w:noProof/>
        </w:rPr>
        <w:tab/>
        <w:t xml:space="preserve">if a </w:t>
      </w:r>
      <w:r w:rsidRPr="003E2C49">
        <w:rPr>
          <w:i/>
          <w:lang w:eastAsia="ko-KR"/>
        </w:rPr>
        <w:t>drx-HARQ-RTT-TimerUL</w:t>
      </w:r>
      <w:r w:rsidRPr="003E2C49">
        <w:rPr>
          <w:noProof/>
        </w:rPr>
        <w:t xml:space="preserve"> expires:</w:t>
      </w:r>
    </w:p>
    <w:p w14:paraId="40E8D939" w14:textId="77777777" w:rsidR="00217BA4" w:rsidRPr="003E2C49" w:rsidRDefault="00217BA4" w:rsidP="00217BA4">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3FE24310" w14:textId="77777777" w:rsidR="00217BA4" w:rsidRPr="003E2C49" w:rsidRDefault="00217BA4" w:rsidP="00217BA4">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6633911B"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63529FE8"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3CD8515" w14:textId="77777777" w:rsidR="00217BA4" w:rsidRPr="003E2C49" w:rsidRDefault="00217BA4" w:rsidP="00217BA4">
      <w:pPr>
        <w:pStyle w:val="B1"/>
        <w:rPr>
          <w:lang w:eastAsia="ko-KR"/>
        </w:rPr>
      </w:pPr>
      <w:r w:rsidRPr="003E2C49">
        <w:rPr>
          <w:lang w:eastAsia="ko-KR"/>
        </w:rPr>
        <w:t>1&gt;</w:t>
      </w:r>
      <w:r w:rsidRPr="003E2C49">
        <w:rPr>
          <w:lang w:eastAsia="ko-KR"/>
        </w:rPr>
        <w:tab/>
        <w:t xml:space="preserve">if </w:t>
      </w:r>
      <w:r w:rsidRPr="003E2C49">
        <w:rPr>
          <w:i/>
          <w:lang w:eastAsia="ko-KR"/>
        </w:rPr>
        <w:t>drx-InactivityTimer</w:t>
      </w:r>
      <w:r w:rsidRPr="003E2C49">
        <w:rPr>
          <w:lang w:eastAsia="ko-KR"/>
        </w:rPr>
        <w:t xml:space="preserve"> expires or a DRX Command MAC CE is received:</w:t>
      </w:r>
    </w:p>
    <w:p w14:paraId="2E7775DC" w14:textId="77777777" w:rsidR="00217BA4" w:rsidRPr="003E2C49" w:rsidRDefault="00217BA4" w:rsidP="00217BA4">
      <w:pPr>
        <w:pStyle w:val="B2"/>
        <w:rPr>
          <w:noProof/>
        </w:rPr>
      </w:pPr>
      <w:r w:rsidRPr="003E2C49">
        <w:rPr>
          <w:lang w:eastAsia="ko-KR"/>
        </w:rPr>
        <w:t>2&gt;</w:t>
      </w:r>
      <w:r w:rsidRPr="003E2C49">
        <w:rPr>
          <w:lang w:eastAsia="ko-KR"/>
        </w:rPr>
        <w:tab/>
      </w:r>
      <w:r w:rsidRPr="003E2C49">
        <w:rPr>
          <w:noProof/>
        </w:rPr>
        <w:t>if the Short DRX cycle is configured:</w:t>
      </w:r>
    </w:p>
    <w:p w14:paraId="37F13CE2"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3CB97A46" w14:textId="77777777" w:rsidR="00217BA4" w:rsidRPr="003E2C49" w:rsidRDefault="00217BA4" w:rsidP="00217BA4">
      <w:pPr>
        <w:pStyle w:val="B3"/>
        <w:rPr>
          <w:noProof/>
        </w:rPr>
      </w:pPr>
      <w:r w:rsidRPr="003E2C49">
        <w:rPr>
          <w:noProof/>
        </w:rPr>
        <w:t>3&gt;</w:t>
      </w:r>
      <w:r w:rsidRPr="003E2C49">
        <w:rPr>
          <w:noProof/>
        </w:rPr>
        <w:tab/>
        <w:t>use the Short DRX Cycle.</w:t>
      </w:r>
    </w:p>
    <w:p w14:paraId="3294B6E8" w14:textId="77777777" w:rsidR="00217BA4" w:rsidRPr="003E2C49" w:rsidRDefault="00217BA4" w:rsidP="00217BA4">
      <w:pPr>
        <w:pStyle w:val="B2"/>
        <w:rPr>
          <w:noProof/>
        </w:rPr>
      </w:pPr>
      <w:r w:rsidRPr="003E2C49">
        <w:rPr>
          <w:noProof/>
        </w:rPr>
        <w:t>2&gt;</w:t>
      </w:r>
      <w:r w:rsidRPr="003E2C49">
        <w:rPr>
          <w:noProof/>
        </w:rPr>
        <w:tab/>
        <w:t>else:</w:t>
      </w:r>
    </w:p>
    <w:p w14:paraId="0E39B634" w14:textId="77777777" w:rsidR="00217BA4" w:rsidRPr="003E2C49" w:rsidRDefault="00217BA4" w:rsidP="00217BA4">
      <w:pPr>
        <w:pStyle w:val="B3"/>
        <w:rPr>
          <w:noProof/>
        </w:rPr>
      </w:pPr>
      <w:r w:rsidRPr="003E2C49">
        <w:rPr>
          <w:noProof/>
        </w:rPr>
        <w:t>3&gt;</w:t>
      </w:r>
      <w:r w:rsidRPr="003E2C49">
        <w:rPr>
          <w:noProof/>
        </w:rPr>
        <w:tab/>
        <w:t>use the Long DRX cycle.</w:t>
      </w:r>
    </w:p>
    <w:p w14:paraId="570FAD26"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0F7276DB" w14:textId="77777777" w:rsidR="00217BA4" w:rsidRPr="003E2C49" w:rsidRDefault="00217BA4" w:rsidP="00217BA4">
      <w:pPr>
        <w:pStyle w:val="B2"/>
        <w:rPr>
          <w:noProof/>
        </w:rPr>
      </w:pPr>
      <w:r w:rsidRPr="003E2C49">
        <w:rPr>
          <w:noProof/>
        </w:rPr>
        <w:t>2&gt;</w:t>
      </w:r>
      <w:r w:rsidRPr="003E2C49">
        <w:rPr>
          <w:noProof/>
        </w:rPr>
        <w:tab/>
        <w:t>use the Long DRX cycle.</w:t>
      </w:r>
    </w:p>
    <w:p w14:paraId="35466030" w14:textId="77777777" w:rsidR="00217BA4" w:rsidRPr="003E2C49" w:rsidRDefault="00217BA4" w:rsidP="00217BA4">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67E4E6DB"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53793C18" w14:textId="77777777" w:rsidR="00217BA4" w:rsidRPr="003E2C49" w:rsidRDefault="00217BA4" w:rsidP="00217BA4">
      <w:pPr>
        <w:pStyle w:val="B2"/>
        <w:rPr>
          <w:noProof/>
        </w:rPr>
      </w:pPr>
      <w:r w:rsidRPr="003E2C49">
        <w:rPr>
          <w:noProof/>
          <w:lang w:eastAsia="ko-KR"/>
        </w:rPr>
        <w:t>2&gt;</w:t>
      </w:r>
      <w:r w:rsidRPr="003E2C49">
        <w:rPr>
          <w:noProof/>
        </w:rPr>
        <w:tab/>
        <w:t>use the Long DRX cycle.</w:t>
      </w:r>
    </w:p>
    <w:p w14:paraId="6D034B12" w14:textId="77777777" w:rsidR="00217BA4" w:rsidRPr="003E2C49" w:rsidRDefault="00217BA4" w:rsidP="00217BA4">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3263D006" w14:textId="77777777" w:rsidR="00217BA4" w:rsidRPr="003E2C49" w:rsidRDefault="00217BA4" w:rsidP="00217BA4">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3051F8" w14:textId="77777777" w:rsidR="00217BA4" w:rsidRPr="003E2C49" w:rsidRDefault="00217BA4" w:rsidP="00217BA4">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AC55E20" w14:textId="77777777" w:rsidR="00217BA4" w:rsidRPr="003E2C49" w:rsidRDefault="00217BA4" w:rsidP="00217BA4">
      <w:pPr>
        <w:pStyle w:val="B2"/>
        <w:rPr>
          <w:noProof/>
        </w:rPr>
      </w:pPr>
      <w:r w:rsidRPr="003E2C49">
        <w:rPr>
          <w:noProof/>
          <w:lang w:eastAsia="ko-KR"/>
        </w:rPr>
        <w:t>2&gt;</w:t>
      </w:r>
      <w:r w:rsidRPr="003E2C49">
        <w:rPr>
          <w:noProof/>
        </w:rPr>
        <w:tab/>
        <w:t>if DCP is configured for the active DL BWP:</w:t>
      </w:r>
    </w:p>
    <w:p w14:paraId="30B8D2F5" w14:textId="77777777" w:rsidR="00217BA4" w:rsidRPr="003E2C49" w:rsidRDefault="00217BA4" w:rsidP="00217BA4">
      <w:pPr>
        <w:pStyle w:val="B3"/>
        <w:rPr>
          <w:noProof/>
        </w:rPr>
      </w:pPr>
      <w:r w:rsidRPr="003E2C49">
        <w:rPr>
          <w:noProof/>
          <w:lang w:eastAsia="ko-KR"/>
        </w:rPr>
        <w:lastRenderedPageBreak/>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D81D90C" w14:textId="77777777" w:rsidR="00217BA4" w:rsidRPr="003E2C49" w:rsidRDefault="00217BA4" w:rsidP="00217BA4">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3970653F" w14:textId="77777777" w:rsidR="00217BA4" w:rsidRPr="003E2C49" w:rsidRDefault="00217BA4" w:rsidP="00217BA4">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27E8EB18" w14:textId="77777777" w:rsidR="00217BA4" w:rsidRPr="003E2C49" w:rsidRDefault="00217BA4" w:rsidP="00217BA4">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2D8FBCF4" w14:textId="77777777" w:rsidR="00217BA4" w:rsidRPr="003E2C49" w:rsidRDefault="00217BA4" w:rsidP="00217BA4">
      <w:pPr>
        <w:pStyle w:val="B2"/>
        <w:rPr>
          <w:noProof/>
          <w:lang w:eastAsia="ko-KR"/>
        </w:rPr>
      </w:pPr>
      <w:r w:rsidRPr="003E2C49">
        <w:rPr>
          <w:noProof/>
          <w:lang w:eastAsia="ko-KR"/>
        </w:rPr>
        <w:t>2&gt;</w:t>
      </w:r>
      <w:r w:rsidRPr="003E2C49">
        <w:rPr>
          <w:noProof/>
        </w:rPr>
        <w:tab/>
        <w:t>else:</w:t>
      </w:r>
    </w:p>
    <w:p w14:paraId="7E50B02F"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883E937" w14:textId="6C5F9B6F" w:rsidR="00217BA4" w:rsidRPr="003E2C49" w:rsidRDefault="00217BA4" w:rsidP="00217BA4">
      <w:pPr>
        <w:pStyle w:val="NO"/>
        <w:rPr>
          <w:rFonts w:eastAsiaTheme="minorEastAsia"/>
          <w:lang w:eastAsia="en-US"/>
        </w:rPr>
      </w:pPr>
      <w:r w:rsidRPr="003E2C49">
        <w:rPr>
          <w:rFonts w:eastAsiaTheme="minorEastAsia"/>
          <w:lang w:eastAsia="en-US"/>
        </w:rPr>
        <w:t>NOTE</w:t>
      </w:r>
      <w:r w:rsidRPr="003E2C49">
        <w:rPr>
          <w:noProof/>
        </w:rPr>
        <w:t xml:space="preserve"> </w:t>
      </w:r>
      <w:ins w:id="149" w:author="LEE Young Dae/5G Wireless Communication Standard Task(youngdae.lee@lge.com)" w:date="2020-06-19T12:42:00Z">
        <w:r w:rsidR="000A58AF">
          <w:rPr>
            <w:noProof/>
          </w:rPr>
          <w:t>2</w:t>
        </w:r>
      </w:ins>
      <w:del w:id="150" w:author="LEE Young Dae/5G Wireless Communication Standard Task(youngdae.lee@lge.com)" w:date="2020-06-19T12:42:00Z">
        <w:r w:rsidRPr="003E2C49" w:rsidDel="000A58AF">
          <w:rPr>
            <w:noProof/>
          </w:rPr>
          <w:delText>1</w:delText>
        </w:r>
      </w:del>
      <w:r w:rsidRPr="003E2C49">
        <w:rPr>
          <w:rFonts w:eastAsiaTheme="minorEastAsia"/>
          <w:lang w:eastAsia="en-US"/>
        </w:rPr>
        <w:t>:</w:t>
      </w:r>
      <w:r w:rsidRPr="003E2C49">
        <w:rPr>
          <w:rFonts w:eastAsiaTheme="minorEastAsia"/>
          <w:lang w:eastAsia="en-US"/>
        </w:rPr>
        <w:tab/>
        <w:t>In case of unaligned SFN across carriers in a cell group, the SFN of the SpCell is used to calculate the DRX duration.</w:t>
      </w:r>
    </w:p>
    <w:p w14:paraId="7796E3C7"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72AD52C9" w14:textId="77777777" w:rsidR="00217BA4" w:rsidRPr="003E2C49" w:rsidRDefault="00217BA4" w:rsidP="00217BA4">
      <w:pPr>
        <w:pStyle w:val="B2"/>
        <w:rPr>
          <w:noProof/>
        </w:rPr>
      </w:pPr>
      <w:r w:rsidRPr="003E2C49">
        <w:rPr>
          <w:noProof/>
        </w:rPr>
        <w:t>2&gt;</w:t>
      </w:r>
      <w:r w:rsidRPr="003E2C49">
        <w:rPr>
          <w:noProof/>
        </w:rPr>
        <w:tab/>
        <w:t>monitor the PDCCH as specified in TS 38.213 [6];</w:t>
      </w:r>
    </w:p>
    <w:p w14:paraId="7E4DCED8" w14:textId="77777777" w:rsidR="00217BA4" w:rsidRPr="003E2C49" w:rsidRDefault="00217BA4" w:rsidP="00217BA4">
      <w:pPr>
        <w:pStyle w:val="B2"/>
        <w:rPr>
          <w:noProof/>
          <w:lang w:eastAsia="ko-KR"/>
        </w:rPr>
      </w:pPr>
      <w:r w:rsidRPr="003E2C49">
        <w:rPr>
          <w:noProof/>
          <w:lang w:eastAsia="ko-KR"/>
        </w:rPr>
        <w:t>2&gt;</w:t>
      </w:r>
      <w:r w:rsidRPr="003E2C49">
        <w:rPr>
          <w:noProof/>
        </w:rPr>
        <w:tab/>
        <w:t>if the PDCCH indicates a DL transmission:</w:t>
      </w:r>
    </w:p>
    <w:p w14:paraId="0A052EFB"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r>
      <w:r w:rsidRPr="003E2C49">
        <w:rPr>
          <w:noProof/>
        </w:rPr>
        <w:t xml:space="preserve">start the </w:t>
      </w:r>
      <w:r w:rsidRPr="003E2C49">
        <w:rPr>
          <w:i/>
          <w:lang w:eastAsia="ko-KR"/>
        </w:rPr>
        <w:t>drx-HARQ-RTT-TimerDL</w:t>
      </w:r>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03E80610" w14:textId="28182BC4" w:rsidR="00217BA4" w:rsidRPr="003E2C49" w:rsidRDefault="00217BA4" w:rsidP="00217BA4">
      <w:pPr>
        <w:pStyle w:val="NO"/>
        <w:rPr>
          <w:noProof/>
        </w:rPr>
      </w:pPr>
      <w:r w:rsidRPr="003E2C49">
        <w:rPr>
          <w:noProof/>
        </w:rPr>
        <w:t xml:space="preserve">NOTE </w:t>
      </w:r>
      <w:del w:id="151" w:author="LEE Young Dae/5G Wireless Communication Standard Task(youngdae.lee@lge.com)" w:date="2020-06-19T12:42:00Z">
        <w:r w:rsidRPr="003E2C49" w:rsidDel="000A58AF">
          <w:rPr>
            <w:noProof/>
          </w:rPr>
          <w:delText>2</w:delText>
        </w:r>
      </w:del>
      <w:ins w:id="152" w:author="LEE Young Dae/5G Wireless Communication Standard Task(youngdae.lee@lge.com)" w:date="2020-06-19T12:42:00Z">
        <w:r w:rsidR="000A58AF">
          <w:rPr>
            <w:noProof/>
          </w:rPr>
          <w:t>3</w:t>
        </w:r>
      </w:ins>
      <w:r w:rsidRPr="003E2C49">
        <w:rPr>
          <w:noProof/>
        </w:rPr>
        <w:t>:</w:t>
      </w:r>
      <w:r w:rsidRPr="003E2C49">
        <w:rPr>
          <w:noProof/>
        </w:rPr>
        <w:tab/>
        <w:t xml:space="preserve">When HARQ feedback is postponed by </w:t>
      </w:r>
      <w:r w:rsidRPr="003E2C49">
        <w:t>PDSCH-to-HARQ_feedback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773D5419"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06D03D72"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if the </w:t>
      </w:r>
      <w:r w:rsidRPr="003E2C49">
        <w:t>PDSCH-to-HARQ_feedback timing</w:t>
      </w:r>
      <w:r w:rsidRPr="003E2C49">
        <w:rPr>
          <w:noProof/>
          <w:lang w:eastAsia="ko-KR"/>
        </w:rPr>
        <w:t xml:space="preserve"> indicate a non-numerical k1 value as specified in TS 38.213 [6]:</w:t>
      </w:r>
    </w:p>
    <w:p w14:paraId="7DD1E35A"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80BE296" w14:textId="77777777" w:rsidR="00217BA4" w:rsidRPr="003E2C49" w:rsidRDefault="00217BA4" w:rsidP="00217BA4">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7B008E19" w14:textId="77777777" w:rsidR="00217BA4" w:rsidRPr="003E2C49" w:rsidRDefault="00217BA4" w:rsidP="00217BA4">
      <w:pPr>
        <w:pStyle w:val="B3"/>
        <w:rPr>
          <w:noProof/>
        </w:rPr>
      </w:pPr>
      <w:r w:rsidRPr="003E2C49">
        <w:rPr>
          <w:noProof/>
          <w:lang w:eastAsia="ko-KR"/>
        </w:rPr>
        <w:t>3&gt;</w:t>
      </w:r>
      <w:r w:rsidRPr="003E2C49">
        <w:rPr>
          <w:noProof/>
        </w:rPr>
        <w:tab/>
        <w:t xml:space="preserve">start the </w:t>
      </w:r>
      <w:r w:rsidRPr="003E2C49">
        <w:rPr>
          <w:i/>
          <w:lang w:eastAsia="ko-KR"/>
        </w:rPr>
        <w:t>drx-HARQ-RTT-TimerUL</w:t>
      </w:r>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5F584DCA" w14:textId="77777777" w:rsidR="00217BA4" w:rsidRPr="003E2C49" w:rsidRDefault="00217BA4" w:rsidP="00217BA4">
      <w:pPr>
        <w:pStyle w:val="B3"/>
        <w:rPr>
          <w:noProof/>
        </w:rPr>
      </w:pPr>
      <w:r w:rsidRPr="003E2C49">
        <w:rPr>
          <w:noProof/>
          <w:lang w:eastAsia="ko-KR"/>
        </w:rPr>
        <w:t>3&gt;</w:t>
      </w:r>
      <w:r w:rsidRPr="003E2C49">
        <w:rPr>
          <w:noProof/>
        </w:rPr>
        <w:tab/>
        <w:t xml:space="preserve">stop the </w:t>
      </w:r>
      <w:r w:rsidRPr="003E2C49">
        <w:rPr>
          <w:i/>
        </w:rPr>
        <w:t>drx-RetransmissionTimer</w:t>
      </w:r>
      <w:r w:rsidRPr="003E2C49">
        <w:rPr>
          <w:i/>
          <w:lang w:eastAsia="ko-KR"/>
        </w:rPr>
        <w:t>UL</w:t>
      </w:r>
      <w:r w:rsidRPr="003E2C49">
        <w:rPr>
          <w:noProof/>
        </w:rPr>
        <w:t xml:space="preserve"> for the corresponding HARQ process.</w:t>
      </w:r>
    </w:p>
    <w:p w14:paraId="59AD3033" w14:textId="77777777" w:rsidR="00217BA4" w:rsidRPr="003E2C49" w:rsidRDefault="00217BA4" w:rsidP="00217BA4">
      <w:pPr>
        <w:pStyle w:val="B2"/>
        <w:tabs>
          <w:tab w:val="left" w:pos="7383"/>
        </w:tabs>
        <w:rPr>
          <w:noProof/>
        </w:rPr>
      </w:pPr>
      <w:r w:rsidRPr="003E2C49">
        <w:rPr>
          <w:noProof/>
        </w:rPr>
        <w:t>2&gt;</w:t>
      </w:r>
      <w:r w:rsidRPr="003E2C49">
        <w:rPr>
          <w:noProof/>
        </w:rPr>
        <w:tab/>
        <w:t>if the PDCCH indicates a new transmission (DL or UL):</w:t>
      </w:r>
    </w:p>
    <w:p w14:paraId="641EEAFE"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112A03A5" w14:textId="77777777" w:rsidR="00217BA4" w:rsidRPr="003E2C49" w:rsidRDefault="00217BA4" w:rsidP="00217BA4">
      <w:pPr>
        <w:pStyle w:val="B1"/>
        <w:rPr>
          <w:noProof/>
        </w:rPr>
      </w:pPr>
      <w:r w:rsidRPr="003E2C49">
        <w:rPr>
          <w:noProof/>
        </w:rPr>
        <w:t>1&gt;</w:t>
      </w:r>
      <w:r w:rsidRPr="003E2C49">
        <w:rPr>
          <w:noProof/>
        </w:rPr>
        <w:tab/>
        <w:t>if DCP is configured for the active DL BWP; and</w:t>
      </w:r>
    </w:p>
    <w:p w14:paraId="13DA7D9A" w14:textId="77777777" w:rsidR="00217BA4" w:rsidRPr="003E2C49" w:rsidRDefault="00217BA4" w:rsidP="00217BA4">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40113A50"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6FF6DFD5" w14:textId="77777777" w:rsidR="00217BA4" w:rsidRPr="003E2C49" w:rsidRDefault="00217BA4" w:rsidP="00217BA4">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6CF5E73C" w14:textId="77777777" w:rsidR="00217BA4" w:rsidRPr="003E2C49" w:rsidRDefault="00217BA4" w:rsidP="00217BA4">
      <w:pPr>
        <w:pStyle w:val="B2"/>
        <w:rPr>
          <w:noProof/>
        </w:rPr>
      </w:pPr>
      <w:r w:rsidRPr="003E2C49">
        <w:rPr>
          <w:noProof/>
        </w:rPr>
        <w:t>2&gt;</w:t>
      </w:r>
      <w:r w:rsidRPr="003E2C49">
        <w:rPr>
          <w:noProof/>
        </w:rPr>
        <w:tab/>
        <w:t>not transmit periodic SRS and semi-persistent SRS defined in TS 38.214 [7];</w:t>
      </w:r>
    </w:p>
    <w:p w14:paraId="30B4E88D" w14:textId="77777777" w:rsidR="00217BA4" w:rsidRPr="003E2C49" w:rsidRDefault="00217BA4" w:rsidP="00217BA4">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274A3786" w14:textId="77777777" w:rsidR="00217BA4" w:rsidRPr="003E2C49" w:rsidRDefault="00217BA4" w:rsidP="00217BA4">
      <w:pPr>
        <w:pStyle w:val="B2"/>
        <w:rPr>
          <w:noProof/>
        </w:rPr>
      </w:pPr>
      <w:r w:rsidRPr="003E2C49">
        <w:rPr>
          <w:noProof/>
        </w:rPr>
        <w:lastRenderedPageBreak/>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6540E266" w14:textId="77777777" w:rsidR="00217BA4" w:rsidRPr="003E2C49" w:rsidRDefault="00217BA4" w:rsidP="00217BA4">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053A5147" w14:textId="77777777" w:rsidR="00217BA4" w:rsidRPr="003E2C49" w:rsidRDefault="00217BA4" w:rsidP="00217BA4">
      <w:pPr>
        <w:pStyle w:val="B4"/>
        <w:rPr>
          <w:noProof/>
        </w:rPr>
      </w:pPr>
      <w:r w:rsidRPr="003E2C49">
        <w:rPr>
          <w:noProof/>
        </w:rPr>
        <w:t>4&gt;</w:t>
      </w:r>
      <w:r w:rsidRPr="003E2C49">
        <w:rPr>
          <w:noProof/>
        </w:rPr>
        <w:tab/>
        <w:t>not report periodic CSI on PUCCH.</w:t>
      </w:r>
    </w:p>
    <w:p w14:paraId="294CCBB0" w14:textId="77777777" w:rsidR="00217BA4" w:rsidRPr="003E2C49" w:rsidRDefault="00217BA4" w:rsidP="00217BA4">
      <w:pPr>
        <w:pStyle w:val="B3"/>
        <w:rPr>
          <w:noProof/>
        </w:rPr>
      </w:pPr>
      <w:r w:rsidRPr="003E2C49">
        <w:rPr>
          <w:noProof/>
        </w:rPr>
        <w:t>3&gt;</w:t>
      </w:r>
      <w:r w:rsidRPr="003E2C49">
        <w:rPr>
          <w:noProof/>
        </w:rPr>
        <w:tab/>
        <w:t>else:</w:t>
      </w:r>
    </w:p>
    <w:p w14:paraId="022EEFF0" w14:textId="77777777" w:rsidR="00217BA4" w:rsidRPr="003E2C49" w:rsidRDefault="00217BA4" w:rsidP="00217BA4">
      <w:pPr>
        <w:pStyle w:val="B4"/>
        <w:rPr>
          <w:noProof/>
        </w:rPr>
      </w:pPr>
      <w:r w:rsidRPr="003E2C49">
        <w:rPr>
          <w:noProof/>
        </w:rPr>
        <w:t>4&gt;</w:t>
      </w:r>
      <w:r w:rsidRPr="003E2C49">
        <w:rPr>
          <w:noProof/>
        </w:rPr>
        <w:tab/>
        <w:t>not report periodic CSI on PUCCH, except L1-RSRP report(s).</w:t>
      </w:r>
    </w:p>
    <w:p w14:paraId="5DB78B39" w14:textId="77777777" w:rsidR="00217BA4" w:rsidRPr="003E2C49" w:rsidRDefault="00217BA4" w:rsidP="00217BA4">
      <w:pPr>
        <w:pStyle w:val="B1"/>
        <w:rPr>
          <w:noProof/>
        </w:rPr>
      </w:pPr>
      <w:r w:rsidRPr="003E2C49">
        <w:rPr>
          <w:noProof/>
        </w:rPr>
        <w:t>1&gt;</w:t>
      </w:r>
      <w:r w:rsidRPr="003E2C49">
        <w:rPr>
          <w:noProof/>
        </w:rPr>
        <w:tab/>
        <w:t>else:</w:t>
      </w:r>
    </w:p>
    <w:p w14:paraId="6564FD06" w14:textId="77777777" w:rsidR="00217BA4" w:rsidRPr="003E2C49" w:rsidRDefault="00217BA4" w:rsidP="00217BA4">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6E4BAE90" w14:textId="77777777" w:rsidR="00217BA4" w:rsidRPr="003E2C49" w:rsidRDefault="00217BA4" w:rsidP="00217BA4">
      <w:pPr>
        <w:pStyle w:val="B3"/>
        <w:rPr>
          <w:noProof/>
        </w:rPr>
      </w:pPr>
      <w:r w:rsidRPr="003E2C49">
        <w:rPr>
          <w:noProof/>
        </w:rPr>
        <w:t>3&gt;</w:t>
      </w:r>
      <w:r w:rsidRPr="003E2C49">
        <w:rPr>
          <w:noProof/>
        </w:rPr>
        <w:tab/>
        <w:t>not transmit periodic SRS and semi-persistent SRS defined in TS 38.214 [7];</w:t>
      </w:r>
    </w:p>
    <w:p w14:paraId="6874ACEA" w14:textId="77777777" w:rsidR="00217BA4" w:rsidRPr="003E2C49" w:rsidRDefault="00217BA4" w:rsidP="00217BA4">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5F1A8EB5"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18E19FB5" w14:textId="77777777" w:rsidR="00217BA4" w:rsidRPr="003E2C49" w:rsidRDefault="00217BA4" w:rsidP="00217BA4">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22B89016"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1D7C71B6" w14:textId="230D2CC5" w:rsidR="00217BA4" w:rsidRPr="003E2C49" w:rsidRDefault="00217BA4" w:rsidP="00217BA4">
      <w:pPr>
        <w:pStyle w:val="NO"/>
        <w:rPr>
          <w:noProof/>
        </w:rPr>
      </w:pPr>
      <w:r w:rsidRPr="003E2C49">
        <w:rPr>
          <w:noProof/>
        </w:rPr>
        <w:t xml:space="preserve">NOTE </w:t>
      </w:r>
      <w:del w:id="153" w:author="LEE Young Dae/5G Wireless Communication Standard Task(youngdae.lee@lge.com)" w:date="2020-06-19T12:42:00Z">
        <w:r w:rsidRPr="003E2C49" w:rsidDel="000A58AF">
          <w:rPr>
            <w:noProof/>
          </w:rPr>
          <w:delText>3</w:delText>
        </w:r>
      </w:del>
      <w:ins w:id="154" w:author="LEE Young Dae/5G Wireless Communication Standard Task(youngdae.lee@lge.com)" w:date="2020-06-19T12:42:00Z">
        <w:r w:rsidR="000A58AF">
          <w:rPr>
            <w:noProof/>
          </w:rPr>
          <w:t>4</w:t>
        </w:r>
      </w:ins>
      <w:r w:rsidRPr="003E2C49">
        <w:rPr>
          <w:noProof/>
        </w:rPr>
        <w:t>:</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4A23252A" w14:textId="77777777" w:rsidR="00217BA4" w:rsidRPr="003E2C49" w:rsidRDefault="00217BA4" w:rsidP="00217BA4">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41559220" w14:textId="77777777" w:rsidR="00217BA4" w:rsidRPr="003E2C49" w:rsidRDefault="00217BA4" w:rsidP="00217BA4">
      <w:pPr>
        <w:rPr>
          <w:noProof/>
        </w:rPr>
      </w:pPr>
      <w:r w:rsidRPr="003E2C49">
        <w:rPr>
          <w:noProof/>
          <w:lang w:eastAsia="ko-KR"/>
        </w:rPr>
        <w:t>The MAC entity needs not to monitor the PDCCH if it is not a complete PDCCH occasion (e.g. the Active Time starts or ends in the middle of a PDCCH occasion).</w:t>
      </w:r>
    </w:p>
    <w:p w14:paraId="76EAEF4B" w14:textId="77777777" w:rsidR="00217BA4" w:rsidRPr="00C02C55" w:rsidRDefault="00217BA4" w:rsidP="00217BA4">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0A51768D" w14:textId="77777777" w:rsidR="004A1450" w:rsidRPr="00007CF3" w:rsidRDefault="004A1450" w:rsidP="004A1450">
      <w:pPr>
        <w:pStyle w:val="3"/>
        <w:rPr>
          <w:lang w:eastAsia="ko-KR"/>
        </w:rPr>
      </w:pPr>
      <w:r w:rsidRPr="00007CF3">
        <w:rPr>
          <w:lang w:eastAsia="ko-KR"/>
        </w:rPr>
        <w:t>5.8.3</w:t>
      </w:r>
      <w:r w:rsidRPr="00007CF3">
        <w:rPr>
          <w:lang w:eastAsia="ko-KR"/>
        </w:rPr>
        <w:tab/>
        <w:t>Sidelink</w:t>
      </w:r>
      <w:bookmarkEnd w:id="8"/>
      <w:bookmarkEnd w:id="9"/>
    </w:p>
    <w:p w14:paraId="723DAB94" w14:textId="77777777" w:rsidR="004A1450" w:rsidRPr="00007CF3" w:rsidRDefault="004A1450" w:rsidP="004A1450">
      <w:pPr>
        <w:rPr>
          <w:noProof/>
          <w:lang w:eastAsia="ko-KR"/>
        </w:rPr>
      </w:pPr>
      <w:r w:rsidRPr="00007CF3">
        <w:rPr>
          <w:noProof/>
          <w:lang w:eastAsia="ko-KR"/>
        </w:rPr>
        <w:t>There are two types of transmission without dynamic grant:</w:t>
      </w:r>
    </w:p>
    <w:p w14:paraId="42EC3AF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1 where an sidelink grant is provided by RRC, and stored as configured sidelink grant;</w:t>
      </w:r>
    </w:p>
    <w:p w14:paraId="7B9FB6E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2 where an sidelink grant is provided by PDCCH, and stored or cleared as configured sidelink grant based on L1 signalling indicating configured sidelink grant activation or deactivation.</w:t>
      </w:r>
    </w:p>
    <w:p w14:paraId="3937ADB4" w14:textId="4E04BD10" w:rsidR="004A1450" w:rsidRPr="00007CF3" w:rsidRDefault="004A1450" w:rsidP="004A1450">
      <w:pPr>
        <w:rPr>
          <w:noProof/>
          <w:lang w:eastAsia="ko-KR"/>
        </w:rPr>
      </w:pPr>
      <w:r w:rsidRPr="00007CF3">
        <w:rPr>
          <w:noProof/>
          <w:lang w:eastAsia="ko-KR"/>
        </w:rPr>
        <w:t xml:space="preserve">Type 1 and/or Type 2 are configured with a single BWP. Multiple configurations of up to </w:t>
      </w:r>
      <w:del w:id="155" w:author="LEE Young Dae/5G Wireless Communication Standard Task(youngdae.lee@lge.com)" w:date="2020-06-15T16:29:00Z">
        <w:r w:rsidRPr="00007CF3" w:rsidDel="00A50465">
          <w:rPr>
            <w:noProof/>
            <w:lang w:eastAsia="ko-KR"/>
          </w:rPr>
          <w:delText>[</w:delText>
        </w:r>
      </w:del>
      <w:commentRangeStart w:id="156"/>
      <w:r w:rsidRPr="00007CF3">
        <w:rPr>
          <w:noProof/>
          <w:lang w:eastAsia="ko-KR"/>
        </w:rPr>
        <w:t>8</w:t>
      </w:r>
      <w:commentRangeEnd w:id="156"/>
      <w:r w:rsidR="00A50465">
        <w:rPr>
          <w:rStyle w:val="a7"/>
        </w:rPr>
        <w:commentReference w:id="156"/>
      </w:r>
      <w:del w:id="157" w:author="LEE Young Dae/5G Wireless Communication Standard Task(youngdae.lee@lge.com)" w:date="2020-06-15T16:30:00Z">
        <w:r w:rsidRPr="00A50465" w:rsidDel="00A50465">
          <w:rPr>
            <w:noProof/>
            <w:highlight w:val="yellow"/>
            <w:lang w:eastAsia="ko-KR"/>
          </w:rPr>
          <w:delText>]</w:delText>
        </w:r>
      </w:del>
      <w:r w:rsidRPr="00007CF3">
        <w:rPr>
          <w:noProof/>
          <w:lang w:eastAsia="ko-KR"/>
        </w:rPr>
        <w:t xml:space="preserve"> configured grants (including both Type 1 and Type 2, if configured) can be active simultaneously on the BWP.</w:t>
      </w:r>
    </w:p>
    <w:p w14:paraId="280FB5D2" w14:textId="77777777" w:rsidR="004A1450" w:rsidRPr="00007CF3" w:rsidRDefault="004A1450" w:rsidP="004A1450">
      <w:pPr>
        <w:rPr>
          <w:noProof/>
          <w:lang w:eastAsia="ko-KR"/>
        </w:rPr>
      </w:pPr>
      <w:r w:rsidRPr="00007CF3">
        <w:rPr>
          <w:noProof/>
          <w:lang w:eastAsia="ko-KR"/>
        </w:rPr>
        <w:t xml:space="preserve">RRC configures the following parameters when the configured grant Type 1 is configured, </w:t>
      </w:r>
      <w:r w:rsidRPr="00007CF3">
        <w:t>as specified in TS 38.331 [5] or TS 36.331 [21]</w:t>
      </w:r>
      <w:r w:rsidRPr="00007CF3">
        <w:rPr>
          <w:noProof/>
          <w:lang w:eastAsia="ko-KR"/>
        </w:rPr>
        <w:t>:</w:t>
      </w:r>
    </w:p>
    <w:p w14:paraId="7DBF148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6844834" w14:textId="77777777" w:rsidR="004A1450" w:rsidRPr="00007CF3" w:rsidRDefault="004A1450" w:rsidP="004A1450">
      <w:pPr>
        <w:pStyle w:val="B1"/>
        <w:rPr>
          <w:ins w:id="158" w:author="LEE Young Dae/5G Wireless Communication Standard Task(youngdae.lee@lge.com)" w:date="2020-04-09T20:57: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retransmission;</w:t>
      </w:r>
    </w:p>
    <w:p w14:paraId="254DD55B" w14:textId="01DAF02F" w:rsidR="00096F27" w:rsidRPr="00007CF3" w:rsidRDefault="00096F27" w:rsidP="004A1450">
      <w:pPr>
        <w:pStyle w:val="B1"/>
        <w:rPr>
          <w:noProof/>
          <w:lang w:eastAsia="ko-KR"/>
        </w:rPr>
      </w:pPr>
      <w:ins w:id="159" w:author="LEE Young Dae/5G Wireless Communication Standard Task(youngdae.lee@lge.com)" w:date="2020-04-09T20:57: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ins w:id="160" w:author="LEE Young Dae/5G Wireless Communication Standard Task(youngdae.lee@lge.com)" w:date="2020-04-09T20:58:00Z">
        <w:r w:rsidRPr="00007CF3">
          <w:rPr>
            <w:rFonts w:eastAsia="맑은 고딕"/>
            <w:noProof/>
            <w:lang w:eastAsia="ko-KR"/>
          </w:rPr>
          <w:t>;</w:t>
        </w:r>
      </w:ins>
    </w:p>
    <w:p w14:paraId="3BD2CAC8"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1;</w:t>
      </w:r>
    </w:p>
    <w:p w14:paraId="20BA36F8" w14:textId="7A1777BE"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sl-TimeOffsetCGType1</w:t>
      </w:r>
      <w:r w:rsidRPr="00007CF3">
        <w:rPr>
          <w:noProof/>
          <w:lang w:eastAsia="ko-KR"/>
        </w:rPr>
        <w:t xml:space="preserve">: Offset of a resource with respect to </w:t>
      </w:r>
      <w:del w:id="161" w:author="LEE Young Dae/5G Wireless Communication Standard Task(youngdae.lee@lge.com)" w:date="2020-06-16T14:01:00Z">
        <w:r w:rsidRPr="00C3764C" w:rsidDel="00C3764C">
          <w:rPr>
            <w:noProof/>
            <w:highlight w:val="yellow"/>
            <w:lang w:eastAsia="ko-KR"/>
          </w:rPr>
          <w:delText>[</w:delText>
        </w:r>
      </w:del>
      <w:r w:rsidRPr="00007CF3">
        <w:rPr>
          <w:noProof/>
          <w:lang w:eastAsia="ko-KR"/>
        </w:rPr>
        <w:t>SFN = 0</w:t>
      </w:r>
      <w:commentRangeStart w:id="162"/>
      <w:del w:id="163" w:author="LEE Young Dae/5G Wireless Communication Standard Task(youngdae.lee@lge.com)" w:date="2020-06-16T14:01:00Z">
        <w:r w:rsidRPr="00C3764C" w:rsidDel="00C3764C">
          <w:rPr>
            <w:noProof/>
            <w:highlight w:val="yellow"/>
            <w:lang w:eastAsia="ko-KR"/>
          </w:rPr>
          <w:delText>]</w:delText>
        </w:r>
      </w:del>
      <w:commentRangeEnd w:id="162"/>
      <w:r w:rsidR="00C3764C">
        <w:rPr>
          <w:rStyle w:val="a7"/>
        </w:rPr>
        <w:commentReference w:id="162"/>
      </w:r>
      <w:r w:rsidRPr="00007CF3">
        <w:rPr>
          <w:noProof/>
          <w:lang w:eastAsia="ko-KR"/>
        </w:rPr>
        <w:t xml:space="preserve"> in time domain;</w:t>
      </w:r>
    </w:p>
    <w:p w14:paraId="22DB998B" w14:textId="77777777" w:rsidR="004A1450" w:rsidRPr="00007CF3" w:rsidRDefault="004A1450" w:rsidP="004A1450">
      <w:pPr>
        <w:pStyle w:val="B1"/>
        <w:rPr>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w:t>
      </w:r>
      <w:r w:rsidRPr="00007CF3">
        <w:rPr>
          <w:i/>
          <w:noProof/>
          <w:lang w:eastAsia="ko-KR"/>
        </w:rPr>
        <w:t>TimeResourceCGType1</w:t>
      </w:r>
      <w:r w:rsidRPr="00007CF3">
        <w:rPr>
          <w:rFonts w:eastAsia="맑은 고딕"/>
          <w:noProof/>
          <w:lang w:eastAsia="ko-KR"/>
        </w:rPr>
        <w:t>:</w:t>
      </w:r>
      <w:r w:rsidRPr="00007CF3">
        <w:t xml:space="preserve"> </w:t>
      </w:r>
      <w:r w:rsidRPr="00007CF3">
        <w:rPr>
          <w:rFonts w:eastAsia="맑은 고딕"/>
          <w:noProof/>
          <w:lang w:eastAsia="ko-KR"/>
        </w:rPr>
        <w:t xml:space="preserve">time resource location of </w:t>
      </w:r>
      <w:r w:rsidRPr="00007CF3">
        <w:rPr>
          <w:noProof/>
          <w:lang w:eastAsia="ko-KR"/>
        </w:rPr>
        <w:t>the configured grant Type 1;</w:t>
      </w:r>
    </w:p>
    <w:p w14:paraId="6073D554" w14:textId="77777777" w:rsidR="00A50465" w:rsidRDefault="004A1450" w:rsidP="004A1450">
      <w:pPr>
        <w:pStyle w:val="B1"/>
        <w:rPr>
          <w:ins w:id="164" w:author="LEE Young Dae/5G Wireless Communication Standard Task(youngdae.lee@lge.com)" w:date="2020-06-15T16:30:00Z"/>
          <w:rFonts w:eastAsia="맑은 고딕"/>
          <w:noProof/>
          <w:lang w:eastAsia="ko-KR"/>
        </w:rPr>
      </w:pPr>
      <w:r w:rsidRPr="00007CF3">
        <w:rPr>
          <w:rFonts w:eastAsia="맑은 고딕"/>
          <w:noProof/>
          <w:lang w:eastAsia="ko-KR"/>
        </w:rPr>
        <w:lastRenderedPageBreak/>
        <w:t>-</w:t>
      </w:r>
      <w:r w:rsidRPr="00007CF3">
        <w:rPr>
          <w:rFonts w:eastAsia="맑은 고딕"/>
          <w:noProof/>
          <w:lang w:eastAsia="ko-KR"/>
        </w:rPr>
        <w:tab/>
      </w:r>
      <w:r w:rsidRPr="00007CF3">
        <w:rPr>
          <w:rFonts w:eastAsia="맑은 고딕"/>
          <w:i/>
          <w:noProof/>
          <w:lang w:eastAsia="ko-KR"/>
        </w:rPr>
        <w:t>sl-CG-MaxTransNumList</w:t>
      </w:r>
      <w:r w:rsidRPr="00007CF3">
        <w:rPr>
          <w:rFonts w:eastAsia="맑은 고딕"/>
          <w:noProof/>
          <w:lang w:eastAsia="ko-KR"/>
        </w:rPr>
        <w:t>:</w:t>
      </w:r>
      <w:r w:rsidRPr="00007CF3">
        <w:t xml:space="preserve"> the </w:t>
      </w:r>
      <w:r w:rsidRPr="00007CF3">
        <w:rPr>
          <w:rFonts w:eastAsia="맑은 고딕"/>
          <w:noProof/>
          <w:lang w:eastAsia="ko-KR"/>
        </w:rPr>
        <w:t>maximum number of times that a TB can be transmitted using the configured grant</w:t>
      </w:r>
      <w:ins w:id="165" w:author="LEE Young Dae/5G Wireless Communication Standard Task(youngdae.lee@lge.com)" w:date="2020-06-15T16:30:00Z">
        <w:r w:rsidR="00A50465">
          <w:rPr>
            <w:rFonts w:eastAsia="맑은 고딕"/>
            <w:noProof/>
            <w:lang w:eastAsia="ko-KR"/>
          </w:rPr>
          <w:t>;</w:t>
        </w:r>
      </w:ins>
    </w:p>
    <w:p w14:paraId="5D9E2DFB" w14:textId="0642EA33" w:rsidR="004A1450" w:rsidRPr="00007CF3" w:rsidRDefault="00A50465" w:rsidP="004A1450">
      <w:pPr>
        <w:pStyle w:val="B1"/>
        <w:rPr>
          <w:rFonts w:eastAsia="맑은 고딕"/>
          <w:noProof/>
          <w:lang w:eastAsia="ko-KR"/>
        </w:rPr>
      </w:pPr>
      <w:bookmarkStart w:id="166" w:name="OLE_LINK26"/>
      <w:bookmarkStart w:id="167" w:name="OLE_LINK27"/>
      <w:bookmarkStart w:id="168" w:name="OLE_LINK45"/>
      <w:ins w:id="169" w:author="LEE Young Dae/5G Wireless Communication Standard Task(youngdae.lee@lge.com)" w:date="2020-06-15T16:30:00Z">
        <w:r w:rsidRPr="006B1F10">
          <w:rPr>
            <w:rFonts w:eastAsia="맑은 고딕"/>
            <w:i/>
            <w:noProof/>
            <w:highlight w:val="yellow"/>
            <w:lang w:eastAsia="ko-KR"/>
          </w:rPr>
          <w:t>-</w:t>
        </w:r>
        <w:r w:rsidRPr="006B1F10">
          <w:rPr>
            <w:rFonts w:eastAsia="맑은 고딕"/>
            <w:i/>
            <w:noProof/>
            <w:highlight w:val="yellow"/>
            <w:lang w:eastAsia="ko-KR"/>
          </w:rPr>
          <w:tab/>
          <w:t>sl-</w:t>
        </w:r>
        <w:bookmarkEnd w:id="166"/>
        <w:bookmarkEnd w:id="167"/>
        <w:r w:rsidRPr="006B1F10">
          <w:rPr>
            <w:i/>
            <w:noProof/>
            <w:highlight w:val="yellow"/>
            <w:lang w:eastAsia="ko-KR"/>
          </w:rPr>
          <w:t>harq-procID-offset</w:t>
        </w:r>
        <w:bookmarkEnd w:id="168"/>
        <w:r w:rsidRPr="006B1F10">
          <w:rPr>
            <w:noProof/>
            <w:highlight w:val="yellow"/>
            <w:lang w:eastAsia="ko-KR"/>
          </w:rPr>
          <w:t>: offset of HARQ process for configured grant Type 1.</w:t>
        </w:r>
      </w:ins>
      <w:del w:id="170" w:author="LEE Young Dae/5G Wireless Communication Standard Task(youngdae.lee@lge.com)" w:date="2020-06-15T16:30:00Z">
        <w:r w:rsidR="004A1450" w:rsidRPr="00007CF3" w:rsidDel="00A50465">
          <w:rPr>
            <w:rFonts w:eastAsia="맑은 고딕"/>
            <w:noProof/>
            <w:lang w:eastAsia="ko-KR"/>
          </w:rPr>
          <w:delText>.</w:delText>
        </w:r>
      </w:del>
    </w:p>
    <w:p w14:paraId="1856D0C6" w14:textId="77777777" w:rsidR="004A1450" w:rsidRPr="00007CF3" w:rsidRDefault="004A1450" w:rsidP="004A1450">
      <w:pPr>
        <w:rPr>
          <w:noProof/>
          <w:lang w:eastAsia="ko-KR"/>
        </w:rPr>
      </w:pPr>
      <w:r w:rsidRPr="00007CF3">
        <w:rPr>
          <w:noProof/>
          <w:lang w:eastAsia="ko-KR"/>
        </w:rPr>
        <w:t>RRC configures the following parameters</w:t>
      </w:r>
      <w:r w:rsidRPr="00007CF3">
        <w:t xml:space="preserve"> </w:t>
      </w:r>
      <w:r w:rsidRPr="00007CF3">
        <w:rPr>
          <w:noProof/>
          <w:lang w:eastAsia="ko-KR"/>
        </w:rPr>
        <w:t xml:space="preserve">when the configured grant Type 2 is configured, </w:t>
      </w:r>
      <w:r w:rsidRPr="00007CF3">
        <w:t>as specified in TS 38.331 [5]</w:t>
      </w:r>
      <w:r w:rsidRPr="00007CF3">
        <w:rPr>
          <w:noProof/>
          <w:lang w:eastAsia="ko-KR"/>
        </w:rPr>
        <w:t>:</w:t>
      </w:r>
    </w:p>
    <w:p w14:paraId="5594068F"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ACC727E" w14:textId="77777777" w:rsidR="004A1450" w:rsidRPr="00007CF3" w:rsidRDefault="004A1450" w:rsidP="004A1450">
      <w:pPr>
        <w:pStyle w:val="B1"/>
        <w:rPr>
          <w:ins w:id="171" w:author="LEE Young Dae/5G Wireless Communication Standard Task(youngdae.lee@lge.com)" w:date="2020-04-09T20:58: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activation, deactivation, and retransmission;</w:t>
      </w:r>
    </w:p>
    <w:p w14:paraId="0A0DEC94" w14:textId="64AE210E" w:rsidR="00096F27" w:rsidRPr="00007CF3" w:rsidRDefault="00096F27" w:rsidP="004A1450">
      <w:pPr>
        <w:pStyle w:val="B1"/>
        <w:rPr>
          <w:noProof/>
          <w:lang w:eastAsia="ko-KR"/>
        </w:rPr>
      </w:pPr>
      <w:ins w:id="172" w:author="LEE Young Dae/5G Wireless Communication Standard Task(youngdae.lee@lge.com)" w:date="2020-04-09T20:58: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p>
    <w:p w14:paraId="00511DC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2;</w:t>
      </w:r>
    </w:p>
    <w:p w14:paraId="42EEF749" w14:textId="34ECBAFE" w:rsidR="004A1450" w:rsidRDefault="004A1450" w:rsidP="004A1450">
      <w:pPr>
        <w:pStyle w:val="B1"/>
        <w:rPr>
          <w:ins w:id="173" w:author="LEE Young Dae/5G Wireless Communication Standard Task(youngdae.lee@lge.com)" w:date="2020-06-15T16:30:00Z"/>
          <w:rFonts w:eastAsia="맑은 고딕"/>
          <w:noProof/>
          <w:lang w:eastAsia="ko-KR"/>
        </w:rPr>
      </w:pPr>
      <w:r w:rsidRPr="00007CF3">
        <w:rPr>
          <w:rFonts w:eastAsia="맑은 고딕"/>
          <w:noProof/>
          <w:lang w:eastAsia="ko-KR"/>
        </w:rPr>
        <w:t>-</w:t>
      </w:r>
      <w:r w:rsidRPr="00007CF3">
        <w:rPr>
          <w:rFonts w:eastAsia="맑은 고딕"/>
          <w:noProof/>
          <w:lang w:eastAsia="ko-KR"/>
        </w:rPr>
        <w:tab/>
      </w:r>
      <w:r w:rsidRPr="00007CF3">
        <w:rPr>
          <w:rFonts w:eastAsia="맑은 고딕"/>
          <w:i/>
          <w:noProof/>
          <w:lang w:eastAsia="ko-KR"/>
        </w:rPr>
        <w:t>sl-CG-MaxTransNumList</w:t>
      </w:r>
      <w:r w:rsidRPr="00007CF3">
        <w:rPr>
          <w:rFonts w:eastAsia="맑은 고딕"/>
          <w:noProof/>
          <w:lang w:eastAsia="ko-KR"/>
        </w:rPr>
        <w:t>:</w:t>
      </w:r>
      <w:r w:rsidRPr="00007CF3">
        <w:t xml:space="preserve"> the </w:t>
      </w:r>
      <w:r w:rsidRPr="00007CF3">
        <w:rPr>
          <w:rFonts w:eastAsia="맑은 고딕"/>
          <w:noProof/>
          <w:lang w:eastAsia="ko-KR"/>
        </w:rPr>
        <w:t>maximum number of times that a TB can be transmitted using the configured grant</w:t>
      </w:r>
      <w:del w:id="174" w:author="LEE Young Dae/5G Wireless Communication Standard Task(youngdae.lee@lge.com)" w:date="2020-06-15T16:30:00Z">
        <w:r w:rsidRPr="00007CF3" w:rsidDel="00A50465">
          <w:rPr>
            <w:rFonts w:eastAsia="맑은 고딕"/>
            <w:noProof/>
            <w:lang w:eastAsia="ko-KR"/>
          </w:rPr>
          <w:delText>.</w:delText>
        </w:r>
      </w:del>
      <w:ins w:id="175" w:author="LEE Young Dae/5G Wireless Communication Standard Task(youngdae.lee@lge.com)" w:date="2020-06-15T16:30:00Z">
        <w:r w:rsidR="00A50465">
          <w:rPr>
            <w:rFonts w:eastAsia="맑은 고딕"/>
            <w:noProof/>
            <w:lang w:eastAsia="ko-KR"/>
          </w:rPr>
          <w:t>;</w:t>
        </w:r>
      </w:ins>
    </w:p>
    <w:p w14:paraId="78CE7C09" w14:textId="24795657" w:rsidR="00A50465" w:rsidRPr="00007CF3" w:rsidRDefault="00A50465" w:rsidP="004A1450">
      <w:pPr>
        <w:pStyle w:val="B1"/>
        <w:rPr>
          <w:noProof/>
          <w:lang w:eastAsia="ko-KR"/>
        </w:rPr>
      </w:pPr>
      <w:ins w:id="176" w:author="LEE Young Dae/5G Wireless Communication Standard Task(youngdae.lee@lge.com)" w:date="2020-06-15T16:30:00Z">
        <w:r w:rsidRPr="006B1F10">
          <w:rPr>
            <w:rFonts w:eastAsia="맑은 고딕"/>
            <w:i/>
            <w:noProof/>
            <w:highlight w:val="yellow"/>
            <w:lang w:eastAsia="ko-KR"/>
          </w:rPr>
          <w:t>-</w:t>
        </w:r>
        <w:r w:rsidRPr="006B1F10">
          <w:rPr>
            <w:rFonts w:eastAsia="맑은 고딕"/>
            <w:i/>
            <w:noProof/>
            <w:highlight w:val="yellow"/>
            <w:lang w:eastAsia="ko-KR"/>
          </w:rPr>
          <w:tab/>
          <w:t>sl-</w:t>
        </w:r>
        <w:r w:rsidRPr="006B1F10">
          <w:rPr>
            <w:i/>
            <w:noProof/>
            <w:highlight w:val="yellow"/>
            <w:lang w:eastAsia="ko-KR"/>
          </w:rPr>
          <w:t>harq-procID-offset</w:t>
        </w:r>
        <w:r w:rsidRPr="006B1F10">
          <w:rPr>
            <w:noProof/>
            <w:highlight w:val="yellow"/>
            <w:lang w:eastAsia="ko-KR"/>
          </w:rPr>
          <w:t>: offset of HARQ process for configured grant Type 2.</w:t>
        </w:r>
      </w:ins>
    </w:p>
    <w:p w14:paraId="64918FA0" w14:textId="77777777" w:rsidR="004A1450" w:rsidRPr="00007CF3" w:rsidRDefault="004A1450" w:rsidP="004A1450">
      <w:pPr>
        <w:rPr>
          <w:noProof/>
        </w:rPr>
      </w:pPr>
      <w:r w:rsidRPr="00007CF3">
        <w:rPr>
          <w:noProof/>
          <w:lang w:eastAsia="ko-KR"/>
        </w:rPr>
        <w:t>Upon configuration of a configured grant Type 1</w:t>
      </w:r>
      <w:r w:rsidRPr="00007CF3">
        <w:t>, the MAC entity shall for each configured sidelink grant</w:t>
      </w:r>
      <w:r w:rsidRPr="00007CF3">
        <w:rPr>
          <w:noProof/>
        </w:rPr>
        <w:t>:</w:t>
      </w:r>
    </w:p>
    <w:p w14:paraId="3F3FC8C3"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store the sidelink grant provided by upper layers as a configured sidelink grant;</w:t>
      </w:r>
    </w:p>
    <w:p w14:paraId="0D05C04D"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initialise or re-initialise the configured sidelink grant to determine PSCCH duration(s) and PSSCH duration(s) according to</w:t>
      </w:r>
      <w:r w:rsidRPr="00007CF3">
        <w:rPr>
          <w:i/>
          <w:noProof/>
          <w:lang w:eastAsia="ko-KR"/>
        </w:rPr>
        <w:t xml:space="preserve"> sl-TimeOffsetCGType1</w:t>
      </w:r>
      <w:r w:rsidRPr="00007CF3">
        <w:rPr>
          <w:noProof/>
          <w:lang w:eastAsia="ko-KR"/>
        </w:rPr>
        <w:t xml:space="preserve"> and </w:t>
      </w:r>
      <w:r w:rsidRPr="00007CF3">
        <w:rPr>
          <w:i/>
          <w:noProof/>
          <w:lang w:eastAsia="ko-KR"/>
        </w:rPr>
        <w:t>sl-TimeResourceCGType1</w:t>
      </w:r>
      <w:r w:rsidRPr="00007CF3">
        <w:rPr>
          <w:noProof/>
          <w:lang w:eastAsia="ko-KR"/>
        </w:rPr>
        <w:t xml:space="preserve">, and to reoccur with </w:t>
      </w:r>
      <w:r w:rsidRPr="00007CF3">
        <w:rPr>
          <w:i/>
          <w:noProof/>
          <w:lang w:eastAsia="ko-KR"/>
        </w:rPr>
        <w:t>sl-periodCG</w:t>
      </w:r>
      <w:r w:rsidRPr="00007CF3">
        <w:rPr>
          <w:noProof/>
          <w:lang w:eastAsia="ko-KR"/>
        </w:rPr>
        <w:t xml:space="preserve"> for transmissions of multiple MAC PDUs according to </w:t>
      </w:r>
      <w:r w:rsidRPr="00007CF3">
        <w:t>clause 8.1.2</w:t>
      </w:r>
      <w:r w:rsidRPr="00007CF3">
        <w:rPr>
          <w:noProof/>
          <w:lang w:eastAsia="ko-KR"/>
        </w:rPr>
        <w:t xml:space="preserve"> of TS 38.214 [7].</w:t>
      </w:r>
    </w:p>
    <w:p w14:paraId="04A8D5C4" w14:textId="5607439A" w:rsidR="00CD1012" w:rsidRPr="00007CF3" w:rsidRDefault="00CD1012" w:rsidP="00CD1012">
      <w:pPr>
        <w:pStyle w:val="NO"/>
        <w:rPr>
          <w:ins w:id="177" w:author="LEE Young Dae/5G Wireless Communication Standard Task(youngdae.lee@lge.com)" w:date="2020-05-06T20:10:00Z"/>
          <w:noProof/>
          <w:lang w:eastAsia="ko-KR"/>
        </w:rPr>
      </w:pPr>
      <w:ins w:id="178" w:author="LEE Young Dae/5G Wireless Communication Standard Task(youngdae.lee@lge.com)" w:date="2020-05-06T20:11:00Z">
        <w:r w:rsidRPr="00007CF3">
          <w:rPr>
            <w:lang w:eastAsia="ko-KR"/>
          </w:rPr>
          <w:t xml:space="preserve">NOTE </w:t>
        </w:r>
      </w:ins>
      <w:ins w:id="179" w:author="LEE Young Dae/5G Wireless Communication Standard Task(youngdae.lee@lge.com)" w:date="2020-05-25T12:47:00Z">
        <w:r w:rsidR="00AD6DA0" w:rsidRPr="00007CF3">
          <w:rPr>
            <w:lang w:eastAsia="ko-KR"/>
          </w:rPr>
          <w:t>1</w:t>
        </w:r>
      </w:ins>
      <w:ins w:id="180" w:author="LEE Young Dae/5G Wireless Communication Standard Task(youngdae.lee@lge.com)" w:date="2020-05-06T20:11:00Z">
        <w:r w:rsidRPr="00007CF3">
          <w:rPr>
            <w:lang w:eastAsia="ko-KR"/>
          </w:rPr>
          <w:t>:</w:t>
        </w:r>
        <w:r w:rsidRPr="00007CF3">
          <w:rPr>
            <w:lang w:eastAsia="ko-KR"/>
          </w:rPr>
          <w:tab/>
        </w:r>
      </w:ins>
      <w:ins w:id="181" w:author="LEE Young Dae/5G Wireless Communication Standard Task(youngdae.lee@lge.com)" w:date="2020-05-06T20:12:00Z">
        <w:r w:rsidRPr="00007CF3">
          <w:rPr>
            <w:lang w:eastAsia="ko-KR"/>
          </w:rPr>
          <w:t xml:space="preserve">If </w:t>
        </w:r>
      </w:ins>
      <w:ins w:id="182" w:author="LEE Young Dae/5G Wireless Communication Standard Task(youngdae.lee@lge.com)" w:date="2020-05-06T20:16:00Z">
        <w:r w:rsidR="00913CA5" w:rsidRPr="00007CF3">
          <w:rPr>
            <w:lang w:eastAsia="ko-KR"/>
          </w:rPr>
          <w:t xml:space="preserve">the MAC entity is configured with </w:t>
        </w:r>
        <w:r w:rsidR="00C37216" w:rsidRPr="00007CF3">
          <w:rPr>
            <w:lang w:eastAsia="ko-KR"/>
          </w:rPr>
          <w:t>multiple</w:t>
        </w:r>
      </w:ins>
      <w:ins w:id="183" w:author="LEE Young Dae/5G Wireless Communication Standard Task(youngdae.lee@lge.com)" w:date="2020-05-06T20:12:00Z">
        <w:r w:rsidRPr="00007CF3">
          <w:rPr>
            <w:lang w:eastAsia="ko-KR"/>
          </w:rPr>
          <w:t xml:space="preserve"> configured sidelink grant</w:t>
        </w:r>
      </w:ins>
      <w:ins w:id="184" w:author="LEE Young Dae/5G Wireless Communication Standard Task(youngdae.lee@lge.com)" w:date="2020-05-06T20:17:00Z">
        <w:r w:rsidR="00913CA5" w:rsidRPr="00007CF3">
          <w:rPr>
            <w:lang w:eastAsia="ko-KR"/>
          </w:rPr>
          <w:t>s</w:t>
        </w:r>
      </w:ins>
      <w:ins w:id="185" w:author="LEE Young Dae/5G Wireless Communication Standard Task(youngdae.lee@lge.com)" w:date="2020-05-06T20:12:00Z">
        <w:r w:rsidRPr="00007CF3">
          <w:rPr>
            <w:lang w:eastAsia="ko-KR"/>
          </w:rPr>
          <w:t xml:space="preserve">, collision among the configured sidelink grants may occur. </w:t>
        </w:r>
        <w:r w:rsidRPr="00007CF3">
          <w:rPr>
            <w:noProof/>
          </w:rPr>
          <w:t xml:space="preserve">How to handle </w:t>
        </w:r>
      </w:ins>
      <w:ins w:id="186" w:author="LEE Young Dae/5G Wireless Communication Standard Task(youngdae.lee@lge.com)" w:date="2020-05-06T20:18:00Z">
        <w:r w:rsidR="006819D8" w:rsidRPr="00007CF3">
          <w:rPr>
            <w:noProof/>
          </w:rPr>
          <w:t xml:space="preserve">the </w:t>
        </w:r>
      </w:ins>
      <w:ins w:id="187" w:author="LEE Young Dae/5G Wireless Communication Standard Task(youngdae.lee@lge.com)" w:date="2020-05-06T20:12:00Z">
        <w:r w:rsidRPr="00007CF3">
          <w:rPr>
            <w:noProof/>
          </w:rPr>
          <w:t xml:space="preserve">collision </w:t>
        </w:r>
      </w:ins>
      <w:ins w:id="188" w:author="LEE Young Dae/5G Wireless Communication Standard Task(youngdae.lee@lge.com)" w:date="2020-05-06T20:18:00Z">
        <w:r w:rsidR="006819D8" w:rsidRPr="00007CF3">
          <w:rPr>
            <w:noProof/>
          </w:rPr>
          <w:t>is</w:t>
        </w:r>
      </w:ins>
      <w:ins w:id="189" w:author="LEE Young Dae/5G Wireless Communication Standard Task(youngdae.lee@lge.com)" w:date="2020-05-06T20:12:00Z">
        <w:r w:rsidRPr="00007CF3">
          <w:rPr>
            <w:noProof/>
          </w:rPr>
          <w:t xml:space="preserve"> left to UE implementation.</w:t>
        </w:r>
      </w:ins>
    </w:p>
    <w:p w14:paraId="4086612D" w14:textId="35811D64" w:rsidR="002A0EB4" w:rsidRPr="008D7EF5" w:rsidRDefault="002A0EB4" w:rsidP="002A0EB4">
      <w:pPr>
        <w:rPr>
          <w:ins w:id="190" w:author="LEE Young Dae/5G Wireless Communication Standard Task(youngdae.lee@lge.com)" w:date="2020-06-17T17:01:00Z"/>
          <w:noProof/>
          <w:highlight w:val="yellow"/>
          <w:lang w:eastAsia="ko-KR"/>
        </w:rPr>
      </w:pPr>
      <w:ins w:id="191" w:author="LEE Young Dae/5G Wireless Communication Standard Task(youngdae.lee@lge.com)" w:date="2020-06-17T17:01:00Z">
        <w:r w:rsidRPr="008D7EF5">
          <w:rPr>
            <w:noProof/>
            <w:highlight w:val="yellow"/>
            <w:lang w:eastAsia="ko-KR"/>
          </w:rPr>
          <w:t xml:space="preserve">After a sidelink grant is configured for a configured grant Type 1, the MAC entity shall consider </w:t>
        </w:r>
        <w:r w:rsidRPr="008D7EF5">
          <w:rPr>
            <w:rFonts w:eastAsia="맑은 고딕"/>
            <w:noProof/>
            <w:highlight w:val="yellow"/>
            <w:lang w:eastAsia="ko-KR"/>
          </w:rPr>
          <w:t xml:space="preserve">sequentially </w:t>
        </w:r>
        <w:r w:rsidRPr="008D7EF5">
          <w:rPr>
            <w:noProof/>
            <w:highlight w:val="yellow"/>
            <w:lang w:eastAsia="ko-KR"/>
          </w:rPr>
          <w:t xml:space="preserve">that </w:t>
        </w:r>
      </w:ins>
      <w:ins w:id="192" w:author="LEE Young Dae/5G Wireless Communication Standard Task(youngdae.lee@lge.com)" w:date="2020-06-17T17:55:00Z">
        <w:r w:rsidR="00437AD6">
          <w:rPr>
            <w:noProof/>
            <w:highlight w:val="yellow"/>
            <w:lang w:eastAsia="ko-KR"/>
          </w:rPr>
          <w:t xml:space="preserve">the first slot of </w:t>
        </w:r>
      </w:ins>
      <w:ins w:id="193" w:author="LEE Young Dae/5G Wireless Communication Standard Task(youngdae.lee@lge.com)" w:date="2020-06-17T17:01:00Z">
        <w:r w:rsidRPr="008D7EF5">
          <w:rPr>
            <w:noProof/>
            <w:highlight w:val="yellow"/>
            <w:lang w:eastAsia="ko-KR"/>
          </w:rPr>
          <w:t xml:space="preserve">the </w:t>
        </w:r>
      </w:ins>
      <w:ins w:id="194" w:author="LEE Young Dae/5G Wireless Communication Standard Task(youngdae.lee@lge.com)" w:date="2020-06-17T18:05:00Z">
        <w:r w:rsidR="00310C71">
          <w:rPr>
            <w:highlight w:val="yellow"/>
            <w:lang w:eastAsia="ko-KR"/>
          </w:rPr>
          <w:t>S</w:t>
        </w:r>
      </w:ins>
      <w:ins w:id="195" w:author="LEE Young Dae/5G Wireless Communication Standard Task(youngdae.lee@lge.com)" w:date="2020-06-17T17:01:00Z">
        <w:r w:rsidRPr="008D7EF5">
          <w:rPr>
            <w:highlight w:val="yellow"/>
            <w:vertAlign w:val="superscript"/>
            <w:lang w:eastAsia="ko-KR"/>
          </w:rPr>
          <w:t>th</w:t>
        </w:r>
        <w:r w:rsidRPr="008D7EF5">
          <w:rPr>
            <w:noProof/>
            <w:highlight w:val="yellow"/>
            <w:lang w:eastAsia="ko-KR"/>
          </w:rPr>
          <w:t xml:space="preserve"> sidelink grant </w:t>
        </w:r>
        <w:r w:rsidRPr="008D7EF5">
          <w:rPr>
            <w:rFonts w:eastAsia="맑은 고딕"/>
            <w:noProof/>
            <w:highlight w:val="yellow"/>
            <w:lang w:eastAsia="ko-KR"/>
          </w:rPr>
          <w:t xml:space="preserve">occurs in </w:t>
        </w:r>
        <w:commentRangeStart w:id="196"/>
        <w:r w:rsidRPr="008D7EF5">
          <w:rPr>
            <w:rFonts w:eastAsia="맑은 고딕"/>
            <w:noProof/>
            <w:highlight w:val="yellow"/>
            <w:lang w:eastAsia="ko-KR"/>
          </w:rPr>
          <w:t>the</w:t>
        </w:r>
        <w:r w:rsidRPr="008D7EF5">
          <w:rPr>
            <w:noProof/>
            <w:highlight w:val="yellow"/>
            <w:lang w:eastAsia="ko-KR"/>
          </w:rPr>
          <w:t xml:space="preserve"> </w:t>
        </w:r>
      </w:ins>
      <w:ins w:id="197" w:author="LEE Young Dae/5G Wireless Communication Standard Task(youngdae.lee@lge.com)" w:date="2020-06-17T17:52:00Z">
        <w:r w:rsidR="001740FF">
          <w:rPr>
            <w:noProof/>
            <w:highlight w:val="yellow"/>
            <w:lang w:eastAsia="ko-KR"/>
          </w:rPr>
          <w:t xml:space="preserve">logical </w:t>
        </w:r>
      </w:ins>
      <w:ins w:id="198" w:author="LEE Young Dae/5G Wireless Communication Standard Task(youngdae.lee@lge.com)" w:date="2020-06-17T17:12:00Z">
        <w:r w:rsidR="008D7EF5" w:rsidRPr="008D7EF5">
          <w:rPr>
            <w:noProof/>
            <w:highlight w:val="yellow"/>
            <w:lang w:eastAsia="ko-KR"/>
          </w:rPr>
          <w:t>slot</w:t>
        </w:r>
      </w:ins>
      <w:ins w:id="199" w:author="LEE Young Dae/5G Wireless Communication Standard Task(youngdae.lee@lge.com)" w:date="2020-06-17T17:01:00Z">
        <w:r w:rsidRPr="008D7EF5">
          <w:rPr>
            <w:noProof/>
            <w:highlight w:val="yellow"/>
            <w:lang w:eastAsia="ko-KR"/>
          </w:rPr>
          <w:t xml:space="preserve"> </w:t>
        </w:r>
      </w:ins>
      <w:commentRangeEnd w:id="196"/>
      <w:ins w:id="200" w:author="LEE Young Dae/5G Wireless Communication Standard Task(youngdae.lee@lge.com)" w:date="2020-06-17T17:25:00Z">
        <w:r w:rsidR="00BF4268">
          <w:rPr>
            <w:rStyle w:val="a7"/>
          </w:rPr>
          <w:commentReference w:id="196"/>
        </w:r>
      </w:ins>
      <w:ins w:id="201" w:author="LEE Young Dae/5G Wireless Communication Standard Task(youngdae.lee@lge.com)" w:date="2020-06-17T17:01:00Z">
        <w:r w:rsidRPr="008D7EF5">
          <w:rPr>
            <w:noProof/>
            <w:highlight w:val="yellow"/>
            <w:lang w:eastAsia="ko-KR"/>
          </w:rPr>
          <w:t>for which:</w:t>
        </w:r>
      </w:ins>
    </w:p>
    <w:p w14:paraId="7E4ADA81" w14:textId="3073579C" w:rsidR="002A0EB4" w:rsidRPr="008D7EF5" w:rsidRDefault="002A0EB4" w:rsidP="002A0EB4">
      <w:pPr>
        <w:jc w:val="center"/>
        <w:rPr>
          <w:ins w:id="202" w:author="LEE Young Dae/5G Wireless Communication Standard Task(youngdae.lee@lge.com)" w:date="2020-06-17T17:01:00Z"/>
          <w:noProof/>
          <w:highlight w:val="yellow"/>
          <w:lang w:eastAsia="ko-KR"/>
        </w:rPr>
      </w:pPr>
      <w:ins w:id="203"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204" w:author="LEE Young Dae/5G Wireless Communication Standard Task(youngdae.lee@lge.com)" w:date="2020-06-17T17:50:00Z">
        <w:r w:rsidR="001740FF">
          <w:rPr>
            <w:i/>
            <w:noProof/>
            <w:highlight w:val="yellow"/>
            <w:lang w:eastAsia="ko-KR"/>
          </w:rPr>
          <w:t>SL</w:t>
        </w:r>
      </w:ins>
      <w:ins w:id="205"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206" w:author="LEE Young Dae/5G Wireless Communication Standard Task(youngdae.lee@lge.com)" w:date="2020-06-17T18:14:00Z">
        <w:r w:rsidR="00AE72D9">
          <w:rPr>
            <w:noProof/>
            <w:highlight w:val="yellow"/>
            <w:lang w:eastAsia="ko-KR"/>
          </w:rPr>
          <w:t xml:space="preserve">logical </w:t>
        </w:r>
      </w:ins>
      <w:ins w:id="207"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 xml:space="preserve"> (</w:t>
        </w:r>
        <w:r w:rsidRPr="008D7EF5">
          <w:rPr>
            <w:rFonts w:eastAsia="맑은 고딕"/>
            <w:i/>
            <w:noProof/>
            <w:highlight w:val="yellow"/>
            <w:lang w:eastAsia="ko-KR"/>
          </w:rPr>
          <w:t>timeReferenceSFN</w:t>
        </w:r>
        <w:r w:rsidRPr="008D7EF5">
          <w:rPr>
            <w:rFonts w:eastAsia="맑은 고딕"/>
            <w:noProof/>
            <w:highlight w:val="yellow"/>
            <w:lang w:eastAsia="ko-KR"/>
          </w:rPr>
          <w:t xml:space="preserve"> × </w:t>
        </w:r>
        <w:r w:rsidRPr="002F413F">
          <w:rPr>
            <w:rFonts w:eastAsia="맑은 고딕"/>
            <w:i/>
            <w:noProof/>
            <w:highlight w:val="yellow"/>
            <w:lang w:eastAsia="ko-KR"/>
          </w:rPr>
          <w:t>numberOf</w:t>
        </w:r>
      </w:ins>
      <w:ins w:id="208" w:author="LEE Young Dae/5G Wireless Communication Standard Task(youngdae.lee@lge.com)" w:date="2020-06-17T17:50:00Z">
        <w:r w:rsidR="001740FF">
          <w:rPr>
            <w:rFonts w:eastAsia="맑은 고딕"/>
            <w:i/>
            <w:noProof/>
            <w:highlight w:val="yellow"/>
            <w:lang w:eastAsia="ko-KR"/>
          </w:rPr>
          <w:t>SL</w:t>
        </w:r>
      </w:ins>
      <w:ins w:id="209" w:author="LEE Young Dae/5G Wireless Communication Standard Task(youngdae.lee@lge.com)" w:date="2020-06-17T17:01:00Z">
        <w:r w:rsidRPr="002F413F">
          <w:rPr>
            <w:rFonts w:eastAsia="맑은 고딕"/>
            <w:i/>
            <w:noProof/>
            <w:highlight w:val="yellow"/>
            <w:lang w:eastAsia="ko-KR"/>
          </w:rPr>
          <w:t>SlotsPerFrame</w:t>
        </w:r>
        <w:r w:rsidRPr="002F413F">
          <w:rPr>
            <w:rFonts w:eastAsia="맑은 고딕"/>
            <w:noProof/>
            <w:highlight w:val="yellow"/>
            <w:lang w:eastAsia="ko-KR"/>
          </w:rPr>
          <w:t xml:space="preserve"> </w:t>
        </w:r>
        <w:r w:rsidRPr="002F413F">
          <w:rPr>
            <w:rFonts w:eastAsia="맑은 고딕"/>
            <w:i/>
            <w:noProof/>
            <w:highlight w:val="yellow"/>
            <w:lang w:eastAsia="ko-KR"/>
          </w:rPr>
          <w:t xml:space="preserve">+ </w:t>
        </w:r>
      </w:ins>
      <w:commentRangeStart w:id="210"/>
      <w:ins w:id="211" w:author="LEE Young Dae/5G Wireless Communication Standard Task(youngdae.lee@lge.com)" w:date="2020-06-17T18:11:00Z">
        <w:r w:rsidR="00CF33F0" w:rsidRPr="002F413F">
          <w:rPr>
            <w:i/>
            <w:noProof/>
            <w:highlight w:val="yellow"/>
            <w:lang w:eastAsia="ko-KR"/>
          </w:rPr>
          <w:t>sl-TimeOffsetCGType1</w:t>
        </w:r>
      </w:ins>
      <w:commentRangeEnd w:id="210"/>
      <w:ins w:id="212" w:author="LEE Young Dae/5G Wireless Communication Standard Task(youngdae.lee@lge.com)" w:date="2020-06-17T18:12:00Z">
        <w:r w:rsidR="00CF33F0">
          <w:rPr>
            <w:rStyle w:val="a7"/>
          </w:rPr>
          <w:commentReference w:id="210"/>
        </w:r>
      </w:ins>
      <w:ins w:id="213" w:author="LEE Young Dae/5G Wireless Communication Standard Task(youngdae.lee@lge.com)" w:date="2020-06-17T17:01:00Z">
        <w:r w:rsidRPr="002F413F">
          <w:rPr>
            <w:noProof/>
            <w:highlight w:val="yellow"/>
            <w:lang w:eastAsia="ko-KR"/>
          </w:rPr>
          <w:t xml:space="preserve">+ </w:t>
        </w:r>
      </w:ins>
      <w:ins w:id="214" w:author="LEE Young Dae/5G Wireless Communication Standard Task(youngdae.lee@lge.com)" w:date="2020-06-17T18:05:00Z">
        <w:r w:rsidR="00310C71">
          <w:rPr>
            <w:noProof/>
            <w:highlight w:val="yellow"/>
            <w:lang w:eastAsia="ko-KR"/>
          </w:rPr>
          <w:t>S</w:t>
        </w:r>
      </w:ins>
      <w:ins w:id="215" w:author="LEE Young Dae/5G Wireless Communication Standard Task(youngdae.lee@lge.com)" w:date="2020-06-17T17:01:00Z">
        <w:r w:rsidRPr="002F413F">
          <w:rPr>
            <w:noProof/>
            <w:highlight w:val="yellow"/>
            <w:lang w:eastAsia="ko-KR"/>
          </w:rPr>
          <w:t xml:space="preserve"> × </w:t>
        </w:r>
      </w:ins>
      <w:ins w:id="216" w:author="LEE Young Dae/5G Wireless Communication Standard Task(youngdae.lee@lge.com)" w:date="2020-06-17T17:56:00Z">
        <w:r w:rsidR="00437AD6" w:rsidRPr="00437AD6">
          <w:rPr>
            <w:i/>
            <w:noProof/>
            <w:highlight w:val="yellow"/>
            <w:lang w:eastAsia="ko-KR"/>
          </w:rPr>
          <w:t>Periodicity</w:t>
        </w:r>
        <w:r w:rsidR="00437AD6">
          <w:rPr>
            <w:i/>
            <w:noProof/>
            <w:highlight w:val="yellow"/>
            <w:lang w:eastAsia="ko-KR"/>
          </w:rPr>
          <w:t>SL</w:t>
        </w:r>
      </w:ins>
      <w:ins w:id="217" w:author="LEE Young Dae/5G Wireless Communication Standard Task(youngdae.lee@lge.com)" w:date="2020-06-17T17:01:00Z">
        <w:r w:rsidRPr="002F413F">
          <w:rPr>
            <w:noProof/>
            <w:highlight w:val="yellow"/>
            <w:lang w:eastAsia="ko-KR"/>
          </w:rPr>
          <w:t xml:space="preserve">) </w:t>
        </w:r>
        <w:r w:rsidRPr="008D7EF5">
          <w:rPr>
            <w:noProof/>
            <w:highlight w:val="yellow"/>
            <w:lang w:eastAsia="ko-KR"/>
          </w:rPr>
          <w:t xml:space="preserve">modulo (1024 × </w:t>
        </w:r>
        <w:r w:rsidRPr="008D7EF5">
          <w:rPr>
            <w:i/>
            <w:noProof/>
            <w:highlight w:val="yellow"/>
            <w:lang w:eastAsia="ko-KR"/>
          </w:rPr>
          <w:t>numberOf</w:t>
        </w:r>
      </w:ins>
      <w:ins w:id="218" w:author="LEE Young Dae/5G Wireless Communication Standard Task(youngdae.lee@lge.com)" w:date="2020-06-17T17:50:00Z">
        <w:r w:rsidR="001740FF">
          <w:rPr>
            <w:i/>
            <w:noProof/>
            <w:highlight w:val="yellow"/>
            <w:lang w:eastAsia="ko-KR"/>
          </w:rPr>
          <w:t>SL</w:t>
        </w:r>
      </w:ins>
      <w:ins w:id="219"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4111E3CF" w14:textId="5E4B6EF7" w:rsidR="0066535B" w:rsidRDefault="0066535B" w:rsidP="002A0EB4">
      <w:pPr>
        <w:rPr>
          <w:ins w:id="220" w:author="LEE Young Dae/5G Wireless Communication Standard Task(youngdae.lee@lge.com)" w:date="2020-06-17T17:41:00Z"/>
          <w:rFonts w:eastAsia="맑은 고딕"/>
          <w:noProof/>
          <w:highlight w:val="yellow"/>
          <w:lang w:eastAsia="ko-KR"/>
        </w:rPr>
      </w:pPr>
      <w:ins w:id="221" w:author="LEE Young Dae/5G Wireless Communication Standard Task(youngdae.lee@lge.com)" w:date="2020-06-17T17:41:00Z">
        <w:r>
          <w:rPr>
            <w:rFonts w:eastAsia="맑은 고딕"/>
            <w:noProof/>
            <w:highlight w:val="yellow"/>
            <w:lang w:eastAsia="ko-KR"/>
          </w:rPr>
          <w:t>where</w:t>
        </w:r>
      </w:ins>
      <w:ins w:id="222" w:author="LEE Young Dae/5G Wireless Communication Standard Task(youngdae.lee@lge.com)" w:date="2020-06-17T18:03:00Z">
        <w:r w:rsidR="00310C71">
          <w:rPr>
            <w:rFonts w:eastAsia="맑은 고딕"/>
            <w:noProof/>
            <w:highlight w:val="yellow"/>
            <w:lang w:eastAsia="ko-KR"/>
          </w:rPr>
          <w:t xml:space="preserve"> </w:t>
        </w:r>
      </w:ins>
      <m:oMath>
        <m:r>
          <w:ins w:id="223" w:author="LEE Young Dae/5G Wireless Communication Standard Task(youngdae.lee@lge.com)" w:date="2020-06-17T18:01:00Z">
            <w:rPr>
              <w:rFonts w:ascii="Cambria Math" w:hAnsi="Cambria Math"/>
              <w:noProof/>
              <w:highlight w:val="yellow"/>
              <w:lang w:eastAsia="ko-KR"/>
            </w:rPr>
            <m:t>PeriodicitySL</m:t>
          </w:ins>
        </m:r>
        <m:r>
          <w:ins w:id="224" w:author="LEE Young Dae/5G Wireless Communication Standard Task(youngdae.lee@lge.com)" w:date="2020-06-17T18:01:00Z">
            <m:rPr>
              <m:sty m:val="p"/>
            </m:rPr>
            <w:rPr>
              <w:rFonts w:ascii="Cambria Math" w:hAnsi="Cambria Math"/>
              <w:lang w:eastAsia="ko-KR"/>
            </w:rPr>
            <m:t>=</m:t>
          </w:ins>
        </m:r>
        <m:d>
          <m:dPr>
            <m:begChr m:val="⌈"/>
            <m:endChr m:val="⌉"/>
            <m:ctrlPr>
              <w:ins w:id="225" w:author="LEE Young Dae/5G Wireless Communication Standard Task(youngdae.lee@lge.com)" w:date="2020-06-17T18:01:00Z">
                <w:rPr>
                  <w:rFonts w:ascii="Cambria Math" w:eastAsia="굴림" w:hAnsi="Cambria Math" w:cs="굴림"/>
                  <w:i/>
                  <w:iCs/>
                  <w:sz w:val="24"/>
                  <w:szCs w:val="24"/>
                </w:rPr>
              </w:ins>
            </m:ctrlPr>
          </m:dPr>
          <m:e>
            <m:f>
              <m:fPr>
                <m:ctrlPr>
                  <w:ins w:id="226" w:author="LEE Young Dae/5G Wireless Communication Standard Task(youngdae.lee@lge.com)" w:date="2020-06-17T18:01:00Z">
                    <w:rPr>
                      <w:rFonts w:ascii="Cambria Math" w:eastAsia="굴림" w:hAnsi="Cambria Math" w:cs="굴림"/>
                      <w:sz w:val="24"/>
                      <w:szCs w:val="24"/>
                    </w:rPr>
                  </w:ins>
                </m:ctrlPr>
              </m:fPr>
              <m:num>
                <m:r>
                  <w:ins w:id="227" w:author="LEE Young Dae/5G Wireless Communication Standard Task(youngdae.lee@lge.com)" w:date="2020-06-17T18:05:00Z">
                    <w:rPr>
                      <w:rFonts w:ascii="Cambria Math" w:hAnsi="Cambria Math"/>
                      <w:lang w:eastAsia="ko-KR"/>
                    </w:rPr>
                    <m:t>N</m:t>
                  </w:ins>
                </m:r>
              </m:num>
              <m:den>
                <m:r>
                  <w:ins w:id="228" w:author="LEE Young Dae/5G Wireless Communication Standard Task(youngdae.lee@lge.com)" w:date="2020-06-17T18:01:00Z">
                    <w:rPr>
                      <w:rFonts w:ascii="Cambria Math" w:hAnsi="Cambria Math"/>
                      <w:lang w:eastAsia="ko-KR"/>
                    </w:rPr>
                    <m:t>20 ms</m:t>
                  </w:ins>
                </m:r>
              </m:den>
            </m:f>
            <m:r>
              <w:ins w:id="229" w:author="LEE Young Dae/5G Wireless Communication Standard Task(youngdae.lee@lge.com)" w:date="2020-06-17T18:01:00Z">
                <m:rPr>
                  <m:sty m:val="p"/>
                </m:rPr>
                <w:rPr>
                  <w:rFonts w:ascii="Cambria Math" w:hAnsi="Cambria Math"/>
                  <w:lang w:eastAsia="ko-KR"/>
                </w:rPr>
                <m:t>×</m:t>
              </w:ins>
            </m:r>
            <m:r>
              <w:ins w:id="230" w:author="LEE Young Dae/5G Wireless Communication Standard Task(youngdae.lee@lge.com)" w:date="2020-06-17T18:02:00Z">
                <w:rPr>
                  <w:rFonts w:ascii="Cambria Math" w:hAnsi="Cambria Math"/>
                  <w:noProof/>
                  <w:highlight w:val="yellow"/>
                  <w:lang w:eastAsia="ko-KR"/>
                </w:rPr>
                <m:t>sl_periodCG</m:t>
              </w:ins>
            </m:r>
          </m:e>
        </m:d>
      </m:oMath>
      <w:ins w:id="231" w:author="LEE Young Dae/5G Wireless Communication Standard Task(youngdae.lee@lge.com)" w:date="2020-06-17T18:03:00Z">
        <w:r w:rsidR="00310C71" w:rsidRPr="00CF33F0">
          <w:rPr>
            <w:noProof/>
            <w:highlight w:val="yellow"/>
            <w:lang w:eastAsia="ko-KR"/>
          </w:rPr>
          <w:t>,</w:t>
        </w:r>
      </w:ins>
      <w:ins w:id="232" w:author="LEE Young Dae/5G Wireless Communication Standard Task(youngdae.lee@lge.com)" w:date="2020-06-17T18:11:00Z">
        <w:r w:rsidR="00CF33F0" w:rsidRPr="00CF33F0">
          <w:rPr>
            <w:noProof/>
            <w:highlight w:val="yellow"/>
            <w:lang w:eastAsia="ko-KR"/>
          </w:rPr>
          <w:t xml:space="preserve"> and</w:t>
        </w:r>
      </w:ins>
      <w:ins w:id="233" w:author="LEE Young Dae/5G Wireless Communication Standard Task(youngdae.lee@lge.com)" w:date="2020-06-17T18:00:00Z">
        <w:r w:rsidR="00437AD6">
          <w:rPr>
            <w:rFonts w:eastAsia="맑은 고딕"/>
            <w:noProof/>
            <w:highlight w:val="yellow"/>
            <w:lang w:eastAsia="ko-KR"/>
          </w:rPr>
          <w:t xml:space="preserve"> </w:t>
        </w:r>
      </w:ins>
      <w:ins w:id="234" w:author="LEE Young Dae/5G Wireless Communication Standard Task(youngdae.lee@lge.com)" w:date="2020-06-17T17:41:00Z">
        <w:r w:rsidRPr="00940E83">
          <w:rPr>
            <w:i/>
            <w:noProof/>
            <w:highlight w:val="yellow"/>
            <w:lang w:eastAsia="ko-KR"/>
          </w:rPr>
          <w:t>numberOf</w:t>
        </w:r>
        <w:r>
          <w:rPr>
            <w:i/>
            <w:noProof/>
            <w:highlight w:val="yellow"/>
            <w:lang w:eastAsia="ko-KR"/>
          </w:rPr>
          <w:t>SL</w:t>
        </w:r>
        <w:r w:rsidRPr="00940E83">
          <w:rPr>
            <w:i/>
            <w:noProof/>
            <w:highlight w:val="yellow"/>
            <w:lang w:eastAsia="ko-KR"/>
          </w:rPr>
          <w:t>SlotsPerFrame</w:t>
        </w:r>
        <w:r w:rsidRPr="00940E83">
          <w:rPr>
            <w:noProof/>
            <w:highlight w:val="yellow"/>
            <w:lang w:eastAsia="ko-KR"/>
          </w:rPr>
          <w:t xml:space="preserve"> </w:t>
        </w:r>
      </w:ins>
      <w:ins w:id="235" w:author="LEE Young Dae/5G Wireless Communication Standard Task(youngdae.lee@lge.com)" w:date="2020-06-17T18:05:00Z">
        <w:r w:rsidR="00310C71">
          <w:rPr>
            <w:noProof/>
            <w:highlight w:val="yellow"/>
            <w:lang w:eastAsia="ko-KR"/>
          </w:rPr>
          <w:t xml:space="preserve">and </w:t>
        </w:r>
        <w:r w:rsidR="00310C71" w:rsidRPr="00310C71">
          <w:rPr>
            <w:i/>
            <w:noProof/>
            <w:highlight w:val="yellow"/>
            <w:lang w:eastAsia="ko-KR"/>
          </w:rPr>
          <w:t>N</w:t>
        </w:r>
        <w:r w:rsidR="00310C71">
          <w:rPr>
            <w:noProof/>
            <w:highlight w:val="yellow"/>
            <w:lang w:eastAsia="ko-KR"/>
          </w:rPr>
          <w:t xml:space="preserve"> </w:t>
        </w:r>
      </w:ins>
      <w:ins w:id="236" w:author="LEE Young Dae/5G Wireless Communication Standard Task(youngdae.lee@lge.com)" w:date="2020-06-17T17:41:00Z">
        <w:r w:rsidRPr="00940E83">
          <w:rPr>
            <w:noProof/>
            <w:highlight w:val="yellow"/>
            <w:lang w:eastAsia="ko-KR"/>
          </w:rPr>
          <w:t xml:space="preserve">refer to the number of </w:t>
        </w:r>
      </w:ins>
      <w:ins w:id="237" w:author="LEE Young Dae/5G Wireless Communication Standard Task(youngdae.lee@lge.com)" w:date="2020-06-17T17:46:00Z">
        <w:r w:rsidR="001740FF">
          <w:rPr>
            <w:noProof/>
            <w:highlight w:val="yellow"/>
            <w:lang w:eastAsia="ko-KR"/>
          </w:rPr>
          <w:t xml:space="preserve">logical </w:t>
        </w:r>
      </w:ins>
      <w:ins w:id="238" w:author="LEE Young Dae/5G Wireless Communication Standard Task(youngdae.lee@lge.com)" w:date="2020-06-17T17:41:00Z">
        <w:r w:rsidRPr="00940E83">
          <w:rPr>
            <w:noProof/>
            <w:highlight w:val="yellow"/>
            <w:lang w:eastAsia="ko-KR"/>
          </w:rPr>
          <w:t xml:space="preserve">slots </w:t>
        </w:r>
        <w:r>
          <w:rPr>
            <w:noProof/>
            <w:highlight w:val="yellow"/>
            <w:lang w:eastAsia="ko-KR"/>
          </w:rPr>
          <w:t xml:space="preserve">that can be used for SL transmsission </w:t>
        </w:r>
      </w:ins>
      <w:ins w:id="239" w:author="LEE Young Dae/5G Wireless Communication Standard Task(youngdae.lee@lge.com)" w:date="2020-06-17T17:43:00Z">
        <w:r w:rsidR="00763A7F">
          <w:rPr>
            <w:noProof/>
            <w:highlight w:val="yellow"/>
            <w:lang w:eastAsia="ko-KR"/>
          </w:rPr>
          <w:t>in the frame</w:t>
        </w:r>
      </w:ins>
      <w:ins w:id="240" w:author="LEE Young Dae/5G Wireless Communication Standard Task(youngdae.lee@lge.com)" w:date="2020-06-17T18:05:00Z">
        <w:r w:rsidR="00310C71">
          <w:rPr>
            <w:noProof/>
            <w:highlight w:val="yellow"/>
            <w:lang w:eastAsia="ko-KR"/>
          </w:rPr>
          <w:t xml:space="preserve"> and 20ms, respectively,</w:t>
        </w:r>
      </w:ins>
      <w:ins w:id="241" w:author="LEE Young Dae/5G Wireless Communication Standard Task(youngdae.lee@lge.com)" w:date="2020-06-17T17:41:00Z">
        <w:r>
          <w:rPr>
            <w:noProof/>
            <w:highlight w:val="yellow"/>
            <w:lang w:eastAsia="ko-KR"/>
          </w:rPr>
          <w:t xml:space="preserve"> </w:t>
        </w:r>
        <w:r w:rsidRPr="00940E83">
          <w:rPr>
            <w:noProof/>
            <w:highlight w:val="yellow"/>
            <w:lang w:eastAsia="ko-KR"/>
          </w:rPr>
          <w:t>as specified in</w:t>
        </w:r>
      </w:ins>
      <w:ins w:id="242" w:author="LEE Young Dae/5G Wireless Communication Standard Task(youngdae.lee@lge.com)" w:date="2020-06-17T17:44:00Z">
        <w:r w:rsidR="00763A7F">
          <w:rPr>
            <w:noProof/>
            <w:highlight w:val="yellow"/>
            <w:lang w:eastAsia="ko-KR"/>
          </w:rPr>
          <w:t xml:space="preserve"> </w:t>
        </w:r>
        <w:r w:rsidR="00763A7F" w:rsidRPr="00763A7F">
          <w:rPr>
            <w:noProof/>
            <w:highlight w:val="yellow"/>
            <w:lang w:eastAsia="ko-KR"/>
          </w:rPr>
          <w:t>clause 8.1.7 of</w:t>
        </w:r>
      </w:ins>
      <w:ins w:id="243" w:author="LEE Young Dae/5G Wireless Communication Standard Task(youngdae.lee@lge.com)" w:date="2020-06-17T17:41:00Z">
        <w:r w:rsidRPr="00763A7F">
          <w:rPr>
            <w:noProof/>
            <w:highlight w:val="yellow"/>
            <w:lang w:eastAsia="ko-KR"/>
          </w:rPr>
          <w:t xml:space="preserve"> TS </w:t>
        </w:r>
        <w:r w:rsidRPr="00940E83">
          <w:rPr>
            <w:noProof/>
            <w:highlight w:val="yellow"/>
            <w:lang w:eastAsia="ko-KR"/>
          </w:rPr>
          <w:t>38.21</w:t>
        </w:r>
      </w:ins>
      <w:ins w:id="244" w:author="LEE Young Dae/5G Wireless Communication Standard Task(youngdae.lee@lge.com)" w:date="2020-06-17T17:44:00Z">
        <w:r w:rsidR="00763A7F">
          <w:rPr>
            <w:noProof/>
            <w:highlight w:val="yellow"/>
            <w:lang w:eastAsia="ko-KR"/>
          </w:rPr>
          <w:t>4</w:t>
        </w:r>
      </w:ins>
      <w:ins w:id="245" w:author="LEE Young Dae/5G Wireless Communication Standard Task(youngdae.lee@lge.com)" w:date="2020-06-17T17:41:00Z">
        <w:r w:rsidRPr="00940E83">
          <w:rPr>
            <w:noProof/>
            <w:highlight w:val="yellow"/>
            <w:lang w:eastAsia="ko-KR"/>
          </w:rPr>
          <w:t xml:space="preserve"> [</w:t>
        </w:r>
      </w:ins>
      <w:ins w:id="246" w:author="LEE Young Dae/5G Wireless Communication Standard Task(youngdae.lee@lge.com)" w:date="2020-06-17T17:44:00Z">
        <w:r w:rsidR="00763A7F">
          <w:rPr>
            <w:noProof/>
            <w:highlight w:val="yellow"/>
            <w:lang w:eastAsia="ko-KR"/>
          </w:rPr>
          <w:t>7</w:t>
        </w:r>
      </w:ins>
      <w:ins w:id="247" w:author="LEE Young Dae/5G Wireless Communication Standard Task(youngdae.lee@lge.com)" w:date="2020-06-17T17:41:00Z">
        <w:r w:rsidRPr="00940E83">
          <w:rPr>
            <w:noProof/>
            <w:highlight w:val="yellow"/>
            <w:lang w:eastAsia="ko-KR"/>
          </w:rPr>
          <w:t>]</w:t>
        </w:r>
      </w:ins>
      <w:ins w:id="248" w:author="LEE Young Dae/5G Wireless Communication Standard Task(youngdae.lee@lge.com)" w:date="2020-06-17T18:14:00Z">
        <w:r w:rsidR="00650E46">
          <w:rPr>
            <w:noProof/>
            <w:highlight w:val="yellow"/>
            <w:lang w:eastAsia="ko-KR"/>
          </w:rPr>
          <w:t>.</w:t>
        </w:r>
      </w:ins>
    </w:p>
    <w:p w14:paraId="5251BDDF" w14:textId="3FB04E01" w:rsidR="002A0EB4" w:rsidRPr="008D7EF5" w:rsidRDefault="002A0EB4" w:rsidP="002A0EB4">
      <w:pPr>
        <w:rPr>
          <w:ins w:id="249" w:author="LEE Young Dae/5G Wireless Communication Standard Task(youngdae.lee@lge.com)" w:date="2020-06-17T17:01:00Z"/>
          <w:noProof/>
          <w:highlight w:val="yellow"/>
          <w:lang w:eastAsia="ko-KR"/>
        </w:rPr>
      </w:pPr>
      <w:ins w:id="250" w:author="LEE Young Dae/5G Wireless Communication Standard Task(youngdae.lee@lge.com)" w:date="2020-06-17T17:01:00Z">
        <w:r w:rsidRPr="008D7EF5">
          <w:rPr>
            <w:noProof/>
            <w:highlight w:val="yellow"/>
            <w:lang w:eastAsia="ko-KR"/>
          </w:rPr>
          <w:t xml:space="preserve">After a </w:t>
        </w:r>
      </w:ins>
      <w:ins w:id="251" w:author="LEE Young Dae/5G Wireless Communication Standard Task(youngdae.lee@lge.com)" w:date="2020-06-17T17:15:00Z">
        <w:r w:rsidR="008D7EF5" w:rsidRPr="008D7EF5">
          <w:rPr>
            <w:noProof/>
            <w:highlight w:val="yellow"/>
            <w:lang w:eastAsia="ko-KR"/>
          </w:rPr>
          <w:t xml:space="preserve">sidelink </w:t>
        </w:r>
      </w:ins>
      <w:ins w:id="252" w:author="LEE Young Dae/5G Wireless Communication Standard Task(youngdae.lee@lge.com)" w:date="2020-06-17T17:01:00Z">
        <w:r w:rsidRPr="008D7EF5">
          <w:rPr>
            <w:noProof/>
            <w:highlight w:val="yellow"/>
            <w:lang w:eastAsia="ko-KR"/>
          </w:rPr>
          <w:t xml:space="preserve">grant is configured for a configured grant Type 2, the MAC entity shall consider </w:t>
        </w:r>
        <w:r w:rsidRPr="008D7EF5">
          <w:rPr>
            <w:rFonts w:eastAsia="맑은 고딕"/>
            <w:noProof/>
            <w:highlight w:val="yellow"/>
            <w:lang w:eastAsia="ko-KR"/>
          </w:rPr>
          <w:t xml:space="preserve">sequentially </w:t>
        </w:r>
        <w:r w:rsidRPr="008D7EF5">
          <w:rPr>
            <w:noProof/>
            <w:highlight w:val="yellow"/>
            <w:lang w:eastAsia="ko-KR"/>
          </w:rPr>
          <w:t>that the</w:t>
        </w:r>
      </w:ins>
      <w:ins w:id="253" w:author="LEE Young Dae/5G Wireless Communication Standard Task(youngdae.lee@lge.com)" w:date="2020-06-17T18:15:00Z">
        <w:r w:rsidR="00D9601C">
          <w:rPr>
            <w:noProof/>
            <w:highlight w:val="yellow"/>
            <w:lang w:eastAsia="ko-KR"/>
          </w:rPr>
          <w:t xml:space="preserve"> first slot of</w:t>
        </w:r>
      </w:ins>
      <w:ins w:id="254" w:author="LEE Young Dae/5G Wireless Communication Standard Task(youngdae.lee@lge.com)" w:date="2020-06-17T17:01:00Z">
        <w:r w:rsidRPr="008D7EF5">
          <w:rPr>
            <w:noProof/>
            <w:highlight w:val="yellow"/>
            <w:lang w:eastAsia="ko-KR"/>
          </w:rPr>
          <w:t xml:space="preserve"> </w:t>
        </w:r>
      </w:ins>
      <w:ins w:id="255" w:author="LEE Young Dae/5G Wireless Communication Standard Task(youngdae.lee@lge.com)" w:date="2020-06-17T18:14:00Z">
        <w:r w:rsidR="00AE72D9">
          <w:rPr>
            <w:highlight w:val="yellow"/>
            <w:lang w:eastAsia="ko-KR"/>
          </w:rPr>
          <w:t>S</w:t>
        </w:r>
      </w:ins>
      <w:ins w:id="256" w:author="LEE Young Dae/5G Wireless Communication Standard Task(youngdae.lee@lge.com)" w:date="2020-06-17T17:01:00Z">
        <w:r w:rsidRPr="008D7EF5">
          <w:rPr>
            <w:highlight w:val="yellow"/>
            <w:vertAlign w:val="superscript"/>
            <w:lang w:eastAsia="ko-KR"/>
          </w:rPr>
          <w:t>th</w:t>
        </w:r>
        <w:r w:rsidRPr="008D7EF5">
          <w:rPr>
            <w:noProof/>
            <w:highlight w:val="yellow"/>
            <w:lang w:eastAsia="ko-KR"/>
          </w:rPr>
          <w:t xml:space="preserve"> </w:t>
        </w:r>
      </w:ins>
      <w:ins w:id="257" w:author="LEE Young Dae/5G Wireless Communication Standard Task(youngdae.lee@lge.com)" w:date="2020-06-17T17:31:00Z">
        <w:r w:rsidR="00035BE8">
          <w:rPr>
            <w:noProof/>
            <w:highlight w:val="yellow"/>
            <w:lang w:eastAsia="ko-KR"/>
          </w:rPr>
          <w:t>sidelink</w:t>
        </w:r>
      </w:ins>
      <w:ins w:id="258" w:author="LEE Young Dae/5G Wireless Communication Standard Task(youngdae.lee@lge.com)" w:date="2020-06-17T17:01:00Z">
        <w:r w:rsidRPr="008D7EF5">
          <w:rPr>
            <w:noProof/>
            <w:highlight w:val="yellow"/>
            <w:lang w:eastAsia="ko-KR"/>
          </w:rPr>
          <w:t xml:space="preserve"> grant </w:t>
        </w:r>
        <w:r w:rsidRPr="008D7EF5">
          <w:rPr>
            <w:rFonts w:eastAsia="맑은 고딕"/>
            <w:noProof/>
            <w:highlight w:val="yellow"/>
            <w:lang w:eastAsia="ko-KR"/>
          </w:rPr>
          <w:t>occurs in the</w:t>
        </w:r>
        <w:r w:rsidRPr="008D7EF5">
          <w:rPr>
            <w:noProof/>
            <w:highlight w:val="yellow"/>
            <w:lang w:eastAsia="ko-KR"/>
          </w:rPr>
          <w:t xml:space="preserve"> </w:t>
        </w:r>
      </w:ins>
      <w:ins w:id="259" w:author="LEE Young Dae/5G Wireless Communication Standard Task(youngdae.lee@lge.com)" w:date="2020-06-17T18:15:00Z">
        <w:r w:rsidR="00AE72D9">
          <w:rPr>
            <w:noProof/>
            <w:highlight w:val="yellow"/>
            <w:lang w:eastAsia="ko-KR"/>
          </w:rPr>
          <w:t xml:space="preserve">logical </w:t>
        </w:r>
      </w:ins>
      <w:ins w:id="260" w:author="LEE Young Dae/5G Wireless Communication Standard Task(youngdae.lee@lge.com)" w:date="2020-06-17T17:15:00Z">
        <w:r w:rsidR="008D7EF5" w:rsidRPr="008D7EF5">
          <w:rPr>
            <w:noProof/>
            <w:highlight w:val="yellow"/>
            <w:lang w:eastAsia="ko-KR"/>
          </w:rPr>
          <w:t>slot</w:t>
        </w:r>
      </w:ins>
      <w:ins w:id="261" w:author="LEE Young Dae/5G Wireless Communication Standard Task(youngdae.lee@lge.com)" w:date="2020-06-17T17:01:00Z">
        <w:r w:rsidRPr="008D7EF5">
          <w:rPr>
            <w:noProof/>
            <w:highlight w:val="yellow"/>
            <w:lang w:eastAsia="ko-KR"/>
          </w:rPr>
          <w:t xml:space="preserve"> for which:</w:t>
        </w:r>
      </w:ins>
    </w:p>
    <w:p w14:paraId="24EE03CF" w14:textId="51C1DE13" w:rsidR="002A0EB4" w:rsidRPr="008D7EF5" w:rsidRDefault="002A0EB4" w:rsidP="002A0EB4">
      <w:pPr>
        <w:jc w:val="center"/>
        <w:rPr>
          <w:ins w:id="262" w:author="LEE Young Dae/5G Wireless Communication Standard Task(youngdae.lee@lge.com)" w:date="2020-06-17T17:01:00Z"/>
          <w:noProof/>
          <w:highlight w:val="yellow"/>
          <w:lang w:eastAsia="ko-KR"/>
        </w:rPr>
      </w:pPr>
      <w:ins w:id="263"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264" w:author="LEE Young Dae/5G Wireless Communication Standard Task(youngdae.lee@lge.com)" w:date="2020-06-17T18:14:00Z">
        <w:r w:rsidR="00AE72D9">
          <w:rPr>
            <w:i/>
            <w:noProof/>
            <w:highlight w:val="yellow"/>
            <w:lang w:eastAsia="ko-KR"/>
          </w:rPr>
          <w:t>SL</w:t>
        </w:r>
      </w:ins>
      <w:ins w:id="265"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266" w:author="LEE Young Dae/5G Wireless Communication Standard Task(youngdae.lee@lge.com)" w:date="2020-06-17T18:14:00Z">
        <w:r w:rsidR="00AE72D9">
          <w:rPr>
            <w:noProof/>
            <w:highlight w:val="yellow"/>
            <w:lang w:eastAsia="ko-KR"/>
          </w:rPr>
          <w:t xml:space="preserve">logical </w:t>
        </w:r>
      </w:ins>
      <w:ins w:id="267"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[(SFN</w:t>
        </w:r>
        <w:r w:rsidRPr="008D7EF5">
          <w:rPr>
            <w:noProof/>
            <w:highlight w:val="yellow"/>
            <w:vertAlign w:val="subscript"/>
            <w:lang w:eastAsia="ko-KR"/>
          </w:rPr>
          <w:t>start time</w:t>
        </w:r>
        <w:r w:rsidRPr="008D7EF5">
          <w:rPr>
            <w:noProof/>
            <w:highlight w:val="yellow"/>
            <w:lang w:eastAsia="ko-KR"/>
          </w:rPr>
          <w:t xml:space="preserve"> × </w:t>
        </w:r>
        <w:r w:rsidRPr="008D7EF5">
          <w:rPr>
            <w:i/>
            <w:noProof/>
            <w:highlight w:val="yellow"/>
            <w:lang w:eastAsia="ko-KR"/>
          </w:rPr>
          <w:t>numberOf</w:t>
        </w:r>
      </w:ins>
      <w:ins w:id="268" w:author="LEE Young Dae/5G Wireless Communication Standard Task(youngdae.lee@lge.com)" w:date="2020-06-17T18:14:00Z">
        <w:r w:rsidR="00AE72D9">
          <w:rPr>
            <w:i/>
            <w:noProof/>
            <w:highlight w:val="yellow"/>
            <w:lang w:eastAsia="ko-KR"/>
          </w:rPr>
          <w:t>SL</w:t>
        </w:r>
      </w:ins>
      <w:ins w:id="269"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slot</w:t>
        </w:r>
        <w:r w:rsidRPr="008D7EF5">
          <w:rPr>
            <w:noProof/>
            <w:highlight w:val="yellow"/>
            <w:vertAlign w:val="subscript"/>
            <w:lang w:eastAsia="ko-KR"/>
          </w:rPr>
          <w:t>start time</w:t>
        </w:r>
        <w:r w:rsidRPr="008D7EF5">
          <w:rPr>
            <w:noProof/>
            <w:highlight w:val="yellow"/>
            <w:lang w:eastAsia="ko-KR"/>
          </w:rPr>
          <w:t xml:space="preserve">) + </w:t>
        </w:r>
      </w:ins>
      <w:ins w:id="270" w:author="LEE Young Dae/5G Wireless Communication Standard Task(youngdae.lee@lge.com)" w:date="2020-06-17T18:14:00Z">
        <w:r w:rsidR="00AE72D9">
          <w:rPr>
            <w:noProof/>
            <w:highlight w:val="yellow"/>
            <w:lang w:eastAsia="ko-KR"/>
          </w:rPr>
          <w:t>S</w:t>
        </w:r>
        <w:r w:rsidR="00AE72D9" w:rsidRPr="002F413F">
          <w:rPr>
            <w:noProof/>
            <w:highlight w:val="yellow"/>
            <w:lang w:eastAsia="ko-KR"/>
          </w:rPr>
          <w:t xml:space="preserve"> × </w:t>
        </w:r>
        <w:r w:rsidR="00AE72D9" w:rsidRPr="00437AD6">
          <w:rPr>
            <w:i/>
            <w:noProof/>
            <w:highlight w:val="yellow"/>
            <w:lang w:eastAsia="ko-KR"/>
          </w:rPr>
          <w:t>Periodicity</w:t>
        </w:r>
        <w:r w:rsidR="00AE72D9">
          <w:rPr>
            <w:i/>
            <w:noProof/>
            <w:highlight w:val="yellow"/>
            <w:lang w:eastAsia="ko-KR"/>
          </w:rPr>
          <w:t>SL</w:t>
        </w:r>
      </w:ins>
      <w:ins w:id="271" w:author="LEE Young Dae/5G Wireless Communication Standard Task(youngdae.lee@lge.com)" w:date="2020-06-17T17:01:00Z">
        <w:r w:rsidRPr="008D7EF5">
          <w:rPr>
            <w:noProof/>
            <w:highlight w:val="yellow"/>
            <w:lang w:eastAsia="ko-KR"/>
          </w:rPr>
          <w:t xml:space="preserve">] modulo (1024 × </w:t>
        </w:r>
        <w:r w:rsidRPr="008D7EF5">
          <w:rPr>
            <w:i/>
            <w:noProof/>
            <w:highlight w:val="yellow"/>
            <w:lang w:eastAsia="ko-KR"/>
          </w:rPr>
          <w:t>numberOf</w:t>
        </w:r>
      </w:ins>
      <w:ins w:id="272" w:author="LEE Young Dae/5G Wireless Communication Standard Task(youngdae.lee@lge.com)" w:date="2020-06-17T18:14:00Z">
        <w:r w:rsidR="00AE72D9">
          <w:rPr>
            <w:i/>
            <w:noProof/>
            <w:highlight w:val="yellow"/>
            <w:lang w:eastAsia="ko-KR"/>
          </w:rPr>
          <w:t>SL</w:t>
        </w:r>
      </w:ins>
      <w:ins w:id="273"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758AF4B3" w14:textId="3A59EA7F" w:rsidR="002A0EB4" w:rsidRPr="002A0EB4" w:rsidRDefault="002A0EB4" w:rsidP="004A1450">
      <w:pPr>
        <w:rPr>
          <w:ins w:id="274" w:author="LEE Young Dae/5G Wireless Communication Standard Task(youngdae.lee@lge.com)" w:date="2020-06-17T17:01:00Z"/>
          <w:noProof/>
          <w:lang w:eastAsia="ko-KR"/>
        </w:rPr>
      </w:pPr>
      <w:ins w:id="275" w:author="LEE Young Dae/5G Wireless Communication Standard Task(youngdae.lee@lge.com)" w:date="2020-06-17T17:01:00Z">
        <w:r w:rsidRPr="008D7EF5">
          <w:rPr>
            <w:noProof/>
            <w:highlight w:val="yellow"/>
            <w:lang w:eastAsia="ko-KR"/>
          </w:rPr>
          <w:t>where SFN</w:t>
        </w:r>
        <w:r w:rsidRPr="008D7EF5">
          <w:rPr>
            <w:noProof/>
            <w:highlight w:val="yellow"/>
            <w:vertAlign w:val="subscript"/>
            <w:lang w:eastAsia="ko-KR"/>
          </w:rPr>
          <w:t>start time</w:t>
        </w:r>
      </w:ins>
      <w:ins w:id="276" w:author="LEE Young Dae/5G Wireless Communication Standard Task(youngdae.lee@lge.com)" w:date="2020-06-17T17:24:00Z">
        <w:r w:rsidR="002F413F">
          <w:rPr>
            <w:noProof/>
            <w:highlight w:val="yellow"/>
            <w:lang w:eastAsia="ko-KR"/>
          </w:rPr>
          <w:t xml:space="preserve"> </w:t>
        </w:r>
      </w:ins>
      <w:ins w:id="277" w:author="LEE Young Dae/5G Wireless Communication Standard Task(youngdae.lee@lge.com)" w:date="2020-06-17T17:23:00Z">
        <w:r w:rsidR="002F413F">
          <w:rPr>
            <w:noProof/>
            <w:highlight w:val="yellow"/>
            <w:lang w:eastAsia="ko-KR"/>
          </w:rPr>
          <w:t>a</w:t>
        </w:r>
      </w:ins>
      <w:ins w:id="278" w:author="LEE Young Dae/5G Wireless Communication Standard Task(youngdae.lee@lge.com)" w:date="2020-06-17T17:24:00Z">
        <w:r w:rsidR="002F413F">
          <w:rPr>
            <w:noProof/>
            <w:highlight w:val="yellow"/>
            <w:lang w:eastAsia="ko-KR"/>
          </w:rPr>
          <w:t>nd</w:t>
        </w:r>
      </w:ins>
      <w:ins w:id="279" w:author="LEE Young Dae/5G Wireless Communication Standard Task(youngdae.lee@lge.com)" w:date="2020-06-17T17:01:00Z">
        <w:r w:rsidRPr="008D7EF5">
          <w:rPr>
            <w:noProof/>
            <w:highlight w:val="yellow"/>
            <w:lang w:eastAsia="ko-KR"/>
          </w:rPr>
          <w:t xml:space="preserve"> slot</w:t>
        </w:r>
        <w:r w:rsidRPr="008D7EF5">
          <w:rPr>
            <w:noProof/>
            <w:highlight w:val="yellow"/>
            <w:vertAlign w:val="subscript"/>
            <w:lang w:eastAsia="ko-KR"/>
          </w:rPr>
          <w:t>start time</w:t>
        </w:r>
        <w:r w:rsidRPr="008D7EF5">
          <w:rPr>
            <w:noProof/>
            <w:highlight w:val="yellow"/>
            <w:lang w:eastAsia="ko-KR"/>
          </w:rPr>
          <w:t xml:space="preserve"> are the SFN</w:t>
        </w:r>
      </w:ins>
      <w:ins w:id="280" w:author="LEE Young Dae/5G Wireless Communication Standard Task(youngdae.lee@lge.com)" w:date="2020-06-17T17:24:00Z">
        <w:r w:rsidR="002F413F">
          <w:rPr>
            <w:noProof/>
            <w:highlight w:val="yellow"/>
            <w:lang w:eastAsia="ko-KR"/>
          </w:rPr>
          <w:t xml:space="preserve"> and</w:t>
        </w:r>
      </w:ins>
      <w:ins w:id="281" w:author="LEE Young Dae/5G Wireless Communication Standard Task(youngdae.lee@lge.com)" w:date="2020-06-17T18:15:00Z">
        <w:r w:rsidR="00AE72D9">
          <w:rPr>
            <w:noProof/>
            <w:highlight w:val="yellow"/>
            <w:lang w:eastAsia="ko-KR"/>
          </w:rPr>
          <w:t xml:space="preserve"> logical</w:t>
        </w:r>
      </w:ins>
      <w:ins w:id="282" w:author="LEE Young Dae/5G Wireless Communication Standard Task(youngdae.lee@lge.com)" w:date="2020-06-17T17:01:00Z">
        <w:r w:rsidRPr="008D7EF5">
          <w:rPr>
            <w:noProof/>
            <w:highlight w:val="yellow"/>
            <w:lang w:eastAsia="ko-KR"/>
          </w:rPr>
          <w:t xml:space="preserve"> slot, respectively, of the first transmission opportunity of P</w:t>
        </w:r>
      </w:ins>
      <w:ins w:id="283" w:author="LEE Young Dae/5G Wireless Communication Standard Task(youngdae.lee@lge.com)" w:date="2020-06-17T17:23:00Z">
        <w:r w:rsidR="002F413F">
          <w:rPr>
            <w:noProof/>
            <w:highlight w:val="yellow"/>
            <w:lang w:eastAsia="ko-KR"/>
          </w:rPr>
          <w:t>S</w:t>
        </w:r>
      </w:ins>
      <w:ins w:id="284" w:author="LEE Young Dae/5G Wireless Communication Standard Task(youngdae.lee@lge.com)" w:date="2020-06-17T17:01:00Z">
        <w:r w:rsidRPr="008D7EF5">
          <w:rPr>
            <w:noProof/>
            <w:highlight w:val="yellow"/>
            <w:lang w:eastAsia="ko-KR"/>
          </w:rPr>
          <w:t xml:space="preserve">SCH where the configured </w:t>
        </w:r>
      </w:ins>
      <w:ins w:id="285" w:author="LEE Young Dae/5G Wireless Communication Standard Task(youngdae.lee@lge.com)" w:date="2020-06-17T17:23:00Z">
        <w:r w:rsidR="002F413F">
          <w:rPr>
            <w:noProof/>
            <w:highlight w:val="yellow"/>
            <w:lang w:eastAsia="ko-KR"/>
          </w:rPr>
          <w:t>sidelink</w:t>
        </w:r>
      </w:ins>
      <w:ins w:id="286" w:author="LEE Young Dae/5G Wireless Communication Standard Task(youngdae.lee@lge.com)" w:date="2020-06-17T17:01:00Z">
        <w:r w:rsidRPr="008D7EF5">
          <w:rPr>
            <w:noProof/>
            <w:highlight w:val="yellow"/>
            <w:lang w:eastAsia="ko-KR"/>
          </w:rPr>
          <w:t xml:space="preserve"> grant was (re-)initialised.</w:t>
        </w:r>
      </w:ins>
    </w:p>
    <w:p w14:paraId="30AF0D2F" w14:textId="77777777" w:rsidR="004A1450" w:rsidRPr="00007CF3" w:rsidRDefault="004A1450" w:rsidP="004A1450">
      <w:pPr>
        <w:rPr>
          <w:noProof/>
          <w:lang w:eastAsia="ko-KR"/>
        </w:rPr>
      </w:pPr>
      <w:r w:rsidRPr="00007CF3">
        <w:rPr>
          <w:noProof/>
          <w:lang w:eastAsia="ko-KR"/>
        </w:rPr>
        <w:t>When a configured sidelink grant is released by upper layers, all the corresponding configurations shall be released and all corresponding sidelink grants shall be cleared.</w:t>
      </w:r>
    </w:p>
    <w:p w14:paraId="46999B4A" w14:textId="77777777" w:rsidR="004A1450" w:rsidRPr="00007CF3" w:rsidRDefault="004A1450" w:rsidP="004A1450">
      <w:pPr>
        <w:rPr>
          <w:noProof/>
          <w:lang w:eastAsia="ko-KR"/>
        </w:rPr>
      </w:pPr>
      <w:r w:rsidRPr="00007CF3">
        <w:rPr>
          <w:noProof/>
          <w:lang w:eastAsia="ko-KR"/>
        </w:rPr>
        <w:t>The MAC entity shall:</w:t>
      </w:r>
    </w:p>
    <w:p w14:paraId="0DE75036"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configured sidelink grant confirmation has been triggered and not cancelled</w:t>
      </w:r>
      <w:r w:rsidRPr="00007CF3">
        <w:rPr>
          <w:noProof/>
          <w:lang w:eastAsia="ko-KR"/>
        </w:rPr>
        <w:t>; and</w:t>
      </w:r>
    </w:p>
    <w:p w14:paraId="7DFCD16C" w14:textId="77777777" w:rsidR="004A1450" w:rsidRPr="00007CF3" w:rsidRDefault="004A1450" w:rsidP="004A1450">
      <w:pPr>
        <w:pStyle w:val="B1"/>
        <w:rPr>
          <w:noProof/>
        </w:rPr>
      </w:pPr>
      <w:r w:rsidRPr="00007CF3">
        <w:rPr>
          <w:noProof/>
          <w:lang w:eastAsia="ko-KR"/>
        </w:rPr>
        <w:t>1&gt;</w:t>
      </w:r>
      <w:r w:rsidRPr="00007CF3">
        <w:rPr>
          <w:noProof/>
        </w:rPr>
        <w:tab/>
        <w:t>if the MAC entity has UL resources allocated for new transmission:</w:t>
      </w:r>
    </w:p>
    <w:p w14:paraId="66FB2A12"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instruct the Multiplexing and Assembly procedure to generate a Sidelink </w:t>
      </w:r>
      <w:r w:rsidRPr="00007CF3">
        <w:rPr>
          <w:noProof/>
          <w:lang w:eastAsia="ko-KR"/>
        </w:rPr>
        <w:t>Configured Grant</w:t>
      </w:r>
      <w:r w:rsidRPr="00007CF3">
        <w:rPr>
          <w:noProof/>
          <w:lang w:eastAsia="zh-CN"/>
        </w:rPr>
        <w:t xml:space="preserve"> </w:t>
      </w:r>
      <w:r w:rsidRPr="00007CF3">
        <w:rPr>
          <w:noProof/>
          <w:lang w:eastAsia="ko-KR"/>
        </w:rPr>
        <w:t>C</w:t>
      </w:r>
      <w:r w:rsidRPr="00007CF3">
        <w:rPr>
          <w:noProof/>
          <w:lang w:eastAsia="zh-CN"/>
        </w:rPr>
        <w:t>onfirmation MAC CE as defined in clause 6.1.3.34;</w:t>
      </w:r>
    </w:p>
    <w:p w14:paraId="4C89EEE6"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cancel the triggered </w:t>
      </w:r>
      <w:r w:rsidRPr="00007CF3">
        <w:rPr>
          <w:noProof/>
          <w:lang w:eastAsia="ko-KR"/>
        </w:rPr>
        <w:t>configured sidelink grant</w:t>
      </w:r>
      <w:r w:rsidRPr="00007CF3">
        <w:rPr>
          <w:noProof/>
          <w:lang w:eastAsia="zh-CN"/>
        </w:rPr>
        <w:t xml:space="preserve"> confirmation.</w:t>
      </w:r>
    </w:p>
    <w:p w14:paraId="629EB8C8" w14:textId="77777777" w:rsidR="004A1450" w:rsidRDefault="004A1450" w:rsidP="004A1450">
      <w:pPr>
        <w:rPr>
          <w:noProof/>
        </w:rPr>
      </w:pPr>
      <w:r w:rsidRPr="00007CF3">
        <w:rPr>
          <w:noProof/>
          <w:lang w:eastAsia="zh-CN"/>
        </w:rPr>
        <w:lastRenderedPageBreak/>
        <w:t xml:space="preserve">For a configured grant Type 2, </w:t>
      </w:r>
      <w:r w:rsidRPr="00007CF3">
        <w:rPr>
          <w:noProof/>
          <w:lang w:eastAsia="ko-KR"/>
        </w:rPr>
        <w:t>t</w:t>
      </w:r>
      <w:r w:rsidRPr="00007CF3">
        <w:rPr>
          <w:noProof/>
        </w:rPr>
        <w:t xml:space="preserve">he MAC entity shall </w:t>
      </w:r>
      <w:r w:rsidRPr="00007CF3">
        <w:rPr>
          <w:noProof/>
          <w:lang w:eastAsia="ko-KR"/>
        </w:rPr>
        <w:t>clear</w:t>
      </w:r>
      <w:r w:rsidRPr="00007CF3">
        <w:rPr>
          <w:noProof/>
        </w:rPr>
        <w:t xml:space="preserve"> the corresponding configured sidelink grant</w:t>
      </w:r>
      <w:r w:rsidRPr="00007CF3">
        <w:rPr>
          <w:noProof/>
          <w:lang w:eastAsia="zh-CN"/>
        </w:rPr>
        <w:t xml:space="preserve"> </w:t>
      </w:r>
      <w:r w:rsidRPr="00007CF3">
        <w:rPr>
          <w:noProof/>
        </w:rPr>
        <w:t>immediately after</w:t>
      </w:r>
      <w:r w:rsidRPr="00007CF3">
        <w:rPr>
          <w:noProof/>
          <w:lang w:eastAsia="zh-CN"/>
        </w:rPr>
        <w:t xml:space="preserve"> </w:t>
      </w:r>
      <w:r w:rsidRPr="00007CF3">
        <w:t xml:space="preserve">first transmission of </w:t>
      </w:r>
      <w:r w:rsidRPr="00007CF3">
        <w:rPr>
          <w:noProof/>
          <w:lang w:eastAsia="ko-KR"/>
        </w:rPr>
        <w:t>Configured Grant C</w:t>
      </w:r>
      <w:r w:rsidRPr="00007CF3">
        <w:rPr>
          <w:noProof/>
        </w:rPr>
        <w:t xml:space="preserve">onfirmation </w:t>
      </w:r>
      <w:r w:rsidRPr="00007CF3">
        <w:rPr>
          <w:noProof/>
          <w:lang w:eastAsia="zh-CN"/>
        </w:rPr>
        <w:t>triggered by</w:t>
      </w:r>
      <w:r w:rsidRPr="00007CF3">
        <w:rPr>
          <w:noProof/>
        </w:rPr>
        <w:t xml:space="preserve"> the </w:t>
      </w:r>
      <w:r w:rsidRPr="00007CF3">
        <w:rPr>
          <w:noProof/>
          <w:lang w:eastAsia="ko-KR"/>
        </w:rPr>
        <w:t>configured sidelink grant deactivation</w:t>
      </w:r>
      <w:r w:rsidRPr="00007CF3">
        <w:rPr>
          <w:noProof/>
        </w:rPr>
        <w:t>.</w:t>
      </w:r>
    </w:p>
    <w:p w14:paraId="5D823F78" w14:textId="77777777" w:rsidR="00BD0067" w:rsidRPr="00C02C55" w:rsidRDefault="00BD0067" w:rsidP="00BD0067">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68C9CFA9" w14:textId="77777777" w:rsidR="00BD0067" w:rsidRPr="003E2C49" w:rsidRDefault="00BD0067" w:rsidP="00BD0067">
      <w:pPr>
        <w:pStyle w:val="2"/>
        <w:rPr>
          <w:lang w:eastAsia="ko-KR"/>
        </w:rPr>
      </w:pPr>
      <w:bookmarkStart w:id="287" w:name="_Toc29239856"/>
      <w:bookmarkStart w:id="288" w:name="_Toc37296216"/>
      <w:r w:rsidRPr="003E2C49">
        <w:rPr>
          <w:lang w:eastAsia="ko-KR"/>
        </w:rPr>
        <w:t>5.12</w:t>
      </w:r>
      <w:r w:rsidRPr="003E2C49">
        <w:rPr>
          <w:lang w:eastAsia="ko-KR"/>
        </w:rPr>
        <w:tab/>
        <w:t>MAC Reset</w:t>
      </w:r>
      <w:bookmarkEnd w:id="287"/>
      <w:bookmarkEnd w:id="288"/>
    </w:p>
    <w:p w14:paraId="213063E8" w14:textId="77777777" w:rsidR="00BD0067" w:rsidRPr="003E2C49" w:rsidRDefault="00BD0067" w:rsidP="00BD0067">
      <w:r w:rsidRPr="003E2C49">
        <w:t xml:space="preserve">If a reset of the MAC entity is requested by upper layers, the </w:t>
      </w:r>
      <w:r w:rsidRPr="003E2C49">
        <w:rPr>
          <w:noProof/>
        </w:rPr>
        <w:t>MAC entity</w:t>
      </w:r>
      <w:r w:rsidRPr="003E2C49">
        <w:t xml:space="preserve"> shall:</w:t>
      </w:r>
    </w:p>
    <w:p w14:paraId="58758921" w14:textId="77777777" w:rsidR="00BD0067" w:rsidRPr="003E2C49" w:rsidRDefault="00BD0067" w:rsidP="00BD0067">
      <w:pPr>
        <w:pStyle w:val="B1"/>
      </w:pPr>
      <w:r w:rsidRPr="003E2C49">
        <w:rPr>
          <w:lang w:eastAsia="ko-KR"/>
        </w:rPr>
        <w:t>1&gt;</w:t>
      </w:r>
      <w:r w:rsidRPr="003E2C49">
        <w:tab/>
        <w:t xml:space="preserve">initialize </w:t>
      </w:r>
      <w:r w:rsidRPr="003E2C49">
        <w:rPr>
          <w:i/>
        </w:rPr>
        <w:t>Bj</w:t>
      </w:r>
      <w:r w:rsidRPr="003E2C49">
        <w:t xml:space="preserve"> for each logical channel to zero;</w:t>
      </w:r>
    </w:p>
    <w:p w14:paraId="301AACA1" w14:textId="77777777" w:rsidR="00BD0067" w:rsidRPr="003E2C49" w:rsidRDefault="00BD0067" w:rsidP="00BD0067">
      <w:pPr>
        <w:pStyle w:val="B1"/>
      </w:pPr>
      <w:r w:rsidRPr="003E2C49">
        <w:t>1&gt;</w:t>
      </w:r>
      <w:r w:rsidRPr="003E2C49">
        <w:tab/>
        <w:t>stop (if running) all timers;</w:t>
      </w:r>
    </w:p>
    <w:p w14:paraId="0A5D56B6" w14:textId="77777777" w:rsidR="00BD0067" w:rsidRPr="003E2C49" w:rsidRDefault="00BD0067" w:rsidP="00BD0067">
      <w:pPr>
        <w:pStyle w:val="B1"/>
      </w:pPr>
      <w:r w:rsidRPr="003E2C49">
        <w:t>1&gt;</w:t>
      </w:r>
      <w:r w:rsidRPr="003E2C49">
        <w:tab/>
        <w:t xml:space="preserve">consider all </w:t>
      </w:r>
      <w:r w:rsidRPr="003E2C49">
        <w:rPr>
          <w:i/>
          <w:noProof/>
        </w:rPr>
        <w:t>timeAlignmentTimer</w:t>
      </w:r>
      <w:r w:rsidRPr="003E2C49">
        <w:rPr>
          <w:iCs/>
          <w:noProof/>
        </w:rPr>
        <w:t>s</w:t>
      </w:r>
      <w:r w:rsidRPr="003E2C49">
        <w:t xml:space="preserve"> as expired and perform the corresponding actions in clause 5.2;</w:t>
      </w:r>
    </w:p>
    <w:p w14:paraId="39D43CC4" w14:textId="77777777" w:rsidR="00BD0067" w:rsidRDefault="00BD0067" w:rsidP="00BD0067">
      <w:pPr>
        <w:pStyle w:val="B1"/>
      </w:pPr>
      <w:r w:rsidRPr="003E2C49">
        <w:t>1&gt;</w:t>
      </w:r>
      <w:r w:rsidRPr="003E2C49">
        <w:tab/>
        <w:t>set the NDIs for all uplink HARQ processes to the value 0;</w:t>
      </w:r>
    </w:p>
    <w:p w14:paraId="66DE60BB" w14:textId="43F63196" w:rsidR="00BD0067" w:rsidRPr="00BD0067" w:rsidRDefault="00BD0067" w:rsidP="00BD0067">
      <w:pPr>
        <w:pStyle w:val="B1"/>
        <w:rPr>
          <w:ins w:id="289" w:author="LEE Young Dae/5G Wireless Communication Standard Task(youngdae.lee@lge.com)" w:date="2020-06-15T16:31:00Z"/>
        </w:rPr>
      </w:pPr>
      <w:commentRangeStart w:id="290"/>
      <w:ins w:id="291" w:author="LEE Young Dae/5G Wireless Communication Standard Task(youngdae.lee@lge.com)" w:date="2020-06-15T16:31:00Z">
        <w:r w:rsidRPr="007E513D">
          <w:rPr>
            <w:highlight w:val="yellow"/>
          </w:rPr>
          <w:t>1&gt;</w:t>
        </w:r>
      </w:ins>
      <w:commentRangeEnd w:id="290"/>
      <w:ins w:id="292" w:author="LEE Young Dae/5G Wireless Communication Standard Task(youngdae.lee@lge.com)" w:date="2020-06-15T16:36:00Z">
        <w:r w:rsidR="00594163">
          <w:rPr>
            <w:rStyle w:val="a7"/>
          </w:rPr>
          <w:commentReference w:id="290"/>
        </w:r>
      </w:ins>
      <w:ins w:id="293" w:author="LEE Young Dae/5G Wireless Communication Standard Task(youngdae.lee@lge.com)" w:date="2020-06-15T16:31:00Z">
        <w:r w:rsidRPr="007E513D">
          <w:rPr>
            <w:highlight w:val="yellow"/>
          </w:rPr>
          <w:tab/>
          <w:t xml:space="preserve">sets the NDIs for all HARQ process IDs to the value 0 for </w:t>
        </w:r>
      </w:ins>
      <w:ins w:id="294" w:author="LEE Young Dae/5G Wireless Communication Standard Task(youngdae.lee@lge.com)" w:date="2020-06-18T17:07:00Z">
        <w:r w:rsidR="00B75A03">
          <w:rPr>
            <w:noProof/>
            <w:highlight w:val="green"/>
          </w:rPr>
          <w:t>monitoring PDCCH</w:t>
        </w:r>
      </w:ins>
      <w:ins w:id="295" w:author="LEE Young Dae/5G Wireless Communication Standard Task(youngdae.lee@lge.com)" w:date="2020-06-18T17:06:00Z">
        <w:r w:rsidR="00B8016C" w:rsidRPr="00B8016C">
          <w:rPr>
            <w:noProof/>
            <w:highlight w:val="green"/>
          </w:rPr>
          <w:t xml:space="preserve"> in</w:t>
        </w:r>
        <w:r w:rsidR="00B8016C">
          <w:rPr>
            <w:noProof/>
          </w:rPr>
          <w:t xml:space="preserve"> </w:t>
        </w:r>
      </w:ins>
      <w:ins w:id="296" w:author="LEE Young Dae/5G Wireless Communication Standard Task(youngdae.lee@lge.com)" w:date="2020-06-15T16:32:00Z">
        <w:r w:rsidR="000C5270">
          <w:rPr>
            <w:highlight w:val="yellow"/>
          </w:rPr>
          <w:t>Sidelink resource allocation mode 1</w:t>
        </w:r>
      </w:ins>
      <w:ins w:id="297" w:author="LEE Young Dae/5G Wireless Communication Standard Task(youngdae.lee@lge.com)" w:date="2020-06-15T16:31:00Z">
        <w:r w:rsidRPr="007E513D">
          <w:rPr>
            <w:highlight w:val="yellow"/>
          </w:rPr>
          <w:t>;</w:t>
        </w:r>
      </w:ins>
    </w:p>
    <w:p w14:paraId="15E1F5AD" w14:textId="77777777" w:rsidR="00BD0067" w:rsidRPr="003E2C49" w:rsidRDefault="00BD0067" w:rsidP="00BD0067">
      <w:pPr>
        <w:pStyle w:val="B1"/>
      </w:pPr>
      <w:r w:rsidRPr="003E2C49">
        <w:t>1&gt;</w:t>
      </w:r>
      <w:r w:rsidRPr="003E2C49">
        <w:tab/>
        <w:t>stop, if any, ongoing RACH procedure;</w:t>
      </w:r>
    </w:p>
    <w:p w14:paraId="189AAF90" w14:textId="77777777" w:rsidR="00BD0067" w:rsidRPr="003E2C49" w:rsidRDefault="00BD0067" w:rsidP="00BD0067">
      <w:pPr>
        <w:pStyle w:val="B1"/>
      </w:pPr>
      <w:r w:rsidRPr="003E2C49">
        <w:t>1&gt;</w:t>
      </w:r>
      <w:r w:rsidRPr="003E2C49">
        <w:tab/>
      </w:r>
      <w:r w:rsidRPr="003E2C49">
        <w:rPr>
          <w:rFonts w:eastAsia="PMingLiU"/>
          <w:noProof/>
          <w:lang w:eastAsia="zh-TW"/>
        </w:rPr>
        <w:t xml:space="preserve">discard explicitly signalled </w:t>
      </w:r>
      <w:r w:rsidRPr="003E2C49">
        <w:rPr>
          <w:rFonts w:eastAsia="PMingLiU"/>
          <w:iCs/>
          <w:noProof/>
          <w:lang w:eastAsia="zh-TW"/>
        </w:rPr>
        <w:t>contention-free Random Access Resources for 4-step RA type and 2-step RA type</w:t>
      </w:r>
      <w:r w:rsidRPr="003E2C49">
        <w:rPr>
          <w:rFonts w:eastAsia="PMingLiU"/>
          <w:noProof/>
          <w:lang w:eastAsia="zh-TW"/>
        </w:rPr>
        <w:t>, if any;</w:t>
      </w:r>
    </w:p>
    <w:p w14:paraId="014DE642" w14:textId="77777777" w:rsidR="00BD0067" w:rsidRPr="003E2C49" w:rsidRDefault="00BD0067" w:rsidP="00BD0067">
      <w:pPr>
        <w:pStyle w:val="B1"/>
      </w:pPr>
      <w:r w:rsidRPr="003E2C49">
        <w:t>1&gt;</w:t>
      </w:r>
      <w:r w:rsidRPr="003E2C49">
        <w:tab/>
        <w:t>flush Msg3 buffer;</w:t>
      </w:r>
    </w:p>
    <w:p w14:paraId="24871545" w14:textId="77777777" w:rsidR="00BD0067" w:rsidRPr="003E2C49" w:rsidRDefault="00BD0067" w:rsidP="00BD0067">
      <w:pPr>
        <w:pStyle w:val="B1"/>
      </w:pPr>
      <w:r w:rsidRPr="003E2C49">
        <w:t>1&gt;</w:t>
      </w:r>
      <w:r w:rsidRPr="003E2C49">
        <w:tab/>
        <w:t>flush MSGA buffer;</w:t>
      </w:r>
    </w:p>
    <w:p w14:paraId="6D47C0BF" w14:textId="77777777" w:rsidR="00BD0067" w:rsidRPr="003E2C49" w:rsidRDefault="00BD0067" w:rsidP="00BD0067">
      <w:pPr>
        <w:pStyle w:val="B1"/>
      </w:pPr>
      <w:r w:rsidRPr="003E2C49">
        <w:t>1&gt;</w:t>
      </w:r>
      <w:r w:rsidRPr="003E2C49">
        <w:tab/>
        <w:t>cancel, if any, triggered Scheduling Request procedure;</w:t>
      </w:r>
    </w:p>
    <w:p w14:paraId="74BA4C11" w14:textId="77777777" w:rsidR="00BD0067" w:rsidRPr="003E2C49" w:rsidRDefault="00BD0067" w:rsidP="00BD0067">
      <w:pPr>
        <w:pStyle w:val="B1"/>
      </w:pPr>
      <w:r w:rsidRPr="003E2C49">
        <w:t>1&gt;</w:t>
      </w:r>
      <w:r w:rsidRPr="003E2C49">
        <w:tab/>
        <w:t>cancel, if any, triggered Buffer Status Reporting procedure;</w:t>
      </w:r>
    </w:p>
    <w:p w14:paraId="2A052755" w14:textId="77777777" w:rsidR="00BD0067" w:rsidRPr="003E2C49" w:rsidRDefault="00BD0067" w:rsidP="00BD0067">
      <w:pPr>
        <w:pStyle w:val="B1"/>
      </w:pPr>
      <w:r w:rsidRPr="003E2C49">
        <w:t>1&gt;</w:t>
      </w:r>
      <w:r w:rsidRPr="003E2C49">
        <w:tab/>
        <w:t>cancel, if any, triggered Power Headroom Reporting procedure;</w:t>
      </w:r>
    </w:p>
    <w:p w14:paraId="22C2A4CC" w14:textId="77777777" w:rsidR="00BD0067" w:rsidRPr="003E2C49" w:rsidRDefault="00BD0067" w:rsidP="00BD0067">
      <w:pPr>
        <w:pStyle w:val="B1"/>
      </w:pPr>
      <w:r w:rsidRPr="003E2C49">
        <w:t>1&gt;</w:t>
      </w:r>
      <w:r w:rsidRPr="003E2C49">
        <w:tab/>
        <w:t>cancel, if any, triggered consistent LBT failure;</w:t>
      </w:r>
    </w:p>
    <w:p w14:paraId="2038F370" w14:textId="77777777" w:rsidR="00BD0067" w:rsidRPr="003E2C49" w:rsidRDefault="00BD0067" w:rsidP="00BD0067">
      <w:pPr>
        <w:pStyle w:val="B1"/>
      </w:pPr>
      <w:r w:rsidRPr="003E2C49">
        <w:t>1&gt;</w:t>
      </w:r>
      <w:r w:rsidRPr="003E2C49">
        <w:tab/>
        <w:t>cancel, if any, triggered Sidelink Buffer Status Reporting procedure;</w:t>
      </w:r>
    </w:p>
    <w:p w14:paraId="43DFD48C" w14:textId="77777777" w:rsidR="00BD0067" w:rsidRPr="003E2C49" w:rsidRDefault="00BD0067" w:rsidP="00BD0067">
      <w:pPr>
        <w:pStyle w:val="B1"/>
      </w:pPr>
      <w:r w:rsidRPr="003E2C49">
        <w:t>1&gt;</w:t>
      </w:r>
      <w:r w:rsidRPr="003E2C49">
        <w:tab/>
        <w:t>flush the soft buffers for all DL HARQ processes;</w:t>
      </w:r>
    </w:p>
    <w:p w14:paraId="7CE9D5EC" w14:textId="77777777" w:rsidR="00BD0067" w:rsidRPr="003E2C49" w:rsidRDefault="00BD0067" w:rsidP="00BD0067">
      <w:pPr>
        <w:pStyle w:val="B1"/>
      </w:pPr>
      <w:r w:rsidRPr="003E2C49">
        <w:t>1&gt;</w:t>
      </w:r>
      <w:r w:rsidRPr="003E2C49">
        <w:tab/>
        <w:t>for each DL HARQ process, consider the next received transmission for a TB as the very first transmission;</w:t>
      </w:r>
    </w:p>
    <w:p w14:paraId="31C0C17C" w14:textId="77777777" w:rsidR="00BD0067" w:rsidRPr="003E2C49" w:rsidRDefault="00BD0067" w:rsidP="00BD0067">
      <w:pPr>
        <w:pStyle w:val="B1"/>
        <w:rPr>
          <w:lang w:eastAsia="ko-KR"/>
        </w:rPr>
      </w:pPr>
      <w:r w:rsidRPr="003E2C49">
        <w:t>1&gt;</w:t>
      </w:r>
      <w:r w:rsidRPr="003E2C49">
        <w:tab/>
        <w:t>release, if any, Temporary C-RNTI</w:t>
      </w:r>
      <w:r w:rsidRPr="003E2C49">
        <w:rPr>
          <w:lang w:eastAsia="ko-KR"/>
        </w:rPr>
        <w:t>;</w:t>
      </w:r>
    </w:p>
    <w:p w14:paraId="4ACB8A89" w14:textId="77777777" w:rsidR="00BD0067" w:rsidRPr="003E2C49"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BFI_COUNTER</w:t>
      </w:r>
      <w:r w:rsidRPr="003E2C49">
        <w:rPr>
          <w:lang w:eastAsia="ko-KR"/>
        </w:rPr>
        <w:t>;</w:t>
      </w:r>
    </w:p>
    <w:p w14:paraId="7D8E9776" w14:textId="77777777" w:rsidR="00BD0067"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LBT_COUNTER</w:t>
      </w:r>
      <w:r w:rsidRPr="003E2C49">
        <w:rPr>
          <w:lang w:eastAsia="ko-KR"/>
        </w:rPr>
        <w:t>.</w:t>
      </w:r>
    </w:p>
    <w:p w14:paraId="2E99483A" w14:textId="2CA5EC0E" w:rsidR="00BD0067" w:rsidRPr="003E2C49" w:rsidRDefault="00BD0067" w:rsidP="00BD0067">
      <w:pPr>
        <w:rPr>
          <w:ins w:id="298" w:author="LEE Young Dae/5G Wireless Communication Standard Task(youngdae.lee@lge.com)" w:date="2020-06-15T16:32:00Z"/>
        </w:rPr>
      </w:pPr>
      <w:commentRangeStart w:id="299"/>
      <w:ins w:id="300" w:author="LEE Young Dae/5G Wireless Communication Standard Task(youngdae.lee@lge.com)" w:date="2020-06-15T16:32:00Z">
        <w:r w:rsidRPr="00B40FAA">
          <w:rPr>
            <w:highlight w:val="yellow"/>
          </w:rPr>
          <w:t>If</w:t>
        </w:r>
      </w:ins>
      <w:commentRangeEnd w:id="299"/>
      <w:ins w:id="301" w:author="LEE Young Dae/5G Wireless Communication Standard Task(youngdae.lee@lge.com)" w:date="2020-06-15T16:38:00Z">
        <w:r w:rsidR="00AC05FE">
          <w:rPr>
            <w:rStyle w:val="a7"/>
          </w:rPr>
          <w:commentReference w:id="299"/>
        </w:r>
      </w:ins>
      <w:ins w:id="302" w:author="LEE Young Dae/5G Wireless Communication Standard Task(youngdae.lee@lge.com)" w:date="2020-06-15T16:32:00Z">
        <w:r w:rsidRPr="00B40FAA">
          <w:rPr>
            <w:highlight w:val="yellow"/>
          </w:rPr>
          <w:t xml:space="preserve"> </w:t>
        </w:r>
      </w:ins>
      <w:ins w:id="303" w:author="LEE Young Dae/5G Wireless Communication Standard Task(youngdae.lee@lge.com)" w:date="2020-06-15T16:33:00Z">
        <w:r w:rsidR="00594163">
          <w:rPr>
            <w:highlight w:val="yellow"/>
          </w:rPr>
          <w:t xml:space="preserve">a Sidelink specific </w:t>
        </w:r>
      </w:ins>
      <w:ins w:id="304" w:author="LEE Young Dae/5G Wireless Communication Standard Task(youngdae.lee@lge.com)" w:date="2020-06-15T16:32:00Z">
        <w:r w:rsidRPr="00B40FAA">
          <w:rPr>
            <w:highlight w:val="yellow"/>
          </w:rPr>
          <w:t>reset of the MAC entity is requested</w:t>
        </w:r>
        <w:r w:rsidRPr="00281C5F">
          <w:rPr>
            <w:highlight w:val="yellow"/>
          </w:rPr>
          <w:t xml:space="preserve"> </w:t>
        </w:r>
        <w:r w:rsidRPr="00B40FAA">
          <w:rPr>
            <w:highlight w:val="yellow"/>
          </w:rPr>
          <w:t xml:space="preserve">for </w:t>
        </w:r>
        <w:r>
          <w:rPr>
            <w:highlight w:val="yellow"/>
          </w:rPr>
          <w:t>a PC5-RRC connection</w:t>
        </w:r>
        <w:r w:rsidRPr="00B40FAA">
          <w:rPr>
            <w:highlight w:val="yellow"/>
          </w:rPr>
          <w:t xml:space="preserve"> by upper layers, the </w:t>
        </w:r>
        <w:r w:rsidRPr="00B40FAA">
          <w:rPr>
            <w:noProof/>
            <w:highlight w:val="yellow"/>
          </w:rPr>
          <w:t>MAC entity</w:t>
        </w:r>
        <w:r w:rsidRPr="00B40FAA">
          <w:rPr>
            <w:highlight w:val="yellow"/>
          </w:rPr>
          <w:t xml:space="preserve"> shall:</w:t>
        </w:r>
      </w:ins>
    </w:p>
    <w:p w14:paraId="4974A486" w14:textId="77777777" w:rsidR="00BD0067" w:rsidRPr="00A1188A" w:rsidRDefault="00BD0067" w:rsidP="00BD0067">
      <w:pPr>
        <w:pStyle w:val="B1"/>
        <w:rPr>
          <w:ins w:id="305" w:author="LEE Young Dae/5G Wireless Communication Standard Task(youngdae.lee@lge.com)" w:date="2020-06-15T16:32:00Z"/>
          <w:highlight w:val="yellow"/>
          <w:lang w:eastAsia="ko-KR"/>
        </w:rPr>
      </w:pPr>
      <w:ins w:id="306" w:author="LEE Young Dae/5G Wireless Communication Standard Task(youngdae.lee@lge.com)" w:date="2020-06-15T16:32:00Z">
        <w:r w:rsidRPr="00A1188A">
          <w:rPr>
            <w:highlight w:val="yellow"/>
            <w:lang w:eastAsia="ko-KR"/>
          </w:rPr>
          <w:t>1&gt;</w:t>
        </w:r>
        <w:r w:rsidRPr="00A1188A">
          <w:rPr>
            <w:highlight w:val="yellow"/>
            <w:lang w:eastAsia="ko-KR"/>
          </w:rPr>
          <w:tab/>
          <w:t>flush the soft buffers for all Sidelink processes for all TB(s) associated to the PC5-RRC connection;</w:t>
        </w:r>
      </w:ins>
    </w:p>
    <w:p w14:paraId="1AD87F26" w14:textId="77777777" w:rsidR="00BD0067" w:rsidRPr="00A1188A" w:rsidRDefault="00BD0067" w:rsidP="00BD0067">
      <w:pPr>
        <w:pStyle w:val="B1"/>
        <w:rPr>
          <w:ins w:id="307" w:author="LEE Young Dae/5G Wireless Communication Standard Task(youngdae.lee@lge.com)" w:date="2020-06-15T16:32:00Z"/>
          <w:highlight w:val="yellow"/>
          <w:lang w:eastAsia="ko-KR"/>
        </w:rPr>
      </w:pPr>
      <w:ins w:id="308" w:author="LEE Young Dae/5G Wireless Communication Standard Task(youngdae.lee@lge.com)" w:date="2020-06-15T16:32:00Z">
        <w:r w:rsidRPr="00A1188A">
          <w:rPr>
            <w:highlight w:val="yellow"/>
            <w:lang w:eastAsia="ko-KR"/>
          </w:rPr>
          <w:t>1&gt;</w:t>
        </w:r>
        <w:r w:rsidRPr="00A1188A">
          <w:rPr>
            <w:highlight w:val="yellow"/>
            <w:lang w:eastAsia="ko-KR"/>
          </w:rPr>
          <w:tab/>
          <w:t>cancel, if any, triggered Scheduling Request procedure only associated to the PC5-RRC connection;</w:t>
        </w:r>
      </w:ins>
    </w:p>
    <w:p w14:paraId="063C973A" w14:textId="7C494697" w:rsidR="00BD0067" w:rsidRDefault="00BD0067" w:rsidP="00BD0067">
      <w:pPr>
        <w:pStyle w:val="B1"/>
        <w:rPr>
          <w:lang w:eastAsia="ko-KR"/>
        </w:rPr>
      </w:pPr>
      <w:ins w:id="309" w:author="LEE Young Dae/5G Wireless Communication Standard Task(youngdae.lee@lge.com)" w:date="2020-06-15T16:32:00Z">
        <w:r w:rsidRPr="00A1188A">
          <w:rPr>
            <w:highlight w:val="yellow"/>
            <w:lang w:eastAsia="ko-KR"/>
          </w:rPr>
          <w:t>1&gt;</w:t>
        </w:r>
        <w:r w:rsidRPr="00A1188A">
          <w:rPr>
            <w:highlight w:val="yellow"/>
            <w:lang w:eastAsia="ko-KR"/>
          </w:rPr>
          <w:tab/>
          <w:t xml:space="preserve">cancel, if any, triggered </w:t>
        </w:r>
      </w:ins>
      <w:ins w:id="310" w:author="LEE Young Dae/5G Wireless Communication Standard Task(youngdae.lee@lge.com)" w:date="2020-06-18T16:03:00Z">
        <w:r w:rsidR="00C95BA4" w:rsidRPr="00C95BA4">
          <w:rPr>
            <w:highlight w:val="green"/>
            <w:lang w:eastAsia="ko-KR"/>
          </w:rPr>
          <w:t xml:space="preserve">Sidelink </w:t>
        </w:r>
      </w:ins>
      <w:ins w:id="311" w:author="LEE Young Dae/5G Wireless Communication Standard Task(youngdae.lee@lge.com)" w:date="2020-06-15T16:32:00Z">
        <w:r w:rsidRPr="00A1188A">
          <w:rPr>
            <w:highlight w:val="yellow"/>
          </w:rPr>
          <w:t>Buffer Status Reporting procedure</w:t>
        </w:r>
        <w:r w:rsidRPr="00A1188A">
          <w:rPr>
            <w:highlight w:val="yellow"/>
            <w:lang w:eastAsia="ko-KR"/>
          </w:rPr>
          <w:t xml:space="preserve"> only associated to the PC5-RRC connection.</w:t>
        </w:r>
      </w:ins>
    </w:p>
    <w:p w14:paraId="2D7C4103" w14:textId="77777777" w:rsidR="002C6B01" w:rsidRPr="003E2C49" w:rsidRDefault="002C6B01" w:rsidP="002C6B01">
      <w:pPr>
        <w:pStyle w:val="2"/>
        <w:rPr>
          <w:lang w:eastAsia="ko-KR"/>
        </w:rPr>
      </w:pPr>
      <w:bookmarkStart w:id="312" w:name="_Toc37296217"/>
      <w:r w:rsidRPr="003E2C49">
        <w:rPr>
          <w:lang w:eastAsia="ko-KR"/>
        </w:rPr>
        <w:t>5.13</w:t>
      </w:r>
      <w:r w:rsidRPr="003E2C49">
        <w:rPr>
          <w:lang w:eastAsia="ko-KR"/>
        </w:rPr>
        <w:tab/>
        <w:t>Handling of unknown, unforeseen and erroneous protocol data</w:t>
      </w:r>
      <w:bookmarkEnd w:id="312"/>
    </w:p>
    <w:p w14:paraId="12D6D45A" w14:textId="77777777" w:rsidR="002C6B01" w:rsidRPr="003E2C49" w:rsidRDefault="002C6B01" w:rsidP="002C6B01">
      <w:pPr>
        <w:rPr>
          <w:lang w:eastAsia="ko-KR"/>
        </w:rPr>
      </w:pPr>
      <w:r w:rsidRPr="003E2C49">
        <w:rPr>
          <w:lang w:eastAsia="ko-KR"/>
        </w:rPr>
        <w:t>When a MAC entity receives a MAC PDU for the MAC entity's C-RNTI or CS-RNTI, or by the configured downlink assignment, containing a Reserved LCID value, or an LCID value the MAC Entity does not support, the MAC entity shall at least:</w:t>
      </w:r>
    </w:p>
    <w:p w14:paraId="569D4661" w14:textId="77777777" w:rsidR="002C6B01" w:rsidRPr="003E2C49" w:rsidRDefault="002C6B01" w:rsidP="002C6B01">
      <w:pPr>
        <w:pStyle w:val="B1"/>
        <w:rPr>
          <w:lang w:eastAsia="ko-KR"/>
        </w:rPr>
      </w:pPr>
      <w:r w:rsidRPr="003E2C49">
        <w:rPr>
          <w:lang w:eastAsia="ko-KR"/>
        </w:rPr>
        <w:lastRenderedPageBreak/>
        <w:t>1&gt;</w:t>
      </w:r>
      <w:r w:rsidRPr="003E2C49">
        <w:rPr>
          <w:lang w:eastAsia="ko-KR"/>
        </w:rPr>
        <w:tab/>
        <w:t>discard the received subPDU and any remaining subPDUs in the MAC PDU.</w:t>
      </w:r>
    </w:p>
    <w:p w14:paraId="6AA1CE3A" w14:textId="77777777" w:rsidR="002C6B01" w:rsidRPr="003E2C49" w:rsidRDefault="002C6B01" w:rsidP="002C6B01">
      <w:pPr>
        <w:rPr>
          <w:lang w:eastAsia="ko-KR"/>
        </w:rPr>
      </w:pPr>
      <w:r w:rsidRPr="003E2C49">
        <w:rPr>
          <w:lang w:eastAsia="ko-KR"/>
        </w:rPr>
        <w:t>When a MAC entity receives a MAC PDU for the MAC entity's C-RNTI or CS-RNTI, or by the configured downlink assignment, containing an LCID value which is not configured, the MAC entity shall at least:</w:t>
      </w:r>
    </w:p>
    <w:p w14:paraId="5C7182DA" w14:textId="77777777" w:rsidR="002C6B01" w:rsidRPr="003E2C49" w:rsidRDefault="002C6B01" w:rsidP="002C6B01">
      <w:pPr>
        <w:pStyle w:val="B1"/>
        <w:rPr>
          <w:lang w:eastAsia="ko-KR"/>
        </w:rPr>
      </w:pPr>
      <w:r w:rsidRPr="003E2C49">
        <w:rPr>
          <w:lang w:eastAsia="ko-KR"/>
        </w:rPr>
        <w:t>1&gt;</w:t>
      </w:r>
      <w:r w:rsidRPr="003E2C49">
        <w:rPr>
          <w:lang w:eastAsia="ko-KR"/>
        </w:rPr>
        <w:tab/>
        <w:t>discard the received subPDU.</w:t>
      </w:r>
    </w:p>
    <w:p w14:paraId="09B5C1BC" w14:textId="77777777" w:rsidR="002C6B01" w:rsidRPr="003E2C49" w:rsidRDefault="002C6B01" w:rsidP="002C6B01">
      <w:r w:rsidRPr="003E2C49">
        <w:t xml:space="preserve">When a MAC entity receives a MAC PDU on SL-SCH containing a Reserved LCID value for broadcast or groupcast, or an LCID </w:t>
      </w:r>
      <w:r w:rsidRPr="003E2C49">
        <w:rPr>
          <w:lang w:eastAsia="ko-KR"/>
        </w:rPr>
        <w:t>value which is not configured</w:t>
      </w:r>
      <w:r w:rsidRPr="003E2C49">
        <w:t xml:space="preserve">, the </w:t>
      </w:r>
      <w:r w:rsidRPr="003E2C49">
        <w:rPr>
          <w:noProof/>
          <w:lang w:eastAsia="zh-CN"/>
        </w:rPr>
        <w:t>MAC entity</w:t>
      </w:r>
      <w:r w:rsidRPr="003E2C49">
        <w:t xml:space="preserve"> shall:</w:t>
      </w:r>
    </w:p>
    <w:p w14:paraId="1CD6094A" w14:textId="77777777" w:rsidR="002C6B01" w:rsidRDefault="002C6B01" w:rsidP="002C6B01">
      <w:pPr>
        <w:pStyle w:val="B1"/>
      </w:pPr>
      <w:r w:rsidRPr="003E2C49">
        <w:rPr>
          <w:lang w:eastAsia="zh-TW"/>
        </w:rPr>
        <w:t>1&gt;</w:t>
      </w:r>
      <w:r w:rsidRPr="003E2C49">
        <w:rPr>
          <w:lang w:eastAsia="zh-TW"/>
        </w:rPr>
        <w:tab/>
      </w:r>
      <w:r w:rsidRPr="003E2C49">
        <w:t>discard the received subPDU.</w:t>
      </w:r>
    </w:p>
    <w:p w14:paraId="155943F4" w14:textId="77777777" w:rsidR="002C6B01" w:rsidRPr="00306E3C" w:rsidRDefault="002C6B01" w:rsidP="002C6B01">
      <w:pPr>
        <w:rPr>
          <w:ins w:id="313" w:author="LEE Young Dae/5G Wireless Communication Standard Task(youngdae.lee@lge.com)" w:date="2020-06-15T16:40:00Z"/>
          <w:highlight w:val="yellow"/>
        </w:rPr>
      </w:pPr>
      <w:commentRangeStart w:id="314"/>
      <w:ins w:id="315" w:author="LEE Young Dae/5G Wireless Communication Standard Task(youngdae.lee@lge.com)" w:date="2020-06-15T16:40:00Z">
        <w:r w:rsidRPr="00306E3C">
          <w:rPr>
            <w:highlight w:val="yellow"/>
          </w:rPr>
          <w:t xml:space="preserve">When </w:t>
        </w:r>
      </w:ins>
      <w:commentRangeEnd w:id="314"/>
      <w:ins w:id="316" w:author="LEE Young Dae/5G Wireless Communication Standard Task(youngdae.lee@lge.com)" w:date="2020-06-15T16:41:00Z">
        <w:r w:rsidR="00EC6FEA">
          <w:rPr>
            <w:rStyle w:val="a7"/>
          </w:rPr>
          <w:commentReference w:id="314"/>
        </w:r>
      </w:ins>
      <w:ins w:id="317" w:author="LEE Young Dae/5G Wireless Communication Standard Task(youngdae.lee@lge.com)" w:date="2020-06-15T16:40:00Z">
        <w:r w:rsidRPr="00306E3C">
          <w:rPr>
            <w:highlight w:val="yellow"/>
          </w:rPr>
          <w:t xml:space="preserve">a MAC entity receives a MAC PDU on SL-SCH containing a Reserved LCID value for unicast, the </w:t>
        </w:r>
        <w:r w:rsidRPr="00306E3C">
          <w:rPr>
            <w:noProof/>
            <w:highlight w:val="yellow"/>
            <w:lang w:eastAsia="zh-CN"/>
          </w:rPr>
          <w:t>MAC entity</w:t>
        </w:r>
        <w:r w:rsidRPr="00306E3C">
          <w:rPr>
            <w:highlight w:val="yellow"/>
          </w:rPr>
          <w:t xml:space="preserve"> shall:</w:t>
        </w:r>
      </w:ins>
    </w:p>
    <w:p w14:paraId="5324B909" w14:textId="1C90AD67" w:rsidR="002C6B01" w:rsidRDefault="002C6B01" w:rsidP="002C6B01">
      <w:pPr>
        <w:pStyle w:val="B1"/>
      </w:pPr>
      <w:ins w:id="318" w:author="LEE Young Dae/5G Wireless Communication Standard Task(youngdae.lee@lge.com)" w:date="2020-06-15T16:40:00Z">
        <w:r w:rsidRPr="00306E3C">
          <w:rPr>
            <w:highlight w:val="yellow"/>
            <w:lang w:eastAsia="zh-TW"/>
          </w:rPr>
          <w:t>1&gt;</w:t>
        </w:r>
        <w:r w:rsidRPr="00306E3C">
          <w:rPr>
            <w:highlight w:val="yellow"/>
            <w:lang w:eastAsia="zh-TW"/>
          </w:rPr>
          <w:tab/>
        </w:r>
        <w:r w:rsidRPr="00306E3C">
          <w:rPr>
            <w:highlight w:val="yellow"/>
          </w:rPr>
          <w:t>discard the received subPDU</w:t>
        </w:r>
        <w:r w:rsidRPr="00306E3C">
          <w:rPr>
            <w:highlight w:val="yellow"/>
            <w:lang w:eastAsia="ko-KR"/>
          </w:rPr>
          <w:t xml:space="preserve"> and any remaining subPDUs in the MAC PDU</w:t>
        </w:r>
        <w:r w:rsidRPr="00306E3C">
          <w:rPr>
            <w:highlight w:val="yellow"/>
          </w:rPr>
          <w:t>.</w:t>
        </w:r>
      </w:ins>
    </w:p>
    <w:p w14:paraId="36E08893" w14:textId="77777777" w:rsidR="00EC6FEA" w:rsidRPr="00C02C55" w:rsidRDefault="00EC6FEA" w:rsidP="00EC6FEA">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5EE436CF" w14:textId="77777777" w:rsidR="00EC6FEA" w:rsidRPr="003E2C49" w:rsidRDefault="00EC6FEA" w:rsidP="00EC6FEA">
      <w:pPr>
        <w:pStyle w:val="3"/>
        <w:rPr>
          <w:rFonts w:eastAsiaTheme="minorEastAsia"/>
          <w:lang w:eastAsia="ko-KR"/>
        </w:rPr>
      </w:pPr>
      <w:bookmarkStart w:id="319" w:name="_Toc37296221"/>
      <w:r w:rsidRPr="003E2C49">
        <w:t>5.15.2</w:t>
      </w:r>
      <w:r w:rsidRPr="003E2C49">
        <w:tab/>
        <w:t>Sidelink</w:t>
      </w:r>
      <w:bookmarkEnd w:id="319"/>
    </w:p>
    <w:p w14:paraId="74178102" w14:textId="56E0B10B" w:rsidR="00EC6FEA" w:rsidRPr="003E2C49" w:rsidRDefault="00EC6FEA" w:rsidP="00EC6FEA">
      <w:pPr>
        <w:rPr>
          <w:lang w:eastAsia="ko-KR"/>
        </w:rPr>
      </w:pPr>
      <w:r w:rsidRPr="003E2C49">
        <w:rPr>
          <w:lang w:eastAsia="ko-KR"/>
        </w:rPr>
        <w:t xml:space="preserve">In addition to clause </w:t>
      </w:r>
      <w:del w:id="320" w:author="LEE Young Dae/5G Wireless Communication Standard Task(youngdae.lee@lge.com)" w:date="2020-06-16T21:01:00Z">
        <w:r w:rsidRPr="003E2C49" w:rsidDel="00374383">
          <w:rPr>
            <w:lang w:eastAsia="ko-KR"/>
          </w:rPr>
          <w:delText xml:space="preserve">xx </w:delText>
        </w:r>
      </w:del>
      <w:ins w:id="321" w:author="LEE Young Dae/5G Wireless Communication Standard Task(youngdae.lee@lge.com)" w:date="2020-06-16T21:01:00Z">
        <w:r w:rsidR="00374383" w:rsidRPr="00374383">
          <w:rPr>
            <w:highlight w:val="yellow"/>
            <w:lang w:eastAsia="ko-KR"/>
          </w:rPr>
          <w:t>16</w:t>
        </w:r>
        <w:r w:rsidR="00374383" w:rsidRPr="003E2C49">
          <w:rPr>
            <w:lang w:eastAsia="ko-KR"/>
          </w:rPr>
          <w:t xml:space="preserve"> </w:t>
        </w:r>
      </w:ins>
      <w:r w:rsidRPr="003E2C49">
        <w:rPr>
          <w:lang w:eastAsia="ko-KR"/>
        </w:rPr>
        <w:t>of TS 38.213 [6], this clause specifies requirements on BWP operation for sidelink.</w:t>
      </w:r>
    </w:p>
    <w:p w14:paraId="44BD1373" w14:textId="77777777" w:rsidR="00EC6FEA" w:rsidRPr="003E2C49" w:rsidRDefault="00EC6FEA" w:rsidP="00EC6FEA">
      <w:pPr>
        <w:rPr>
          <w:lang w:eastAsia="ko-KR"/>
        </w:rPr>
      </w:pPr>
      <w:r w:rsidRPr="003E2C49">
        <w:rPr>
          <w:lang w:eastAsia="ko-KR"/>
        </w:rPr>
        <w:t>The MAC entity is configured with at most a single SL BWP where sidelink transmission and reception are performed.</w:t>
      </w:r>
    </w:p>
    <w:p w14:paraId="24A00802" w14:textId="77777777" w:rsidR="00EC6FEA" w:rsidRPr="003E2C49" w:rsidRDefault="00EC6FEA" w:rsidP="00EC6FEA">
      <w:pPr>
        <w:rPr>
          <w:lang w:eastAsia="ko-KR"/>
        </w:rPr>
      </w:pPr>
      <w:r w:rsidRPr="003E2C49">
        <w:rPr>
          <w:lang w:eastAsia="ko-KR"/>
        </w:rPr>
        <w:t>For a BWP, the MAC entity shall:</w:t>
      </w:r>
    </w:p>
    <w:p w14:paraId="2A5FF76A" w14:textId="77777777" w:rsidR="00EC6FEA" w:rsidRPr="003E2C49" w:rsidRDefault="00EC6FEA" w:rsidP="00EC6FEA">
      <w:pPr>
        <w:pStyle w:val="B1"/>
        <w:rPr>
          <w:lang w:eastAsia="ko-KR"/>
        </w:rPr>
      </w:pPr>
      <w:r w:rsidRPr="003E2C49">
        <w:rPr>
          <w:lang w:eastAsia="ko-KR"/>
        </w:rPr>
        <w:t>1&gt;</w:t>
      </w:r>
      <w:r w:rsidRPr="003E2C49">
        <w:rPr>
          <w:lang w:eastAsia="ko-KR"/>
        </w:rPr>
        <w:tab/>
        <w:t>if the BWP is activated:</w:t>
      </w:r>
    </w:p>
    <w:p w14:paraId="3EA36A4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PSBCH on the BWP, if configured;</w:t>
      </w:r>
    </w:p>
    <w:p w14:paraId="1E323982"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PSCCH on the BWP;</w:t>
      </w:r>
    </w:p>
    <w:p w14:paraId="07D4FDC8"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SL-SCH on the BWP;</w:t>
      </w:r>
    </w:p>
    <w:p w14:paraId="11189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PSFCH on the BWP, if configured.</w:t>
      </w:r>
    </w:p>
    <w:p w14:paraId="771B2B26"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PSBCH on the BWP, if configured;</w:t>
      </w:r>
    </w:p>
    <w:p w14:paraId="685354AD"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PSCCH on the BWP;</w:t>
      </w:r>
    </w:p>
    <w:p w14:paraId="5FE46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SL-SCH on the BWP;</w:t>
      </w:r>
    </w:p>
    <w:p w14:paraId="5805E616" w14:textId="77777777" w:rsidR="00EC6FEA" w:rsidRDefault="00EC6FEA" w:rsidP="00EC6FEA">
      <w:pPr>
        <w:pStyle w:val="B2"/>
        <w:rPr>
          <w:noProof/>
          <w:lang w:eastAsia="ko-KR"/>
        </w:rPr>
      </w:pPr>
      <w:r w:rsidRPr="003E2C49">
        <w:rPr>
          <w:noProof/>
          <w:lang w:eastAsia="ko-KR"/>
        </w:rPr>
        <w:t>2&gt;</w:t>
      </w:r>
      <w:r w:rsidRPr="003E2C49">
        <w:rPr>
          <w:noProof/>
          <w:lang w:eastAsia="ko-KR"/>
        </w:rPr>
        <w:tab/>
        <w:t>transmit PSFCH on the BWP, if configured.</w:t>
      </w:r>
    </w:p>
    <w:p w14:paraId="5B00A94F" w14:textId="77777777" w:rsidR="00EC6FEA" w:rsidRPr="00BB73BC" w:rsidRDefault="00EC6FEA" w:rsidP="00EC6FEA">
      <w:pPr>
        <w:pStyle w:val="B1"/>
        <w:rPr>
          <w:ins w:id="322" w:author="LEE Young Dae/5G Wireless Communication Standard Task(youngdae.lee@lge.com)" w:date="2020-06-15T16:42:00Z"/>
          <w:highlight w:val="yellow"/>
          <w:lang w:eastAsia="ko-KR"/>
        </w:rPr>
      </w:pPr>
      <w:commentRangeStart w:id="323"/>
      <w:ins w:id="324" w:author="LEE Young Dae/5G Wireless Communication Standard Task(youngdae.lee@lge.com)" w:date="2020-06-15T16:42:00Z">
        <w:r w:rsidRPr="00BB73BC">
          <w:rPr>
            <w:highlight w:val="yellow"/>
            <w:lang w:eastAsia="ko-KR"/>
          </w:rPr>
          <w:t>1&gt;</w:t>
        </w:r>
      </w:ins>
      <w:commentRangeEnd w:id="323"/>
      <w:ins w:id="325" w:author="LEE Young Dae/5G Wireless Communication Standard Task(youngdae.lee@lge.com)" w:date="2020-06-15T16:43:00Z">
        <w:r w:rsidR="00E93EFD">
          <w:rPr>
            <w:rStyle w:val="a7"/>
          </w:rPr>
          <w:commentReference w:id="323"/>
        </w:r>
      </w:ins>
      <w:ins w:id="326" w:author="LEE Young Dae/5G Wireless Communication Standard Task(youngdae.lee@lge.com)" w:date="2020-06-15T16:42:00Z">
        <w:r w:rsidRPr="00BB73BC">
          <w:rPr>
            <w:highlight w:val="yellow"/>
            <w:lang w:eastAsia="ko-KR"/>
          </w:rPr>
          <w:tab/>
          <w:t>if the BWP is deactivated:</w:t>
        </w:r>
      </w:ins>
    </w:p>
    <w:p w14:paraId="436C1E15" w14:textId="77777777" w:rsidR="00EC6FEA" w:rsidRPr="00BB73BC" w:rsidRDefault="00EC6FEA" w:rsidP="00EC6FEA">
      <w:pPr>
        <w:pStyle w:val="B2"/>
        <w:rPr>
          <w:ins w:id="327" w:author="LEE Young Dae/5G Wireless Communication Standard Task(youngdae.lee@lge.com)" w:date="2020-06-15T16:42:00Z"/>
          <w:noProof/>
          <w:highlight w:val="yellow"/>
          <w:lang w:eastAsia="ko-KR"/>
        </w:rPr>
      </w:pPr>
      <w:ins w:id="328"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PSBCH on the BWP, if configured;</w:t>
        </w:r>
      </w:ins>
    </w:p>
    <w:p w14:paraId="25CAD210" w14:textId="77777777" w:rsidR="00EC6FEA" w:rsidRPr="00BB73BC" w:rsidRDefault="00EC6FEA" w:rsidP="00EC6FEA">
      <w:pPr>
        <w:pStyle w:val="B2"/>
        <w:rPr>
          <w:ins w:id="329" w:author="LEE Young Dae/5G Wireless Communication Standard Task(youngdae.lee@lge.com)" w:date="2020-06-15T16:42:00Z"/>
          <w:noProof/>
          <w:highlight w:val="yellow"/>
          <w:lang w:eastAsia="ko-KR"/>
        </w:rPr>
      </w:pPr>
      <w:ins w:id="330"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PSCCH on the BWP;</w:t>
        </w:r>
      </w:ins>
    </w:p>
    <w:p w14:paraId="70E97FC2" w14:textId="77777777" w:rsidR="00EC6FEA" w:rsidRPr="00BB73BC" w:rsidRDefault="00EC6FEA" w:rsidP="00EC6FEA">
      <w:pPr>
        <w:pStyle w:val="B2"/>
        <w:rPr>
          <w:ins w:id="331" w:author="LEE Young Dae/5G Wireless Communication Standard Task(youngdae.lee@lge.com)" w:date="2020-06-15T16:42:00Z"/>
          <w:noProof/>
          <w:highlight w:val="yellow"/>
          <w:lang w:eastAsia="ko-KR"/>
        </w:rPr>
      </w:pPr>
      <w:ins w:id="332"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SL-SCH on the BWP;</w:t>
        </w:r>
      </w:ins>
    </w:p>
    <w:p w14:paraId="48D72E69" w14:textId="77777777" w:rsidR="00EC6FEA" w:rsidRPr="00BB73BC" w:rsidRDefault="00EC6FEA" w:rsidP="00EC6FEA">
      <w:pPr>
        <w:pStyle w:val="B2"/>
        <w:rPr>
          <w:ins w:id="333" w:author="LEE Young Dae/5G Wireless Communication Standard Task(youngdae.lee@lge.com)" w:date="2020-06-15T16:42:00Z"/>
          <w:noProof/>
          <w:highlight w:val="yellow"/>
          <w:lang w:eastAsia="ko-KR"/>
        </w:rPr>
      </w:pPr>
      <w:ins w:id="334"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PSFCH on the BWP, if configured.</w:t>
        </w:r>
      </w:ins>
    </w:p>
    <w:p w14:paraId="021C5295" w14:textId="77777777" w:rsidR="00EC6FEA" w:rsidRPr="00BB73BC" w:rsidRDefault="00EC6FEA" w:rsidP="00EC6FEA">
      <w:pPr>
        <w:pStyle w:val="B2"/>
        <w:rPr>
          <w:ins w:id="335" w:author="LEE Young Dae/5G Wireless Communication Standard Task(youngdae.lee@lge.com)" w:date="2020-06-15T16:42:00Z"/>
          <w:noProof/>
          <w:highlight w:val="yellow"/>
          <w:lang w:eastAsia="ko-KR"/>
        </w:rPr>
      </w:pPr>
      <w:ins w:id="336"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PSBCH on the BWP, if configured;</w:t>
        </w:r>
      </w:ins>
    </w:p>
    <w:p w14:paraId="1398C8D7" w14:textId="77777777" w:rsidR="00EC6FEA" w:rsidRPr="00BB73BC" w:rsidRDefault="00EC6FEA" w:rsidP="00EC6FEA">
      <w:pPr>
        <w:pStyle w:val="B2"/>
        <w:rPr>
          <w:ins w:id="337" w:author="LEE Young Dae/5G Wireless Communication Standard Task(youngdae.lee@lge.com)" w:date="2020-06-15T16:42:00Z"/>
          <w:noProof/>
          <w:highlight w:val="yellow"/>
          <w:lang w:eastAsia="ko-KR"/>
        </w:rPr>
      </w:pPr>
      <w:ins w:id="338"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PSCCH on the BWP;</w:t>
        </w:r>
      </w:ins>
    </w:p>
    <w:p w14:paraId="675DA81D" w14:textId="77777777" w:rsidR="00EC6FEA" w:rsidRPr="00BB73BC" w:rsidRDefault="00EC6FEA" w:rsidP="00EC6FEA">
      <w:pPr>
        <w:pStyle w:val="B2"/>
        <w:rPr>
          <w:ins w:id="339" w:author="LEE Young Dae/5G Wireless Communication Standard Task(youngdae.lee@lge.com)" w:date="2020-06-15T16:42:00Z"/>
          <w:noProof/>
          <w:highlight w:val="yellow"/>
          <w:lang w:eastAsia="ko-KR"/>
        </w:rPr>
      </w:pPr>
      <w:ins w:id="340"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SL-SCH on the BWP;</w:t>
        </w:r>
      </w:ins>
    </w:p>
    <w:p w14:paraId="7A9B8CFF" w14:textId="243D3C34" w:rsidR="00EC6FEA" w:rsidRPr="00EC6FEA" w:rsidRDefault="00EC6FEA" w:rsidP="00EC6FEA">
      <w:pPr>
        <w:pStyle w:val="B2"/>
        <w:rPr>
          <w:lang w:eastAsia="ko-KR"/>
        </w:rPr>
      </w:pPr>
      <w:ins w:id="341"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PSFCH on the BWP, if configured.</w:t>
        </w:r>
      </w:ins>
    </w:p>
    <w:p w14:paraId="241A284E" w14:textId="77777777" w:rsidR="007319F0" w:rsidRPr="00007CF3" w:rsidRDefault="007319F0" w:rsidP="007319F0">
      <w:pPr>
        <w:pStyle w:val="Note-Boxed"/>
        <w:jc w:val="center"/>
        <w:rPr>
          <w:rFonts w:ascii="Times New Roman" w:hAnsi="Times New Roman" w:cs="Times New Roman"/>
          <w:lang w:val="en-US"/>
        </w:rPr>
      </w:pPr>
      <w:bookmarkStart w:id="342" w:name="_Toc12751574"/>
      <w:r w:rsidRPr="00007CF3">
        <w:rPr>
          <w:rFonts w:ascii="Times New Roman" w:eastAsia="SimSun" w:hAnsi="Times New Roman" w:cs="Times New Roman"/>
          <w:lang w:val="en-US" w:eastAsia="zh-CN"/>
        </w:rPr>
        <w:t>NEXT</w:t>
      </w:r>
      <w:r w:rsidRPr="00007CF3">
        <w:rPr>
          <w:rFonts w:ascii="Times New Roman" w:hAnsi="Times New Roman" w:cs="Times New Roman"/>
          <w:lang w:val="en-US"/>
        </w:rPr>
        <w:t xml:space="preserve"> CHANGE</w:t>
      </w:r>
    </w:p>
    <w:p w14:paraId="4687C852" w14:textId="77777777" w:rsidR="004A1450" w:rsidRPr="00007CF3" w:rsidRDefault="004A1450" w:rsidP="004A1450">
      <w:pPr>
        <w:pStyle w:val="2"/>
      </w:pPr>
      <w:bookmarkStart w:id="343" w:name="_Toc12569230"/>
      <w:bookmarkStart w:id="344" w:name="_Toc37296247"/>
      <w:bookmarkEnd w:id="342"/>
      <w:r w:rsidRPr="00007CF3">
        <w:lastRenderedPageBreak/>
        <w:t>5.22</w:t>
      </w:r>
      <w:r w:rsidRPr="00007CF3">
        <w:tab/>
        <w:t>SL-SCH Data transfer</w:t>
      </w:r>
      <w:bookmarkEnd w:id="343"/>
      <w:bookmarkEnd w:id="344"/>
    </w:p>
    <w:p w14:paraId="621CBCDE" w14:textId="77777777" w:rsidR="004A1450" w:rsidRPr="00007CF3" w:rsidRDefault="004A1450" w:rsidP="004A1450">
      <w:pPr>
        <w:pStyle w:val="3"/>
      </w:pPr>
      <w:bookmarkStart w:id="345" w:name="_Toc12569231"/>
      <w:bookmarkStart w:id="346" w:name="_Toc37296248"/>
      <w:r w:rsidRPr="00007CF3">
        <w:t>5.22.1</w:t>
      </w:r>
      <w:r w:rsidRPr="00007CF3">
        <w:tab/>
        <w:t>SL-SCH Data transmission</w:t>
      </w:r>
      <w:bookmarkEnd w:id="345"/>
      <w:bookmarkEnd w:id="346"/>
    </w:p>
    <w:p w14:paraId="03866AA4" w14:textId="77777777" w:rsidR="004A1450" w:rsidRPr="00007CF3" w:rsidRDefault="004A1450" w:rsidP="004A1450">
      <w:pPr>
        <w:pStyle w:val="4"/>
      </w:pPr>
      <w:bookmarkStart w:id="347" w:name="_Toc12569232"/>
      <w:bookmarkStart w:id="348" w:name="_Toc37296249"/>
      <w:r w:rsidRPr="00007CF3">
        <w:t>5.22.1.1</w:t>
      </w:r>
      <w:r w:rsidRPr="00007CF3">
        <w:tab/>
        <w:t>SL Grant reception and SCI transmission</w:t>
      </w:r>
      <w:bookmarkEnd w:id="347"/>
      <w:bookmarkEnd w:id="348"/>
    </w:p>
    <w:p w14:paraId="56B5CED3" w14:textId="119CBAF9" w:rsidR="004A1450" w:rsidRPr="00007CF3" w:rsidRDefault="004A1450" w:rsidP="004A1450">
      <w:pPr>
        <w:rPr>
          <w:lang w:eastAsia="ko-KR"/>
        </w:rPr>
      </w:pPr>
      <w:r w:rsidRPr="00007CF3">
        <w:rPr>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w:t>
      </w:r>
      <w:ins w:id="349" w:author="LEE Young Dae/5G Wireless Communication Standard Task(youngdae.lee@lge.com)" w:date="2020-06-15T17:13:00Z">
        <w:r w:rsidR="00A66179" w:rsidRPr="00A66179">
          <w:rPr>
            <w:highlight w:val="yellow"/>
            <w:lang w:eastAsia="ko-KR"/>
          </w:rPr>
          <w:t xml:space="preserve"> </w:t>
        </w:r>
        <w:r w:rsidR="00A66179" w:rsidRPr="00DB5699">
          <w:rPr>
            <w:highlight w:val="yellow"/>
            <w:lang w:eastAsia="ko-KR"/>
          </w:rPr>
          <w:t xml:space="preserve">A sidelink grant addressed to SLCS-RNTI with NDI = 1 is considered as a </w:t>
        </w:r>
        <w:commentRangeStart w:id="350"/>
        <w:r w:rsidR="00A66179" w:rsidRPr="00DB5699">
          <w:rPr>
            <w:highlight w:val="yellow"/>
            <w:lang w:eastAsia="ko-KR"/>
          </w:rPr>
          <w:t xml:space="preserve">dynamic </w:t>
        </w:r>
        <w:commentRangeEnd w:id="350"/>
        <w:r w:rsidR="00A66179">
          <w:rPr>
            <w:rStyle w:val="a7"/>
          </w:rPr>
          <w:commentReference w:id="350"/>
        </w:r>
        <w:r w:rsidR="00A66179" w:rsidRPr="00DB5699">
          <w:rPr>
            <w:highlight w:val="yellow"/>
            <w:lang w:eastAsia="ko-KR"/>
          </w:rPr>
          <w:t>sidelink grant.</w:t>
        </w:r>
      </w:ins>
    </w:p>
    <w:p w14:paraId="17CC45CD" w14:textId="28390DC5" w:rsidR="004A1450" w:rsidRPr="00007CF3" w:rsidRDefault="004A1450" w:rsidP="004A1450">
      <w:pPr>
        <w:rPr>
          <w:noProof/>
        </w:rPr>
      </w:pPr>
      <w:r w:rsidRPr="00007CF3">
        <w:rPr>
          <w:noProof/>
        </w:rPr>
        <w:t xml:space="preserve">If the MAC entity has been configured </w:t>
      </w:r>
      <w:ins w:id="351" w:author="LEE Young Dae/5G Wireless Communication Standard Task(youngdae.lee@lge.com)" w:date="2020-06-15T17:13:00Z">
        <w:r w:rsidR="00A66179" w:rsidRPr="00DB5699">
          <w:rPr>
            <w:noProof/>
            <w:highlight w:val="yellow"/>
          </w:rPr>
          <w:t xml:space="preserve">with </w:t>
        </w:r>
        <w:r w:rsidR="00A66179">
          <w:rPr>
            <w:noProof/>
            <w:highlight w:val="yellow"/>
          </w:rPr>
          <w:t>S</w:t>
        </w:r>
        <w:r w:rsidR="00A66179" w:rsidRPr="00DB5699">
          <w:rPr>
            <w:noProof/>
            <w:highlight w:val="yellow"/>
          </w:rPr>
          <w:t xml:space="preserve">idelink resource allocation </w:t>
        </w:r>
        <w:commentRangeStart w:id="352"/>
        <w:r w:rsidR="00A66179" w:rsidRPr="00DB5699">
          <w:rPr>
            <w:noProof/>
            <w:highlight w:val="yellow"/>
          </w:rPr>
          <w:t xml:space="preserve">mode </w:t>
        </w:r>
      </w:ins>
      <w:commentRangeEnd w:id="352"/>
      <w:ins w:id="353" w:author="LEE Young Dae/5G Wireless Communication Standard Task(youngdae.lee@lge.com)" w:date="2020-06-16T19:56:00Z">
        <w:r w:rsidR="00820869">
          <w:rPr>
            <w:rStyle w:val="a7"/>
          </w:rPr>
          <w:commentReference w:id="352"/>
        </w:r>
      </w:ins>
      <w:ins w:id="354" w:author="LEE Young Dae/5G Wireless Communication Standard Task(youngdae.lee@lge.com)" w:date="2020-06-15T17:13:00Z">
        <w:r w:rsidR="00A66179" w:rsidRPr="00DB5699">
          <w:rPr>
            <w:noProof/>
            <w:highlight w:val="yellow"/>
          </w:rPr>
          <w:t xml:space="preserve">1 </w:t>
        </w:r>
      </w:ins>
      <w:del w:id="355" w:author="LEE Young Dae/5G Wireless Communication Standard Task(youngdae.lee@lge.com)" w:date="2020-06-15T17:13:00Z">
        <w:r w:rsidRPr="00007CF3" w:rsidDel="00A66179">
          <w:rPr>
            <w:noProof/>
          </w:rPr>
          <w:delText xml:space="preserve">by RRC to </w:delText>
        </w:r>
        <w:r w:rsidRPr="00007CF3" w:rsidDel="00A66179">
          <w:delText>transmit using</w:delText>
        </w:r>
        <w:r w:rsidRPr="00007CF3" w:rsidDel="00A66179">
          <w:rPr>
            <w:noProof/>
          </w:rPr>
          <w:delText xml:space="preserve"> a SL-RNTI</w:delText>
        </w:r>
        <w:r w:rsidRPr="00007CF3" w:rsidDel="00A66179">
          <w:rPr>
            <w:noProof/>
            <w:lang w:eastAsia="ko-KR"/>
          </w:rPr>
          <w:delText xml:space="preserve"> or SLCS-RNTI</w:delText>
        </w:r>
        <w:r w:rsidRPr="00007CF3" w:rsidDel="00A66179">
          <w:delText xml:space="preserve"> </w:delText>
        </w:r>
      </w:del>
      <w:r w:rsidRPr="00007CF3">
        <w:t>as indicated in TS 38.331 [5] or TS 36.331 [21]</w:t>
      </w:r>
      <w:r w:rsidRPr="00007CF3">
        <w:rPr>
          <w:noProof/>
          <w:lang w:eastAsia="ko-KR"/>
        </w:rPr>
        <w:t>,</w:t>
      </w:r>
      <w:r w:rsidRPr="00007CF3">
        <w:rPr>
          <w:noProof/>
        </w:rPr>
        <w:t xml:space="preserve"> the MAC entity shall for each </w:t>
      </w:r>
      <w:r w:rsidRPr="00007CF3">
        <w:rPr>
          <w:noProof/>
          <w:lang w:eastAsia="ko-KR"/>
        </w:rPr>
        <w:t>PDCCH occasion</w:t>
      </w:r>
      <w:r w:rsidRPr="00007CF3">
        <w:rPr>
          <w:noProof/>
        </w:rPr>
        <w:t xml:space="preserve"> and for each grant received for this </w:t>
      </w:r>
      <w:r w:rsidRPr="00007CF3">
        <w:rPr>
          <w:noProof/>
          <w:lang w:eastAsia="ko-KR"/>
        </w:rPr>
        <w:t>PDCCH occasion</w:t>
      </w:r>
      <w:r w:rsidRPr="00007CF3">
        <w:rPr>
          <w:noProof/>
        </w:rPr>
        <w:t>:</w:t>
      </w:r>
    </w:p>
    <w:p w14:paraId="129E9873" w14:textId="77777777" w:rsidR="004A1450" w:rsidRPr="00007CF3" w:rsidRDefault="004A1450" w:rsidP="004A1450">
      <w:pPr>
        <w:pStyle w:val="B1"/>
        <w:rPr>
          <w:noProof/>
        </w:rPr>
      </w:pPr>
      <w:bookmarkStart w:id="356" w:name="_Toc12569241"/>
      <w:r w:rsidRPr="00007CF3">
        <w:rPr>
          <w:noProof/>
          <w:lang w:eastAsia="ko-KR"/>
        </w:rPr>
        <w:t>1&gt;</w:t>
      </w:r>
      <w:r w:rsidRPr="00007CF3">
        <w:rPr>
          <w:noProof/>
        </w:rPr>
        <w:tab/>
        <w:t>if a sidelink grant has been received on the PDCCH for the MAC entity's SL-RNTI:</w:t>
      </w:r>
    </w:p>
    <w:p w14:paraId="694B387C" w14:textId="77777777" w:rsidR="004A1450" w:rsidRPr="00007CF3" w:rsidRDefault="004A1450" w:rsidP="004A1450">
      <w:pPr>
        <w:pStyle w:val="B2"/>
        <w:rPr>
          <w:noProof/>
        </w:rPr>
      </w:pPr>
      <w:r w:rsidRPr="00007CF3">
        <w:rPr>
          <w:noProof/>
          <w:lang w:eastAsia="ko-KR"/>
        </w:rPr>
        <w:t>2&gt;</w:t>
      </w:r>
      <w:r w:rsidRPr="00007CF3">
        <w:rPr>
          <w:noProof/>
          <w:lang w:eastAsia="ko-KR"/>
        </w:rPr>
        <w:tab/>
        <w:t xml:space="preserve">if </w:t>
      </w:r>
      <w:r w:rsidRPr="00007CF3">
        <w:rPr>
          <w:noProof/>
        </w:rPr>
        <w:t>the NDI received on the PDCCH has been not toggled compared to the value in the previously received HARQ information for the HARQ Process ID:</w:t>
      </w:r>
    </w:p>
    <w:p w14:paraId="05C2DC8B"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w:t>
      </w:r>
      <w:r w:rsidRPr="00007CF3">
        <w:rPr>
          <w:noProof/>
        </w:rPr>
        <w:t>for the corresponding Sidelink process</w:t>
      </w:r>
      <w:r w:rsidRPr="00007CF3">
        <w:rPr>
          <w:noProof/>
          <w:lang w:eastAsia="ko-KR"/>
        </w:rPr>
        <w:t xml:space="preserve"> according to </w:t>
      </w:r>
      <w:r w:rsidRPr="00007CF3">
        <w:t>clause 8.1.2</w:t>
      </w:r>
      <w:r w:rsidRPr="00007CF3">
        <w:rPr>
          <w:noProof/>
          <w:lang w:eastAsia="ko-KR"/>
        </w:rPr>
        <w:t xml:space="preserve"> of TS 38.214 [7].</w:t>
      </w:r>
    </w:p>
    <w:p w14:paraId="1F937EC4" w14:textId="77777777" w:rsidR="004A1450" w:rsidRPr="00007CF3" w:rsidRDefault="004A1450" w:rsidP="004A1450">
      <w:pPr>
        <w:pStyle w:val="B2"/>
        <w:rPr>
          <w:rFonts w:eastAsia="맑은 고딕"/>
          <w:noProof/>
          <w:lang w:eastAsia="ko-KR"/>
        </w:rPr>
      </w:pPr>
      <w:r w:rsidRPr="00007CF3">
        <w:rPr>
          <w:rFonts w:eastAsia="맑은 고딕"/>
          <w:noProof/>
          <w:lang w:eastAsia="ko-KR"/>
        </w:rPr>
        <w:t>2&gt;</w:t>
      </w:r>
      <w:r w:rsidRPr="00007CF3">
        <w:rPr>
          <w:rFonts w:eastAsia="맑은 고딕"/>
          <w:noProof/>
          <w:lang w:eastAsia="ko-KR"/>
        </w:rPr>
        <w:tab/>
        <w:t>else:</w:t>
      </w:r>
    </w:p>
    <w:p w14:paraId="7872D68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initial transmission and, if available, retransmission(s) of a single MAC PDU according to </w:t>
      </w:r>
      <w:r w:rsidRPr="00007CF3">
        <w:t>clause 8.1.2</w:t>
      </w:r>
      <w:r w:rsidRPr="00007CF3">
        <w:rPr>
          <w:noProof/>
          <w:lang w:eastAsia="ko-KR"/>
        </w:rPr>
        <w:t xml:space="preserve"> of TS 38.214 [7].</w:t>
      </w:r>
    </w:p>
    <w:p w14:paraId="689C00A2" w14:textId="26F9E23E" w:rsidR="004A1450" w:rsidRPr="00007CF3" w:rsidDel="00A66179" w:rsidRDefault="004A1450" w:rsidP="004A1450">
      <w:pPr>
        <w:pStyle w:val="B2"/>
        <w:rPr>
          <w:del w:id="357" w:author="LEE Young Dae/5G Wireless Communication Standard Task(youngdae.lee@lge.com)" w:date="2020-06-15T17:13:00Z"/>
        </w:rPr>
      </w:pPr>
      <w:del w:id="358" w:author="LEE Young Dae/5G Wireless Communication Standard Task(youngdae.lee@lge.com)" w:date="2020-06-15T17:13:00Z">
        <w:r w:rsidRPr="00A66179" w:rsidDel="00A66179">
          <w:rPr>
            <w:rFonts w:eastAsia="맑은 고딕"/>
            <w:noProof/>
            <w:highlight w:val="yellow"/>
            <w:lang w:eastAsia="ko-KR"/>
          </w:rPr>
          <w:delText>2&gt;</w:delText>
        </w:r>
        <w:r w:rsidRPr="00A66179" w:rsidDel="00A66179">
          <w:rPr>
            <w:rFonts w:eastAsia="맑은 고딕"/>
            <w:noProof/>
            <w:highlight w:val="yellow"/>
            <w:lang w:eastAsia="ko-KR"/>
          </w:rPr>
          <w:tab/>
        </w:r>
        <w:r w:rsidRPr="00A66179" w:rsidDel="00A66179">
          <w:rPr>
            <w:highlight w:val="yellow"/>
          </w:rPr>
          <w:delText>consider the received sidelink grant to be a configured sidelink grant;</w:delText>
        </w:r>
      </w:del>
    </w:p>
    <w:p w14:paraId="43D124BD" w14:textId="5B6939F1" w:rsidR="004A1450" w:rsidRPr="00007CF3" w:rsidRDefault="004A1450" w:rsidP="004A1450">
      <w:pPr>
        <w:pStyle w:val="B2"/>
      </w:pPr>
      <w:r w:rsidRPr="00007CF3">
        <w:t>2&gt;</w:t>
      </w:r>
      <w:r w:rsidRPr="00007CF3">
        <w:tab/>
        <w:t>if a</w:t>
      </w:r>
      <w:r w:rsidRPr="00007CF3">
        <w:rPr>
          <w:noProof/>
          <w:lang w:eastAsia="ko-KR"/>
        </w:rPr>
        <w:t xml:space="preserve"> </w:t>
      </w:r>
      <w:del w:id="359"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r w:rsidRPr="00007CF3">
        <w:t>sidelink grant is available for retransmission(s) of a MAC PDU which has been positively acknowledged as specified in clause 5.22.1.3.3:</w:t>
      </w:r>
    </w:p>
    <w:p w14:paraId="497B30FD" w14:textId="6EE0AF16" w:rsidR="004A1450" w:rsidRPr="00007CF3" w:rsidRDefault="004A1450" w:rsidP="004A1450">
      <w:pPr>
        <w:pStyle w:val="B3"/>
        <w:rPr>
          <w:rFonts w:eastAsia="맑은 고딕"/>
          <w:noProof/>
          <w:lang w:eastAsia="ko-KR"/>
        </w:rPr>
      </w:pPr>
      <w:r w:rsidRPr="00007CF3">
        <w:t>3&gt;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360"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r w:rsidRPr="00007CF3">
        <w:t>sidelink grant.</w:t>
      </w:r>
    </w:p>
    <w:p w14:paraId="16133AF2" w14:textId="77777777" w:rsidR="004A1450" w:rsidRPr="00007CF3" w:rsidRDefault="004A1450" w:rsidP="004A1450">
      <w:pPr>
        <w:pStyle w:val="B1"/>
        <w:rPr>
          <w:noProof/>
        </w:rPr>
      </w:pPr>
      <w:r w:rsidRPr="00007CF3">
        <w:rPr>
          <w:noProof/>
          <w:lang w:eastAsia="ko-KR"/>
        </w:rPr>
        <w:t>1&gt;</w:t>
      </w:r>
      <w:r w:rsidRPr="00007CF3">
        <w:rPr>
          <w:noProof/>
        </w:rPr>
        <w:tab/>
        <w:t xml:space="preserve">else if a sidelink grant has been received on the PDCCH for the MAC entity's </w:t>
      </w:r>
      <w:r w:rsidRPr="00007CF3">
        <w:rPr>
          <w:noProof/>
          <w:lang w:eastAsia="ko-KR"/>
        </w:rPr>
        <w:t>SLCS-RNTI</w:t>
      </w:r>
      <w:r w:rsidRPr="00007CF3">
        <w:rPr>
          <w:noProof/>
        </w:rPr>
        <w:t>:</w:t>
      </w:r>
    </w:p>
    <w:p w14:paraId="7AC91201" w14:textId="43EF147F"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if </w:t>
      </w:r>
      <w:r w:rsidRPr="00007CF3">
        <w:rPr>
          <w:noProof/>
        </w:rPr>
        <w:t xml:space="preserve">PDCCH </w:t>
      </w:r>
      <w:r w:rsidRPr="00007CF3">
        <w:t>contents</w:t>
      </w:r>
      <w:r w:rsidRPr="00007CF3">
        <w:rPr>
          <w:noProof/>
        </w:rPr>
        <w:t xml:space="preserve"> indicate </w:t>
      </w:r>
      <w:r w:rsidRPr="00007CF3">
        <w:rPr>
          <w:noProof/>
          <w:lang w:eastAsia="ko-KR"/>
        </w:rPr>
        <w:t xml:space="preserve">retransmission(s) </w:t>
      </w:r>
      <w:ins w:id="361" w:author="LEE Young Dae/5G Wireless Communication Standard Task(youngdae.lee@lge.com)" w:date="2020-04-09T20:58:00Z">
        <w:r w:rsidR="00096F27" w:rsidRPr="00007CF3">
          <w:rPr>
            <w:noProof/>
            <w:lang w:eastAsia="ko-KR"/>
          </w:rPr>
          <w:t xml:space="preserve">for the identifed HARQ process ID that has been </w:t>
        </w:r>
      </w:ins>
      <w:ins w:id="362" w:author="LEE Young Dae/5G Wireless Communication Standard Task(youngdae.lee@lge.com)" w:date="2020-06-17T19:23:00Z">
        <w:r w:rsidR="00D60496" w:rsidRPr="00D60496">
          <w:rPr>
            <w:noProof/>
            <w:highlight w:val="yellow"/>
            <w:lang w:eastAsia="ko-KR"/>
          </w:rPr>
          <w:t>set</w:t>
        </w:r>
      </w:ins>
      <w:ins w:id="363" w:author="LEE Young Dae/5G Wireless Communication Standard Task(youngdae.lee@lge.com)" w:date="2020-04-09T20:58:00Z">
        <w:r w:rsidR="00096F27" w:rsidRPr="00007CF3">
          <w:rPr>
            <w:noProof/>
            <w:lang w:eastAsia="ko-KR"/>
          </w:rPr>
          <w:t xml:space="preserve"> </w:t>
        </w:r>
      </w:ins>
      <w:r w:rsidRPr="00007CF3">
        <w:rPr>
          <w:noProof/>
          <w:lang w:eastAsia="ko-KR"/>
        </w:rPr>
        <w:t>for an activated configured sidelink grant</w:t>
      </w:r>
      <w:ins w:id="364" w:author="LEE Young Dae/5G Wireless Communication Standard Task(youngdae.lee@lge.com)" w:date="2020-06-17T19:24:00Z">
        <w:r w:rsidR="00D60496">
          <w:rPr>
            <w:noProof/>
            <w:lang w:eastAsia="ko-KR"/>
          </w:rPr>
          <w:t xml:space="preserve"> </w:t>
        </w:r>
        <w:r w:rsidR="00D60496" w:rsidRPr="00D60496">
          <w:rPr>
            <w:noProof/>
            <w:highlight w:val="yellow"/>
            <w:lang w:eastAsia="ko-KR"/>
          </w:rPr>
          <w:t xml:space="preserve">identified by </w:t>
        </w:r>
        <w:r w:rsidR="00D60496" w:rsidRPr="00D60496">
          <w:rPr>
            <w:i/>
            <w:noProof/>
            <w:highlight w:val="yellow"/>
            <w:lang w:eastAsia="ko-KR"/>
          </w:rPr>
          <w:t>sl-ConfigIndexCG</w:t>
        </w:r>
      </w:ins>
      <w:r w:rsidRPr="00007CF3">
        <w:rPr>
          <w:noProof/>
          <w:lang w:eastAsia="ko-KR"/>
        </w:rPr>
        <w:t>:</w:t>
      </w:r>
    </w:p>
    <w:p w14:paraId="0EC4A42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according to </w:t>
      </w:r>
      <w:r w:rsidRPr="00007CF3">
        <w:t>clause 8.1.2</w:t>
      </w:r>
      <w:r w:rsidRPr="00007CF3">
        <w:rPr>
          <w:noProof/>
          <w:lang w:eastAsia="ko-KR"/>
        </w:rPr>
        <w:t xml:space="preserve"> of TS 38.214 [7].</w:t>
      </w:r>
    </w:p>
    <w:p w14:paraId="28D951E4"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configured grant Type 2 deactivation for a configured sidelink grant:</w:t>
      </w:r>
    </w:p>
    <w:p w14:paraId="342771BE"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clear </w:t>
      </w:r>
      <w:r w:rsidRPr="00007CF3">
        <w:t>the configured sidelink grant, if available;</w:t>
      </w:r>
    </w:p>
    <w:p w14:paraId="68435EA9"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7B937506"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configured grant Type 2 activation for a configured sidelink grant:</w:t>
      </w:r>
    </w:p>
    <w:p w14:paraId="62FD5C24"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0A46946A" w14:textId="100A3B92" w:rsidR="00D60496" w:rsidRPr="00007CF3" w:rsidRDefault="004A1450" w:rsidP="004A1450">
      <w:pPr>
        <w:pStyle w:val="B3"/>
        <w:rPr>
          <w:noProof/>
          <w:lang w:eastAsia="ko-KR"/>
        </w:rPr>
      </w:pPr>
      <w:r w:rsidRPr="00007CF3">
        <w:rPr>
          <w:noProof/>
          <w:lang w:eastAsia="ko-KR"/>
        </w:rPr>
        <w:t>3&gt;</w:t>
      </w:r>
      <w:r w:rsidRPr="00007CF3">
        <w:rPr>
          <w:noProof/>
          <w:lang w:eastAsia="ko-KR"/>
        </w:rPr>
        <w:tab/>
        <w:t>store the configured sidelink grant;</w:t>
      </w:r>
    </w:p>
    <w:p w14:paraId="12FCE718" w14:textId="62ED4B71" w:rsidR="004A1450" w:rsidRPr="00007CF3" w:rsidRDefault="004A1450" w:rsidP="004A1450">
      <w:pPr>
        <w:pStyle w:val="B3"/>
      </w:pPr>
      <w:r w:rsidRPr="00007CF3">
        <w:rPr>
          <w:noProof/>
          <w:lang w:eastAsia="ko-KR"/>
        </w:rPr>
        <w:t>3&gt;</w:t>
      </w:r>
      <w:r w:rsidRPr="00007CF3">
        <w:rPr>
          <w:noProof/>
          <w:lang w:eastAsia="ko-KR"/>
        </w:rPr>
        <w:tab/>
        <w:t xml:space="preserve">initialise or re-initialise the configured sidelink grant to determine the set of PSCCH durations and the set of PSSCH durations for transmissions of multiple MAC PDUs according to </w:t>
      </w:r>
      <w:r w:rsidRPr="00007CF3">
        <w:t>clause 8.1.2 of TS 38.214 [7].</w:t>
      </w:r>
    </w:p>
    <w:p w14:paraId="0B3A3BFE" w14:textId="121B202F" w:rsidR="004A1450" w:rsidRPr="00007CF3" w:rsidRDefault="004A1450" w:rsidP="004A1450">
      <w:r w:rsidRPr="00007CF3">
        <w:rPr>
          <w:noProof/>
        </w:rPr>
        <w:t xml:space="preserve">If </w:t>
      </w:r>
      <w:r w:rsidRPr="00007CF3">
        <w:t xml:space="preserve">the MAC entity has been configured </w:t>
      </w:r>
      <w:ins w:id="365" w:author="LEE Young Dae/5G Wireless Communication Standard Task(youngdae.lee@lge.com)" w:date="2020-06-16T13:06:00Z">
        <w:r w:rsidR="00D00FE7" w:rsidRPr="00D00FE7">
          <w:rPr>
            <w:noProof/>
            <w:highlight w:val="yellow"/>
          </w:rPr>
          <w:t xml:space="preserve">with Sidelink resource allocation </w:t>
        </w:r>
        <w:commentRangeStart w:id="366"/>
        <w:r w:rsidR="00D00FE7" w:rsidRPr="00D00FE7">
          <w:rPr>
            <w:noProof/>
            <w:highlight w:val="yellow"/>
          </w:rPr>
          <w:t xml:space="preserve">mode </w:t>
        </w:r>
      </w:ins>
      <w:commentRangeEnd w:id="366"/>
      <w:ins w:id="367" w:author="LEE Young Dae/5G Wireless Communication Standard Task(youngdae.lee@lge.com)" w:date="2020-06-16T19:56:00Z">
        <w:r w:rsidR="00820869">
          <w:rPr>
            <w:rStyle w:val="a7"/>
          </w:rPr>
          <w:commentReference w:id="366"/>
        </w:r>
      </w:ins>
      <w:ins w:id="368" w:author="LEE Young Dae/5G Wireless Communication Standard Task(youngdae.lee@lge.com)" w:date="2020-06-16T13:07:00Z">
        <w:r w:rsidR="00D00FE7">
          <w:rPr>
            <w:noProof/>
          </w:rPr>
          <w:t>2</w:t>
        </w:r>
      </w:ins>
      <w:ins w:id="369" w:author="LEE Young Dae/5G Wireless Communication Standard Task(youngdae.lee@lge.com)" w:date="2020-06-16T13:06:00Z">
        <w:r w:rsidR="00D00FE7">
          <w:rPr>
            <w:noProof/>
          </w:rPr>
          <w:t xml:space="preserve"> </w:t>
        </w:r>
      </w:ins>
      <w:del w:id="370" w:author="LEE Young Dae/5G Wireless Communication Standard Task(youngdae.lee@lge.com)" w:date="2020-06-16T13:07:00Z">
        <w:r w:rsidRPr="00007CF3" w:rsidDel="00D00FE7">
          <w:delText xml:space="preserve">by RRC </w:delText>
        </w:r>
      </w:del>
      <w:r w:rsidRPr="00007CF3">
        <w:t>to transmit using pool(s) of resources in a carrier as indicated in TS 38.331 [5] or TS 36.331 [21] based on sensing or random selection, the MAC entity shall for each Sidelink process:</w:t>
      </w:r>
    </w:p>
    <w:p w14:paraId="541C428F" w14:textId="614666E6" w:rsidR="004A1450" w:rsidRDefault="004A1450" w:rsidP="004A1450">
      <w:pPr>
        <w:pStyle w:val="NO"/>
        <w:rPr>
          <w:ins w:id="371" w:author="LEE Young Dae/5G Wireless Communication Standard Task(youngdae.lee@lge.com)" w:date="2020-06-16T20:16:00Z"/>
        </w:rPr>
      </w:pPr>
      <w:r w:rsidRPr="00007CF3">
        <w:lastRenderedPageBreak/>
        <w:t>NOTE 1:</w:t>
      </w:r>
      <w:r w:rsidRPr="00007CF3">
        <w:tab/>
        <w:t xml:space="preserve">If the MAC entity </w:t>
      </w:r>
      <w:del w:id="372" w:author="LEE Young Dae/5G Wireless Communication Standard Task(youngdae.lee@lge.com)" w:date="2020-06-16T20:12:00Z">
        <w:r w:rsidRPr="00007CF3" w:rsidDel="005B1411">
          <w:delText xml:space="preserve">has been configured </w:delText>
        </w:r>
      </w:del>
      <w:del w:id="373" w:author="LEE Young Dae/5G Wireless Communication Standard Task(youngdae.lee@lge.com)" w:date="2020-06-16T20:10:00Z">
        <w:r w:rsidRPr="00007CF3" w:rsidDel="005B1411">
          <w:delText>by RRC to transmit using SL-RNTI or SLCS-RNTI</w:delText>
        </w:r>
      </w:del>
      <w:del w:id="374" w:author="LEE Young Dae/5G Wireless Communication Standard Task(youngdae.lee@lge.com)" w:date="2020-06-16T20:12:00Z">
        <w:r w:rsidRPr="00007CF3" w:rsidDel="005B1411">
          <w:delText xml:space="preserve"> but </w:delText>
        </w:r>
      </w:del>
      <w:r w:rsidRPr="00007CF3">
        <w:t xml:space="preserve">is configured </w:t>
      </w:r>
      <w:del w:id="375" w:author="LEE Young Dae/5G Wireless Communication Standard Task(youngdae.lee@lge.com)" w:date="2020-06-16T20:11:00Z">
        <w:r w:rsidRPr="00007CF3" w:rsidDel="005B1411">
          <w:delText>by RRC</w:delText>
        </w:r>
      </w:del>
      <w:ins w:id="376" w:author="LEE Young Dae/5G Wireless Communication Standard Task(youngdae.lee@lge.com)" w:date="2020-06-16T20:11:00Z">
        <w:r w:rsidR="005B1411" w:rsidRPr="005B1411">
          <w:rPr>
            <w:highlight w:val="yellow"/>
          </w:rPr>
          <w:t>with Sidelink resource allocation mode 2</w:t>
        </w:r>
      </w:ins>
      <w:r w:rsidRPr="00007CF3">
        <w:t xml:space="preserve"> to transmit using a pool of resources in a carrier as indicated in TS 38.331 [5]</w:t>
      </w:r>
      <w:ins w:id="377" w:author="LEE Young Dae/5G Wireless Communication Standard Task(youngdae.lee@lge.com)" w:date="2020-06-16T20:12:00Z">
        <w:r w:rsidR="00565A7A">
          <w:t xml:space="preserve"> </w:t>
        </w:r>
        <w:r w:rsidR="00565A7A" w:rsidRPr="00565A7A">
          <w:rPr>
            <w:highlight w:val="yellow"/>
          </w:rPr>
          <w:t>or TS 36.331 [21]</w:t>
        </w:r>
      </w:ins>
      <w:r w:rsidRPr="00007CF3">
        <w:t xml:space="preserve">, the MAC entity can create a </w:t>
      </w:r>
      <w:del w:id="378" w:author="LEE Young Dae/5G Wireless Communication Standard Task(youngdae.lee@lge.com)" w:date="2020-06-16T20:11:00Z">
        <w:r w:rsidRPr="00007CF3" w:rsidDel="005B1411">
          <w:delText xml:space="preserve">configured </w:delText>
        </w:r>
      </w:del>
      <w:ins w:id="379" w:author="LEE Young Dae/5G Wireless Communication Standard Task(youngdae.lee@lge.com)" w:date="2020-06-16T20:11:00Z">
        <w:r w:rsidR="005B1411" w:rsidRPr="00FC197B">
          <w:rPr>
            <w:highlight w:val="yellow"/>
          </w:rPr>
          <w:t>selected</w:t>
        </w:r>
        <w:r w:rsidR="005B1411" w:rsidRPr="00007CF3">
          <w:t xml:space="preserve"> </w:t>
        </w:r>
      </w:ins>
      <w:r w:rsidRPr="00007CF3">
        <w:t xml:space="preserve">sidelink grant on the pool of resources </w:t>
      </w:r>
      <w:ins w:id="380" w:author="LEE Young Dae/5G Wireless Communication Standard Task(youngdae.lee@lge.com)" w:date="2020-05-29T12:39:00Z">
        <w:r w:rsidR="00E4424D" w:rsidRPr="00007CF3">
          <w:t>based on random selection or sensing</w:t>
        </w:r>
      </w:ins>
      <w:ins w:id="381" w:author="LEE Young Dae/5G Wireless Communication Standard Task(youngdae.lee@lge.com)" w:date="2020-05-29T12:40:00Z">
        <w:r w:rsidR="00E4424D" w:rsidRPr="00007CF3">
          <w:t xml:space="preserve"> </w:t>
        </w:r>
      </w:ins>
      <w:r w:rsidRPr="00007CF3">
        <w:t xml:space="preserve">only after releasing </w:t>
      </w:r>
      <w:del w:id="382" w:author="LEE Young Dae/5G Wireless Communication Standard Task(youngdae.lee@lge.com)" w:date="2020-06-16T20:12:00Z">
        <w:r w:rsidRPr="00FC197B" w:rsidDel="005B1411">
          <w:rPr>
            <w:highlight w:val="yellow"/>
          </w:rPr>
          <w:delText>other</w:delText>
        </w:r>
        <w:r w:rsidRPr="00007CF3" w:rsidDel="005B1411">
          <w:delText xml:space="preserve"> </w:delText>
        </w:r>
      </w:del>
      <w:r w:rsidRPr="00007CF3">
        <w:t>configured sidelink grant(s), if any.</w:t>
      </w:r>
    </w:p>
    <w:p w14:paraId="46595FFA" w14:textId="03D1C9DC" w:rsidR="00297ACA" w:rsidRPr="00297ACA" w:rsidRDefault="00297ACA" w:rsidP="004A1450">
      <w:pPr>
        <w:pStyle w:val="NO"/>
      </w:pPr>
      <w:ins w:id="383" w:author="LEE Young Dae/5G Wireless Communication Standard Task(youngdae.lee@lge.com)" w:date="2020-06-16T20:16:00Z">
        <w:r>
          <w:rPr>
            <w:noProof/>
            <w:highlight w:val="yellow"/>
          </w:rPr>
          <w:t>NOTE 2:</w:t>
        </w:r>
        <w:r>
          <w:rPr>
            <w:noProof/>
            <w:highlight w:val="yellow"/>
          </w:rPr>
          <w:tab/>
        </w:r>
        <w:commentRangeStart w:id="384"/>
        <w:r w:rsidRPr="00571E45">
          <w:rPr>
            <w:noProof/>
            <w:highlight w:val="yellow"/>
          </w:rPr>
          <w:t xml:space="preserve">The </w:t>
        </w:r>
        <w:commentRangeEnd w:id="384"/>
        <w:r>
          <w:rPr>
            <w:rStyle w:val="a7"/>
          </w:rPr>
          <w:commentReference w:id="384"/>
        </w:r>
        <w:r w:rsidRPr="00571E45">
          <w:rPr>
            <w:noProof/>
            <w:highlight w:val="yellow"/>
          </w:rPr>
          <w:t xml:space="preserve">MAC entity expects that PSFCH is always configured by RRC for at least one pool of resources in case that at least a logical channel configured with </w:t>
        </w:r>
        <w:r w:rsidRPr="00571E45">
          <w:rPr>
            <w:rFonts w:eastAsia="맑은 고딕"/>
            <w:i/>
            <w:highlight w:val="yellow"/>
            <w:lang w:eastAsia="ko-KR"/>
          </w:rPr>
          <w:t>sl-HARQ-FeedbackEnabled</w:t>
        </w:r>
        <w:r w:rsidRPr="00571E45">
          <w:rPr>
            <w:rFonts w:eastAsia="맑은 고딕"/>
            <w:highlight w:val="yellow"/>
            <w:lang w:eastAsia="ko-KR"/>
          </w:rPr>
          <w:t xml:space="preserve"> is set to </w:t>
        </w:r>
        <w:r w:rsidRPr="00571E45">
          <w:rPr>
            <w:rFonts w:eastAsia="맑은 고딕"/>
            <w:i/>
            <w:highlight w:val="yellow"/>
            <w:lang w:eastAsia="ko-KR"/>
          </w:rPr>
          <w:t>enabled</w:t>
        </w:r>
        <w:r w:rsidRPr="00571E45">
          <w:rPr>
            <w:noProof/>
            <w:highlight w:val="yellow"/>
          </w:rPr>
          <w:t>.</w:t>
        </w:r>
      </w:ins>
    </w:p>
    <w:p w14:paraId="5B324622" w14:textId="06378723" w:rsidR="004A1450" w:rsidRPr="00007CF3" w:rsidRDefault="004A1450" w:rsidP="004A1450">
      <w:pPr>
        <w:pStyle w:val="B1"/>
      </w:pPr>
      <w:r w:rsidRPr="00007CF3">
        <w:t>1&gt;</w:t>
      </w:r>
      <w:r w:rsidRPr="00007CF3">
        <w:tab/>
        <w:t xml:space="preserve">if the MAC entity has selected to create a </w:t>
      </w:r>
      <w:del w:id="385" w:author="LEE Young Dae/5G Wireless Communication Standard Task(youngdae.lee@lge.com)" w:date="2020-06-16T12:28:00Z">
        <w:r w:rsidRPr="00007CF3" w:rsidDel="0003446B">
          <w:delText xml:space="preserve">configured </w:delText>
        </w:r>
      </w:del>
      <w:commentRangeStart w:id="386"/>
      <w:ins w:id="387" w:author="LEE Young Dae/5G Wireless Communication Standard Task(youngdae.lee@lge.com)" w:date="2020-06-16T12:28:00Z">
        <w:r w:rsidR="0003446B" w:rsidRPr="0003446B">
          <w:rPr>
            <w:highlight w:val="yellow"/>
          </w:rPr>
          <w:t>selected</w:t>
        </w:r>
        <w:r w:rsidR="0003446B">
          <w:t xml:space="preserve"> </w:t>
        </w:r>
      </w:ins>
      <w:commentRangeEnd w:id="386"/>
      <w:ins w:id="388" w:author="LEE Young Dae/5G Wireless Communication Standard Task(youngdae.lee@lge.com)" w:date="2020-06-16T19:39:00Z">
        <w:r w:rsidR="00571E45">
          <w:rPr>
            <w:rStyle w:val="a7"/>
          </w:rPr>
          <w:commentReference w:id="386"/>
        </w:r>
      </w:ins>
      <w:r w:rsidRPr="00007CF3">
        <w:t>sidelink grant corresponding to transmissions of multiple MAC PDUs, and SL data is available in a logical channel:</w:t>
      </w:r>
    </w:p>
    <w:p w14:paraId="229913D7" w14:textId="348F7EF5" w:rsidR="00D140C1" w:rsidRDefault="00D140C1" w:rsidP="004A1450">
      <w:pPr>
        <w:pStyle w:val="B2"/>
        <w:rPr>
          <w:ins w:id="389" w:author="LEE Young Dae/5G Wireless Communication Standard Task(youngdae.lee@lge.com)" w:date="2020-06-16T12:38:00Z"/>
          <w:rFonts w:eastAsia="맑은 고딕"/>
          <w:highlight w:val="yellow"/>
          <w:lang w:eastAsia="ko-KR"/>
        </w:rPr>
      </w:pPr>
      <w:ins w:id="390" w:author="LEE Young Dae/5G Wireless Communication Standard Task(youngdae.lee@lge.com)" w:date="2020-06-16T12:28:00Z">
        <w:r>
          <w:rPr>
            <w:rFonts w:eastAsia="맑은 고딕" w:hint="eastAsia"/>
            <w:highlight w:val="yellow"/>
            <w:lang w:eastAsia="ko-KR"/>
          </w:rPr>
          <w:t>2&gt;</w:t>
        </w:r>
        <w:r>
          <w:rPr>
            <w:rFonts w:eastAsia="맑은 고딕" w:hint="eastAsia"/>
            <w:highlight w:val="yellow"/>
            <w:lang w:eastAsia="ko-KR"/>
          </w:rPr>
          <w:tab/>
        </w:r>
      </w:ins>
      <w:ins w:id="391" w:author="LEE Young Dae/5G Wireless Communication Standard Task(youngdae.lee@lge.com)" w:date="2020-06-16T12:36:00Z">
        <w:r>
          <w:rPr>
            <w:rFonts w:eastAsia="맑은 고딕"/>
            <w:highlight w:val="yellow"/>
            <w:lang w:eastAsia="ko-KR"/>
          </w:rPr>
          <w:t xml:space="preserve">if </w:t>
        </w:r>
      </w:ins>
      <w:ins w:id="392" w:author="LEE Young Dae/5G Wireless Communication Standard Task(youngdae.lee@lge.com)" w:date="2020-06-16T12:39:00Z">
        <w:r>
          <w:rPr>
            <w:rFonts w:eastAsia="맑은 고딕"/>
            <w:highlight w:val="yellow"/>
            <w:lang w:eastAsia="ko-KR"/>
          </w:rPr>
          <w:t xml:space="preserve">the MAC entity has not selected a </w:t>
        </w:r>
      </w:ins>
      <w:ins w:id="393" w:author="LEE Young Dae/5G Wireless Communication Standard Task(youngdae.lee@lge.com)" w:date="2020-06-16T12:36:00Z">
        <w:r>
          <w:rPr>
            <w:rFonts w:eastAsia="맑은 고딕"/>
            <w:highlight w:val="yellow"/>
            <w:lang w:eastAsia="ko-KR"/>
          </w:rPr>
          <w:t xml:space="preserve">pool of resources </w:t>
        </w:r>
      </w:ins>
      <w:ins w:id="394" w:author="LEE Young Dae/5G Wireless Communication Standard Task(youngdae.lee@lge.com)" w:date="2020-06-16T12:37:00Z">
        <w:r>
          <w:rPr>
            <w:rFonts w:eastAsia="맑은 고딕"/>
            <w:highlight w:val="yellow"/>
            <w:lang w:eastAsia="ko-KR"/>
          </w:rPr>
          <w:t>allowed for the logical channel</w:t>
        </w:r>
      </w:ins>
      <w:ins w:id="395" w:author="LEE Young Dae/5G Wireless Communication Standard Task(youngdae.lee@lge.com)" w:date="2020-06-16T12:38:00Z">
        <w:r>
          <w:rPr>
            <w:rFonts w:eastAsia="맑은 고딕"/>
            <w:highlight w:val="yellow"/>
            <w:lang w:eastAsia="ko-KR"/>
          </w:rPr>
          <w:t>:</w:t>
        </w:r>
      </w:ins>
    </w:p>
    <w:p w14:paraId="1B47F494" w14:textId="1218220A" w:rsidR="0003446B" w:rsidRDefault="00D140C1" w:rsidP="00D140C1">
      <w:pPr>
        <w:pStyle w:val="B3"/>
        <w:rPr>
          <w:ins w:id="396" w:author="LEE Young Dae/5G Wireless Communication Standard Task(youngdae.lee@lge.com)" w:date="2020-06-16T20:10:00Z"/>
        </w:rPr>
      </w:pPr>
      <w:commentRangeStart w:id="397"/>
      <w:ins w:id="398" w:author="LEE Young Dae/5G Wireless Communication Standard Task(youngdae.lee@lge.com)" w:date="2020-06-16T12:38:00Z">
        <w:r w:rsidRPr="00D140C1">
          <w:rPr>
            <w:highlight w:val="yellow"/>
          </w:rPr>
          <w:t>3&gt;</w:t>
        </w:r>
      </w:ins>
      <w:commentRangeEnd w:id="397"/>
      <w:ins w:id="399" w:author="LEE Young Dae/5G Wireless Communication Standard Task(youngdae.lee@lge.com)" w:date="2020-06-16T19:33:00Z">
        <w:r w:rsidR="0029364D">
          <w:rPr>
            <w:rStyle w:val="a7"/>
          </w:rPr>
          <w:commentReference w:id="397"/>
        </w:r>
      </w:ins>
      <w:ins w:id="400" w:author="LEE Young Dae/5G Wireless Communication Standard Task(youngdae.lee@lge.com)" w:date="2020-06-16T12:38:00Z">
        <w:r w:rsidRPr="00D140C1">
          <w:rPr>
            <w:highlight w:val="yellow"/>
          </w:rPr>
          <w:tab/>
        </w:r>
      </w:ins>
      <w:ins w:id="401" w:author="LEE Young Dae/5G Wireless Communication Standard Task(youngdae.lee@lge.com)" w:date="2020-06-16T12:29:00Z">
        <w:r w:rsidR="0003446B" w:rsidRPr="00D140C1">
          <w:rPr>
            <w:highlight w:val="yellow"/>
          </w:rPr>
          <w:t xml:space="preserve">select </w:t>
        </w:r>
      </w:ins>
      <w:ins w:id="402" w:author="LEE Young Dae/5G Wireless Communication Standard Task(youngdae.lee@lge.com)" w:date="2020-06-16T12:30:00Z">
        <w:r w:rsidR="0003446B" w:rsidRPr="00D140C1">
          <w:rPr>
            <w:highlight w:val="yellow"/>
          </w:rPr>
          <w:t>a</w:t>
        </w:r>
      </w:ins>
      <w:ins w:id="403" w:author="LEE Young Dae/5G Wireless Communication Standard Task(youngdae.lee@lge.com)" w:date="2020-06-16T12:57:00Z">
        <w:r w:rsidR="0010281D">
          <w:rPr>
            <w:highlight w:val="yellow"/>
          </w:rPr>
          <w:t>ny</w:t>
        </w:r>
      </w:ins>
      <w:ins w:id="404" w:author="LEE Young Dae/5G Wireless Communication Standard Task(youngdae.lee@lge.com)" w:date="2020-06-16T12:30:00Z">
        <w:r w:rsidR="0003446B" w:rsidRPr="00D140C1">
          <w:rPr>
            <w:highlight w:val="yellow"/>
          </w:rPr>
          <w:t xml:space="preserve"> pool of resources </w:t>
        </w:r>
      </w:ins>
      <w:ins w:id="405" w:author="LEE Young Dae/5G Wireless Communication Standard Task(youngdae.lee@lge.com)" w:date="2020-06-16T12:29:00Z">
        <w:r w:rsidR="0003446B" w:rsidRPr="00D140C1">
          <w:rPr>
            <w:highlight w:val="yellow"/>
          </w:rPr>
          <w:t>among the pools of resources</w:t>
        </w:r>
      </w:ins>
      <w:ins w:id="406" w:author="LEE Young Dae/5G Wireless Communication Standard Task(youngdae.lee@lge.com)" w:date="2020-06-16T12:30:00Z">
        <w:r w:rsidR="0003446B" w:rsidRPr="00D140C1">
          <w:rPr>
            <w:highlight w:val="yellow"/>
          </w:rPr>
          <w:t xml:space="preserve"> allowed for the logical channel</w:t>
        </w:r>
      </w:ins>
      <w:ins w:id="407" w:author="LEE Young Dae/5G Wireless Communication Standard Task(youngdae.lee@lge.com)" w:date="2020-06-16T20:00:00Z">
        <w:r w:rsidR="008E65C3">
          <w:rPr>
            <w:highlight w:val="yellow"/>
          </w:rPr>
          <w:t xml:space="preserve"> by </w:t>
        </w:r>
      </w:ins>
      <w:ins w:id="408" w:author="LEE Young Dae/5G Wireless Communication Standard Task(youngdae.lee@lge.com)" w:date="2020-06-16T20:15:00Z">
        <w:r w:rsidR="000C6146">
          <w:rPr>
            <w:highlight w:val="yellow"/>
          </w:rPr>
          <w:t>the</w:t>
        </w:r>
      </w:ins>
      <w:ins w:id="409" w:author="LEE Young Dae/5G Wireless Communication Standard Task(youngdae.lee@lge.com)" w:date="2020-06-16T20:17:00Z">
        <w:r w:rsidR="00F12527">
          <w:rPr>
            <w:highlight w:val="yellow"/>
          </w:rPr>
          <w:t xml:space="preserve"> Sidelink</w:t>
        </w:r>
      </w:ins>
      <w:ins w:id="410" w:author="LEE Young Dae/5G Wireless Communication Standard Task(youngdae.lee@lge.com)" w:date="2020-06-16T20:15:00Z">
        <w:r w:rsidR="000C6146">
          <w:rPr>
            <w:highlight w:val="yellow"/>
          </w:rPr>
          <w:t xml:space="preserve"> LCP mapping restriction (see clause 5.22.1.4.1.2) and </w:t>
        </w:r>
      </w:ins>
      <w:ins w:id="411" w:author="LEE Young Dae/5G Wireless Communication Standard Task(youngdae.lee@lge.com)" w:date="2020-06-16T20:00:00Z">
        <w:r w:rsidR="008E65C3">
          <w:rPr>
            <w:highlight w:val="yellow"/>
          </w:rPr>
          <w:t>upper layers</w:t>
        </w:r>
      </w:ins>
      <w:ins w:id="412" w:author="LEE Young Dae/5G Wireless Communication Standard Task(youngdae.lee@lge.com)" w:date="2020-06-16T20:03:00Z">
        <w:r w:rsidR="008E65C3">
          <w:rPr>
            <w:highlight w:val="yellow"/>
          </w:rPr>
          <w:t xml:space="preserve"> </w:t>
        </w:r>
      </w:ins>
      <w:ins w:id="413" w:author="LEE Young Dae/5G Wireless Communication Standard Task(youngdae.lee@lge.com)" w:date="2020-06-16T20:14:00Z">
        <w:r w:rsidR="000C6146">
          <w:rPr>
            <w:highlight w:val="yellow"/>
          </w:rPr>
          <w:t xml:space="preserve">according to </w:t>
        </w:r>
      </w:ins>
      <w:ins w:id="414" w:author="LEE Young Dae/5G Wireless Communication Standard Task(youngdae.lee@lge.com)" w:date="2020-06-16T20:03:00Z">
        <w:r w:rsidR="0076706E">
          <w:rPr>
            <w:highlight w:val="yellow"/>
          </w:rPr>
          <w:t>TS 23</w:t>
        </w:r>
        <w:r w:rsidR="008E65C3" w:rsidRPr="008E65C3">
          <w:rPr>
            <w:highlight w:val="yellow"/>
          </w:rPr>
          <w:t>.38</w:t>
        </w:r>
      </w:ins>
      <w:ins w:id="415" w:author="LEE Young Dae/5G Wireless Communication Standard Task(youngdae.lee@lge.com)" w:date="2020-06-16T20:08:00Z">
        <w:r w:rsidR="0076706E">
          <w:rPr>
            <w:highlight w:val="yellow"/>
          </w:rPr>
          <w:t>7</w:t>
        </w:r>
      </w:ins>
      <w:ins w:id="416" w:author="LEE Young Dae/5G Wireless Communication Standard Task(youngdae.lee@lge.com)" w:date="2020-06-16T20:03:00Z">
        <w:r w:rsidR="008E65C3" w:rsidRPr="008E65C3">
          <w:rPr>
            <w:highlight w:val="yellow"/>
          </w:rPr>
          <w:t> [</w:t>
        </w:r>
      </w:ins>
      <w:ins w:id="417" w:author="LEE Young Dae/5G Wireless Communication Standard Task(youngdae.lee@lge.com)" w:date="2020-06-16T20:08:00Z">
        <w:r w:rsidR="0076706E">
          <w:rPr>
            <w:highlight w:val="yellow"/>
          </w:rPr>
          <w:t>yy</w:t>
        </w:r>
      </w:ins>
      <w:ins w:id="418" w:author="LEE Young Dae/5G Wireless Communication Standard Task(youngdae.lee@lge.com)" w:date="2020-06-16T20:03:00Z">
        <w:r w:rsidR="008E65C3" w:rsidRPr="008E65C3">
          <w:rPr>
            <w:highlight w:val="yellow"/>
          </w:rPr>
          <w:t>]</w:t>
        </w:r>
      </w:ins>
      <w:ins w:id="419" w:author="LEE Young Dae/5G Wireless Communication Standard Task(youngdae.lee@lge.com)" w:date="2020-06-16T12:30:00Z">
        <w:r w:rsidR="0003446B" w:rsidRPr="008E65C3">
          <w:rPr>
            <w:highlight w:val="yellow"/>
          </w:rPr>
          <w:t>;</w:t>
        </w:r>
      </w:ins>
    </w:p>
    <w:p w14:paraId="32B96C8E" w14:textId="7EF9924E" w:rsidR="004A1450" w:rsidRPr="00007CF3" w:rsidRDefault="004A1450" w:rsidP="004A1450">
      <w:pPr>
        <w:pStyle w:val="B2"/>
      </w:pPr>
      <w:r w:rsidRPr="00007CF3">
        <w:rPr>
          <w:lang w:eastAsia="ko-KR"/>
        </w:rPr>
        <w:t>2&gt;</w:t>
      </w:r>
      <w:r w:rsidRPr="00007CF3">
        <w:rPr>
          <w:lang w:eastAsia="ko-KR"/>
        </w:rPr>
        <w:tab/>
        <w:t xml:space="preserve">perform the </w:t>
      </w:r>
      <w:r w:rsidRPr="00007CF3">
        <w:t xml:space="preserve">TX resource (re-)selection check </w:t>
      </w:r>
      <w:ins w:id="420" w:author="LEE Young Dae/5G Wireless Communication Standard Task(youngdae.lee@lge.com)" w:date="2020-06-16T12:42:00Z">
        <w:r w:rsidR="000C2D6D">
          <w:rPr>
            <w:highlight w:val="yellow"/>
          </w:rPr>
          <w:t>on</w:t>
        </w:r>
      </w:ins>
      <w:ins w:id="421" w:author="LEE Young Dae/5G Wireless Communication Standard Task(youngdae.lee@lge.com)" w:date="2020-06-16T12:41:00Z">
        <w:r w:rsidR="000C2D6D" w:rsidRPr="000C2D6D">
          <w:rPr>
            <w:highlight w:val="yellow"/>
          </w:rPr>
          <w:t xml:space="preserve"> the selected pool of resources</w:t>
        </w:r>
        <w:r w:rsidR="000C2D6D">
          <w:t xml:space="preserve"> </w:t>
        </w:r>
      </w:ins>
      <w:r w:rsidRPr="00007CF3">
        <w:t>as specified in clause 5.22.1.2;</w:t>
      </w:r>
    </w:p>
    <w:p w14:paraId="0E865423" w14:textId="68DEAEBB" w:rsidR="004A1450" w:rsidRPr="00007CF3" w:rsidRDefault="004A1450" w:rsidP="004A1450">
      <w:pPr>
        <w:pStyle w:val="NO"/>
        <w:rPr>
          <w:lang w:eastAsia="ko-KR"/>
        </w:rPr>
      </w:pPr>
      <w:r w:rsidRPr="00007CF3">
        <w:t xml:space="preserve">NOTE </w:t>
      </w:r>
      <w:del w:id="422" w:author="LEE Young Dae/5G Wireless Communication Standard Task(youngdae.lee@lge.com)" w:date="2020-06-16T20:16:00Z">
        <w:r w:rsidRPr="00007CF3" w:rsidDel="00297ACA">
          <w:delText>2</w:delText>
        </w:r>
      </w:del>
      <w:ins w:id="423" w:author="LEE Young Dae/5G Wireless Communication Standard Task(youngdae.lee@lge.com)" w:date="2020-06-16T20:16:00Z">
        <w:r w:rsidR="00297ACA">
          <w:t>3</w:t>
        </w:r>
      </w:ins>
      <w:r w:rsidRPr="00007CF3">
        <w:t>:</w:t>
      </w:r>
      <w:r w:rsidRPr="00007CF3">
        <w:tab/>
        <w:t xml:space="preserve">The MAC entity continuously </w:t>
      </w:r>
      <w:r w:rsidRPr="00007CF3">
        <w:rPr>
          <w:lang w:eastAsia="ko-KR"/>
        </w:rPr>
        <w:t xml:space="preserve">performs the </w:t>
      </w:r>
      <w:r w:rsidRPr="00007CF3">
        <w:t>TX resource (re-)selection check until the corresponding pool of resources is released by RRC or the MAC entity decides to cancel creating a configured sidelink grant corresponding to transmissions of multiple MAC PDUs.</w:t>
      </w:r>
    </w:p>
    <w:p w14:paraId="5256804E" w14:textId="77777777" w:rsidR="004A1450" w:rsidRPr="00007CF3" w:rsidRDefault="004A1450" w:rsidP="004A1450">
      <w:pPr>
        <w:pStyle w:val="B2"/>
      </w:pPr>
      <w:r w:rsidRPr="00007CF3">
        <w:rPr>
          <w:lang w:eastAsia="ko-KR"/>
        </w:rPr>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5B851603" w14:textId="117EA099" w:rsidR="004A1450" w:rsidRPr="00007CF3" w:rsidRDefault="004A1450" w:rsidP="004A1450">
      <w:pPr>
        <w:pStyle w:val="B3"/>
      </w:pPr>
      <w:r w:rsidRPr="00007CF3">
        <w:t>3&gt;</w:t>
      </w:r>
      <w:r w:rsidRPr="00007CF3">
        <w:tab/>
        <w:t xml:space="preserve">select one of the allowed values configured by RRC in </w:t>
      </w:r>
      <w:r w:rsidRPr="00007CF3">
        <w:rPr>
          <w:i/>
        </w:rPr>
        <w:t xml:space="preserve">sl-ResourceReservePeriodList </w:t>
      </w:r>
      <w:r w:rsidRPr="00007CF3">
        <w:t>and set the resource reservation interval</w:t>
      </w:r>
      <w:ins w:id="424" w:author="LEE Young Dae/5G Wireless Communication Standard Task(youngdae.lee@lge.com)" w:date="2020-06-16T15:41:00Z">
        <w:r w:rsidR="005A7DD3" w:rsidRPr="005A7DD3">
          <w:rPr>
            <w:rFonts w:eastAsia="Calibri"/>
            <w:highlight w:val="yellow"/>
            <w:lang w:val="en-US"/>
          </w:rPr>
          <w:t xml:space="preserve">, </w:t>
        </w:r>
        <m:oMath>
          <m:sSub>
            <m:sSubPr>
              <m:ctrlPr>
                <w:rPr>
                  <w:rFonts w:ascii="Cambria Math" w:eastAsia="Calibri" w:hAnsi="Cambria Math"/>
                  <w:i/>
                  <w:highlight w:val="yellow"/>
                  <w:lang w:val="en-US"/>
                </w:rPr>
              </m:ctrlPr>
            </m:sSubPr>
            <m:e>
              <m:r>
                <w:rPr>
                  <w:rFonts w:ascii="Cambria Math" w:eastAsia="Calibri"/>
                  <w:highlight w:val="yellow"/>
                  <w:lang w:val="en-US"/>
                </w:rPr>
                <m:t>P</m:t>
              </m:r>
            </m:e>
            <m:sub>
              <m:r>
                <m:rPr>
                  <m:nor/>
                </m:rPr>
                <w:rPr>
                  <w:rFonts w:ascii="Cambria Math" w:eastAsia="Calibri"/>
                  <w:highlight w:val="yellow"/>
                  <w:lang w:val="en-US"/>
                </w:rPr>
                <m:t>rsvp_TX</m:t>
              </m:r>
              <m:ctrlPr>
                <w:rPr>
                  <w:rFonts w:ascii="Cambria Math" w:eastAsia="Calibri" w:hAnsi="Cambria Math"/>
                  <w:highlight w:val="yellow"/>
                  <w:lang w:val="en-US"/>
                </w:rPr>
              </m:ctrlPr>
            </m:sub>
          </m:sSub>
        </m:oMath>
        <w:r w:rsidR="005A7DD3" w:rsidRPr="005A7DD3">
          <w:rPr>
            <w:rFonts w:eastAsia="Calibri"/>
            <w:highlight w:val="yellow"/>
            <w:lang w:val="en-US"/>
          </w:rPr>
          <w:t>,</w:t>
        </w:r>
        <w:r w:rsidR="005A7DD3">
          <w:rPr>
            <w:rFonts w:eastAsia="Calibri"/>
            <w:lang w:val="en-US"/>
          </w:rPr>
          <w:t xml:space="preserve"> </w:t>
        </w:r>
      </w:ins>
      <w:r w:rsidRPr="00007CF3">
        <w:t>with the selected value;</w:t>
      </w:r>
    </w:p>
    <w:p w14:paraId="1BAA5D97" w14:textId="15E26858" w:rsidR="004A1450" w:rsidRPr="00007CF3" w:rsidRDefault="004A1450" w:rsidP="004A1450">
      <w:pPr>
        <w:pStyle w:val="B3"/>
      </w:pPr>
      <w:r w:rsidRPr="00007CF3">
        <w:t>3&gt;</w:t>
      </w:r>
      <w:r w:rsidRPr="00007CF3">
        <w:tab/>
        <w:t>randomly select, with equal probability, an integer value in the interval [5, 15] for the resource reservation interval higher than or equal to 100ms</w:t>
      </w:r>
      <w:ins w:id="425" w:author="LEE Young Dae/5G Wireless Communication Standard Task(youngdae.lee@lge.com)" w:date="2020-06-16T15:24:00Z">
        <w:r w:rsidR="00C35AC1" w:rsidRPr="00C35AC1">
          <w:t xml:space="preserve"> </w:t>
        </w:r>
        <w:r w:rsidR="00C35AC1" w:rsidRPr="005A7DD3">
          <w:rPr>
            <w:highlight w:val="yellow"/>
          </w:rPr>
          <w:t xml:space="preserve">or in the </w:t>
        </w:r>
        <w:commentRangeStart w:id="426"/>
        <w:r w:rsidR="00C35AC1" w:rsidRPr="005A7DD3">
          <w:rPr>
            <w:highlight w:val="yellow"/>
          </w:rPr>
          <w:t xml:space="preserve">interval </w:t>
        </w:r>
      </w:ins>
      <w:commentRangeEnd w:id="426"/>
      <w:ins w:id="427" w:author="LEE Young Dae/5G Wireless Communication Standard Task(youngdae.lee@lge.com)" w:date="2020-06-16T15:28:00Z">
        <w:r w:rsidR="00C35AC1" w:rsidRPr="005A7DD3">
          <w:rPr>
            <w:rStyle w:val="a7"/>
            <w:highlight w:val="yellow"/>
          </w:rPr>
          <w:commentReference w:id="426"/>
        </w:r>
      </w:ins>
      <m:oMath>
        <m:d>
          <m:dPr>
            <m:begChr m:val="["/>
            <m:endChr m:val="]"/>
            <m:ctrlPr>
              <w:ins w:id="428" w:author="LEE Young Dae/5G Wireless Communication Standard Task(youngdae.lee@lge.com)" w:date="2020-06-16T15:26:00Z">
                <w:rPr>
                  <w:rFonts w:ascii="Cambria Math" w:hAnsi="Cambria Math"/>
                  <w:highlight w:val="yellow"/>
                </w:rPr>
              </w:ins>
            </m:ctrlPr>
          </m:dPr>
          <m:e>
            <m:r>
              <w:ins w:id="429" w:author="LEE Young Dae/5G Wireless Communication Standard Task(youngdae.lee@lge.com)" w:date="2020-06-16T15:28:00Z">
                <w:rPr>
                  <w:rFonts w:ascii="Cambria Math" w:hAnsi="Cambria Math"/>
                  <w:highlight w:val="yellow"/>
                </w:rPr>
                <m:t>5</m:t>
              </w:ins>
            </m:r>
            <m:r>
              <w:ins w:id="430" w:author="LEE Young Dae/5G Wireless Communication Standard Task(youngdae.lee@lge.com)" w:date="2020-06-16T15:29:00Z">
                <w:rPr>
                  <w:rFonts w:ascii="Cambria Math" w:hAnsi="Cambria Math"/>
                  <w:highlight w:val="yellow"/>
                </w:rPr>
                <m:t>×</m:t>
              </w:ins>
            </m:r>
            <m:d>
              <m:dPr>
                <m:begChr m:val="["/>
                <m:endChr m:val="]"/>
                <m:ctrlPr>
                  <w:ins w:id="431" w:author="LEE Young Dae/5G Wireless Communication Standard Task(youngdae.lee@lge.com)" w:date="2020-06-16T15:28:00Z">
                    <w:rPr>
                      <w:rFonts w:ascii="Cambria Math" w:hAnsi="Cambria Math"/>
                      <w:i/>
                      <w:highlight w:val="yellow"/>
                    </w:rPr>
                  </w:ins>
                </m:ctrlPr>
              </m:dPr>
              <m:e>
                <m:f>
                  <m:fPr>
                    <m:ctrlPr>
                      <w:ins w:id="432" w:author="LEE Young Dae/5G Wireless Communication Standard Task(youngdae.lee@lge.com)" w:date="2020-06-16T15:29:00Z">
                        <w:rPr>
                          <w:rFonts w:ascii="Cambria Math" w:hAnsi="Cambria Math"/>
                          <w:i/>
                          <w:highlight w:val="yellow"/>
                        </w:rPr>
                      </w:ins>
                    </m:ctrlPr>
                  </m:fPr>
                  <m:num>
                    <m:r>
                      <w:ins w:id="433" w:author="LEE Young Dae/5G Wireless Communication Standard Task(youngdae.lee@lge.com)" w:date="2020-06-16T15:29:00Z">
                        <w:rPr>
                          <w:rFonts w:ascii="Cambria Math" w:hAnsi="Cambria Math"/>
                          <w:highlight w:val="yellow"/>
                        </w:rPr>
                        <m:t>100</m:t>
                      </w:ins>
                    </m:r>
                  </m:num>
                  <m:den>
                    <m:r>
                      <w:ins w:id="434" w:author="LEE Young Dae/5G Wireless Communication Standard Task(youngdae.lee@lge.com)" w:date="2020-06-16T15:29:00Z">
                        <m:rPr>
                          <m:sty m:val="p"/>
                        </m:rPr>
                        <w:rPr>
                          <w:rFonts w:ascii="Cambria Math" w:hAnsi="Cambria Math"/>
                          <w:highlight w:val="yellow"/>
                        </w:rPr>
                        <m:t>max</m:t>
                      </w:ins>
                    </m:r>
                    <m:d>
                      <m:dPr>
                        <m:ctrlPr>
                          <w:ins w:id="435" w:author="LEE Young Dae/5G Wireless Communication Standard Task(youngdae.lee@lge.com)" w:date="2020-06-16T15:29:00Z">
                            <w:rPr>
                              <w:rFonts w:ascii="Cambria Math" w:hAnsi="Cambria Math"/>
                              <w:i/>
                              <w:highlight w:val="yellow"/>
                            </w:rPr>
                          </w:ins>
                        </m:ctrlPr>
                      </m:dPr>
                      <m:e>
                        <m:r>
                          <w:ins w:id="436" w:author="LEE Young Dae/5G Wireless Communication Standard Task(youngdae.lee@lge.com)" w:date="2020-06-16T15:29:00Z">
                            <w:rPr>
                              <w:rFonts w:ascii="Cambria Math" w:hAnsi="Cambria Math"/>
                              <w:highlight w:val="yellow"/>
                            </w:rPr>
                            <m:t>20,</m:t>
                          </w:ins>
                        </m:r>
                        <m:sSub>
                          <m:sSubPr>
                            <m:ctrlPr>
                              <w:ins w:id="437" w:author="LEE Young Dae/5G Wireless Communication Standard Task(youngdae.lee@lge.com)" w:date="2020-06-17T18:19:00Z">
                                <w:rPr>
                                  <w:rFonts w:ascii="Cambria Math" w:hAnsi="Cambria Math"/>
                                  <w:i/>
                                  <w:highlight w:val="yellow"/>
                                </w:rPr>
                              </w:ins>
                            </m:ctrlPr>
                          </m:sSubPr>
                          <m:e>
                            <m:r>
                              <w:ins w:id="438" w:author="LEE Young Dae/5G Wireless Communication Standard Task(youngdae.lee@lge.com)" w:date="2020-06-17T18:19:00Z">
                                <w:rPr>
                                  <w:rFonts w:ascii="Cambria Math" w:hAnsi="Cambria Math"/>
                                  <w:highlight w:val="yellow"/>
                                </w:rPr>
                                <m:t xml:space="preserve"> P</m:t>
                              </w:ins>
                            </m:r>
                          </m:e>
                          <m:sub>
                            <m:r>
                              <w:ins w:id="439" w:author="LEE Young Dae/5G Wireless Communication Standard Task(youngdae.lee@lge.com)" w:date="2020-06-17T18:19:00Z">
                                <m:rPr>
                                  <m:sty m:val="p"/>
                                </m:rPr>
                                <w:rPr>
                                  <w:rFonts w:ascii="Cambria Math" w:hAnsi="Cambria Math"/>
                                  <w:highlight w:val="yellow"/>
                                </w:rPr>
                                <m:t>rsvp_TX</m:t>
                              </w:ins>
                            </m:r>
                          </m:sub>
                        </m:sSub>
                      </m:e>
                    </m:d>
                  </m:den>
                </m:f>
              </m:e>
            </m:d>
            <m:r>
              <w:ins w:id="440" w:author="LEE Young Dae/5G Wireless Communication Standard Task(youngdae.lee@lge.com)" w:date="2020-06-17T18:19:00Z">
                <w:rPr>
                  <w:rFonts w:ascii="Cambria Math" w:hAnsi="Cambria Math"/>
                  <w:highlight w:val="yellow"/>
                </w:rPr>
                <m:t>,1</m:t>
              </w:ins>
            </m:r>
            <m:r>
              <w:ins w:id="441" w:author="LEE Young Dae/5G Wireless Communication Standard Task(youngdae.lee@lge.com)" w:date="2020-06-16T15:28:00Z">
                <w:rPr>
                  <w:rFonts w:ascii="Cambria Math" w:hAnsi="Cambria Math"/>
                  <w:highlight w:val="yellow"/>
                </w:rPr>
                <m:t>5</m:t>
              </w:ins>
            </m:r>
            <m:r>
              <w:ins w:id="442" w:author="LEE Young Dae/5G Wireless Communication Standard Task(youngdae.lee@lge.com)" w:date="2020-06-16T15:29:00Z">
                <w:rPr>
                  <w:rFonts w:ascii="Cambria Math" w:hAnsi="Cambria Math"/>
                  <w:highlight w:val="yellow"/>
                </w:rPr>
                <m:t>×</m:t>
              </w:ins>
            </m:r>
            <m:d>
              <m:dPr>
                <m:begChr m:val="["/>
                <m:endChr m:val="]"/>
                <m:ctrlPr>
                  <w:ins w:id="443" w:author="LEE Young Dae/5G Wireless Communication Standard Task(youngdae.lee@lge.com)" w:date="2020-06-16T15:28:00Z">
                    <w:rPr>
                      <w:rFonts w:ascii="Cambria Math" w:hAnsi="Cambria Math"/>
                      <w:i/>
                      <w:highlight w:val="yellow"/>
                    </w:rPr>
                  </w:ins>
                </m:ctrlPr>
              </m:dPr>
              <m:e>
                <m:f>
                  <m:fPr>
                    <m:ctrlPr>
                      <w:ins w:id="444" w:author="LEE Young Dae/5G Wireless Communication Standard Task(youngdae.lee@lge.com)" w:date="2020-06-16T15:29:00Z">
                        <w:rPr>
                          <w:rFonts w:ascii="Cambria Math" w:hAnsi="Cambria Math"/>
                          <w:i/>
                          <w:highlight w:val="yellow"/>
                        </w:rPr>
                      </w:ins>
                    </m:ctrlPr>
                  </m:fPr>
                  <m:num>
                    <m:r>
                      <w:ins w:id="445" w:author="LEE Young Dae/5G Wireless Communication Standard Task(youngdae.lee@lge.com)" w:date="2020-06-16T15:29:00Z">
                        <w:rPr>
                          <w:rFonts w:ascii="Cambria Math" w:hAnsi="Cambria Math"/>
                          <w:highlight w:val="yellow"/>
                        </w:rPr>
                        <m:t>100</m:t>
                      </w:ins>
                    </m:r>
                  </m:num>
                  <m:den>
                    <m:r>
                      <w:ins w:id="446" w:author="LEE Young Dae/5G Wireless Communication Standard Task(youngdae.lee@lge.com)" w:date="2020-06-16T15:29:00Z">
                        <m:rPr>
                          <m:sty m:val="p"/>
                        </m:rPr>
                        <w:rPr>
                          <w:rFonts w:ascii="Cambria Math" w:hAnsi="Cambria Math"/>
                          <w:highlight w:val="yellow"/>
                        </w:rPr>
                        <m:t>max</m:t>
                      </w:ins>
                    </m:r>
                    <m:d>
                      <m:dPr>
                        <m:ctrlPr>
                          <w:ins w:id="447" w:author="LEE Young Dae/5G Wireless Communication Standard Task(youngdae.lee@lge.com)" w:date="2020-06-16T15:29:00Z">
                            <w:rPr>
                              <w:rFonts w:ascii="Cambria Math" w:hAnsi="Cambria Math"/>
                              <w:i/>
                              <w:highlight w:val="yellow"/>
                            </w:rPr>
                          </w:ins>
                        </m:ctrlPr>
                      </m:dPr>
                      <m:e>
                        <m:r>
                          <w:ins w:id="448" w:author="LEE Young Dae/5G Wireless Communication Standard Task(youngdae.lee@lge.com)" w:date="2020-06-16T15:29:00Z">
                            <w:rPr>
                              <w:rFonts w:ascii="Cambria Math" w:hAnsi="Cambria Math"/>
                              <w:highlight w:val="yellow"/>
                            </w:rPr>
                            <m:t>20,</m:t>
                          </w:ins>
                        </m:r>
                        <m:sSub>
                          <m:sSubPr>
                            <m:ctrlPr>
                              <w:ins w:id="449" w:author="LEE Young Dae/5G Wireless Communication Standard Task(youngdae.lee@lge.com)" w:date="2020-06-17T18:19:00Z">
                                <w:rPr>
                                  <w:rFonts w:ascii="Cambria Math" w:hAnsi="Cambria Math"/>
                                  <w:i/>
                                  <w:highlight w:val="yellow"/>
                                </w:rPr>
                              </w:ins>
                            </m:ctrlPr>
                          </m:sSubPr>
                          <m:e>
                            <m:r>
                              <w:ins w:id="450" w:author="LEE Young Dae/5G Wireless Communication Standard Task(youngdae.lee@lge.com)" w:date="2020-06-17T18:19:00Z">
                                <w:rPr>
                                  <w:rFonts w:ascii="Cambria Math" w:hAnsi="Cambria Math"/>
                                  <w:highlight w:val="yellow"/>
                                </w:rPr>
                                <m:t xml:space="preserve"> P</m:t>
                              </w:ins>
                            </m:r>
                          </m:e>
                          <m:sub>
                            <m:r>
                              <w:ins w:id="451" w:author="LEE Young Dae/5G Wireless Communication Standard Task(youngdae.lee@lge.com)" w:date="2020-06-17T18:19:00Z">
                                <m:rPr>
                                  <m:sty m:val="p"/>
                                </m:rPr>
                                <w:rPr>
                                  <w:rFonts w:ascii="Cambria Math" w:hAnsi="Cambria Math"/>
                                  <w:highlight w:val="yellow"/>
                                </w:rPr>
                                <m:t>rsvp_TX</m:t>
                              </w:ins>
                            </m:r>
                          </m:sub>
                        </m:sSub>
                      </m:e>
                    </m:d>
                  </m:den>
                </m:f>
              </m:e>
            </m:d>
          </m:e>
        </m:d>
      </m:oMath>
      <w:ins w:id="452" w:author="LEE Young Dae/5G Wireless Communication Standard Task(youngdae.lee@lge.com)" w:date="2020-06-16T15:24:00Z">
        <w:r w:rsidR="00C35AC1" w:rsidRPr="005A7DD3">
          <w:rPr>
            <w:highlight w:val="yellow"/>
          </w:rPr>
          <w:t xml:space="preserve"> for the resource reservation interval </w:t>
        </w:r>
      </w:ins>
      <w:ins w:id="453" w:author="LEE Young Dae/5G Wireless Communication Standard Task(youngdae.lee@lge.com)" w:date="2020-06-16T15:27:00Z">
        <w:r w:rsidR="00C35AC1" w:rsidRPr="005A7DD3">
          <w:rPr>
            <w:highlight w:val="yellow"/>
          </w:rPr>
          <w:t>lower than 100ms</w:t>
        </w:r>
      </w:ins>
      <w:ins w:id="454" w:author="LEE Young Dae/5G Wireless Communication Standard Task(youngdae.lee@lge.com)" w:date="2020-06-16T15:24:00Z">
        <w:r w:rsidR="00C35AC1" w:rsidRPr="00B13A5E">
          <w:t xml:space="preserve"> </w:t>
        </w:r>
      </w:ins>
      <w:r w:rsidRPr="00007CF3">
        <w:t>and set SL_RESOURCE_RESELECTION_COUNTER to the selected value</w:t>
      </w:r>
      <w:r w:rsidRPr="00E8634B">
        <w:rPr>
          <w:highlight w:val="yellow"/>
        </w:rPr>
        <w:t>;</w:t>
      </w:r>
    </w:p>
    <w:p w14:paraId="71D51DEE" w14:textId="242DA6AD" w:rsidR="004A1450" w:rsidRPr="00007CF3" w:rsidRDefault="004A1450" w:rsidP="004A1450">
      <w:pPr>
        <w:pStyle w:val="B3"/>
      </w:pPr>
      <w:r w:rsidRPr="00007CF3">
        <w:t>3&gt;</w:t>
      </w:r>
      <w:r w:rsidRPr="00007CF3">
        <w:tab/>
        <w:t xml:space="preserve">select the number of HARQ retransmissions from the allowed numbers that are configured by RRC in </w:t>
      </w:r>
      <w:r w:rsidRPr="00007CF3">
        <w:rPr>
          <w:i/>
        </w:rPr>
        <w:t>sl-MaxTxTransNumPSSCH</w:t>
      </w:r>
      <w:r w:rsidRPr="00007CF3">
        <w:t xml:space="preserve"> included in </w:t>
      </w:r>
      <w:r w:rsidRPr="00007CF3">
        <w:rPr>
          <w:i/>
        </w:rPr>
        <w:t>sl-PSSCH-TxConfigList</w:t>
      </w:r>
      <w:r w:rsidRPr="00007CF3">
        <w:t xml:space="preserve"> and, if configured by upper layers, overlapped in </w:t>
      </w:r>
      <w:r w:rsidRPr="00007CF3">
        <w:rPr>
          <w:i/>
        </w:rPr>
        <w:t>sl-MaxTxTransNumPSSCH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455" w:author="LEE Young Dae/5G Wireless Communication Standard Task(youngdae.lee@lge.com)" w:date="2020-06-16T15:15:00Z">
        <w:r w:rsidR="005A7DD3" w:rsidRPr="00CC151B">
          <w:rPr>
            <w:highlight w:val="yellow"/>
          </w:rPr>
          <w:t>clause 5.1.27 of</w:t>
        </w:r>
        <w:r w:rsidR="005A7DD3">
          <w:t xml:space="preserve"> </w:t>
        </w:r>
      </w:ins>
      <w:r w:rsidRPr="00007CF3">
        <w:t>TS 38.</w:t>
      </w:r>
      <w:del w:id="456" w:author="LEE Young Dae/5G Wireless Communication Standard Task(youngdae.lee@lge.com)" w:date="2020-06-16T15:35:00Z">
        <w:r w:rsidRPr="00007CF3" w:rsidDel="005A7DD3">
          <w:delText xml:space="preserve">2xx </w:delText>
        </w:r>
      </w:del>
      <w:ins w:id="457" w:author="LEE Young Dae/5G Wireless Communication Standard Task(youngdae.lee@lge.com)" w:date="2020-06-16T15:35:00Z">
        <w:r w:rsidR="005A7DD3" w:rsidRPr="00007CF3">
          <w:t>2</w:t>
        </w:r>
        <w:r w:rsidR="005A7DD3">
          <w:t>15</w:t>
        </w:r>
        <w:r w:rsidR="005A7DD3" w:rsidRPr="00007CF3">
          <w:t xml:space="preserve"> </w:t>
        </w:r>
      </w:ins>
      <w:r w:rsidRPr="00007CF3">
        <w:t>[</w:t>
      </w:r>
      <w:r w:rsidRPr="005A7DD3">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17EA1685" w14:textId="1589759E" w:rsidR="004A1450" w:rsidRPr="00007CF3" w:rsidRDefault="004A1450" w:rsidP="004A1450">
      <w:pPr>
        <w:pStyle w:val="B3"/>
      </w:pPr>
      <w:r w:rsidRPr="00007CF3">
        <w:t>3&gt;</w:t>
      </w:r>
      <w:r w:rsidRPr="00007CF3">
        <w:tab/>
        <w:t xml:space="preserve">select an amount of frequency resources within the range that is configured by RRC between </w:t>
      </w:r>
      <w:r w:rsidRPr="00007CF3">
        <w:rPr>
          <w:i/>
        </w:rPr>
        <w:t>sl-MinSubChannelNumPSSCH</w:t>
      </w:r>
      <w:r w:rsidRPr="00007CF3">
        <w:t xml:space="preserve"> and </w:t>
      </w:r>
      <w:r w:rsidRPr="00007CF3">
        <w:rPr>
          <w:i/>
        </w:rPr>
        <w:t>sl-MaxSubchannelNumPSSCH</w:t>
      </w:r>
      <w:r w:rsidRPr="00007CF3">
        <w:t xml:space="preserve"> included in </w:t>
      </w:r>
      <w:r w:rsidRPr="00007CF3">
        <w:rPr>
          <w:i/>
        </w:rPr>
        <w:t>sl-PSSCH-TxConfigList</w:t>
      </w:r>
      <w:r w:rsidRPr="00007CF3">
        <w:t xml:space="preserve"> and, if configured by RRC, overlapped between </w:t>
      </w:r>
      <w:r w:rsidRPr="00007CF3">
        <w:rPr>
          <w:i/>
        </w:rPr>
        <w:t>MinSubChannelNumPSSCH</w:t>
      </w:r>
      <w:r w:rsidRPr="00007CF3">
        <w:t xml:space="preserve"> and </w:t>
      </w:r>
      <w:r w:rsidRPr="00007CF3">
        <w:rPr>
          <w:i/>
        </w:rPr>
        <w:t>MaxSubchannelNumPSSCH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458" w:author="LEE Young Dae/5G Wireless Communication Standard Task(youngdae.lee@lge.com)" w:date="2020-06-16T15:15:00Z">
        <w:r w:rsidR="00CC151B" w:rsidRPr="00CC151B">
          <w:rPr>
            <w:highlight w:val="yellow"/>
          </w:rPr>
          <w:t>clause 5.1.27 of</w:t>
        </w:r>
        <w:r w:rsidR="00CC151B">
          <w:t xml:space="preserve"> </w:t>
        </w:r>
      </w:ins>
      <w:r w:rsidRPr="00007CF3">
        <w:t>TS 38.</w:t>
      </w:r>
      <w:del w:id="459" w:author="LEE Young Dae/5G Wireless Communication Standard Task(youngdae.lee@lge.com)" w:date="2020-06-16T15:15:00Z">
        <w:r w:rsidRPr="00007CF3" w:rsidDel="00CC151B">
          <w:delText xml:space="preserve">2xx </w:delText>
        </w:r>
      </w:del>
      <w:ins w:id="460" w:author="LEE Young Dae/5G Wireless Communication Standard Task(youngdae.lee@lge.com)" w:date="2020-06-16T15:15:00Z">
        <w:r w:rsidR="00CC151B" w:rsidRPr="00007CF3">
          <w:t>2</w:t>
        </w:r>
        <w:r w:rsidR="00CC151B">
          <w:t>15</w:t>
        </w:r>
        <w:r w:rsidR="00CC151B" w:rsidRPr="00007CF3">
          <w:t xml:space="preserve"> </w:t>
        </w:r>
      </w:ins>
      <w:r w:rsidRPr="00007CF3">
        <w:t>[</w:t>
      </w:r>
      <w:r w:rsidRPr="00CC151B">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0A6EA4E4" w14:textId="486A4FCE"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461" w:author="LEE Young Dae/5G Wireless Communication Standard Task(youngdae.lee@lge.com)" w:date="2020-05-08T16:28:00Z">
        <w:r w:rsidRPr="00007CF3" w:rsidDel="004170DD">
          <w:delText>according to</w:delText>
        </w:r>
      </w:del>
      <w:ins w:id="462" w:author="LEE Young Dae/5G Wireless Communication Standard Task(youngdae.lee@lge.com)" w:date="2020-05-08T16:28:00Z">
        <w:r w:rsidR="004170DD" w:rsidRPr="00007CF3">
          <w:t>as specified in</w:t>
        </w:r>
      </w:ins>
      <w:r w:rsidRPr="00007CF3">
        <w:t xml:space="preserve"> clause 8.1.4 of TS 38.214 [7], according to the amount of selected frequency resources and the remaining PDB of SL data available in the logical channel(s) allowed on the carrier.</w:t>
      </w:r>
    </w:p>
    <w:p w14:paraId="51B8779F" w14:textId="77777777" w:rsidR="004A1450" w:rsidRPr="00007CF3" w:rsidRDefault="004A1450" w:rsidP="004A1450">
      <w:pPr>
        <w:pStyle w:val="B3"/>
      </w:pPr>
      <w:r w:rsidRPr="00007CF3">
        <w:t>3&gt;</w:t>
      </w:r>
      <w:r w:rsidRPr="00007CF3">
        <w:tab/>
        <w:t>use the randomly selected resource to select a set of periodic resources spaced by the resource reservation interval for transmissions of PSCCH and PSSCH corresponding to the number of transmission opportunities of MAC PDUs determined in TS 38.214 [7];</w:t>
      </w:r>
    </w:p>
    <w:p w14:paraId="2CD202D4" w14:textId="77777777" w:rsidR="004A1450" w:rsidRPr="00007CF3" w:rsidRDefault="004A1450" w:rsidP="004A1450">
      <w:pPr>
        <w:pStyle w:val="B3"/>
      </w:pPr>
      <w:r w:rsidRPr="00007CF3">
        <w:t>3&gt;</w:t>
      </w:r>
      <w:r w:rsidRPr="00007CF3">
        <w:tab/>
        <w:t>if one or more HARQ retransmissions are selected:</w:t>
      </w:r>
    </w:p>
    <w:p w14:paraId="0FC3405B" w14:textId="77777777" w:rsidR="004A1450" w:rsidRPr="00007CF3" w:rsidRDefault="004A1450" w:rsidP="004A1450">
      <w:pPr>
        <w:pStyle w:val="B4"/>
        <w:overflowPunct/>
        <w:autoSpaceDE/>
        <w:autoSpaceDN/>
        <w:adjustRightInd/>
        <w:textAlignment w:val="auto"/>
      </w:pPr>
      <w:r w:rsidRPr="00007CF3">
        <w:t>4&gt;</w:t>
      </w:r>
      <w:r w:rsidRPr="00007CF3">
        <w:tab/>
        <w:t>if there are available resources left in the resources indicated by the physical layer according to clause 8.1.4 of TS 38.214 [7] for more transmission opportunities:</w:t>
      </w:r>
    </w:p>
    <w:p w14:paraId="0E0A9537" w14:textId="3E72818F" w:rsidR="008E0B39" w:rsidRPr="00007CF3" w:rsidRDefault="004A1450" w:rsidP="008E0B39">
      <w:pPr>
        <w:pStyle w:val="B5"/>
        <w:overflowPunct/>
        <w:autoSpaceDE/>
        <w:autoSpaceDN/>
        <w:adjustRightInd/>
        <w:textAlignment w:val="auto"/>
        <w:rPr>
          <w:ins w:id="463" w:author="LEE Young Dae/5G Wireless Communication Standard Task(youngdae.lee@lge.com)" w:date="2020-06-16T21:15:00Z"/>
        </w:rPr>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 xml:space="preserve">resources, according to the amount of selected frequency resources, the selected </w:t>
      </w:r>
      <w:r w:rsidRPr="00007CF3">
        <w:lastRenderedPageBreak/>
        <w:t>number of HARQ retransmissions and the remaining PDB of SL data available in the logical channel(s) allowed on the carrier</w:t>
      </w:r>
      <w:del w:id="464" w:author="LEE Young Dae/5G Wireless Communication Standard Task(youngdae.lee@lge.com)" w:date="2020-04-09T20:59:00Z">
        <w:r w:rsidRPr="00007CF3" w:rsidDel="00DC0215">
          <w:delText>;</w:delText>
        </w:r>
      </w:del>
      <w:ins w:id="465" w:author="LEE Young Dae/5G Wireless Communication Standard Task(youngdae.lee@lge.com)" w:date="2020-04-09T21:00:00Z">
        <w:r w:rsidR="00DC0215" w:rsidRPr="00007CF3">
          <w:t xml:space="preserve"> by ensuring the minimum time gap between any two selected resources</w:t>
        </w:r>
      </w:ins>
      <w:ins w:id="466" w:author="LEE Young Dae/5G Wireless Communication Standard Task(youngdae.lee@lge.com)" w:date="2020-04-10T09:10:00Z">
        <w:r w:rsidR="00460F71" w:rsidRPr="00007CF3">
          <w:t xml:space="preserve"> in case</w:t>
        </w:r>
      </w:ins>
      <w:ins w:id="467" w:author="LEE Young Dae/5G Wireless Communication Standard Task(youngdae.lee@lge.com)" w:date="2020-04-10T09:04:00Z">
        <w:r w:rsidR="00E03FFC" w:rsidRPr="00007CF3">
          <w:t xml:space="preserve"> </w:t>
        </w:r>
      </w:ins>
      <w:ins w:id="468" w:author="LEE Young Dae/5G Wireless Communication Standard Task(youngdae.lee@lge.com)" w:date="2020-04-10T09:10:00Z">
        <w:r w:rsidR="00460F71" w:rsidRPr="00007CF3">
          <w:t xml:space="preserve">that </w:t>
        </w:r>
      </w:ins>
      <w:ins w:id="469" w:author="LEE Young Dae/5G Wireless Communication Standard Task(youngdae.lee@lge.com)" w:date="2020-04-10T09:04:00Z">
        <w:r w:rsidR="00E03FFC" w:rsidRPr="00007CF3">
          <w:t>PSFCH is configured</w:t>
        </w:r>
      </w:ins>
      <w:ins w:id="470" w:author="LEE Young Dae/5G Wireless Communication Standard Task(youngdae.lee@lge.com)" w:date="2020-04-10T09:09:00Z">
        <w:r w:rsidR="00460F71" w:rsidRPr="00007CF3">
          <w:t xml:space="preserve"> for th</w:t>
        </w:r>
      </w:ins>
      <w:ins w:id="471" w:author="LEE Young Dae/5G Wireless Communication Standard Task(youngdae.lee@lge.com)" w:date="2020-04-10T09:11:00Z">
        <w:r w:rsidR="00460F71" w:rsidRPr="00007CF3">
          <w:t xml:space="preserve">is </w:t>
        </w:r>
      </w:ins>
      <w:ins w:id="472" w:author="LEE Young Dae/5G Wireless Communication Standard Task(youngdae.lee@lge.com)" w:date="2020-04-10T09:09:00Z">
        <w:r w:rsidR="00460F71" w:rsidRPr="00007CF3">
          <w:t>pool of resources</w:t>
        </w:r>
      </w:ins>
      <w:ins w:id="473" w:author="LEE Young Dae/5G Wireless Communication Standard Task(youngdae.lee@lge.com)" w:date="2020-06-16T21:15:00Z">
        <w:r w:rsidR="008E0B39" w:rsidRPr="008E0B39">
          <w:rPr>
            <w:highlight w:val="yellow"/>
          </w:rPr>
          <w:t xml:space="preserve"> and that </w:t>
        </w:r>
        <w:r w:rsidR="008E0B39">
          <w:rPr>
            <w:highlight w:val="yellow"/>
          </w:rPr>
          <w:t>a</w:t>
        </w:r>
      </w:ins>
      <w:ins w:id="474" w:author="LEE Young Dae/5G Wireless Communication Standard Task(youngdae.lee@lge.com)" w:date="2020-06-19T12:50:00Z">
        <w:r w:rsidR="00892EEF">
          <w:rPr>
            <w:highlight w:val="yellow"/>
          </w:rPr>
          <w:t xml:space="preserve"> </w:t>
        </w:r>
        <w:r w:rsidR="00892EEF" w:rsidRPr="00892EEF">
          <w:rPr>
            <w:highlight w:val="green"/>
          </w:rPr>
          <w:t>retransmission</w:t>
        </w:r>
      </w:ins>
      <w:ins w:id="475" w:author="LEE Young Dae/5G Wireless Communication Standard Task(youngdae.lee@lge.com)" w:date="2020-06-16T21:15:00Z">
        <w:r w:rsidR="008E0B39" w:rsidRPr="00892EEF">
          <w:rPr>
            <w:highlight w:val="green"/>
          </w:rPr>
          <w:t xml:space="preserve"> </w:t>
        </w:r>
        <w:r w:rsidR="008E0B39" w:rsidRPr="00F03EDC">
          <w:rPr>
            <w:highlight w:val="yellow"/>
          </w:rPr>
          <w:t>resource can be indicated by the time</w:t>
        </w:r>
        <w:r w:rsidR="008E0B39">
          <w:rPr>
            <w:highlight w:val="yellow"/>
          </w:rPr>
          <w:t xml:space="preserve"> resource assignment of a</w:t>
        </w:r>
      </w:ins>
      <w:ins w:id="476" w:author="LEE Young Dae/5G Wireless Communication Standard Task(youngdae.lee@lge.com)" w:date="2020-06-19T12:50:00Z">
        <w:r w:rsidR="00892EEF">
          <w:rPr>
            <w:highlight w:val="yellow"/>
          </w:rPr>
          <w:t xml:space="preserve"> </w:t>
        </w:r>
        <w:r w:rsidR="00892EEF" w:rsidRPr="00892EEF">
          <w:rPr>
            <w:highlight w:val="green"/>
          </w:rPr>
          <w:t>prior</w:t>
        </w:r>
      </w:ins>
      <w:ins w:id="477" w:author="LEE Young Dae/5G Wireless Communication Standard Task(youngdae.lee@lge.com)" w:date="2020-06-16T21:15:00Z">
        <w:r w:rsidR="008E0B39" w:rsidRPr="00892EEF">
          <w:rPr>
            <w:highlight w:val="green"/>
          </w:rPr>
          <w:t xml:space="preserve"> </w:t>
        </w:r>
        <w:r w:rsidR="008E0B39" w:rsidRPr="003A326E">
          <w:rPr>
            <w:highlight w:val="yellow"/>
          </w:rPr>
          <w:t xml:space="preserve">SCI according to clause 8.3.1.1 of TS 38.212 </w:t>
        </w:r>
        <w:r w:rsidR="008E0B39">
          <w:rPr>
            <w:highlight w:val="yellow"/>
          </w:rPr>
          <w:t>[9]</w:t>
        </w:r>
      </w:ins>
      <w:ins w:id="478" w:author="LEE Young Dae/5G Wireless Communication Standard Task(youngdae.lee@lge.com)" w:date="2020-05-08T16:56:00Z">
        <w:r w:rsidR="00073257" w:rsidRPr="00007CF3">
          <w:t>;</w:t>
        </w:r>
      </w:ins>
    </w:p>
    <w:p w14:paraId="470B0F4F" w14:textId="162D1A01" w:rsidR="008E0B39" w:rsidRDefault="008E0B39" w:rsidP="008E0B39">
      <w:pPr>
        <w:pStyle w:val="B5"/>
        <w:overflowPunct/>
        <w:autoSpaceDE/>
        <w:autoSpaceDN/>
        <w:adjustRightInd/>
        <w:textAlignment w:val="auto"/>
        <w:rPr>
          <w:ins w:id="479" w:author="LEE Young Dae/5G Wireless Communication Standard Task(youngdae.lee@lge.com)" w:date="2020-06-16T21:15:00Z"/>
          <w:rFonts w:eastAsia="맑은 고딕"/>
          <w:lang w:eastAsia="ko-KR"/>
        </w:rPr>
      </w:pPr>
      <w:commentRangeStart w:id="480"/>
      <w:ins w:id="481" w:author="LEE Young Dae/5G Wireless Communication Standard Task(youngdae.lee@lge.com)" w:date="2020-06-16T21:15:00Z">
        <w:r w:rsidRPr="002B08BF">
          <w:rPr>
            <w:rFonts w:eastAsia="맑은 고딕" w:hint="eastAsia"/>
            <w:highlight w:val="yellow"/>
            <w:lang w:eastAsia="ko-KR"/>
          </w:rPr>
          <w:t>5&gt;</w:t>
        </w:r>
        <w:commentRangeEnd w:id="480"/>
        <w:r>
          <w:rPr>
            <w:rStyle w:val="a7"/>
          </w:rPr>
          <w:commentReference w:id="480"/>
        </w:r>
        <w:r w:rsidRPr="002B08BF">
          <w:rPr>
            <w:rFonts w:eastAsia="맑은 고딕" w:hint="eastAsia"/>
            <w:highlight w:val="yellow"/>
            <w:lang w:eastAsia="ko-KR"/>
          </w:rPr>
          <w:tab/>
          <w:t xml:space="preserve">if </w:t>
        </w:r>
      </w:ins>
      <w:ins w:id="482" w:author="LEE Young Dae/5G Wireless Communication Standard Task(youngdae.lee@lge.com)" w:date="2020-06-19T12:52:00Z">
        <w:r w:rsidR="00892EEF" w:rsidRPr="00892EEF">
          <w:rPr>
            <w:highlight w:val="green"/>
          </w:rPr>
          <w:t xml:space="preserve">retransmission </w:t>
        </w:r>
      </w:ins>
      <w:ins w:id="483" w:author="LEE Young Dae/5G Wireless Communication Standard Task(youngdae.lee@lge.com)" w:date="2020-06-16T21:15:00Z">
        <w:r w:rsidRPr="002B08BF">
          <w:rPr>
            <w:highlight w:val="yellow"/>
          </w:rPr>
          <w:t>resource</w:t>
        </w:r>
        <w:r>
          <w:rPr>
            <w:highlight w:val="yellow"/>
          </w:rPr>
          <w:t>(s)</w:t>
        </w:r>
        <w:r w:rsidRPr="002B08BF">
          <w:rPr>
            <w:highlight w:val="yellow"/>
          </w:rPr>
          <w:t xml:space="preserve"> </w:t>
        </w:r>
      </w:ins>
      <w:ins w:id="484" w:author="LEE Young Dae/5G Wireless Communication Standard Task(youngdae.lee@lge.com)" w:date="2020-06-19T12:51:00Z">
        <w:r w:rsidR="00892EEF" w:rsidRPr="00892EEF">
          <w:rPr>
            <w:highlight w:val="green"/>
          </w:rPr>
          <w:t>can</w:t>
        </w:r>
      </w:ins>
      <w:ins w:id="485" w:author="LEE Young Dae/5G Wireless Communication Standard Task(youngdae.lee@lge.com)" w:date="2020-06-19T12:54:00Z">
        <w:r w:rsidR="00892EEF">
          <w:rPr>
            <w:highlight w:val="green"/>
          </w:rPr>
          <w:t>not</w:t>
        </w:r>
      </w:ins>
      <w:ins w:id="486" w:author="LEE Young Dae/5G Wireless Communication Standard Task(youngdae.lee@lge.com)" w:date="2020-06-19T12:51:00Z">
        <w:r w:rsidR="00892EEF" w:rsidRPr="00892EEF">
          <w:rPr>
            <w:highlight w:val="green"/>
          </w:rPr>
          <w:t xml:space="preserve"> </w:t>
        </w:r>
        <w:r w:rsidR="00892EEF">
          <w:rPr>
            <w:highlight w:val="yellow"/>
          </w:rPr>
          <w:t>be</w:t>
        </w:r>
      </w:ins>
      <w:ins w:id="487" w:author="LEE Young Dae/5G Wireless Communication Standard Task(youngdae.lee@lge.com)" w:date="2020-06-16T21:15:00Z">
        <w:r w:rsidRPr="002B08BF">
          <w:rPr>
            <w:highlight w:val="yellow"/>
          </w:rPr>
          <w:t xml:space="preserve"> </w:t>
        </w:r>
      </w:ins>
      <w:ins w:id="488" w:author="LEE Young Dae/5G Wireless Communication Standard Task(youngdae.lee@lge.com)" w:date="2020-06-17T18:55:00Z">
        <w:r w:rsidR="00DD6662">
          <w:rPr>
            <w:highlight w:val="yellow"/>
          </w:rPr>
          <w:t>selected</w:t>
        </w:r>
      </w:ins>
      <w:ins w:id="489" w:author="LEE Young Dae/5G Wireless Communication Standard Task(youngdae.lee@lge.com)" w:date="2020-06-19T12:53:00Z">
        <w:r w:rsidR="00892EEF">
          <w:rPr>
            <w:highlight w:val="yellow"/>
          </w:rPr>
          <w:t xml:space="preserve"> </w:t>
        </w:r>
        <w:r w:rsidR="00892EEF" w:rsidRPr="00892EEF">
          <w:rPr>
            <w:highlight w:val="green"/>
          </w:rPr>
          <w:t>up to the selected number of HARQ retransmissions</w:t>
        </w:r>
      </w:ins>
      <w:ins w:id="490" w:author="LEE Young Dae/5G Wireless Communication Standard Task(youngdae.lee@lge.com)" w:date="2020-06-17T18:55:00Z">
        <w:r w:rsidR="00DD6662" w:rsidRPr="00892EEF">
          <w:rPr>
            <w:highlight w:val="green"/>
          </w:rPr>
          <w:t xml:space="preserve"> </w:t>
        </w:r>
      </w:ins>
      <w:ins w:id="491" w:author="LEE Young Dae/5G Wireless Communication Standard Task(youngdae.lee@lge.com)" w:date="2020-06-19T12:51:00Z">
        <w:r w:rsidR="00892EEF">
          <w:rPr>
            <w:highlight w:val="yellow"/>
          </w:rPr>
          <w:t>by</w:t>
        </w:r>
      </w:ins>
      <w:ins w:id="492" w:author="LEE Young Dae/5G Wireless Communication Standard Task(youngdae.lee@lge.com)" w:date="2020-06-17T18:55:00Z">
        <w:r w:rsidR="00DD6662">
          <w:rPr>
            <w:highlight w:val="yellow"/>
          </w:rPr>
          <w:t xml:space="preserve"> ensuring that the resource(s) can be </w:t>
        </w:r>
      </w:ins>
      <w:ins w:id="493" w:author="LEE Young Dae/5G Wireless Communication Standard Task(youngdae.lee@lge.com)" w:date="2020-06-16T21:15:00Z">
        <w:r>
          <w:rPr>
            <w:highlight w:val="yellow"/>
          </w:rPr>
          <w:t xml:space="preserve">indicated by the time resource assignment of a </w:t>
        </w:r>
      </w:ins>
      <w:ins w:id="494" w:author="LEE Young Dae/5G Wireless Communication Standard Task(youngdae.lee@lge.com)" w:date="2020-06-19T12:52:00Z">
        <w:r w:rsidR="00892EEF" w:rsidRPr="00892EEF">
          <w:rPr>
            <w:highlight w:val="green"/>
          </w:rPr>
          <w:t xml:space="preserve">prior </w:t>
        </w:r>
      </w:ins>
      <w:ins w:id="495" w:author="LEE Young Dae/5G Wireless Communication Standard Task(youngdae.lee@lge.com)" w:date="2020-06-16T21:15:00Z">
        <w:r w:rsidRPr="003A326E">
          <w:rPr>
            <w:highlight w:val="yellow"/>
          </w:rPr>
          <w:t xml:space="preserve">SCI according to clause 8.3.1.1 of TS 38.212 </w:t>
        </w:r>
        <w:r>
          <w:rPr>
            <w:highlight w:val="yellow"/>
          </w:rPr>
          <w:t>[9]</w:t>
        </w:r>
        <w:r w:rsidRPr="002B08BF">
          <w:rPr>
            <w:rFonts w:eastAsia="맑은 고딕"/>
            <w:highlight w:val="yellow"/>
            <w:lang w:eastAsia="ko-KR"/>
          </w:rPr>
          <w:t>:</w:t>
        </w:r>
      </w:ins>
    </w:p>
    <w:p w14:paraId="5088A585" w14:textId="2708BDD6" w:rsidR="004A1450" w:rsidRPr="008E0B39" w:rsidRDefault="008E0B39" w:rsidP="008E0B39">
      <w:pPr>
        <w:pStyle w:val="B6"/>
        <w:overflowPunct/>
        <w:autoSpaceDE/>
        <w:autoSpaceDN/>
        <w:adjustRightInd/>
        <w:textAlignment w:val="auto"/>
      </w:pPr>
      <w:ins w:id="496" w:author="LEE Young Dae/5G Wireless Communication Standard Task(youngdae.lee@lge.com)" w:date="2020-06-16T21:1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2542B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 xml:space="preserve">use the randomly selected resource to select a set of periodic resources spaced by the resource reservation interval for </w:t>
      </w:r>
      <w:r w:rsidRPr="00007CF3">
        <w:t xml:space="preserve">transmissions of PSCCH and PSSCH </w:t>
      </w:r>
      <w:r w:rsidRPr="00007CF3">
        <w:rPr>
          <w:lang w:eastAsia="en-US"/>
        </w:rPr>
        <w:t xml:space="preserve">corresponding to the number of retransmission opportunities of the MAC PDUs determined in </w:t>
      </w:r>
      <w:r w:rsidRPr="00007CF3">
        <w:t>TS 38.214 [7];</w:t>
      </w:r>
    </w:p>
    <w:p w14:paraId="0C6F9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the first set of transmission opportunities as the new transmission opportunities and the other set of transmission opportunities as the retransmission opportunities;</w:t>
      </w:r>
    </w:p>
    <w:p w14:paraId="30FCDCD5"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the set of new transmission opportunities and retransmission opportunities as the selected sidelink grant.</w:t>
      </w:r>
    </w:p>
    <w:p w14:paraId="6FB09558" w14:textId="77777777" w:rsidR="004A1450" w:rsidRPr="00007CF3" w:rsidRDefault="004A1450" w:rsidP="004A1450">
      <w:pPr>
        <w:pStyle w:val="B3"/>
      </w:pPr>
      <w:r w:rsidRPr="00007CF3">
        <w:t>3&gt;</w:t>
      </w:r>
      <w:r w:rsidRPr="00007CF3">
        <w:tab/>
      </w:r>
      <w:r w:rsidRPr="00007CF3">
        <w:rPr>
          <w:lang w:eastAsia="en-US"/>
        </w:rPr>
        <w:t>else</w:t>
      </w:r>
      <w:r w:rsidRPr="00007CF3">
        <w:t>:</w:t>
      </w:r>
    </w:p>
    <w:p w14:paraId="645E331F"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sidelink grant.</w:t>
      </w:r>
    </w:p>
    <w:p w14:paraId="0CDC2AAB" w14:textId="29C6F963" w:rsidR="004A1450" w:rsidRPr="00007CF3" w:rsidRDefault="004A1450" w:rsidP="004A1450">
      <w:pPr>
        <w:pStyle w:val="B3"/>
      </w:pPr>
      <w:r w:rsidRPr="00007CF3">
        <w:t>3&gt;</w:t>
      </w:r>
      <w:r w:rsidRPr="00007CF3">
        <w:tab/>
        <w:t xml:space="preserve">use the selected sidelink grant to determine </w:t>
      </w:r>
      <w:r w:rsidRPr="00007CF3">
        <w:rPr>
          <w:noProof/>
          <w:lang w:eastAsia="ko-KR"/>
        </w:rPr>
        <w:t xml:space="preserve">the set of PSCCH durations and the set of PSSCH durations according to </w:t>
      </w:r>
      <w:r w:rsidRPr="00007CF3">
        <w:t>TS 38.214 [7]</w:t>
      </w:r>
      <w:ins w:id="497" w:author="LEE Young Dae/5G Wireless Communication Standard Task(youngdae.lee@lge.com)" w:date="2020-06-16T13:00:00Z">
        <w:r w:rsidR="00266F76">
          <w:t>.</w:t>
        </w:r>
      </w:ins>
      <w:del w:id="498" w:author="LEE Young Dae/5G Wireless Communication Standard Task(youngdae.lee@lge.com)" w:date="2020-06-16T13:00:00Z">
        <w:r w:rsidRPr="00007CF3" w:rsidDel="00266F76">
          <w:delText>;</w:delText>
        </w:r>
      </w:del>
    </w:p>
    <w:p w14:paraId="755DA601" w14:textId="395FC2F5" w:rsidR="004A1450" w:rsidRPr="00007CF3" w:rsidDel="00266F76" w:rsidRDefault="004A1450" w:rsidP="004A1450">
      <w:pPr>
        <w:pStyle w:val="B3"/>
        <w:rPr>
          <w:del w:id="499" w:author="LEE Young Dae/5G Wireless Communication Standard Task(youngdae.lee@lge.com)" w:date="2020-06-16T13:00:00Z"/>
        </w:rPr>
      </w:pPr>
      <w:del w:id="500"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24B663EF" w14:textId="77777777" w:rsidR="004A1450" w:rsidRPr="00007CF3" w:rsidRDefault="004A1450" w:rsidP="004A1450">
      <w:pPr>
        <w:pStyle w:val="B2"/>
        <w:rPr>
          <w:rFonts w:eastAsia="맑은 고딕"/>
          <w:lang w:eastAsia="ko-KR"/>
        </w:rPr>
      </w:pPr>
      <w:r w:rsidRPr="00007CF3">
        <w:rPr>
          <w:rFonts w:eastAsia="맑은 고딕"/>
          <w:lang w:eastAsia="ko-KR"/>
        </w:rPr>
        <w:t>2&gt;</w:t>
      </w:r>
      <w:r w:rsidRPr="00007CF3">
        <w:rPr>
          <w:rFonts w:eastAsia="맑은 고딕"/>
          <w:lang w:eastAsia="ko-KR"/>
        </w:rPr>
        <w:tab/>
        <w:t xml:space="preserve">else </w:t>
      </w:r>
      <w:r w:rsidRPr="00007CF3">
        <w:t xml:space="preserve">if SL_RESOURCE_RESELECTION_COUNTER = 0 and when SL_RESOURCE_RESELECTION_COUNTER was equal to 1 the MAC entity randomly selected, with equal probability, a value in the interval [0, 1] which is less than or equal to the </w:t>
      </w:r>
      <w:r w:rsidRPr="00007CF3">
        <w:rPr>
          <w:lang w:eastAsia="en-US"/>
        </w:rPr>
        <w:t>probability configured by upper layers</w:t>
      </w:r>
      <w:r w:rsidRPr="00007CF3">
        <w:t xml:space="preserve"> in </w:t>
      </w:r>
      <w:r w:rsidRPr="00007CF3">
        <w:rPr>
          <w:i/>
        </w:rPr>
        <w:t>sl-ProbResourceKeep</w:t>
      </w:r>
      <w:r w:rsidRPr="00007CF3">
        <w:t>:</w:t>
      </w:r>
    </w:p>
    <w:p w14:paraId="04248D23" w14:textId="77777777" w:rsidR="004A1450" w:rsidRPr="00007CF3" w:rsidRDefault="004A1450" w:rsidP="004A1450">
      <w:pPr>
        <w:pStyle w:val="B3"/>
      </w:pPr>
      <w:r w:rsidRPr="00007CF3">
        <w:t>3&gt;</w:t>
      </w:r>
      <w:r w:rsidRPr="00007CF3">
        <w:tab/>
        <w:t>clear the configured sidelink grant, if available;</w:t>
      </w:r>
    </w:p>
    <w:p w14:paraId="09472BDE" w14:textId="251EA254" w:rsidR="004A1450" w:rsidRPr="00007CF3" w:rsidRDefault="004A1450" w:rsidP="004A1450">
      <w:pPr>
        <w:pStyle w:val="B3"/>
      </w:pPr>
      <w:r w:rsidRPr="00007CF3">
        <w:t>3&gt;</w:t>
      </w:r>
      <w:r w:rsidRPr="00007CF3">
        <w:tab/>
        <w:t xml:space="preserve">randomly select, with equal probability, an integer value in the interval [5, 15] for the resource reservation interval higher than or equal to 100ms </w:t>
      </w:r>
      <w:ins w:id="501" w:author="LEE Young Dae/5G Wireless Communication Standard Task(youngdae.lee@lge.com)" w:date="2020-06-19T12:58:00Z">
        <w:r w:rsidR="000D1B19" w:rsidRPr="000D1B19">
          <w:rPr>
            <w:highlight w:val="green"/>
          </w:rPr>
          <w:t xml:space="preserve">or in the </w:t>
        </w:r>
        <w:commentRangeStart w:id="502"/>
        <w:r w:rsidR="000D1B19" w:rsidRPr="000D1B19">
          <w:rPr>
            <w:highlight w:val="green"/>
          </w:rPr>
          <w:t xml:space="preserve">interval </w:t>
        </w:r>
        <w:commentRangeEnd w:id="502"/>
        <w:r w:rsidR="000D1B19" w:rsidRPr="000D1B19">
          <w:rPr>
            <w:rStyle w:val="a7"/>
            <w:highlight w:val="green"/>
          </w:rPr>
          <w:commentReference w:id="502"/>
        </w:r>
        <m:oMath>
          <m:d>
            <m:dPr>
              <m:begChr m:val="["/>
              <m:endChr m:val="]"/>
              <m:ctrlPr>
                <w:rPr>
                  <w:rFonts w:ascii="Cambria Math" w:hAnsi="Cambria Math"/>
                  <w:highlight w:val="green"/>
                </w:rPr>
              </m:ctrlPr>
            </m:dPr>
            <m:e>
              <m:r>
                <w:rPr>
                  <w:rFonts w:ascii="Cambria Math" w:hAnsi="Cambria Math"/>
                  <w:highlight w:val="green"/>
                </w:rPr>
                <m:t>5×</m:t>
              </m:r>
              <m:d>
                <m:dPr>
                  <m:begChr m:val="["/>
                  <m:endChr m:val="]"/>
                  <m:ctrlPr>
                    <w:rPr>
                      <w:rFonts w:ascii="Cambria Math" w:hAnsi="Cambria Math"/>
                      <w:i/>
                      <w:highlight w:val="green"/>
                    </w:rPr>
                  </m:ctrlPr>
                </m:dPr>
                <m:e>
                  <m:f>
                    <m:fPr>
                      <m:ctrlPr>
                        <w:rPr>
                          <w:rFonts w:ascii="Cambria Math" w:hAnsi="Cambria Math"/>
                          <w:i/>
                          <w:highlight w:val="green"/>
                        </w:rPr>
                      </m:ctrlPr>
                    </m:fPr>
                    <m:num>
                      <m:r>
                        <w:rPr>
                          <w:rFonts w:ascii="Cambria Math" w:hAnsi="Cambria Math"/>
                          <w:highlight w:val="green"/>
                        </w:rPr>
                        <m:t>100</m:t>
                      </m:r>
                    </m:num>
                    <m:den>
                      <m:r>
                        <m:rPr>
                          <m:sty m:val="p"/>
                        </m:rPr>
                        <w:rPr>
                          <w:rFonts w:ascii="Cambria Math" w:hAnsi="Cambria Math"/>
                          <w:highlight w:val="green"/>
                        </w:rPr>
                        <m:t>max</m:t>
                      </m:r>
                      <m:d>
                        <m:dPr>
                          <m:ctrlPr>
                            <w:rPr>
                              <w:rFonts w:ascii="Cambria Math" w:hAnsi="Cambria Math"/>
                              <w:i/>
                              <w:highlight w:val="green"/>
                            </w:rPr>
                          </m:ctrlPr>
                        </m:dPr>
                        <m:e>
                          <m:r>
                            <w:rPr>
                              <w:rFonts w:ascii="Cambria Math" w:hAnsi="Cambria Math"/>
                              <w:highlight w:val="green"/>
                            </w:rPr>
                            <m:t>20,</m:t>
                          </m:r>
                          <m:sSub>
                            <m:sSubPr>
                              <m:ctrlPr>
                                <w:rPr>
                                  <w:rFonts w:ascii="Cambria Math" w:hAnsi="Cambria Math"/>
                                  <w:i/>
                                  <w:highlight w:val="green"/>
                                </w:rPr>
                              </m:ctrlPr>
                            </m:sSubPr>
                            <m:e>
                              <m:r>
                                <w:rPr>
                                  <w:rFonts w:ascii="Cambria Math" w:hAnsi="Cambria Math"/>
                                  <w:highlight w:val="green"/>
                                </w:rPr>
                                <m:t xml:space="preserve"> P</m:t>
                              </m:r>
                            </m:e>
                            <m:sub>
                              <m:r>
                                <m:rPr>
                                  <m:sty m:val="p"/>
                                </m:rPr>
                                <w:rPr>
                                  <w:rFonts w:ascii="Cambria Math" w:hAnsi="Cambria Math"/>
                                  <w:highlight w:val="green"/>
                                </w:rPr>
                                <m:t>rsvp_TX</m:t>
                              </m:r>
                            </m:sub>
                          </m:sSub>
                        </m:e>
                      </m:d>
                    </m:den>
                  </m:f>
                </m:e>
              </m:d>
              <m:r>
                <w:rPr>
                  <w:rFonts w:ascii="Cambria Math" w:hAnsi="Cambria Math"/>
                  <w:highlight w:val="green"/>
                </w:rPr>
                <m:t>,15×</m:t>
              </m:r>
              <m:d>
                <m:dPr>
                  <m:begChr m:val="["/>
                  <m:endChr m:val="]"/>
                  <m:ctrlPr>
                    <w:rPr>
                      <w:rFonts w:ascii="Cambria Math" w:hAnsi="Cambria Math"/>
                      <w:i/>
                      <w:highlight w:val="green"/>
                    </w:rPr>
                  </m:ctrlPr>
                </m:dPr>
                <m:e>
                  <m:f>
                    <m:fPr>
                      <m:ctrlPr>
                        <w:rPr>
                          <w:rFonts w:ascii="Cambria Math" w:hAnsi="Cambria Math"/>
                          <w:i/>
                          <w:highlight w:val="green"/>
                        </w:rPr>
                      </m:ctrlPr>
                    </m:fPr>
                    <m:num>
                      <m:r>
                        <w:rPr>
                          <w:rFonts w:ascii="Cambria Math" w:hAnsi="Cambria Math"/>
                          <w:highlight w:val="green"/>
                        </w:rPr>
                        <m:t>100</m:t>
                      </m:r>
                    </m:num>
                    <m:den>
                      <m:r>
                        <m:rPr>
                          <m:sty m:val="p"/>
                        </m:rPr>
                        <w:rPr>
                          <w:rFonts w:ascii="Cambria Math" w:hAnsi="Cambria Math"/>
                          <w:highlight w:val="green"/>
                        </w:rPr>
                        <m:t>max</m:t>
                      </m:r>
                      <m:d>
                        <m:dPr>
                          <m:ctrlPr>
                            <w:rPr>
                              <w:rFonts w:ascii="Cambria Math" w:hAnsi="Cambria Math"/>
                              <w:i/>
                              <w:highlight w:val="green"/>
                            </w:rPr>
                          </m:ctrlPr>
                        </m:dPr>
                        <m:e>
                          <m:r>
                            <w:rPr>
                              <w:rFonts w:ascii="Cambria Math" w:hAnsi="Cambria Math"/>
                              <w:highlight w:val="green"/>
                            </w:rPr>
                            <m:t>20,</m:t>
                          </m:r>
                          <m:sSub>
                            <m:sSubPr>
                              <m:ctrlPr>
                                <w:rPr>
                                  <w:rFonts w:ascii="Cambria Math" w:hAnsi="Cambria Math"/>
                                  <w:i/>
                                  <w:highlight w:val="green"/>
                                </w:rPr>
                              </m:ctrlPr>
                            </m:sSubPr>
                            <m:e>
                              <m:r>
                                <w:rPr>
                                  <w:rFonts w:ascii="Cambria Math" w:hAnsi="Cambria Math"/>
                                  <w:highlight w:val="green"/>
                                </w:rPr>
                                <m:t xml:space="preserve"> P</m:t>
                              </m:r>
                            </m:e>
                            <m:sub>
                              <m:r>
                                <m:rPr>
                                  <m:sty m:val="p"/>
                                </m:rPr>
                                <w:rPr>
                                  <w:rFonts w:ascii="Cambria Math" w:hAnsi="Cambria Math"/>
                                  <w:highlight w:val="green"/>
                                </w:rPr>
                                <m:t>rsvp_TX</m:t>
                              </m:r>
                            </m:sub>
                          </m:sSub>
                        </m:e>
                      </m:d>
                    </m:den>
                  </m:f>
                </m:e>
              </m:d>
            </m:e>
          </m:d>
        </m:oMath>
        <w:r w:rsidR="000D1B19" w:rsidRPr="000D1B19">
          <w:rPr>
            <w:highlight w:val="green"/>
          </w:rPr>
          <w:t xml:space="preserve"> for the resource reservation interval lower than 100ms</w:t>
        </w:r>
        <w:r w:rsidR="000D1B19" w:rsidRPr="00B13A5E">
          <w:t xml:space="preserve"> </w:t>
        </w:r>
      </w:ins>
      <w:r w:rsidRPr="00007CF3">
        <w:t>and set SL_RESOURCE_RESELECTION_COUNTER to the selected value;</w:t>
      </w:r>
    </w:p>
    <w:p w14:paraId="0A6AA750" w14:textId="072F27F2" w:rsidR="004A1450" w:rsidRPr="00007CF3" w:rsidRDefault="004A1450" w:rsidP="004A1450">
      <w:pPr>
        <w:pStyle w:val="B3"/>
      </w:pPr>
      <w:r w:rsidRPr="00007CF3">
        <w:t>3&gt;</w:t>
      </w:r>
      <w:r w:rsidRPr="00007CF3">
        <w:tab/>
        <w:t xml:space="preserve">use the previously selected sidelink grant for the number of transmissions of the MAC PDUs determined in TS 38.214 [7] with the resource reservation interval to determine </w:t>
      </w:r>
      <w:r w:rsidRPr="00007CF3">
        <w:rPr>
          <w:noProof/>
          <w:lang w:eastAsia="ko-KR"/>
        </w:rPr>
        <w:t xml:space="preserve">the set of PSCCH durations and the set of PSSCH durations according to </w:t>
      </w:r>
      <w:r w:rsidRPr="00007CF3">
        <w:t>TS 38.214 [7]</w:t>
      </w:r>
      <w:ins w:id="503" w:author="LEE Young Dae/5G Wireless Communication Standard Task(youngdae.lee@lge.com)" w:date="2020-06-16T13:00:00Z">
        <w:r w:rsidR="00266F76">
          <w:t>.</w:t>
        </w:r>
      </w:ins>
      <w:del w:id="504" w:author="LEE Young Dae/5G Wireless Communication Standard Task(youngdae.lee@lge.com)" w:date="2020-06-16T13:00:00Z">
        <w:r w:rsidRPr="00007CF3" w:rsidDel="00266F76">
          <w:delText>;</w:delText>
        </w:r>
      </w:del>
    </w:p>
    <w:p w14:paraId="38A15C5D" w14:textId="515A1046" w:rsidR="004A1450" w:rsidRPr="00007CF3" w:rsidDel="00266F76" w:rsidRDefault="004A1450" w:rsidP="004A1450">
      <w:pPr>
        <w:pStyle w:val="B3"/>
        <w:rPr>
          <w:del w:id="505" w:author="LEE Young Dae/5G Wireless Communication Standard Task(youngdae.lee@lge.com)" w:date="2020-06-16T13:00:00Z"/>
        </w:rPr>
      </w:pPr>
      <w:del w:id="506"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21612D62" w14:textId="03B4602E" w:rsidR="004A1450" w:rsidRPr="00007CF3" w:rsidRDefault="004A1450" w:rsidP="004A1450">
      <w:pPr>
        <w:pStyle w:val="B1"/>
      </w:pPr>
      <w:r w:rsidRPr="00007CF3">
        <w:t>1&gt;</w:t>
      </w:r>
      <w:r w:rsidRPr="00007CF3">
        <w:tab/>
        <w:t xml:space="preserve">if the MAC entity has selected to create a </w:t>
      </w:r>
      <w:del w:id="507" w:author="LEE Young Dae/5G Wireless Communication Standard Task(youngdae.lee@lge.com)" w:date="2020-06-16T13:00:00Z">
        <w:r w:rsidRPr="00007CF3" w:rsidDel="000E0F00">
          <w:delText xml:space="preserve">configured </w:delText>
        </w:r>
      </w:del>
      <w:ins w:id="508" w:author="LEE Young Dae/5G Wireless Communication Standard Task(youngdae.lee@lge.com)" w:date="2020-06-16T13:00:00Z">
        <w:r w:rsidR="000E0F00" w:rsidRPr="000E0F00">
          <w:rPr>
            <w:highlight w:val="yellow"/>
          </w:rPr>
          <w:t>selected</w:t>
        </w:r>
        <w:r w:rsidR="000E0F00" w:rsidRPr="00007CF3">
          <w:t xml:space="preserve"> </w:t>
        </w:r>
      </w:ins>
      <w:r w:rsidRPr="00007CF3">
        <w:t>sidelink grant corresponding to transmission(s) of a single MAC PDU, and if SL data is available in a logical channel</w:t>
      </w:r>
      <w:ins w:id="509" w:author="LEE Young Dae/5G Wireless Communication Standard Task(youngdae.lee@lge.com)" w:date="2020-06-16T14:29:00Z">
        <w:r w:rsidR="005C5DF3">
          <w:t>,</w:t>
        </w:r>
      </w:ins>
      <w:r w:rsidRPr="00007CF3">
        <w:t xml:space="preserve"> </w:t>
      </w:r>
      <w:del w:id="510" w:author="LEE Young Dae/5G Wireless Communication Standard Task(youngdae.lee@lge.com)" w:date="2020-06-16T14:29:00Z">
        <w:r w:rsidRPr="00007CF3" w:rsidDel="005C5DF3">
          <w:delText xml:space="preserve">or </w:delText>
        </w:r>
      </w:del>
      <w:r w:rsidRPr="00007CF3">
        <w:t>a SL-CSI reporting is triggered:</w:t>
      </w:r>
    </w:p>
    <w:p w14:paraId="5381AA18" w14:textId="082C05E6" w:rsidR="0010281D" w:rsidRDefault="0010281D" w:rsidP="0010281D">
      <w:pPr>
        <w:pStyle w:val="B2"/>
        <w:rPr>
          <w:ins w:id="511" w:author="LEE Young Dae/5G Wireless Communication Standard Task(youngdae.lee@lge.com)" w:date="2020-06-16T12:55:00Z"/>
          <w:rFonts w:eastAsia="맑은 고딕"/>
          <w:highlight w:val="yellow"/>
          <w:lang w:eastAsia="ko-KR"/>
        </w:rPr>
      </w:pPr>
      <w:ins w:id="512" w:author="LEE Young Dae/5G Wireless Communication Standard Task(youngdae.lee@lge.com)" w:date="2020-06-16T12:55:00Z">
        <w:r>
          <w:rPr>
            <w:rFonts w:eastAsia="맑은 고딕" w:hint="eastAsia"/>
            <w:highlight w:val="yellow"/>
            <w:lang w:eastAsia="ko-KR"/>
          </w:rPr>
          <w:t>2&gt;</w:t>
        </w:r>
        <w:r>
          <w:rPr>
            <w:rFonts w:eastAsia="맑은 고딕" w:hint="eastAsia"/>
            <w:highlight w:val="yellow"/>
            <w:lang w:eastAsia="ko-KR"/>
          </w:rPr>
          <w:tab/>
        </w:r>
        <w:r>
          <w:rPr>
            <w:rFonts w:eastAsia="맑은 고딕"/>
            <w:highlight w:val="yellow"/>
            <w:lang w:eastAsia="ko-KR"/>
          </w:rPr>
          <w:t xml:space="preserve">if </w:t>
        </w:r>
      </w:ins>
      <w:ins w:id="513" w:author="LEE Young Dae/5G Wireless Communication Standard Task(youngdae.lee@lge.com)" w:date="2020-06-16T12:56:00Z">
        <w:r>
          <w:rPr>
            <w:rFonts w:eastAsia="맑은 고딕"/>
            <w:highlight w:val="yellow"/>
            <w:lang w:eastAsia="ko-KR"/>
          </w:rPr>
          <w:t>SL data is available in the</w:t>
        </w:r>
        <w:r w:rsidRPr="0010281D">
          <w:rPr>
            <w:rFonts w:eastAsia="맑은 고딕"/>
            <w:highlight w:val="yellow"/>
            <w:lang w:eastAsia="ko-KR"/>
          </w:rPr>
          <w:t xml:space="preserve"> logical channel</w:t>
        </w:r>
      </w:ins>
      <w:ins w:id="514" w:author="LEE Young Dae/5G Wireless Communication Standard Task(youngdae.lee@lge.com)" w:date="2020-06-16T12:55:00Z">
        <w:r>
          <w:rPr>
            <w:rFonts w:eastAsia="맑은 고딕"/>
            <w:highlight w:val="yellow"/>
            <w:lang w:eastAsia="ko-KR"/>
          </w:rPr>
          <w:t>:</w:t>
        </w:r>
      </w:ins>
    </w:p>
    <w:p w14:paraId="306733CF" w14:textId="36AF6DB5" w:rsidR="0010281D" w:rsidRDefault="0010281D" w:rsidP="0010281D">
      <w:pPr>
        <w:pStyle w:val="B3"/>
        <w:rPr>
          <w:ins w:id="515" w:author="LEE Young Dae/5G Wireless Communication Standard Task(youngdae.lee@lge.com)" w:date="2020-06-16T12:56:00Z"/>
        </w:rPr>
      </w:pPr>
      <w:ins w:id="516" w:author="LEE Young Dae/5G Wireless Communication Standard Task(youngdae.lee@lge.com)" w:date="2020-06-16T12:55:00Z">
        <w:r w:rsidRPr="00D140C1">
          <w:rPr>
            <w:highlight w:val="yellow"/>
          </w:rPr>
          <w:t>3&gt;</w:t>
        </w:r>
        <w:r w:rsidRPr="00D140C1">
          <w:rPr>
            <w:highlight w:val="yellow"/>
          </w:rPr>
          <w:tab/>
          <w:t xml:space="preserve">select </w:t>
        </w:r>
        <w:commentRangeStart w:id="517"/>
        <w:r w:rsidRPr="00D140C1">
          <w:rPr>
            <w:highlight w:val="yellow"/>
          </w:rPr>
          <w:t>a</w:t>
        </w:r>
      </w:ins>
      <w:ins w:id="518" w:author="LEE Young Dae/5G Wireless Communication Standard Task(youngdae.lee@lge.com)" w:date="2020-06-16T12:57:00Z">
        <w:r>
          <w:rPr>
            <w:highlight w:val="yellow"/>
          </w:rPr>
          <w:t>ny</w:t>
        </w:r>
      </w:ins>
      <w:ins w:id="519" w:author="LEE Young Dae/5G Wireless Communication Standard Task(youngdae.lee@lge.com)" w:date="2020-06-16T12:55:00Z">
        <w:r w:rsidRPr="00D140C1">
          <w:rPr>
            <w:highlight w:val="yellow"/>
          </w:rPr>
          <w:t xml:space="preserve"> </w:t>
        </w:r>
      </w:ins>
      <w:commentRangeEnd w:id="517"/>
      <w:ins w:id="520" w:author="LEE Young Dae/5G Wireless Communication Standard Task(youngdae.lee@lge.com)" w:date="2020-06-16T19:58:00Z">
        <w:r w:rsidR="008E65C3">
          <w:rPr>
            <w:rStyle w:val="a7"/>
          </w:rPr>
          <w:commentReference w:id="517"/>
        </w:r>
      </w:ins>
      <w:ins w:id="521" w:author="LEE Young Dae/5G Wireless Communication Standard Task(youngdae.lee@lge.com)" w:date="2020-06-16T12:55:00Z">
        <w:r w:rsidRPr="00D140C1">
          <w:rPr>
            <w:highlight w:val="yellow"/>
          </w:rPr>
          <w:t>pool of resources among the pools of resources allowed for the logical channel</w:t>
        </w:r>
      </w:ins>
      <w:ins w:id="522" w:author="LEE Young Dae/5G Wireless Communication Standard Task(youngdae.lee@lge.com)" w:date="2020-06-16T20:01:00Z">
        <w:r w:rsidR="008E65C3">
          <w:rPr>
            <w:highlight w:val="yellow"/>
          </w:rPr>
          <w:t xml:space="preserve"> </w:t>
        </w:r>
      </w:ins>
      <w:ins w:id="523" w:author="LEE Young Dae/5G Wireless Communication Standard Task(youngdae.lee@lge.com)" w:date="2020-06-19T13:55:00Z">
        <w:r w:rsidR="00694DB4" w:rsidRPr="00694DB4">
          <w:rPr>
            <w:highlight w:val="green"/>
          </w:rPr>
          <w:t>by the Sidelink LCP mapping restriction (see clause 5.22.1.4.1.2) and upper layers according to TS 23.387 [yy]</w:t>
        </w:r>
      </w:ins>
      <w:ins w:id="524" w:author="LEE Young Dae/5G Wireless Communication Standard Task(youngdae.lee@lge.com)" w:date="2020-06-16T12:55:00Z">
        <w:r w:rsidRPr="00694DB4">
          <w:rPr>
            <w:highlight w:val="green"/>
          </w:rPr>
          <w:t>;</w:t>
        </w:r>
      </w:ins>
    </w:p>
    <w:p w14:paraId="03D20F18" w14:textId="77777777" w:rsidR="0010281D" w:rsidRDefault="0010281D" w:rsidP="0010281D">
      <w:pPr>
        <w:pStyle w:val="B2"/>
        <w:rPr>
          <w:ins w:id="525" w:author="LEE Young Dae/5G Wireless Communication Standard Task(youngdae.lee@lge.com)" w:date="2020-06-16T12:57:00Z"/>
          <w:rFonts w:eastAsia="맑은 고딕"/>
          <w:lang w:eastAsia="ko-KR"/>
        </w:rPr>
      </w:pPr>
      <w:ins w:id="526" w:author="LEE Young Dae/5G Wireless Communication Standard Task(youngdae.lee@lge.com)" w:date="2020-06-16T12:57:00Z">
        <w:r w:rsidRPr="0010281D">
          <w:rPr>
            <w:rFonts w:eastAsia="맑은 고딕" w:hint="eastAsia"/>
            <w:highlight w:val="yellow"/>
            <w:lang w:eastAsia="ko-KR"/>
          </w:rPr>
          <w:t>2&gt;</w:t>
        </w:r>
        <w:r w:rsidRPr="0010281D">
          <w:rPr>
            <w:rFonts w:eastAsia="맑은 고딕" w:hint="eastAsia"/>
            <w:highlight w:val="yellow"/>
            <w:lang w:eastAsia="ko-KR"/>
          </w:rPr>
          <w:tab/>
          <w:t>else</w:t>
        </w:r>
        <w:r w:rsidRPr="0010281D">
          <w:rPr>
            <w:rFonts w:eastAsia="맑은 고딕"/>
            <w:highlight w:val="yellow"/>
            <w:lang w:eastAsia="ko-KR"/>
          </w:rPr>
          <w:t xml:space="preserve"> if </w:t>
        </w:r>
        <w:r w:rsidRPr="0010281D">
          <w:rPr>
            <w:highlight w:val="yellow"/>
          </w:rPr>
          <w:t>a SL-CSI reporting is triggered</w:t>
        </w:r>
        <w:r w:rsidRPr="0010281D">
          <w:rPr>
            <w:rFonts w:eastAsia="맑은 고딕" w:hint="eastAsia"/>
            <w:highlight w:val="yellow"/>
            <w:lang w:eastAsia="ko-KR"/>
          </w:rPr>
          <w:t>:</w:t>
        </w:r>
      </w:ins>
    </w:p>
    <w:p w14:paraId="002418A5" w14:textId="62B48FC6" w:rsidR="0010281D" w:rsidRPr="0010281D" w:rsidRDefault="0010281D" w:rsidP="0010281D">
      <w:pPr>
        <w:pStyle w:val="B3"/>
        <w:rPr>
          <w:ins w:id="527" w:author="LEE Young Dae/5G Wireless Communication Standard Task(youngdae.lee@lge.com)" w:date="2020-06-16T12:57:00Z"/>
          <w:lang w:eastAsia="ko-KR"/>
        </w:rPr>
      </w:pPr>
      <w:ins w:id="528" w:author="LEE Young Dae/5G Wireless Communication Standard Task(youngdae.lee@lge.com)" w:date="2020-06-16T12:57:00Z">
        <w:r w:rsidRPr="00D140C1">
          <w:rPr>
            <w:highlight w:val="yellow"/>
          </w:rPr>
          <w:t>3&gt;</w:t>
        </w:r>
        <w:r w:rsidRPr="00D140C1">
          <w:rPr>
            <w:highlight w:val="yellow"/>
          </w:rPr>
          <w:tab/>
          <w:t xml:space="preserve">select </w:t>
        </w:r>
        <w:r>
          <w:rPr>
            <w:highlight w:val="yellow"/>
          </w:rPr>
          <w:t xml:space="preserve">any </w:t>
        </w:r>
        <w:r w:rsidRPr="00D140C1">
          <w:rPr>
            <w:highlight w:val="yellow"/>
          </w:rPr>
          <w:t>pool of resources</w:t>
        </w:r>
      </w:ins>
      <w:ins w:id="529" w:author="LEE Young Dae/5G Wireless Communication Standard Task(youngdae.lee@lge.com)" w:date="2020-06-16T17:22:00Z">
        <w:r w:rsidR="005C1105" w:rsidRPr="005C1105">
          <w:rPr>
            <w:highlight w:val="yellow"/>
          </w:rPr>
          <w:t xml:space="preserve"> </w:t>
        </w:r>
        <w:r w:rsidR="005C1105" w:rsidRPr="00D140C1">
          <w:rPr>
            <w:highlight w:val="yellow"/>
          </w:rPr>
          <w:t>among the pools of resources</w:t>
        </w:r>
      </w:ins>
      <w:ins w:id="530" w:author="LEE Young Dae/5G Wireless Communication Standard Task(youngdae.lee@lge.com)" w:date="2020-06-16T12:57:00Z">
        <w:r w:rsidRPr="00D140C1">
          <w:rPr>
            <w:highlight w:val="yellow"/>
          </w:rPr>
          <w:t>;</w:t>
        </w:r>
      </w:ins>
    </w:p>
    <w:p w14:paraId="2816DB06" w14:textId="2DA54BF5" w:rsidR="004A1450" w:rsidRPr="00007CF3" w:rsidRDefault="004A1450" w:rsidP="004A1450">
      <w:pPr>
        <w:pStyle w:val="B2"/>
        <w:rPr>
          <w:lang w:eastAsia="ko-KR"/>
        </w:rPr>
      </w:pPr>
      <w:r w:rsidRPr="00007CF3">
        <w:rPr>
          <w:lang w:eastAsia="ko-KR"/>
        </w:rPr>
        <w:t>2&gt;</w:t>
      </w:r>
      <w:r w:rsidRPr="00007CF3">
        <w:rPr>
          <w:lang w:eastAsia="ko-KR"/>
        </w:rPr>
        <w:tab/>
        <w:t xml:space="preserve">perform the </w:t>
      </w:r>
      <w:r w:rsidRPr="00007CF3">
        <w:t>TX resource (re-)selection check</w:t>
      </w:r>
      <w:ins w:id="531" w:author="LEE Young Dae/5G Wireless Communication Standard Task(youngdae.lee@lge.com)" w:date="2020-06-16T12:59:00Z">
        <w:r w:rsidR="00266F76" w:rsidRPr="00266F76">
          <w:rPr>
            <w:highlight w:val="yellow"/>
          </w:rPr>
          <w:t xml:space="preserve"> </w:t>
        </w:r>
        <w:r w:rsidR="00266F76">
          <w:rPr>
            <w:highlight w:val="yellow"/>
          </w:rPr>
          <w:t>on</w:t>
        </w:r>
        <w:r w:rsidR="00266F76" w:rsidRPr="000C2D6D">
          <w:rPr>
            <w:highlight w:val="yellow"/>
          </w:rPr>
          <w:t xml:space="preserve"> the selected pool of resources</w:t>
        </w:r>
      </w:ins>
      <w:r w:rsidRPr="00007CF3">
        <w:t xml:space="preserve"> as specified in clause 5.22.1.2;</w:t>
      </w:r>
    </w:p>
    <w:p w14:paraId="0FDD4787" w14:textId="77777777" w:rsidR="004A1450" w:rsidRPr="00007CF3" w:rsidRDefault="004A1450" w:rsidP="004A1450">
      <w:pPr>
        <w:pStyle w:val="B2"/>
      </w:pPr>
      <w:r w:rsidRPr="00007CF3">
        <w:rPr>
          <w:lang w:eastAsia="ko-KR"/>
        </w:rPr>
        <w:lastRenderedPageBreak/>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370DD16C" w14:textId="47CC741E" w:rsidR="004A1450" w:rsidRPr="00007CF3" w:rsidRDefault="004A1450" w:rsidP="004A1450">
      <w:pPr>
        <w:pStyle w:val="B3"/>
      </w:pPr>
      <w:r w:rsidRPr="00007CF3">
        <w:t>3&gt;</w:t>
      </w:r>
      <w:r w:rsidRPr="00007CF3">
        <w:tab/>
        <w:t xml:space="preserve">select the number of HARQ retransmissions from the allowed numbers that are configured by RRC in </w:t>
      </w:r>
      <w:r w:rsidRPr="00007CF3">
        <w:rPr>
          <w:i/>
        </w:rPr>
        <w:t>sl-MaxTxTransNumPSSCH</w:t>
      </w:r>
      <w:r w:rsidRPr="00007CF3">
        <w:t xml:space="preserve"> included in </w:t>
      </w:r>
      <w:r w:rsidRPr="00007CF3">
        <w:rPr>
          <w:i/>
        </w:rPr>
        <w:t>sl-PSSCH-TxConfigList</w:t>
      </w:r>
      <w:r w:rsidRPr="00007CF3">
        <w:t xml:space="preserve"> and, if configured by RRC, overlapped in </w:t>
      </w:r>
      <w:r w:rsidRPr="00007CF3">
        <w:rPr>
          <w:i/>
        </w:rPr>
        <w:t>sl-MaxTxTransNumPSSCH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532" w:author="LEE Young Dae/5G Wireless Communication Standard Task(youngdae.lee@lge.com)" w:date="2020-06-16T15:15:00Z">
        <w:r w:rsidR="00CC151B" w:rsidRPr="00CC151B">
          <w:rPr>
            <w:highlight w:val="yellow"/>
          </w:rPr>
          <w:t>clause 5.1.27 of</w:t>
        </w:r>
        <w:r w:rsidR="00CC151B">
          <w:t xml:space="preserve"> </w:t>
        </w:r>
      </w:ins>
      <w:r w:rsidRPr="00007CF3">
        <w:t>TS 38.</w:t>
      </w:r>
      <w:del w:id="533" w:author="LEE Young Dae/5G Wireless Communication Standard Task(youngdae.lee@lge.com)" w:date="2020-06-16T15:14:00Z">
        <w:r w:rsidRPr="00007CF3" w:rsidDel="00CC151B">
          <w:delText>2xx </w:delText>
        </w:r>
      </w:del>
      <w:ins w:id="534"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2827EBBC" w14:textId="35BDF9F1" w:rsidR="004A1450" w:rsidRPr="00007CF3" w:rsidRDefault="004A1450" w:rsidP="004A1450">
      <w:pPr>
        <w:pStyle w:val="B3"/>
      </w:pPr>
      <w:r w:rsidRPr="00007CF3">
        <w:t>3&gt;</w:t>
      </w:r>
      <w:r w:rsidRPr="00007CF3">
        <w:tab/>
        <w:t xml:space="preserve">select an amount of frequency resources within the range that is configured by RRC between </w:t>
      </w:r>
      <w:r w:rsidRPr="00007CF3">
        <w:rPr>
          <w:i/>
        </w:rPr>
        <w:t>sl-MinSubChannelNumPSSCH</w:t>
      </w:r>
      <w:r w:rsidRPr="00007CF3">
        <w:t xml:space="preserve"> and </w:t>
      </w:r>
      <w:r w:rsidRPr="00007CF3">
        <w:rPr>
          <w:i/>
        </w:rPr>
        <w:t>sl-MaxSubChannelNumPSSCH</w:t>
      </w:r>
      <w:r w:rsidRPr="00007CF3">
        <w:t xml:space="preserve"> included in </w:t>
      </w:r>
      <w:r w:rsidRPr="00007CF3">
        <w:rPr>
          <w:i/>
        </w:rPr>
        <w:t>sl-PSSCH-TxConfigList</w:t>
      </w:r>
      <w:r w:rsidRPr="00007CF3">
        <w:t xml:space="preserve"> and, if configured by RRC, overlapped between </w:t>
      </w:r>
      <w:r w:rsidRPr="00007CF3">
        <w:rPr>
          <w:i/>
        </w:rPr>
        <w:t>sl-MinSubChannelNumPSSCH</w:t>
      </w:r>
      <w:r w:rsidRPr="00007CF3">
        <w:t xml:space="preserve"> and </w:t>
      </w:r>
      <w:r w:rsidRPr="00007CF3">
        <w:rPr>
          <w:i/>
        </w:rPr>
        <w:t>sl-MaxSubChannelNumPSSCH</w:t>
      </w:r>
      <w:r w:rsidRPr="00007CF3">
        <w:t xml:space="preserve"> indicated in </w:t>
      </w:r>
      <w:r w:rsidRPr="00007CF3">
        <w:rPr>
          <w:i/>
        </w:rPr>
        <w:t>sl-CBR-PSSCH-TxConfigList</w:t>
      </w:r>
      <w:r w:rsidRPr="00007CF3">
        <w:t xml:space="preserve"> for the highest priority of the logical channel(s) allowed on the carrier and the CBR measured by lower layers according to </w:t>
      </w:r>
      <w:ins w:id="535" w:author="LEE Young Dae/5G Wireless Communication Standard Task(youngdae.lee@lge.com)" w:date="2020-06-16T15:14:00Z">
        <w:r w:rsidR="00CC151B" w:rsidRPr="00CC151B">
          <w:rPr>
            <w:highlight w:val="yellow"/>
          </w:rPr>
          <w:t>clause 5.1.27 of</w:t>
        </w:r>
        <w:r w:rsidR="00CC151B">
          <w:t xml:space="preserve"> </w:t>
        </w:r>
      </w:ins>
      <w:r w:rsidRPr="00007CF3">
        <w:t>TS 38.</w:t>
      </w:r>
      <w:del w:id="536" w:author="LEE Young Dae/5G Wireless Communication Standard Task(youngdae.lee@lge.com)" w:date="2020-06-16T15:14:00Z">
        <w:r w:rsidRPr="00007CF3" w:rsidDel="00CC151B">
          <w:delText>2xx </w:delText>
        </w:r>
      </w:del>
      <w:ins w:id="537"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1E8B5A6C" w14:textId="1311B633"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538" w:author="LEE Young Dae/5G Wireless Communication Standard Task(youngdae.lee@lge.com)" w:date="2020-05-08T16:29:00Z">
        <w:r w:rsidRPr="00007CF3" w:rsidDel="00C453E9">
          <w:delText>according to</w:delText>
        </w:r>
      </w:del>
      <w:ins w:id="539" w:author="LEE Young Dae/5G Wireless Communication Standard Task(youngdae.lee@lge.com)" w:date="2020-05-08T16:29:00Z">
        <w:r w:rsidR="00C453E9" w:rsidRPr="00007CF3">
          <w:t>as specified in</w:t>
        </w:r>
      </w:ins>
      <w:r w:rsidRPr="00007CF3">
        <w:t xml:space="preserve"> clause 8.1.4 of TS 38.214 [7], according to the amount of selected frequency resources and the remaining PDB of SL data available in the logical channel(s) allowed on the carrier;</w:t>
      </w:r>
    </w:p>
    <w:p w14:paraId="6318B3E1" w14:textId="77777777" w:rsidR="004A1450" w:rsidRPr="00007CF3" w:rsidRDefault="004A1450" w:rsidP="004A1450">
      <w:pPr>
        <w:pStyle w:val="B3"/>
      </w:pPr>
      <w:r w:rsidRPr="00007CF3">
        <w:t>3&gt;</w:t>
      </w:r>
      <w:r w:rsidRPr="00007CF3">
        <w:tab/>
        <w:t>if one or more HARQ retransmissions are selected:</w:t>
      </w:r>
    </w:p>
    <w:p w14:paraId="45B9A5FD" w14:textId="77777777" w:rsidR="004A1450" w:rsidRPr="00007CF3" w:rsidRDefault="004A1450" w:rsidP="004A1450">
      <w:pPr>
        <w:pStyle w:val="B4"/>
        <w:overflowPunct/>
        <w:autoSpaceDE/>
        <w:autoSpaceDN/>
        <w:adjustRightInd/>
        <w:textAlignment w:val="auto"/>
      </w:pPr>
      <w:r w:rsidRPr="00007CF3">
        <w:t>4&gt;</w:t>
      </w:r>
      <w:r w:rsidRPr="00007CF3">
        <w:tab/>
        <w:t>if there are available resources left in the resources indicated by the physical layer according to clause 8.1.4 of TS 38.214 [7] for more transmission opportunities:</w:t>
      </w:r>
    </w:p>
    <w:p w14:paraId="7E21C049" w14:textId="4F49F1C0" w:rsidR="004A1450" w:rsidRPr="00007CF3" w:rsidRDefault="004A1450" w:rsidP="00073257">
      <w:pPr>
        <w:pStyle w:val="B5"/>
        <w:overflowPunct/>
        <w:autoSpaceDE/>
        <w:autoSpaceDN/>
        <w:adjustRightInd/>
        <w:textAlignment w:val="auto"/>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resources, according to the amount of selected frequency resources, the selected number of HARQ retransmissions and the remaining PDB of SL data available in the logical channel(s) allowed on the carrier</w:t>
      </w:r>
      <w:del w:id="540" w:author="LEE Young Dae/5G Wireless Communication Standard Task(youngdae.lee@lge.com)" w:date="2020-04-09T21:00:00Z">
        <w:r w:rsidRPr="00007CF3" w:rsidDel="00DC0215">
          <w:delText>;</w:delText>
        </w:r>
      </w:del>
      <w:ins w:id="541" w:author="LEE Young Dae/5G Wireless Communication Standard Task(youngdae.lee@lge.com)" w:date="2020-04-09T21:00:00Z">
        <w:r w:rsidR="00DC0215" w:rsidRPr="00007CF3">
          <w:t xml:space="preserve"> by ensuring the minimum time gap between any two selected resources</w:t>
        </w:r>
      </w:ins>
      <w:ins w:id="542" w:author="LEE Young Dae/5G Wireless Communication Standard Task(youngdae.lee@lge.com)" w:date="2020-04-10T09:12:00Z">
        <w:r w:rsidR="00460F71" w:rsidRPr="00007CF3">
          <w:t xml:space="preserve"> in case that PSFCH is configured for this pool of resources</w:t>
        </w:r>
      </w:ins>
      <w:ins w:id="543" w:author="LEE Young Dae/5G Wireless Communication Standard Task(youngdae.lee@lge.com)" w:date="2020-06-16T21:08:00Z">
        <w:r w:rsidR="003A326E">
          <w:t xml:space="preserve">, </w:t>
        </w:r>
      </w:ins>
      <w:ins w:id="544" w:author="LEE Young Dae/5G Wireless Communication Standard Task(youngdae.lee@lge.com)" w:date="2020-06-19T12:58:00Z">
        <w:r w:rsidR="00892EEF" w:rsidRPr="008E0B39">
          <w:rPr>
            <w:highlight w:val="yellow"/>
          </w:rPr>
          <w:t xml:space="preserve">and that </w:t>
        </w:r>
        <w:r w:rsidR="00892EEF">
          <w:rPr>
            <w:highlight w:val="yellow"/>
          </w:rPr>
          <w:t xml:space="preserve">a </w:t>
        </w:r>
        <w:r w:rsidR="00892EEF" w:rsidRPr="00892EEF">
          <w:rPr>
            <w:highlight w:val="green"/>
          </w:rPr>
          <w:t xml:space="preserve">retransmission </w:t>
        </w:r>
        <w:r w:rsidR="00892EEF" w:rsidRPr="00F03EDC">
          <w:rPr>
            <w:highlight w:val="yellow"/>
          </w:rPr>
          <w:t>resource can be indicated by the time</w:t>
        </w:r>
        <w:r w:rsidR="00892EEF">
          <w:rPr>
            <w:highlight w:val="yellow"/>
          </w:rPr>
          <w:t xml:space="preserve"> resource assignment of a </w:t>
        </w:r>
        <w:r w:rsidR="00892EEF" w:rsidRPr="00892EEF">
          <w:rPr>
            <w:highlight w:val="green"/>
          </w:rPr>
          <w:t xml:space="preserve">prior </w:t>
        </w:r>
        <w:r w:rsidR="00892EEF" w:rsidRPr="003A326E">
          <w:rPr>
            <w:highlight w:val="yellow"/>
          </w:rPr>
          <w:t xml:space="preserve">SCI according to clause 8.3.1.1 of TS 38.212 </w:t>
        </w:r>
        <w:r w:rsidR="00892EEF">
          <w:rPr>
            <w:highlight w:val="yellow"/>
          </w:rPr>
          <w:t>[9]</w:t>
        </w:r>
        <w:r w:rsidR="00892EEF" w:rsidRPr="00007CF3">
          <w:t>;</w:t>
        </w:r>
      </w:ins>
    </w:p>
    <w:p w14:paraId="720983F2" w14:textId="7EF11CA5" w:rsidR="005C5DF3" w:rsidRDefault="005C5DF3" w:rsidP="004A1450">
      <w:pPr>
        <w:pStyle w:val="B5"/>
        <w:overflowPunct/>
        <w:autoSpaceDE/>
        <w:autoSpaceDN/>
        <w:adjustRightInd/>
        <w:textAlignment w:val="auto"/>
        <w:rPr>
          <w:ins w:id="545" w:author="LEE Young Dae/5G Wireless Communication Standard Task(youngdae.lee@lge.com)" w:date="2020-06-16T14:34:00Z"/>
          <w:rFonts w:eastAsia="맑은 고딕"/>
          <w:lang w:eastAsia="ko-KR"/>
        </w:rPr>
      </w:pPr>
      <w:commentRangeStart w:id="546"/>
      <w:ins w:id="547" w:author="LEE Young Dae/5G Wireless Communication Standard Task(youngdae.lee@lge.com)" w:date="2020-06-16T14:34:00Z">
        <w:r w:rsidRPr="002B08BF">
          <w:rPr>
            <w:rFonts w:eastAsia="맑은 고딕" w:hint="eastAsia"/>
            <w:highlight w:val="yellow"/>
            <w:lang w:eastAsia="ko-KR"/>
          </w:rPr>
          <w:t>5&gt;</w:t>
        </w:r>
      </w:ins>
      <w:commentRangeEnd w:id="546"/>
      <w:ins w:id="548" w:author="LEE Young Dae/5G Wireless Communication Standard Task(youngdae.lee@lge.com)" w:date="2020-06-16T14:56:00Z">
        <w:r w:rsidR="00E8634B">
          <w:rPr>
            <w:rStyle w:val="a7"/>
          </w:rPr>
          <w:commentReference w:id="546"/>
        </w:r>
      </w:ins>
      <w:ins w:id="549" w:author="LEE Young Dae/5G Wireless Communication Standard Task(youngdae.lee@lge.com)" w:date="2020-06-16T14:34:00Z">
        <w:r w:rsidRPr="002B08BF">
          <w:rPr>
            <w:rFonts w:eastAsia="맑은 고딕" w:hint="eastAsia"/>
            <w:highlight w:val="yellow"/>
            <w:lang w:eastAsia="ko-KR"/>
          </w:rPr>
          <w:tab/>
        </w:r>
      </w:ins>
      <w:ins w:id="550" w:author="LEE Young Dae/5G Wireless Communication Standard Task(youngdae.lee@lge.com)" w:date="2020-06-19T12:57:00Z">
        <w:r w:rsidR="00892EEF" w:rsidRPr="002B08BF">
          <w:rPr>
            <w:rFonts w:eastAsia="맑은 고딕" w:hint="eastAsia"/>
            <w:highlight w:val="yellow"/>
            <w:lang w:eastAsia="ko-KR"/>
          </w:rPr>
          <w:t xml:space="preserve">if </w:t>
        </w:r>
        <w:r w:rsidR="00892EEF" w:rsidRPr="00892EEF">
          <w:rPr>
            <w:highlight w:val="green"/>
          </w:rPr>
          <w:t xml:space="preserve">retransmission </w:t>
        </w:r>
        <w:r w:rsidR="00892EEF" w:rsidRPr="002B08BF">
          <w:rPr>
            <w:highlight w:val="yellow"/>
          </w:rPr>
          <w:t>resource</w:t>
        </w:r>
        <w:r w:rsidR="00892EEF">
          <w:rPr>
            <w:highlight w:val="yellow"/>
          </w:rPr>
          <w:t>(s)</w:t>
        </w:r>
        <w:r w:rsidR="00892EEF" w:rsidRPr="002B08BF">
          <w:rPr>
            <w:highlight w:val="yellow"/>
          </w:rPr>
          <w:t xml:space="preserve"> </w:t>
        </w:r>
        <w:r w:rsidR="00892EEF" w:rsidRPr="00892EEF">
          <w:rPr>
            <w:highlight w:val="green"/>
          </w:rPr>
          <w:t>can</w:t>
        </w:r>
        <w:r w:rsidR="00892EEF">
          <w:rPr>
            <w:highlight w:val="green"/>
          </w:rPr>
          <w:t>not</w:t>
        </w:r>
        <w:r w:rsidR="00892EEF" w:rsidRPr="00892EEF">
          <w:rPr>
            <w:highlight w:val="green"/>
          </w:rPr>
          <w:t xml:space="preserve"> </w:t>
        </w:r>
        <w:r w:rsidR="00892EEF">
          <w:rPr>
            <w:highlight w:val="yellow"/>
          </w:rPr>
          <w:t>be</w:t>
        </w:r>
        <w:r w:rsidR="00892EEF" w:rsidRPr="002B08BF">
          <w:rPr>
            <w:highlight w:val="yellow"/>
          </w:rPr>
          <w:t xml:space="preserve"> </w:t>
        </w:r>
        <w:r w:rsidR="00892EEF">
          <w:rPr>
            <w:highlight w:val="yellow"/>
          </w:rPr>
          <w:t xml:space="preserve">selected </w:t>
        </w:r>
        <w:r w:rsidR="00892EEF" w:rsidRPr="00892EEF">
          <w:rPr>
            <w:highlight w:val="green"/>
          </w:rPr>
          <w:t xml:space="preserve">up to the selected number of HARQ retransmissions </w:t>
        </w:r>
        <w:r w:rsidR="00892EEF">
          <w:rPr>
            <w:highlight w:val="yellow"/>
          </w:rPr>
          <w:t xml:space="preserve">by ensuring that the resource(s) can be indicated by the time resource assignment of a </w:t>
        </w:r>
        <w:r w:rsidR="00892EEF" w:rsidRPr="00892EEF">
          <w:rPr>
            <w:highlight w:val="green"/>
          </w:rPr>
          <w:t xml:space="preserve">prior </w:t>
        </w:r>
        <w:r w:rsidR="00892EEF" w:rsidRPr="003A326E">
          <w:rPr>
            <w:highlight w:val="yellow"/>
          </w:rPr>
          <w:t xml:space="preserve">SCI according to clause 8.3.1.1 of TS 38.212 </w:t>
        </w:r>
        <w:r w:rsidR="00892EEF">
          <w:rPr>
            <w:highlight w:val="yellow"/>
          </w:rPr>
          <w:t>[9]</w:t>
        </w:r>
        <w:r w:rsidR="00892EEF" w:rsidRPr="002B08BF">
          <w:rPr>
            <w:rFonts w:eastAsia="맑은 고딕"/>
            <w:highlight w:val="yellow"/>
            <w:lang w:eastAsia="ko-KR"/>
          </w:rPr>
          <w:t>:</w:t>
        </w:r>
      </w:ins>
    </w:p>
    <w:p w14:paraId="4CE69030" w14:textId="6314DB7A" w:rsidR="005C5DF3" w:rsidRPr="005C5DF3" w:rsidRDefault="005C5DF3" w:rsidP="005C5DF3">
      <w:pPr>
        <w:pStyle w:val="B6"/>
        <w:overflowPunct/>
        <w:autoSpaceDE/>
        <w:autoSpaceDN/>
        <w:adjustRightInd/>
        <w:textAlignment w:val="auto"/>
        <w:rPr>
          <w:ins w:id="551" w:author="LEE Young Dae/5G Wireless Communication Standard Task(youngdae.lee@lge.com)" w:date="2020-06-16T14:34:00Z"/>
          <w:rFonts w:eastAsia="맑은 고딕"/>
          <w:lang w:eastAsia="ko-KR"/>
        </w:rPr>
      </w:pPr>
      <w:ins w:id="552" w:author="LEE Young Dae/5G Wireless Communication Standard Task(youngdae.lee@lge.com)" w:date="2020-06-16T14:3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ins w:id="553" w:author="LEE Young Dae/5G Wireless Communication Standard Task(youngdae.lee@lge.com)" w:date="2020-06-16T14:43:00Z">
        <w:r w:rsidR="002B08BF" w:rsidRPr="005A2879">
          <w:rPr>
            <w:highlight w:val="yellow"/>
          </w:rPr>
          <w:t>;</w:t>
        </w:r>
      </w:ins>
    </w:p>
    <w:p w14:paraId="6FDAA781"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a transmission opportunity which comes first in time as the new transmission opportunity and a transmission opportunity which comes later in time as the retransmission opportunity;</w:t>
      </w:r>
    </w:p>
    <w:p w14:paraId="3258EACA"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both of the transmission opportunities as the selected sidelink grant;</w:t>
      </w:r>
    </w:p>
    <w:p w14:paraId="183402A7" w14:textId="77777777" w:rsidR="004A1450" w:rsidRPr="00007CF3" w:rsidRDefault="004A1450" w:rsidP="004A1450">
      <w:pPr>
        <w:pStyle w:val="B3"/>
        <w:rPr>
          <w:lang w:eastAsia="en-US"/>
        </w:rPr>
      </w:pPr>
      <w:r w:rsidRPr="00007CF3">
        <w:rPr>
          <w:lang w:eastAsia="en-US"/>
        </w:rPr>
        <w:t>3&gt;</w:t>
      </w:r>
      <w:r w:rsidRPr="00007CF3">
        <w:rPr>
          <w:lang w:eastAsia="en-US"/>
        </w:rPr>
        <w:tab/>
        <w:t>else:</w:t>
      </w:r>
    </w:p>
    <w:p w14:paraId="1E568E25"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sidelink grant;</w:t>
      </w:r>
    </w:p>
    <w:p w14:paraId="7997F43C" w14:textId="13C8684D" w:rsidR="004A1450" w:rsidRPr="00007CF3" w:rsidRDefault="004A1450" w:rsidP="004A1450">
      <w:pPr>
        <w:pStyle w:val="B3"/>
      </w:pPr>
      <w:r w:rsidRPr="00007CF3">
        <w:t>3&gt;</w:t>
      </w:r>
      <w:r w:rsidRPr="00007CF3">
        <w:tab/>
        <w:t xml:space="preserve">use the selected sidelink grant to determine </w:t>
      </w:r>
      <w:r w:rsidRPr="00007CF3">
        <w:rPr>
          <w:noProof/>
          <w:lang w:eastAsia="ko-KR"/>
        </w:rPr>
        <w:t xml:space="preserve">PSCCH duration(s) and PSSCH duration(s) according to </w:t>
      </w:r>
      <w:r w:rsidRPr="00007CF3">
        <w:t>TS 38.214 [7]</w:t>
      </w:r>
      <w:ins w:id="554" w:author="LEE Young Dae/5G Wireless Communication Standard Task(youngdae.lee@lge.com)" w:date="2020-06-16T13:00:00Z">
        <w:r w:rsidR="000E0F00">
          <w:t>.</w:t>
        </w:r>
      </w:ins>
      <w:del w:id="555" w:author="LEE Young Dae/5G Wireless Communication Standard Task(youngdae.lee@lge.com)" w:date="2020-06-16T13:00:00Z">
        <w:r w:rsidRPr="00007CF3" w:rsidDel="000E0F00">
          <w:delText>;</w:delText>
        </w:r>
      </w:del>
    </w:p>
    <w:p w14:paraId="558196FC" w14:textId="4FCD0C11" w:rsidR="004A1450" w:rsidRPr="00007CF3" w:rsidDel="00266F76" w:rsidRDefault="004A1450" w:rsidP="004A1450">
      <w:pPr>
        <w:pStyle w:val="B3"/>
        <w:rPr>
          <w:del w:id="556" w:author="LEE Young Dae/5G Wireless Communication Standard Task(youngdae.lee@lge.com)" w:date="2020-06-16T13:00:00Z"/>
        </w:rPr>
      </w:pPr>
      <w:del w:id="557" w:author="LEE Young Dae/5G Wireless Communication Standard Task(youngdae.lee@lge.com)" w:date="2020-06-16T13:00:00Z">
        <w:r w:rsidRPr="000E0F00" w:rsidDel="00266F76">
          <w:rPr>
            <w:highlight w:val="yellow"/>
          </w:rPr>
          <w:delText>3&gt;</w:delText>
        </w:r>
        <w:r w:rsidRPr="000E0F00" w:rsidDel="00266F76">
          <w:rPr>
            <w:highlight w:val="yellow"/>
          </w:rPr>
          <w:tab/>
          <w:delText>consider the selected sidelink grant to be a configured sidelink grant.</w:delText>
        </w:r>
      </w:del>
    </w:p>
    <w:p w14:paraId="678A1EAE" w14:textId="6170A4A7" w:rsidR="004A1450" w:rsidRPr="00007CF3" w:rsidRDefault="004A1450" w:rsidP="004A1450">
      <w:pPr>
        <w:pStyle w:val="B1"/>
      </w:pPr>
      <w:r w:rsidRPr="00007CF3">
        <w:t>1&gt;</w:t>
      </w:r>
      <w:r w:rsidRPr="00007CF3">
        <w:tab/>
        <w:t>if a</w:t>
      </w:r>
      <w:r w:rsidRPr="00007CF3">
        <w:rPr>
          <w:noProof/>
          <w:lang w:eastAsia="ko-KR"/>
        </w:rPr>
        <w:t xml:space="preserve"> </w:t>
      </w:r>
      <w:del w:id="558" w:author="LEE Young Dae/5G Wireless Communication Standard Task(youngdae.lee@lge.com)" w:date="2020-06-16T13:00:00Z">
        <w:r w:rsidRPr="00007CF3" w:rsidDel="000E0F00">
          <w:delText xml:space="preserve">configured </w:delText>
        </w:r>
      </w:del>
      <w:ins w:id="559" w:author="LEE Young Dae/5G Wireless Communication Standard Task(youngdae.lee@lge.com)" w:date="2020-06-16T13:00:00Z">
        <w:r w:rsidR="000E0F00" w:rsidRPr="000E0F00">
          <w:rPr>
            <w:highlight w:val="yellow"/>
          </w:rPr>
          <w:t>selected</w:t>
        </w:r>
        <w:r w:rsidR="000E0F00" w:rsidRPr="00007CF3">
          <w:t xml:space="preserve"> </w:t>
        </w:r>
      </w:ins>
      <w:r w:rsidRPr="00007CF3">
        <w:t>sidelink grant is available for retransmission(s) of a MAC PDU which has been positively acknowledged as specified in clause 5.22.1.3.3:</w:t>
      </w:r>
    </w:p>
    <w:p w14:paraId="38C7F0F2" w14:textId="4ADC1BAE" w:rsidR="004A1450" w:rsidRPr="00007CF3" w:rsidRDefault="004A1450" w:rsidP="004A1450">
      <w:pPr>
        <w:pStyle w:val="B2"/>
        <w:rPr>
          <w:ins w:id="560" w:author="LEE Young Dae/5G Wireless Communication Standard Task(youngdae.lee@lge.com)" w:date="2020-05-08T16:00:00Z"/>
        </w:rPr>
      </w:pPr>
      <w:r w:rsidRPr="00007CF3">
        <w:t>2&gt;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561" w:author="LEE Young Dae/5G Wireless Communication Standard Task(youngdae.lee@lge.com)" w:date="2020-06-16T13:01:00Z">
        <w:r w:rsidRPr="00007CF3" w:rsidDel="00584723">
          <w:delText xml:space="preserve">configured </w:delText>
        </w:r>
      </w:del>
      <w:ins w:id="562" w:author="LEE Young Dae/5G Wireless Communication Standard Task(youngdae.lee@lge.com)" w:date="2020-06-16T13:01:00Z">
        <w:r w:rsidR="00584723" w:rsidRPr="00584723">
          <w:rPr>
            <w:highlight w:val="yellow"/>
          </w:rPr>
          <w:t>selected</w:t>
        </w:r>
        <w:r w:rsidR="00584723">
          <w:t xml:space="preserve"> </w:t>
        </w:r>
      </w:ins>
      <w:r w:rsidRPr="00007CF3">
        <w:t>sidelink grant.</w:t>
      </w:r>
    </w:p>
    <w:p w14:paraId="7A85F727" w14:textId="6DAA773A" w:rsidR="004170DD" w:rsidRPr="00007CF3" w:rsidRDefault="00073257" w:rsidP="00073257">
      <w:pPr>
        <w:rPr>
          <w:ins w:id="563" w:author="LEE Young Dae/5G Wireless Communication Standard Task(youngdae.lee@lge.com)" w:date="2020-05-08T16:51:00Z"/>
        </w:rPr>
      </w:pPr>
      <w:ins w:id="564" w:author="LEE Young Dae/5G Wireless Communication Standard Task(youngdae.lee@lge.com)" w:date="2020-05-08T16:54:00Z">
        <w:r w:rsidRPr="00007CF3">
          <w:t xml:space="preserve">For a </w:t>
        </w:r>
      </w:ins>
      <w:ins w:id="565" w:author="LEE Young Dae/5G Wireless Communication Standard Task(youngdae.lee@lge.com)" w:date="2020-06-16T13:01:00Z">
        <w:r w:rsidR="00584723" w:rsidRPr="00584723">
          <w:rPr>
            <w:highlight w:val="yellow"/>
          </w:rPr>
          <w:t>selected</w:t>
        </w:r>
      </w:ins>
      <w:ins w:id="566" w:author="LEE Young Dae/5G Wireless Communication Standard Task(youngdae.lee@lge.com)" w:date="2020-05-08T16:54:00Z">
        <w:r w:rsidRPr="00007CF3">
          <w:t xml:space="preserve"> sidelink grant, </w:t>
        </w:r>
      </w:ins>
      <w:ins w:id="567" w:author="LEE Young Dae/5G Wireless Communication Standard Task(youngdae.lee@lge.com)" w:date="2020-05-08T16:55:00Z">
        <w:r w:rsidRPr="00007CF3">
          <w:t>t</w:t>
        </w:r>
      </w:ins>
      <w:ins w:id="568" w:author="LEE Young Dae/5G Wireless Communication Standard Task(youngdae.lee@lge.com)" w:date="2020-05-08T16:51:00Z">
        <w:r w:rsidRPr="00007CF3">
          <w:t xml:space="preserve">he minimum time gap between any two selected resources </w:t>
        </w:r>
      </w:ins>
      <w:ins w:id="569" w:author="LEE Young Dae/5G Wireless Communication Standard Task(youngdae.lee@lge.com)" w:date="2020-05-08T16:52:00Z">
        <w:r w:rsidRPr="00007CF3">
          <w:t>comprises</w:t>
        </w:r>
      </w:ins>
      <w:ins w:id="570" w:author="LEE Young Dae/5G Wireless Communication Standard Task(youngdae.lee@lge.com)" w:date="2020-05-08T16:51:00Z">
        <w:r w:rsidRPr="00007CF3">
          <w:t>:</w:t>
        </w:r>
      </w:ins>
    </w:p>
    <w:p w14:paraId="63FF6722" w14:textId="77777777" w:rsidR="00073257" w:rsidRPr="00007CF3" w:rsidRDefault="00073257" w:rsidP="00073257">
      <w:pPr>
        <w:pStyle w:val="B1"/>
        <w:rPr>
          <w:ins w:id="571" w:author="LEE Young Dae/5G Wireless Communication Standard Task(youngdae.lee@lge.com)" w:date="2020-05-08T16:52:00Z"/>
          <w:rFonts w:eastAsia="맑은 고딕"/>
          <w:noProof/>
          <w:lang w:eastAsia="ko-KR"/>
        </w:rPr>
      </w:pPr>
      <w:ins w:id="572" w:author="LEE Young Dae/5G Wireless Communication Standard Task(youngdae.lee@lge.com)" w:date="2020-05-08T16:52:00Z">
        <w:r w:rsidRPr="00007CF3">
          <w:rPr>
            <w:rFonts w:eastAsia="맑은 고딕"/>
            <w:noProof/>
            <w:lang w:eastAsia="ko-KR"/>
          </w:rPr>
          <w:lastRenderedPageBreak/>
          <w:t>-</w:t>
        </w:r>
        <w:r w:rsidRPr="00007CF3">
          <w:rPr>
            <w:rFonts w:eastAsia="맑은 고딕"/>
            <w:noProof/>
            <w:lang w:eastAsia="ko-KR"/>
          </w:rPr>
          <w:tab/>
          <w:t xml:space="preserve">a time gap between the end of the last symbol of a PSSCH transmission of the first resource and the start of the first symbol of the corresponding PSFCH reception determined by </w:t>
        </w:r>
        <w:r w:rsidRPr="00007CF3">
          <w:rPr>
            <w:rFonts w:eastAsia="맑은 고딕"/>
            <w:i/>
            <w:noProof/>
            <w:lang w:eastAsia="ko-KR"/>
          </w:rPr>
          <w:t>MinTimeGapPSFCH</w:t>
        </w:r>
        <w:r w:rsidRPr="00007CF3">
          <w:rPr>
            <w:rFonts w:eastAsia="맑은 고딕"/>
            <w:noProof/>
            <w:lang w:eastAsia="ko-KR"/>
          </w:rPr>
          <w:t xml:space="preserve"> and </w:t>
        </w:r>
        <w:r w:rsidRPr="00007CF3">
          <w:rPr>
            <w:rFonts w:eastAsia="맑은 고딕"/>
            <w:i/>
            <w:noProof/>
            <w:lang w:eastAsia="ko-KR"/>
          </w:rPr>
          <w:t>periodPSFCHresource</w:t>
        </w:r>
        <w:r w:rsidRPr="00007CF3">
          <w:rPr>
            <w:rFonts w:eastAsia="맑은 고딕"/>
            <w:noProof/>
            <w:lang w:eastAsia="ko-KR"/>
          </w:rPr>
          <w:t xml:space="preserve"> for the pool of resources; and</w:t>
        </w:r>
      </w:ins>
    </w:p>
    <w:p w14:paraId="582472C5" w14:textId="77777777" w:rsidR="00073257" w:rsidRPr="00007CF3" w:rsidRDefault="00073257" w:rsidP="00073257">
      <w:pPr>
        <w:pStyle w:val="B1"/>
        <w:rPr>
          <w:ins w:id="573" w:author="LEE Young Dae/5G Wireless Communication Standard Task(youngdae.lee@lge.com)" w:date="2020-05-08T16:52:00Z"/>
          <w:rFonts w:eastAsia="맑은 고딕"/>
          <w:noProof/>
          <w:lang w:eastAsia="ko-KR"/>
        </w:rPr>
      </w:pPr>
      <w:ins w:id="574" w:author="LEE Young Dae/5G Wireless Communication Standard Task(youngdae.lee@lge.com)" w:date="2020-05-08T16:52:00Z">
        <w:r w:rsidRPr="00007CF3">
          <w:rPr>
            <w:rFonts w:eastAsia="맑은 고딕"/>
            <w:noProof/>
            <w:lang w:eastAsia="ko-KR"/>
          </w:rPr>
          <w:t>-</w:t>
        </w:r>
        <w:r w:rsidRPr="00007CF3">
          <w:rPr>
            <w:rFonts w:eastAsia="맑은 고딕"/>
            <w:noProof/>
            <w:lang w:eastAsia="ko-KR"/>
          </w:rPr>
          <w:tab/>
          <w:t>a time required for PSFCH reception and processing plus sidelink retransmission preparation including multiplexing of necessary physical channels and any TX-RX/RX-TX switching time.</w:t>
        </w:r>
      </w:ins>
    </w:p>
    <w:p w14:paraId="3B7512A2" w14:textId="1C885FC4" w:rsidR="00073257" w:rsidRPr="00007CF3" w:rsidRDefault="00073257" w:rsidP="00073257">
      <w:pPr>
        <w:pStyle w:val="NO"/>
        <w:rPr>
          <w:rFonts w:eastAsia="맑은 고딕"/>
          <w:lang w:eastAsia="ko-KR"/>
        </w:rPr>
      </w:pPr>
      <w:ins w:id="575" w:author="LEE Young Dae/5G Wireless Communication Standard Task(youngdae.lee@lge.com)" w:date="2020-05-08T16:52:00Z">
        <w:r w:rsidRPr="00007CF3">
          <w:t>NOTE</w:t>
        </w:r>
      </w:ins>
      <w:ins w:id="576" w:author="LEE Young Dae/5G Wireless Communication Standard Task(youngdae.lee@lge.com)" w:date="2020-05-25T20:13:00Z">
        <w:r w:rsidR="003A4301" w:rsidRPr="00007CF3">
          <w:t xml:space="preserve"> </w:t>
        </w:r>
      </w:ins>
      <w:ins w:id="577" w:author="LEE Young Dae/5G Wireless Communication Standard Task(youngdae.lee@lge.com)" w:date="2020-06-16T20:16:00Z">
        <w:r w:rsidR="00297ACA">
          <w:t>4</w:t>
        </w:r>
      </w:ins>
      <w:ins w:id="578" w:author="LEE Young Dae/5G Wireless Communication Standard Task(youngdae.lee@lge.com)" w:date="2020-05-08T16:52:00Z">
        <w:r w:rsidRPr="00007CF3">
          <w:t>:</w:t>
        </w:r>
        <w:r w:rsidRPr="00007CF3">
          <w:tab/>
          <w:t xml:space="preserve">How to determine </w:t>
        </w:r>
        <w:r w:rsidRPr="00007CF3">
          <w:rPr>
            <w:rFonts w:eastAsia="맑은 고딕"/>
            <w:noProof/>
            <w:lang w:eastAsia="ko-KR"/>
          </w:rPr>
          <w:t>the time required for PSFCH reception and processing plus sidelink retransmission preparation is left to UE implementation</w:t>
        </w:r>
        <w:r w:rsidRPr="00007CF3">
          <w:t>.</w:t>
        </w:r>
      </w:ins>
    </w:p>
    <w:p w14:paraId="697357CB" w14:textId="77777777" w:rsidR="004A1450" w:rsidRPr="00007CF3" w:rsidRDefault="004A1450" w:rsidP="004A1450">
      <w:r w:rsidRPr="00007CF3">
        <w:t>The MAC entity shall for each PSSCH duration:</w:t>
      </w:r>
    </w:p>
    <w:p w14:paraId="08FBE576" w14:textId="53D9096C" w:rsidR="004A1450" w:rsidRPr="00007CF3" w:rsidRDefault="004A1450" w:rsidP="004A1450">
      <w:pPr>
        <w:pStyle w:val="B1"/>
      </w:pPr>
      <w:r w:rsidRPr="00007CF3">
        <w:t>1&gt;</w:t>
      </w:r>
      <w:r w:rsidRPr="00007CF3">
        <w:tab/>
        <w:t xml:space="preserve">for each </w:t>
      </w:r>
      <w:del w:id="579" w:author="LEE Young Dae/5G Wireless Communication Standard Task(youngdae.lee@lge.com)" w:date="2020-06-16T13:05:00Z">
        <w:r w:rsidRPr="00043434" w:rsidDel="00D00FE7">
          <w:rPr>
            <w:highlight w:val="yellow"/>
          </w:rPr>
          <w:delText>configured</w:delText>
        </w:r>
        <w:r w:rsidRPr="00007CF3" w:rsidDel="00D00FE7">
          <w:delText xml:space="preserve"> </w:delText>
        </w:r>
      </w:del>
      <w:r w:rsidRPr="00007CF3">
        <w:t>sidelink grant occurring in this PSSCH duration:</w:t>
      </w:r>
    </w:p>
    <w:p w14:paraId="429E83C2" w14:textId="43D132FA" w:rsidR="004A1450" w:rsidRPr="00007CF3" w:rsidRDefault="004A1450" w:rsidP="004A1450">
      <w:pPr>
        <w:pStyle w:val="B2"/>
        <w:rPr>
          <w:noProof/>
          <w:lang w:eastAsia="ko-KR"/>
        </w:rPr>
      </w:pPr>
      <w:r w:rsidRPr="00007CF3">
        <w:rPr>
          <w:noProof/>
        </w:rPr>
        <w:t>2&gt;</w:t>
      </w:r>
      <w:r w:rsidRPr="00007CF3">
        <w:rPr>
          <w:noProof/>
        </w:rPr>
        <w:tab/>
        <w:t xml:space="preserve">if the MAC entity has been configured </w:t>
      </w:r>
      <w:del w:id="580" w:author="LEE Young Dae/5G Wireless Communication Standard Task(youngdae.lee@lge.com)" w:date="2020-06-16T13:05:00Z">
        <w:r w:rsidRPr="00007CF3" w:rsidDel="00D00FE7">
          <w:rPr>
            <w:noProof/>
          </w:rPr>
          <w:delText xml:space="preserve">by RRC to </w:delText>
        </w:r>
        <w:r w:rsidRPr="00007CF3" w:rsidDel="00D00FE7">
          <w:delText>transmit using</w:delText>
        </w:r>
        <w:r w:rsidRPr="00007CF3" w:rsidDel="00D00FE7">
          <w:rPr>
            <w:noProof/>
          </w:rPr>
          <w:delText xml:space="preserve"> a SL-RNTI</w:delText>
        </w:r>
        <w:r w:rsidRPr="00007CF3" w:rsidDel="00D00FE7">
          <w:rPr>
            <w:noProof/>
            <w:lang w:eastAsia="ko-KR"/>
          </w:rPr>
          <w:delText xml:space="preserve"> or SLCS-RNTI</w:delText>
        </w:r>
      </w:del>
      <w:ins w:id="581" w:author="LEE Young Dae/5G Wireless Communication Standard Task(youngdae.lee@lge.com)" w:date="2020-06-16T13:05:00Z">
        <w:r w:rsidR="00D00FE7" w:rsidRPr="00D00FE7">
          <w:rPr>
            <w:noProof/>
            <w:highlight w:val="yellow"/>
          </w:rPr>
          <w:t>with Sidelink resource allocation mode 1</w:t>
        </w:r>
      </w:ins>
      <w:r w:rsidRPr="00007CF3">
        <w:rPr>
          <w:noProof/>
          <w:lang w:eastAsia="ko-KR"/>
        </w:rPr>
        <w:t>:</w:t>
      </w:r>
    </w:p>
    <w:p w14:paraId="5631838A" w14:textId="77777777" w:rsidR="004A1450" w:rsidRPr="00007CF3" w:rsidRDefault="004A1450" w:rsidP="004A1450">
      <w:pPr>
        <w:pStyle w:val="B3"/>
      </w:pPr>
      <w:r w:rsidRPr="00007CF3">
        <w:t>3&gt;</w:t>
      </w:r>
      <w:r w:rsidRPr="00007CF3">
        <w:tab/>
        <w:t xml:space="preserve">select a MCS which is, if configured, within the range that is configured by RRC between </w:t>
      </w:r>
      <w:r w:rsidRPr="00007CF3">
        <w:rPr>
          <w:i/>
        </w:rPr>
        <w:t>sl-MinMCS-PSSCH</w:t>
      </w:r>
      <w:r w:rsidRPr="00007CF3">
        <w:t xml:space="preserve"> and </w:t>
      </w:r>
      <w:r w:rsidRPr="00007CF3">
        <w:rPr>
          <w:i/>
        </w:rPr>
        <w:t>sl-MaxMCS-PSSCH</w:t>
      </w:r>
      <w:r w:rsidRPr="00007CF3">
        <w:t xml:space="preserve"> included in </w:t>
      </w:r>
      <w:r w:rsidRPr="00007CF3">
        <w:rPr>
          <w:i/>
        </w:rPr>
        <w:t>SL-ScheduledConfig</w:t>
      </w:r>
      <w:r w:rsidRPr="00007CF3">
        <w:t>.</w:t>
      </w:r>
    </w:p>
    <w:p w14:paraId="44902BB6" w14:textId="77777777" w:rsidR="004A1450" w:rsidRPr="00007CF3" w:rsidRDefault="004A1450" w:rsidP="004A1450">
      <w:pPr>
        <w:pStyle w:val="B2"/>
        <w:rPr>
          <w:rFonts w:eastAsia="맑은 고딕"/>
          <w:lang w:eastAsia="ko-KR"/>
        </w:rPr>
      </w:pPr>
      <w:r w:rsidRPr="00007CF3">
        <w:rPr>
          <w:rFonts w:eastAsia="맑은 고딕"/>
          <w:lang w:eastAsia="ko-KR"/>
        </w:rPr>
        <w:t>2&gt;</w:t>
      </w:r>
      <w:r w:rsidRPr="00007CF3">
        <w:rPr>
          <w:rFonts w:eastAsia="맑은 고딕"/>
          <w:lang w:eastAsia="ko-KR"/>
        </w:rPr>
        <w:tab/>
        <w:t>else:</w:t>
      </w:r>
    </w:p>
    <w:p w14:paraId="69E9B224" w14:textId="40AE8688" w:rsidR="004A1450" w:rsidRPr="00007CF3" w:rsidRDefault="004A1450" w:rsidP="004A1450">
      <w:pPr>
        <w:pStyle w:val="B3"/>
      </w:pPr>
      <w:r w:rsidRPr="00007CF3">
        <w:t>3&gt;</w:t>
      </w:r>
      <w:r w:rsidRPr="00007CF3">
        <w:tab/>
        <w:t xml:space="preserve">select a MCS which is, if configured, within the range that is configured by RRC between </w:t>
      </w:r>
      <w:r w:rsidRPr="00007CF3">
        <w:rPr>
          <w:i/>
        </w:rPr>
        <w:t>sl-MinMCS-PSSCH</w:t>
      </w:r>
      <w:r w:rsidRPr="00007CF3">
        <w:t xml:space="preserve"> and </w:t>
      </w:r>
      <w:r w:rsidRPr="00007CF3">
        <w:rPr>
          <w:i/>
        </w:rPr>
        <w:t>sl-MaxMCS-PSSCH</w:t>
      </w:r>
      <w:r w:rsidRPr="00007CF3">
        <w:t xml:space="preserve"> included in </w:t>
      </w:r>
      <w:r w:rsidRPr="00007CF3">
        <w:rPr>
          <w:i/>
        </w:rPr>
        <w:t>sl-PSSCH-TxConfigList</w:t>
      </w:r>
      <w:r w:rsidRPr="00007CF3">
        <w:t xml:space="preserve"> and, if configured by RRC, overlapped between </w:t>
      </w:r>
      <w:r w:rsidRPr="00007CF3">
        <w:rPr>
          <w:i/>
        </w:rPr>
        <w:t>sl-MinMCS-PSSCH</w:t>
      </w:r>
      <w:r w:rsidRPr="00007CF3">
        <w:t xml:space="preserve"> and </w:t>
      </w:r>
      <w:r w:rsidRPr="00007CF3">
        <w:rPr>
          <w:i/>
        </w:rPr>
        <w:t>sl-MaxMCS-PSSCH</w:t>
      </w:r>
      <w:r w:rsidRPr="00007CF3">
        <w:t xml:space="preserve"> indicated in </w:t>
      </w:r>
      <w:r w:rsidRPr="00007CF3">
        <w:rPr>
          <w:i/>
        </w:rPr>
        <w:t>sl-CBR-PSSCH-TxConfigList</w:t>
      </w:r>
      <w:r w:rsidRPr="00007CF3">
        <w:t xml:space="preserve"> for the highest priority of the sidelink logical channel(s) in the MAC PDU and the CBR measured by </w:t>
      </w:r>
      <w:ins w:id="582" w:author="LEE Young Dae/5G Wireless Communication Standard Task(youngdae.lee@lge.com)" w:date="2020-06-16T15:13:00Z">
        <w:r w:rsidR="00CC151B" w:rsidRPr="00CC151B">
          <w:rPr>
            <w:highlight w:val="yellow"/>
          </w:rPr>
          <w:t>lower layers</w:t>
        </w:r>
      </w:ins>
      <w:del w:id="583" w:author="LEE Young Dae/5G Wireless Communication Standard Task(youngdae.lee@lge.com)" w:date="2020-06-16T15:13:00Z">
        <w:r w:rsidRPr="00007CF3" w:rsidDel="00CC151B">
          <w:delText>RRC</w:delText>
        </w:r>
      </w:del>
      <w:r w:rsidRPr="00007CF3">
        <w:t xml:space="preserve"> according to </w:t>
      </w:r>
      <w:ins w:id="584" w:author="LEE Young Dae/5G Wireless Communication Standard Task(youngdae.lee@lge.com)" w:date="2020-06-16T15:12:00Z">
        <w:r w:rsidR="00CC151B" w:rsidRPr="00CC151B">
          <w:rPr>
            <w:highlight w:val="yellow"/>
          </w:rPr>
          <w:t>clause 5.1.27 of</w:t>
        </w:r>
        <w:r w:rsidR="00CC151B">
          <w:t xml:space="preserve"> </w:t>
        </w:r>
      </w:ins>
      <w:r w:rsidRPr="00007CF3">
        <w:t>TS 38.</w:t>
      </w:r>
      <w:del w:id="585" w:author="LEE Young Dae/5G Wireless Communication Standard Task(youngdae.lee@lge.com)" w:date="2020-06-16T13:57:00Z">
        <w:r w:rsidRPr="00007CF3" w:rsidDel="000436D2">
          <w:delText xml:space="preserve">2xx </w:delText>
        </w:r>
      </w:del>
      <w:ins w:id="586" w:author="LEE Young Dae/5G Wireless Communication Standard Task(youngdae.lee@lge.com)" w:date="2020-06-16T13:57:00Z">
        <w:r w:rsidR="000436D2" w:rsidRPr="00EF7E06">
          <w:rPr>
            <w:highlight w:val="yellow"/>
          </w:rPr>
          <w:t>21</w:t>
        </w:r>
      </w:ins>
      <w:ins w:id="587" w:author="LEE Young Dae/5G Wireless Communication Standard Task(youngdae.lee@lge.com)" w:date="2020-06-16T15:07:00Z">
        <w:r w:rsidR="00C4493F" w:rsidRPr="00EF7E06">
          <w:rPr>
            <w:highlight w:val="yellow"/>
          </w:rPr>
          <w:t>5</w:t>
        </w:r>
      </w:ins>
      <w:ins w:id="588" w:author="LEE Young Dae/5G Wireless Communication Standard Task(youngdae.lee@lge.com)" w:date="2020-06-16T13:57:00Z">
        <w:r w:rsidR="000436D2" w:rsidRPr="00007CF3">
          <w:t xml:space="preserve"> </w:t>
        </w:r>
      </w:ins>
      <w:r w:rsidRPr="00007CF3">
        <w:t>[</w:t>
      </w:r>
      <w:r w:rsidRPr="00C3764C">
        <w:rPr>
          <w:highlight w:val="yellow"/>
        </w:rPr>
        <w:t>xx</w:t>
      </w:r>
      <w:r w:rsidRPr="00007CF3">
        <w:t xml:space="preserve">] if CBR measurement results are available or the corresponding </w:t>
      </w:r>
      <w:r w:rsidRPr="00007CF3">
        <w:rPr>
          <w:i/>
        </w:rPr>
        <w:t>sl-defaultTxConfigIndex</w:t>
      </w:r>
      <w:r w:rsidRPr="00007CF3">
        <w:t xml:space="preserve"> configured by RRC if CBR measurement results are not available.</w:t>
      </w:r>
    </w:p>
    <w:p w14:paraId="456404CA" w14:textId="2ED6AFDF" w:rsidR="004A1450" w:rsidRPr="00007CF3" w:rsidRDefault="004A1450" w:rsidP="004A1450">
      <w:pPr>
        <w:pStyle w:val="NO"/>
      </w:pPr>
      <w:r w:rsidRPr="00007CF3">
        <w:t xml:space="preserve">NOTE </w:t>
      </w:r>
      <w:del w:id="589" w:author="LEE Young Dae/5G Wireless Communication Standard Task(youngdae.lee@lge.com)" w:date="2020-06-16T20:17:00Z">
        <w:r w:rsidRPr="00007CF3" w:rsidDel="00297ACA">
          <w:delText>3</w:delText>
        </w:r>
      </w:del>
      <w:ins w:id="590" w:author="LEE Young Dae/5G Wireless Communication Standard Task(youngdae.lee@lge.com)" w:date="2020-06-16T20:17:00Z">
        <w:r w:rsidR="00297ACA">
          <w:t>5</w:t>
        </w:r>
      </w:ins>
      <w:r w:rsidRPr="00007CF3">
        <w:t>:</w:t>
      </w:r>
      <w:r w:rsidRPr="00007CF3">
        <w:tab/>
        <w:t>MCS selection is up to UE implementation if the MCS or the corresponding range is not configured by upper layers.</w:t>
      </w:r>
    </w:p>
    <w:p w14:paraId="76ABBA48" w14:textId="235D8978" w:rsidR="00DC0215" w:rsidRPr="00007CF3" w:rsidRDefault="00DC0215" w:rsidP="00DC0215">
      <w:pPr>
        <w:pStyle w:val="B2"/>
        <w:rPr>
          <w:ins w:id="591" w:author="LEE Young Dae/5G Wireless Communication Standard Task(youngdae.lee@lge.com)" w:date="2020-04-09T21:01:00Z"/>
          <w:noProof/>
          <w:lang w:eastAsia="ko-KR"/>
        </w:rPr>
      </w:pPr>
      <w:ins w:id="592" w:author="LEE Young Dae/5G Wireless Communication Standard Task(youngdae.lee@lge.com)" w:date="2020-04-09T21:01:00Z">
        <w:r w:rsidRPr="00007CF3">
          <w:rPr>
            <w:noProof/>
          </w:rPr>
          <w:t xml:space="preserve">2&gt; if the </w:t>
        </w:r>
        <w:commentRangeStart w:id="593"/>
        <w:r w:rsidRPr="00007CF3">
          <w:rPr>
            <w:noProof/>
          </w:rPr>
          <w:t xml:space="preserve">configured </w:t>
        </w:r>
      </w:ins>
      <w:commentRangeEnd w:id="593"/>
      <w:ins w:id="594" w:author="LEE Young Dae/5G Wireless Communication Standard Task(youngdae.lee@lge.com)" w:date="2020-06-16T19:41:00Z">
        <w:r w:rsidR="00571E45">
          <w:rPr>
            <w:rStyle w:val="a7"/>
          </w:rPr>
          <w:commentReference w:id="593"/>
        </w:r>
      </w:ins>
      <w:ins w:id="595" w:author="LEE Young Dae/5G Wireless Communication Standard Task(youngdae.lee@lge.com)" w:date="2020-04-09T21:01:00Z">
        <w:r w:rsidRPr="00007CF3">
          <w:rPr>
            <w:noProof/>
          </w:rPr>
          <w:t xml:space="preserve">sidelink grant </w:t>
        </w:r>
      </w:ins>
      <w:ins w:id="596" w:author="LEE Young Dae/5G Wireless Communication Standard Task(youngdae.lee@lge.com)" w:date="2020-05-28T19:06:00Z">
        <w:r w:rsidR="00476406" w:rsidRPr="00007CF3">
          <w:rPr>
            <w:noProof/>
          </w:rPr>
          <w:t>has been activated</w:t>
        </w:r>
      </w:ins>
      <w:ins w:id="597" w:author="LEE Young Dae/5G Wireless Communication Standard Task(youngdae.lee@lge.com)" w:date="2020-06-16T17:34:00Z">
        <w:r w:rsidR="0053178C">
          <w:rPr>
            <w:noProof/>
          </w:rPr>
          <w:t xml:space="preserve"> </w:t>
        </w:r>
        <w:r w:rsidR="0053178C" w:rsidRPr="0053178C">
          <w:rPr>
            <w:noProof/>
            <w:highlight w:val="yellow"/>
          </w:rPr>
          <w:t>and</w:t>
        </w:r>
      </w:ins>
      <w:ins w:id="598" w:author="LEE Young Dae/5G Wireless Communication Standard Task(youngdae.lee@lge.com)" w:date="2020-05-28T19:06:00Z">
        <w:r w:rsidR="00476406" w:rsidRPr="00007CF3">
          <w:rPr>
            <w:noProof/>
          </w:rPr>
          <w:t xml:space="preserve"> </w:t>
        </w:r>
      </w:ins>
      <w:ins w:id="599" w:author="LEE Young Dae/5G Wireless Communication Standard Task(youngdae.lee@lge.com)" w:date="2020-05-28T19:00:00Z">
        <w:r w:rsidR="00D110B0" w:rsidRPr="00007CF3">
          <w:t>this PSSCH duration</w:t>
        </w:r>
      </w:ins>
      <w:ins w:id="600" w:author="LEE Young Dae/5G Wireless Communication Standard Task(youngdae.lee@lge.com)" w:date="2020-05-28T19:07:00Z">
        <w:r w:rsidR="00476406" w:rsidRPr="00007CF3">
          <w:t xml:space="preserve"> corresponds to</w:t>
        </w:r>
      </w:ins>
      <w:ins w:id="601" w:author="LEE Young Dae/5G Wireless Communication Standard Task(youngdae.lee@lge.com)" w:date="2020-05-28T19:00:00Z">
        <w:r w:rsidR="00D110B0" w:rsidRPr="00007CF3">
          <w:rPr>
            <w:noProof/>
          </w:rPr>
          <w:t xml:space="preserve"> </w:t>
        </w:r>
      </w:ins>
      <w:ins w:id="602" w:author="LEE Young Dae/5G Wireless Communication Standard Task(youngdae.lee@lge.com)" w:date="2020-04-09T21:01:00Z">
        <w:r w:rsidRPr="00007CF3">
          <w:rPr>
            <w:noProof/>
          </w:rPr>
          <w:t xml:space="preserve">the first PSSCH transmission </w:t>
        </w:r>
      </w:ins>
      <w:ins w:id="603" w:author="LEE Young Dae/5G Wireless Communication Standard Task(youngdae.lee@lge.com)" w:date="2020-05-28T19:07:00Z">
        <w:r w:rsidR="00476406" w:rsidRPr="00007CF3">
          <w:rPr>
            <w:noProof/>
          </w:rPr>
          <w:t>opportunity with</w:t>
        </w:r>
      </w:ins>
      <w:ins w:id="604" w:author="LEE Young Dae/5G Wireless Communication Standard Task(youngdae.lee@lge.com)" w:date="2020-04-09T21:01:00Z">
        <w:r w:rsidRPr="00007CF3">
          <w:rPr>
            <w:noProof/>
          </w:rPr>
          <w:t>in</w:t>
        </w:r>
      </w:ins>
      <w:ins w:id="605" w:author="LEE Young Dae/5G Wireless Communication Standard Task(youngdae.lee@lge.com)" w:date="2020-05-28T19:10:00Z">
        <w:r w:rsidR="00476406" w:rsidRPr="00007CF3">
          <w:rPr>
            <w:noProof/>
          </w:rPr>
          <w:t xml:space="preserve"> this</w:t>
        </w:r>
      </w:ins>
      <w:ins w:id="606" w:author="LEE Young Dae/5G Wireless Communication Standard Task(youngdae.lee@lge.com)" w:date="2020-04-09T21:01:00Z">
        <w:r w:rsidRPr="00007CF3">
          <w:rPr>
            <w:noProof/>
          </w:rPr>
          <w:t xml:space="preserve"> </w:t>
        </w:r>
      </w:ins>
      <w:ins w:id="607" w:author="LEE Young Dae/5G Wireless Communication Standard Task(youngdae.lee@lge.com)" w:date="2020-05-28T19:08:00Z">
        <w:r w:rsidR="00476406" w:rsidRPr="00007CF3">
          <w:rPr>
            <w:i/>
            <w:noProof/>
            <w:lang w:eastAsia="ko-KR"/>
          </w:rPr>
          <w:t>sl-periodCG</w:t>
        </w:r>
      </w:ins>
      <w:ins w:id="608" w:author="LEE Young Dae/5G Wireless Communication Standard Task(youngdae.lee@lge.com)" w:date="2020-04-09T21:01:00Z">
        <w:r w:rsidRPr="00007CF3">
          <w:rPr>
            <w:noProof/>
          </w:rPr>
          <w:t xml:space="preserve"> </w:t>
        </w:r>
      </w:ins>
      <w:ins w:id="609" w:author="LEE Young Dae/5G Wireless Communication Standard Task(youngdae.lee@lge.com)" w:date="2020-05-28T19:08:00Z">
        <w:r w:rsidR="00476406" w:rsidRPr="00007CF3">
          <w:rPr>
            <w:noProof/>
          </w:rPr>
          <w:t>of the configured sidelink grant</w:t>
        </w:r>
      </w:ins>
      <w:ins w:id="610" w:author="LEE Young Dae/5G Wireless Communication Standard Task(youngdae.lee@lge.com)" w:date="2020-04-09T21:01:00Z">
        <w:r w:rsidRPr="00007CF3">
          <w:rPr>
            <w:noProof/>
            <w:lang w:eastAsia="ko-KR"/>
          </w:rPr>
          <w:t>:</w:t>
        </w:r>
      </w:ins>
    </w:p>
    <w:p w14:paraId="5A688463" w14:textId="111AAE7E" w:rsidR="00DC0215" w:rsidRDefault="00DC0215" w:rsidP="00DC0215">
      <w:pPr>
        <w:pStyle w:val="B3"/>
        <w:rPr>
          <w:ins w:id="611" w:author="LEE Young Dae/5G Wireless Communication Standard Task(youngdae.lee@lge.com)" w:date="2020-06-17T15:58:00Z"/>
          <w:noProof/>
          <w:lang w:eastAsia="ko-KR"/>
        </w:rPr>
      </w:pPr>
      <w:ins w:id="612" w:author="LEE Young Dae/5G Wireless Communication Standard Task(youngdae.lee@lge.com)" w:date="2020-04-09T21:01:00Z">
        <w:r w:rsidRPr="00007CF3">
          <w:rPr>
            <w:noProof/>
            <w:lang w:eastAsia="ko-KR"/>
          </w:rPr>
          <w:t>3&gt;</w:t>
        </w:r>
        <w:r w:rsidRPr="00007CF3">
          <w:rPr>
            <w:noProof/>
            <w:lang w:eastAsia="ko-KR"/>
          </w:rPr>
          <w:tab/>
          <w:t>set the HARQ Process ID to the HARQ Process ID associated with this PSSCH duration and, if available, all subsequent PSSCH duration(s) occuring in</w:t>
        </w:r>
      </w:ins>
      <w:ins w:id="613" w:author="LEE Young Dae/5G Wireless Communication Standard Task(youngdae.lee@lge.com)" w:date="2020-05-28T19:12:00Z">
        <w:r w:rsidR="00476406" w:rsidRPr="00007CF3">
          <w:rPr>
            <w:noProof/>
            <w:lang w:eastAsia="ko-KR"/>
          </w:rPr>
          <w:t xml:space="preserve"> this</w:t>
        </w:r>
      </w:ins>
      <w:ins w:id="614" w:author="LEE Young Dae/5G Wireless Communication Standard Task(youngdae.lee@lge.com)" w:date="2020-04-09T21:01:00Z">
        <w:r w:rsidRPr="00007CF3">
          <w:rPr>
            <w:noProof/>
            <w:lang w:eastAsia="ko-KR"/>
          </w:rPr>
          <w:t xml:space="preserve"> </w:t>
        </w:r>
      </w:ins>
      <w:ins w:id="615" w:author="LEE Young Dae/5G Wireless Communication Standard Task(youngdae.lee@lge.com)" w:date="2020-05-28T19:12:00Z">
        <w:r w:rsidR="00476406" w:rsidRPr="00007CF3">
          <w:rPr>
            <w:i/>
            <w:noProof/>
            <w:lang w:eastAsia="ko-KR"/>
          </w:rPr>
          <w:t>sl-periodCG</w:t>
        </w:r>
        <w:r w:rsidR="00476406" w:rsidRPr="00007CF3">
          <w:rPr>
            <w:noProof/>
          </w:rPr>
          <w:t xml:space="preserve"> </w:t>
        </w:r>
      </w:ins>
      <w:ins w:id="616" w:author="LEE Young Dae/5G Wireless Communication Standard Task(youngdae.lee@lge.com)" w:date="2020-04-09T21:01:00Z">
        <w:r w:rsidRPr="00007CF3">
          <w:rPr>
            <w:noProof/>
            <w:lang w:eastAsia="ko-KR"/>
          </w:rPr>
          <w:t xml:space="preserve">for the configured </w:t>
        </w:r>
      </w:ins>
      <w:ins w:id="617" w:author="LEE Young Dae/5G Wireless Communication Standard Task(youngdae.lee@lge.com)" w:date="2020-05-28T19:14:00Z">
        <w:r w:rsidR="00347E5E" w:rsidRPr="00007CF3">
          <w:rPr>
            <w:noProof/>
            <w:lang w:eastAsia="ko-KR"/>
          </w:rPr>
          <w:t xml:space="preserve">sidelink </w:t>
        </w:r>
      </w:ins>
      <w:ins w:id="618" w:author="LEE Young Dae/5G Wireless Communication Standard Task(youngdae.lee@lge.com)" w:date="2020-04-09T21:01:00Z">
        <w:r w:rsidRPr="00007CF3">
          <w:rPr>
            <w:noProof/>
            <w:lang w:eastAsia="ko-KR"/>
          </w:rPr>
          <w:t>grant</w:t>
        </w:r>
      </w:ins>
      <w:ins w:id="619" w:author="LEE Young Dae/5G Wireless Communication Standard Task(youngdae.lee@lge.com)" w:date="2020-06-16T17:11:00Z">
        <w:r w:rsidR="00B5795A">
          <w:rPr>
            <w:noProof/>
            <w:lang w:eastAsia="ko-KR"/>
          </w:rPr>
          <w:t>;</w:t>
        </w:r>
      </w:ins>
    </w:p>
    <w:p w14:paraId="4F1A2400" w14:textId="0E7BC736" w:rsidR="00D12FD2" w:rsidRDefault="00D12FD2" w:rsidP="00DC0215">
      <w:pPr>
        <w:pStyle w:val="B3"/>
        <w:rPr>
          <w:ins w:id="620" w:author="LEE Young Dae/5G Wireless Communication Standard Task(youngdae.lee@lge.com)" w:date="2020-06-16T17:11:00Z"/>
          <w:noProof/>
          <w:lang w:eastAsia="ko-KR"/>
        </w:rPr>
      </w:pPr>
      <w:commentRangeStart w:id="621"/>
      <w:ins w:id="622" w:author="LEE Young Dae/5G Wireless Communication Standard Task(youngdae.lee@lge.com)" w:date="2020-06-17T15:58:00Z">
        <w:r w:rsidRPr="00A02FB3">
          <w:rPr>
            <w:noProof/>
            <w:highlight w:val="yellow"/>
          </w:rPr>
          <w:t>3&gt;</w:t>
        </w:r>
      </w:ins>
      <w:commentRangeEnd w:id="621"/>
      <w:ins w:id="623" w:author="LEE Young Dae/5G Wireless Communication Standard Task(youngdae.lee@lge.com)" w:date="2020-06-17T15:59:00Z">
        <w:r w:rsidR="00A02FB3">
          <w:rPr>
            <w:rStyle w:val="a7"/>
          </w:rPr>
          <w:commentReference w:id="621"/>
        </w:r>
      </w:ins>
      <w:ins w:id="624" w:author="LEE Young Dae/5G Wireless Communication Standard Task(youngdae.lee@lge.com)" w:date="2020-06-17T15:58:00Z">
        <w:r w:rsidRPr="00A02FB3">
          <w:rPr>
            <w:noProof/>
            <w:highlight w:val="yellow"/>
          </w:rPr>
          <w:tab/>
          <w:t xml:space="preserve">determine that </w:t>
        </w:r>
      </w:ins>
      <w:ins w:id="625" w:author="LEE Young Dae/5G Wireless Communication Standard Task(youngdae.lee@lge.com)" w:date="2020-06-17T15:59:00Z">
        <w:r w:rsidRPr="00A02FB3">
          <w:rPr>
            <w:highlight w:val="yellow"/>
          </w:rPr>
          <w:t>this PSSCH duration</w:t>
        </w:r>
      </w:ins>
      <w:ins w:id="626" w:author="LEE Young Dae/5G Wireless Communication Standard Task(youngdae.lee@lge.com)" w:date="2020-06-17T15:58:00Z">
        <w:r w:rsidRPr="00A02FB3">
          <w:rPr>
            <w:noProof/>
            <w:highlight w:val="yellow"/>
          </w:rPr>
          <w:t xml:space="preserve"> is used for initial transmission</w:t>
        </w:r>
      </w:ins>
      <w:ins w:id="627" w:author="LEE Young Dae/5G Wireless Communication Standard Task(youngdae.lee@lge.com)" w:date="2020-06-17T15:59:00Z">
        <w:r w:rsidRPr="00A02FB3">
          <w:rPr>
            <w:noProof/>
            <w:highlight w:val="yellow"/>
          </w:rPr>
          <w:t>;</w:t>
        </w:r>
      </w:ins>
    </w:p>
    <w:p w14:paraId="38FB3B6A" w14:textId="4DC0A9BC" w:rsidR="003E6F49" w:rsidRPr="009F5695" w:rsidRDefault="00B5795A" w:rsidP="00DC0215">
      <w:pPr>
        <w:pStyle w:val="B3"/>
        <w:rPr>
          <w:ins w:id="628" w:author="LEE Young Dae/5G Wireless Communication Standard Task(youngdae.lee@lge.com)" w:date="2020-06-16T17:31:00Z"/>
          <w:noProof/>
          <w:highlight w:val="yellow"/>
          <w:lang w:eastAsia="ko-KR"/>
        </w:rPr>
      </w:pPr>
      <w:ins w:id="629" w:author="LEE Young Dae/5G Wireless Communication Standard Task(youngdae.lee@lge.com)" w:date="2020-06-16T17:11:00Z">
        <w:r w:rsidRPr="009F5695">
          <w:rPr>
            <w:noProof/>
            <w:highlight w:val="yellow"/>
            <w:lang w:eastAsia="ko-KR"/>
          </w:rPr>
          <w:t>3&gt;</w:t>
        </w:r>
        <w:r w:rsidRPr="009F5695">
          <w:rPr>
            <w:noProof/>
            <w:highlight w:val="yellow"/>
            <w:lang w:eastAsia="ko-KR"/>
          </w:rPr>
          <w:tab/>
        </w:r>
      </w:ins>
      <w:ins w:id="630" w:author="LEE Young Dae/5G Wireless Communication Standard Task(youngdae.lee@lge.com)" w:date="2020-06-16T17:30:00Z">
        <w:r w:rsidR="003E6F49" w:rsidRPr="009F5695">
          <w:rPr>
            <w:noProof/>
            <w:highlight w:val="yellow"/>
            <w:lang w:eastAsia="ko-KR"/>
          </w:rPr>
          <w:t>if a</w:t>
        </w:r>
        <w:r w:rsidR="003E6F49" w:rsidRPr="009F5695">
          <w:rPr>
            <w:noProof/>
            <w:highlight w:val="yellow"/>
          </w:rPr>
          <w:t xml:space="preserve"> dynamic sidelink grant </w:t>
        </w:r>
      </w:ins>
      <w:ins w:id="631" w:author="LEE Young Dae/5G Wireless Communication Standard Task(youngdae.lee@lge.com)" w:date="2020-06-16T17:33:00Z">
        <w:r w:rsidR="009F5695">
          <w:rPr>
            <w:noProof/>
            <w:highlight w:val="yellow"/>
          </w:rPr>
          <w:t xml:space="preserve">associated to </w:t>
        </w:r>
        <w:r w:rsidR="009F5695" w:rsidRPr="009F5695">
          <w:rPr>
            <w:noProof/>
            <w:highlight w:val="yellow"/>
            <w:lang w:eastAsia="ko-KR"/>
          </w:rPr>
          <w:t>the HARQ Process ID</w:t>
        </w:r>
        <w:r w:rsidR="009F5695" w:rsidRPr="009F5695">
          <w:rPr>
            <w:noProof/>
            <w:highlight w:val="yellow"/>
          </w:rPr>
          <w:t xml:space="preserve"> </w:t>
        </w:r>
      </w:ins>
      <w:ins w:id="632" w:author="LEE Young Dae/5G Wireless Communication Standard Task(youngdae.lee@lge.com)" w:date="2020-06-16T17:30:00Z">
        <w:r w:rsidR="003E6F49" w:rsidRPr="009F5695">
          <w:rPr>
            <w:noProof/>
            <w:highlight w:val="yellow"/>
          </w:rPr>
          <w:t>has been received</w:t>
        </w:r>
        <w:r w:rsidR="003E6F49" w:rsidRPr="00694DB4">
          <w:rPr>
            <w:noProof/>
            <w:highlight w:val="green"/>
          </w:rPr>
          <w:t xml:space="preserve"> </w:t>
        </w:r>
      </w:ins>
      <w:ins w:id="633" w:author="LEE Young Dae/5G Wireless Communication Standard Task(youngdae.lee@lge.com)" w:date="2020-06-19T14:04:00Z">
        <w:r w:rsidR="00694DB4" w:rsidRPr="00694DB4">
          <w:rPr>
            <w:noProof/>
            <w:highlight w:val="green"/>
          </w:rPr>
          <w:t xml:space="preserve">on the PDCCH for the MAC entity's </w:t>
        </w:r>
        <w:r w:rsidR="00694DB4" w:rsidRPr="00694DB4">
          <w:rPr>
            <w:noProof/>
            <w:highlight w:val="green"/>
            <w:lang w:eastAsia="ko-KR"/>
          </w:rPr>
          <w:t>SLCS-RNTI</w:t>
        </w:r>
      </w:ins>
      <w:ins w:id="634" w:author="LEE Young Dae/5G Wireless Communication Standard Task(youngdae.lee@lge.com)" w:date="2020-06-16T17:31:00Z">
        <w:r w:rsidR="003E6F49" w:rsidRPr="009F5695">
          <w:rPr>
            <w:noProof/>
            <w:highlight w:val="yellow"/>
            <w:lang w:eastAsia="ko-KR"/>
          </w:rPr>
          <w:t>:</w:t>
        </w:r>
      </w:ins>
    </w:p>
    <w:p w14:paraId="47A4D79D" w14:textId="6AACF701" w:rsidR="00B5795A" w:rsidRPr="00007CF3" w:rsidRDefault="003E6F49" w:rsidP="003E6F49">
      <w:pPr>
        <w:pStyle w:val="B4"/>
        <w:overflowPunct/>
        <w:autoSpaceDE/>
        <w:autoSpaceDN/>
        <w:adjustRightInd/>
        <w:textAlignment w:val="auto"/>
        <w:rPr>
          <w:ins w:id="635" w:author="LEE Young Dae/5G Wireless Communication Standard Task(youngdae.lee@lge.com)" w:date="2020-04-09T21:01:00Z"/>
        </w:rPr>
      </w:pPr>
      <w:ins w:id="636" w:author="LEE Young Dae/5G Wireless Communication Standard Task(youngdae.lee@lge.com)" w:date="2020-06-16T17:31:00Z">
        <w:r w:rsidRPr="009F5695">
          <w:rPr>
            <w:noProof/>
            <w:highlight w:val="yellow"/>
            <w:lang w:eastAsia="ko-KR"/>
          </w:rPr>
          <w:t>4&gt;</w:t>
        </w:r>
      </w:ins>
      <w:ins w:id="637" w:author="LEE Young Dae/5G Wireless Communication Standard Task(youngdae.lee@lge.com)" w:date="2020-06-16T17:30:00Z">
        <w:r w:rsidRPr="009F5695">
          <w:rPr>
            <w:noProof/>
            <w:highlight w:val="yellow"/>
            <w:lang w:eastAsia="ko-KR"/>
          </w:rPr>
          <w:t xml:space="preserve"> </w:t>
        </w:r>
      </w:ins>
      <w:ins w:id="638" w:author="LEE Young Dae/5G Wireless Communication Standard Task(youngdae.lee@lge.com)" w:date="2020-06-16T17:11:00Z">
        <w:r w:rsidR="00B5795A" w:rsidRPr="009F5695">
          <w:rPr>
            <w:noProof/>
            <w:highlight w:val="yellow"/>
            <w:lang w:eastAsia="ko-KR"/>
          </w:rPr>
          <w:t xml:space="preserve">clear </w:t>
        </w:r>
      </w:ins>
      <w:ins w:id="639" w:author="LEE Young Dae/5G Wireless Communication Standard Task(youngdae.lee@lge.com)" w:date="2020-06-16T17:32:00Z">
        <w:r w:rsidR="009F5695" w:rsidRPr="009F5695">
          <w:rPr>
            <w:noProof/>
            <w:highlight w:val="yellow"/>
            <w:lang w:eastAsia="ko-KR"/>
          </w:rPr>
          <w:t xml:space="preserve">the </w:t>
        </w:r>
        <w:r w:rsidR="009F5695" w:rsidRPr="009F5695">
          <w:rPr>
            <w:noProof/>
            <w:highlight w:val="yellow"/>
          </w:rPr>
          <w:t>dynamic sidelink grant.</w:t>
        </w:r>
      </w:ins>
    </w:p>
    <w:p w14:paraId="2918A0EF" w14:textId="77777777" w:rsidR="004A1450" w:rsidRPr="00007CF3" w:rsidRDefault="004A1450" w:rsidP="004A1450">
      <w:pPr>
        <w:pStyle w:val="B2"/>
        <w:rPr>
          <w:ins w:id="640" w:author="LEE Young Dae/5G Wireless Communication Standard Task(youngdae.lee@lge.com)" w:date="2020-04-09T21:01:00Z"/>
        </w:rPr>
      </w:pPr>
      <w:r w:rsidRPr="00007CF3">
        <w:t>2&gt;</w:t>
      </w:r>
      <w:r w:rsidRPr="00007CF3">
        <w:tab/>
        <w:t>deliver the sidelink grant, the selected MCS, and the associated HARQ information to the Sidelink HARQ Entity for this PSSCH duration.</w:t>
      </w:r>
    </w:p>
    <w:p w14:paraId="3D184A0F" w14:textId="4FD8ADB4" w:rsidR="00DC0215" w:rsidRPr="00940E83" w:rsidRDefault="00DC0215" w:rsidP="00DC0215">
      <w:pPr>
        <w:rPr>
          <w:ins w:id="641" w:author="LEE Young Dae/5G Wireless Communication Standard Task(youngdae.lee@lge.com)" w:date="2020-04-09T21:01:00Z"/>
          <w:noProof/>
          <w:highlight w:val="yellow"/>
          <w:lang w:eastAsia="ko-KR"/>
        </w:rPr>
      </w:pPr>
      <w:ins w:id="642" w:author="LEE Young Dae/5G Wireless Communication Standard Task(youngdae.lee@lge.com)" w:date="2020-04-09T21:01:00Z">
        <w:r w:rsidRPr="00940E83">
          <w:rPr>
            <w:noProof/>
            <w:highlight w:val="yellow"/>
            <w:lang w:eastAsia="ko-KR"/>
          </w:rPr>
          <w:t xml:space="preserve">For configured sidelink grants, </w:t>
        </w:r>
        <w:commentRangeStart w:id="643"/>
        <w:r w:rsidRPr="00940E83">
          <w:rPr>
            <w:noProof/>
            <w:highlight w:val="yellow"/>
            <w:lang w:eastAsia="ko-KR"/>
          </w:rPr>
          <w:t xml:space="preserve">the HARQ Process ID </w:t>
        </w:r>
      </w:ins>
      <w:commentRangeEnd w:id="643"/>
      <w:r w:rsidR="002C4253" w:rsidRPr="00940E83">
        <w:rPr>
          <w:rStyle w:val="a7"/>
          <w:highlight w:val="yellow"/>
        </w:rPr>
        <w:commentReference w:id="643"/>
      </w:r>
      <w:ins w:id="644" w:author="LEE Young Dae/5G Wireless Communication Standard Task(youngdae.lee@lge.com)" w:date="2020-04-09T21:01:00Z">
        <w:r w:rsidRPr="00940E83">
          <w:rPr>
            <w:noProof/>
            <w:highlight w:val="yellow"/>
            <w:lang w:eastAsia="ko-KR"/>
          </w:rPr>
          <w:t xml:space="preserve">associated with the first </w:t>
        </w:r>
      </w:ins>
      <w:ins w:id="645" w:author="LEE Young Dae/5G Wireless Communication Standard Task(youngdae.lee@lge.com)" w:date="2020-06-17T16:52:00Z">
        <w:r w:rsidR="002C4253" w:rsidRPr="00940E83">
          <w:rPr>
            <w:noProof/>
            <w:highlight w:val="yellow"/>
            <w:lang w:eastAsia="ko-KR"/>
          </w:rPr>
          <w:t>slot</w:t>
        </w:r>
      </w:ins>
      <w:ins w:id="646" w:author="LEE Young Dae/5G Wireless Communication Standard Task(youngdae.lee@lge.com)" w:date="2020-04-09T21:01:00Z">
        <w:r w:rsidRPr="00940E83">
          <w:rPr>
            <w:noProof/>
            <w:highlight w:val="yellow"/>
            <w:lang w:eastAsia="ko-KR"/>
          </w:rPr>
          <w:t xml:space="preserve"> of a SL transmission is derived from the following equation:</w:t>
        </w:r>
      </w:ins>
    </w:p>
    <w:p w14:paraId="44355E84" w14:textId="1972E7BE" w:rsidR="002C4253" w:rsidRPr="00940E83" w:rsidRDefault="002C4253" w:rsidP="002C4253">
      <w:pPr>
        <w:jc w:val="center"/>
        <w:rPr>
          <w:ins w:id="647" w:author="LEE Young Dae/5G Wireless Communication Standard Task(youngdae.lee@lge.com)" w:date="2020-06-17T16:51:00Z"/>
          <w:noProof/>
          <w:highlight w:val="yellow"/>
          <w:lang w:eastAsia="ko-KR"/>
        </w:rPr>
      </w:pPr>
      <w:ins w:id="648" w:author="LEE Young Dae/5G Wireless Communication Standard Task(youngdae.lee@lge.com)" w:date="2020-06-17T16:51:00Z">
        <w:r w:rsidRPr="00940E83">
          <w:rPr>
            <w:noProof/>
            <w:highlight w:val="yellow"/>
            <w:lang w:eastAsia="ko-KR"/>
          </w:rPr>
          <w:t xml:space="preserve">HARQ Process ID = [floor(CURRENT_slot / </w:t>
        </w:r>
      </w:ins>
      <w:ins w:id="649" w:author="LEE Young Dae/5G Wireless Communication Standard Task(youngdae.lee@lge.com)" w:date="2020-06-17T16:57:00Z">
        <w:r w:rsidR="000E4D5F" w:rsidRPr="00940E83">
          <w:rPr>
            <w:i/>
            <w:noProof/>
            <w:highlight w:val="yellow"/>
            <w:lang w:eastAsia="ko-KR"/>
          </w:rPr>
          <w:t>sl-periodCG</w:t>
        </w:r>
      </w:ins>
      <w:ins w:id="650" w:author="LEE Young Dae/5G Wireless Communication Standard Task(youngdae.lee@lge.com)" w:date="2020-06-17T16:51:00Z">
        <w:r w:rsidRPr="00940E83">
          <w:rPr>
            <w:noProof/>
            <w:highlight w:val="yellow"/>
            <w:lang w:eastAsia="ko-KR"/>
          </w:rPr>
          <w:t xml:space="preserve">)] modulo </w:t>
        </w:r>
        <w:r w:rsidRPr="00940E83">
          <w:rPr>
            <w:i/>
            <w:noProof/>
            <w:highlight w:val="yellow"/>
            <w:lang w:eastAsia="ko-KR"/>
          </w:rPr>
          <w:t>nrofHARQ-Processes</w:t>
        </w:r>
        <w:r w:rsidRPr="00940E83">
          <w:rPr>
            <w:noProof/>
            <w:highlight w:val="yellow"/>
            <w:lang w:eastAsia="ko-KR"/>
          </w:rPr>
          <w:t xml:space="preserve"> + </w:t>
        </w:r>
      </w:ins>
      <w:ins w:id="651" w:author="LEE Young Dae/5G Wireless Communication Standard Task(youngdae.lee@lge.com)" w:date="2020-06-17T16:57:00Z">
        <w:r w:rsidR="000E4D5F" w:rsidRPr="00940E83">
          <w:rPr>
            <w:rFonts w:eastAsia="맑은 고딕"/>
            <w:i/>
            <w:noProof/>
            <w:highlight w:val="yellow"/>
            <w:lang w:eastAsia="ko-KR"/>
          </w:rPr>
          <w:t>sl-</w:t>
        </w:r>
        <w:r w:rsidR="000E4D5F" w:rsidRPr="00940E83">
          <w:rPr>
            <w:i/>
            <w:noProof/>
            <w:highlight w:val="yellow"/>
            <w:lang w:eastAsia="ko-KR"/>
          </w:rPr>
          <w:t>harq-procID-offset</w:t>
        </w:r>
      </w:ins>
    </w:p>
    <w:p w14:paraId="4517CCCA" w14:textId="442E39CC" w:rsidR="00DC0215" w:rsidRPr="002C4253" w:rsidRDefault="002C4253" w:rsidP="00607D68">
      <w:ins w:id="652" w:author="LEE Young Dae/5G Wireless Communication Standard Task(youngdae.lee@lge.com)" w:date="2020-06-17T16:52:00Z">
        <w:r w:rsidRPr="00940E83">
          <w:rPr>
            <w:noProof/>
            <w:highlight w:val="yellow"/>
            <w:lang w:eastAsia="ko-KR"/>
          </w:rPr>
          <w:t>where CURRENT_</w:t>
        </w:r>
      </w:ins>
      <w:ins w:id="653" w:author="LEE Young Dae/5G Wireless Communication Standard Task(youngdae.lee@lge.com)" w:date="2020-06-17T16:53:00Z">
        <w:r w:rsidRPr="00940E83">
          <w:rPr>
            <w:noProof/>
            <w:highlight w:val="yellow"/>
            <w:lang w:eastAsia="ko-KR"/>
          </w:rPr>
          <w:t>slot</w:t>
        </w:r>
      </w:ins>
      <w:ins w:id="654" w:author="LEE Young Dae/5G Wireless Communication Standard Task(youngdae.lee@lge.com)" w:date="2020-06-17T16:52:00Z">
        <w:r w:rsidRPr="00940E83">
          <w:rPr>
            <w:noProof/>
            <w:highlight w:val="yellow"/>
            <w:lang w:eastAsia="ko-KR"/>
          </w:rPr>
          <w:t xml:space="preserve"> = (SFN × </w:t>
        </w:r>
        <w:r w:rsidRPr="00940E83">
          <w:rPr>
            <w:i/>
            <w:noProof/>
            <w:highlight w:val="yellow"/>
            <w:lang w:eastAsia="ko-KR"/>
          </w:rPr>
          <w:t>numberOfSlotsPerFrame</w:t>
        </w:r>
        <w:r w:rsidRPr="00940E83">
          <w:rPr>
            <w:noProof/>
            <w:highlight w:val="yellow"/>
            <w:lang w:eastAsia="ko-KR"/>
          </w:rPr>
          <w:t xml:space="preserve"> + slot number in the frame), and </w:t>
        </w:r>
        <w:r w:rsidRPr="00940E83">
          <w:rPr>
            <w:i/>
            <w:noProof/>
            <w:highlight w:val="yellow"/>
            <w:lang w:eastAsia="ko-KR"/>
          </w:rPr>
          <w:t>numberOfSlotsPerFrame</w:t>
        </w:r>
        <w:r w:rsidRPr="00940E83">
          <w:rPr>
            <w:noProof/>
            <w:highlight w:val="yellow"/>
            <w:lang w:eastAsia="ko-KR"/>
          </w:rPr>
          <w:t xml:space="preserve"> refer to the number of consecutive slots per frame as specified in TS 38.211 [8].</w:t>
        </w:r>
      </w:ins>
    </w:p>
    <w:p w14:paraId="30E2CBB7" w14:textId="77777777" w:rsidR="004A1450" w:rsidRPr="00007CF3" w:rsidRDefault="004A1450" w:rsidP="004A1450">
      <w:pPr>
        <w:pStyle w:val="4"/>
      </w:pPr>
      <w:bookmarkStart w:id="655" w:name="_Toc37296250"/>
      <w:r w:rsidRPr="00007CF3">
        <w:t>5.22.1.2</w:t>
      </w:r>
      <w:r w:rsidRPr="00007CF3">
        <w:tab/>
        <w:t>TX resource (re-)selection check</w:t>
      </w:r>
      <w:bookmarkEnd w:id="655"/>
    </w:p>
    <w:p w14:paraId="07ADEB9F" w14:textId="476EA735" w:rsidR="004A1450" w:rsidRPr="00007CF3" w:rsidRDefault="004A1450" w:rsidP="004A1450">
      <w:r w:rsidRPr="00007CF3">
        <w:t>If the TX resource (re-)selection check procedure is triggered</w:t>
      </w:r>
      <w:ins w:id="656" w:author="LEE Young Dae/5G Wireless Communication Standard Task(youngdae.lee@lge.com)" w:date="2020-06-16T12:42:00Z">
        <w:r w:rsidR="000C2D6D">
          <w:t xml:space="preserve"> </w:t>
        </w:r>
        <w:r w:rsidR="000C2D6D" w:rsidRPr="000C2D6D">
          <w:rPr>
            <w:highlight w:val="yellow"/>
          </w:rPr>
          <w:t>on the selected pool of resources</w:t>
        </w:r>
      </w:ins>
      <w:r w:rsidRPr="00007CF3">
        <w:t xml:space="preserve"> for a Sidelink process according to clause 5.22.1.1, the MAC entity shall for the Sidelink process:</w:t>
      </w:r>
    </w:p>
    <w:p w14:paraId="3634F8D2" w14:textId="77777777" w:rsidR="004A1450" w:rsidRPr="00007CF3" w:rsidRDefault="004A1450" w:rsidP="004A1450">
      <w:pPr>
        <w:pStyle w:val="B1"/>
      </w:pPr>
      <w:r w:rsidRPr="00007CF3">
        <w:t>1&gt;</w:t>
      </w:r>
      <w:r w:rsidRPr="00007CF3">
        <w:tab/>
        <w:t xml:space="preserve">if SL_RESOURCE_RESELECTION_COUNTER = 0 and when SL_RESOURCE_RESELECTION_COUNTER was equal to 1 the MAC entity randomly selected, with equal probability, a value in the interval [0, 1] which is above the </w:t>
      </w:r>
      <w:r w:rsidRPr="00007CF3">
        <w:rPr>
          <w:lang w:eastAsia="en-US"/>
        </w:rPr>
        <w:t>probability configured by upper layers</w:t>
      </w:r>
      <w:r w:rsidRPr="00007CF3">
        <w:t xml:space="preserve"> in </w:t>
      </w:r>
      <w:r w:rsidRPr="00007CF3">
        <w:rPr>
          <w:i/>
        </w:rPr>
        <w:t>sl-ProbResourceKeep</w:t>
      </w:r>
      <w:r w:rsidRPr="00007CF3">
        <w:t>; or</w:t>
      </w:r>
    </w:p>
    <w:p w14:paraId="293A63C3" w14:textId="5E864C72" w:rsidR="004A1450" w:rsidRPr="00007CF3" w:rsidRDefault="004A1450" w:rsidP="004A1450">
      <w:pPr>
        <w:pStyle w:val="B1"/>
      </w:pPr>
      <w:r w:rsidRPr="00007CF3">
        <w:lastRenderedPageBreak/>
        <w:t>1&gt;</w:t>
      </w:r>
      <w:r w:rsidRPr="00007CF3">
        <w:tab/>
        <w:t xml:space="preserve">if </w:t>
      </w:r>
      <w:del w:id="657" w:author="LEE Young Dae/5G Wireless Communication Standard Task(youngdae.lee@lge.com)" w:date="2020-06-16T12:42:00Z">
        <w:r w:rsidRPr="00007CF3" w:rsidDel="000C2D6D">
          <w:delText xml:space="preserve">a </w:delText>
        </w:r>
      </w:del>
      <w:ins w:id="658" w:author="LEE Young Dae/5G Wireless Communication Standard Task(youngdae.lee@lge.com)" w:date="2020-06-16T12:42:00Z">
        <w:r w:rsidR="000C2D6D" w:rsidRPr="000C2D6D">
          <w:rPr>
            <w:highlight w:val="yellow"/>
          </w:rPr>
          <w:t>the</w:t>
        </w:r>
        <w:r w:rsidR="000C2D6D" w:rsidRPr="00007CF3">
          <w:t xml:space="preserve"> </w:t>
        </w:r>
      </w:ins>
      <w:r w:rsidRPr="00007CF3">
        <w:t>pool of resources is configured or reconfigured by upper layers; or</w:t>
      </w:r>
    </w:p>
    <w:p w14:paraId="4011F0A7" w14:textId="4EACDCB1" w:rsidR="004A1450" w:rsidRPr="00007CF3" w:rsidRDefault="004A1450" w:rsidP="004A1450">
      <w:pPr>
        <w:pStyle w:val="B1"/>
      </w:pPr>
      <w:r w:rsidRPr="00007CF3">
        <w:t>1&gt;</w:t>
      </w:r>
      <w:r w:rsidRPr="00007CF3">
        <w:tab/>
        <w:t xml:space="preserve">if there is no </w:t>
      </w:r>
      <w:del w:id="659" w:author="LEE Young Dae/5G Wireless Communication Standard Task(youngdae.lee@lge.com)" w:date="2020-06-16T12:43:00Z">
        <w:r w:rsidRPr="00007CF3" w:rsidDel="000C2D6D">
          <w:delText xml:space="preserve">configured </w:delText>
        </w:r>
      </w:del>
      <w:ins w:id="660" w:author="LEE Young Dae/5G Wireless Communication Standard Task(youngdae.lee@lge.com)" w:date="2020-06-16T12:43:00Z">
        <w:r w:rsidR="000C2D6D" w:rsidRPr="000C2D6D">
          <w:rPr>
            <w:highlight w:val="yellow"/>
          </w:rPr>
          <w:t>selected</w:t>
        </w:r>
        <w:r w:rsidR="000C2D6D" w:rsidRPr="00007CF3">
          <w:t xml:space="preserve"> </w:t>
        </w:r>
      </w:ins>
      <w:r w:rsidRPr="00007CF3">
        <w:t>sidelink grant</w:t>
      </w:r>
      <w:ins w:id="661" w:author="LEE Young Dae/5G Wireless Communication Standard Task(youngdae.lee@lge.com)" w:date="2020-06-16T12:43:00Z">
        <w:r w:rsidR="000C2D6D">
          <w:t xml:space="preserve"> </w:t>
        </w:r>
        <w:r w:rsidR="000C2D6D" w:rsidRPr="000C2D6D">
          <w:rPr>
            <w:highlight w:val="yellow"/>
          </w:rPr>
          <w:t>on the selected pool of resources</w:t>
        </w:r>
      </w:ins>
      <w:r w:rsidRPr="00007CF3">
        <w:t>; or</w:t>
      </w:r>
    </w:p>
    <w:p w14:paraId="0B4A1515" w14:textId="05D56A38" w:rsidR="004A1450" w:rsidRPr="00007CF3" w:rsidRDefault="004A1450" w:rsidP="004A1450">
      <w:pPr>
        <w:pStyle w:val="B1"/>
      </w:pPr>
      <w:r w:rsidRPr="00007CF3">
        <w:t>1&gt;</w:t>
      </w:r>
      <w:r w:rsidRPr="00007CF3">
        <w:tab/>
        <w:t xml:space="preserve">if neither transmission nor retransmission has been performed by the MAC entity on any resource indicated in the </w:t>
      </w:r>
      <w:del w:id="662" w:author="LEE Young Dae/5G Wireless Communication Standard Task(youngdae.lee@lge.com)" w:date="2020-06-16T12:43:00Z">
        <w:r w:rsidRPr="00007CF3" w:rsidDel="000C2D6D">
          <w:delText xml:space="preserve">configured </w:delText>
        </w:r>
      </w:del>
      <w:ins w:id="663" w:author="LEE Young Dae/5G Wireless Communication Standard Task(youngdae.lee@lge.com)" w:date="2020-06-16T12:43:00Z">
        <w:r w:rsidR="000C2D6D" w:rsidRPr="000C2D6D">
          <w:rPr>
            <w:highlight w:val="yellow"/>
          </w:rPr>
          <w:t>selected</w:t>
        </w:r>
        <w:r w:rsidR="000C2D6D" w:rsidRPr="00007CF3">
          <w:t xml:space="preserve"> </w:t>
        </w:r>
      </w:ins>
      <w:r w:rsidRPr="00007CF3">
        <w:t xml:space="preserve">sidelink grant during the last </w:t>
      </w:r>
      <w:commentRangeStart w:id="664"/>
      <w:del w:id="665" w:author="LEE Young Dae/5G Wireless Communication Standard Task(youngdae.lee@lge.com)" w:date="2020-06-16T12:43:00Z">
        <w:r w:rsidRPr="00007CF3" w:rsidDel="000C2D6D">
          <w:delText>[</w:delText>
        </w:r>
      </w:del>
      <w:commentRangeEnd w:id="664"/>
      <w:r w:rsidR="000C2D6D">
        <w:rPr>
          <w:rStyle w:val="a7"/>
        </w:rPr>
        <w:commentReference w:id="664"/>
      </w:r>
      <w:r w:rsidRPr="00007CF3">
        <w:t>second</w:t>
      </w:r>
      <w:del w:id="666" w:author="LEE Young Dae/5G Wireless Communication Standard Task(youngdae.lee@lge.com)" w:date="2020-06-16T12:43:00Z">
        <w:r w:rsidRPr="00007CF3" w:rsidDel="000C2D6D">
          <w:delText>]</w:delText>
        </w:r>
      </w:del>
      <w:r w:rsidRPr="00007CF3">
        <w:t>; or</w:t>
      </w:r>
    </w:p>
    <w:p w14:paraId="34177503" w14:textId="5F7870DA" w:rsidR="004A1450" w:rsidRPr="00007CF3" w:rsidRDefault="004A1450" w:rsidP="004A1450">
      <w:pPr>
        <w:pStyle w:val="B1"/>
      </w:pPr>
      <w:r w:rsidRPr="00007CF3">
        <w:t>1&gt;</w:t>
      </w:r>
      <w:r w:rsidRPr="00007CF3">
        <w:tab/>
        <w:t xml:space="preserve">if </w:t>
      </w:r>
      <w:r w:rsidRPr="00007CF3">
        <w:rPr>
          <w:i/>
        </w:rPr>
        <w:t>sl-ReselectAfter</w:t>
      </w:r>
      <w:r w:rsidRPr="00007CF3">
        <w:t xml:space="preserve"> is configured and the number of consecutive unused transmission opportunities on resources indicated in the </w:t>
      </w:r>
      <w:del w:id="667" w:author="LEE Young Dae/5G Wireless Communication Standard Task(youngdae.lee@lge.com)" w:date="2020-06-16T12:44:00Z">
        <w:r w:rsidRPr="00007CF3" w:rsidDel="000C2D6D">
          <w:delText xml:space="preserve">configured </w:delText>
        </w:r>
      </w:del>
      <w:ins w:id="668" w:author="LEE Young Dae/5G Wireless Communication Standard Task(youngdae.lee@lge.com)" w:date="2020-06-16T12:44:00Z">
        <w:r w:rsidR="000C2D6D" w:rsidRPr="000C2D6D">
          <w:rPr>
            <w:highlight w:val="yellow"/>
          </w:rPr>
          <w:t>selected</w:t>
        </w:r>
        <w:r w:rsidR="000C2D6D">
          <w:t xml:space="preserve"> </w:t>
        </w:r>
      </w:ins>
      <w:r w:rsidRPr="00007CF3">
        <w:t xml:space="preserve">sidelink grant is equal to </w:t>
      </w:r>
      <w:r w:rsidRPr="00007CF3">
        <w:rPr>
          <w:i/>
        </w:rPr>
        <w:t>sl-ReselectAfter</w:t>
      </w:r>
      <w:r w:rsidRPr="00007CF3">
        <w:t>; or</w:t>
      </w:r>
    </w:p>
    <w:p w14:paraId="02F0B847" w14:textId="2E4A5849" w:rsidR="004A1450" w:rsidRPr="00007CF3" w:rsidRDefault="004A1450" w:rsidP="004A1450">
      <w:pPr>
        <w:pStyle w:val="B1"/>
      </w:pPr>
      <w:r w:rsidRPr="00007CF3">
        <w:t>1&gt;</w:t>
      </w:r>
      <w:r w:rsidRPr="00007CF3">
        <w:tab/>
        <w:t xml:space="preserve">if the </w:t>
      </w:r>
      <w:del w:id="669" w:author="LEE Young Dae/5G Wireless Communication Standard Task(youngdae.lee@lge.com)" w:date="2020-06-16T12:44:00Z">
        <w:r w:rsidRPr="00007CF3" w:rsidDel="000C2D6D">
          <w:delText xml:space="preserve">configured </w:delText>
        </w:r>
      </w:del>
      <w:ins w:id="670" w:author="LEE Young Dae/5G Wireless Communication Standard Task(youngdae.lee@lge.com)" w:date="2020-06-16T12:44:00Z">
        <w:r w:rsidR="000C2D6D" w:rsidRPr="000C2D6D">
          <w:rPr>
            <w:highlight w:val="yellow"/>
          </w:rPr>
          <w:t>selected</w:t>
        </w:r>
        <w:r w:rsidR="000C2D6D">
          <w:t xml:space="preserve"> </w:t>
        </w:r>
      </w:ins>
      <w:r w:rsidRPr="00007CF3">
        <w:t xml:space="preserve">sidelink grant cannot accommodate a RLC SDU by using the maximum allowed MCS configured by upper layers in </w:t>
      </w:r>
      <w:r w:rsidRPr="00007CF3">
        <w:rPr>
          <w:i/>
        </w:rPr>
        <w:t>sl-MaxMCS-PSSCH</w:t>
      </w:r>
      <w:r w:rsidRPr="00007CF3">
        <w:t xml:space="preserve"> and the MAC entity selects not to segment the RLC SDU; or</w:t>
      </w:r>
    </w:p>
    <w:p w14:paraId="67DA3A81" w14:textId="5C1DEB98" w:rsidR="004A1450" w:rsidRPr="00007CF3" w:rsidRDefault="004A1450" w:rsidP="004A1450">
      <w:pPr>
        <w:pStyle w:val="NO"/>
        <w:rPr>
          <w:rFonts w:eastAsia="MS Mincho"/>
          <w:i/>
          <w:noProof/>
        </w:rPr>
      </w:pPr>
      <w:r w:rsidRPr="00007CF3">
        <w:t>NOTE 1:</w:t>
      </w:r>
      <w:r w:rsidRPr="00007CF3">
        <w:tab/>
        <w:t xml:space="preserve">If the </w:t>
      </w:r>
      <w:del w:id="671" w:author="LEE Young Dae/5G Wireless Communication Standard Task(youngdae.lee@lge.com)" w:date="2020-06-16T12:44:00Z">
        <w:r w:rsidRPr="00007CF3" w:rsidDel="000C2D6D">
          <w:delText xml:space="preserve">configured </w:delText>
        </w:r>
      </w:del>
      <w:ins w:id="672" w:author="LEE Young Dae/5G Wireless Communication Standard Task(youngdae.lee@lge.com)" w:date="2020-06-16T12:44:00Z">
        <w:r w:rsidR="000C2D6D" w:rsidRPr="000C2D6D">
          <w:rPr>
            <w:highlight w:val="yellow"/>
          </w:rPr>
          <w:t>selected</w:t>
        </w:r>
        <w:r w:rsidR="000C2D6D">
          <w:t xml:space="preserve"> </w:t>
        </w:r>
      </w:ins>
      <w:r w:rsidRPr="00007CF3">
        <w:t>sidelink grant cannot accommodate the RLC SDU, it is left for UE implementation whether to perform segmentation or sidelink resource reselection.</w:t>
      </w:r>
    </w:p>
    <w:p w14:paraId="3A036858" w14:textId="03CB641F" w:rsidR="004A1450" w:rsidRPr="00007CF3" w:rsidRDefault="004A1450" w:rsidP="004A1450">
      <w:pPr>
        <w:pStyle w:val="B1"/>
      </w:pPr>
      <w:r w:rsidRPr="00007CF3">
        <w:t>1&gt;</w:t>
      </w:r>
      <w:r w:rsidRPr="00007CF3">
        <w:tab/>
        <w:t xml:space="preserve">if transmission(s) with the </w:t>
      </w:r>
      <w:del w:id="673" w:author="LEE Young Dae/5G Wireless Communication Standard Task(youngdae.lee@lge.com)" w:date="2020-06-16T12:44:00Z">
        <w:r w:rsidRPr="00007CF3" w:rsidDel="000C2D6D">
          <w:delText xml:space="preserve">configured </w:delText>
        </w:r>
      </w:del>
      <w:ins w:id="674" w:author="LEE Young Dae/5G Wireless Communication Standard Task(youngdae.lee@lge.com)" w:date="2020-06-16T12:44:00Z">
        <w:r w:rsidR="000C2D6D" w:rsidRPr="000C2D6D">
          <w:rPr>
            <w:highlight w:val="yellow"/>
          </w:rPr>
          <w:t>selected</w:t>
        </w:r>
        <w:r w:rsidR="000C2D6D">
          <w:t xml:space="preserve"> </w:t>
        </w:r>
      </w:ins>
      <w:r w:rsidRPr="00007CF3">
        <w:t>sidelink grant cannot fulfil the latency requirement of the data in a logical channel according to the associated priority, and the MAC entity selects not to perform transmission(s) corresponding to a single MAC PDU</w:t>
      </w:r>
      <w:del w:id="675" w:author="LEE Young Dae/5G Wireless Communication Standard Task(youngdae.lee@lge.com)" w:date="2020-05-25T14:14:00Z">
        <w:r w:rsidRPr="00007CF3" w:rsidDel="00860A93">
          <w:delText>; or</w:delText>
        </w:r>
      </w:del>
      <w:ins w:id="676" w:author="LEE Young Dae/5G Wireless Communication Standard Task(youngdae.lee@lge.com)" w:date="2020-05-25T14:14:00Z">
        <w:r w:rsidR="00860A93" w:rsidRPr="00007CF3">
          <w:t>:</w:t>
        </w:r>
      </w:ins>
    </w:p>
    <w:p w14:paraId="2FC6BDA7" w14:textId="77777777" w:rsidR="004A1450" w:rsidRPr="00007CF3" w:rsidRDefault="004A1450" w:rsidP="004A1450">
      <w:pPr>
        <w:pStyle w:val="NO"/>
        <w:rPr>
          <w:ins w:id="677" w:author="LEE Young Dae/5G Wireless Communication Standard Task(youngdae.lee@lge.com)" w:date="2020-05-06T19:56:00Z"/>
        </w:rPr>
      </w:pPr>
      <w:r w:rsidRPr="00007CF3">
        <w:t>NOTE 2:</w:t>
      </w:r>
      <w:r w:rsidRPr="00007CF3">
        <w:tab/>
        <w:t>If the latency requirement is not met, it is left for UE implementation whether to perform transmission(s) corresponding to single MAC PDU or sidelink resource reselection.</w:t>
      </w:r>
    </w:p>
    <w:p w14:paraId="44A17074" w14:textId="16BD0A62" w:rsidR="00AB6EBA" w:rsidRPr="00007CF3" w:rsidRDefault="00AB6EBA" w:rsidP="004A1450">
      <w:pPr>
        <w:pStyle w:val="NO"/>
      </w:pPr>
      <w:ins w:id="678" w:author="LEE Young Dae/5G Wireless Communication Standard Task(youngdae.lee@lge.com)" w:date="2020-05-06T19:56:00Z">
        <w:r w:rsidRPr="00007CF3">
          <w:t>NOTE 3:</w:t>
        </w:r>
        <w:r w:rsidRPr="00007CF3">
          <w:tab/>
        </w:r>
      </w:ins>
      <w:ins w:id="679" w:author="LEE Young Dae/5G Wireless Communication Standard Task(youngdae.lee@lge.com)" w:date="2020-05-06T20:01:00Z">
        <w:r w:rsidR="00B57173" w:rsidRPr="00007CF3">
          <w:t xml:space="preserve">It is left for </w:t>
        </w:r>
      </w:ins>
      <w:ins w:id="680" w:author="LEE Young Dae/5G Wireless Communication Standard Task(youngdae.lee@lge.com)" w:date="2020-05-06T20:00:00Z">
        <w:r w:rsidR="00B57173" w:rsidRPr="00007CF3">
          <w:t>UE implementation</w:t>
        </w:r>
      </w:ins>
      <w:ins w:id="681" w:author="LEE Young Dae/5G Wireless Communication Standard Task(youngdae.lee@lge.com)" w:date="2020-05-06T20:01:00Z">
        <w:r w:rsidR="00B57173" w:rsidRPr="00007CF3">
          <w:t xml:space="preserve"> whether to </w:t>
        </w:r>
        <w:r w:rsidR="00B57173" w:rsidRPr="00007CF3" w:rsidDel="00321868">
          <w:t xml:space="preserve">trigger the TX </w:t>
        </w:r>
        <w:r w:rsidR="00B57173" w:rsidRPr="00007CF3">
          <w:t>resource</w:t>
        </w:r>
        <w:r w:rsidR="00B57173" w:rsidRPr="00007CF3" w:rsidDel="00321868">
          <w:t xml:space="preserve"> (re-)selection</w:t>
        </w:r>
        <w:r w:rsidR="00B57173" w:rsidRPr="00007CF3">
          <w:t xml:space="preserve"> due to the </w:t>
        </w:r>
      </w:ins>
      <w:ins w:id="682" w:author="LEE Young Dae/5G Wireless Communication Standard Task(youngdae.lee@lge.com)" w:date="2020-06-19T14:55:00Z">
        <w:r w:rsidR="00B82F86" w:rsidRPr="00B82F86">
          <w:rPr>
            <w:noProof/>
            <w:highlight w:val="green"/>
          </w:rPr>
          <w:t>latency requirement</w:t>
        </w:r>
      </w:ins>
      <w:ins w:id="683" w:author="LEE Young Dae/5G Wireless Communication Standard Task(youngdae.lee@lge.com)" w:date="2020-05-06T20:01:00Z">
        <w:r w:rsidR="00B57173" w:rsidRPr="00007CF3">
          <w:t xml:space="preserve"> of the MAC CE triggered according to clause 5.22.1.7</w:t>
        </w:r>
      </w:ins>
      <w:ins w:id="684" w:author="LEE Young Dae/5G Wireless Communication Standard Task(youngdae.lee@lge.com)" w:date="2020-05-06T19:57:00Z">
        <w:r w:rsidRPr="00007CF3">
          <w:t>.</w:t>
        </w:r>
      </w:ins>
    </w:p>
    <w:p w14:paraId="766686A8" w14:textId="580F7C1A" w:rsidR="004A1450" w:rsidRPr="00007CF3" w:rsidDel="00D95744" w:rsidRDefault="004A1450" w:rsidP="004A1450">
      <w:pPr>
        <w:pStyle w:val="B1"/>
        <w:rPr>
          <w:del w:id="685" w:author="LEE Young Dae/5G Wireless Communication Standard Task(youngdae.lee@lge.com)" w:date="2020-05-08T11:25:00Z"/>
        </w:rPr>
      </w:pPr>
      <w:del w:id="686" w:author="LEE Young Dae/5G Wireless Communication Standard Task(youngdae.lee@lge.com)" w:date="2020-05-08T11:25:00Z">
        <w:r w:rsidRPr="00007CF3" w:rsidDel="00D95744">
          <w:delText>1&gt;</w:delText>
        </w:r>
        <w:r w:rsidRPr="00007CF3" w:rsidDel="00D95744">
          <w:tab/>
          <w:delText xml:space="preserve">if a sidelink transmission is scheduled by any received SCI indicating a </w:delText>
        </w:r>
      </w:del>
      <w:del w:id="687" w:author="LEE Young Dae/5G Wireless Communication Standard Task(youngdae.lee@lge.com)" w:date="2020-05-08T11:00:00Z">
        <w:r w:rsidRPr="00007CF3" w:rsidDel="00295EF3">
          <w:delText xml:space="preserve">higher </w:delText>
        </w:r>
      </w:del>
      <w:del w:id="688" w:author="LEE Young Dae/5G Wireless Communication Standard Task(youngdae.lee@lge.com)" w:date="2020-05-08T11:25:00Z">
        <w:r w:rsidRPr="00007CF3" w:rsidDel="00D95744">
          <w:delText>priority than the prority of the logical channel and expected to overlap with a resource of the configured sidelink grant, and a measured result on SL-RSRP associated with the sidelink transmission is higher than</w:delText>
        </w:r>
      </w:del>
      <w:del w:id="689" w:author="LEE Young Dae/5G Wireless Communication Standard Task(youngdae.lee@lge.com)" w:date="2020-05-08T11:20:00Z">
        <w:r w:rsidRPr="00007CF3" w:rsidDel="007754F3">
          <w:delText>[threshold]</w:delText>
        </w:r>
      </w:del>
      <w:del w:id="690" w:author="LEE Young Dae/5G Wireless Communication Standard Task(youngdae.lee@lge.com)" w:date="2020-05-08T11:25:00Z">
        <w:r w:rsidRPr="00007CF3" w:rsidDel="00D95744">
          <w:delText>:</w:delText>
        </w:r>
      </w:del>
    </w:p>
    <w:p w14:paraId="5648D6D0" w14:textId="40C71173" w:rsidR="004A1450" w:rsidRPr="00007CF3" w:rsidRDefault="004A1450" w:rsidP="004A1450">
      <w:pPr>
        <w:pStyle w:val="B2"/>
      </w:pPr>
      <w:r w:rsidRPr="00007CF3">
        <w:t>2&gt;</w:t>
      </w:r>
      <w:r w:rsidRPr="00007CF3">
        <w:tab/>
        <w:t xml:space="preserve">clear the </w:t>
      </w:r>
      <w:del w:id="691" w:author="LEE Young Dae/5G Wireless Communication Standard Task(youngdae.lee@lge.com)" w:date="2020-06-16T12:44:00Z">
        <w:r w:rsidRPr="00007CF3" w:rsidDel="000C2D6D">
          <w:delText xml:space="preserve">configured </w:delText>
        </w:r>
      </w:del>
      <w:ins w:id="692" w:author="LEE Young Dae/5G Wireless Communication Standard Task(youngdae.lee@lge.com)" w:date="2020-06-16T12:44:00Z">
        <w:r w:rsidR="000C2D6D" w:rsidRPr="000C2D6D">
          <w:rPr>
            <w:highlight w:val="yellow"/>
          </w:rPr>
          <w:t>selected</w:t>
        </w:r>
        <w:r w:rsidR="000C2D6D">
          <w:t xml:space="preserve"> </w:t>
        </w:r>
      </w:ins>
      <w:r w:rsidRPr="00007CF3">
        <w:t>sidelink grant associated to the Sidelink process, if available;</w:t>
      </w:r>
    </w:p>
    <w:p w14:paraId="4365C619" w14:textId="77777777" w:rsidR="004A1450" w:rsidRDefault="004A1450" w:rsidP="004A1450">
      <w:pPr>
        <w:pStyle w:val="B2"/>
        <w:rPr>
          <w:ins w:id="693" w:author="LEE Young Dae/5G Wireless Communication Standard Task(youngdae.lee@lge.com)" w:date="2020-06-17T15:46:00Z"/>
        </w:rPr>
      </w:pPr>
      <w:r w:rsidRPr="00007CF3">
        <w:t>2&gt;</w:t>
      </w:r>
      <w:r w:rsidRPr="00007CF3" w:rsidDel="00321868">
        <w:tab/>
        <w:t xml:space="preserve">trigger the TX </w:t>
      </w:r>
      <w:r w:rsidRPr="00007CF3">
        <w:t>resource</w:t>
      </w:r>
      <w:r w:rsidRPr="00007CF3" w:rsidDel="00321868">
        <w:t xml:space="preserve"> (re-)selection</w:t>
      </w:r>
      <w:r w:rsidRPr="00007CF3">
        <w:t>.</w:t>
      </w:r>
    </w:p>
    <w:p w14:paraId="2AF07359" w14:textId="7EA72CA7" w:rsidR="00C040C7" w:rsidRDefault="00BA5187" w:rsidP="005A2879">
      <w:pPr>
        <w:pStyle w:val="B1"/>
        <w:rPr>
          <w:rFonts w:eastAsia="맑은 고딕"/>
          <w:lang w:eastAsia="ko-KR"/>
        </w:rPr>
      </w:pPr>
      <w:ins w:id="694" w:author="LEE Young Dae/5G Wireless Communication Standard Task(youngdae.lee@lge.com)" w:date="2020-06-17T15:46:00Z">
        <w:r w:rsidRPr="00007CF3">
          <w:rPr>
            <w:rFonts w:eastAsia="맑은 고딕" w:hint="eastAsia"/>
            <w:lang w:eastAsia="ko-KR"/>
          </w:rPr>
          <w:t>1&gt;</w:t>
        </w:r>
        <w:r w:rsidRPr="00007CF3">
          <w:rPr>
            <w:rFonts w:eastAsia="맑은 고딕" w:hint="eastAsia"/>
            <w:lang w:eastAsia="ko-KR"/>
          </w:rPr>
          <w:tab/>
        </w:r>
        <w:r w:rsidRPr="00007CF3">
          <w:rPr>
            <w:rFonts w:eastAsia="맑은 고딕"/>
            <w:lang w:eastAsia="ko-KR"/>
          </w:rPr>
          <w:t xml:space="preserve">if a resource(s) of </w:t>
        </w:r>
        <w:r w:rsidRPr="009A50C6">
          <w:rPr>
            <w:rFonts w:eastAsia="맑은 고딕"/>
            <w:highlight w:val="yellow"/>
            <w:lang w:eastAsia="ko-KR"/>
          </w:rPr>
          <w:t>the selected</w:t>
        </w:r>
        <w:r>
          <w:rPr>
            <w:rFonts w:eastAsia="맑은 고딕"/>
            <w:lang w:eastAsia="ko-KR"/>
          </w:rPr>
          <w:t xml:space="preserve"> </w:t>
        </w:r>
        <w:r w:rsidRPr="00007CF3">
          <w:rPr>
            <w:rFonts w:eastAsia="맑은 고딕"/>
            <w:lang w:eastAsia="ko-KR"/>
          </w:rPr>
          <w:t xml:space="preserve">sidelink grant is </w:t>
        </w:r>
        <w:commentRangeStart w:id="695"/>
        <w:r w:rsidRPr="00F20521">
          <w:rPr>
            <w:rFonts w:eastAsia="맑은 고딕"/>
            <w:highlight w:val="yellow"/>
            <w:lang w:eastAsia="ko-KR"/>
          </w:rPr>
          <w:t xml:space="preserve">indicated </w:t>
        </w:r>
        <w:commentRangeEnd w:id="695"/>
        <w:r>
          <w:rPr>
            <w:rStyle w:val="a7"/>
          </w:rPr>
          <w:commentReference w:id="695"/>
        </w:r>
        <w:r w:rsidRPr="00F20521">
          <w:rPr>
            <w:rFonts w:eastAsia="맑은 고딕"/>
            <w:highlight w:val="yellow"/>
            <w:lang w:eastAsia="ko-KR"/>
          </w:rPr>
          <w:t>for re-evaluation or pre-emption</w:t>
        </w:r>
        <w:r w:rsidRPr="00007CF3">
          <w:rPr>
            <w:rFonts w:eastAsia="맑은 고딕"/>
            <w:lang w:eastAsia="ko-KR"/>
          </w:rPr>
          <w:t xml:space="preserve"> by the physical layer a</w:t>
        </w:r>
        <w:r>
          <w:rPr>
            <w:rFonts w:eastAsia="맑은 고딕"/>
            <w:lang w:eastAsia="ko-KR"/>
          </w:rPr>
          <w:t xml:space="preserve">s specified in </w:t>
        </w:r>
      </w:ins>
      <w:ins w:id="696" w:author="LEE Young Dae/5G Wireless Communication Standard Task(youngdae.lee@lge.com)" w:date="2020-06-17T18:22:00Z">
        <w:r w:rsidR="00607D68" w:rsidRPr="00607D68">
          <w:rPr>
            <w:rFonts w:eastAsia="맑은 고딕"/>
            <w:highlight w:val="yellow"/>
            <w:lang w:eastAsia="ko-KR"/>
          </w:rPr>
          <w:t>clause 8.1.4 of</w:t>
        </w:r>
        <w:r w:rsidR="00607D68">
          <w:rPr>
            <w:rFonts w:eastAsia="맑은 고딕"/>
            <w:lang w:eastAsia="ko-KR"/>
          </w:rPr>
          <w:t xml:space="preserve"> </w:t>
        </w:r>
      </w:ins>
      <w:ins w:id="697" w:author="LEE Young Dae/5G Wireless Communication Standard Task(youngdae.lee@lge.com)" w:date="2020-06-17T15:46:00Z">
        <w:r>
          <w:rPr>
            <w:rFonts w:eastAsia="맑은 고딕"/>
            <w:lang w:eastAsia="ko-KR"/>
          </w:rPr>
          <w:t>TS 38.214 [7]</w:t>
        </w:r>
      </w:ins>
      <w:ins w:id="698" w:author="LEE Young Dae/5G Wireless Communication Standard Task(youngdae.lee@lge.com)" w:date="2020-06-17T19:02:00Z">
        <w:r w:rsidR="002F313E">
          <w:rPr>
            <w:rFonts w:eastAsia="맑은 고딕"/>
            <w:lang w:eastAsia="ko-KR"/>
          </w:rPr>
          <w:t>; or</w:t>
        </w:r>
      </w:ins>
    </w:p>
    <w:p w14:paraId="550AC6F1" w14:textId="5219AF6A" w:rsidR="000F3B27" w:rsidRPr="000F3B27" w:rsidRDefault="000F3B27" w:rsidP="005A2879">
      <w:pPr>
        <w:pStyle w:val="B1"/>
        <w:rPr>
          <w:ins w:id="699" w:author="LEE Young Dae/5G Wireless Communication Standard Task(youngdae.lee@lge.com)" w:date="2020-06-16T14:48:00Z"/>
          <w:rFonts w:eastAsia="맑은 고딕"/>
          <w:lang w:eastAsia="ko-KR"/>
        </w:rPr>
      </w:pPr>
      <w:ins w:id="700" w:author="LEE Young Dae/5G Wireless Communication Standard Task(youngdae.lee@lge.com)" w:date="2020-06-17T19:04:00Z">
        <w:r w:rsidRPr="005A2879">
          <w:rPr>
            <w:rFonts w:eastAsia="맑은 고딕" w:hint="eastAsia"/>
            <w:highlight w:val="yellow"/>
            <w:lang w:eastAsia="ko-KR"/>
          </w:rPr>
          <w:t>1&gt;</w:t>
        </w:r>
        <w:r w:rsidRPr="005A2879">
          <w:rPr>
            <w:rFonts w:eastAsia="맑은 고딕" w:hint="eastAsia"/>
            <w:highlight w:val="yellow"/>
            <w:lang w:eastAsia="ko-KR"/>
          </w:rPr>
          <w:tab/>
        </w:r>
        <w:commentRangeStart w:id="701"/>
        <w:r w:rsidRPr="005A2879">
          <w:rPr>
            <w:rFonts w:eastAsia="맑은 고딕"/>
            <w:highlight w:val="yellow"/>
            <w:lang w:eastAsia="ko-KR"/>
          </w:rPr>
          <w:t xml:space="preserve">if </w:t>
        </w:r>
        <w:commentRangeEnd w:id="701"/>
        <w:r>
          <w:rPr>
            <w:rStyle w:val="a7"/>
          </w:rPr>
          <w:commentReference w:id="701"/>
        </w:r>
      </w:ins>
      <w:ins w:id="702" w:author="LEE Young Dae/5G Wireless Communication Standard Task(youngdae.lee@lge.com)" w:date="2020-06-17T19:07:00Z">
        <w:r w:rsidR="00EA12D5">
          <w:rPr>
            <w:rFonts w:eastAsia="맑은 고딕"/>
            <w:highlight w:val="yellow"/>
            <w:lang w:eastAsia="ko-KR"/>
          </w:rPr>
          <w:t>re</w:t>
        </w:r>
      </w:ins>
      <w:ins w:id="703" w:author="LEE Young Dae/5G Wireless Communication Standard Task(youngdae.lee@lge.com)" w:date="2020-06-17T19:04:00Z">
        <w:r w:rsidRPr="005A2879">
          <w:rPr>
            <w:rFonts w:eastAsia="맑은 고딕"/>
            <w:highlight w:val="yellow"/>
            <w:lang w:eastAsia="ko-KR"/>
          </w:rPr>
          <w:t xml:space="preserve">transmission of a </w:t>
        </w:r>
        <w:r>
          <w:rPr>
            <w:rFonts w:eastAsia="맑은 고딕"/>
            <w:highlight w:val="yellow"/>
            <w:lang w:eastAsia="ko-KR"/>
          </w:rPr>
          <w:t>MAC PDU on the selected sidelink grant</w:t>
        </w:r>
        <w:r w:rsidRPr="005A2879">
          <w:rPr>
            <w:rFonts w:eastAsia="맑은 고딕"/>
            <w:highlight w:val="yellow"/>
            <w:lang w:eastAsia="ko-KR"/>
          </w:rPr>
          <w:t xml:space="preserve"> has been dropped</w:t>
        </w:r>
        <w:r>
          <w:rPr>
            <w:rFonts w:eastAsia="맑은 고딕"/>
            <w:highlight w:val="yellow"/>
            <w:lang w:eastAsia="ko-KR"/>
          </w:rPr>
          <w:t xml:space="preserve"> by</w:t>
        </w:r>
        <w:r w:rsidRPr="005A2879">
          <w:rPr>
            <w:rFonts w:eastAsia="맑은 고딕"/>
            <w:highlight w:val="yellow"/>
            <w:lang w:eastAsia="ko-KR"/>
          </w:rPr>
          <w:t xml:space="preserve"> </w:t>
        </w:r>
        <w:r>
          <w:rPr>
            <w:rFonts w:eastAsia="맑은 고딕"/>
            <w:highlight w:val="yellow"/>
            <w:lang w:eastAsia="ko-KR"/>
          </w:rPr>
          <w:t xml:space="preserve">either </w:t>
        </w:r>
        <w:r w:rsidRPr="00830CE0">
          <w:rPr>
            <w:rFonts w:eastAsia="맑은 고딕"/>
            <w:highlight w:val="yellow"/>
            <w:lang w:eastAsia="ko-KR"/>
          </w:rPr>
          <w:t xml:space="preserve">sidelink congeston control as specified in clause </w:t>
        </w:r>
        <w:r w:rsidRPr="00830CE0">
          <w:rPr>
            <w:highlight w:val="yellow"/>
          </w:rPr>
          <w:t xml:space="preserve">8.1.6 of TS </w:t>
        </w:r>
        <w:r w:rsidRPr="00830CE0">
          <w:rPr>
            <w:rFonts w:eastAsia="맑은 고딕"/>
            <w:highlight w:val="yellow"/>
            <w:lang w:eastAsia="ko-KR"/>
          </w:rPr>
          <w:t>38.214</w:t>
        </w:r>
        <w:r>
          <w:rPr>
            <w:rFonts w:eastAsia="맑은 고딕"/>
            <w:highlight w:val="yellow"/>
            <w:lang w:eastAsia="ko-KR"/>
          </w:rPr>
          <w:t xml:space="preserve"> or de-prioritization as specified </w:t>
        </w:r>
        <w:r w:rsidRPr="00830CE0">
          <w:rPr>
            <w:rFonts w:eastAsia="맑은 고딕"/>
            <w:highlight w:val="yellow"/>
            <w:lang w:eastAsia="ko-KR"/>
          </w:rPr>
          <w:t>in clause 16.2.4 of TS 38.213</w:t>
        </w:r>
        <w:r>
          <w:rPr>
            <w:rFonts w:eastAsia="맑은 고딕"/>
            <w:highlight w:val="yellow"/>
            <w:lang w:eastAsia="ko-KR"/>
          </w:rPr>
          <w:t xml:space="preserve"> [6], clause 5.4.2.2 of TS 36.321 [22] and </w:t>
        </w:r>
        <w:r w:rsidRPr="00830CE0">
          <w:rPr>
            <w:rFonts w:eastAsia="맑은 고딕"/>
            <w:highlight w:val="yellow"/>
            <w:lang w:eastAsia="ko-KR"/>
          </w:rPr>
          <w:t>clause 5.4.4:</w:t>
        </w:r>
      </w:ins>
    </w:p>
    <w:p w14:paraId="2FD1992C" w14:textId="54951448" w:rsidR="002F313E" w:rsidRPr="00007CF3" w:rsidRDefault="002F313E" w:rsidP="002F313E">
      <w:pPr>
        <w:pStyle w:val="B2"/>
        <w:rPr>
          <w:ins w:id="704" w:author="LEE Young Dae/5G Wireless Communication Standard Task(youngdae.lee@lge.com)" w:date="2020-06-17T19:01:00Z"/>
        </w:rPr>
      </w:pPr>
      <w:ins w:id="705" w:author="LEE Young Dae/5G Wireless Communication Standard Task(youngdae.lee@lge.com)" w:date="2020-06-17T19:01:00Z">
        <w:r w:rsidRPr="00007CF3">
          <w:t>2&gt;</w:t>
        </w:r>
        <w:r w:rsidRPr="00007CF3">
          <w:tab/>
          <w:t xml:space="preserve">remove the resource(s) from the </w:t>
        </w:r>
        <w:r w:rsidRPr="009A50C6">
          <w:rPr>
            <w:highlight w:val="yellow"/>
          </w:rPr>
          <w:t>selected</w:t>
        </w:r>
        <w:r>
          <w:t xml:space="preserve"> </w:t>
        </w:r>
        <w:r w:rsidRPr="00007CF3">
          <w:t>sidelink grant associated to the Sidelink process</w:t>
        </w:r>
        <w:r>
          <w:t xml:space="preserve">, </w:t>
        </w:r>
        <w:r w:rsidRPr="00EE4C2F">
          <w:rPr>
            <w:highlight w:val="yellow"/>
          </w:rPr>
          <w:t xml:space="preserve">if </w:t>
        </w:r>
      </w:ins>
      <w:ins w:id="706" w:author="LEE Young Dae/5G Wireless Communication Standard Task(youngdae.lee@lge.com)" w:date="2020-06-17T19:02:00Z">
        <w:r w:rsidRPr="00EE4C2F">
          <w:rPr>
            <w:highlight w:val="yellow"/>
          </w:rPr>
          <w:t>the</w:t>
        </w:r>
      </w:ins>
      <w:ins w:id="707" w:author="LEE Young Dae/5G Wireless Communication Standard Task(youngdae.lee@lge.com)" w:date="2020-06-17T19:01:00Z">
        <w:r w:rsidRPr="00EE4C2F">
          <w:rPr>
            <w:rFonts w:eastAsia="맑은 고딕"/>
            <w:highlight w:val="yellow"/>
            <w:lang w:eastAsia="ko-KR"/>
          </w:rPr>
          <w:t xml:space="preserve"> resource(s) of the selected sidelink grant is indicated for re-evaluation or pre-emption by the physical layer</w:t>
        </w:r>
        <w:r w:rsidRPr="00EE4C2F">
          <w:rPr>
            <w:highlight w:val="yellow"/>
          </w:rPr>
          <w:t>;</w:t>
        </w:r>
      </w:ins>
    </w:p>
    <w:p w14:paraId="31C4B80A" w14:textId="06266326" w:rsidR="00AD0F31" w:rsidRPr="00007CF3" w:rsidRDefault="005A2879" w:rsidP="00AD0F31">
      <w:pPr>
        <w:pStyle w:val="B2"/>
        <w:rPr>
          <w:ins w:id="708" w:author="LEE Young Dae/5G Wireless Communication Standard Task(youngdae.lee@lge.com)" w:date="2020-06-17T19:00:00Z"/>
        </w:rPr>
      </w:pPr>
      <w:ins w:id="709" w:author="LEE Young Dae/5G Wireless Communication Standard Task(youngdae.lee@lge.com)" w:date="2020-06-16T14:48:00Z">
        <w:r w:rsidRPr="00830CE0">
          <w:rPr>
            <w:rFonts w:eastAsia="맑은 고딕" w:hint="eastAsia"/>
            <w:highlight w:val="yellow"/>
            <w:lang w:eastAsia="ko-KR"/>
          </w:rPr>
          <w:t>2&gt;</w:t>
        </w:r>
        <w:r w:rsidRPr="00830CE0">
          <w:rPr>
            <w:rFonts w:eastAsia="맑은 고딕" w:hint="eastAsia"/>
            <w:highlight w:val="yellow"/>
            <w:lang w:eastAsia="ko-KR"/>
          </w:rPr>
          <w:tab/>
        </w:r>
        <w:r w:rsidRPr="00830CE0">
          <w:rPr>
            <w:highlight w:val="yellow"/>
          </w:rPr>
          <w:t>randomly select the time and frequency resource from the resources indicated by the physical layer as specified in clause 8.1.4 of TS 38.214 [7]</w:t>
        </w:r>
      </w:ins>
      <w:ins w:id="710" w:author="LEE Young Dae/5G Wireless Communication Standard Task(youngdae.lee@lge.com)" w:date="2020-06-17T19:05:00Z">
        <w:r w:rsidR="00EA12D5">
          <w:rPr>
            <w:highlight w:val="yellow"/>
          </w:rPr>
          <w:t xml:space="preserve"> for either </w:t>
        </w:r>
      </w:ins>
      <w:ins w:id="711" w:author="LEE Young Dae/5G Wireless Communication Standard Task(youngdae.lee@lge.com)" w:date="2020-06-17T19:06:00Z">
        <w:r w:rsidR="00EA12D5">
          <w:rPr>
            <w:highlight w:val="yellow"/>
          </w:rPr>
          <w:t>the removed resource or the dropped resource</w:t>
        </w:r>
      </w:ins>
      <w:ins w:id="712" w:author="LEE Young Dae/5G Wireless Communication Standard Task(youngdae.lee@lge.com)" w:date="2020-06-16T14:48:00Z">
        <w:r w:rsidRPr="00830CE0">
          <w:rPr>
            <w:highlight w:val="yellow"/>
          </w:rPr>
          <w:t>, according to the amount of selected frequency resources, the selected number of HARQ retransmissions and the remaining PDB of either SL data available in the logical channel(s) by ensuring the minimum time gap between any two selected resources of the selected sidelink grant in case that PSFCH is config</w:t>
        </w:r>
        <w:r w:rsidR="00AD0F31">
          <w:rPr>
            <w:highlight w:val="yellow"/>
          </w:rPr>
          <w:t>ured for this pool of resources</w:t>
        </w:r>
      </w:ins>
      <w:ins w:id="713" w:author="LEE Young Dae/5G Wireless Communication Standard Task(youngdae.lee@lge.com)" w:date="2020-06-17T19:00:00Z">
        <w:r w:rsidR="00AD0F31">
          <w:t xml:space="preserve">, </w:t>
        </w:r>
        <w:r w:rsidR="00AD0F31" w:rsidRPr="008E0B39">
          <w:rPr>
            <w:highlight w:val="yellow"/>
          </w:rPr>
          <w:t xml:space="preserve">and that </w:t>
        </w:r>
        <w:r w:rsidR="00AD0F31">
          <w:rPr>
            <w:highlight w:val="yellow"/>
          </w:rPr>
          <w:t>a</w:t>
        </w:r>
        <w:r w:rsidR="00AD0F31" w:rsidRPr="00F03EDC">
          <w:rPr>
            <w:highlight w:val="yellow"/>
          </w:rPr>
          <w:t xml:space="preserve"> resource can be indicated by the time</w:t>
        </w:r>
        <w:r w:rsidR="00AD0F31">
          <w:rPr>
            <w:highlight w:val="yellow"/>
          </w:rPr>
          <w:t xml:space="preserve"> resource assignment of a </w:t>
        </w:r>
        <w:r w:rsidR="00AD0F31" w:rsidRPr="003A326E">
          <w:rPr>
            <w:highlight w:val="yellow"/>
          </w:rPr>
          <w:t xml:space="preserve">SCI for </w:t>
        </w:r>
        <w:r w:rsidR="00AD0F31" w:rsidRPr="003A326E">
          <w:rPr>
            <w:rFonts w:eastAsia="맑은 고딕"/>
            <w:highlight w:val="yellow"/>
            <w:lang w:eastAsia="ko-KR"/>
          </w:rPr>
          <w:t xml:space="preserve">a </w:t>
        </w:r>
        <w:r w:rsidR="00AD0F31" w:rsidRPr="003A326E">
          <w:rPr>
            <w:rFonts w:eastAsia="맑은 고딕" w:hint="eastAsia"/>
            <w:highlight w:val="yellow"/>
            <w:lang w:eastAsia="ko-KR"/>
          </w:rPr>
          <w:t>retran</w:t>
        </w:r>
        <w:r w:rsidR="00AD0F31" w:rsidRPr="002B08BF">
          <w:rPr>
            <w:rFonts w:eastAsia="맑은 고딕" w:hint="eastAsia"/>
            <w:highlight w:val="yellow"/>
            <w:lang w:eastAsia="ko-KR"/>
          </w:rPr>
          <w:t>smission</w:t>
        </w:r>
        <w:r w:rsidR="00AD0F31" w:rsidRPr="003A326E">
          <w:rPr>
            <w:highlight w:val="yellow"/>
          </w:rPr>
          <w:t xml:space="preserve"> according to clause 8.3.1.1 of TS 38.212 </w:t>
        </w:r>
        <w:r w:rsidR="00AD0F31">
          <w:rPr>
            <w:highlight w:val="yellow"/>
          </w:rPr>
          <w:t>[9]</w:t>
        </w:r>
        <w:r w:rsidR="00AD0F31" w:rsidRPr="00007CF3">
          <w:t>;</w:t>
        </w:r>
      </w:ins>
    </w:p>
    <w:p w14:paraId="62D52A21" w14:textId="07FA66B9" w:rsidR="00AD0F31" w:rsidRDefault="00AD0F31" w:rsidP="00AD0F31">
      <w:pPr>
        <w:pStyle w:val="B2"/>
        <w:rPr>
          <w:ins w:id="714" w:author="LEE Young Dae/5G Wireless Communication Standard Task(youngdae.lee@lge.com)" w:date="2020-06-17T19:00:00Z"/>
          <w:rFonts w:eastAsia="맑은 고딕"/>
          <w:lang w:eastAsia="ko-KR"/>
        </w:rPr>
      </w:pPr>
      <w:ins w:id="715" w:author="LEE Young Dae/5G Wireless Communication Standard Task(youngdae.lee@lge.com)" w:date="2020-06-17T19:00:00Z">
        <w:r>
          <w:rPr>
            <w:rFonts w:eastAsia="맑은 고딕"/>
            <w:highlight w:val="yellow"/>
            <w:lang w:eastAsia="ko-KR"/>
          </w:rPr>
          <w:t>2</w:t>
        </w:r>
        <w:commentRangeStart w:id="716"/>
        <w:r w:rsidRPr="002B08BF">
          <w:rPr>
            <w:rFonts w:eastAsia="맑은 고딕" w:hint="eastAsia"/>
            <w:highlight w:val="yellow"/>
            <w:lang w:eastAsia="ko-KR"/>
          </w:rPr>
          <w:t>&gt;</w:t>
        </w:r>
        <w:commentRangeEnd w:id="716"/>
        <w:r>
          <w:rPr>
            <w:rStyle w:val="a7"/>
          </w:rPr>
          <w:commentReference w:id="716"/>
        </w:r>
        <w:r w:rsidRPr="002B08BF">
          <w:rPr>
            <w:rFonts w:eastAsia="맑은 고딕" w:hint="eastAsia"/>
            <w:highlight w:val="yellow"/>
            <w:lang w:eastAsia="ko-KR"/>
          </w:rPr>
          <w:tab/>
          <w:t xml:space="preserve">if </w:t>
        </w:r>
        <w:r w:rsidRPr="002B08BF">
          <w:rPr>
            <w:highlight w:val="yellow"/>
          </w:rPr>
          <w:t>no resource</w:t>
        </w:r>
        <w:r>
          <w:rPr>
            <w:highlight w:val="yellow"/>
          </w:rPr>
          <w:t>(s)</w:t>
        </w:r>
        <w:r w:rsidRPr="002B08BF">
          <w:rPr>
            <w:highlight w:val="yellow"/>
          </w:rPr>
          <w:t xml:space="preserve"> </w:t>
        </w:r>
        <w:r>
          <w:rPr>
            <w:highlight w:val="yellow"/>
          </w:rPr>
          <w:t>is</w:t>
        </w:r>
        <w:r w:rsidRPr="002B08BF">
          <w:rPr>
            <w:highlight w:val="yellow"/>
          </w:rPr>
          <w:t xml:space="preserve"> </w:t>
        </w:r>
        <w:r>
          <w:rPr>
            <w:highlight w:val="yellow"/>
          </w:rPr>
          <w:t xml:space="preserve">selected by ensuring that the resource(s) can be indicated by the time resource assignment of a </w:t>
        </w:r>
        <w:r w:rsidRPr="003A326E">
          <w:rPr>
            <w:highlight w:val="yellow"/>
          </w:rPr>
          <w:t xml:space="preserve">SCI </w:t>
        </w:r>
        <w:r>
          <w:rPr>
            <w:highlight w:val="yellow"/>
          </w:rPr>
          <w:t xml:space="preserve">for one or more retransmissions </w:t>
        </w:r>
        <w:r w:rsidRPr="003A326E">
          <w:rPr>
            <w:highlight w:val="yellow"/>
          </w:rPr>
          <w:t xml:space="preserve">according to clause 8.3.1.1 of TS 38.212 </w:t>
        </w:r>
        <w:r>
          <w:rPr>
            <w:highlight w:val="yellow"/>
          </w:rPr>
          <w:t>[9]</w:t>
        </w:r>
        <w:r w:rsidRPr="002B08BF">
          <w:rPr>
            <w:rFonts w:eastAsia="맑은 고딕"/>
            <w:highlight w:val="yellow"/>
            <w:lang w:eastAsia="ko-KR"/>
          </w:rPr>
          <w:t>:</w:t>
        </w:r>
      </w:ins>
    </w:p>
    <w:p w14:paraId="69DCFF87" w14:textId="2588C0BE" w:rsidR="00AD0F31" w:rsidRPr="00AD0F31" w:rsidRDefault="00AD0F31" w:rsidP="00AD0F31">
      <w:pPr>
        <w:pStyle w:val="B3"/>
        <w:rPr>
          <w:ins w:id="717" w:author="LEE Young Dae/5G Wireless Communication Standard Task(youngdae.lee@lge.com)" w:date="2020-06-16T14:48:00Z"/>
        </w:rPr>
      </w:pPr>
      <w:ins w:id="718" w:author="LEE Young Dae/5G Wireless Communication Standard Task(youngdae.lee@lge.com)" w:date="2020-06-17T19:00:00Z">
        <w:r>
          <w:rPr>
            <w:highlight w:val="yellow"/>
            <w:lang w:eastAsia="en-US"/>
          </w:rPr>
          <w:t>3</w:t>
        </w:r>
        <w:r w:rsidRPr="005A2879">
          <w:rPr>
            <w:highlight w:val="yellow"/>
            <w:lang w:eastAsia="en-US"/>
          </w:rPr>
          <w:t>&gt;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36175BCF" w14:textId="0DACFCE3" w:rsidR="00EE4C2F" w:rsidRPr="00007CF3" w:rsidRDefault="00EE4C2F" w:rsidP="00EE4C2F">
      <w:pPr>
        <w:pStyle w:val="B2"/>
        <w:rPr>
          <w:ins w:id="719" w:author="LEE Young Dae/5G Wireless Communication Standard Task(youngdae.lee@lge.com)" w:date="2020-06-17T19:18:00Z"/>
          <w:rFonts w:eastAsia="맑은 고딕"/>
          <w:lang w:eastAsia="ko-KR"/>
        </w:rPr>
      </w:pPr>
      <w:ins w:id="720" w:author="LEE Young Dae/5G Wireless Communication Standard Task(youngdae.lee@lge.com)" w:date="2020-06-17T19:18:00Z">
        <w:r w:rsidRPr="00007CF3">
          <w:rPr>
            <w:rFonts w:eastAsia="맑은 고딕"/>
            <w:lang w:eastAsia="ko-KR"/>
          </w:rPr>
          <w:t>2&gt;</w:t>
        </w:r>
        <w:r w:rsidRPr="00007CF3">
          <w:rPr>
            <w:rFonts w:eastAsia="맑은 고딕"/>
            <w:lang w:eastAsia="ko-KR"/>
          </w:rPr>
          <w:tab/>
          <w:t xml:space="preserve">replace the removed </w:t>
        </w:r>
        <w:r w:rsidRPr="00EE4C2F">
          <w:rPr>
            <w:rFonts w:eastAsia="맑은 고딕"/>
            <w:highlight w:val="yellow"/>
            <w:lang w:eastAsia="ko-KR"/>
          </w:rPr>
          <w:t>or dropped</w:t>
        </w:r>
        <w:r>
          <w:rPr>
            <w:rFonts w:eastAsia="맑은 고딕"/>
            <w:lang w:eastAsia="ko-KR"/>
          </w:rPr>
          <w:t xml:space="preserve"> </w:t>
        </w:r>
        <w:r w:rsidRPr="00007CF3">
          <w:rPr>
            <w:rFonts w:eastAsia="맑은 고딕"/>
            <w:lang w:eastAsia="ko-KR"/>
          </w:rPr>
          <w:t xml:space="preserve">resource(s) by the selected </w:t>
        </w:r>
        <w:r w:rsidRPr="00EE4C2F">
          <w:rPr>
            <w:rFonts w:eastAsia="맑은 고딕"/>
            <w:highlight w:val="yellow"/>
            <w:lang w:eastAsia="ko-KR"/>
          </w:rPr>
          <w:t>resource(s)</w:t>
        </w:r>
        <w:r w:rsidRPr="00007CF3">
          <w:rPr>
            <w:rFonts w:eastAsia="맑은 고딕"/>
            <w:lang w:eastAsia="ko-KR"/>
          </w:rPr>
          <w:t xml:space="preserve"> for the </w:t>
        </w:r>
        <w:r w:rsidRPr="00EE4C2F">
          <w:rPr>
            <w:rFonts w:eastAsia="맑은 고딕"/>
            <w:highlight w:val="yellow"/>
            <w:lang w:eastAsia="ko-KR"/>
          </w:rPr>
          <w:t>selected</w:t>
        </w:r>
        <w:r w:rsidRPr="00007CF3">
          <w:rPr>
            <w:rFonts w:eastAsia="맑은 고딕"/>
            <w:lang w:eastAsia="ko-KR"/>
          </w:rPr>
          <w:t xml:space="preserve"> sidelink grant.</w:t>
        </w:r>
      </w:ins>
    </w:p>
    <w:p w14:paraId="326D936F" w14:textId="77777777" w:rsidR="004A1450" w:rsidRPr="00007CF3" w:rsidRDefault="004A1450" w:rsidP="004A1450">
      <w:pPr>
        <w:pStyle w:val="4"/>
      </w:pPr>
      <w:bookmarkStart w:id="721" w:name="_Toc12569233"/>
      <w:bookmarkStart w:id="722" w:name="_Toc37296251"/>
      <w:r w:rsidRPr="00007CF3">
        <w:lastRenderedPageBreak/>
        <w:t>5.22.1.3</w:t>
      </w:r>
      <w:r w:rsidRPr="00007CF3">
        <w:tab/>
        <w:t>Sidelink HARQ operation</w:t>
      </w:r>
      <w:bookmarkEnd w:id="721"/>
      <w:bookmarkEnd w:id="722"/>
    </w:p>
    <w:p w14:paraId="30BDE7CF" w14:textId="77777777" w:rsidR="004A1450" w:rsidRPr="00007CF3" w:rsidRDefault="004A1450" w:rsidP="004A1450">
      <w:pPr>
        <w:pStyle w:val="5"/>
      </w:pPr>
      <w:bookmarkStart w:id="723" w:name="_Toc12569234"/>
      <w:bookmarkStart w:id="724" w:name="_Toc37296252"/>
      <w:r w:rsidRPr="00007CF3">
        <w:t>5.22.1.3.1</w:t>
      </w:r>
      <w:r w:rsidRPr="00007CF3">
        <w:tab/>
        <w:t>Sidelink HARQ Entity</w:t>
      </w:r>
      <w:bookmarkEnd w:id="723"/>
      <w:bookmarkEnd w:id="724"/>
    </w:p>
    <w:p w14:paraId="0072CBEA" w14:textId="77777777" w:rsidR="004A1450" w:rsidRPr="00007CF3" w:rsidRDefault="004A1450" w:rsidP="004A1450">
      <w:r w:rsidRPr="00007CF3">
        <w:rPr>
          <w:lang w:eastAsia="ko-KR"/>
        </w:rPr>
        <w:t xml:space="preserve">The MAC entity includes at most one Sidelink HARQ entity </w:t>
      </w:r>
      <w:r w:rsidRPr="00007CF3">
        <w:t>for transmission on SL-SCH, which maintains a number of parallel Sidelink processes.</w:t>
      </w:r>
    </w:p>
    <w:p w14:paraId="4F059012" w14:textId="73809CF7" w:rsidR="004A1450" w:rsidRPr="00007CF3" w:rsidRDefault="004A1450" w:rsidP="004A1450">
      <w:r w:rsidRPr="00007CF3">
        <w:t xml:space="preserve">The maximum number of transmitting Sidelink processes associated with the Sidelink HARQ Entity is </w:t>
      </w:r>
      <w:del w:id="725" w:author="LEE Young Dae/5G Wireless Communication Standard Task(youngdae.lee@lge.com)" w:date="2020-06-16T19:41:00Z">
        <w:r w:rsidRPr="00007CF3" w:rsidDel="001A6FCC">
          <w:delText>[</w:delText>
        </w:r>
        <w:commentRangeStart w:id="726"/>
        <w:r w:rsidRPr="00007CF3" w:rsidDel="001A6FCC">
          <w:delText>TBD1</w:delText>
        </w:r>
      </w:del>
      <w:commentRangeEnd w:id="726"/>
      <w:r w:rsidR="001A6FCC">
        <w:rPr>
          <w:rStyle w:val="a7"/>
        </w:rPr>
        <w:commentReference w:id="726"/>
      </w:r>
      <w:del w:id="727" w:author="LEE Young Dae/5G Wireless Communication Standard Task(youngdae.lee@lge.com)" w:date="2020-06-16T19:41:00Z">
        <w:r w:rsidRPr="00007CF3" w:rsidDel="001A6FCC">
          <w:delText>]</w:delText>
        </w:r>
      </w:del>
      <w:ins w:id="728" w:author="LEE Young Dae/5G Wireless Communication Standard Task(youngdae.lee@lge.com)" w:date="2020-06-16T19:41:00Z">
        <w:r w:rsidR="001A6FCC" w:rsidRPr="001A6FCC">
          <w:rPr>
            <w:highlight w:val="yellow"/>
          </w:rPr>
          <w:t>16</w:t>
        </w:r>
      </w:ins>
      <w:r w:rsidRPr="00007CF3">
        <w:t>. A sidelink process may be configured for transmissions of multiple MAC PDUs. For transmissions of multiple MAC PDUs, the maximum number of transmitting Sidelink processes associated with the Sidelink HARQ Entity is</w:t>
      </w:r>
      <w:del w:id="729" w:author="LEE Young Dae/5G Wireless Communication Standard Task(youngdae.lee@lge.com)" w:date="2020-06-16T19:42:00Z">
        <w:r w:rsidRPr="00007CF3" w:rsidDel="001A6FCC">
          <w:delText xml:space="preserve"> [</w:delText>
        </w:r>
        <w:commentRangeStart w:id="730"/>
        <w:r w:rsidRPr="00007CF3" w:rsidDel="001A6FCC">
          <w:delText>TBD2</w:delText>
        </w:r>
      </w:del>
      <w:commentRangeEnd w:id="730"/>
      <w:r w:rsidR="001A6FCC">
        <w:rPr>
          <w:rStyle w:val="a7"/>
        </w:rPr>
        <w:commentReference w:id="730"/>
      </w:r>
      <w:del w:id="731" w:author="LEE Young Dae/5G Wireless Communication Standard Task(youngdae.lee@lge.com)" w:date="2020-06-16T19:42:00Z">
        <w:r w:rsidRPr="00007CF3" w:rsidDel="001A6FCC">
          <w:delText>]</w:delText>
        </w:r>
      </w:del>
      <w:ins w:id="732" w:author="LEE Young Dae/5G Wireless Communication Standard Task(youngdae.lee@lge.com)" w:date="2020-06-16T19:42:00Z">
        <w:r w:rsidR="001A6FCC" w:rsidRPr="001A6FCC">
          <w:rPr>
            <w:highlight w:val="yellow"/>
          </w:rPr>
          <w:t>4</w:t>
        </w:r>
      </w:ins>
      <w:r w:rsidRPr="00007CF3">
        <w:t>.</w:t>
      </w:r>
    </w:p>
    <w:p w14:paraId="2374E7FF" w14:textId="77777777" w:rsidR="004A1450" w:rsidRPr="00007CF3" w:rsidRDefault="004A1450" w:rsidP="004A1450">
      <w:pPr>
        <w:rPr>
          <w:lang w:eastAsia="ko-KR"/>
        </w:rPr>
      </w:pPr>
      <w:r w:rsidRPr="00007CF3">
        <w:t>A delivered sidelink grant and its associated Sidelink transmission information are associated with a Sidelink process.</w:t>
      </w:r>
      <w:r w:rsidRPr="00007CF3">
        <w:rPr>
          <w:lang w:eastAsia="ko-KR"/>
        </w:rPr>
        <w:t xml:space="preserve"> Each Sidelink process supports one TB.</w:t>
      </w:r>
    </w:p>
    <w:p w14:paraId="56F4DE54" w14:textId="77777777" w:rsidR="004A1450" w:rsidRPr="00007CF3" w:rsidRDefault="004A1450" w:rsidP="004A1450">
      <w:r w:rsidRPr="00007CF3">
        <w:t>For each sidelink grant, the Sidelink HARQ Entity shall:</w:t>
      </w:r>
    </w:p>
    <w:p w14:paraId="0B021B4E" w14:textId="4E9D7041" w:rsidR="004A1450" w:rsidRPr="00007CF3" w:rsidRDefault="004A1450" w:rsidP="00C753EA">
      <w:pPr>
        <w:pStyle w:val="B1"/>
        <w:rPr>
          <w:noProof/>
        </w:rPr>
      </w:pPr>
      <w:r w:rsidRPr="00007CF3">
        <w:rPr>
          <w:noProof/>
        </w:rPr>
        <w:t>1&gt;</w:t>
      </w:r>
      <w:r w:rsidRPr="00007CF3">
        <w:rPr>
          <w:noProof/>
        </w:rPr>
        <w:tab/>
        <w:t xml:space="preserve">if the MAC entity determines that </w:t>
      </w:r>
      <w:del w:id="733" w:author="LEE Young Dae/5G Wireless Communication Standard Task(youngdae.lee@lge.com)" w:date="2020-06-17T15:56:00Z">
        <w:r w:rsidRPr="00E93682" w:rsidDel="00E93682">
          <w:rPr>
            <w:noProof/>
            <w:highlight w:val="yellow"/>
          </w:rPr>
          <w:delText>the</w:delText>
        </w:r>
        <w:r w:rsidRPr="00007CF3" w:rsidDel="00E93682">
          <w:rPr>
            <w:noProof/>
          </w:rPr>
          <w:delText xml:space="preserve"> </w:delText>
        </w:r>
      </w:del>
      <w:r w:rsidRPr="00007CF3">
        <w:rPr>
          <w:noProof/>
        </w:rPr>
        <w:t xml:space="preserve">the sidelink grant is used for initial transmission; </w:t>
      </w:r>
      <w:del w:id="734" w:author="LEE Young Dae/5G Wireless Communication Standard Task(youngdae.lee@lge.com)" w:date="2020-06-17T15:55:00Z">
        <w:r w:rsidRPr="00D57801" w:rsidDel="00D57801">
          <w:rPr>
            <w:noProof/>
            <w:highlight w:val="yellow"/>
          </w:rPr>
          <w:delText>and</w:delText>
        </w:r>
      </w:del>
      <w:ins w:id="735" w:author="LEE Young Dae/5G Wireless Communication Standard Task(youngdae.lee@lge.com)" w:date="2020-06-17T15:55:00Z">
        <w:r w:rsidR="00D57801" w:rsidRPr="00D57801">
          <w:rPr>
            <w:noProof/>
            <w:highlight w:val="yellow"/>
          </w:rPr>
          <w:t>or</w:t>
        </w:r>
      </w:ins>
    </w:p>
    <w:p w14:paraId="6ADE2A31" w14:textId="6EB5F3A9" w:rsidR="004A1450" w:rsidRPr="00007CF3" w:rsidRDefault="004A1450" w:rsidP="00C753EA">
      <w:pPr>
        <w:pStyle w:val="B1"/>
        <w:rPr>
          <w:noProof/>
        </w:rPr>
      </w:pPr>
      <w:r w:rsidRPr="00C753EA">
        <w:rPr>
          <w:noProof/>
          <w:highlight w:val="yellow"/>
        </w:rPr>
        <w:t>1&gt;</w:t>
      </w:r>
      <w:r w:rsidRPr="00C753EA">
        <w:rPr>
          <w:noProof/>
          <w:highlight w:val="yellow"/>
        </w:rPr>
        <w:tab/>
        <w:t>if no MAC PDU has been obtained</w:t>
      </w:r>
      <w:r w:rsidRPr="00007CF3">
        <w:rPr>
          <w:noProof/>
        </w:rPr>
        <w:t>:</w:t>
      </w:r>
    </w:p>
    <w:p w14:paraId="6805961B" w14:textId="44F39744" w:rsidR="004A1450" w:rsidRPr="00007CF3" w:rsidRDefault="004A1450" w:rsidP="004A1450">
      <w:pPr>
        <w:pStyle w:val="NO"/>
        <w:rPr>
          <w:lang w:eastAsia="ko-KR"/>
        </w:rPr>
      </w:pPr>
      <w:r w:rsidRPr="00007CF3">
        <w:rPr>
          <w:lang w:eastAsia="ko-KR"/>
        </w:rPr>
        <w:t>NOTE 1:</w:t>
      </w:r>
      <w:r w:rsidRPr="00007CF3">
        <w:rPr>
          <w:lang w:eastAsia="ko-KR"/>
        </w:rPr>
        <w:tab/>
        <w:t xml:space="preserve">For the configured grant Type 1 and 2, </w:t>
      </w:r>
      <w:ins w:id="736" w:author="LEE Young Dae/5G Wireless Communication Standard Task(youngdae.lee@lge.com)" w:date="2020-04-09T21:05:00Z">
        <w:r w:rsidR="00DC0215" w:rsidRPr="00007CF3">
          <w:rPr>
            <w:lang w:eastAsia="ko-KR"/>
          </w:rPr>
          <w:t>only one</w:t>
        </w:r>
      </w:ins>
      <w:ins w:id="737" w:author="LEE Young Dae/5G Wireless Communication Standard Task(youngdae.lee@lge.com)" w:date="2020-05-11T20:24:00Z">
        <w:r w:rsidR="00BD7D57" w:rsidRPr="00007CF3">
          <w:rPr>
            <w:lang w:eastAsia="ko-KR"/>
          </w:rPr>
          <w:t xml:space="preserve"> new</w:t>
        </w:r>
      </w:ins>
      <w:ins w:id="738" w:author="LEE Young Dae/5G Wireless Communication Standard Task(youngdae.lee@lge.com)" w:date="2020-04-09T21:05:00Z">
        <w:r w:rsidR="00DC0215" w:rsidRPr="00007CF3">
          <w:rPr>
            <w:lang w:eastAsia="ko-KR"/>
          </w:rPr>
          <w:t xml:space="preserve"> TB can be transmitted in a periodicity of the configured grant. </w:t>
        </w:r>
      </w:ins>
      <w:del w:id="739" w:author="LEE Young Dae/5G Wireless Communication Standard Task(youngdae.lee@lge.com)" w:date="2020-04-09T21:05:00Z">
        <w:r w:rsidRPr="00007CF3" w:rsidDel="00DC0215">
          <w:rPr>
            <w:lang w:eastAsia="ko-KR"/>
          </w:rPr>
          <w:delText xml:space="preserve">whether </w:delText>
        </w:r>
      </w:del>
      <w:del w:id="740" w:author="LEE Young Dae/5G Wireless Communication Standard Task(youngdae.lee@lge.com)" w:date="2020-05-11T20:23:00Z">
        <w:r w:rsidRPr="00007CF3" w:rsidDel="00F8310F">
          <w:rPr>
            <w:lang w:eastAsia="ko-KR"/>
          </w:rPr>
          <w:delText>a sidelink grant is used for initial transmission or retransmission is up to UE implementation.</w:delText>
        </w:r>
      </w:del>
    </w:p>
    <w:p w14:paraId="395C70D6" w14:textId="77777777" w:rsidR="004A1450" w:rsidRPr="00007CF3" w:rsidRDefault="004A1450" w:rsidP="004A1450">
      <w:pPr>
        <w:pStyle w:val="B2"/>
        <w:rPr>
          <w:noProof/>
          <w:lang w:eastAsia="ko-KR"/>
        </w:rPr>
      </w:pPr>
      <w:r w:rsidRPr="00007CF3">
        <w:rPr>
          <w:noProof/>
          <w:lang w:eastAsia="ko-KR"/>
        </w:rPr>
        <w:t>2&gt;</w:t>
      </w:r>
      <w:r w:rsidRPr="00007CF3">
        <w:rPr>
          <w:noProof/>
        </w:rPr>
        <w:tab/>
        <w:t xml:space="preserve">associate a Sidelink process to this </w:t>
      </w:r>
      <w:r w:rsidRPr="00007CF3">
        <w:rPr>
          <w:noProof/>
          <w:lang w:eastAsia="ko-KR"/>
        </w:rPr>
        <w:t>grant</w:t>
      </w:r>
      <w:r w:rsidRPr="00007CF3">
        <w:rPr>
          <w:noProof/>
        </w:rPr>
        <w:t>, and for each associated Sidelink process:</w:t>
      </w:r>
    </w:p>
    <w:p w14:paraId="2A619238" w14:textId="77777777" w:rsidR="004A1450" w:rsidRPr="00007CF3" w:rsidRDefault="004A1450" w:rsidP="004A1450">
      <w:pPr>
        <w:pStyle w:val="B3"/>
        <w:rPr>
          <w:noProof/>
        </w:rPr>
      </w:pPr>
      <w:r w:rsidRPr="00007CF3">
        <w:rPr>
          <w:noProof/>
          <w:lang w:eastAsia="ko-KR"/>
        </w:rPr>
        <w:t>3&gt;</w:t>
      </w:r>
      <w:r w:rsidRPr="00007CF3">
        <w:rPr>
          <w:noProof/>
        </w:rPr>
        <w:tab/>
        <w:t>obtain the MAC PDU to transmit from the Multiplexing and assembly entity, if any;</w:t>
      </w:r>
    </w:p>
    <w:p w14:paraId="7C3324F7" w14:textId="77777777" w:rsidR="004A1450" w:rsidRPr="00007CF3" w:rsidRDefault="004A1450" w:rsidP="004A1450">
      <w:pPr>
        <w:pStyle w:val="B3"/>
        <w:rPr>
          <w:noProof/>
        </w:rPr>
      </w:pPr>
      <w:r w:rsidRPr="00007CF3">
        <w:rPr>
          <w:noProof/>
          <w:lang w:eastAsia="ko-KR"/>
        </w:rPr>
        <w:t>3&gt;</w:t>
      </w:r>
      <w:r w:rsidRPr="00007CF3">
        <w:rPr>
          <w:noProof/>
          <w:lang w:eastAsia="zh-CN"/>
        </w:rPr>
        <w:tab/>
        <w:t>if a MAC PDU to transmit has been obtained:</w:t>
      </w:r>
    </w:p>
    <w:p w14:paraId="30639A53" w14:textId="77777777" w:rsidR="00DC0215" w:rsidRPr="00007CF3" w:rsidRDefault="00DC0215" w:rsidP="00DC0215">
      <w:pPr>
        <w:pStyle w:val="B4"/>
        <w:rPr>
          <w:ins w:id="741" w:author="LEE Young Dae/5G Wireless Communication Standard Task(youngdae.lee@lge.com)" w:date="2020-04-09T21:06:00Z"/>
          <w:rFonts w:eastAsia="맑은 고딕"/>
          <w:lang w:eastAsia="ko-KR"/>
        </w:rPr>
      </w:pPr>
      <w:ins w:id="742" w:author="LEE Young Dae/5G Wireless Communication Standard Task(youngdae.lee@lge.com)" w:date="2020-04-09T21:06:00Z">
        <w:r w:rsidRPr="00007CF3">
          <w:rPr>
            <w:rFonts w:eastAsia="맑은 고딕" w:hint="eastAsia"/>
            <w:lang w:eastAsia="ko-KR"/>
          </w:rPr>
          <w:t>4&gt;</w:t>
        </w:r>
        <w:r w:rsidRPr="00007CF3">
          <w:rPr>
            <w:rFonts w:eastAsia="맑은 고딕" w:hint="eastAsia"/>
            <w:lang w:eastAsia="ko-KR"/>
          </w:rPr>
          <w:tab/>
        </w:r>
        <w:r w:rsidRPr="00007CF3">
          <w:rPr>
            <w:rFonts w:eastAsia="맑은 고딕"/>
            <w:lang w:eastAsia="ko-KR"/>
          </w:rPr>
          <w:t>if a HARQ Process ID has been set for the sidelink grant:</w:t>
        </w:r>
      </w:ins>
    </w:p>
    <w:p w14:paraId="782424E9" w14:textId="77777777" w:rsidR="00DC0215" w:rsidRPr="00007CF3" w:rsidRDefault="00DC0215" w:rsidP="00DC0215">
      <w:pPr>
        <w:pStyle w:val="B5"/>
        <w:overflowPunct/>
        <w:autoSpaceDE/>
        <w:autoSpaceDN/>
        <w:adjustRightInd/>
        <w:textAlignment w:val="auto"/>
        <w:rPr>
          <w:ins w:id="743" w:author="LEE Young Dae/5G Wireless Communication Standard Task(youngdae.lee@lge.com)" w:date="2020-04-09T21:06:00Z"/>
          <w:rFonts w:eastAsia="맑은 고딕"/>
          <w:lang w:eastAsia="ko-KR"/>
        </w:rPr>
      </w:pPr>
      <w:ins w:id="744" w:author="LEE Young Dae/5G Wireless Communication Standard Task(youngdae.lee@lge.com)" w:date="2020-04-09T21:06:00Z">
        <w:r w:rsidRPr="00007CF3">
          <w:rPr>
            <w:rFonts w:eastAsia="맑은 고딕"/>
            <w:lang w:eastAsia="ko-KR"/>
          </w:rPr>
          <w:t>5&gt;</w:t>
        </w:r>
        <w:r w:rsidRPr="00007CF3">
          <w:rPr>
            <w:rFonts w:eastAsia="맑은 고딕"/>
            <w:lang w:eastAsia="ko-KR"/>
          </w:rPr>
          <w:tab/>
        </w:r>
        <w:r w:rsidRPr="00007CF3">
          <w:rPr>
            <w:rFonts w:eastAsia="맑은 고딕" w:hint="eastAsia"/>
            <w:lang w:eastAsia="ko-KR"/>
          </w:rPr>
          <w:t>associate the HARQ Process ID</w:t>
        </w:r>
        <w:r w:rsidRPr="00007CF3">
          <w:rPr>
            <w:rFonts w:eastAsia="맑은 고딕"/>
            <w:lang w:eastAsia="ko-KR"/>
          </w:rPr>
          <w:t xml:space="preserve"> corresponding to the sidelink grant to the associated Sidelink process;</w:t>
        </w:r>
      </w:ins>
    </w:p>
    <w:p w14:paraId="511E0187" w14:textId="77777777" w:rsidR="004A1450" w:rsidRPr="00007CF3" w:rsidRDefault="004A1450" w:rsidP="004A1450">
      <w:pPr>
        <w:pStyle w:val="B4"/>
        <w:rPr>
          <w:rFonts w:eastAsia="맑은 고딕"/>
          <w:lang w:eastAsia="ko-KR"/>
        </w:rPr>
      </w:pPr>
      <w:r w:rsidRPr="00007CF3">
        <w:rPr>
          <w:rFonts w:eastAsia="맑은 고딕"/>
          <w:lang w:eastAsia="ko-KR"/>
        </w:rPr>
        <w:t>4&gt;</w:t>
      </w:r>
      <w:r w:rsidRPr="00007CF3">
        <w:rPr>
          <w:rFonts w:eastAsia="맑은 고딕"/>
          <w:lang w:eastAsia="ko-KR"/>
        </w:rPr>
        <w:tab/>
        <w:t>determines Sidelink tranmssion information of the TB for the source and destination pair of the MAC PDU as follows:</w:t>
      </w:r>
    </w:p>
    <w:p w14:paraId="072D842B" w14:textId="5D6BE492"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 xml:space="preserve">set the Source Layer-1 ID to the </w:t>
      </w:r>
      <w:del w:id="745" w:author="LEE Young Dae/5G Wireless Communication Standard Task(youngdae.lee@lge.com)" w:date="2020-06-16T20:41:00Z">
        <w:r w:rsidRPr="00007CF3" w:rsidDel="001B6F01">
          <w:rPr>
            <w:rFonts w:eastAsia="맑은 고딕"/>
            <w:lang w:eastAsia="ko-KR"/>
          </w:rPr>
          <w:delText xml:space="preserve">16 </w:delText>
        </w:r>
        <w:r w:rsidRPr="001B6F01" w:rsidDel="001B6F01">
          <w:rPr>
            <w:rFonts w:eastAsia="맑은 고딕"/>
            <w:highlight w:val="yellow"/>
            <w:lang w:eastAsia="ko-KR"/>
          </w:rPr>
          <w:delText>MSB</w:delText>
        </w:r>
      </w:del>
      <w:ins w:id="746" w:author="LEE Young Dae/5G Wireless Communication Standard Task(youngdae.lee@lge.com)" w:date="2020-06-16T20:41:00Z">
        <w:r w:rsidR="001B6F01" w:rsidRPr="001B6F01">
          <w:rPr>
            <w:rFonts w:eastAsia="맑은 고딕"/>
            <w:highlight w:val="yellow"/>
            <w:lang w:eastAsia="ko-KR"/>
          </w:rPr>
          <w:t xml:space="preserve">8 </w:t>
        </w:r>
        <w:commentRangeStart w:id="747"/>
        <w:r w:rsidR="001B6F01" w:rsidRPr="001B6F01">
          <w:rPr>
            <w:rFonts w:eastAsia="맑은 고딕"/>
            <w:highlight w:val="yellow"/>
            <w:lang w:eastAsia="ko-KR"/>
          </w:rPr>
          <w:t>LSB</w:t>
        </w:r>
        <w:commentRangeEnd w:id="747"/>
        <w:r w:rsidR="001B6F01">
          <w:rPr>
            <w:rStyle w:val="a7"/>
          </w:rPr>
          <w:commentReference w:id="747"/>
        </w:r>
      </w:ins>
      <w:r w:rsidRPr="00007CF3">
        <w:rPr>
          <w:rFonts w:eastAsia="맑은 고딕"/>
          <w:lang w:eastAsia="ko-KR"/>
        </w:rPr>
        <w:t xml:space="preserve"> of the Source Layer-2 ID of the MAC PDU;</w:t>
      </w:r>
    </w:p>
    <w:p w14:paraId="78341D37" w14:textId="537D06BB"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 xml:space="preserve">set the Destination Layer-1 ID to the </w:t>
      </w:r>
      <w:del w:id="748" w:author="LEE Young Dae/5G Wireless Communication Standard Task(youngdae.lee@lge.com)" w:date="2020-06-16T20:41:00Z">
        <w:r w:rsidRPr="00007CF3" w:rsidDel="001B6F01">
          <w:rPr>
            <w:rFonts w:eastAsia="맑은 고딕"/>
            <w:lang w:eastAsia="ko-KR"/>
          </w:rPr>
          <w:delText xml:space="preserve">8 </w:delText>
        </w:r>
        <w:r w:rsidRPr="001B6F01" w:rsidDel="001B6F01">
          <w:rPr>
            <w:rFonts w:eastAsia="맑은 고딕"/>
            <w:highlight w:val="yellow"/>
            <w:lang w:eastAsia="ko-KR"/>
          </w:rPr>
          <w:delText>MSB</w:delText>
        </w:r>
      </w:del>
      <w:ins w:id="749" w:author="LEE Young Dae/5G Wireless Communication Standard Task(youngdae.lee@lge.com)" w:date="2020-06-16T20:41:00Z">
        <w:r w:rsidR="001B6F01" w:rsidRPr="001B6F01">
          <w:rPr>
            <w:rFonts w:eastAsia="맑은 고딕"/>
            <w:highlight w:val="yellow"/>
            <w:lang w:eastAsia="ko-KR"/>
          </w:rPr>
          <w:t>16 LSB</w:t>
        </w:r>
      </w:ins>
      <w:r w:rsidRPr="00007CF3">
        <w:rPr>
          <w:rFonts w:eastAsia="맑은 고딕"/>
          <w:lang w:eastAsia="ko-KR"/>
        </w:rPr>
        <w:t xml:space="preserve"> of the Destination Layer-2 ID of the MAC PDU;</w:t>
      </w:r>
    </w:p>
    <w:p w14:paraId="0251BEA5" w14:textId="77777777" w:rsidR="004A1450" w:rsidRPr="00007CF3" w:rsidRDefault="004A1450" w:rsidP="004A1450">
      <w:pPr>
        <w:pStyle w:val="B5"/>
        <w:overflowPunct/>
        <w:autoSpaceDE/>
        <w:autoSpaceDN/>
        <w:adjustRightInd/>
        <w:textAlignment w:val="auto"/>
        <w:rPr>
          <w:rFonts w:eastAsia="맑은 고딕"/>
          <w:lang w:eastAsia="ko-KR"/>
        </w:rPr>
      </w:pPr>
      <w:r w:rsidRPr="00007CF3">
        <w:rPr>
          <w:rFonts w:eastAsia="맑은 고딕"/>
          <w:lang w:eastAsia="ko-KR"/>
        </w:rPr>
        <w:t>5&gt;</w:t>
      </w:r>
      <w:r w:rsidRPr="00007CF3">
        <w:rPr>
          <w:rFonts w:eastAsia="맑은 고딕"/>
          <w:lang w:eastAsia="ko-KR"/>
        </w:rPr>
        <w:tab/>
        <w:t>consider the NDI to have been toggled and set the NDI to the toggled value;</w:t>
      </w:r>
    </w:p>
    <w:p w14:paraId="150B7691" w14:textId="77777777" w:rsidR="004A1450" w:rsidRPr="00007CF3" w:rsidRDefault="004A1450" w:rsidP="004A1450">
      <w:pPr>
        <w:pStyle w:val="NO"/>
        <w:rPr>
          <w:rFonts w:eastAsia="맑은 고딕"/>
          <w:lang w:eastAsia="ko-KR"/>
        </w:rPr>
      </w:pPr>
      <w:r w:rsidRPr="00007CF3">
        <w:rPr>
          <w:lang w:eastAsia="ko-KR"/>
        </w:rPr>
        <w:t>NOTE 2:</w:t>
      </w:r>
      <w:r w:rsidRPr="00007CF3">
        <w:rPr>
          <w:lang w:eastAsia="ko-KR"/>
        </w:rPr>
        <w:tab/>
        <w:t>T</w:t>
      </w:r>
      <w:r w:rsidRPr="00007CF3">
        <w:t>he initial value of the NDI set to the very first transmission for the Sidelink HARQ Entity is left to UE implementation</w:t>
      </w:r>
      <w:r w:rsidRPr="00007CF3">
        <w:rPr>
          <w:lang w:eastAsia="ko-KR"/>
        </w:rPr>
        <w:t>.</w:t>
      </w:r>
    </w:p>
    <w:p w14:paraId="73D05C1C" w14:textId="77777777" w:rsidR="004A1450" w:rsidRPr="00007CF3" w:rsidRDefault="004A1450" w:rsidP="004A1450">
      <w:pPr>
        <w:pStyle w:val="B5"/>
        <w:overflowPunct/>
        <w:autoSpaceDE/>
        <w:autoSpaceDN/>
        <w:adjustRightInd/>
        <w:textAlignment w:val="auto"/>
        <w:rPr>
          <w:noProof/>
        </w:rPr>
      </w:pPr>
      <w:r w:rsidRPr="00007CF3">
        <w:rPr>
          <w:lang w:eastAsia="ko-KR"/>
        </w:rPr>
        <w:t>5&gt;</w:t>
      </w:r>
      <w:r w:rsidRPr="00007CF3">
        <w:rPr>
          <w:lang w:eastAsia="ko-KR"/>
        </w:rPr>
        <w:tab/>
        <w:t>associate the Sidelink process to</w:t>
      </w:r>
      <w:r w:rsidRPr="00007CF3">
        <w:rPr>
          <w:noProof/>
        </w:rPr>
        <w:t xml:space="preserve"> a Sidelink process ID;</w:t>
      </w:r>
    </w:p>
    <w:p w14:paraId="1B6AA14D" w14:textId="77777777" w:rsidR="004A1450" w:rsidRPr="00007CF3" w:rsidRDefault="004A1450" w:rsidP="004A1450">
      <w:pPr>
        <w:pStyle w:val="NO"/>
        <w:rPr>
          <w:lang w:eastAsia="ko-KR"/>
        </w:rPr>
      </w:pPr>
      <w:r w:rsidRPr="00007CF3">
        <w:rPr>
          <w:lang w:eastAsia="ko-KR"/>
        </w:rPr>
        <w:t>NOTE 3:</w:t>
      </w:r>
      <w:r w:rsidRPr="00007CF3">
        <w:rPr>
          <w:lang w:eastAsia="ko-KR"/>
        </w:rPr>
        <w:tab/>
        <w:t>How UE determine Sidelink process ID in SCI is left to UE implementation for NR sidelink.</w:t>
      </w:r>
    </w:p>
    <w:p w14:paraId="4710FE1E" w14:textId="307B1769" w:rsidR="00CD3155" w:rsidRDefault="00CD3155" w:rsidP="004A1450">
      <w:pPr>
        <w:pStyle w:val="B5"/>
        <w:overflowPunct/>
        <w:autoSpaceDE/>
        <w:autoSpaceDN/>
        <w:adjustRightInd/>
        <w:textAlignment w:val="auto"/>
        <w:rPr>
          <w:ins w:id="750" w:author="LEE Young Dae/5G Wireless Communication Standard Task(youngdae.lee@lge.com)" w:date="2020-06-19T15:00:00Z"/>
          <w:rFonts w:eastAsia="맑은 고딕"/>
          <w:lang w:eastAsia="ko-KR"/>
        </w:rPr>
      </w:pPr>
      <w:bookmarkStart w:id="751" w:name="_GoBack"/>
      <w:bookmarkEnd w:id="751"/>
      <w:commentRangeStart w:id="752"/>
      <w:ins w:id="753" w:author="LEE Young Dae/5G Wireless Communication Standard Task(youngdae.lee@lge.com)" w:date="2020-06-19T15:01:00Z">
        <w:r w:rsidRPr="00CD3155">
          <w:rPr>
            <w:rFonts w:eastAsia="맑은 고딕" w:hint="eastAsia"/>
            <w:highlight w:val="green"/>
            <w:lang w:eastAsia="ko-KR"/>
          </w:rPr>
          <w:t>5</w:t>
        </w:r>
      </w:ins>
      <w:commentRangeEnd w:id="752"/>
      <w:ins w:id="754" w:author="LEE Young Dae/5G Wireless Communication Standard Task(youngdae.lee@lge.com)" w:date="2020-06-19T15:02:00Z">
        <w:r>
          <w:rPr>
            <w:rStyle w:val="a7"/>
          </w:rPr>
          <w:commentReference w:id="752"/>
        </w:r>
      </w:ins>
      <w:ins w:id="755" w:author="LEE Young Dae/5G Wireless Communication Standard Task(youngdae.lee@lge.com)" w:date="2020-06-19T15:01:00Z">
        <w:r w:rsidRPr="00CD3155">
          <w:rPr>
            <w:rFonts w:eastAsia="맑은 고딕" w:hint="eastAsia"/>
            <w:highlight w:val="green"/>
            <w:lang w:eastAsia="ko-KR"/>
          </w:rPr>
          <w:t>&gt;</w:t>
        </w:r>
        <w:r w:rsidRPr="00CD3155">
          <w:rPr>
            <w:rFonts w:eastAsia="맑은 고딕" w:hint="eastAsia"/>
            <w:highlight w:val="green"/>
            <w:lang w:eastAsia="ko-KR"/>
          </w:rPr>
          <w:tab/>
          <w:t>set the cast type to one of broadcast, groupcast and unicast</w:t>
        </w:r>
      </w:ins>
      <w:ins w:id="756" w:author="LEE Young Dae/5G Wireless Communication Standard Task(youngdae.lee@lge.com)" w:date="2020-06-19T15:02:00Z">
        <w:r w:rsidRPr="00CD3155">
          <w:rPr>
            <w:rFonts w:eastAsia="맑은 고딕"/>
            <w:highlight w:val="green"/>
            <w:lang w:eastAsia="ko-KR"/>
          </w:rPr>
          <w:t xml:space="preserve"> </w:t>
        </w:r>
      </w:ins>
      <w:ins w:id="757" w:author="LEE Young Dae/5G Wireless Communication Standard Task(youngdae.lee@lge.com)" w:date="2020-06-19T15:05:00Z">
        <w:r w:rsidR="00B62BB2">
          <w:rPr>
            <w:rFonts w:eastAsia="맑은 고딕"/>
            <w:highlight w:val="green"/>
            <w:lang w:eastAsia="ko-KR"/>
          </w:rPr>
          <w:t>as indicated by upper layers</w:t>
        </w:r>
      </w:ins>
      <w:ins w:id="758" w:author="LEE Young Dae/5G Wireless Communication Standard Task(youngdae.lee@lge.com)" w:date="2020-06-19T15:02:00Z">
        <w:r w:rsidRPr="00CD3155">
          <w:rPr>
            <w:rFonts w:eastAsia="맑은 고딕"/>
            <w:highlight w:val="green"/>
            <w:lang w:eastAsia="ko-KR"/>
          </w:rPr>
          <w:t>;</w:t>
        </w:r>
      </w:ins>
    </w:p>
    <w:p w14:paraId="64BAB5A7" w14:textId="593ADA91" w:rsidR="004A1450" w:rsidRPr="00007CF3" w:rsidRDefault="004A1450" w:rsidP="004A1450">
      <w:pPr>
        <w:pStyle w:val="B5"/>
        <w:overflowPunct/>
        <w:autoSpaceDE/>
        <w:autoSpaceDN/>
        <w:adjustRightInd/>
        <w:textAlignment w:val="auto"/>
        <w:rPr>
          <w:ins w:id="759" w:author="LEE Young Dae/5G Wireless Communication Standard Task(youngdae.lee@lge.com)" w:date="2020-05-06T19:18:00Z"/>
          <w:rFonts w:eastAsia="맑은 고딕"/>
          <w:lang w:eastAsia="ko-KR"/>
        </w:rPr>
      </w:pPr>
      <w:commentRangeStart w:id="760"/>
      <w:r w:rsidRPr="00007CF3">
        <w:rPr>
          <w:rFonts w:eastAsia="맑은 고딕"/>
          <w:lang w:eastAsia="ko-KR"/>
        </w:rPr>
        <w:t>5&gt;</w:t>
      </w:r>
      <w:commentRangeEnd w:id="760"/>
      <w:r w:rsidR="009756FA">
        <w:rPr>
          <w:rStyle w:val="a7"/>
        </w:rPr>
        <w:commentReference w:id="760"/>
      </w:r>
      <w:r w:rsidRPr="00007CF3">
        <w:rPr>
          <w:rFonts w:eastAsia="맑은 고딕"/>
          <w:lang w:eastAsia="ko-KR"/>
        </w:rPr>
        <w:tab/>
      </w:r>
      <w:del w:id="761" w:author="LEE Young Dae/5G Wireless Communication Standard Task(youngdae.lee@lge.com)" w:date="2020-05-06T19:18:00Z">
        <w:r w:rsidRPr="00007CF3" w:rsidDel="008955D9">
          <w:rPr>
            <w:rFonts w:eastAsia="맑은 고딕"/>
            <w:lang w:eastAsia="ko-KR"/>
          </w:rPr>
          <w:delText xml:space="preserve">enable HARQ feedback, </w:delText>
        </w:r>
      </w:del>
      <w:r w:rsidRPr="00007CF3">
        <w:rPr>
          <w:rFonts w:eastAsia="맑은 고딕"/>
          <w:lang w:eastAsia="ko-KR"/>
        </w:rPr>
        <w:t xml:space="preserve">if </w:t>
      </w:r>
      <w:r w:rsidRPr="00007CF3">
        <w:rPr>
          <w:rFonts w:eastAsia="맑은 고딕"/>
          <w:i/>
          <w:lang w:eastAsia="ko-KR"/>
        </w:rPr>
        <w:t>sl-HARQ-FeedbackEnabled</w:t>
      </w:r>
      <w:r w:rsidRPr="00007CF3">
        <w:rPr>
          <w:rFonts w:eastAsia="맑은 고딕"/>
          <w:lang w:eastAsia="ko-KR"/>
        </w:rPr>
        <w:t xml:space="preserve"> has been set to </w:t>
      </w:r>
      <w:r w:rsidRPr="00007CF3">
        <w:rPr>
          <w:rFonts w:eastAsia="맑은 고딕"/>
          <w:i/>
          <w:lang w:eastAsia="ko-KR"/>
        </w:rPr>
        <w:t>Enabled</w:t>
      </w:r>
      <w:r w:rsidRPr="00007CF3">
        <w:rPr>
          <w:rFonts w:eastAsia="맑은 고딕"/>
          <w:lang w:eastAsia="ko-KR"/>
        </w:rPr>
        <w:t xml:space="preserve"> for the logical channel(s) in the MAC PDU;</w:t>
      </w:r>
    </w:p>
    <w:p w14:paraId="5584BEBB" w14:textId="43C91198" w:rsidR="008955D9" w:rsidRPr="00007CF3" w:rsidRDefault="008955D9" w:rsidP="008955D9">
      <w:pPr>
        <w:pStyle w:val="B6"/>
        <w:overflowPunct/>
        <w:autoSpaceDE/>
        <w:autoSpaceDN/>
        <w:adjustRightInd/>
        <w:textAlignment w:val="auto"/>
        <w:rPr>
          <w:ins w:id="762" w:author="LEE Young Dae/5G Wireless Communication Standard Task(youngdae.lee@lge.com)" w:date="2020-05-06T19:23:00Z"/>
          <w:rFonts w:eastAsia="맑은 고딕"/>
          <w:lang w:eastAsia="ko-KR"/>
        </w:rPr>
      </w:pPr>
      <w:ins w:id="763" w:author="LEE Young Dae/5G Wireless Communication Standard Task(youngdae.lee@lge.com)" w:date="2020-05-06T19:18:00Z">
        <w:r w:rsidRPr="00007CF3">
          <w:rPr>
            <w:rFonts w:eastAsia="맑은 고딕"/>
            <w:lang w:eastAsia="ko-KR"/>
          </w:rPr>
          <w:t>6&gt;</w:t>
        </w:r>
        <w:r w:rsidRPr="00007CF3">
          <w:rPr>
            <w:rFonts w:eastAsia="맑은 고딕"/>
            <w:lang w:eastAsia="ko-KR"/>
          </w:rPr>
          <w:tab/>
          <w:t>enable HARQ feedback;</w:t>
        </w:r>
      </w:ins>
    </w:p>
    <w:p w14:paraId="727D1630" w14:textId="0C9C508E" w:rsidR="008955D9" w:rsidRPr="00007CF3" w:rsidRDefault="008955D9" w:rsidP="008955D9">
      <w:pPr>
        <w:pStyle w:val="B5"/>
        <w:overflowPunct/>
        <w:autoSpaceDE/>
        <w:autoSpaceDN/>
        <w:adjustRightInd/>
        <w:textAlignment w:val="auto"/>
        <w:rPr>
          <w:ins w:id="764" w:author="LEE Young Dae/5G Wireless Communication Standard Task(youngdae.lee@lge.com)" w:date="2020-05-06T19:19:00Z"/>
          <w:rFonts w:eastAsia="맑은 고딕"/>
          <w:lang w:eastAsia="ko-KR"/>
        </w:rPr>
      </w:pPr>
      <w:ins w:id="765" w:author="LEE Young Dae/5G Wireless Communication Standard Task(youngdae.lee@lge.com)" w:date="2020-05-06T19:19:00Z">
        <w:r w:rsidRPr="00007CF3">
          <w:rPr>
            <w:rFonts w:eastAsia="맑은 고딕" w:hint="eastAsia"/>
            <w:lang w:eastAsia="ko-KR"/>
          </w:rPr>
          <w:t>5&gt;</w:t>
        </w:r>
        <w:r w:rsidRPr="00007CF3">
          <w:rPr>
            <w:rFonts w:eastAsia="맑은 고딕" w:hint="eastAsia"/>
            <w:lang w:eastAsia="ko-KR"/>
          </w:rPr>
          <w:tab/>
        </w:r>
        <w:r w:rsidRPr="00007CF3">
          <w:rPr>
            <w:rFonts w:eastAsia="맑은 고딕"/>
            <w:lang w:eastAsia="ko-KR"/>
          </w:rPr>
          <w:t>else:</w:t>
        </w:r>
      </w:ins>
    </w:p>
    <w:p w14:paraId="680E6DEF" w14:textId="19311EDE" w:rsidR="008955D9" w:rsidRPr="00007CF3" w:rsidRDefault="008955D9" w:rsidP="008955D9">
      <w:pPr>
        <w:pStyle w:val="B6"/>
        <w:overflowPunct/>
        <w:autoSpaceDE/>
        <w:autoSpaceDN/>
        <w:adjustRightInd/>
        <w:textAlignment w:val="auto"/>
        <w:rPr>
          <w:ins w:id="766" w:author="LEE Young Dae/5G Wireless Communication Standard Task(youngdae.lee@lge.com)" w:date="2020-04-09T21:13:00Z"/>
          <w:rFonts w:eastAsia="맑은 고딕"/>
          <w:lang w:eastAsia="ko-KR"/>
        </w:rPr>
      </w:pPr>
      <w:ins w:id="767" w:author="LEE Young Dae/5G Wireless Communication Standard Task(youngdae.lee@lge.com)" w:date="2020-05-06T19:19:00Z">
        <w:r w:rsidRPr="00007CF3">
          <w:rPr>
            <w:rFonts w:eastAsia="맑은 고딕"/>
            <w:lang w:eastAsia="ko-KR"/>
          </w:rPr>
          <w:t>6&gt;</w:t>
        </w:r>
        <w:r w:rsidRPr="00007CF3">
          <w:rPr>
            <w:rFonts w:eastAsia="맑은 고딕"/>
            <w:lang w:eastAsia="ko-KR"/>
          </w:rPr>
          <w:tab/>
          <w:t>disable HARQ feedback;</w:t>
        </w:r>
      </w:ins>
    </w:p>
    <w:p w14:paraId="57249572" w14:textId="7623BFD6" w:rsidR="002C76AB" w:rsidRPr="00007CF3" w:rsidDel="00842F21" w:rsidRDefault="002C76AB" w:rsidP="002C76AB">
      <w:pPr>
        <w:pStyle w:val="NO"/>
        <w:rPr>
          <w:del w:id="768" w:author="LEE Young Dae/5G Wireless Communication Standard Task(youngdae.lee@lge.com)" w:date="2020-05-07T13:57:00Z"/>
          <w:rFonts w:eastAsia="맑은 고딕"/>
          <w:lang w:eastAsia="ko-KR"/>
        </w:rPr>
      </w:pPr>
      <w:del w:id="769" w:author="LEE Young Dae/5G Wireless Communication Standard Task(youngdae.lee@lge.com)" w:date="2020-05-07T13:57:00Z">
        <w:r w:rsidRPr="00007CF3" w:rsidDel="00842F21">
          <w:rPr>
            <w:lang w:eastAsia="ko-KR"/>
          </w:rPr>
          <w:delText>[NOTE:</w:delText>
        </w:r>
        <w:r w:rsidRPr="00007CF3" w:rsidDel="00842F21">
          <w:rPr>
            <w:lang w:eastAsia="ko-KR"/>
          </w:rPr>
          <w:tab/>
          <w:delText xml:space="preserve">Only if a group size is provided by upper layers and the group size is not greater than the number of candidate PSFCH resources associated with the selected PSSCH resource, the MAC entity can select </w:delText>
        </w:r>
        <w:r w:rsidRPr="00007CF3" w:rsidDel="00842F21">
          <w:rPr>
            <w:rFonts w:eastAsia="맑은 고딕"/>
            <w:lang w:eastAsia="ko-KR"/>
          </w:rPr>
          <w:delText>positive-negative acknowledgement</w:delText>
        </w:r>
        <w:r w:rsidRPr="00007CF3" w:rsidDel="00842F21">
          <w:rPr>
            <w:lang w:eastAsia="ko-KR"/>
          </w:rPr>
          <w:delText>.]</w:delText>
        </w:r>
      </w:del>
    </w:p>
    <w:p w14:paraId="69D7A7B9" w14:textId="59F6B0E2" w:rsidR="004A1450" w:rsidRPr="00007CF3" w:rsidRDefault="004A1450" w:rsidP="004A1450">
      <w:pPr>
        <w:pStyle w:val="B5"/>
        <w:overflowPunct/>
        <w:autoSpaceDE/>
        <w:autoSpaceDN/>
        <w:adjustRightInd/>
        <w:textAlignment w:val="auto"/>
        <w:rPr>
          <w:ins w:id="770" w:author="LEE Young Dae/5G Wireless Communication Standard Task(youngdae.lee@lge.com)" w:date="2020-04-09T21:14:00Z"/>
          <w:rFonts w:eastAsia="맑은 고딕"/>
          <w:lang w:eastAsia="ko-KR"/>
        </w:rPr>
      </w:pPr>
      <w:r w:rsidRPr="00007CF3">
        <w:rPr>
          <w:rFonts w:eastAsia="맑은 고딕"/>
          <w:lang w:eastAsia="ko-KR"/>
        </w:rPr>
        <w:lastRenderedPageBreak/>
        <w:t>5&gt;</w:t>
      </w:r>
      <w:r w:rsidRPr="00007CF3">
        <w:rPr>
          <w:rFonts w:eastAsia="맑은 고딕"/>
          <w:lang w:eastAsia="ko-KR"/>
        </w:rPr>
        <w:tab/>
        <w:t>set the priority to the value of the highest priority of the logical channel(s) and a MAC CE, if any, if included, in the MAC PDU;</w:t>
      </w:r>
    </w:p>
    <w:p w14:paraId="3ED26D9C" w14:textId="77777777" w:rsidR="00234576" w:rsidRPr="00007CF3" w:rsidRDefault="002C76AB" w:rsidP="004A1450">
      <w:pPr>
        <w:pStyle w:val="B5"/>
        <w:overflowPunct/>
        <w:autoSpaceDE/>
        <w:autoSpaceDN/>
        <w:adjustRightInd/>
        <w:textAlignment w:val="auto"/>
        <w:rPr>
          <w:ins w:id="771" w:author="LEE Young Dae/5G Wireless Communication Standard Task(youngdae.lee@lge.com)" w:date="2020-05-07T13:54:00Z"/>
        </w:rPr>
      </w:pPr>
      <w:ins w:id="772" w:author="LEE Young Dae/5G Wireless Communication Standard Task(youngdae.lee@lge.com)" w:date="2020-04-09T21:14:00Z">
        <w:r w:rsidRPr="00007CF3">
          <w:t>5&gt;</w:t>
        </w:r>
        <w:r w:rsidRPr="00007CF3">
          <w:tab/>
          <w:t>if HARQ feedback is enabled for groupcast</w:t>
        </w:r>
      </w:ins>
      <w:ins w:id="773" w:author="LEE Young Dae/5G Wireless Communication Standard Task(youngdae.lee@lge.com)" w:date="2020-05-07T13:54:00Z">
        <w:r w:rsidR="00234576" w:rsidRPr="00007CF3">
          <w:t>:</w:t>
        </w:r>
      </w:ins>
    </w:p>
    <w:p w14:paraId="251AB6F1" w14:textId="77777777" w:rsidR="002E0699" w:rsidRPr="00007CF3" w:rsidRDefault="002E0699" w:rsidP="002E0699">
      <w:pPr>
        <w:pStyle w:val="B6"/>
        <w:overflowPunct/>
        <w:autoSpaceDE/>
        <w:autoSpaceDN/>
        <w:adjustRightInd/>
        <w:textAlignment w:val="auto"/>
        <w:rPr>
          <w:ins w:id="774" w:author="LEE Young Dae/5G Wireless Communication Standard Task(youngdae.lee@lge.com)" w:date="2020-05-27T19:31:00Z"/>
          <w:lang w:eastAsia="ko-KR"/>
        </w:rPr>
      </w:pPr>
      <w:ins w:id="775" w:author="LEE Young Dae/5G Wireless Communication Standard Task(youngdae.lee@lge.com)" w:date="2020-05-27T19:31:00Z">
        <w:r w:rsidRPr="00007CF3">
          <w:rPr>
            <w:rFonts w:eastAsia="맑은 고딕"/>
            <w:lang w:eastAsia="ko-KR"/>
          </w:rPr>
          <w:t>6&gt;</w:t>
        </w:r>
        <w:r w:rsidRPr="00007CF3">
          <w:rPr>
            <w:rFonts w:eastAsia="맑은 고딕"/>
            <w:lang w:eastAsia="ko-KR"/>
          </w:rPr>
          <w:tab/>
        </w:r>
        <w:r w:rsidRPr="00007CF3">
          <w:rPr>
            <w:lang w:eastAsia="ko-KR"/>
          </w:rPr>
          <w:t xml:space="preserve">if both a group size and a member ID are provided by upper layers and the </w:t>
        </w:r>
        <w:commentRangeStart w:id="776"/>
        <w:r w:rsidRPr="00007CF3">
          <w:rPr>
            <w:lang w:eastAsia="ko-KR"/>
          </w:rPr>
          <w:t xml:space="preserve">group size </w:t>
        </w:r>
      </w:ins>
      <w:commentRangeEnd w:id="776"/>
      <w:ins w:id="777" w:author="LEE Young Dae/5G Wireless Communication Standard Task(youngdae.lee@lge.com)" w:date="2020-06-16T19:30:00Z">
        <w:r w:rsidR="00140C57">
          <w:rPr>
            <w:rStyle w:val="a7"/>
          </w:rPr>
          <w:commentReference w:id="776"/>
        </w:r>
      </w:ins>
      <w:ins w:id="778" w:author="LEE Young Dae/5G Wireless Communication Standard Task(youngdae.lee@lge.com)" w:date="2020-05-27T19:31:00Z">
        <w:r w:rsidRPr="00007CF3">
          <w:rPr>
            <w:lang w:eastAsia="ko-KR"/>
          </w:rPr>
          <w:t>is not greater than the number of candidate PSFCH resources associated with this sidelink grant:</w:t>
        </w:r>
      </w:ins>
    </w:p>
    <w:p w14:paraId="0CE90DE7" w14:textId="77777777" w:rsidR="002E0699" w:rsidRPr="00007CF3" w:rsidRDefault="002E0699" w:rsidP="002E0699">
      <w:pPr>
        <w:pStyle w:val="B7"/>
        <w:ind w:left="2268" w:hanging="283"/>
        <w:rPr>
          <w:ins w:id="779" w:author="LEE Young Dae/5G Wireless Communication Standard Task(youngdae.lee@lge.com)" w:date="2020-05-27T19:31:00Z"/>
          <w:lang w:eastAsia="ko-KR"/>
        </w:rPr>
      </w:pPr>
      <w:ins w:id="780" w:author="LEE Young Dae/5G Wireless Communication Standard Task(youngdae.lee@lge.com)" w:date="2020-05-27T19:31:00Z">
        <w:r w:rsidRPr="00007CF3">
          <w:rPr>
            <w:rFonts w:eastAsia="맑은 고딕" w:hint="eastAsia"/>
            <w:lang w:eastAsia="ko-KR"/>
          </w:rPr>
          <w:t>7&gt;</w:t>
        </w:r>
        <w:r w:rsidRPr="00007CF3">
          <w:rPr>
            <w:rFonts w:eastAsia="맑은 고딕" w:hint="eastAsia"/>
            <w:lang w:eastAsia="ko-KR"/>
          </w:rPr>
          <w:tab/>
        </w:r>
        <w:r w:rsidRPr="00007CF3">
          <w:rPr>
            <w:lang w:eastAsia="ko-KR"/>
          </w:rPr>
          <w:t xml:space="preserve">select either </w:t>
        </w:r>
        <w:r w:rsidRPr="00007CF3">
          <w:rPr>
            <w:rFonts w:eastAsia="맑은 고딕"/>
            <w:lang w:eastAsia="ko-KR"/>
          </w:rPr>
          <w:t>positive-negative acknowledgement or negative-only acknowledgement</w:t>
        </w:r>
        <w:r w:rsidRPr="00007CF3">
          <w:rPr>
            <w:lang w:eastAsia="ko-KR"/>
          </w:rPr>
          <w:t>.</w:t>
        </w:r>
      </w:ins>
    </w:p>
    <w:p w14:paraId="63C6FBEE" w14:textId="77777777" w:rsidR="002E0699" w:rsidRPr="00007CF3" w:rsidRDefault="002E0699" w:rsidP="002E0699">
      <w:pPr>
        <w:pStyle w:val="B6"/>
        <w:overflowPunct/>
        <w:autoSpaceDE/>
        <w:autoSpaceDN/>
        <w:adjustRightInd/>
        <w:textAlignment w:val="auto"/>
        <w:rPr>
          <w:ins w:id="781" w:author="LEE Young Dae/5G Wireless Communication Standard Task(youngdae.lee@lge.com)" w:date="2020-05-27T19:31:00Z"/>
          <w:rFonts w:eastAsia="맑은 고딕"/>
          <w:lang w:eastAsia="ko-KR"/>
        </w:rPr>
      </w:pPr>
      <w:ins w:id="782" w:author="LEE Young Dae/5G Wireless Communication Standard Task(youngdae.lee@lge.com)" w:date="2020-05-27T19:31:00Z">
        <w:r w:rsidRPr="00007CF3">
          <w:rPr>
            <w:rFonts w:eastAsia="맑은 고딕" w:hint="eastAsia"/>
            <w:lang w:eastAsia="ko-KR"/>
          </w:rPr>
          <w:t>6&gt;</w:t>
        </w:r>
        <w:r w:rsidRPr="00007CF3">
          <w:rPr>
            <w:rFonts w:eastAsia="맑은 고딕" w:hint="eastAsia"/>
            <w:lang w:eastAsia="ko-KR"/>
          </w:rPr>
          <w:tab/>
          <w:t>else:</w:t>
        </w:r>
      </w:ins>
    </w:p>
    <w:p w14:paraId="63BBCF52" w14:textId="032D3448" w:rsidR="002E0699" w:rsidRPr="00007CF3" w:rsidRDefault="002E0699" w:rsidP="002E0699">
      <w:pPr>
        <w:pStyle w:val="B7"/>
        <w:ind w:left="2268" w:hanging="283"/>
        <w:rPr>
          <w:ins w:id="783" w:author="LEE Young Dae/5G Wireless Communication Standard Task(youngdae.lee@lge.com)" w:date="2020-05-27T19:31:00Z"/>
          <w:rFonts w:eastAsia="맑은 고딕"/>
          <w:lang w:eastAsia="ko-KR"/>
        </w:rPr>
      </w:pPr>
      <w:ins w:id="784" w:author="LEE Young Dae/5G Wireless Communication Standard Task(youngdae.lee@lge.com)" w:date="2020-05-27T19:31:00Z">
        <w:r w:rsidRPr="00007CF3">
          <w:rPr>
            <w:rFonts w:eastAsia="맑은 고딕" w:hint="eastAsia"/>
            <w:lang w:eastAsia="ko-KR"/>
          </w:rPr>
          <w:t>7&gt;</w:t>
        </w:r>
        <w:r w:rsidRPr="00007CF3">
          <w:rPr>
            <w:rFonts w:eastAsia="맑은 고딕" w:hint="eastAsia"/>
            <w:lang w:eastAsia="ko-KR"/>
          </w:rPr>
          <w:tab/>
        </w:r>
        <w:r w:rsidRPr="00007CF3">
          <w:rPr>
            <w:lang w:eastAsia="ko-KR"/>
          </w:rPr>
          <w:t xml:space="preserve">select </w:t>
        </w:r>
        <w:r w:rsidRPr="00007CF3">
          <w:rPr>
            <w:rFonts w:eastAsia="맑은 고딕"/>
            <w:lang w:eastAsia="ko-KR"/>
          </w:rPr>
          <w:t>negative-only acknowledgement</w:t>
        </w:r>
      </w:ins>
      <w:ins w:id="785" w:author="LEE Young Dae/5G Wireless Communication Standard Task(youngdae.lee@lge.com)" w:date="2020-05-27T19:33:00Z">
        <w:r w:rsidRPr="00007CF3">
          <w:rPr>
            <w:lang w:eastAsia="ko-KR"/>
          </w:rPr>
          <w:t>;</w:t>
        </w:r>
      </w:ins>
    </w:p>
    <w:p w14:paraId="4ACA84B5" w14:textId="4C949174" w:rsidR="002C76AB" w:rsidRPr="00007CF3" w:rsidRDefault="0053178C" w:rsidP="0053178C">
      <w:pPr>
        <w:pStyle w:val="B6"/>
        <w:overflowPunct/>
        <w:autoSpaceDE/>
        <w:autoSpaceDN/>
        <w:adjustRightInd/>
        <w:textAlignment w:val="auto"/>
        <w:rPr>
          <w:rFonts w:eastAsia="맑은 고딕"/>
          <w:lang w:eastAsia="ko-KR"/>
        </w:rPr>
      </w:pPr>
      <w:ins w:id="786" w:author="LEE Young Dae/5G Wireless Communication Standard Task(youngdae.lee@lge.com)" w:date="2020-06-16T17:36:00Z">
        <w:r w:rsidRPr="005238E5">
          <w:rPr>
            <w:rFonts w:eastAsia="맑은 고딕" w:hint="eastAsia"/>
            <w:highlight w:val="yellow"/>
            <w:lang w:eastAsia="ko-KR"/>
          </w:rPr>
          <w:t>6&gt;</w:t>
        </w:r>
        <w:r w:rsidRPr="005238E5">
          <w:rPr>
            <w:rFonts w:eastAsia="맑은 고딕" w:hint="eastAsia"/>
            <w:highlight w:val="yellow"/>
            <w:lang w:eastAsia="ko-KR"/>
          </w:rPr>
          <w:tab/>
        </w:r>
        <w:commentRangeStart w:id="787"/>
        <w:r w:rsidRPr="005238E5">
          <w:rPr>
            <w:rFonts w:eastAsia="맑은 고딕" w:hint="eastAsia"/>
            <w:highlight w:val="yellow"/>
            <w:lang w:eastAsia="ko-KR"/>
          </w:rPr>
          <w:t xml:space="preserve">if </w:t>
        </w:r>
        <w:commentRangeEnd w:id="787"/>
        <w:r>
          <w:rPr>
            <w:rStyle w:val="a7"/>
          </w:rPr>
          <w:commentReference w:id="787"/>
        </w:r>
        <w:r w:rsidRPr="005238E5">
          <w:rPr>
            <w:rFonts w:eastAsia="맑은 고딕"/>
            <w:highlight w:val="yellow"/>
            <w:lang w:eastAsia="ko-KR"/>
          </w:rPr>
          <w:t>negative-only acknowledgement</w:t>
        </w:r>
        <w:r>
          <w:rPr>
            <w:rFonts w:eastAsia="맑은 고딕"/>
            <w:highlight w:val="yellow"/>
            <w:lang w:eastAsia="ko-KR"/>
          </w:rPr>
          <w:t xml:space="preserve"> is selected, </w:t>
        </w:r>
        <w:r w:rsidRPr="00C02C55">
          <w:t>UE’s location information is available</w:t>
        </w:r>
        <w:r>
          <w:t>,</w:t>
        </w:r>
      </w:ins>
      <w:ins w:id="788" w:author="LEE Young Dae/5G Wireless Communication Standard Task(youngdae.lee@lge.com)" w:date="2020-06-18T16:46:00Z">
        <w:r w:rsidR="000408FA">
          <w:t xml:space="preserve"> </w:t>
        </w:r>
        <w:r w:rsidR="000408FA" w:rsidRPr="000408FA">
          <w:rPr>
            <w:highlight w:val="green"/>
          </w:rPr>
          <w:t>and</w:t>
        </w:r>
      </w:ins>
      <w:ins w:id="789" w:author="LEE Young Dae/5G Wireless Communication Standard Task(youngdae.lee@lge.com)" w:date="2020-06-16T17:36:00Z">
        <w:r>
          <w:t xml:space="preserve"> </w:t>
        </w:r>
        <w:r w:rsidRPr="005238E5">
          <w:rPr>
            <w:rFonts w:eastAsia="맑은 고딕"/>
            <w:i/>
            <w:highlight w:val="yellow"/>
            <w:lang w:eastAsia="ko-KR"/>
          </w:rPr>
          <w:t>sl-TransRange</w:t>
        </w:r>
        <w:r w:rsidRPr="005238E5">
          <w:rPr>
            <w:rFonts w:eastAsia="맑은 고딕"/>
            <w:highlight w:val="yellow"/>
            <w:lang w:eastAsia="ko-KR"/>
          </w:rPr>
          <w:t xml:space="preserve"> has been configured for a </w:t>
        </w:r>
        <w:r w:rsidRPr="005238E5">
          <w:rPr>
            <w:highlight w:val="yellow"/>
          </w:rPr>
          <w:t xml:space="preserve">logical channel in the MAC PDU, and </w:t>
        </w:r>
        <w:r w:rsidRPr="005238E5">
          <w:rPr>
            <w:rFonts w:eastAsia="맑은 고딕"/>
            <w:highlight w:val="yellow"/>
            <w:lang w:eastAsia="ko-KR"/>
          </w:rPr>
          <w:t xml:space="preserve">Zone_id is determined as specified in </w:t>
        </w:r>
        <w:r w:rsidRPr="005238E5">
          <w:rPr>
            <w:rFonts w:eastAsia="MS Mincho"/>
            <w:noProof/>
            <w:highlight w:val="yellow"/>
          </w:rPr>
          <w:t>TS 38.331 </w:t>
        </w:r>
        <w:r w:rsidRPr="005238E5">
          <w:rPr>
            <w:highlight w:val="yellow"/>
          </w:rPr>
          <w:t>[5]:</w:t>
        </w:r>
      </w:ins>
    </w:p>
    <w:p w14:paraId="114A5F2B" w14:textId="7952F2D7" w:rsidR="004A1450" w:rsidRPr="00007CF3" w:rsidRDefault="004A1450" w:rsidP="00486F81">
      <w:pPr>
        <w:pStyle w:val="B7"/>
        <w:ind w:left="2268" w:hanging="283"/>
      </w:pPr>
      <w:del w:id="790" w:author="LEE Young Dae/5G Wireless Communication Standard Task(youngdae.lee@lge.com)" w:date="2020-04-09T21:14:00Z">
        <w:r w:rsidRPr="00486F81" w:rsidDel="002C76AB">
          <w:rPr>
            <w:rFonts w:eastAsia="맑은 고딕"/>
            <w:highlight w:val="green"/>
            <w:lang w:eastAsia="ko-KR"/>
          </w:rPr>
          <w:delText>5</w:delText>
        </w:r>
      </w:del>
      <w:ins w:id="791" w:author="LEE Young Dae/5G Wireless Communication Standard Task(youngdae.lee@lge.com)" w:date="2020-06-19T14:10:00Z">
        <w:r w:rsidR="00486F81" w:rsidRPr="00486F81">
          <w:rPr>
            <w:rFonts w:eastAsia="맑은 고딕"/>
            <w:highlight w:val="green"/>
            <w:lang w:eastAsia="ko-KR"/>
          </w:rPr>
          <w:t>7</w:t>
        </w:r>
      </w:ins>
      <w:r w:rsidRPr="00007CF3">
        <w:rPr>
          <w:rFonts w:eastAsia="맑은 고딕"/>
          <w:lang w:eastAsia="ko-KR"/>
        </w:rPr>
        <w:t>&gt;</w:t>
      </w:r>
      <w:r w:rsidRPr="00007CF3">
        <w:rPr>
          <w:rFonts w:eastAsia="맑은 고딕"/>
          <w:lang w:eastAsia="ko-KR"/>
        </w:rPr>
        <w:tab/>
        <w:t xml:space="preserve">set the communication range </w:t>
      </w:r>
      <w:ins w:id="792" w:author="LEE Young Dae/5G Wireless Communication Standard Task(youngdae.lee@lge.com)" w:date="2020-05-11T11:30:00Z">
        <w:r w:rsidR="006C43AC" w:rsidRPr="00007CF3">
          <w:rPr>
            <w:rFonts w:eastAsia="맑은 고딕"/>
            <w:lang w:eastAsia="ko-KR"/>
          </w:rPr>
          <w:t xml:space="preserve">requirement </w:t>
        </w:r>
      </w:ins>
      <w:r w:rsidRPr="00007CF3">
        <w:rPr>
          <w:rFonts w:eastAsia="맑은 고딕"/>
          <w:lang w:eastAsia="ko-KR"/>
        </w:rPr>
        <w:t xml:space="preserve">to the value of the longest communication range of the </w:t>
      </w:r>
      <w:r w:rsidRPr="00007CF3">
        <w:t>logical channel(s) in the MAC PDU, if configured;</w:t>
      </w:r>
    </w:p>
    <w:p w14:paraId="5F4E9179" w14:textId="3DDF3F9A" w:rsidR="003343F0" w:rsidRPr="00007CF3" w:rsidRDefault="004A1450" w:rsidP="00486F81">
      <w:pPr>
        <w:pStyle w:val="B7"/>
        <w:ind w:left="2268" w:hanging="283"/>
        <w:rPr>
          <w:rFonts w:eastAsia="맑은 고딕"/>
          <w:lang w:eastAsia="ko-KR"/>
        </w:rPr>
      </w:pPr>
      <w:del w:id="793" w:author="LEE Young Dae/5G Wireless Communication Standard Task(youngdae.lee@lge.com)" w:date="2020-04-09T21:15:00Z">
        <w:r w:rsidRPr="00486F81" w:rsidDel="002C76AB">
          <w:rPr>
            <w:rFonts w:eastAsia="맑은 고딕"/>
            <w:highlight w:val="green"/>
            <w:lang w:eastAsia="ko-KR"/>
          </w:rPr>
          <w:delText>5</w:delText>
        </w:r>
      </w:del>
      <w:ins w:id="794" w:author="LEE Young Dae/5G Wireless Communication Standard Task(youngdae.lee@lge.com)" w:date="2020-05-27T19:32:00Z">
        <w:r w:rsidR="00486F81" w:rsidRPr="00486F81">
          <w:rPr>
            <w:rFonts w:eastAsia="맑은 고딕"/>
            <w:highlight w:val="green"/>
            <w:lang w:eastAsia="ko-KR"/>
          </w:rPr>
          <w:t>7</w:t>
        </w:r>
      </w:ins>
      <w:r w:rsidRPr="00007CF3">
        <w:rPr>
          <w:rFonts w:eastAsia="맑은 고딕"/>
          <w:lang w:eastAsia="ko-KR"/>
        </w:rPr>
        <w:t>&gt;</w:t>
      </w:r>
      <w:r w:rsidRPr="00007CF3">
        <w:rPr>
          <w:rFonts w:eastAsia="맑은 고딕"/>
          <w:lang w:eastAsia="ko-KR"/>
        </w:rPr>
        <w:tab/>
        <w:t xml:space="preserve">set </w:t>
      </w:r>
      <w:ins w:id="795" w:author="LEE Young Dae/5G Wireless Communication Standard Task(youngdae.lee@lge.com)" w:date="2020-06-16T17:37:00Z">
        <w:r w:rsidR="0053178C" w:rsidRPr="00B943D9">
          <w:rPr>
            <w:rFonts w:eastAsia="맑은 고딕"/>
            <w:highlight w:val="yellow"/>
            <w:lang w:eastAsia="ko-KR"/>
          </w:rPr>
          <w:t xml:space="preserve">Zone_id to the value of </w:t>
        </w:r>
      </w:ins>
      <w:del w:id="796" w:author="LEE Young Dae/5G Wireless Communication Standard Task(youngdae.lee@lge.com)" w:date="2020-06-17T15:30:00Z">
        <w:r w:rsidRPr="00007CF3" w:rsidDel="00CE7AEF">
          <w:rPr>
            <w:rFonts w:eastAsia="맑은 고딕"/>
            <w:lang w:eastAsia="ko-KR"/>
          </w:rPr>
          <w:delText xml:space="preserve">the location information to </w:delText>
        </w:r>
      </w:del>
      <w:r w:rsidRPr="00007CF3">
        <w:rPr>
          <w:rFonts w:eastAsia="맑은 고딕"/>
          <w:lang w:eastAsia="ko-KR"/>
        </w:rPr>
        <w:t xml:space="preserve">the </w:t>
      </w:r>
      <w:ins w:id="797" w:author="LEE Young Dae/5G Wireless Communication Standard Task(youngdae.lee@lge.com)" w:date="2020-06-16T17:37:00Z">
        <w:r w:rsidR="00490FA0" w:rsidRPr="00490FA0">
          <w:rPr>
            <w:rFonts w:eastAsia="맑은 고딕"/>
            <w:highlight w:val="yellow"/>
            <w:lang w:eastAsia="ko-KR"/>
          </w:rPr>
          <w:t>determined</w:t>
        </w:r>
        <w:r w:rsidR="00490FA0">
          <w:rPr>
            <w:rFonts w:eastAsia="맑은 고딕"/>
            <w:lang w:eastAsia="ko-KR"/>
          </w:rPr>
          <w:t xml:space="preserve"> </w:t>
        </w:r>
      </w:ins>
      <w:r w:rsidRPr="00007CF3">
        <w:rPr>
          <w:rFonts w:eastAsia="맑은 고딕"/>
          <w:lang w:eastAsia="ko-KR"/>
        </w:rPr>
        <w:t>Zone_id</w:t>
      </w:r>
      <w:del w:id="798" w:author="LEE Young Dae/5G Wireless Communication Standard Task(youngdae.lee@lge.com)" w:date="2020-06-16T17:37:00Z">
        <w:r w:rsidRPr="00007CF3" w:rsidDel="00490FA0">
          <w:rPr>
            <w:rFonts w:eastAsia="맑은 고딕"/>
            <w:lang w:eastAsia="ko-KR"/>
          </w:rPr>
          <w:delText xml:space="preserve"> determined as specified in </w:delText>
        </w:r>
        <w:r w:rsidRPr="00007CF3" w:rsidDel="00490FA0">
          <w:rPr>
            <w:rFonts w:eastAsia="MS Mincho"/>
            <w:noProof/>
          </w:rPr>
          <w:delText>TS 38.331 </w:delText>
        </w:r>
        <w:r w:rsidRPr="00007CF3" w:rsidDel="00490FA0">
          <w:delText>[5],</w:delText>
        </w:r>
        <w:r w:rsidRPr="00007CF3" w:rsidDel="00490FA0">
          <w:rPr>
            <w:rFonts w:eastAsia="맑은 고딕"/>
            <w:lang w:eastAsia="ko-KR"/>
          </w:rPr>
          <w:delText xml:space="preserve"> if configured</w:delText>
        </w:r>
      </w:del>
      <w:r w:rsidRPr="00007CF3">
        <w:t>.</w:t>
      </w:r>
    </w:p>
    <w:p w14:paraId="2574F3F9" w14:textId="77777777" w:rsidR="004A1450" w:rsidRPr="00007CF3" w:rsidRDefault="004A1450" w:rsidP="004A1450">
      <w:pPr>
        <w:pStyle w:val="B4"/>
      </w:pPr>
      <w:r w:rsidRPr="00007CF3">
        <w:rPr>
          <w:lang w:eastAsia="ko-KR"/>
        </w:rPr>
        <w:t>4&gt;</w:t>
      </w:r>
      <w:r w:rsidRPr="00007CF3">
        <w:tab/>
        <w:t>deliver the MAC PDU, the sideink grant and the Sidelink transmission information of the TB</w:t>
      </w:r>
      <w:r w:rsidRPr="00007CF3">
        <w:rPr>
          <w:lang w:eastAsia="ko-KR"/>
        </w:rPr>
        <w:t xml:space="preserve"> </w:t>
      </w:r>
      <w:r w:rsidRPr="00007CF3">
        <w:t xml:space="preserve">to the </w:t>
      </w:r>
      <w:r w:rsidRPr="00007CF3">
        <w:rPr>
          <w:noProof/>
        </w:rPr>
        <w:t xml:space="preserve">associated Sidelink </w:t>
      </w:r>
      <w:r w:rsidRPr="00007CF3">
        <w:t>process;</w:t>
      </w:r>
    </w:p>
    <w:p w14:paraId="12C04B89" w14:textId="77777777" w:rsidR="004A1450" w:rsidRPr="00007CF3" w:rsidRDefault="004A1450" w:rsidP="004A1450">
      <w:pPr>
        <w:pStyle w:val="B4"/>
      </w:pPr>
      <w:r w:rsidRPr="00007CF3">
        <w:rPr>
          <w:lang w:eastAsia="ko-KR"/>
        </w:rPr>
        <w:t>4&gt;</w:t>
      </w:r>
      <w:r w:rsidRPr="00007CF3">
        <w:tab/>
        <w:t xml:space="preserve">instruct the </w:t>
      </w:r>
      <w:r w:rsidRPr="00007CF3">
        <w:rPr>
          <w:noProof/>
        </w:rPr>
        <w:t>associated Sidelink process</w:t>
      </w:r>
      <w:r w:rsidRPr="00007CF3">
        <w:t xml:space="preserve"> to trigger a new transmission.</w:t>
      </w:r>
    </w:p>
    <w:p w14:paraId="761E8375"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else:</w:t>
      </w:r>
    </w:p>
    <w:p w14:paraId="0BA624A8" w14:textId="77777777" w:rsidR="004A1450" w:rsidRPr="00007CF3" w:rsidRDefault="004A1450" w:rsidP="004A1450">
      <w:pPr>
        <w:pStyle w:val="B4"/>
        <w:rPr>
          <w:noProof/>
          <w:lang w:eastAsia="ko-KR"/>
        </w:rPr>
      </w:pPr>
      <w:r w:rsidRPr="00007CF3">
        <w:rPr>
          <w:noProof/>
          <w:lang w:eastAsia="ko-KR"/>
        </w:rPr>
        <w:t>4&gt;</w:t>
      </w:r>
      <w:r w:rsidRPr="00007CF3">
        <w:rPr>
          <w:noProof/>
          <w:lang w:eastAsia="ko-KR"/>
        </w:rPr>
        <w:tab/>
        <w:t xml:space="preserve">flush the HARQ buffer of the </w:t>
      </w:r>
      <w:r w:rsidRPr="00007CF3">
        <w:rPr>
          <w:noProof/>
        </w:rPr>
        <w:t xml:space="preserve">associated Sidelink </w:t>
      </w:r>
      <w:r w:rsidRPr="00007CF3">
        <w:rPr>
          <w:noProof/>
          <w:lang w:eastAsia="ko-KR"/>
        </w:rPr>
        <w:t>process.</w:t>
      </w:r>
    </w:p>
    <w:p w14:paraId="7FD8EBF6" w14:textId="1EDD6D28" w:rsidR="004A1450" w:rsidRPr="00007CF3" w:rsidRDefault="004A1450" w:rsidP="004A1450">
      <w:pPr>
        <w:pStyle w:val="B1"/>
        <w:rPr>
          <w:ins w:id="799" w:author="LEE Young Dae/5G Wireless Communication Standard Task(youngdae.lee@lge.com)" w:date="2020-04-09T21:16:00Z"/>
          <w:noProof/>
        </w:rPr>
      </w:pPr>
      <w:r w:rsidRPr="00007CF3">
        <w:rPr>
          <w:noProof/>
          <w:lang w:eastAsia="ko-KR"/>
        </w:rPr>
        <w:t>1&gt;</w:t>
      </w:r>
      <w:r w:rsidRPr="00007CF3">
        <w:rPr>
          <w:noProof/>
        </w:rPr>
        <w:tab/>
        <w:t>else (i.e. retransmission):</w:t>
      </w:r>
    </w:p>
    <w:p w14:paraId="77C28FF9" w14:textId="77777777" w:rsidR="002C76AB" w:rsidRPr="00007CF3" w:rsidRDefault="002C76AB" w:rsidP="002C76AB">
      <w:pPr>
        <w:pStyle w:val="B2"/>
        <w:rPr>
          <w:ins w:id="800" w:author="LEE Young Dae/5G Wireless Communication Standard Task(youngdae.lee@lge.com)" w:date="2020-04-09T21:16:00Z"/>
          <w:noProof/>
          <w:lang w:eastAsia="ko-KR"/>
        </w:rPr>
      </w:pPr>
      <w:ins w:id="801"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associated to a Sidelink process of which HARQ buffer is empty; or</w:t>
        </w:r>
      </w:ins>
    </w:p>
    <w:p w14:paraId="7E1A3F29" w14:textId="77777777" w:rsidR="002C76AB" w:rsidRPr="00007CF3" w:rsidRDefault="002C76AB" w:rsidP="002C76AB">
      <w:pPr>
        <w:pStyle w:val="B2"/>
        <w:rPr>
          <w:ins w:id="802" w:author="LEE Young Dae/5G Wireless Communication Standard Task(youngdae.lee@lge.com)" w:date="2020-04-09T21:16:00Z"/>
          <w:noProof/>
          <w:lang w:eastAsia="ko-KR"/>
        </w:rPr>
      </w:pPr>
      <w:ins w:id="803"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not associated to any Sidelink process:</w:t>
        </w:r>
      </w:ins>
    </w:p>
    <w:p w14:paraId="4A64FA26" w14:textId="527C7947" w:rsidR="002C76AB" w:rsidRPr="00007CF3" w:rsidRDefault="002C76AB" w:rsidP="002C76AB">
      <w:pPr>
        <w:pStyle w:val="B3"/>
        <w:rPr>
          <w:noProof/>
        </w:rPr>
      </w:pPr>
      <w:ins w:id="804" w:author="LEE Young Dae/5G Wireless Communication Standard Task(youngdae.lee@lge.com)" w:date="2020-04-09T21:16:00Z">
        <w:r w:rsidRPr="00007CF3">
          <w:rPr>
            <w:rFonts w:eastAsia="맑은 고딕" w:hint="eastAsia"/>
            <w:noProof/>
            <w:lang w:eastAsia="ko-KR"/>
          </w:rPr>
          <w:t xml:space="preserve">3&gt; ignore </w:t>
        </w:r>
        <w:r w:rsidRPr="00007CF3">
          <w:rPr>
            <w:rFonts w:eastAsia="맑은 고딕"/>
            <w:noProof/>
            <w:lang w:eastAsia="ko-KR"/>
          </w:rPr>
          <w:t>the sidelink grant.</w:t>
        </w:r>
      </w:ins>
    </w:p>
    <w:p w14:paraId="0C458D63" w14:textId="77777777" w:rsidR="002C76AB" w:rsidRPr="00007CF3" w:rsidRDefault="004A1450" w:rsidP="004A1450">
      <w:pPr>
        <w:pStyle w:val="B2"/>
        <w:rPr>
          <w:ins w:id="805" w:author="LEE Young Dae/5G Wireless Communication Standard Task(youngdae.lee@lge.com)" w:date="2020-04-09T21:16:00Z"/>
          <w:noProof/>
        </w:rPr>
      </w:pPr>
      <w:r w:rsidRPr="00007CF3">
        <w:rPr>
          <w:noProof/>
          <w:lang w:eastAsia="ko-KR"/>
        </w:rPr>
        <w:t>2&gt;</w:t>
      </w:r>
      <w:r w:rsidRPr="00007CF3">
        <w:rPr>
          <w:noProof/>
        </w:rPr>
        <w:tab/>
      </w:r>
      <w:ins w:id="806" w:author="LEE Young Dae/5G Wireless Communication Standard Task(youngdae.lee@lge.com)" w:date="2020-04-09T21:16:00Z">
        <w:r w:rsidR="002C76AB" w:rsidRPr="00007CF3">
          <w:rPr>
            <w:noProof/>
          </w:rPr>
          <w:t>else:</w:t>
        </w:r>
      </w:ins>
    </w:p>
    <w:p w14:paraId="3FE13FA4" w14:textId="29B269B0" w:rsidR="004A1450" w:rsidRPr="00007CF3" w:rsidRDefault="002C76AB" w:rsidP="002C76AB">
      <w:pPr>
        <w:pStyle w:val="B3"/>
        <w:rPr>
          <w:noProof/>
        </w:rPr>
      </w:pPr>
      <w:ins w:id="807" w:author="LEE Young Dae/5G Wireless Communication Standard Task(youngdae.lee@lge.com)" w:date="2020-04-09T21:16:00Z">
        <w:r w:rsidRPr="00007CF3">
          <w:rPr>
            <w:noProof/>
          </w:rPr>
          <w:t>3&gt;</w:t>
        </w:r>
        <w:r w:rsidRPr="00007CF3">
          <w:rPr>
            <w:noProof/>
          </w:rPr>
          <w:tab/>
        </w:r>
      </w:ins>
      <w:r w:rsidR="004A1450" w:rsidRPr="00007CF3">
        <w:rPr>
          <w:noProof/>
        </w:rPr>
        <w:t>identify the Sidelink process associated with this grant, and for each associated Sidelink process:</w:t>
      </w:r>
    </w:p>
    <w:p w14:paraId="3F535969" w14:textId="0236DE9A" w:rsidR="004A1450" w:rsidRPr="00F96868" w:rsidDel="00CE509C" w:rsidRDefault="004A1450" w:rsidP="002C76AB">
      <w:pPr>
        <w:pStyle w:val="B4"/>
        <w:rPr>
          <w:del w:id="808" w:author="LEE Young Dae/5G Wireless Communication Standard Task(youngdae.lee@lge.com)" w:date="2020-06-16T17:40:00Z"/>
          <w:rFonts w:eastAsia="맑은 고딕"/>
          <w:noProof/>
          <w:highlight w:val="yellow"/>
          <w:lang w:eastAsia="ko-KR"/>
        </w:rPr>
      </w:pPr>
      <w:del w:id="809" w:author="LEE Young Dae/5G Wireless Communication Standard Task(youngdae.lee@lge.com)" w:date="2020-04-09T21:17:00Z">
        <w:r w:rsidRPr="00F96868" w:rsidDel="002C76AB">
          <w:rPr>
            <w:rFonts w:eastAsia="맑은 고딕"/>
            <w:noProof/>
            <w:highlight w:val="yellow"/>
            <w:lang w:eastAsia="ko-KR"/>
          </w:rPr>
          <w:delText>3</w:delText>
        </w:r>
      </w:del>
      <w:del w:id="810"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w:delText>
        </w:r>
        <w:r w:rsidRPr="00F96868" w:rsidDel="00CE509C">
          <w:rPr>
            <w:rFonts w:eastAsia="맑은 고딕"/>
            <w:i/>
            <w:noProof/>
            <w:highlight w:val="yellow"/>
            <w:lang w:eastAsia="ko-KR"/>
          </w:rPr>
          <w:delText>sl-MaxTransNum</w:delText>
        </w:r>
        <w:r w:rsidRPr="00F96868" w:rsidDel="00CE509C">
          <w:rPr>
            <w:rFonts w:eastAsia="맑은 고딕"/>
            <w:noProof/>
            <w:highlight w:val="yellow"/>
            <w:lang w:eastAsia="ko-KR"/>
          </w:rPr>
          <w:delText xml:space="preserve"> corresponding to the highest priority of </w:delText>
        </w:r>
        <w:r w:rsidRPr="00F96868" w:rsidDel="00CE509C">
          <w:rPr>
            <w:rFonts w:eastAsia="맑은 고딕"/>
            <w:highlight w:val="yellow"/>
            <w:lang w:eastAsia="ko-KR"/>
          </w:rPr>
          <w:delText xml:space="preserve">the </w:delText>
        </w:r>
        <w:r w:rsidRPr="00F96868" w:rsidDel="00CE509C">
          <w:rPr>
            <w:highlight w:val="yellow"/>
          </w:rPr>
          <w:delText xml:space="preserve">logical channel(s) in </w:delText>
        </w:r>
        <w:r w:rsidRPr="00F96868" w:rsidDel="00CE509C">
          <w:rPr>
            <w:rFonts w:eastAsia="맑은 고딕"/>
            <w:noProof/>
            <w:highlight w:val="yellow"/>
            <w:lang w:eastAsia="ko-KR"/>
          </w:rPr>
          <w:delText xml:space="preserve">the MAC PDU has been configured in </w:delText>
        </w:r>
        <w:r w:rsidRPr="00F96868" w:rsidDel="00CE509C">
          <w:rPr>
            <w:rFonts w:eastAsia="맑은 고딕"/>
            <w:i/>
            <w:noProof/>
            <w:highlight w:val="yellow"/>
            <w:lang w:eastAsia="ko-KR"/>
          </w:rPr>
          <w:delText xml:space="preserve">sl-CG-MaxTransNumList </w:delText>
        </w:r>
        <w:r w:rsidRPr="00F96868" w:rsidDel="00CE509C">
          <w:rPr>
            <w:rFonts w:eastAsia="맑은 고딕"/>
            <w:noProof/>
            <w:highlight w:val="yellow"/>
            <w:lang w:eastAsia="ko-KR"/>
          </w:rPr>
          <w:delText xml:space="preserve">for the sidelink grant by RRC and the maximum number of transmissions of the MAC PDU has been reached to </w:delText>
        </w:r>
        <w:r w:rsidRPr="00F96868" w:rsidDel="00CE509C">
          <w:rPr>
            <w:rFonts w:eastAsia="맑은 고딕"/>
            <w:i/>
            <w:noProof/>
            <w:highlight w:val="yellow"/>
            <w:lang w:eastAsia="ko-KR"/>
          </w:rPr>
          <w:delText>sl-MaxTransNum</w:delText>
        </w:r>
        <w:r w:rsidRPr="00F96868" w:rsidDel="00CE509C">
          <w:rPr>
            <w:rFonts w:eastAsia="맑은 고딕"/>
            <w:noProof/>
            <w:highlight w:val="yellow"/>
            <w:lang w:eastAsia="ko-KR"/>
          </w:rPr>
          <w:delText>; or</w:delText>
        </w:r>
      </w:del>
    </w:p>
    <w:p w14:paraId="7B99DB05" w14:textId="1FD42D79" w:rsidR="004A1450" w:rsidRPr="00F96868" w:rsidDel="00CE509C" w:rsidRDefault="004A1450" w:rsidP="002C76AB">
      <w:pPr>
        <w:pStyle w:val="B4"/>
        <w:rPr>
          <w:del w:id="811" w:author="LEE Young Dae/5G Wireless Communication Standard Task(youngdae.lee@lge.com)" w:date="2020-06-16T17:40:00Z"/>
          <w:highlight w:val="yellow"/>
          <w:lang w:eastAsia="ko-KR"/>
        </w:rPr>
      </w:pPr>
      <w:del w:id="812" w:author="LEE Young Dae/5G Wireless Communication Standard Task(youngdae.lee@lge.com)" w:date="2020-04-09T21:17:00Z">
        <w:r w:rsidRPr="00F96868" w:rsidDel="002C76AB">
          <w:rPr>
            <w:rFonts w:eastAsia="맑은 고딕"/>
            <w:noProof/>
            <w:highlight w:val="yellow"/>
            <w:lang w:eastAsia="ko-KR"/>
          </w:rPr>
          <w:delText>3</w:delText>
        </w:r>
      </w:del>
      <w:del w:id="813"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a positive acknowledgement to a transmission of the MAC PDU has been received </w:delText>
        </w:r>
        <w:r w:rsidRPr="00F96868" w:rsidDel="00CE509C">
          <w:rPr>
            <w:highlight w:val="yellow"/>
            <w:lang w:eastAsia="ko-KR"/>
          </w:rPr>
          <w:delText>according to clause 5.22.1.3.</w:delText>
        </w:r>
      </w:del>
      <w:del w:id="814" w:author="LEE Young Dae/5G Wireless Communication Standard Task(youngdae.lee@lge.com)" w:date="2020-04-09T21:17:00Z">
        <w:r w:rsidRPr="00F96868" w:rsidDel="002C76AB">
          <w:rPr>
            <w:highlight w:val="yellow"/>
            <w:lang w:eastAsia="ko-KR"/>
          </w:rPr>
          <w:delText>3</w:delText>
        </w:r>
      </w:del>
      <w:del w:id="815" w:author="LEE Young Dae/5G Wireless Communication Standard Task(youngdae.lee@lge.com)" w:date="2020-06-16T17:40:00Z">
        <w:r w:rsidRPr="00F96868" w:rsidDel="00CE509C">
          <w:rPr>
            <w:highlight w:val="yellow"/>
            <w:lang w:eastAsia="ko-KR"/>
          </w:rPr>
          <w:delText>; or</w:delText>
        </w:r>
      </w:del>
    </w:p>
    <w:p w14:paraId="4145146D" w14:textId="7D3F50B3" w:rsidR="002C76AB" w:rsidRPr="00007CF3" w:rsidRDefault="004A1450" w:rsidP="00CE509C">
      <w:pPr>
        <w:pStyle w:val="B4"/>
        <w:rPr>
          <w:ins w:id="816" w:author="LEE Young Dae/5G Wireless Communication Standard Task(youngdae.lee@lge.com)" w:date="2020-04-09T21:18:00Z"/>
          <w:noProof/>
        </w:rPr>
      </w:pPr>
      <w:del w:id="817" w:author="LEE Young Dae/5G Wireless Communication Standard Task(youngdae.lee@lge.com)" w:date="2020-04-09T21:17:00Z">
        <w:r w:rsidRPr="00F96868" w:rsidDel="002C76AB">
          <w:rPr>
            <w:rFonts w:eastAsia="맑은 고딕"/>
            <w:noProof/>
            <w:highlight w:val="yellow"/>
            <w:lang w:eastAsia="ko-KR"/>
          </w:rPr>
          <w:delText>1</w:delText>
        </w:r>
      </w:del>
      <w:del w:id="818" w:author="LEE Young Dae/5G Wireless Communication Standard Task(youngdae.lee@lge.com)" w:date="2020-06-16T17:40:00Z">
        <w:r w:rsidRPr="00F96868" w:rsidDel="00CE509C">
          <w:rPr>
            <w:rFonts w:eastAsia="맑은 고딕"/>
            <w:noProof/>
            <w:highlight w:val="yellow"/>
            <w:lang w:eastAsia="ko-KR"/>
          </w:rPr>
          <w:delText>&gt;</w:delText>
        </w:r>
        <w:r w:rsidRPr="00F96868" w:rsidDel="00CE509C">
          <w:rPr>
            <w:rFonts w:eastAsia="맑은 고딕"/>
            <w:noProof/>
            <w:highlight w:val="yellow"/>
            <w:lang w:eastAsia="ko-KR"/>
          </w:rPr>
          <w:tab/>
          <w:delText xml:space="preserve">if only a negative acknowledgement was enabled in the SCI and no negative acknowledgement was received </w:delText>
        </w:r>
      </w:del>
      <w:commentRangeStart w:id="819"/>
      <w:ins w:id="820" w:author="LEE Young Dae/5G Wireless Communication Standard Task(youngdae.lee@lge.com)" w:date="2020-06-16T17:42:00Z">
        <w:r w:rsidR="00F96868" w:rsidRPr="00F96868">
          <w:rPr>
            <w:rFonts w:eastAsia="맑은 고딕"/>
            <w:noProof/>
            <w:highlight w:val="yellow"/>
            <w:lang w:eastAsia="ko-KR"/>
          </w:rPr>
          <w:t>4</w:t>
        </w:r>
        <w:commentRangeEnd w:id="819"/>
        <w:r w:rsidR="00F96868">
          <w:rPr>
            <w:rStyle w:val="a7"/>
          </w:rPr>
          <w:commentReference w:id="819"/>
        </w:r>
      </w:ins>
      <w:ins w:id="821" w:author="LEE Young Dae/5G Wireless Communication Standard Task(youngdae.lee@lge.com)" w:date="2020-04-09T21:18:00Z">
        <w:r w:rsidR="002C76AB" w:rsidRPr="00007CF3">
          <w:rPr>
            <w:noProof/>
            <w:lang w:eastAsia="ko-KR"/>
          </w:rPr>
          <w:t>&gt;</w:t>
        </w:r>
        <w:r w:rsidR="002C76AB" w:rsidRPr="00007CF3">
          <w:rPr>
            <w:noProof/>
          </w:rPr>
          <w:tab/>
          <w:t>deliver the sidelink grant of the MAC PDU to the associated Sidelink process;</w:t>
        </w:r>
      </w:ins>
    </w:p>
    <w:p w14:paraId="122D7F6E" w14:textId="6FA00580" w:rsidR="002C76AB" w:rsidRPr="00007CF3" w:rsidRDefault="00F96868" w:rsidP="00F96868">
      <w:pPr>
        <w:pStyle w:val="B4"/>
        <w:rPr>
          <w:ins w:id="822" w:author="LEE Young Dae/5G Wireless Communication Standard Task(youngdae.lee@lge.com)" w:date="2020-04-09T21:18:00Z"/>
          <w:noProof/>
        </w:rPr>
      </w:pPr>
      <w:ins w:id="823" w:author="LEE Young Dae/5G Wireless Communication Standard Task(youngdae.lee@lge.com)" w:date="2020-06-16T17:42:00Z">
        <w:r w:rsidRPr="00F96868">
          <w:rPr>
            <w:noProof/>
            <w:highlight w:val="yellow"/>
            <w:lang w:eastAsia="ko-KR"/>
          </w:rPr>
          <w:t>4</w:t>
        </w:r>
      </w:ins>
      <w:ins w:id="824" w:author="LEE Young Dae/5G Wireless Communication Standard Task(youngdae.lee@lge.com)" w:date="2020-04-09T21:18:00Z">
        <w:r w:rsidR="002C76AB" w:rsidRPr="00007CF3">
          <w:rPr>
            <w:noProof/>
            <w:lang w:eastAsia="ko-KR"/>
          </w:rPr>
          <w:t>&gt;</w:t>
        </w:r>
        <w:r w:rsidR="002C76AB" w:rsidRPr="00007CF3">
          <w:rPr>
            <w:noProof/>
          </w:rPr>
          <w:tab/>
          <w:t xml:space="preserve">instruct the associated Sidelink process to </w:t>
        </w:r>
        <w:r w:rsidR="002C76AB" w:rsidRPr="00007CF3">
          <w:rPr>
            <w:noProof/>
            <w:lang w:eastAsia="ko-KR"/>
          </w:rPr>
          <w:t>trigger a</w:t>
        </w:r>
        <w:r w:rsidR="002C76AB" w:rsidRPr="00007CF3">
          <w:rPr>
            <w:noProof/>
          </w:rPr>
          <w:t xml:space="preserve"> retransmission.</w:t>
        </w:r>
      </w:ins>
    </w:p>
    <w:p w14:paraId="767E4CAA" w14:textId="6246CFB1" w:rsidR="002C76AB" w:rsidRPr="00007CF3" w:rsidRDefault="002C76AB" w:rsidP="002C76AB">
      <w:pPr>
        <w:pStyle w:val="5"/>
        <w:rPr>
          <w:ins w:id="825" w:author="LEE Young Dae/5G Wireless Communication Standard Task(youngdae.lee@lge.com)" w:date="2020-04-09T21:18:00Z"/>
        </w:rPr>
      </w:pPr>
      <w:bookmarkStart w:id="826" w:name="_Toc12569235"/>
      <w:ins w:id="827" w:author="LEE Young Dae/5G Wireless Communication Standard Task(youngdae.lee@lge.com)" w:date="2020-04-09T21:18:00Z">
        <w:r w:rsidRPr="00007CF3">
          <w:t>5.22.1.3.x</w:t>
        </w:r>
        <w:r w:rsidRPr="00007CF3">
          <w:tab/>
          <w:t>Sidelink process</w:t>
        </w:r>
        <w:bookmarkEnd w:id="826"/>
      </w:ins>
    </w:p>
    <w:p w14:paraId="66500E51" w14:textId="77777777" w:rsidR="002C76AB" w:rsidRPr="00007CF3" w:rsidRDefault="002C76AB" w:rsidP="002C76AB">
      <w:pPr>
        <w:rPr>
          <w:ins w:id="828" w:author="LEE Young Dae/5G Wireless Communication Standard Task(youngdae.lee@lge.com)" w:date="2020-04-09T21:18:00Z"/>
        </w:rPr>
      </w:pPr>
      <w:ins w:id="829" w:author="LEE Young Dae/5G Wireless Communication Standard Task(youngdae.lee@lge.com)" w:date="2020-04-09T21:18:00Z">
        <w:r w:rsidRPr="00007CF3">
          <w:t>The Sidelink process is associated with a HARQ buffer.</w:t>
        </w:r>
      </w:ins>
    </w:p>
    <w:p w14:paraId="28421D4F" w14:textId="77777777" w:rsidR="002C76AB" w:rsidRPr="00007CF3" w:rsidRDefault="002C76AB" w:rsidP="002C76AB">
      <w:pPr>
        <w:rPr>
          <w:ins w:id="830" w:author="LEE Young Dae/5G Wireless Communication Standard Task(youngdae.lee@lge.com)" w:date="2020-04-09T21:18:00Z"/>
        </w:rPr>
      </w:pPr>
      <w:ins w:id="831" w:author="LEE Young Dae/5G Wireless Communication Standard Task(youngdae.lee@lge.com)" w:date="2020-04-09T21:18:00Z">
        <w:r w:rsidRPr="00007CF3">
          <w:t xml:space="preserve">New transmissions and retransmissions are performed on the resource indicated in the sidelink grant as specified in clause 5.x.1.1 and with the MCS </w:t>
        </w:r>
        <w:r w:rsidRPr="00007CF3">
          <w:rPr>
            <w:rFonts w:eastAsia="SimSun"/>
            <w:lang w:eastAsia="zh-CN"/>
          </w:rPr>
          <w:t xml:space="preserve">selected as specified in clause </w:t>
        </w:r>
        <w:r w:rsidRPr="00007CF3">
          <w:t xml:space="preserve">8.1.3.1 of TS 38.214 [7] and </w:t>
        </w:r>
        <w:r w:rsidRPr="00007CF3">
          <w:rPr>
            <w:rFonts w:eastAsia="SimSun"/>
            <w:lang w:eastAsia="zh-CN"/>
          </w:rPr>
          <w:t>clause 5.x.1.1</w:t>
        </w:r>
        <w:r w:rsidRPr="00007CF3">
          <w:t>.</w:t>
        </w:r>
      </w:ins>
    </w:p>
    <w:p w14:paraId="0B6B180D" w14:textId="270B6FE5" w:rsidR="002C76AB" w:rsidRPr="00007CF3" w:rsidRDefault="002C76AB" w:rsidP="002C76AB">
      <w:pPr>
        <w:rPr>
          <w:ins w:id="832" w:author="LEE Young Dae/5G Wireless Communication Standard Task(youngdae.lee@lge.com)" w:date="2020-04-09T21:18:00Z"/>
          <w:noProof/>
        </w:rPr>
      </w:pPr>
      <w:ins w:id="833" w:author="LEE Young Dae/5G Wireless Communication Standard Task(youngdae.lee@lge.com)" w:date="2020-04-09T21:18:00Z">
        <w:r w:rsidRPr="00007CF3">
          <w:lastRenderedPageBreak/>
          <w:t xml:space="preserve">If the Sidelink process is configured to perform transmissions of multiple MAC PDUs the process maintains a counter </w:t>
        </w:r>
        <w:r w:rsidRPr="00007CF3">
          <w:rPr>
            <w:noProof/>
          </w:rPr>
          <w:t>SL_</w:t>
        </w:r>
        <w:r w:rsidRPr="00007CF3">
          <w:t>R</w:t>
        </w:r>
        <w:r w:rsidRPr="00007CF3">
          <w:rPr>
            <w:noProof/>
          </w:rPr>
          <w:t>ESOURCE_RESELECTION_COUNTER. For other configurations of the Sidelink process, this counter is not available.</w:t>
        </w:r>
      </w:ins>
    </w:p>
    <w:p w14:paraId="26864E9D" w14:textId="77777777" w:rsidR="002C76AB" w:rsidRPr="00007CF3" w:rsidRDefault="002C76AB" w:rsidP="002C76AB">
      <w:pPr>
        <w:rPr>
          <w:ins w:id="834" w:author="LEE Young Dae/5G Wireless Communication Standard Task(youngdae.lee@lge.com)" w:date="2020-04-09T21:18:00Z"/>
        </w:rPr>
      </w:pPr>
      <w:ins w:id="835" w:author="LEE Young Dae/5G Wireless Communication Standard Task(youngdae.lee@lge.com)" w:date="2020-04-09T21:18:00Z">
        <w:r w:rsidRPr="00007CF3">
          <w:t>If the Sidelink HARQ Entity requests a new transmission, the Sidelink process shall:</w:t>
        </w:r>
      </w:ins>
    </w:p>
    <w:p w14:paraId="0982B71A" w14:textId="77777777" w:rsidR="002C76AB" w:rsidRPr="00007CF3" w:rsidRDefault="002C76AB" w:rsidP="002C76AB">
      <w:pPr>
        <w:pStyle w:val="B1"/>
        <w:rPr>
          <w:ins w:id="836" w:author="LEE Young Dae/5G Wireless Communication Standard Task(youngdae.lee@lge.com)" w:date="2020-04-09T21:18:00Z"/>
        </w:rPr>
      </w:pPr>
      <w:ins w:id="837" w:author="LEE Young Dae/5G Wireless Communication Standard Task(youngdae.lee@lge.com)" w:date="2020-04-09T21:18:00Z">
        <w:r w:rsidRPr="00007CF3">
          <w:t>1&gt;</w:t>
        </w:r>
        <w:r w:rsidRPr="00007CF3">
          <w:tab/>
          <w:t>store the MAC PDU in the associated HARQ buffer;</w:t>
        </w:r>
      </w:ins>
    </w:p>
    <w:p w14:paraId="76B720A8" w14:textId="77777777" w:rsidR="002C76AB" w:rsidRPr="00007CF3" w:rsidRDefault="002C76AB" w:rsidP="002C76AB">
      <w:pPr>
        <w:pStyle w:val="B1"/>
        <w:rPr>
          <w:ins w:id="838" w:author="LEE Young Dae/5G Wireless Communication Standard Task(youngdae.lee@lge.com)" w:date="2020-04-09T21:18:00Z"/>
        </w:rPr>
      </w:pPr>
      <w:ins w:id="839" w:author="LEE Young Dae/5G Wireless Communication Standard Task(youngdae.lee@lge.com)" w:date="2020-04-09T21:18:00Z">
        <w:r w:rsidRPr="00007CF3">
          <w:t>1&gt;</w:t>
        </w:r>
        <w:r w:rsidRPr="00007CF3">
          <w:tab/>
          <w:t>store the sidelink grant received from the Sidelink HARQ Entity;</w:t>
        </w:r>
      </w:ins>
    </w:p>
    <w:p w14:paraId="6A6CC06B" w14:textId="77777777" w:rsidR="002C76AB" w:rsidRPr="00007CF3" w:rsidRDefault="002C76AB" w:rsidP="002C76AB">
      <w:pPr>
        <w:pStyle w:val="B1"/>
        <w:rPr>
          <w:ins w:id="840" w:author="LEE Young Dae/5G Wireless Communication Standard Task(youngdae.lee@lge.com)" w:date="2020-04-09T21:18:00Z"/>
        </w:rPr>
      </w:pPr>
      <w:ins w:id="841" w:author="LEE Young Dae/5G Wireless Communication Standard Task(youngdae.lee@lge.com)" w:date="2020-04-09T21:18:00Z">
        <w:r w:rsidRPr="00007CF3">
          <w:t>1&gt;</w:t>
        </w:r>
        <w:r w:rsidRPr="00007CF3">
          <w:tab/>
          <w:t>generate a transmission as described below;</w:t>
        </w:r>
      </w:ins>
    </w:p>
    <w:p w14:paraId="691EBE95" w14:textId="77777777" w:rsidR="002C76AB" w:rsidRPr="00007CF3" w:rsidRDefault="002C76AB" w:rsidP="002C76AB">
      <w:pPr>
        <w:rPr>
          <w:ins w:id="842" w:author="LEE Young Dae/5G Wireless Communication Standard Task(youngdae.lee@lge.com)" w:date="2020-04-09T21:18:00Z"/>
        </w:rPr>
      </w:pPr>
      <w:ins w:id="843" w:author="LEE Young Dae/5G Wireless Communication Standard Task(youngdae.lee@lge.com)" w:date="2020-04-09T21:18:00Z">
        <w:r w:rsidRPr="00007CF3">
          <w:t>If the Sidelink HARQ Entity requests a retransmission, the Sidelink process shall:</w:t>
        </w:r>
      </w:ins>
    </w:p>
    <w:p w14:paraId="5B8241AE" w14:textId="77777777" w:rsidR="002C76AB" w:rsidRPr="00007CF3" w:rsidRDefault="002C76AB" w:rsidP="002C76AB">
      <w:pPr>
        <w:pStyle w:val="B1"/>
        <w:rPr>
          <w:ins w:id="844" w:author="LEE Young Dae/5G Wireless Communication Standard Task(youngdae.lee@lge.com)" w:date="2020-04-09T21:18:00Z"/>
        </w:rPr>
      </w:pPr>
      <w:ins w:id="845" w:author="LEE Young Dae/5G Wireless Communication Standard Task(youngdae.lee@lge.com)" w:date="2020-04-09T21:18:00Z">
        <w:r w:rsidRPr="00007CF3">
          <w:t>1&gt;</w:t>
        </w:r>
        <w:r w:rsidRPr="00007CF3">
          <w:tab/>
          <w:t>generate a transmission as described below;</w:t>
        </w:r>
      </w:ins>
    </w:p>
    <w:p w14:paraId="2F1E8B1A" w14:textId="77777777" w:rsidR="002C76AB" w:rsidRPr="00007CF3" w:rsidRDefault="002C76AB" w:rsidP="002C76AB">
      <w:pPr>
        <w:rPr>
          <w:ins w:id="846" w:author="LEE Young Dae/5G Wireless Communication Standard Task(youngdae.lee@lge.com)" w:date="2020-04-09T21:18:00Z"/>
        </w:rPr>
      </w:pPr>
      <w:ins w:id="847" w:author="LEE Young Dae/5G Wireless Communication Standard Task(youngdae.lee@lge.com)" w:date="2020-04-09T21:18:00Z">
        <w:r w:rsidRPr="00007CF3">
          <w:t>To generate a transmission, the Sidelink process shall:</w:t>
        </w:r>
      </w:ins>
    </w:p>
    <w:p w14:paraId="41CB2496" w14:textId="77777777" w:rsidR="002C76AB" w:rsidRPr="00007CF3" w:rsidRDefault="002C76AB" w:rsidP="002C76AB">
      <w:pPr>
        <w:pStyle w:val="B1"/>
        <w:rPr>
          <w:ins w:id="848" w:author="LEE Young Dae/5G Wireless Communication Standard Task(youngdae.lee@lge.com)" w:date="2020-04-09T21:18:00Z"/>
        </w:rPr>
      </w:pPr>
      <w:ins w:id="849" w:author="LEE Young Dae/5G Wireless Communication Standard Task(youngdae.lee@lge.com)" w:date="2020-04-09T21:18:00Z">
        <w:r w:rsidRPr="00007CF3">
          <w:t>1&gt;</w:t>
        </w:r>
        <w:r w:rsidRPr="00007CF3">
          <w:tab/>
          <w:t>if there is no uplink transmission; or</w:t>
        </w:r>
      </w:ins>
    </w:p>
    <w:p w14:paraId="2947548D" w14:textId="77777777" w:rsidR="002C76AB" w:rsidRPr="00007CF3" w:rsidRDefault="002C76AB" w:rsidP="002C76AB">
      <w:pPr>
        <w:pStyle w:val="B1"/>
        <w:rPr>
          <w:ins w:id="850" w:author="LEE Young Dae/5G Wireless Communication Standard Task(youngdae.lee@lge.com)" w:date="2020-04-09T21:18:00Z"/>
        </w:rPr>
      </w:pPr>
      <w:ins w:id="851" w:author="LEE Young Dae/5G Wireless Communication Standard Task(youngdae.lee@lge.com)" w:date="2020-04-09T21:18:00Z">
        <w:r w:rsidRPr="00007CF3">
          <w:t>1&gt; if the MAC entity is able to simultaneously perform uplink transmission(s) and sidelink transmission at the time of the transmission; or</w:t>
        </w:r>
      </w:ins>
    </w:p>
    <w:p w14:paraId="308378B2" w14:textId="77777777" w:rsidR="002C76AB" w:rsidRPr="00007CF3" w:rsidRDefault="002C76AB" w:rsidP="002C76AB">
      <w:pPr>
        <w:pStyle w:val="B1"/>
        <w:rPr>
          <w:ins w:id="852" w:author="LEE Young Dae/5G Wireless Communication Standard Task(youngdae.lee@lge.com)" w:date="2020-04-09T21:18:00Z"/>
          <w:noProof/>
          <w:lang w:eastAsia="ko-KR"/>
        </w:rPr>
      </w:pPr>
      <w:ins w:id="853" w:author="LEE Young Dae/5G Wireless Communication Standard Task(youngdae.lee@lge.com)" w:date="2020-04-09T21:18:00Z">
        <w:r w:rsidRPr="00007CF3">
          <w:t xml:space="preserve">1&gt; if the other MAC entity </w:t>
        </w:r>
        <w:r w:rsidRPr="00007CF3">
          <w:rPr>
            <w:noProof/>
            <w:lang w:eastAsia="ko-KR"/>
          </w:rPr>
          <w:t xml:space="preserve">and the MAC entity are able to </w:t>
        </w:r>
        <w:r w:rsidRPr="00007CF3">
          <w:t xml:space="preserve">simultaneously </w:t>
        </w:r>
        <w:r w:rsidRPr="00007CF3">
          <w:rPr>
            <w:noProof/>
            <w:lang w:eastAsia="ko-KR"/>
          </w:rPr>
          <w:t xml:space="preserve">perform uplink transmission(s) and sidelink transmission </w:t>
        </w:r>
        <w:r w:rsidRPr="00007CF3">
          <w:t>at the time of the transmission</w:t>
        </w:r>
        <w:r w:rsidRPr="00007CF3">
          <w:rPr>
            <w:noProof/>
            <w:lang w:eastAsia="ko-KR"/>
          </w:rPr>
          <w:t xml:space="preserve"> respectively; or</w:t>
        </w:r>
      </w:ins>
    </w:p>
    <w:p w14:paraId="587452C4" w14:textId="3EBA057A" w:rsidR="004A1450" w:rsidRPr="00007CF3" w:rsidRDefault="002C76AB" w:rsidP="00CD1012">
      <w:pPr>
        <w:pStyle w:val="B1"/>
      </w:pPr>
      <w:ins w:id="854" w:author="LEE Young Dae/5G Wireless Communication Standard Task(youngdae.lee@lge.com)" w:date="2020-04-09T21:18:00Z">
        <w:r w:rsidRPr="00007CF3">
          <w:t>1&gt; if there is a MAC PDU to be transmitted for this duration in uplink, except a MAC PDU obtained</w:t>
        </w:r>
        <w:r w:rsidRPr="00007CF3">
          <w:rPr>
            <w:noProof/>
          </w:rPr>
          <w:t xml:space="preserve"> from the Msg3 buffer or </w:t>
        </w:r>
      </w:ins>
      <w:r w:rsidR="004A1450" w:rsidRPr="00007CF3">
        <w:t>prioritized as specified in clause 5.4.2.2</w:t>
      </w:r>
      <w:r w:rsidR="004A1450" w:rsidRPr="00007CF3">
        <w:rPr>
          <w:noProof/>
        </w:rPr>
        <w:t>, and the sidelink transmission is prioritized over uplink transmission</w:t>
      </w:r>
      <w:r w:rsidR="004A1450" w:rsidRPr="00007CF3">
        <w:t>:</w:t>
      </w:r>
    </w:p>
    <w:p w14:paraId="0197FE1A" w14:textId="77777777" w:rsidR="004A1450" w:rsidRPr="00007CF3" w:rsidRDefault="004A1450" w:rsidP="004A1450">
      <w:pPr>
        <w:pStyle w:val="B2"/>
      </w:pPr>
      <w:r w:rsidRPr="00007CF3">
        <w:t>2&gt;</w:t>
      </w:r>
      <w:r w:rsidRPr="00007CF3">
        <w:tab/>
        <w:t xml:space="preserve">instruct the physical layer to transmit SCI according to the stored sidelink grant with the associated Sidelink </w:t>
      </w:r>
      <w:r w:rsidRPr="00007CF3">
        <w:rPr>
          <w:noProof/>
          <w:lang w:eastAsia="ko-KR"/>
        </w:rPr>
        <w:t>transmission information</w:t>
      </w:r>
      <w:r w:rsidRPr="00007CF3">
        <w:t>;</w:t>
      </w:r>
    </w:p>
    <w:p w14:paraId="3EFBD734" w14:textId="77777777" w:rsidR="004A1450" w:rsidRPr="00007CF3" w:rsidRDefault="004A1450" w:rsidP="004A1450">
      <w:pPr>
        <w:pStyle w:val="B2"/>
      </w:pPr>
      <w:r w:rsidRPr="00007CF3">
        <w:t>2&gt;</w:t>
      </w:r>
      <w:r w:rsidRPr="00007CF3">
        <w:tab/>
        <w:t>instruct the physical layer to generate a transmission according to the stored sidelink grant;</w:t>
      </w:r>
    </w:p>
    <w:p w14:paraId="5E7BC2BA" w14:textId="77777777" w:rsidR="004A1450" w:rsidRPr="00007CF3" w:rsidRDefault="004A1450" w:rsidP="004A1450">
      <w:pPr>
        <w:pStyle w:val="B2"/>
        <w:rPr>
          <w:noProof/>
        </w:rPr>
      </w:pPr>
      <w:r w:rsidRPr="00007CF3">
        <w:rPr>
          <w:rFonts w:eastAsia="맑은 고딕"/>
          <w:noProof/>
          <w:lang w:eastAsia="ko-KR"/>
        </w:rPr>
        <w:t>2&gt;</w:t>
      </w:r>
      <w:r w:rsidRPr="00007CF3">
        <w:rPr>
          <w:rFonts w:eastAsia="맑은 고딕"/>
          <w:noProof/>
          <w:lang w:eastAsia="ko-KR"/>
        </w:rPr>
        <w:tab/>
        <w:t xml:space="preserve">if </w:t>
      </w:r>
      <w:r w:rsidRPr="00007CF3">
        <w:rPr>
          <w:rFonts w:eastAsia="맑은 고딕"/>
          <w:i/>
          <w:lang w:eastAsia="ko-KR"/>
        </w:rPr>
        <w:t>sl-HARQ-FeedbackEnabled</w:t>
      </w:r>
      <w:r w:rsidRPr="00007CF3">
        <w:rPr>
          <w:rFonts w:eastAsia="맑은 고딕"/>
          <w:lang w:eastAsia="ko-KR"/>
        </w:rPr>
        <w:t xml:space="preserve"> has been set to </w:t>
      </w:r>
      <w:r w:rsidRPr="00007CF3">
        <w:rPr>
          <w:rFonts w:eastAsia="맑은 고딕"/>
          <w:i/>
          <w:lang w:eastAsia="ko-KR"/>
        </w:rPr>
        <w:t>enabled</w:t>
      </w:r>
      <w:r w:rsidRPr="00007CF3">
        <w:rPr>
          <w:noProof/>
        </w:rPr>
        <w:t xml:space="preserve"> for the logical channel(s) in the MAC PDU:</w:t>
      </w:r>
    </w:p>
    <w:p w14:paraId="4CEA40E5" w14:textId="13719A80" w:rsidR="004A1450" w:rsidRPr="00007CF3" w:rsidRDefault="004A1450" w:rsidP="004A1450">
      <w:pPr>
        <w:pStyle w:val="B3"/>
        <w:rPr>
          <w:noProof/>
          <w:lang w:eastAsia="ko-KR"/>
        </w:rPr>
      </w:pPr>
      <w:r w:rsidRPr="00007CF3">
        <w:rPr>
          <w:noProof/>
          <w:lang w:eastAsia="ko-KR"/>
        </w:rPr>
        <w:t>3&gt;</w:t>
      </w:r>
      <w:r w:rsidRPr="00007CF3">
        <w:rPr>
          <w:noProof/>
          <w:lang w:eastAsia="ko-KR"/>
        </w:rPr>
        <w:tab/>
        <w:t>instruct</w:t>
      </w:r>
      <w:del w:id="855" w:author="LEE Young Dae/5G Wireless Communication Standard Task(youngdae.lee@lge.com)" w:date="2020-05-07T13:19:00Z">
        <w:r w:rsidRPr="00007CF3" w:rsidDel="007B666C">
          <w:rPr>
            <w:noProof/>
            <w:lang w:eastAsia="ko-KR"/>
          </w:rPr>
          <w:delText>s</w:delText>
        </w:r>
      </w:del>
      <w:r w:rsidRPr="00007CF3">
        <w:rPr>
          <w:noProof/>
          <w:lang w:eastAsia="ko-KR"/>
        </w:rPr>
        <w:t xml:space="preserve"> the physical layer to monitor PSFCH for the transmission </w:t>
      </w:r>
      <w:ins w:id="856" w:author="LEE Young Dae/5G Wireless Communication Standard Task(youngdae.lee@lge.com)" w:date="2020-05-07T13:18:00Z">
        <w:r w:rsidR="007B666C" w:rsidRPr="00007CF3">
          <w:rPr>
            <w:noProof/>
            <w:lang w:eastAsia="ko-KR"/>
          </w:rPr>
          <w:t xml:space="preserve">and </w:t>
        </w:r>
      </w:ins>
      <w:ins w:id="857" w:author="LEE Young Dae/5G Wireless Communication Standard Task(youngdae.lee@lge.com)" w:date="2020-05-07T13:19:00Z">
        <w:r w:rsidR="007B666C" w:rsidRPr="00007CF3">
          <w:rPr>
            <w:noProof/>
            <w:lang w:eastAsia="ko-KR"/>
          </w:rPr>
          <w:t xml:space="preserve">perform PSFCH reception </w:t>
        </w:r>
      </w:ins>
      <w:r w:rsidRPr="00007CF3">
        <w:rPr>
          <w:noProof/>
          <w:lang w:eastAsia="ko-KR"/>
        </w:rPr>
        <w:t>as specified in</w:t>
      </w:r>
      <w:ins w:id="858" w:author="LEE Young Dae/5G Wireless Communication Standard Task(youngdae.lee@lge.com)" w:date="2020-05-07T13:19:00Z">
        <w:r w:rsidR="007B666C" w:rsidRPr="00007CF3">
          <w:rPr>
            <w:noProof/>
            <w:lang w:eastAsia="ko-KR"/>
          </w:rPr>
          <w:t xml:space="preserve"> clause 5.22.1.3.2</w:t>
        </w:r>
      </w:ins>
      <w:del w:id="859" w:author="LEE Young Dae/5G Wireless Communication Standard Task(youngdae.lee@lge.com)" w:date="2020-05-07T13:19:00Z">
        <w:r w:rsidRPr="00007CF3" w:rsidDel="007B666C">
          <w:rPr>
            <w:noProof/>
            <w:lang w:eastAsia="ko-KR"/>
          </w:rPr>
          <w:delText xml:space="preserve"> TS 38.2xx [x]</w:delText>
        </w:r>
      </w:del>
      <w:r w:rsidRPr="00007CF3">
        <w:rPr>
          <w:noProof/>
          <w:lang w:eastAsia="ko-KR"/>
        </w:rPr>
        <w:t>.</w:t>
      </w:r>
    </w:p>
    <w:p w14:paraId="51C87D89" w14:textId="77777777" w:rsidR="004A1450" w:rsidRPr="00007CF3" w:rsidRDefault="004A1450" w:rsidP="004A1450">
      <w:pPr>
        <w:pStyle w:val="B1"/>
      </w:pPr>
      <w:r w:rsidRPr="00007CF3">
        <w:t>1&gt;</w:t>
      </w:r>
      <w:r w:rsidRPr="00007CF3">
        <w:tab/>
        <w:t>if this transmission corresponds to the last transmission of the MAC PDU:</w:t>
      </w:r>
    </w:p>
    <w:p w14:paraId="1384E3A3" w14:textId="77777777" w:rsidR="004A1450" w:rsidRPr="00007CF3" w:rsidRDefault="004A1450" w:rsidP="004A1450">
      <w:pPr>
        <w:pStyle w:val="B2"/>
      </w:pPr>
      <w:r w:rsidRPr="00007CF3">
        <w:t>2&gt;</w:t>
      </w:r>
      <w:r w:rsidRPr="00007CF3">
        <w:tab/>
        <w:t xml:space="preserve">decrement </w:t>
      </w:r>
      <w:r w:rsidRPr="00007CF3">
        <w:rPr>
          <w:noProof/>
        </w:rPr>
        <w:t>SL_</w:t>
      </w:r>
      <w:r w:rsidRPr="00007CF3">
        <w:t>R</w:t>
      </w:r>
      <w:r w:rsidRPr="00007CF3">
        <w:rPr>
          <w:noProof/>
        </w:rPr>
        <w:t xml:space="preserve">ESOURCE_RESELECTION_COUNTER </w:t>
      </w:r>
      <w:r w:rsidRPr="00007CF3">
        <w:t>by 1, if available.</w:t>
      </w:r>
    </w:p>
    <w:p w14:paraId="7DC7B1A6" w14:textId="0C6E7030" w:rsidR="00CE509C" w:rsidRPr="00007CF3" w:rsidRDefault="00CE509C" w:rsidP="00CE509C">
      <w:pPr>
        <w:pStyle w:val="B1"/>
        <w:rPr>
          <w:ins w:id="860" w:author="LEE Young Dae/5G Wireless Communication Standard Task(youngdae.lee@lge.com)" w:date="2020-06-16T17:40:00Z"/>
          <w:rFonts w:eastAsia="맑은 고딕"/>
          <w:noProof/>
          <w:lang w:eastAsia="ko-KR"/>
        </w:rPr>
      </w:pPr>
      <w:commentRangeStart w:id="861"/>
      <w:ins w:id="862"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 xml:space="preserve">if </w:t>
        </w:r>
        <w:r w:rsidRPr="00007CF3">
          <w:rPr>
            <w:rFonts w:eastAsia="맑은 고딕"/>
            <w:i/>
            <w:noProof/>
            <w:lang w:eastAsia="ko-KR"/>
          </w:rPr>
          <w:t>sl-MaxTransNum</w:t>
        </w:r>
        <w:r w:rsidRPr="00007CF3">
          <w:rPr>
            <w:rFonts w:eastAsia="맑은 고딕"/>
            <w:noProof/>
            <w:lang w:eastAsia="ko-KR"/>
          </w:rPr>
          <w:t xml:space="preserve"> corresponding to the highest priority of </w:t>
        </w:r>
        <w:r w:rsidRPr="00007CF3">
          <w:rPr>
            <w:rFonts w:eastAsia="맑은 고딕"/>
            <w:lang w:eastAsia="ko-KR"/>
          </w:rPr>
          <w:t xml:space="preserve">the </w:t>
        </w:r>
        <w:r w:rsidRPr="00007CF3">
          <w:t xml:space="preserve">logical channel(s) in </w:t>
        </w:r>
        <w:r w:rsidRPr="00007CF3">
          <w:rPr>
            <w:rFonts w:eastAsia="맑은 고딕"/>
            <w:noProof/>
            <w:lang w:eastAsia="ko-KR"/>
          </w:rPr>
          <w:t xml:space="preserve">the MAC PDU has been configured in </w:t>
        </w:r>
        <w:r w:rsidRPr="00007CF3">
          <w:rPr>
            <w:rFonts w:eastAsia="맑은 고딕"/>
            <w:i/>
            <w:noProof/>
            <w:lang w:eastAsia="ko-KR"/>
          </w:rPr>
          <w:t xml:space="preserve">sl-CG-MaxTransNumList </w:t>
        </w:r>
        <w:r w:rsidRPr="00007CF3">
          <w:rPr>
            <w:rFonts w:eastAsia="맑은 고딕"/>
            <w:noProof/>
            <w:lang w:eastAsia="ko-KR"/>
          </w:rPr>
          <w:t xml:space="preserve">for the sidelink grant by RRC and the maximum number of transmissions of the MAC PDU has been reached to </w:t>
        </w:r>
        <w:r w:rsidRPr="00007CF3">
          <w:rPr>
            <w:rFonts w:eastAsia="맑은 고딕"/>
            <w:i/>
            <w:noProof/>
            <w:lang w:eastAsia="ko-KR"/>
          </w:rPr>
          <w:t>sl-MaxTransNum</w:t>
        </w:r>
        <w:r w:rsidRPr="00007CF3">
          <w:rPr>
            <w:rFonts w:eastAsia="맑은 고딕"/>
            <w:noProof/>
            <w:lang w:eastAsia="ko-KR"/>
          </w:rPr>
          <w:t>; or</w:t>
        </w:r>
      </w:ins>
    </w:p>
    <w:p w14:paraId="70F7208B" w14:textId="1DF23428" w:rsidR="00CE509C" w:rsidRPr="00007CF3" w:rsidRDefault="00CE509C" w:rsidP="00CE509C">
      <w:pPr>
        <w:pStyle w:val="B1"/>
        <w:rPr>
          <w:ins w:id="863" w:author="LEE Young Dae/5G Wireless Communication Standard Task(youngdae.lee@lge.com)" w:date="2020-06-16T17:40:00Z"/>
          <w:lang w:eastAsia="ko-KR"/>
        </w:rPr>
      </w:pPr>
      <w:ins w:id="864"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 xml:space="preserve">if a positive acknowledgement to a transmission of the MAC PDU has been received </w:t>
        </w:r>
        <w:r w:rsidRPr="00007CF3">
          <w:rPr>
            <w:lang w:eastAsia="ko-KR"/>
          </w:rPr>
          <w:t>according to clause 5.22.1.3.2; or</w:t>
        </w:r>
      </w:ins>
    </w:p>
    <w:p w14:paraId="53A85C6C" w14:textId="6EA08DE0" w:rsidR="00CE509C" w:rsidRPr="00007CF3" w:rsidRDefault="00CE509C" w:rsidP="00CE509C">
      <w:pPr>
        <w:pStyle w:val="B1"/>
        <w:rPr>
          <w:ins w:id="865" w:author="LEE Young Dae/5G Wireless Communication Standard Task(youngdae.lee@lge.com)" w:date="2020-06-16T17:40:00Z"/>
          <w:lang w:eastAsia="ko-KR"/>
        </w:rPr>
      </w:pPr>
      <w:ins w:id="866" w:author="LEE Young Dae/5G Wireless Communication Standard Task(youngdae.lee@lge.com)" w:date="2020-06-16T17:40:00Z">
        <w:r>
          <w:rPr>
            <w:rFonts w:eastAsia="맑은 고딕"/>
            <w:noProof/>
            <w:lang w:eastAsia="ko-KR"/>
          </w:rPr>
          <w:t>1</w:t>
        </w:r>
        <w:r w:rsidRPr="00007CF3">
          <w:rPr>
            <w:rFonts w:eastAsia="맑은 고딕"/>
            <w:noProof/>
            <w:lang w:eastAsia="ko-KR"/>
          </w:rPr>
          <w:t>&gt;</w:t>
        </w:r>
        <w:r w:rsidRPr="00007CF3">
          <w:rPr>
            <w:rFonts w:eastAsia="맑은 고딕"/>
            <w:noProof/>
            <w:lang w:eastAsia="ko-KR"/>
          </w:rPr>
          <w:tab/>
          <w:t>if only a negative acknowledgement was enabled in the SCI and no negative acknowledgement was received f</w:t>
        </w:r>
        <w:r w:rsidRPr="00007CF3">
          <w:rPr>
            <w:rFonts w:eastAsia="맑은 고딕" w:hint="eastAsia"/>
            <w:noProof/>
            <w:lang w:eastAsia="ko-KR"/>
          </w:rPr>
          <w:t xml:space="preserve">or the </w:t>
        </w:r>
        <w:r w:rsidRPr="00007CF3">
          <w:rPr>
            <w:lang w:eastAsia="ko-KR"/>
          </w:rPr>
          <w:t>the most recent (re-)transmission of the MAC PDU according to clause 5.x.1.3.2:</w:t>
        </w:r>
      </w:ins>
    </w:p>
    <w:p w14:paraId="1C72DE52" w14:textId="2BBC63FA" w:rsidR="00CE509C" w:rsidRPr="00CE509C" w:rsidRDefault="00CE509C" w:rsidP="00CE509C">
      <w:pPr>
        <w:pStyle w:val="B2"/>
        <w:rPr>
          <w:ins w:id="867" w:author="LEE Young Dae/5G Wireless Communication Standard Task(youngdae.lee@lge.com)" w:date="2020-06-16T17:40:00Z"/>
        </w:rPr>
      </w:pPr>
      <w:ins w:id="868" w:author="LEE Young Dae/5G Wireless Communication Standard Task(youngdae.lee@lge.com)" w:date="2020-06-16T17:40:00Z">
        <w:r>
          <w:rPr>
            <w:noProof/>
            <w:lang w:eastAsia="ko-KR"/>
          </w:rPr>
          <w:t>2</w:t>
        </w:r>
        <w:r w:rsidRPr="00007CF3">
          <w:rPr>
            <w:noProof/>
            <w:lang w:eastAsia="ko-KR"/>
          </w:rPr>
          <w:t>&gt;</w:t>
        </w:r>
        <w:r w:rsidRPr="00007CF3">
          <w:rPr>
            <w:noProof/>
            <w:lang w:eastAsia="ko-KR"/>
          </w:rPr>
          <w:tab/>
          <w:t xml:space="preserve">flush the HARQ buffer of the </w:t>
        </w:r>
        <w:r w:rsidRPr="00007CF3">
          <w:rPr>
            <w:noProof/>
          </w:rPr>
          <w:t xml:space="preserve">associated Sidelink </w:t>
        </w:r>
        <w:r>
          <w:rPr>
            <w:noProof/>
            <w:lang w:eastAsia="ko-KR"/>
          </w:rPr>
          <w:t>process.</w:t>
        </w:r>
      </w:ins>
      <w:commentRangeEnd w:id="861"/>
      <w:ins w:id="869" w:author="LEE Young Dae/5G Wireless Communication Standard Task(youngdae.lee@lge.com)" w:date="2020-06-16T17:41:00Z">
        <w:r>
          <w:rPr>
            <w:rStyle w:val="a7"/>
          </w:rPr>
          <w:commentReference w:id="861"/>
        </w:r>
      </w:ins>
    </w:p>
    <w:p w14:paraId="6C1DA926" w14:textId="77777777" w:rsidR="004A1450" w:rsidRPr="00007CF3" w:rsidRDefault="004A1450" w:rsidP="004A1450">
      <w:r w:rsidRPr="00007CF3">
        <w:t>The transmission of the MAC PDU is prioritized over uplink transmissions of the MAC entity or the other MAC entity if the following conditions are met:</w:t>
      </w:r>
    </w:p>
    <w:p w14:paraId="48EEF4D7" w14:textId="77777777" w:rsidR="004A1450" w:rsidRPr="00007CF3" w:rsidRDefault="004A1450" w:rsidP="004A1450">
      <w:pPr>
        <w:pStyle w:val="B1"/>
      </w:pPr>
      <w:r w:rsidRPr="00007CF3">
        <w:t>1&gt;</w:t>
      </w:r>
      <w:r w:rsidRPr="00007CF3">
        <w:tab/>
        <w:t>if the MAC entity is not able to perform this sidelink transmission simultaneously with all uplink transmissions at the time of the transmission, and</w:t>
      </w:r>
    </w:p>
    <w:p w14:paraId="1233B473" w14:textId="7B3C67E5" w:rsidR="004A1450" w:rsidRPr="00007CF3" w:rsidRDefault="004A1450" w:rsidP="004A1450">
      <w:pPr>
        <w:pStyle w:val="B1"/>
      </w:pPr>
      <w:r w:rsidRPr="00007CF3">
        <w:t>1&gt;</w:t>
      </w:r>
      <w:r w:rsidRPr="00007CF3">
        <w:tab/>
        <w:t>if uplink transmission is neither prioritized as specified in clause 5.4.2.2 nor prioritized by upper layer according to TS </w:t>
      </w:r>
      <w:ins w:id="870" w:author="LEE Young Dae/5G Wireless Communication Standard Task(youngdae.lee@lge.com)" w:date="2020-06-16T20:55:00Z">
        <w:r w:rsidR="008A3764" w:rsidRPr="008A3764">
          <w:rPr>
            <w:highlight w:val="yellow"/>
          </w:rPr>
          <w:t>23.</w:t>
        </w:r>
        <w:r w:rsidR="008A3764">
          <w:rPr>
            <w:highlight w:val="yellow"/>
          </w:rPr>
          <w:t>2</w:t>
        </w:r>
        <w:r w:rsidR="008A3764" w:rsidRPr="008A3764">
          <w:rPr>
            <w:highlight w:val="yellow"/>
          </w:rPr>
          <w:t>87[yy]</w:t>
        </w:r>
      </w:ins>
      <w:del w:id="871" w:author="LEE Young Dae/5G Wireless Communication Standard Task(youngdae.lee@lge.com)" w:date="2020-06-16T20:55:00Z">
        <w:r w:rsidRPr="00007CF3" w:rsidDel="008A3764">
          <w:delText>[24.386] [xx]</w:delText>
        </w:r>
      </w:del>
      <w:r w:rsidRPr="00007CF3">
        <w:t>; and</w:t>
      </w:r>
    </w:p>
    <w:p w14:paraId="649E592C" w14:textId="77777777" w:rsidR="004A1450" w:rsidRPr="00007CF3" w:rsidRDefault="004A1450" w:rsidP="004A1450">
      <w:pPr>
        <w:pStyle w:val="B1"/>
      </w:pPr>
      <w:r w:rsidRPr="00007CF3">
        <w:t>1&gt;</w:t>
      </w:r>
      <w:r w:rsidRPr="00007CF3">
        <w:tab/>
        <w:t xml:space="preserve">if the value of the highest priority of logical channel(s) and a MAC CE in the MAC PDU is lower than </w:t>
      </w:r>
      <w:r w:rsidRPr="00007CF3">
        <w:rPr>
          <w:i/>
        </w:rPr>
        <w:t>sl-PrioritizationThres</w:t>
      </w:r>
      <w:r w:rsidRPr="00007CF3">
        <w:t xml:space="preserve"> if </w:t>
      </w:r>
      <w:r w:rsidRPr="00007CF3">
        <w:rPr>
          <w:i/>
        </w:rPr>
        <w:t>sl-PrioritizationThres</w:t>
      </w:r>
      <w:r w:rsidRPr="00007CF3">
        <w:t xml:space="preserve"> is configured.</w:t>
      </w:r>
    </w:p>
    <w:p w14:paraId="29CFCC12" w14:textId="790879B6" w:rsidR="004A1450" w:rsidRPr="00007CF3" w:rsidRDefault="004A1450" w:rsidP="004A1450">
      <w:pPr>
        <w:pStyle w:val="NO"/>
        <w:rPr>
          <w:noProof/>
          <w:lang w:eastAsia="ko-KR"/>
        </w:rPr>
      </w:pPr>
      <w:r w:rsidRPr="00007CF3">
        <w:rPr>
          <w:noProof/>
        </w:rPr>
        <w:lastRenderedPageBreak/>
        <w:t>NOTE</w:t>
      </w:r>
      <w:del w:id="872" w:author="LEE Young Dae/5G Wireless Communication Standard Task(youngdae.lee@lge.com)" w:date="2020-05-25T20:14:00Z">
        <w:r w:rsidRPr="00007CF3" w:rsidDel="003A4301">
          <w:rPr>
            <w:noProof/>
          </w:rPr>
          <w:delText xml:space="preserve"> </w:delText>
        </w:r>
      </w:del>
      <w:del w:id="873" w:author="LEE Young Dae/5G Wireless Communication Standard Task(youngdae.lee@lge.com)" w:date="2020-05-25T20:13:00Z">
        <w:r w:rsidRPr="00007CF3" w:rsidDel="003A4301">
          <w:rPr>
            <w:noProof/>
          </w:rPr>
          <w:delText>4</w:delText>
        </w:r>
      </w:del>
      <w:r w:rsidRPr="00007CF3">
        <w:rPr>
          <w:noProof/>
        </w:rPr>
        <w:t>:</w:t>
      </w:r>
      <w:r w:rsidRPr="00007CF3">
        <w:rPr>
          <w:noProof/>
        </w:rPr>
        <w:tab/>
        <w:t xml:space="preserve">If </w:t>
      </w:r>
      <w:r w:rsidRPr="00007CF3">
        <w:t>the MAC entity is not able to perform this sidelink transmission simultaneously with all uplink transmissions as specified in clause 5.4.2.2 of TS 36.321 [22] at the time of the transmission</w:t>
      </w:r>
      <w:r w:rsidRPr="00007CF3">
        <w:rPr>
          <w:rFonts w:eastAsiaTheme="minorEastAsia"/>
          <w:lang w:eastAsia="ko-KR"/>
        </w:rPr>
        <w:t>, and prioritization-related information is not available prior to the time of this sidelink transmission due to processing time restriction, it is up to UE implementation whether this sidelink transmission is performed.</w:t>
      </w:r>
    </w:p>
    <w:p w14:paraId="23D49546" w14:textId="77777777" w:rsidR="004A1450" w:rsidRPr="00007CF3" w:rsidRDefault="004A1450" w:rsidP="004A1450">
      <w:pPr>
        <w:pStyle w:val="5"/>
      </w:pPr>
      <w:bookmarkStart w:id="874" w:name="_Toc37296253"/>
      <w:bookmarkStart w:id="875" w:name="_Toc12569236"/>
      <w:r w:rsidRPr="00007CF3">
        <w:t>5.22.1.3.2</w:t>
      </w:r>
      <w:r w:rsidRPr="00007CF3">
        <w:tab/>
        <w:t>PSFCH reception</w:t>
      </w:r>
      <w:bookmarkEnd w:id="874"/>
    </w:p>
    <w:p w14:paraId="2D6F63E4" w14:textId="77777777" w:rsidR="004A1450" w:rsidRPr="00007CF3" w:rsidRDefault="004A1450" w:rsidP="004A1450">
      <w:r w:rsidRPr="00007CF3">
        <w:t>The MAC entity shall for each PSSCH transmission:</w:t>
      </w:r>
    </w:p>
    <w:p w14:paraId="2557E3EB" w14:textId="541D04ED" w:rsidR="004A1450" w:rsidRPr="00007CF3" w:rsidRDefault="004A1450" w:rsidP="004A1450">
      <w:pPr>
        <w:pStyle w:val="B1"/>
        <w:rPr>
          <w:lang w:eastAsia="ko-KR"/>
        </w:rPr>
      </w:pPr>
      <w:r w:rsidRPr="00007CF3">
        <w:rPr>
          <w:lang w:eastAsia="ko-KR"/>
        </w:rPr>
        <w:t>1&gt;</w:t>
      </w:r>
      <w:r w:rsidRPr="00007CF3">
        <w:rPr>
          <w:lang w:eastAsia="ko-KR"/>
        </w:rPr>
        <w:tab/>
        <w:t>if an acknowledgement corresponding to the</w:t>
      </w:r>
      <w:ins w:id="876" w:author="LEE Young Dae/5G Wireless Communication Standard Task(youngdae.lee@lge.com)" w:date="2020-04-09T21:19:00Z">
        <w:r w:rsidR="002C76AB" w:rsidRPr="00007CF3">
          <w:rPr>
            <w:lang w:eastAsia="ko-KR"/>
          </w:rPr>
          <w:t xml:space="preserve"> PSSCH</w:t>
        </w:r>
      </w:ins>
      <w:r w:rsidRPr="00007CF3">
        <w:rPr>
          <w:lang w:eastAsia="ko-KR"/>
        </w:rPr>
        <w:t xml:space="preserve"> transmission in clause 5.22.1.3.</w:t>
      </w:r>
      <w:del w:id="877" w:author="LEE Young Dae/5G Wireless Communication Standard Task(youngdae.lee@lge.com)" w:date="2020-04-09T21:19:00Z">
        <w:r w:rsidRPr="00007CF3" w:rsidDel="002C76AB">
          <w:rPr>
            <w:lang w:eastAsia="ko-KR"/>
          </w:rPr>
          <w:delText xml:space="preserve">1 </w:delText>
        </w:r>
      </w:del>
      <w:ins w:id="878" w:author="LEE Young Dae/5G Wireless Communication Standard Task(youngdae.lee@lge.com)" w:date="2020-04-09T21:19:00Z">
        <w:r w:rsidR="002C76AB" w:rsidRPr="00007CF3">
          <w:rPr>
            <w:lang w:eastAsia="ko-KR"/>
          </w:rPr>
          <w:t xml:space="preserve">x </w:t>
        </w:r>
      </w:ins>
      <w:r w:rsidRPr="00007CF3">
        <w:rPr>
          <w:lang w:eastAsia="ko-KR"/>
        </w:rPr>
        <w:t>is obtained from the physical layer:</w:t>
      </w:r>
    </w:p>
    <w:p w14:paraId="37CF69CA" w14:textId="77777777" w:rsidR="004A1450" w:rsidRPr="00007CF3" w:rsidRDefault="004A1450" w:rsidP="004A1450">
      <w:pPr>
        <w:pStyle w:val="B2"/>
        <w:rPr>
          <w:lang w:eastAsia="ko-KR"/>
        </w:rPr>
      </w:pPr>
      <w:r w:rsidRPr="00007CF3">
        <w:rPr>
          <w:lang w:eastAsia="ko-KR"/>
        </w:rPr>
        <w:t>2&gt;</w:t>
      </w:r>
      <w:r w:rsidRPr="00007CF3">
        <w:rPr>
          <w:lang w:eastAsia="ko-KR"/>
        </w:rPr>
        <w:tab/>
        <w:t>deliver the acknowledgement to the corresponding Sidelink HARQ entity for the Sidelink process;</w:t>
      </w:r>
    </w:p>
    <w:p w14:paraId="2B1A45CC" w14:textId="77777777" w:rsidR="004A1450" w:rsidRPr="00007CF3" w:rsidRDefault="004A1450" w:rsidP="004A1450">
      <w:pPr>
        <w:pStyle w:val="B1"/>
        <w:rPr>
          <w:lang w:eastAsia="ko-KR"/>
        </w:rPr>
      </w:pPr>
      <w:r w:rsidRPr="00007CF3">
        <w:rPr>
          <w:lang w:eastAsia="ko-KR"/>
        </w:rPr>
        <w:t>1&gt;</w:t>
      </w:r>
      <w:r w:rsidRPr="00007CF3">
        <w:rPr>
          <w:lang w:eastAsia="ko-KR"/>
        </w:rPr>
        <w:tab/>
        <w:t>else:</w:t>
      </w:r>
    </w:p>
    <w:p w14:paraId="29F46DAA" w14:textId="77777777" w:rsidR="004A1450" w:rsidRPr="00007CF3" w:rsidRDefault="004A1450" w:rsidP="004A1450">
      <w:pPr>
        <w:pStyle w:val="B2"/>
        <w:rPr>
          <w:ins w:id="879" w:author="LEE Young Dae/5G Wireless Communication Standard Task(youngdae.lee@lge.com)" w:date="2020-05-06T16:11:00Z"/>
          <w:lang w:eastAsia="ko-KR"/>
        </w:rPr>
      </w:pPr>
      <w:r w:rsidRPr="00007CF3">
        <w:rPr>
          <w:lang w:eastAsia="ko-KR"/>
        </w:rPr>
        <w:t>2&gt;</w:t>
      </w:r>
      <w:r w:rsidRPr="00007CF3">
        <w:rPr>
          <w:lang w:eastAsia="ko-KR"/>
        </w:rPr>
        <w:tab/>
        <w:t>deliver a negative acknowledgement to the corresponding Sidelink HARQ entity for the Sidelink process;</w:t>
      </w:r>
    </w:p>
    <w:p w14:paraId="6B6A9D63" w14:textId="01B9B3E6" w:rsidR="00AE6C8C" w:rsidRPr="00007CF3" w:rsidRDefault="00AE6C8C" w:rsidP="005A4343">
      <w:pPr>
        <w:pStyle w:val="B1"/>
        <w:rPr>
          <w:ins w:id="880" w:author="LEE Young Dae/5G Wireless Communication Standard Task(youngdae.lee@lge.com)" w:date="2020-05-06T16:12:00Z"/>
          <w:lang w:eastAsia="ko-KR"/>
        </w:rPr>
      </w:pPr>
      <w:ins w:id="881" w:author="LEE Young Dae/5G Wireless Communication Standard Task(youngdae.lee@lge.com)" w:date="2020-05-06T16:12:00Z">
        <w:r w:rsidRPr="00007CF3">
          <w:rPr>
            <w:lang w:eastAsia="ko-KR"/>
          </w:rPr>
          <w:t>1&gt;</w:t>
        </w:r>
        <w:r w:rsidRPr="00007CF3">
          <w:rPr>
            <w:lang w:eastAsia="ko-KR"/>
          </w:rPr>
          <w:tab/>
          <w:t xml:space="preserve">if </w:t>
        </w:r>
      </w:ins>
      <w:ins w:id="882" w:author="LEE Young Dae/5G Wireless Communication Standard Task(youngdae.lee@lge.com)" w:date="2020-05-25T16:13:00Z">
        <w:r w:rsidR="005A4343" w:rsidRPr="00007CF3">
          <w:rPr>
            <w:lang w:eastAsia="ko-KR"/>
          </w:rPr>
          <w:t xml:space="preserve">the </w:t>
        </w:r>
      </w:ins>
      <w:ins w:id="883" w:author="LEE Young Dae/5G Wireless Communication Standard Task(youngdae.lee@lge.com)" w:date="2020-05-06T16:21:00Z">
        <w:r w:rsidR="00A73A23" w:rsidRPr="00007CF3">
          <w:t>PSSCH transmission</w:t>
        </w:r>
      </w:ins>
      <w:ins w:id="884" w:author="LEE Young Dae/5G Wireless Communication Standard Task(youngdae.lee@lge.com)" w:date="2020-05-25T16:13:00Z">
        <w:r w:rsidR="005A4343" w:rsidRPr="00007CF3">
          <w:t xml:space="preserve"> occurs </w:t>
        </w:r>
        <w:r w:rsidR="005A4343" w:rsidRPr="00007CF3">
          <w:rPr>
            <w:lang w:eastAsia="ko-KR"/>
          </w:rPr>
          <w:t>for a pair of Source Layer-2 ID and Destination Layer-2 ID corresponding to a PC5-RRC connection which has been established by upper layer</w:t>
        </w:r>
      </w:ins>
      <w:ins w:id="885" w:author="LEE Young Dae/5G Wireless Communication Standard Task(youngdae.lee@lge.com)" w:date="2020-05-06T16:13:00Z">
        <w:r w:rsidRPr="00007CF3">
          <w:t>:</w:t>
        </w:r>
      </w:ins>
    </w:p>
    <w:p w14:paraId="67E1E304" w14:textId="2F926551" w:rsidR="00AE6C8C" w:rsidRPr="00007CF3" w:rsidRDefault="00AE6C8C" w:rsidP="005A4343">
      <w:pPr>
        <w:pStyle w:val="B2"/>
        <w:rPr>
          <w:lang w:eastAsia="ko-KR"/>
        </w:rPr>
      </w:pPr>
      <w:ins w:id="886" w:author="LEE Young Dae/5G Wireless Communication Standard Task(youngdae.lee@lge.com)" w:date="2020-05-06T16:12:00Z">
        <w:r w:rsidRPr="00007CF3">
          <w:rPr>
            <w:lang w:eastAsia="ko-KR"/>
          </w:rPr>
          <w:t>2&gt;</w:t>
        </w:r>
        <w:r w:rsidRPr="00007CF3">
          <w:rPr>
            <w:lang w:eastAsia="ko-KR"/>
          </w:rPr>
          <w:tab/>
        </w:r>
      </w:ins>
      <w:ins w:id="887" w:author="LEE Young Dae/5G Wireless Communication Standard Task(youngdae.lee@lge.com)" w:date="2020-05-06T16:25:00Z">
        <w:r w:rsidR="00A73A23" w:rsidRPr="00007CF3">
          <w:rPr>
            <w:lang w:eastAsia="ko-KR"/>
          </w:rPr>
          <w:t xml:space="preserve">perform the </w:t>
        </w:r>
        <w:r w:rsidR="00A73A23" w:rsidRPr="00007CF3">
          <w:t>HARQ-Based Sidelink RLF Detection procedure as specified in clause 5.22.1.3.y</w:t>
        </w:r>
      </w:ins>
      <w:ins w:id="888" w:author="LEE Young Dae/5G Wireless Communication Standard Task(youngdae.lee@lge.com)" w:date="2020-05-06T16:12:00Z">
        <w:r w:rsidRPr="00007CF3">
          <w:rPr>
            <w:lang w:eastAsia="ko-KR"/>
          </w:rPr>
          <w:t>.</w:t>
        </w:r>
      </w:ins>
    </w:p>
    <w:p w14:paraId="211FE255" w14:textId="4090DF38" w:rsidR="004A1450" w:rsidRPr="00007CF3" w:rsidRDefault="004A1450" w:rsidP="005A4343">
      <w:pPr>
        <w:rPr>
          <w:ins w:id="889" w:author="LEE Young Dae/5G Wireless Communication Standard Task(youngdae.lee@lge.com)" w:date="2020-04-09T21:20:00Z"/>
          <w:lang w:eastAsia="ko-KR"/>
        </w:rPr>
      </w:pPr>
      <w:del w:id="890" w:author="LEE Young Dae/5G Wireless Communication Standard Task(youngdae.lee@lge.com)" w:date="2020-04-09T21:20:00Z">
        <w:r w:rsidRPr="00007CF3" w:rsidDel="002C76AB">
          <w:rPr>
            <w:lang w:eastAsia="ko-KR"/>
          </w:rPr>
          <w:delText>1&gt;</w:delText>
        </w:r>
        <w:r w:rsidRPr="00007CF3" w:rsidDel="002C76AB">
          <w:rPr>
            <w:lang w:eastAsia="ko-KR"/>
          </w:rPr>
          <w:tab/>
          <w:delText>i</w:delText>
        </w:r>
      </w:del>
      <w:ins w:id="891" w:author="LEE Young Dae/5G Wireless Communication Standard Task(youngdae.lee@lge.com)" w:date="2020-04-09T21:20:00Z">
        <w:r w:rsidR="002C76AB" w:rsidRPr="00007CF3">
          <w:rPr>
            <w:lang w:eastAsia="ko-KR"/>
          </w:rPr>
          <w:t>I</w:t>
        </w:r>
      </w:ins>
      <w:r w:rsidRPr="00007CF3">
        <w:rPr>
          <w:lang w:eastAsia="ko-KR"/>
        </w:rPr>
        <w:t xml:space="preserve">f </w:t>
      </w:r>
      <w:r w:rsidRPr="00007CF3">
        <w:rPr>
          <w:i/>
          <w:lang w:eastAsia="ko-KR"/>
        </w:rPr>
        <w:t>sl-</w:t>
      </w:r>
      <w:r w:rsidRPr="00007CF3">
        <w:rPr>
          <w:i/>
          <w:noProof/>
          <w:lang w:eastAsia="ko-KR"/>
        </w:rPr>
        <w:t>PUCCH-Config</w:t>
      </w:r>
      <w:r w:rsidRPr="00007CF3">
        <w:rPr>
          <w:noProof/>
          <w:lang w:eastAsia="ko-KR"/>
        </w:rPr>
        <w:t xml:space="preserve"> is configured by RRC</w:t>
      </w:r>
      <w:ins w:id="892" w:author="LEE Young Dae/5G Wireless Communication Standard Task(youngdae.lee@lge.com)" w:date="2020-04-09T21:20:00Z">
        <w:r w:rsidR="002C76AB" w:rsidRPr="00007CF3">
          <w:rPr>
            <w:noProof/>
            <w:lang w:eastAsia="ko-KR"/>
          </w:rPr>
          <w:t>, the MAC entity shall for</w:t>
        </w:r>
      </w:ins>
      <w:ins w:id="893" w:author="LEE Young Dae/5G Wireless Communication Standard Task(youngdae.lee@lge.com)" w:date="2020-06-16T20:48:00Z">
        <w:r w:rsidR="00AD6E62">
          <w:rPr>
            <w:noProof/>
            <w:lang w:eastAsia="ko-KR"/>
          </w:rPr>
          <w:t xml:space="preserve"> a</w:t>
        </w:r>
      </w:ins>
      <w:ins w:id="894" w:author="LEE Young Dae/5G Wireless Communication Standard Task(youngdae.lee@lge.com)" w:date="2020-04-09T21:20:00Z">
        <w:r w:rsidR="002C76AB" w:rsidRPr="00007CF3">
          <w:rPr>
            <w:noProof/>
            <w:lang w:eastAsia="ko-KR"/>
          </w:rPr>
          <w:t xml:space="preserve"> </w:t>
        </w:r>
      </w:ins>
      <w:ins w:id="895" w:author="LEE Young Dae/5G Wireless Communication Standard Task(youngdae.lee@lge.com)" w:date="2020-06-16T20:48:00Z">
        <w:r w:rsidR="00AD6E62">
          <w:rPr>
            <w:noProof/>
            <w:lang w:eastAsia="ko-KR"/>
          </w:rPr>
          <w:t>PUCCH transmission occasion</w:t>
        </w:r>
      </w:ins>
      <w:r w:rsidRPr="00007CF3">
        <w:rPr>
          <w:lang w:eastAsia="ko-KR"/>
        </w:rPr>
        <w:t>:</w:t>
      </w:r>
    </w:p>
    <w:p w14:paraId="7E70D538" w14:textId="77777777" w:rsidR="002C76AB" w:rsidRPr="00007CF3" w:rsidRDefault="002C76AB" w:rsidP="002C76AB">
      <w:pPr>
        <w:pStyle w:val="B1"/>
        <w:rPr>
          <w:ins w:id="896" w:author="LEE Young Dae/5G Wireless Communication Standard Task(youngdae.lee@lge.com)" w:date="2020-04-09T21:20:00Z"/>
          <w:noProof/>
        </w:rPr>
      </w:pPr>
      <w:ins w:id="897" w:author="LEE Young Dae/5G Wireless Communication Standard Task(youngdae.lee@lge.com)" w:date="2020-04-09T21:20:00Z">
        <w:r w:rsidRPr="00007CF3">
          <w:rPr>
            <w:rFonts w:eastAsia="맑은 고딕" w:hint="eastAsia"/>
            <w:lang w:eastAsia="ko-KR"/>
          </w:rPr>
          <w:t>1&gt;</w:t>
        </w:r>
        <w:r w:rsidRPr="00007CF3">
          <w:rPr>
            <w:rFonts w:eastAsia="맑은 고딕" w:hint="eastAsia"/>
            <w:lang w:eastAsia="ko-KR"/>
          </w:rPr>
          <w:tab/>
        </w:r>
        <w:r w:rsidRPr="00007CF3">
          <w:rPr>
            <w:noProof/>
          </w:rPr>
          <w:t xml:space="preserve">if the </w:t>
        </w:r>
        <w:r w:rsidRPr="00007CF3">
          <w:rPr>
            <w:i/>
            <w:noProof/>
          </w:rPr>
          <w:t>timeAlignmentTimer</w:t>
        </w:r>
        <w:r w:rsidRPr="00007CF3">
          <w:rPr>
            <w:noProof/>
          </w:rPr>
          <w:t>, associated with the TAG containing the Serving Cell on which the HARQ feedback is to be transmitted, is stopped or expired:</w:t>
        </w:r>
      </w:ins>
    </w:p>
    <w:p w14:paraId="49B0D3C8" w14:textId="77777777" w:rsidR="002C76AB" w:rsidRPr="00007CF3" w:rsidRDefault="002C76AB" w:rsidP="002C76AB">
      <w:pPr>
        <w:pStyle w:val="B2"/>
        <w:rPr>
          <w:ins w:id="898" w:author="LEE Young Dae/5G Wireless Communication Standard Task(youngdae.lee@lge.com)" w:date="2020-04-09T21:20:00Z"/>
          <w:noProof/>
          <w:lang w:eastAsia="ko-KR"/>
        </w:rPr>
      </w:pPr>
      <w:ins w:id="899" w:author="LEE Young Dae/5G Wireless Communication Standard Task(youngdae.lee@lge.com)" w:date="2020-04-09T21:20:00Z">
        <w:r w:rsidRPr="00007CF3">
          <w:rPr>
            <w:noProof/>
            <w:lang w:eastAsia="ko-KR"/>
          </w:rPr>
          <w:t>2&gt;</w:t>
        </w:r>
        <w:r w:rsidRPr="00007CF3">
          <w:rPr>
            <w:noProof/>
          </w:rPr>
          <w:tab/>
          <w:t>not instruct the physical layer to generate acknowledgement(s) of the data in this TB</w:t>
        </w:r>
        <w:r w:rsidRPr="00007CF3">
          <w:rPr>
            <w:noProof/>
            <w:lang w:eastAsia="ko-KR"/>
          </w:rPr>
          <w:t>.</w:t>
        </w:r>
      </w:ins>
    </w:p>
    <w:p w14:paraId="1FB98509" w14:textId="4A5025D2" w:rsidR="002C76AB" w:rsidRPr="00007CF3" w:rsidRDefault="002C76AB" w:rsidP="002C76AB">
      <w:pPr>
        <w:pStyle w:val="B1"/>
        <w:rPr>
          <w:ins w:id="900" w:author="LEE Young Dae/5G Wireless Communication Standard Task(youngdae.lee@lge.com)" w:date="2020-04-09T21:20:00Z"/>
          <w:rFonts w:eastAsia="맑은 고딕"/>
          <w:lang w:eastAsia="ko-KR"/>
        </w:rPr>
      </w:pPr>
      <w:ins w:id="901" w:author="LEE Young Dae/5G Wireless Communication Standard Task(youngdae.lee@lge.com)" w:date="2020-04-09T21:20:00Z">
        <w:r w:rsidRPr="004A5A77">
          <w:rPr>
            <w:noProof/>
            <w:highlight w:val="yellow"/>
            <w:lang w:eastAsia="ko-KR"/>
          </w:rPr>
          <w:t>1&gt;</w:t>
        </w:r>
        <w:r w:rsidRPr="004A5A77">
          <w:rPr>
            <w:noProof/>
            <w:highlight w:val="yellow"/>
          </w:rPr>
          <w:tab/>
          <w:t>else</w:t>
        </w:r>
      </w:ins>
      <w:ins w:id="902" w:author="LEE Young Dae/5G Wireless Communication Standard Task(youngdae.lee@lge.com)" w:date="2020-06-16T20:46:00Z">
        <w:r w:rsidR="00AD6E62" w:rsidRPr="004A5A77">
          <w:rPr>
            <w:noProof/>
            <w:highlight w:val="yellow"/>
          </w:rPr>
          <w:t xml:space="preserve"> if a MAC PDU has been obtained for a sidelink grant associated to the PUCCH </w:t>
        </w:r>
      </w:ins>
      <w:ins w:id="903" w:author="LEE Young Dae/5G Wireless Communication Standard Task(youngdae.lee@lge.com)" w:date="2020-06-16T20:48:00Z">
        <w:r w:rsidR="00AD6E62" w:rsidRPr="004A5A77">
          <w:rPr>
            <w:noProof/>
            <w:highlight w:val="yellow"/>
          </w:rPr>
          <w:t xml:space="preserve">transmission occasion </w:t>
        </w:r>
      </w:ins>
      <w:ins w:id="904" w:author="LEE Young Dae/5G Wireless Communication Standard Task(youngdae.lee@lge.com)" w:date="2020-06-16T20:46:00Z">
        <w:r w:rsidR="00AD6E62" w:rsidRPr="004A5A77">
          <w:rPr>
            <w:noProof/>
            <w:highlight w:val="yellow"/>
          </w:rPr>
          <w:t>in clause 5.22.1.3.1</w:t>
        </w:r>
      </w:ins>
      <w:ins w:id="905" w:author="LEE Young Dae/5G Wireless Communication Standard Task(youngdae.lee@lge.com)" w:date="2020-06-16T20:49:00Z">
        <w:r w:rsidR="00AD6E62" w:rsidRPr="004A5A77">
          <w:rPr>
            <w:noProof/>
            <w:highlight w:val="yellow"/>
          </w:rPr>
          <w:t>,</w:t>
        </w:r>
        <w:r w:rsidR="00AD6E62">
          <w:rPr>
            <w:noProof/>
          </w:rPr>
          <w:t xml:space="preserve"> the MAC entity shall </w:t>
        </w:r>
        <w:r w:rsidR="00AD6E62" w:rsidRPr="004A5A77">
          <w:rPr>
            <w:noProof/>
            <w:highlight w:val="yellow"/>
          </w:rPr>
          <w:t xml:space="preserve">for each </w:t>
        </w:r>
      </w:ins>
      <w:ins w:id="906" w:author="LEE Young Dae/5G Wireless Communication Standard Task(youngdae.lee@lge.com)" w:date="2020-06-16T20:51:00Z">
        <w:r w:rsidR="00AD6E62" w:rsidRPr="004A5A77">
          <w:rPr>
            <w:highlight w:val="yellow"/>
          </w:rPr>
          <w:t>PSSCH transmission</w:t>
        </w:r>
      </w:ins>
      <w:ins w:id="907" w:author="LEE Young Dae/5G Wireless Communication Standard Task(youngdae.lee@lge.com)" w:date="2020-04-09T21:20:00Z">
        <w:r w:rsidRPr="004A5A77">
          <w:rPr>
            <w:noProof/>
            <w:highlight w:val="yellow"/>
          </w:rPr>
          <w:t>:</w:t>
        </w:r>
      </w:ins>
    </w:p>
    <w:p w14:paraId="1DF34C68" w14:textId="777F890D" w:rsidR="002C76AB" w:rsidRPr="00007CF3" w:rsidRDefault="002C76AB" w:rsidP="002C76AB">
      <w:pPr>
        <w:pStyle w:val="B2"/>
        <w:rPr>
          <w:ins w:id="908" w:author="LEE Young Dae/5G Wireless Communication Standard Task(youngdae.lee@lge.com)" w:date="2020-04-09T21:20:00Z"/>
        </w:rPr>
      </w:pPr>
      <w:ins w:id="909" w:author="LEE Young Dae/5G Wireless Communication Standard Task(youngdae.lee@lge.com)" w:date="2020-04-09T21:20:00Z">
        <w:r w:rsidRPr="00007CF3">
          <w:rPr>
            <w:rFonts w:eastAsia="맑은 고딕"/>
            <w:lang w:eastAsia="ko-KR"/>
          </w:rPr>
          <w:t>2&gt;</w:t>
        </w:r>
        <w:r w:rsidRPr="00007CF3">
          <w:rPr>
            <w:rFonts w:eastAsia="맑은 고딕"/>
            <w:lang w:eastAsia="ko-KR"/>
          </w:rPr>
          <w:tab/>
        </w:r>
        <w:r w:rsidRPr="00007CF3">
          <w:rPr>
            <w:rFonts w:eastAsia="맑은 고딕" w:hint="eastAsia"/>
            <w:lang w:eastAsia="ko-KR"/>
          </w:rPr>
          <w:t xml:space="preserve">if </w:t>
        </w:r>
        <w:r w:rsidRPr="00007CF3">
          <w:rPr>
            <w:rFonts w:eastAsia="맑은 고딕"/>
            <w:lang w:eastAsia="ko-KR"/>
          </w:rPr>
          <w:t xml:space="preserve">the PSSCH transmission was </w:t>
        </w:r>
        <w:commentRangeStart w:id="910"/>
        <w:r w:rsidRPr="00007CF3">
          <w:rPr>
            <w:rFonts w:eastAsia="맑은 고딕"/>
            <w:lang w:eastAsia="ko-KR"/>
          </w:rPr>
          <w:t xml:space="preserve">not </w:t>
        </w:r>
      </w:ins>
      <w:commentRangeEnd w:id="910"/>
      <w:ins w:id="911" w:author="LEE Young Dae/5G Wireless Communication Standard Task(youngdae.lee@lge.com)" w:date="2020-06-16T20:44:00Z">
        <w:r w:rsidR="00D94EEC">
          <w:rPr>
            <w:rStyle w:val="a7"/>
          </w:rPr>
          <w:commentReference w:id="910"/>
        </w:r>
      </w:ins>
      <w:ins w:id="912" w:author="LEE Young Dae/5G Wireless Communication Standard Task(youngdae.lee@lge.com)" w:date="2020-04-09T21:20:00Z">
        <w:r w:rsidRPr="00007CF3">
          <w:rPr>
            <w:rFonts w:eastAsia="맑은 고딕"/>
            <w:lang w:eastAsia="ko-KR"/>
          </w:rPr>
          <w:t xml:space="preserve">prioritized </w:t>
        </w:r>
        <w:r w:rsidRPr="00007CF3">
          <w:t>as specified in clause 5.</w:t>
        </w:r>
      </w:ins>
      <w:ins w:id="913" w:author="LEE Young Dae/5G Wireless Communication Standard Task(youngdae.lee@lge.com)" w:date="2020-06-16T17:43:00Z">
        <w:r w:rsidR="00F84F35" w:rsidRPr="00F84F35">
          <w:rPr>
            <w:highlight w:val="yellow"/>
          </w:rPr>
          <w:t>22</w:t>
        </w:r>
      </w:ins>
      <w:ins w:id="914" w:author="LEE Young Dae/5G Wireless Communication Standard Task(youngdae.lee@lge.com)" w:date="2020-04-09T21:20:00Z">
        <w:r w:rsidRPr="00007CF3">
          <w:t>.1.3.x:</w:t>
        </w:r>
      </w:ins>
    </w:p>
    <w:p w14:paraId="19C6F272" w14:textId="3F77022F" w:rsidR="002C76AB" w:rsidRPr="00007CF3" w:rsidRDefault="002C76AB" w:rsidP="002C76AB">
      <w:pPr>
        <w:pStyle w:val="B3"/>
        <w:rPr>
          <w:ins w:id="915" w:author="LEE Young Dae/5G Wireless Communication Standard Task(youngdae.lee@lge.com)" w:date="2020-04-09T21:20:00Z"/>
          <w:rFonts w:eastAsia="맑은 고딕"/>
          <w:lang w:eastAsia="ko-KR"/>
        </w:rPr>
      </w:pPr>
      <w:ins w:id="916" w:author="LEE Young Dae/5G Wireless Communication Standard Task(youngdae.lee@lge.com)" w:date="2020-04-09T21:20:00Z">
        <w:r w:rsidRPr="00007CF3">
          <w:rPr>
            <w:lang w:eastAsia="ko-KR"/>
          </w:rPr>
          <w:t>3&gt;</w:t>
        </w:r>
      </w:ins>
      <w:ins w:id="917" w:author="LEE Young Dae/5G Wireless Communication Standard Task(youngdae.lee@lge.com)" w:date="2020-06-16T20:52:00Z">
        <w:r w:rsidR="004A5A77">
          <w:rPr>
            <w:lang w:eastAsia="ko-KR"/>
          </w:rPr>
          <w:tab/>
        </w:r>
      </w:ins>
      <w:ins w:id="918" w:author="LEE Young Dae/5G Wireless Communication Standard Task(youngdae.lee@lge.com)" w:date="2020-04-09T21:20:00Z">
        <w:r w:rsidRPr="00007CF3">
          <w:t xml:space="preserve">instruct the physical layer to </w:t>
        </w:r>
        <w:r w:rsidRPr="00007CF3">
          <w:rPr>
            <w:noProof/>
          </w:rPr>
          <w:t xml:space="preserve">signal a negative </w:t>
        </w:r>
        <w:r w:rsidRPr="00007CF3">
          <w:rPr>
            <w:lang w:eastAsia="ko-KR"/>
          </w:rPr>
          <w:t xml:space="preserve">acknowledgement on </w:t>
        </w:r>
        <w:r w:rsidRPr="00007CF3">
          <w:rPr>
            <w:noProof/>
          </w:rPr>
          <w:t>the PUCCH according to clause 16.5 of TS 38.213 [6].</w:t>
        </w:r>
      </w:ins>
    </w:p>
    <w:p w14:paraId="37D195E9" w14:textId="12E991DE" w:rsidR="002C76AB" w:rsidRPr="00007CF3" w:rsidRDefault="002C76AB" w:rsidP="002C76AB">
      <w:pPr>
        <w:pStyle w:val="B2"/>
        <w:rPr>
          <w:lang w:eastAsia="ko-KR"/>
        </w:rPr>
      </w:pPr>
      <w:ins w:id="919" w:author="LEE Young Dae/5G Wireless Communication Standard Task(youngdae.lee@lge.com)" w:date="2020-04-09T21:20:00Z">
        <w:r w:rsidRPr="00007CF3">
          <w:rPr>
            <w:rFonts w:eastAsia="맑은 고딕"/>
            <w:lang w:eastAsia="ko-KR"/>
          </w:rPr>
          <w:t>2</w:t>
        </w:r>
        <w:r w:rsidRPr="00007CF3">
          <w:rPr>
            <w:rFonts w:eastAsia="맑은 고딕" w:hint="eastAsia"/>
            <w:lang w:eastAsia="ko-KR"/>
          </w:rPr>
          <w:t>&gt;</w:t>
        </w:r>
        <w:r w:rsidRPr="00007CF3">
          <w:rPr>
            <w:rFonts w:eastAsia="맑은 고딕" w:hint="eastAsia"/>
            <w:lang w:eastAsia="ko-KR"/>
          </w:rPr>
          <w:tab/>
          <w:t>else:</w:t>
        </w:r>
      </w:ins>
    </w:p>
    <w:p w14:paraId="5F3AACF8" w14:textId="5485E06E" w:rsidR="004A1450" w:rsidRDefault="004A1450" w:rsidP="002C76AB">
      <w:pPr>
        <w:pStyle w:val="B3"/>
        <w:rPr>
          <w:ins w:id="920" w:author="LEE Young Dae/5G Wireless Communication Standard Task(youngdae.lee@lge.com)" w:date="2020-06-16T17:43:00Z"/>
          <w:noProof/>
        </w:rPr>
      </w:pPr>
      <w:del w:id="921" w:author="LEE Young Dae/5G Wireless Communication Standard Task(youngdae.lee@lge.com)" w:date="2020-04-09T21:20:00Z">
        <w:r w:rsidRPr="00007CF3" w:rsidDel="002C76AB">
          <w:rPr>
            <w:lang w:eastAsia="ko-KR"/>
          </w:rPr>
          <w:delText>2</w:delText>
        </w:r>
      </w:del>
      <w:ins w:id="922" w:author="LEE Young Dae/5G Wireless Communication Standard Task(youngdae.lee@lge.com)" w:date="2020-04-09T21:20:00Z">
        <w:r w:rsidR="002C76AB" w:rsidRPr="00007CF3">
          <w:rPr>
            <w:lang w:eastAsia="ko-KR"/>
          </w:rPr>
          <w:t>3</w:t>
        </w:r>
      </w:ins>
      <w:r w:rsidRPr="00007CF3">
        <w:rPr>
          <w:lang w:eastAsia="ko-KR"/>
        </w:rPr>
        <w:t>&gt;</w:t>
      </w:r>
      <w:r w:rsidRPr="00007CF3">
        <w:rPr>
          <w:lang w:eastAsia="ko-KR"/>
        </w:rPr>
        <w:tab/>
      </w:r>
      <w:r w:rsidRPr="00007CF3">
        <w:t xml:space="preserve">instruct the physical layer to </w:t>
      </w:r>
      <w:r w:rsidRPr="00007CF3">
        <w:rPr>
          <w:noProof/>
        </w:rPr>
        <w:t xml:space="preserve">signal </w:t>
      </w:r>
      <w:del w:id="923" w:author="LEE Young Dae/5G Wireless Communication Standard Task(youngdae.lee@lge.com)" w:date="2020-04-09T21:20:00Z">
        <w:r w:rsidRPr="00007CF3" w:rsidDel="002C76AB">
          <w:rPr>
            <w:noProof/>
          </w:rPr>
          <w:delText xml:space="preserve">the </w:delText>
        </w:r>
      </w:del>
      <w:ins w:id="924" w:author="LEE Young Dae/5G Wireless Communication Standard Task(youngdae.lee@lge.com)" w:date="2020-04-09T21:20:00Z">
        <w:r w:rsidR="002C76AB" w:rsidRPr="00007CF3">
          <w:rPr>
            <w:noProof/>
          </w:rPr>
          <w:t xml:space="preserve">an </w:t>
        </w:r>
      </w:ins>
      <w:r w:rsidRPr="00007CF3">
        <w:rPr>
          <w:lang w:eastAsia="ko-KR"/>
        </w:rPr>
        <w:t xml:space="preserve">acknowledgement corresponding to the transmission on </w:t>
      </w:r>
      <w:r w:rsidRPr="00007CF3">
        <w:rPr>
          <w:noProof/>
        </w:rPr>
        <w:t>the PUCCH according to clause 16.5 of TS 38.213 [6].</w:t>
      </w:r>
    </w:p>
    <w:p w14:paraId="73182A54" w14:textId="6622711D" w:rsidR="00F84F35" w:rsidRPr="00CA611C" w:rsidRDefault="00F84F35" w:rsidP="00F84F35">
      <w:pPr>
        <w:pStyle w:val="B2"/>
        <w:rPr>
          <w:ins w:id="925" w:author="LEE Young Dae/5G Wireless Communication Standard Task(youngdae.lee@lge.com)" w:date="2020-06-16T17:43:00Z"/>
          <w:noProof/>
          <w:highlight w:val="yellow"/>
        </w:rPr>
      </w:pPr>
      <w:commentRangeStart w:id="926"/>
      <w:ins w:id="927" w:author="LEE Young Dae/5G Wireless Communication Standard Task(youngdae.lee@lge.com)" w:date="2020-06-16T17:43:00Z">
        <w:r w:rsidRPr="00CA611C">
          <w:rPr>
            <w:rFonts w:eastAsia="맑은 고딕"/>
            <w:noProof/>
            <w:highlight w:val="yellow"/>
            <w:lang w:eastAsia="ko-KR"/>
          </w:rPr>
          <w:t>2&gt;</w:t>
        </w:r>
      </w:ins>
      <w:commentRangeEnd w:id="926"/>
      <w:ins w:id="928" w:author="LEE Young Dae/5G Wireless Communication Standard Task(youngdae.lee@lge.com)" w:date="2020-06-16T19:16:00Z">
        <w:r w:rsidR="00DA6334">
          <w:rPr>
            <w:rStyle w:val="a7"/>
          </w:rPr>
          <w:commentReference w:id="926"/>
        </w:r>
      </w:ins>
      <w:ins w:id="929" w:author="LEE Young Dae/5G Wireless Communication Standard Task(youngdae.lee@lge.com)" w:date="2020-06-16T17:43:00Z">
        <w:r w:rsidRPr="00CA611C">
          <w:rPr>
            <w:rFonts w:eastAsia="맑은 고딕"/>
            <w:noProof/>
            <w:highlight w:val="yellow"/>
            <w:lang w:eastAsia="ko-KR"/>
          </w:rPr>
          <w:tab/>
          <w:t xml:space="preserve">if </w:t>
        </w:r>
        <w:r w:rsidRPr="00CA611C">
          <w:rPr>
            <w:rFonts w:eastAsia="맑은 고딕"/>
            <w:i/>
            <w:highlight w:val="yellow"/>
            <w:lang w:eastAsia="ko-KR"/>
          </w:rPr>
          <w:t>sl-HARQ-FeedbackEnabled</w:t>
        </w:r>
        <w:r w:rsidRPr="00CA611C">
          <w:rPr>
            <w:rFonts w:eastAsia="맑은 고딕"/>
            <w:highlight w:val="yellow"/>
            <w:lang w:eastAsia="ko-KR"/>
          </w:rPr>
          <w:t xml:space="preserve"> has been set to </w:t>
        </w:r>
        <w:r w:rsidRPr="00CA611C">
          <w:rPr>
            <w:rFonts w:eastAsia="맑은 고딕"/>
            <w:i/>
            <w:highlight w:val="yellow"/>
            <w:lang w:eastAsia="ko-KR"/>
          </w:rPr>
          <w:t>disabled</w:t>
        </w:r>
        <w:r w:rsidRPr="00CA611C">
          <w:rPr>
            <w:noProof/>
            <w:highlight w:val="yellow"/>
          </w:rPr>
          <w:t xml:space="preserve"> for the logical channel(s) in the MAC PDU and no sidelink grant is available for </w:t>
        </w:r>
      </w:ins>
      <w:ins w:id="930" w:author="LEE Young Dae/5G Wireless Communication Standard Task(youngdae.lee@lge.com)" w:date="2020-06-18T16:58:00Z">
        <w:r w:rsidR="00A13547" w:rsidRPr="00A13547">
          <w:rPr>
            <w:noProof/>
            <w:highlight w:val="green"/>
          </w:rPr>
          <w:t xml:space="preserve">next </w:t>
        </w:r>
      </w:ins>
      <w:ins w:id="931" w:author="LEE Young Dae/5G Wireless Communication Standard Task(youngdae.lee@lge.com)" w:date="2020-06-16T17:43:00Z">
        <w:r w:rsidRPr="00CA611C">
          <w:rPr>
            <w:noProof/>
            <w:highlight w:val="yellow"/>
          </w:rPr>
          <w:t>retransmission</w:t>
        </w:r>
      </w:ins>
      <w:ins w:id="932" w:author="LEE Young Dae/5G Wireless Communication Standard Task(youngdae.lee@lge.com)" w:date="2020-06-18T16:58:00Z">
        <w:r w:rsidR="00A13547" w:rsidRPr="00A13547">
          <w:rPr>
            <w:noProof/>
            <w:highlight w:val="green"/>
          </w:rPr>
          <w:t>(s)</w:t>
        </w:r>
      </w:ins>
      <w:ins w:id="933" w:author="LEE Young Dae/5G Wireless Communication Standard Task(youngdae.lee@lge.com)" w:date="2020-06-16T17:43:00Z">
        <w:r w:rsidRPr="00A13547">
          <w:rPr>
            <w:noProof/>
            <w:highlight w:val="green"/>
          </w:rPr>
          <w:t xml:space="preserve"> </w:t>
        </w:r>
        <w:r w:rsidRPr="00CA611C">
          <w:rPr>
            <w:noProof/>
            <w:highlight w:val="yellow"/>
          </w:rPr>
          <w:t>of the MAC PDU</w:t>
        </w:r>
      </w:ins>
      <w:ins w:id="934" w:author="LEE Young Dae/5G Wireless Communication Standard Task(youngdae.lee@lge.com)" w:date="2020-06-18T16:59:00Z">
        <w:r w:rsidR="00CC31F9" w:rsidRPr="00CC31F9">
          <w:rPr>
            <w:noProof/>
            <w:highlight w:val="green"/>
          </w:rPr>
          <w:t>, if any</w:t>
        </w:r>
      </w:ins>
      <w:ins w:id="935" w:author="LEE Young Dae/5G Wireless Communication Standard Task(youngdae.lee@lge.com)" w:date="2020-06-16T17:43:00Z">
        <w:r w:rsidRPr="00CA611C">
          <w:rPr>
            <w:noProof/>
            <w:highlight w:val="yellow"/>
          </w:rPr>
          <w:t>:</w:t>
        </w:r>
      </w:ins>
    </w:p>
    <w:p w14:paraId="3C71C17A" w14:textId="469F6B76" w:rsidR="00F84F35" w:rsidRDefault="00F84F35" w:rsidP="002C76AB">
      <w:pPr>
        <w:pStyle w:val="B3"/>
        <w:rPr>
          <w:ins w:id="936" w:author="LEE Young Dae/5G Wireless Communication Standard Task(youngdae.lee@lge.com)" w:date="2020-06-18T16:48:00Z"/>
          <w:noProof/>
          <w:lang w:eastAsia="ko-KR"/>
        </w:rPr>
      </w:pPr>
      <w:ins w:id="937" w:author="LEE Young Dae/5G Wireless Communication Standard Task(youngdae.lee@lge.com)" w:date="2020-06-16T17:43:00Z">
        <w:r w:rsidRPr="00CA611C">
          <w:rPr>
            <w:noProof/>
            <w:highlight w:val="yellow"/>
            <w:lang w:eastAsia="ko-KR"/>
          </w:rPr>
          <w:t>3&gt;</w:t>
        </w:r>
        <w:r w:rsidRPr="00CA611C">
          <w:rPr>
            <w:noProof/>
            <w:highlight w:val="yellow"/>
            <w:lang w:eastAsia="ko-KR"/>
          </w:rPr>
          <w:tab/>
        </w:r>
        <w:r w:rsidRPr="00CA611C">
          <w:rPr>
            <w:highlight w:val="yellow"/>
          </w:rPr>
          <w:t xml:space="preserve">instruct the physical layer to </w:t>
        </w:r>
        <w:r w:rsidRPr="00CA611C">
          <w:rPr>
            <w:noProof/>
            <w:highlight w:val="yellow"/>
          </w:rPr>
          <w:t xml:space="preserve">signal a negative </w:t>
        </w:r>
        <w:r w:rsidRPr="00CA611C">
          <w:rPr>
            <w:highlight w:val="yellow"/>
            <w:lang w:eastAsia="ko-KR"/>
          </w:rPr>
          <w:t xml:space="preserve">acknowledgement corresponding to the transmission on </w:t>
        </w:r>
        <w:r w:rsidRPr="00CA611C">
          <w:rPr>
            <w:noProof/>
            <w:highlight w:val="yellow"/>
          </w:rPr>
          <w:t>the PUCCH according to clause 16.5 of TS 38.213 [6]</w:t>
        </w:r>
        <w:r w:rsidRPr="00CA611C">
          <w:rPr>
            <w:noProof/>
            <w:highlight w:val="yellow"/>
            <w:lang w:eastAsia="ko-KR"/>
          </w:rPr>
          <w:t>.</w:t>
        </w:r>
      </w:ins>
    </w:p>
    <w:p w14:paraId="164EB385" w14:textId="3512B4D3" w:rsidR="000408FA" w:rsidRPr="000408FA" w:rsidRDefault="000408FA" w:rsidP="000408FA">
      <w:pPr>
        <w:pStyle w:val="B2"/>
        <w:rPr>
          <w:ins w:id="938" w:author="LEE Young Dae/5G Wireless Communication Standard Task(youngdae.lee@lge.com)" w:date="2020-06-18T16:49:00Z"/>
          <w:rFonts w:eastAsia="맑은 고딕"/>
          <w:noProof/>
          <w:highlight w:val="green"/>
          <w:lang w:eastAsia="ko-KR"/>
        </w:rPr>
      </w:pPr>
      <w:ins w:id="939" w:author="LEE Young Dae/5G Wireless Communication Standard Task(youngdae.lee@lge.com)" w:date="2020-06-18T16:48:00Z">
        <w:r w:rsidRPr="000408FA">
          <w:rPr>
            <w:rFonts w:eastAsia="맑은 고딕" w:hint="eastAsia"/>
            <w:noProof/>
            <w:highlight w:val="green"/>
            <w:lang w:eastAsia="ko-KR"/>
          </w:rPr>
          <w:t>2&gt;</w:t>
        </w:r>
        <w:r w:rsidRPr="000408FA">
          <w:rPr>
            <w:rFonts w:eastAsia="맑은 고딕" w:hint="eastAsia"/>
            <w:noProof/>
            <w:highlight w:val="green"/>
            <w:lang w:eastAsia="ko-KR"/>
          </w:rPr>
          <w:tab/>
          <w:t>else</w:t>
        </w:r>
      </w:ins>
      <w:ins w:id="940" w:author="LEE Young Dae/5G Wireless Communication Standard Task(youngdae.lee@lge.com)" w:date="2020-06-18T16:49:00Z">
        <w:r w:rsidRPr="000408FA">
          <w:rPr>
            <w:rFonts w:eastAsia="맑은 고딕"/>
            <w:noProof/>
            <w:highlight w:val="green"/>
            <w:lang w:eastAsia="ko-KR"/>
          </w:rPr>
          <w:t xml:space="preserve"> if </w:t>
        </w:r>
        <w:r w:rsidRPr="000408FA">
          <w:rPr>
            <w:rFonts w:eastAsia="맑은 고딕"/>
            <w:i/>
            <w:highlight w:val="green"/>
            <w:lang w:eastAsia="ko-KR"/>
          </w:rPr>
          <w:t>sl-HARQ-FeedbackEnabled</w:t>
        </w:r>
        <w:r w:rsidRPr="000408FA">
          <w:rPr>
            <w:rFonts w:eastAsia="맑은 고딕"/>
            <w:highlight w:val="green"/>
            <w:lang w:eastAsia="ko-KR"/>
          </w:rPr>
          <w:t xml:space="preserve"> has been set to </w:t>
        </w:r>
        <w:r w:rsidRPr="000408FA">
          <w:rPr>
            <w:rFonts w:eastAsia="맑은 고딕"/>
            <w:i/>
            <w:highlight w:val="green"/>
            <w:lang w:eastAsia="ko-KR"/>
          </w:rPr>
          <w:t>disabled</w:t>
        </w:r>
        <w:r w:rsidRPr="000408FA">
          <w:rPr>
            <w:noProof/>
            <w:highlight w:val="green"/>
          </w:rPr>
          <w:t xml:space="preserve"> for the logical channel(s) in</w:t>
        </w:r>
        <w:r w:rsidRPr="00774A00">
          <w:rPr>
            <w:noProof/>
            <w:highlight w:val="green"/>
          </w:rPr>
          <w:t xml:space="preserve"> the MAC PDU</w:t>
        </w:r>
      </w:ins>
      <w:ins w:id="941" w:author="LEE Young Dae/5G Wireless Communication Standard Task(youngdae.lee@lge.com)" w:date="2020-06-18T16:52:00Z">
        <w:r w:rsidR="00774A00" w:rsidRPr="00774A00">
          <w:rPr>
            <w:noProof/>
            <w:highlight w:val="green"/>
          </w:rPr>
          <w:t xml:space="preserve"> </w:t>
        </w:r>
      </w:ins>
      <w:ins w:id="942" w:author="LEE Young Dae/5G Wireless Communication Standard Task(youngdae.lee@lge.com)" w:date="2020-06-18T16:54:00Z">
        <w:r w:rsidR="00A13547">
          <w:rPr>
            <w:noProof/>
            <w:highlight w:val="green"/>
          </w:rPr>
          <w:t xml:space="preserve">and next </w:t>
        </w:r>
        <w:r w:rsidR="00774A00">
          <w:rPr>
            <w:noProof/>
            <w:highlight w:val="green"/>
          </w:rPr>
          <w:t>retransmission</w:t>
        </w:r>
      </w:ins>
      <w:ins w:id="943" w:author="LEE Young Dae/5G Wireless Communication Standard Task(youngdae.lee@lge.com)" w:date="2020-06-18T16:58:00Z">
        <w:r w:rsidR="00A13547">
          <w:rPr>
            <w:noProof/>
            <w:highlight w:val="green"/>
          </w:rPr>
          <w:t>(s)</w:t>
        </w:r>
      </w:ins>
      <w:ins w:id="944" w:author="LEE Young Dae/5G Wireless Communication Standard Task(youngdae.lee@lge.com)" w:date="2020-06-18T16:54:00Z">
        <w:r w:rsidR="00774A00">
          <w:rPr>
            <w:noProof/>
            <w:highlight w:val="green"/>
          </w:rPr>
          <w:t xml:space="preserve"> of the MAC PDU is </w:t>
        </w:r>
      </w:ins>
      <w:ins w:id="945" w:author="LEE Young Dae/5G Wireless Communication Standard Task(youngdae.lee@lge.com)" w:date="2020-06-18T16:58:00Z">
        <w:r w:rsidR="00A13547">
          <w:rPr>
            <w:noProof/>
            <w:highlight w:val="green"/>
          </w:rPr>
          <w:t xml:space="preserve">not </w:t>
        </w:r>
      </w:ins>
      <w:ins w:id="946" w:author="LEE Young Dae/5G Wireless Communication Standard Task(youngdae.lee@lge.com)" w:date="2020-06-18T16:54:00Z">
        <w:r w:rsidR="00774A00">
          <w:rPr>
            <w:noProof/>
            <w:highlight w:val="green"/>
          </w:rPr>
          <w:t>r</w:t>
        </w:r>
      </w:ins>
      <w:ins w:id="947" w:author="LEE Young Dae/5G Wireless Communication Standard Task(youngdae.lee@lge.com)" w:date="2020-06-18T16:57:00Z">
        <w:r w:rsidR="00A13547">
          <w:rPr>
            <w:noProof/>
            <w:highlight w:val="green"/>
          </w:rPr>
          <w:t>equired</w:t>
        </w:r>
      </w:ins>
      <w:ins w:id="948" w:author="LEE Young Dae/5G Wireless Communication Standard Task(youngdae.lee@lge.com)" w:date="2020-06-18T16:48:00Z">
        <w:r w:rsidRPr="000408FA">
          <w:rPr>
            <w:rFonts w:eastAsia="맑은 고딕" w:hint="eastAsia"/>
            <w:noProof/>
            <w:highlight w:val="green"/>
            <w:lang w:eastAsia="ko-KR"/>
          </w:rPr>
          <w:t>:</w:t>
        </w:r>
      </w:ins>
    </w:p>
    <w:p w14:paraId="7A9CDCEA" w14:textId="5A486317" w:rsidR="000408FA" w:rsidRPr="000408FA" w:rsidRDefault="000408FA" w:rsidP="000408FA">
      <w:pPr>
        <w:pStyle w:val="B3"/>
        <w:rPr>
          <w:ins w:id="949" w:author="LEE Young Dae/5G Wireless Communication Standard Task(youngdae.lee@lge.com)" w:date="2020-06-16T20:49:00Z"/>
          <w:rFonts w:eastAsia="맑은 고딕"/>
          <w:noProof/>
          <w:lang w:eastAsia="ko-KR"/>
        </w:rPr>
      </w:pPr>
      <w:ins w:id="950" w:author="LEE Young Dae/5G Wireless Communication Standard Task(youngdae.lee@lge.com)" w:date="2020-06-18T16:48:00Z">
        <w:r w:rsidRPr="000408FA">
          <w:rPr>
            <w:rFonts w:eastAsia="맑은 고딕" w:hint="eastAsia"/>
            <w:noProof/>
            <w:highlight w:val="green"/>
            <w:lang w:eastAsia="ko-KR"/>
          </w:rPr>
          <w:t xml:space="preserve"> </w:t>
        </w:r>
      </w:ins>
      <w:ins w:id="951" w:author="LEE Young Dae/5G Wireless Communication Standard Task(youngdae.lee@lge.com)" w:date="2020-06-18T16:49:00Z">
        <w:r w:rsidRPr="000408FA">
          <w:rPr>
            <w:noProof/>
            <w:highlight w:val="green"/>
            <w:lang w:eastAsia="ko-KR"/>
          </w:rPr>
          <w:t>3&gt;</w:t>
        </w:r>
        <w:r w:rsidRPr="000408FA">
          <w:rPr>
            <w:noProof/>
            <w:highlight w:val="green"/>
            <w:lang w:eastAsia="ko-KR"/>
          </w:rPr>
          <w:tab/>
        </w:r>
        <w:r w:rsidRPr="000408FA">
          <w:rPr>
            <w:highlight w:val="green"/>
          </w:rPr>
          <w:t xml:space="preserve">instruct the physical layer to </w:t>
        </w:r>
        <w:r w:rsidRPr="000408FA">
          <w:rPr>
            <w:noProof/>
            <w:highlight w:val="green"/>
          </w:rPr>
          <w:t xml:space="preserve">signal a positive </w:t>
        </w:r>
        <w:r w:rsidRPr="000408FA">
          <w:rPr>
            <w:highlight w:val="green"/>
            <w:lang w:eastAsia="ko-KR"/>
          </w:rPr>
          <w:t xml:space="preserve">acknowledgement corresponding to the transmission on </w:t>
        </w:r>
        <w:r w:rsidRPr="000408FA">
          <w:rPr>
            <w:noProof/>
            <w:highlight w:val="green"/>
          </w:rPr>
          <w:t>the PUCCH according to clause 16.5 of TS 38.213 [6]</w:t>
        </w:r>
        <w:r w:rsidRPr="000408FA">
          <w:rPr>
            <w:noProof/>
            <w:highlight w:val="green"/>
            <w:lang w:eastAsia="ko-KR"/>
          </w:rPr>
          <w:t>.</w:t>
        </w:r>
      </w:ins>
    </w:p>
    <w:p w14:paraId="2D225B27" w14:textId="2FFA477F" w:rsidR="00AD6E62" w:rsidRPr="004A5A77" w:rsidRDefault="00AD6E62" w:rsidP="00AD6E62">
      <w:pPr>
        <w:pStyle w:val="B1"/>
        <w:rPr>
          <w:ins w:id="952" w:author="LEE Young Dae/5G Wireless Communication Standard Task(youngdae.lee@lge.com)" w:date="2020-06-16T20:50:00Z"/>
          <w:rFonts w:eastAsia="맑은 고딕"/>
          <w:noProof/>
          <w:highlight w:val="yellow"/>
          <w:lang w:eastAsia="ko-KR"/>
        </w:rPr>
      </w:pPr>
      <w:commentRangeStart w:id="953"/>
      <w:ins w:id="954" w:author="LEE Young Dae/5G Wireless Communication Standard Task(youngdae.lee@lge.com)" w:date="2020-06-16T20:50:00Z">
        <w:r w:rsidRPr="004A5A77">
          <w:rPr>
            <w:rFonts w:eastAsia="맑은 고딕" w:hint="eastAsia"/>
            <w:noProof/>
            <w:highlight w:val="yellow"/>
            <w:lang w:eastAsia="ko-KR"/>
          </w:rPr>
          <w:t>1&gt;</w:t>
        </w:r>
        <w:r w:rsidRPr="004A5A77">
          <w:rPr>
            <w:rFonts w:eastAsia="맑은 고딕" w:hint="eastAsia"/>
            <w:noProof/>
            <w:highlight w:val="yellow"/>
            <w:lang w:eastAsia="ko-KR"/>
          </w:rPr>
          <w:tab/>
          <w:t>else</w:t>
        </w:r>
      </w:ins>
      <w:commentRangeEnd w:id="953"/>
      <w:ins w:id="955" w:author="LEE Young Dae/5G Wireless Communication Standard Task(youngdae.lee@lge.com)" w:date="2020-06-16T20:53:00Z">
        <w:r w:rsidR="004A5A77">
          <w:rPr>
            <w:rStyle w:val="a7"/>
          </w:rPr>
          <w:commentReference w:id="953"/>
        </w:r>
      </w:ins>
      <w:ins w:id="956" w:author="LEE Young Dae/5G Wireless Communication Standard Task(youngdae.lee@lge.com)" w:date="2020-06-16T20:50:00Z">
        <w:r w:rsidRPr="004A5A77">
          <w:rPr>
            <w:rFonts w:eastAsia="맑은 고딕" w:hint="eastAsia"/>
            <w:noProof/>
            <w:highlight w:val="yellow"/>
            <w:lang w:eastAsia="ko-KR"/>
          </w:rPr>
          <w:t>:</w:t>
        </w:r>
      </w:ins>
    </w:p>
    <w:p w14:paraId="648F1745" w14:textId="43AE4E76" w:rsidR="00AD6E62" w:rsidRPr="00AD6E62" w:rsidRDefault="004A5A77" w:rsidP="004A5A77">
      <w:pPr>
        <w:pStyle w:val="B2"/>
        <w:rPr>
          <w:ins w:id="957" w:author="LEE Young Dae/5G Wireless Communication Standard Task(youngdae.lee@lge.com)" w:date="2020-05-06T15:50:00Z"/>
          <w:rFonts w:eastAsia="맑은 고딕"/>
          <w:noProof/>
          <w:lang w:eastAsia="ko-KR"/>
        </w:rPr>
      </w:pPr>
      <w:ins w:id="958" w:author="LEE Young Dae/5G Wireless Communication Standard Task(youngdae.lee@lge.com)" w:date="2020-06-16T20:52:00Z">
        <w:r w:rsidRPr="004A5A77">
          <w:rPr>
            <w:highlight w:val="yellow"/>
            <w:lang w:eastAsia="ko-KR"/>
          </w:rPr>
          <w:t>2</w:t>
        </w:r>
      </w:ins>
      <w:ins w:id="959" w:author="LEE Young Dae/5G Wireless Communication Standard Task(youngdae.lee@lge.com)" w:date="2020-06-16T20:50:00Z">
        <w:r w:rsidR="00AD6E62" w:rsidRPr="004A5A77">
          <w:rPr>
            <w:highlight w:val="yellow"/>
            <w:lang w:eastAsia="ko-KR"/>
          </w:rPr>
          <w:t>&gt;</w:t>
        </w:r>
      </w:ins>
      <w:ins w:id="960" w:author="LEE Young Dae/5G Wireless Communication Standard Task(youngdae.lee@lge.com)" w:date="2020-06-16T20:52:00Z">
        <w:r w:rsidRPr="004A5A77">
          <w:rPr>
            <w:highlight w:val="yellow"/>
            <w:lang w:eastAsia="ko-KR"/>
          </w:rPr>
          <w:tab/>
        </w:r>
      </w:ins>
      <w:ins w:id="961" w:author="LEE Young Dae/5G Wireless Communication Standard Task(youngdae.lee@lge.com)" w:date="2020-06-16T20:50:00Z">
        <w:r w:rsidR="00AD6E62" w:rsidRPr="004A5A77">
          <w:rPr>
            <w:highlight w:val="yellow"/>
          </w:rPr>
          <w:t xml:space="preserve">instruct the physical layer to </w:t>
        </w:r>
        <w:r w:rsidR="00AD6E62" w:rsidRPr="004A5A77">
          <w:rPr>
            <w:noProof/>
            <w:highlight w:val="yellow"/>
          </w:rPr>
          <w:t xml:space="preserve">signal a </w:t>
        </w:r>
      </w:ins>
      <w:ins w:id="962" w:author="LEE Young Dae/5G Wireless Communication Standard Task(youngdae.lee@lge.com)" w:date="2020-06-19T14:20:00Z">
        <w:r w:rsidR="009644FE" w:rsidRPr="009644FE">
          <w:rPr>
            <w:noProof/>
            <w:highlight w:val="green"/>
          </w:rPr>
          <w:t>positive</w:t>
        </w:r>
      </w:ins>
      <w:ins w:id="963" w:author="LEE Young Dae/5G Wireless Communication Standard Task(youngdae.lee@lge.com)" w:date="2020-06-16T20:50:00Z">
        <w:r w:rsidR="00AD6E62" w:rsidRPr="009644FE">
          <w:rPr>
            <w:noProof/>
            <w:highlight w:val="green"/>
          </w:rPr>
          <w:t xml:space="preserve"> </w:t>
        </w:r>
        <w:r w:rsidR="00AD6E62" w:rsidRPr="004A5A77">
          <w:rPr>
            <w:highlight w:val="yellow"/>
            <w:lang w:eastAsia="ko-KR"/>
          </w:rPr>
          <w:t xml:space="preserve">acknowledgement on </w:t>
        </w:r>
        <w:r w:rsidR="00AD6E62" w:rsidRPr="004A5A77">
          <w:rPr>
            <w:noProof/>
            <w:highlight w:val="yellow"/>
          </w:rPr>
          <w:t>the PUCCH according to clause 16.5 of TS 38.213 [6].</w:t>
        </w:r>
      </w:ins>
    </w:p>
    <w:p w14:paraId="3FEABD9A" w14:textId="1D983E01" w:rsidR="003B0782" w:rsidRPr="00007CF3" w:rsidRDefault="00A73A23" w:rsidP="003B0782">
      <w:pPr>
        <w:pStyle w:val="5"/>
        <w:rPr>
          <w:ins w:id="964" w:author="LEE Young Dae/5G Wireless Communication Standard Task(youngdae.lee@lge.com)" w:date="2020-05-06T15:51:00Z"/>
        </w:rPr>
      </w:pPr>
      <w:ins w:id="965" w:author="LEE Young Dae/5G Wireless Communication Standard Task(youngdae.lee@lge.com)" w:date="2020-05-06T15:51:00Z">
        <w:r w:rsidRPr="00007CF3">
          <w:t>5.22.1.3.y</w:t>
        </w:r>
        <w:r w:rsidR="003B0782" w:rsidRPr="00007CF3">
          <w:tab/>
          <w:t>HARQ-</w:t>
        </w:r>
      </w:ins>
      <w:ins w:id="966" w:author="LEE Young Dae/5G Wireless Communication Standard Task(youngdae.lee@lge.com)" w:date="2020-05-06T17:41:00Z">
        <w:r w:rsidR="00207FC9" w:rsidRPr="00007CF3">
          <w:t>b</w:t>
        </w:r>
      </w:ins>
      <w:ins w:id="967" w:author="LEE Young Dae/5G Wireless Communication Standard Task(youngdae.lee@lge.com)" w:date="2020-05-06T15:51:00Z">
        <w:r w:rsidR="003B0782" w:rsidRPr="00007CF3">
          <w:t xml:space="preserve">ased </w:t>
        </w:r>
      </w:ins>
      <w:ins w:id="968" w:author="LEE Young Dae/5G Wireless Communication Standard Task(youngdae.lee@lge.com)" w:date="2020-05-06T17:42:00Z">
        <w:r w:rsidR="00207FC9" w:rsidRPr="00007CF3">
          <w:t>S</w:t>
        </w:r>
      </w:ins>
      <w:ins w:id="969" w:author="LEE Young Dae/5G Wireless Communication Standard Task(youngdae.lee@lge.com)" w:date="2020-05-06T15:57:00Z">
        <w:r w:rsidR="003B0782" w:rsidRPr="00007CF3">
          <w:t>idelink R</w:t>
        </w:r>
      </w:ins>
      <w:ins w:id="970" w:author="LEE Young Dae/5G Wireless Communication Standard Task(youngdae.lee@lge.com)" w:date="2020-05-06T15:58:00Z">
        <w:r w:rsidR="003B0782" w:rsidRPr="00007CF3">
          <w:t>LF</w:t>
        </w:r>
      </w:ins>
      <w:ins w:id="971" w:author="LEE Young Dae/5G Wireless Communication Standard Task(youngdae.lee@lge.com)" w:date="2020-05-06T15:57:00Z">
        <w:r w:rsidR="003B0782" w:rsidRPr="00007CF3">
          <w:t xml:space="preserve"> </w:t>
        </w:r>
      </w:ins>
      <w:ins w:id="972" w:author="LEE Young Dae/5G Wireless Communication Standard Task(youngdae.lee@lge.com)" w:date="2020-05-06T17:41:00Z">
        <w:r w:rsidR="00207FC9" w:rsidRPr="00007CF3">
          <w:t>d</w:t>
        </w:r>
      </w:ins>
      <w:ins w:id="973" w:author="LEE Young Dae/5G Wireless Communication Standard Task(youngdae.lee@lge.com)" w:date="2020-05-06T15:57:00Z">
        <w:r w:rsidR="003B0782" w:rsidRPr="00007CF3">
          <w:t>etection</w:t>
        </w:r>
      </w:ins>
    </w:p>
    <w:p w14:paraId="693C2E0E" w14:textId="0E64837B" w:rsidR="003805AD" w:rsidRPr="00007CF3" w:rsidRDefault="003805AD" w:rsidP="003B0782">
      <w:pPr>
        <w:rPr>
          <w:ins w:id="974" w:author="LEE Young Dae/5G Wireless Communication Standard Task(youngdae.lee@lge.com)" w:date="2020-05-06T17:47:00Z"/>
        </w:rPr>
      </w:pPr>
      <w:ins w:id="975" w:author="LEE Young Dae/5G Wireless Communication Standard Task(youngdae.lee@lge.com)" w:date="2020-05-06T17:48:00Z">
        <w:r w:rsidRPr="00007CF3">
          <w:t xml:space="preserve">The </w:t>
        </w:r>
      </w:ins>
      <w:ins w:id="976" w:author="LEE Young Dae/5G Wireless Communication Standard Task(youngdae.lee@lge.com)" w:date="2020-05-06T17:47:00Z">
        <w:r w:rsidRPr="00007CF3">
          <w:t xml:space="preserve">HARQ-based Sidelink RLF detection procedure is used to </w:t>
        </w:r>
      </w:ins>
      <w:ins w:id="977" w:author="LEE Young Dae/5G Wireless Communication Standard Task(youngdae.lee@lge.com)" w:date="2020-05-06T17:50:00Z">
        <w:r w:rsidRPr="00007CF3">
          <w:t xml:space="preserve">detect </w:t>
        </w:r>
      </w:ins>
      <w:ins w:id="978" w:author="LEE Young Dae/5G Wireless Communication Standard Task(youngdae.lee@lge.com)" w:date="2020-05-06T17:47:00Z">
        <w:r w:rsidRPr="00007CF3">
          <w:t xml:space="preserve">Sidelink RLF based on </w:t>
        </w:r>
      </w:ins>
      <w:ins w:id="979" w:author="LEE Young Dae/5G Wireless Communication Standard Task(youngdae.lee@lge.com)" w:date="2020-05-06T17:49:00Z">
        <w:r w:rsidRPr="00007CF3">
          <w:t>a number of consecutive DTX on PSFCH reception occasions for a PC5-RRC connection</w:t>
        </w:r>
      </w:ins>
      <w:ins w:id="980" w:author="LEE Young Dae/5G Wireless Communication Standard Task(youngdae.lee@lge.com)" w:date="2020-05-06T17:58:00Z">
        <w:r w:rsidR="00A5425F" w:rsidRPr="00007CF3">
          <w:rPr>
            <w:lang w:eastAsia="ko-KR"/>
          </w:rPr>
          <w:t>.</w:t>
        </w:r>
      </w:ins>
    </w:p>
    <w:p w14:paraId="4D0F4540" w14:textId="62BC3194" w:rsidR="003B0782" w:rsidRPr="00007CF3" w:rsidRDefault="003B0782" w:rsidP="003B0782">
      <w:pPr>
        <w:rPr>
          <w:ins w:id="981" w:author="LEE Young Dae/5G Wireless Communication Standard Task(youngdae.lee@lge.com)" w:date="2020-05-06T15:51:00Z"/>
          <w:lang w:eastAsia="ko-KR"/>
        </w:rPr>
      </w:pPr>
      <w:ins w:id="982" w:author="LEE Young Dae/5G Wireless Communication Standard Task(youngdae.lee@lge.com)" w:date="2020-05-06T15:51:00Z">
        <w:r w:rsidRPr="00007CF3">
          <w:rPr>
            <w:lang w:eastAsia="ko-KR"/>
          </w:rPr>
          <w:t xml:space="preserve">RRC </w:t>
        </w:r>
      </w:ins>
      <w:ins w:id="983" w:author="LEE Young Dae/5G Wireless Communication Standard Task(youngdae.lee@lge.com)" w:date="2020-05-06T16:33:00Z">
        <w:r w:rsidR="003448BF" w:rsidRPr="00007CF3">
          <w:rPr>
            <w:lang w:eastAsia="ko-KR"/>
          </w:rPr>
          <w:t xml:space="preserve">configures the following parameter to </w:t>
        </w:r>
      </w:ins>
      <w:ins w:id="984" w:author="LEE Young Dae/5G Wireless Communication Standard Task(youngdae.lee@lge.com)" w:date="2020-05-06T15:51:00Z">
        <w:r w:rsidRPr="00007CF3">
          <w:rPr>
            <w:lang w:eastAsia="ko-KR"/>
          </w:rPr>
          <w:t xml:space="preserve">control </w:t>
        </w:r>
      </w:ins>
      <w:ins w:id="985" w:author="LEE Young Dae/5G Wireless Communication Standard Task(youngdae.lee@lge.com)" w:date="2020-05-06T17:40:00Z">
        <w:r w:rsidR="00207FC9" w:rsidRPr="00007CF3">
          <w:t>HARQ-</w:t>
        </w:r>
      </w:ins>
      <w:ins w:id="986" w:author="LEE Young Dae/5G Wireless Communication Standard Task(youngdae.lee@lge.com)" w:date="2020-05-06T17:41:00Z">
        <w:r w:rsidR="00207FC9" w:rsidRPr="00007CF3">
          <w:t>b</w:t>
        </w:r>
      </w:ins>
      <w:ins w:id="987" w:author="LEE Young Dae/5G Wireless Communication Standard Task(youngdae.lee@lge.com)" w:date="2020-05-06T17:40:00Z">
        <w:r w:rsidR="00207FC9" w:rsidRPr="00007CF3">
          <w:t xml:space="preserve">ased </w:t>
        </w:r>
      </w:ins>
      <w:ins w:id="988" w:author="LEE Young Dae/5G Wireless Communication Standard Task(youngdae.lee@lge.com)" w:date="2020-05-06T17:42:00Z">
        <w:r w:rsidR="00207FC9" w:rsidRPr="00007CF3">
          <w:t>S</w:t>
        </w:r>
      </w:ins>
      <w:ins w:id="989" w:author="LEE Young Dae/5G Wireless Communication Standard Task(youngdae.lee@lge.com)" w:date="2020-05-06T17:40:00Z">
        <w:r w:rsidR="00207FC9" w:rsidRPr="00007CF3">
          <w:t xml:space="preserve">idelink RLF </w:t>
        </w:r>
      </w:ins>
      <w:ins w:id="990" w:author="LEE Young Dae/5G Wireless Communication Standard Task(youngdae.lee@lge.com)" w:date="2020-05-06T17:41:00Z">
        <w:r w:rsidR="00207FC9" w:rsidRPr="00007CF3">
          <w:t>d</w:t>
        </w:r>
      </w:ins>
      <w:ins w:id="991" w:author="LEE Young Dae/5G Wireless Communication Standard Task(youngdae.lee@lge.com)" w:date="2020-05-06T17:40:00Z">
        <w:r w:rsidR="00207FC9" w:rsidRPr="00007CF3">
          <w:t>etection</w:t>
        </w:r>
      </w:ins>
      <w:ins w:id="992" w:author="LEE Young Dae/5G Wireless Communication Standard Task(youngdae.lee@lge.com)" w:date="2020-05-06T15:51:00Z">
        <w:r w:rsidRPr="00007CF3">
          <w:rPr>
            <w:lang w:eastAsia="ko-KR"/>
          </w:rPr>
          <w:t>:</w:t>
        </w:r>
      </w:ins>
    </w:p>
    <w:p w14:paraId="5DE087B5" w14:textId="735E975E" w:rsidR="003B0782" w:rsidRPr="00007CF3" w:rsidRDefault="006940DF" w:rsidP="003B0782">
      <w:pPr>
        <w:pStyle w:val="B1"/>
        <w:rPr>
          <w:ins w:id="993" w:author="LEE Young Dae/5G Wireless Communication Standard Task(youngdae.lee@lge.com)" w:date="2020-05-06T15:51:00Z"/>
          <w:lang w:eastAsia="ko-KR"/>
        </w:rPr>
      </w:pPr>
      <w:ins w:id="994" w:author="LEE Young Dae/5G Wireless Communication Standard Task(youngdae.lee@lge.com)" w:date="2020-05-06T15:51:00Z">
        <w:r w:rsidRPr="00007CF3">
          <w:rPr>
            <w:lang w:eastAsia="ko-KR"/>
          </w:rPr>
          <w:lastRenderedPageBreak/>
          <w:t>-</w:t>
        </w:r>
        <w:r w:rsidRPr="00007CF3">
          <w:rPr>
            <w:lang w:eastAsia="ko-KR"/>
          </w:rPr>
          <w:tab/>
        </w:r>
        <w:r w:rsidR="003B0782" w:rsidRPr="00007CF3">
          <w:rPr>
            <w:i/>
            <w:lang w:eastAsia="ko-KR"/>
          </w:rPr>
          <w:t>maxNumConsecutiveDTX</w:t>
        </w:r>
      </w:ins>
      <w:ins w:id="995" w:author="LEE Young Dae/5G Wireless Communication Standard Task(youngdae.lee@lge.com)" w:date="2020-05-06T16:57:00Z">
        <w:r w:rsidRPr="00007CF3">
          <w:rPr>
            <w:lang w:eastAsia="ko-KR"/>
          </w:rPr>
          <w:t>.</w:t>
        </w:r>
      </w:ins>
    </w:p>
    <w:p w14:paraId="09C31455" w14:textId="421DA42E" w:rsidR="003B0782" w:rsidRPr="00007CF3" w:rsidRDefault="003B0782" w:rsidP="003B0782">
      <w:pPr>
        <w:rPr>
          <w:ins w:id="996" w:author="LEE Young Dae/5G Wireless Communication Standard Task(youngdae.lee@lge.com)" w:date="2020-05-06T15:51:00Z"/>
          <w:lang w:eastAsia="ko-KR"/>
        </w:rPr>
      </w:pPr>
      <w:ins w:id="997" w:author="LEE Young Dae/5G Wireless Communication Standard Task(youngdae.lee@lge.com)" w:date="2020-05-06T15:51:00Z">
        <w:r w:rsidRPr="00007CF3">
          <w:rPr>
            <w:lang w:eastAsia="ko-KR"/>
          </w:rPr>
          <w:t>The following UE variable is</w:t>
        </w:r>
      </w:ins>
      <w:ins w:id="998" w:author="LEE Young Dae/5G Wireless Communication Standard Task(youngdae.lee@lge.com)" w:date="2020-05-06T17:44:00Z">
        <w:r w:rsidR="003055E0" w:rsidRPr="00007CF3">
          <w:rPr>
            <w:lang w:eastAsia="ko-KR"/>
          </w:rPr>
          <w:t xml:space="preserve"> used for </w:t>
        </w:r>
        <w:r w:rsidR="003055E0" w:rsidRPr="00007CF3">
          <w:t>HARQ-based Sidelink RLF detection</w:t>
        </w:r>
      </w:ins>
      <w:ins w:id="999" w:author="LEE Young Dae/5G Wireless Communication Standard Task(youngdae.lee@lge.com)" w:date="2020-05-06T15:51:00Z">
        <w:r w:rsidRPr="00007CF3">
          <w:rPr>
            <w:lang w:eastAsia="ko-KR"/>
          </w:rPr>
          <w:t>.</w:t>
        </w:r>
      </w:ins>
    </w:p>
    <w:p w14:paraId="1BEFB1BC" w14:textId="065D4297" w:rsidR="003B0782" w:rsidRPr="00007CF3" w:rsidRDefault="003B0782" w:rsidP="00AE6C8C">
      <w:pPr>
        <w:pStyle w:val="B1"/>
        <w:rPr>
          <w:ins w:id="1000" w:author="LEE Young Dae/5G Wireless Communication Standard Task(youngdae.lee@lge.com)" w:date="2020-05-06T15:51:00Z"/>
          <w:lang w:eastAsia="ko-KR"/>
        </w:rPr>
      </w:pPr>
      <w:ins w:id="1001" w:author="LEE Young Dae/5G Wireless Communication Standard Task(youngdae.lee@lge.com)" w:date="2020-05-06T15:51:00Z">
        <w:r w:rsidRPr="00007CF3">
          <w:rPr>
            <w:lang w:eastAsia="ko-KR"/>
          </w:rPr>
          <w:t>-</w:t>
        </w:r>
        <w:r w:rsidRPr="00007CF3">
          <w:rPr>
            <w:lang w:eastAsia="ko-KR"/>
          </w:rPr>
          <w:tab/>
        </w:r>
        <w:r w:rsidRPr="00007CF3">
          <w:rPr>
            <w:i/>
            <w:lang w:eastAsia="ko-KR"/>
          </w:rPr>
          <w:t>numConsecutiveDTX</w:t>
        </w:r>
      </w:ins>
      <w:ins w:id="1002" w:author="LEE Young Dae/5G Wireless Communication Standard Task(youngdae.lee@lge.com)" w:date="2020-05-06T17:45:00Z">
        <w:r w:rsidR="003055E0" w:rsidRPr="00007CF3">
          <w:rPr>
            <w:lang w:eastAsia="ko-KR"/>
          </w:rPr>
          <w:t xml:space="preserve">, </w:t>
        </w:r>
      </w:ins>
      <w:ins w:id="1003" w:author="LEE Young Dae/5G Wireless Communication Standard Task(youngdae.lee@lge.com)" w:date="2020-05-06T17:44:00Z">
        <w:r w:rsidR="003055E0" w:rsidRPr="00007CF3">
          <w:rPr>
            <w:lang w:eastAsia="ko-KR"/>
          </w:rPr>
          <w:t>which is maintained for each PC5-RRC connection</w:t>
        </w:r>
      </w:ins>
      <w:ins w:id="1004" w:author="LEE Young Dae/5G Wireless Communication Standard Task(youngdae.lee@lge.com)" w:date="2020-05-06T16:57:00Z">
        <w:r w:rsidR="006940DF" w:rsidRPr="00007CF3">
          <w:rPr>
            <w:lang w:eastAsia="ko-KR"/>
          </w:rPr>
          <w:t>.</w:t>
        </w:r>
      </w:ins>
    </w:p>
    <w:p w14:paraId="47A15447" w14:textId="3F8DEFDC" w:rsidR="00245D08" w:rsidRPr="00007CF3" w:rsidRDefault="00245D08" w:rsidP="00245D08">
      <w:pPr>
        <w:rPr>
          <w:ins w:id="1005" w:author="LEE Young Dae/5G Wireless Communication Standard Task(youngdae.lee@lge.com)" w:date="2020-05-06T16:47:00Z"/>
          <w:lang w:eastAsia="ko-KR"/>
        </w:rPr>
      </w:pPr>
      <w:ins w:id="1006" w:author="LEE Young Dae/5G Wireless Communication Standard Task(youngdae.lee@lge.com)" w:date="2020-05-06T16:47:00Z">
        <w:r w:rsidRPr="00007CF3">
          <w:t xml:space="preserve">The Sidelink HARQ Entity </w:t>
        </w:r>
        <w:r w:rsidRPr="00007CF3">
          <w:rPr>
            <w:lang w:eastAsia="ko-KR"/>
          </w:rPr>
          <w:t xml:space="preserve">shall (re-)initialize </w:t>
        </w:r>
        <w:r w:rsidRPr="00007CF3">
          <w:rPr>
            <w:i/>
            <w:lang w:eastAsia="ko-KR"/>
          </w:rPr>
          <w:t>numConsecutiveDTX</w:t>
        </w:r>
        <w:r w:rsidRPr="00007CF3">
          <w:rPr>
            <w:lang w:eastAsia="ko-KR"/>
          </w:rPr>
          <w:t xml:space="preserve"> to zero for </w:t>
        </w:r>
        <w:r w:rsidR="003805AD" w:rsidRPr="00007CF3">
          <w:rPr>
            <w:lang w:eastAsia="ko-KR"/>
          </w:rPr>
          <w:t xml:space="preserve">each </w:t>
        </w:r>
        <w:r w:rsidRPr="00007CF3">
          <w:rPr>
            <w:lang w:eastAsia="ko-KR"/>
          </w:rPr>
          <w:t xml:space="preserve">PC5-RRC connection </w:t>
        </w:r>
      </w:ins>
      <w:ins w:id="1007" w:author="LEE Young Dae/5G Wireless Communication Standard Task(youngdae.lee@lge.com)" w:date="2020-05-06T17:46:00Z">
        <w:r w:rsidR="003805AD" w:rsidRPr="00007CF3">
          <w:rPr>
            <w:lang w:eastAsia="ko-KR"/>
          </w:rPr>
          <w:t xml:space="preserve">which has been established by upper layers, if any, </w:t>
        </w:r>
      </w:ins>
      <w:ins w:id="1008" w:author="LEE Young Dae/5G Wireless Communication Standard Task(youngdae.lee@lge.com)" w:date="2020-05-06T16:47:00Z">
        <w:r w:rsidRPr="00007CF3">
          <w:rPr>
            <w:lang w:eastAsia="ko-KR"/>
          </w:rPr>
          <w:t xml:space="preserve">upon (re)configuration of </w:t>
        </w:r>
        <w:r w:rsidRPr="00007CF3">
          <w:rPr>
            <w:i/>
            <w:lang w:eastAsia="ko-KR"/>
          </w:rPr>
          <w:t>maxNumConsecutiveDTX</w:t>
        </w:r>
        <w:r w:rsidRPr="00007CF3">
          <w:rPr>
            <w:lang w:eastAsia="ko-KR"/>
          </w:rPr>
          <w:t>.</w:t>
        </w:r>
      </w:ins>
    </w:p>
    <w:p w14:paraId="1E54E248" w14:textId="32731EB6" w:rsidR="003B0782" w:rsidRPr="00007CF3" w:rsidRDefault="005A4343" w:rsidP="00AE6C8C">
      <w:pPr>
        <w:rPr>
          <w:ins w:id="1009" w:author="LEE Young Dae/5G Wireless Communication Standard Task(youngdae.lee@lge.com)" w:date="2020-05-06T15:51:00Z"/>
          <w:lang w:eastAsia="ko-KR"/>
        </w:rPr>
      </w:pPr>
      <w:ins w:id="1010" w:author="LEE Young Dae/5G Wireless Communication Standard Task(youngdae.lee@lge.com)" w:date="2020-05-25T16:14:00Z">
        <w:r w:rsidRPr="00007CF3">
          <w:rPr>
            <w:lang w:eastAsia="ko-KR"/>
          </w:rPr>
          <w:t>T</w:t>
        </w:r>
      </w:ins>
      <w:ins w:id="1011" w:author="LEE Young Dae/5G Wireless Communication Standard Task(youngdae.lee@lge.com)" w:date="2020-05-06T15:51:00Z">
        <w:r w:rsidR="003B0782" w:rsidRPr="00007CF3">
          <w:rPr>
            <w:lang w:eastAsia="ko-KR"/>
          </w:rPr>
          <w:t xml:space="preserve">he </w:t>
        </w:r>
      </w:ins>
      <w:ins w:id="1012" w:author="LEE Young Dae/5G Wireless Communication Standard Task(youngdae.lee@lge.com)" w:date="2020-05-06T17:05:00Z">
        <w:r w:rsidR="004639AA" w:rsidRPr="00007CF3">
          <w:t xml:space="preserve">Sidelink HARQ Entity </w:t>
        </w:r>
      </w:ins>
      <w:ins w:id="1013" w:author="LEE Young Dae/5G Wireless Communication Standard Task(youngdae.lee@lge.com)" w:date="2020-05-06T15:51:00Z">
        <w:r w:rsidR="003B0782" w:rsidRPr="00007CF3">
          <w:rPr>
            <w:lang w:eastAsia="ko-KR"/>
          </w:rPr>
          <w:t xml:space="preserve">shall </w:t>
        </w:r>
      </w:ins>
      <w:ins w:id="1014" w:author="LEE Young Dae/5G Wireless Communication Standard Task(youngdae.lee@lge.com)" w:date="2020-05-06T17:20:00Z">
        <w:r w:rsidR="0042321B" w:rsidRPr="00007CF3">
          <w:rPr>
            <w:lang w:eastAsia="ko-KR"/>
          </w:rPr>
          <w:t xml:space="preserve">for </w:t>
        </w:r>
      </w:ins>
      <w:ins w:id="1015" w:author="LEE Young Dae/5G Wireless Communication Standard Task(youngdae.lee@lge.com)" w:date="2020-05-06T17:35:00Z">
        <w:r w:rsidR="00A95CDF" w:rsidRPr="00007CF3">
          <w:rPr>
            <w:lang w:eastAsia="ko-KR"/>
          </w:rPr>
          <w:t>each</w:t>
        </w:r>
      </w:ins>
      <w:ins w:id="1016" w:author="LEE Young Dae/5G Wireless Communication Standard Task(youngdae.lee@lge.com)" w:date="2020-05-06T17:32:00Z">
        <w:r w:rsidR="00AA391F" w:rsidRPr="00007CF3">
          <w:rPr>
            <w:lang w:eastAsia="ko-KR"/>
          </w:rPr>
          <w:t xml:space="preserve"> </w:t>
        </w:r>
      </w:ins>
      <w:ins w:id="1017" w:author="LEE Young Dae/5G Wireless Communication Standard Task(youngdae.lee@lge.com)" w:date="2020-05-06T17:20:00Z">
        <w:r w:rsidR="0042321B" w:rsidRPr="00007CF3">
          <w:rPr>
            <w:lang w:eastAsia="ko-KR"/>
          </w:rPr>
          <w:t xml:space="preserve">PSFCH reception </w:t>
        </w:r>
      </w:ins>
      <w:ins w:id="1018" w:author="LEE Young Dae/5G Wireless Communication Standard Task(youngdae.lee@lge.com)" w:date="2020-05-06T17:32:00Z">
        <w:r w:rsidR="00AA391F" w:rsidRPr="00007CF3">
          <w:rPr>
            <w:lang w:eastAsia="ko-KR"/>
          </w:rPr>
          <w:t>occasion associated to the PSSCH transmission</w:t>
        </w:r>
      </w:ins>
      <w:ins w:id="1019" w:author="LEE Young Dae/5G Wireless Communication Standard Task(youngdae.lee@lge.com)" w:date="2020-05-06T15:51:00Z">
        <w:r w:rsidR="003B0782" w:rsidRPr="00007CF3">
          <w:rPr>
            <w:lang w:eastAsia="ko-KR"/>
          </w:rPr>
          <w:t>:</w:t>
        </w:r>
      </w:ins>
    </w:p>
    <w:p w14:paraId="3979B814" w14:textId="2014CD22" w:rsidR="003B0782" w:rsidRPr="00007CF3" w:rsidRDefault="003B0782" w:rsidP="00AE6C8C">
      <w:pPr>
        <w:pStyle w:val="B1"/>
        <w:rPr>
          <w:ins w:id="1020" w:author="LEE Young Dae/5G Wireless Communication Standard Task(youngdae.lee@lge.com)" w:date="2020-05-06T15:51:00Z"/>
          <w:noProof/>
        </w:rPr>
      </w:pPr>
      <w:ins w:id="1021" w:author="LEE Young Dae/5G Wireless Communication Standard Task(youngdae.lee@lge.com)" w:date="2020-05-06T15:51:00Z">
        <w:r w:rsidRPr="00007CF3">
          <w:rPr>
            <w:noProof/>
            <w:lang w:eastAsia="ko-KR"/>
          </w:rPr>
          <w:t>1&gt;</w:t>
        </w:r>
      </w:ins>
      <w:ins w:id="1022" w:author="LEE Young Dae/5G Wireless Communication Standard Task(youngdae.lee@lge.com)" w:date="2020-05-06T17:09:00Z">
        <w:r w:rsidR="004639AA" w:rsidRPr="00007CF3">
          <w:rPr>
            <w:noProof/>
            <w:lang w:eastAsia="ko-KR"/>
          </w:rPr>
          <w:tab/>
        </w:r>
      </w:ins>
      <w:ins w:id="1023" w:author="LEE Young Dae/5G Wireless Communication Standard Task(youngdae.lee@lge.com)" w:date="2020-05-06T15:51:00Z">
        <w:r w:rsidRPr="00007CF3">
          <w:rPr>
            <w:noProof/>
            <w:lang w:eastAsia="ko-KR"/>
          </w:rPr>
          <w:t>if</w:t>
        </w:r>
      </w:ins>
      <w:ins w:id="1024" w:author="LEE Young Dae/5G Wireless Communication Standard Task(youngdae.lee@lge.com)" w:date="2020-05-06T17:09:00Z">
        <w:r w:rsidR="004639AA" w:rsidRPr="00007CF3">
          <w:rPr>
            <w:noProof/>
            <w:lang w:eastAsia="ko-KR"/>
          </w:rPr>
          <w:t xml:space="preserve"> </w:t>
        </w:r>
      </w:ins>
      <w:ins w:id="1025" w:author="LEE Young Dae/5G Wireless Communication Standard Task(youngdae.lee@lge.com)" w:date="2020-05-06T16:53:00Z">
        <w:r w:rsidR="006940DF" w:rsidRPr="00007CF3">
          <w:rPr>
            <w:rFonts w:eastAsia="SimSun"/>
            <w:bCs/>
            <w:kern w:val="32"/>
            <w:lang w:val="en-US" w:eastAsia="zh-CN"/>
          </w:rPr>
          <w:t xml:space="preserve">PSFCH reception is absent on </w:t>
        </w:r>
      </w:ins>
      <w:ins w:id="1026" w:author="LEE Young Dae/5G Wireless Communication Standard Task(youngdae.lee@lge.com)" w:date="2020-05-06T17:13:00Z">
        <w:r w:rsidR="0042321B" w:rsidRPr="00007CF3">
          <w:rPr>
            <w:rFonts w:eastAsia="SimSun"/>
            <w:bCs/>
            <w:kern w:val="32"/>
            <w:lang w:val="en-US" w:eastAsia="zh-CN"/>
          </w:rPr>
          <w:t>the</w:t>
        </w:r>
      </w:ins>
      <w:ins w:id="1027" w:author="LEE Young Dae/5G Wireless Communication Standard Task(youngdae.lee@lge.com)" w:date="2020-05-06T16:53:00Z">
        <w:r w:rsidR="006940DF" w:rsidRPr="00007CF3">
          <w:rPr>
            <w:rFonts w:eastAsia="SimSun"/>
            <w:bCs/>
            <w:kern w:val="32"/>
            <w:lang w:val="en-US" w:eastAsia="zh-CN"/>
          </w:rPr>
          <w:t xml:space="preserve"> PSFCH reception occasion</w:t>
        </w:r>
      </w:ins>
      <w:ins w:id="1028" w:author="LEE Young Dae/5G Wireless Communication Standard Task(youngdae.lee@lge.com)" w:date="2020-05-06T15:51:00Z">
        <w:r w:rsidRPr="00007CF3">
          <w:rPr>
            <w:noProof/>
          </w:rPr>
          <w:t>:</w:t>
        </w:r>
      </w:ins>
    </w:p>
    <w:p w14:paraId="0D97A708" w14:textId="3C3B6C67" w:rsidR="003B0782" w:rsidRPr="00007CF3" w:rsidRDefault="003B0782" w:rsidP="00AE6C8C">
      <w:pPr>
        <w:pStyle w:val="B2"/>
        <w:rPr>
          <w:ins w:id="1029" w:author="LEE Young Dae/5G Wireless Communication Standard Task(youngdae.lee@lge.com)" w:date="2020-05-06T15:51:00Z"/>
          <w:noProof/>
        </w:rPr>
      </w:pPr>
      <w:ins w:id="1030" w:author="LEE Young Dae/5G Wireless Communication Standard Task(youngdae.lee@lge.com)" w:date="2020-05-06T15:51:00Z">
        <w:r w:rsidRPr="00007CF3">
          <w:rPr>
            <w:noProof/>
          </w:rPr>
          <w:t xml:space="preserve">2&gt; increment </w:t>
        </w:r>
        <w:r w:rsidRPr="00007CF3">
          <w:rPr>
            <w:i/>
            <w:noProof/>
          </w:rPr>
          <w:t>numConsecutiveDTX</w:t>
        </w:r>
        <w:r w:rsidRPr="00007CF3">
          <w:rPr>
            <w:noProof/>
          </w:rPr>
          <w:t>;</w:t>
        </w:r>
      </w:ins>
    </w:p>
    <w:p w14:paraId="0DEF8BEA" w14:textId="7FFB354C" w:rsidR="003B0782" w:rsidRPr="00007CF3" w:rsidRDefault="003B0782" w:rsidP="00AE6C8C">
      <w:pPr>
        <w:pStyle w:val="B2"/>
        <w:rPr>
          <w:ins w:id="1031" w:author="LEE Young Dae/5G Wireless Communication Standard Task(youngdae.lee@lge.com)" w:date="2020-05-06T15:51:00Z"/>
          <w:noProof/>
        </w:rPr>
      </w:pPr>
      <w:ins w:id="1032" w:author="LEE Young Dae/5G Wireless Communication Standard Task(youngdae.lee@lge.com)" w:date="2020-05-06T15:51:00Z">
        <w:r w:rsidRPr="00007CF3">
          <w:rPr>
            <w:noProof/>
          </w:rPr>
          <w:t xml:space="preserve">2&gt; if </w:t>
        </w:r>
        <w:r w:rsidRPr="00007CF3">
          <w:rPr>
            <w:i/>
            <w:noProof/>
          </w:rPr>
          <w:t>numConsecutiveDTX</w:t>
        </w:r>
        <w:r w:rsidRPr="00007CF3">
          <w:rPr>
            <w:noProof/>
          </w:rPr>
          <w:t xml:space="preserve"> reaches </w:t>
        </w:r>
        <w:r w:rsidRPr="00007CF3">
          <w:rPr>
            <w:i/>
            <w:noProof/>
          </w:rPr>
          <w:t>maxNumConsecutiveDTX</w:t>
        </w:r>
        <w:r w:rsidRPr="00007CF3">
          <w:rPr>
            <w:noProof/>
          </w:rPr>
          <w:t>:</w:t>
        </w:r>
      </w:ins>
    </w:p>
    <w:p w14:paraId="39D757B7" w14:textId="1F5A68BD" w:rsidR="003B0782" w:rsidRPr="00007CF3" w:rsidRDefault="003B0782" w:rsidP="003B0782">
      <w:pPr>
        <w:pStyle w:val="B3"/>
        <w:rPr>
          <w:ins w:id="1033" w:author="LEE Young Dae/5G Wireless Communication Standard Task(youngdae.lee@lge.com)" w:date="2020-05-06T15:51:00Z"/>
          <w:noProof/>
        </w:rPr>
      </w:pPr>
      <w:ins w:id="1034" w:author="LEE Young Dae/5G Wireless Communication Standard Task(youngdae.lee@lge.com)" w:date="2020-05-06T15:51:00Z">
        <w:r w:rsidRPr="00007CF3">
          <w:rPr>
            <w:noProof/>
          </w:rPr>
          <w:t xml:space="preserve">3&gt; indicate </w:t>
        </w:r>
      </w:ins>
      <w:ins w:id="1035" w:author="LEE Young Dae/5G Wireless Communication Standard Task(youngdae.lee@lge.com)" w:date="2020-05-06T17:01:00Z">
        <w:r w:rsidR="006940DF" w:rsidRPr="00007CF3">
          <w:rPr>
            <w:noProof/>
          </w:rPr>
          <w:t xml:space="preserve">HARQ-based </w:t>
        </w:r>
      </w:ins>
      <w:ins w:id="1036" w:author="LEE Young Dae/5G Wireless Communication Standard Task(youngdae.lee@lge.com)" w:date="2020-05-06T17:42:00Z">
        <w:r w:rsidR="00207FC9" w:rsidRPr="00007CF3">
          <w:rPr>
            <w:noProof/>
          </w:rPr>
          <w:t>S</w:t>
        </w:r>
      </w:ins>
      <w:ins w:id="1037" w:author="LEE Young Dae/5G Wireless Communication Standard Task(youngdae.lee@lge.com)" w:date="2020-05-06T17:01:00Z">
        <w:r w:rsidR="006940DF" w:rsidRPr="00007CF3">
          <w:rPr>
            <w:noProof/>
          </w:rPr>
          <w:t xml:space="preserve">idelink RLF detection </w:t>
        </w:r>
      </w:ins>
      <w:ins w:id="1038" w:author="LEE Young Dae/5G Wireless Communication Standard Task(youngdae.lee@lge.com)" w:date="2020-05-06T15:51:00Z">
        <w:r w:rsidRPr="00007CF3">
          <w:rPr>
            <w:noProof/>
          </w:rPr>
          <w:t>to upper layers;</w:t>
        </w:r>
      </w:ins>
    </w:p>
    <w:p w14:paraId="154CDACE" w14:textId="0E4F94C6" w:rsidR="003B0782" w:rsidRPr="00007CF3" w:rsidRDefault="003B0782" w:rsidP="00AE6C8C">
      <w:pPr>
        <w:pStyle w:val="B1"/>
        <w:rPr>
          <w:ins w:id="1039" w:author="LEE Young Dae/5G Wireless Communication Standard Task(youngdae.lee@lge.com)" w:date="2020-05-06T15:51:00Z"/>
          <w:noProof/>
        </w:rPr>
      </w:pPr>
      <w:ins w:id="1040" w:author="LEE Young Dae/5G Wireless Communication Standard Task(youngdae.lee@lge.com)" w:date="2020-05-06T15:51:00Z">
        <w:r w:rsidRPr="00007CF3">
          <w:rPr>
            <w:noProof/>
          </w:rPr>
          <w:t>1&gt;</w:t>
        </w:r>
      </w:ins>
      <w:ins w:id="1041" w:author="LEE Young Dae/5G Wireless Communication Standard Task(youngdae.lee@lge.com)" w:date="2020-05-06T17:09:00Z">
        <w:r w:rsidR="004639AA" w:rsidRPr="00007CF3">
          <w:rPr>
            <w:noProof/>
            <w:lang w:eastAsia="ko-KR"/>
          </w:rPr>
          <w:t xml:space="preserve"> </w:t>
        </w:r>
        <w:r w:rsidR="004639AA" w:rsidRPr="00007CF3">
          <w:rPr>
            <w:noProof/>
            <w:lang w:eastAsia="ko-KR"/>
          </w:rPr>
          <w:tab/>
        </w:r>
      </w:ins>
      <w:ins w:id="1042" w:author="LEE Young Dae/5G Wireless Communication Standard Task(youngdae.lee@lge.com)" w:date="2020-05-06T15:51:00Z">
        <w:r w:rsidRPr="00007CF3">
          <w:rPr>
            <w:noProof/>
          </w:rPr>
          <w:t>else:</w:t>
        </w:r>
      </w:ins>
    </w:p>
    <w:p w14:paraId="4AE76F8D" w14:textId="461F1A2A" w:rsidR="003B0782" w:rsidRPr="00007CF3" w:rsidRDefault="003B0782" w:rsidP="00AE6C8C">
      <w:pPr>
        <w:pStyle w:val="B2"/>
        <w:rPr>
          <w:noProof/>
        </w:rPr>
      </w:pPr>
      <w:ins w:id="1043" w:author="LEE Young Dae/5G Wireless Communication Standard Task(youngdae.lee@lge.com)" w:date="2020-05-06T15:51:00Z">
        <w:r w:rsidRPr="00007CF3">
          <w:rPr>
            <w:noProof/>
          </w:rPr>
          <w:t xml:space="preserve">2&gt; </w:t>
        </w:r>
      </w:ins>
      <w:ins w:id="1044" w:author="LEE Young Dae/5G Wireless Communication Standard Task(youngdae.lee@lge.com)" w:date="2020-05-06T17:10:00Z">
        <w:r w:rsidR="004639AA" w:rsidRPr="00007CF3">
          <w:rPr>
            <w:lang w:eastAsia="ko-KR"/>
          </w:rPr>
          <w:t>re-initialize</w:t>
        </w:r>
        <w:r w:rsidR="004639AA" w:rsidRPr="00007CF3">
          <w:rPr>
            <w:noProof/>
          </w:rPr>
          <w:t xml:space="preserve"> </w:t>
        </w:r>
      </w:ins>
      <w:ins w:id="1045" w:author="LEE Young Dae/5G Wireless Communication Standard Task(youngdae.lee@lge.com)" w:date="2020-05-06T15:51:00Z">
        <w:r w:rsidRPr="00007CF3">
          <w:rPr>
            <w:i/>
            <w:noProof/>
          </w:rPr>
          <w:t>numConsecutiveDTX</w:t>
        </w:r>
        <w:r w:rsidRPr="00007CF3">
          <w:rPr>
            <w:noProof/>
          </w:rPr>
          <w:t xml:space="preserve"> to zero</w:t>
        </w:r>
        <w:r w:rsidR="00C70088" w:rsidRPr="00007CF3">
          <w:rPr>
            <w:noProof/>
          </w:rPr>
          <w:t>.</w:t>
        </w:r>
      </w:ins>
    </w:p>
    <w:p w14:paraId="690A9AFB" w14:textId="77777777" w:rsidR="004A1450" w:rsidRPr="00007CF3" w:rsidRDefault="004A1450" w:rsidP="004A1450">
      <w:pPr>
        <w:pStyle w:val="4"/>
      </w:pPr>
      <w:bookmarkStart w:id="1046" w:name="_Toc37296254"/>
      <w:r w:rsidRPr="00007CF3">
        <w:t>5.22.1.4</w:t>
      </w:r>
      <w:r w:rsidRPr="00007CF3">
        <w:tab/>
        <w:t>Multiplexing and assembly</w:t>
      </w:r>
      <w:bookmarkEnd w:id="875"/>
      <w:bookmarkEnd w:id="1046"/>
    </w:p>
    <w:p w14:paraId="56E876CF" w14:textId="77777777" w:rsidR="004A1450" w:rsidRPr="00007CF3" w:rsidRDefault="004A1450" w:rsidP="004A1450">
      <w:r w:rsidRPr="00007CF3">
        <w:t xml:space="preserve">For PDU(s) associated with one SCI, MAC shall consider only logical channels with </w:t>
      </w:r>
      <w:r w:rsidRPr="00007CF3">
        <w:rPr>
          <w:lang w:eastAsia="zh-TW"/>
        </w:rPr>
        <w:t xml:space="preserve">the </w:t>
      </w:r>
      <w:r w:rsidRPr="00007CF3">
        <w:t>same Source Layer-2 ID-Destination Layer-2 ID pair for one of unicast, groupcast and broadcast which is associated with the pair. Multiple transmissions for different Sidelink processes are allowed to be independently performed in different PSSCH durations.</w:t>
      </w:r>
    </w:p>
    <w:p w14:paraId="2F22C50F" w14:textId="77777777" w:rsidR="004A1450" w:rsidRPr="00007CF3" w:rsidRDefault="004A1450" w:rsidP="004A1450">
      <w:pPr>
        <w:pStyle w:val="5"/>
      </w:pPr>
      <w:bookmarkStart w:id="1047" w:name="_Toc12569237"/>
      <w:bookmarkStart w:id="1048" w:name="_Toc37296255"/>
      <w:r w:rsidRPr="00007CF3">
        <w:t>5.22.1.4.1</w:t>
      </w:r>
      <w:r w:rsidRPr="00007CF3">
        <w:tab/>
        <w:t>Logical channel prioritization</w:t>
      </w:r>
      <w:bookmarkEnd w:id="1047"/>
      <w:bookmarkEnd w:id="1048"/>
    </w:p>
    <w:p w14:paraId="63EE8C77" w14:textId="77777777" w:rsidR="004A1450" w:rsidRPr="00007CF3" w:rsidRDefault="004A1450" w:rsidP="004A1450">
      <w:pPr>
        <w:pStyle w:val="6"/>
        <w:rPr>
          <w:rFonts w:eastAsia="Yu Mincho"/>
        </w:rPr>
      </w:pPr>
      <w:bookmarkStart w:id="1049" w:name="_Toc37296256"/>
      <w:r w:rsidRPr="00007CF3">
        <w:rPr>
          <w:rFonts w:eastAsia="Yu Mincho"/>
        </w:rPr>
        <w:t>5.22.1.4.1.1</w:t>
      </w:r>
      <w:r w:rsidRPr="00007CF3">
        <w:rPr>
          <w:rFonts w:eastAsia="Yu Mincho"/>
        </w:rPr>
        <w:tab/>
        <w:t>General</w:t>
      </w:r>
      <w:bookmarkEnd w:id="1049"/>
    </w:p>
    <w:p w14:paraId="518F9E07" w14:textId="77777777" w:rsidR="004A1450" w:rsidRPr="00007CF3" w:rsidRDefault="004A1450" w:rsidP="004A1450">
      <w:r w:rsidRPr="00007CF3">
        <w:t>The sidelink Logical Channel Prioritization procedure is applied whenever a new transmission is performed.</w:t>
      </w:r>
    </w:p>
    <w:p w14:paraId="0DAE427F" w14:textId="77777777" w:rsidR="004A1450" w:rsidRPr="00007CF3" w:rsidRDefault="004A1450" w:rsidP="004A1450">
      <w:pPr>
        <w:rPr>
          <w:lang w:eastAsia="ko-KR"/>
        </w:rPr>
      </w:pPr>
      <w:r w:rsidRPr="00007CF3">
        <w:rPr>
          <w:lang w:eastAsia="ko-KR"/>
        </w:rPr>
        <w:t>RRC controls the scheduling of sidelink data by signalling for each logical channel:</w:t>
      </w:r>
    </w:p>
    <w:p w14:paraId="7139AE57"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sl-Priority</w:t>
      </w:r>
      <w:r w:rsidRPr="00007CF3">
        <w:rPr>
          <w:lang w:eastAsia="ko-KR"/>
        </w:rPr>
        <w:t xml:space="preserve"> where an increasing priority value indicates a lower priority level;</w:t>
      </w:r>
    </w:p>
    <w:p w14:paraId="4CE24640"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sl-PrioritisedBitRate</w:t>
      </w:r>
      <w:r w:rsidRPr="00007CF3">
        <w:rPr>
          <w:lang w:eastAsia="ko-KR"/>
        </w:rPr>
        <w:t xml:space="preserve"> which sets the sidelink Prioritized Bit Rate (sPBR);</w:t>
      </w:r>
    </w:p>
    <w:p w14:paraId="1FADEED4"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sl-BucketSizeDuration</w:t>
      </w:r>
      <w:r w:rsidRPr="00007CF3">
        <w:rPr>
          <w:lang w:eastAsia="ko-KR"/>
        </w:rPr>
        <w:t xml:space="preserve"> which sets the sidelink Bucket Size Duration (sBSD).</w:t>
      </w:r>
    </w:p>
    <w:p w14:paraId="6EAFEBDE" w14:textId="77777777" w:rsidR="004A1450" w:rsidRPr="00007CF3" w:rsidRDefault="004A1450" w:rsidP="004A1450">
      <w:pPr>
        <w:rPr>
          <w:lang w:eastAsia="ko-KR"/>
        </w:rPr>
      </w:pPr>
      <w:r w:rsidRPr="00007CF3">
        <w:rPr>
          <w:lang w:eastAsia="ko-KR"/>
        </w:rPr>
        <w:t>RRC additionally controls the LCP procedure by configuring mapping restrictions for each logical channel:</w:t>
      </w:r>
    </w:p>
    <w:p w14:paraId="6DF88DF8" w14:textId="27CE9008" w:rsidR="004A1450" w:rsidRDefault="004A1450" w:rsidP="004A1450">
      <w:pPr>
        <w:pStyle w:val="B1"/>
        <w:rPr>
          <w:ins w:id="1050" w:author="LEE Young Dae/5G Wireless Communication Standard Task(youngdae.lee@lge.com)" w:date="2020-06-19T14:23:00Z"/>
          <w:lang w:eastAsia="ko-KR"/>
        </w:rPr>
      </w:pPr>
      <w:r w:rsidRPr="00007CF3">
        <w:rPr>
          <w:lang w:eastAsia="ko-KR"/>
        </w:rPr>
        <w:t>-</w:t>
      </w:r>
      <w:r w:rsidRPr="00007CF3">
        <w:rPr>
          <w:lang w:eastAsia="ko-KR"/>
        </w:rPr>
        <w:tab/>
      </w:r>
      <w:r w:rsidRPr="00007CF3">
        <w:rPr>
          <w:i/>
          <w:lang w:eastAsia="ko-KR"/>
        </w:rPr>
        <w:t>sl-configuredSLGrantType1Allowed</w:t>
      </w:r>
      <w:r w:rsidRPr="00007CF3">
        <w:rPr>
          <w:lang w:eastAsia="ko-KR"/>
        </w:rPr>
        <w:t xml:space="preserve"> which sets whether a configured grant Type 1 can be used for sidelink transmission</w:t>
      </w:r>
      <w:del w:id="1051" w:author="LEE Young Dae/5G Wireless Communication Standard Task(youngdae.lee@lge.com)" w:date="2020-06-19T14:23:00Z">
        <w:r w:rsidRPr="00007CF3" w:rsidDel="009644FE">
          <w:rPr>
            <w:lang w:eastAsia="ko-KR"/>
          </w:rPr>
          <w:delText>.</w:delText>
        </w:r>
      </w:del>
      <w:ins w:id="1052" w:author="LEE Young Dae/5G Wireless Communication Standard Task(youngdae.lee@lge.com)" w:date="2020-06-19T14:23:00Z">
        <w:r w:rsidR="009644FE">
          <w:rPr>
            <w:lang w:eastAsia="ko-KR"/>
          </w:rPr>
          <w:t>;</w:t>
        </w:r>
      </w:ins>
    </w:p>
    <w:p w14:paraId="3A784BE3" w14:textId="55F60A2C" w:rsidR="009644FE" w:rsidRPr="00007CF3" w:rsidRDefault="009644FE" w:rsidP="004A1450">
      <w:pPr>
        <w:pStyle w:val="B1"/>
        <w:rPr>
          <w:lang w:eastAsia="ko-KR"/>
        </w:rPr>
      </w:pPr>
      <w:ins w:id="1053" w:author="LEE Young Dae/5G Wireless Communication Standard Task(youngdae.lee@lge.com)" w:date="2020-06-19T14:23:00Z">
        <w:r w:rsidRPr="005F4AD0">
          <w:rPr>
            <w:highlight w:val="green"/>
            <w:lang w:eastAsia="ko-KR"/>
          </w:rPr>
          <w:t>-</w:t>
        </w:r>
        <w:r w:rsidRPr="005F4AD0">
          <w:rPr>
            <w:highlight w:val="green"/>
            <w:lang w:eastAsia="ko-KR"/>
          </w:rPr>
          <w:tab/>
        </w:r>
        <w:r w:rsidRPr="005F4AD0">
          <w:rPr>
            <w:i/>
            <w:highlight w:val="green"/>
            <w:lang w:eastAsia="ko-KR"/>
          </w:rPr>
          <w:t>sl-allowedCG-List</w:t>
        </w:r>
        <w:r w:rsidRPr="005F4AD0">
          <w:rPr>
            <w:highlight w:val="green"/>
            <w:lang w:eastAsia="ko-KR"/>
          </w:rPr>
          <w:t xml:space="preserve"> </w:t>
        </w:r>
        <w:r w:rsidRPr="005F4AD0">
          <w:rPr>
            <w:highlight w:val="green"/>
            <w:lang w:eastAsia="ko-KR"/>
          </w:rPr>
          <w:t xml:space="preserve">which sets </w:t>
        </w:r>
        <w:r w:rsidRPr="005F4AD0">
          <w:rPr>
            <w:rFonts w:eastAsia="DengXian"/>
            <w:highlight w:val="green"/>
            <w:lang w:eastAsia="zh-CN"/>
          </w:rPr>
          <w:t>the allowed</w:t>
        </w:r>
        <w:r w:rsidRPr="005F4AD0">
          <w:rPr>
            <w:rFonts w:eastAsia="DengXian" w:hint="eastAsia"/>
            <w:highlight w:val="green"/>
            <w:lang w:eastAsia="zh-CN"/>
          </w:rPr>
          <w:t xml:space="preserve"> </w:t>
        </w:r>
        <w:r w:rsidRPr="005F4AD0">
          <w:rPr>
            <w:rFonts w:eastAsia="DengXian"/>
            <w:highlight w:val="green"/>
            <w:lang w:eastAsia="zh-CN"/>
          </w:rPr>
          <w:t>configured grant(s) for sidelink transmission</w:t>
        </w:r>
        <w:r w:rsidRPr="005F4AD0">
          <w:rPr>
            <w:rFonts w:eastAsia="DengXian"/>
            <w:highlight w:val="green"/>
            <w:lang w:eastAsia="zh-CN"/>
          </w:rPr>
          <w:t>.</w:t>
        </w:r>
      </w:ins>
    </w:p>
    <w:p w14:paraId="736B59B4" w14:textId="77777777" w:rsidR="004A1450" w:rsidRPr="00007CF3" w:rsidRDefault="004A1450" w:rsidP="004A1450">
      <w:pPr>
        <w:rPr>
          <w:lang w:eastAsia="ko-KR"/>
        </w:rPr>
      </w:pPr>
      <w:r w:rsidRPr="00007CF3">
        <w:rPr>
          <w:lang w:eastAsia="ko-KR"/>
        </w:rPr>
        <w:t>The following UE variable is used for the Logical channel prioritization procedure:</w:t>
      </w:r>
    </w:p>
    <w:p w14:paraId="785D3CE8"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SBj</w:t>
      </w:r>
      <w:r w:rsidRPr="00007CF3">
        <w:rPr>
          <w:lang w:eastAsia="ko-KR"/>
        </w:rPr>
        <w:t xml:space="preserve"> which is maintained for each logical channel </w:t>
      </w:r>
      <w:r w:rsidRPr="00007CF3">
        <w:rPr>
          <w:i/>
        </w:rPr>
        <w:t>j</w:t>
      </w:r>
      <w:r w:rsidRPr="00007CF3">
        <w:rPr>
          <w:lang w:eastAsia="ko-KR"/>
        </w:rPr>
        <w:t>.</w:t>
      </w:r>
    </w:p>
    <w:p w14:paraId="2BF68D7D" w14:textId="77777777" w:rsidR="004A1450" w:rsidRPr="00007CF3" w:rsidRDefault="004A1450" w:rsidP="004A1450">
      <w:pPr>
        <w:rPr>
          <w:lang w:eastAsia="ko-KR"/>
        </w:rPr>
      </w:pPr>
      <w:r w:rsidRPr="00007CF3">
        <w:rPr>
          <w:lang w:eastAsia="ko-KR"/>
        </w:rPr>
        <w:t xml:space="preserve">The MAC entity shall initialize </w:t>
      </w:r>
      <w:r w:rsidRPr="00007CF3">
        <w:rPr>
          <w:i/>
          <w:lang w:eastAsia="ko-KR"/>
        </w:rPr>
        <w:t>SBj</w:t>
      </w:r>
      <w:r w:rsidRPr="00007CF3">
        <w:rPr>
          <w:lang w:eastAsia="ko-KR"/>
        </w:rPr>
        <w:t xml:space="preserve"> of the logical channel to zero when the logical channel is established.</w:t>
      </w:r>
    </w:p>
    <w:p w14:paraId="2C9EBBF8" w14:textId="77777777" w:rsidR="004A1450" w:rsidRPr="00007CF3" w:rsidRDefault="004A1450" w:rsidP="004A1450">
      <w:pPr>
        <w:rPr>
          <w:lang w:eastAsia="ko-KR"/>
        </w:rPr>
      </w:pPr>
      <w:r w:rsidRPr="00007CF3">
        <w:rPr>
          <w:lang w:eastAsia="ko-KR"/>
        </w:rPr>
        <w:t xml:space="preserve">For each logical channel </w:t>
      </w:r>
      <w:r w:rsidRPr="00007CF3">
        <w:rPr>
          <w:i/>
        </w:rPr>
        <w:t>j</w:t>
      </w:r>
      <w:r w:rsidRPr="00007CF3">
        <w:rPr>
          <w:lang w:eastAsia="ko-KR"/>
        </w:rPr>
        <w:t>, the MAC entity shall:</w:t>
      </w:r>
    </w:p>
    <w:p w14:paraId="609DDE7A" w14:textId="77777777" w:rsidR="004A1450" w:rsidRPr="00007CF3" w:rsidRDefault="004A1450" w:rsidP="004A1450">
      <w:pPr>
        <w:pStyle w:val="B1"/>
        <w:rPr>
          <w:lang w:eastAsia="ko-KR"/>
        </w:rPr>
      </w:pPr>
      <w:r w:rsidRPr="00007CF3">
        <w:rPr>
          <w:lang w:eastAsia="ko-KR"/>
        </w:rPr>
        <w:t>1&gt;</w:t>
      </w:r>
      <w:r w:rsidRPr="00007CF3">
        <w:rPr>
          <w:lang w:eastAsia="ko-KR"/>
        </w:rPr>
        <w:tab/>
        <w:t xml:space="preserve">increment </w:t>
      </w:r>
      <w:r w:rsidRPr="00007CF3">
        <w:rPr>
          <w:i/>
          <w:lang w:eastAsia="ko-KR"/>
        </w:rPr>
        <w:t>SBj</w:t>
      </w:r>
      <w:r w:rsidRPr="00007CF3">
        <w:rPr>
          <w:lang w:eastAsia="ko-KR"/>
        </w:rPr>
        <w:t xml:space="preserve"> by the product sPBR × T before every instance of the LCP procedure, where T is the time elapsed since </w:t>
      </w:r>
      <w:r w:rsidRPr="00007CF3">
        <w:rPr>
          <w:i/>
          <w:lang w:eastAsia="ko-KR"/>
        </w:rPr>
        <w:t>SBj</w:t>
      </w:r>
      <w:r w:rsidRPr="00007CF3">
        <w:rPr>
          <w:lang w:eastAsia="ko-KR"/>
        </w:rPr>
        <w:t xml:space="preserve"> was last incremented;</w:t>
      </w:r>
    </w:p>
    <w:p w14:paraId="236CCFCE" w14:textId="77777777" w:rsidR="004A1450" w:rsidRPr="00007CF3" w:rsidRDefault="004A1450" w:rsidP="004A1450">
      <w:pPr>
        <w:pStyle w:val="B1"/>
        <w:rPr>
          <w:lang w:eastAsia="ko-KR"/>
        </w:rPr>
      </w:pPr>
      <w:r w:rsidRPr="00007CF3">
        <w:rPr>
          <w:lang w:eastAsia="ko-KR"/>
        </w:rPr>
        <w:t>1&gt;</w:t>
      </w:r>
      <w:r w:rsidRPr="00007CF3">
        <w:rPr>
          <w:lang w:eastAsia="ko-KR"/>
        </w:rPr>
        <w:tab/>
        <w:t xml:space="preserve">if the value of </w:t>
      </w:r>
      <w:r w:rsidRPr="00007CF3">
        <w:rPr>
          <w:i/>
          <w:lang w:eastAsia="ko-KR"/>
        </w:rPr>
        <w:t>SBj</w:t>
      </w:r>
      <w:r w:rsidRPr="00007CF3">
        <w:rPr>
          <w:lang w:eastAsia="ko-KR"/>
        </w:rPr>
        <w:t xml:space="preserve"> is greater than the sidelink bucket size (i.e. sPBR × sBSD):</w:t>
      </w:r>
    </w:p>
    <w:p w14:paraId="206CD161" w14:textId="77777777" w:rsidR="004A1450" w:rsidRPr="00007CF3" w:rsidRDefault="004A1450" w:rsidP="004A1450">
      <w:pPr>
        <w:pStyle w:val="B2"/>
        <w:rPr>
          <w:lang w:eastAsia="ko-KR"/>
        </w:rPr>
      </w:pPr>
      <w:r w:rsidRPr="00007CF3">
        <w:rPr>
          <w:lang w:eastAsia="ko-KR"/>
        </w:rPr>
        <w:t>2&gt;</w:t>
      </w:r>
      <w:r w:rsidRPr="00007CF3">
        <w:rPr>
          <w:lang w:eastAsia="ko-KR"/>
        </w:rPr>
        <w:tab/>
        <w:t xml:space="preserve">set </w:t>
      </w:r>
      <w:r w:rsidRPr="00007CF3">
        <w:rPr>
          <w:i/>
          <w:lang w:eastAsia="ko-KR"/>
        </w:rPr>
        <w:t>SBj</w:t>
      </w:r>
      <w:r w:rsidRPr="00007CF3">
        <w:rPr>
          <w:lang w:eastAsia="ko-KR"/>
        </w:rPr>
        <w:t xml:space="preserve"> to the sidelink bucket size.</w:t>
      </w:r>
    </w:p>
    <w:p w14:paraId="09A92AEB" w14:textId="77777777" w:rsidR="004A1450" w:rsidRPr="00007CF3" w:rsidRDefault="004A1450" w:rsidP="004A1450">
      <w:pPr>
        <w:pStyle w:val="NO"/>
        <w:rPr>
          <w:lang w:eastAsia="ko-KR"/>
        </w:rPr>
      </w:pPr>
      <w:r w:rsidRPr="00007CF3">
        <w:rPr>
          <w:lang w:eastAsia="ko-KR"/>
        </w:rPr>
        <w:t>NOTE:</w:t>
      </w:r>
      <w:r w:rsidRPr="00007CF3">
        <w:rPr>
          <w:lang w:eastAsia="ko-KR"/>
        </w:rPr>
        <w:tab/>
        <w:t xml:space="preserve">The exact moment(s) when the UE updates </w:t>
      </w:r>
      <w:r w:rsidRPr="00007CF3">
        <w:rPr>
          <w:i/>
          <w:lang w:eastAsia="ko-KR"/>
        </w:rPr>
        <w:t>SBj</w:t>
      </w:r>
      <w:r w:rsidRPr="00007CF3">
        <w:rPr>
          <w:lang w:eastAsia="ko-KR"/>
        </w:rPr>
        <w:t xml:space="preserve"> between LCP procedures is up to UE implementation, as long as </w:t>
      </w:r>
      <w:r w:rsidRPr="00007CF3">
        <w:rPr>
          <w:i/>
          <w:lang w:eastAsia="ko-KR"/>
        </w:rPr>
        <w:t>SBj</w:t>
      </w:r>
      <w:r w:rsidRPr="00007CF3">
        <w:rPr>
          <w:lang w:eastAsia="ko-KR"/>
        </w:rPr>
        <w:t xml:space="preserve"> is up to date at the time when a grant is processed by LCP.</w:t>
      </w:r>
    </w:p>
    <w:p w14:paraId="39E02115" w14:textId="77777777" w:rsidR="004A1450" w:rsidRPr="00007CF3" w:rsidRDefault="004A1450" w:rsidP="004A1450">
      <w:pPr>
        <w:pStyle w:val="6"/>
        <w:rPr>
          <w:rFonts w:eastAsia="Yu Mincho"/>
        </w:rPr>
      </w:pPr>
      <w:bookmarkStart w:id="1054" w:name="_Toc37296257"/>
      <w:r w:rsidRPr="00007CF3">
        <w:rPr>
          <w:rFonts w:eastAsia="Yu Mincho"/>
        </w:rPr>
        <w:lastRenderedPageBreak/>
        <w:t>5.22.1.4.1.2</w:t>
      </w:r>
      <w:r w:rsidRPr="00007CF3">
        <w:rPr>
          <w:rFonts w:eastAsia="Yu Mincho"/>
        </w:rPr>
        <w:tab/>
      </w:r>
      <w:r w:rsidRPr="00007CF3">
        <w:rPr>
          <w:lang w:eastAsia="ko-KR"/>
        </w:rPr>
        <w:t>Selection of logical channels</w:t>
      </w:r>
      <w:bookmarkEnd w:id="1054"/>
    </w:p>
    <w:p w14:paraId="666206CE" w14:textId="77777777" w:rsidR="004A1450" w:rsidRPr="00007CF3" w:rsidRDefault="004A1450" w:rsidP="004A1450">
      <w:pPr>
        <w:rPr>
          <w:lang w:eastAsia="ko-KR"/>
        </w:rPr>
      </w:pPr>
      <w:r w:rsidRPr="00007CF3">
        <w:rPr>
          <w:lang w:eastAsia="ko-KR"/>
        </w:rPr>
        <w:t>The MAC entity shall</w:t>
      </w:r>
      <w:r w:rsidRPr="00007CF3">
        <w:rPr>
          <w:noProof/>
        </w:rPr>
        <w:t xml:space="preserve"> for each SCI corresponding to a new transmission</w:t>
      </w:r>
      <w:r w:rsidRPr="00007CF3">
        <w:rPr>
          <w:lang w:eastAsia="ko-KR"/>
        </w:rPr>
        <w:t>:</w:t>
      </w:r>
    </w:p>
    <w:p w14:paraId="59AC076B" w14:textId="77777777" w:rsidR="004A1450" w:rsidRPr="00007CF3" w:rsidRDefault="004A1450" w:rsidP="004A1450">
      <w:pPr>
        <w:pStyle w:val="B1"/>
        <w:rPr>
          <w:noProof/>
        </w:rPr>
      </w:pPr>
      <w:r w:rsidRPr="00007CF3">
        <w:rPr>
          <w:noProof/>
        </w:rPr>
        <w:t>1&gt;</w:t>
      </w:r>
      <w:r w:rsidRPr="00007CF3">
        <w:rPr>
          <w:noProof/>
        </w:rPr>
        <w:tab/>
        <w:t xml:space="preserve">select a Destination associated to one of unicast, groupcast and broadcast, having the logical channel with the highest priority or the MAC CE, among the </w:t>
      </w:r>
      <w:commentRangeStart w:id="1055"/>
      <w:r w:rsidRPr="00007CF3">
        <w:rPr>
          <w:noProof/>
        </w:rPr>
        <w:t xml:space="preserve">logical channels that </w:t>
      </w:r>
      <w:r w:rsidRPr="00007CF3">
        <w:rPr>
          <w:lang w:eastAsia="ko-KR"/>
        </w:rPr>
        <w:t xml:space="preserve">satisfy all the following conditions </w:t>
      </w:r>
      <w:commentRangeEnd w:id="1055"/>
      <w:r w:rsidR="005C04CA">
        <w:rPr>
          <w:rStyle w:val="a7"/>
        </w:rPr>
        <w:commentReference w:id="1055"/>
      </w:r>
      <w:r w:rsidRPr="00007CF3">
        <w:rPr>
          <w:lang w:eastAsia="ko-KR"/>
        </w:rPr>
        <w:t>and MAC CE(s), if any, for the SL grant associated to the SCI</w:t>
      </w:r>
      <w:r w:rsidRPr="00007CF3">
        <w:rPr>
          <w:noProof/>
        </w:rPr>
        <w:t>:</w:t>
      </w:r>
    </w:p>
    <w:p w14:paraId="37A57401" w14:textId="77777777" w:rsidR="004A1450" w:rsidRPr="00007CF3" w:rsidRDefault="004A1450" w:rsidP="004A1450">
      <w:pPr>
        <w:pStyle w:val="B2"/>
        <w:rPr>
          <w:lang w:eastAsia="ko-KR"/>
        </w:rPr>
      </w:pPr>
      <w:r w:rsidRPr="00007CF3">
        <w:rPr>
          <w:lang w:eastAsia="ko-KR"/>
        </w:rPr>
        <w:t>2&gt;</w:t>
      </w:r>
      <w:r w:rsidRPr="00007CF3">
        <w:rPr>
          <w:lang w:eastAsia="ko-KR"/>
        </w:rPr>
        <w:tab/>
        <w:t>SL data is available for transmission; and</w:t>
      </w:r>
    </w:p>
    <w:p w14:paraId="616025ED" w14:textId="77777777" w:rsidR="004A1450" w:rsidRPr="00007CF3" w:rsidRDefault="004A1450" w:rsidP="004A1450">
      <w:pPr>
        <w:pStyle w:val="B2"/>
        <w:rPr>
          <w:lang w:eastAsia="ko-KR"/>
        </w:rPr>
      </w:pPr>
      <w:r w:rsidRPr="00007CF3">
        <w:rPr>
          <w:lang w:eastAsia="ko-KR"/>
        </w:rPr>
        <w:t>2&gt;</w:t>
      </w:r>
      <w:r w:rsidRPr="00007CF3">
        <w:rPr>
          <w:lang w:eastAsia="ko-KR"/>
        </w:rPr>
        <w:tab/>
      </w:r>
      <w:r w:rsidRPr="00007CF3">
        <w:rPr>
          <w:i/>
          <w:lang w:eastAsia="ko-KR"/>
        </w:rPr>
        <w:t>SBj</w:t>
      </w:r>
      <w:r w:rsidRPr="00007CF3">
        <w:rPr>
          <w:lang w:eastAsia="ko-KR"/>
        </w:rPr>
        <w:t xml:space="preserve"> </w:t>
      </w:r>
      <w:r w:rsidRPr="00007CF3">
        <w:rPr>
          <w:noProof/>
        </w:rPr>
        <w:t xml:space="preserve">&gt; 0, in case there is any logical channel having </w:t>
      </w:r>
      <w:r w:rsidRPr="00007CF3">
        <w:rPr>
          <w:i/>
          <w:lang w:eastAsia="ko-KR"/>
        </w:rPr>
        <w:t>SBj</w:t>
      </w:r>
      <w:r w:rsidRPr="00007CF3">
        <w:rPr>
          <w:lang w:eastAsia="ko-KR"/>
        </w:rPr>
        <w:t xml:space="preserve"> </w:t>
      </w:r>
      <w:r w:rsidRPr="00007CF3">
        <w:rPr>
          <w:noProof/>
        </w:rPr>
        <w:t>&gt; 0; and</w:t>
      </w:r>
    </w:p>
    <w:p w14:paraId="409BCD97" w14:textId="17F262FA" w:rsidR="004A1450" w:rsidRDefault="004A1450" w:rsidP="004A1450">
      <w:pPr>
        <w:pStyle w:val="B2"/>
        <w:rPr>
          <w:ins w:id="1056" w:author="LEE Young Dae/5G Wireless Communication Standard Task(youngdae.lee@lge.com)" w:date="2020-06-16T19:51: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1057" w:author="LEE Young Dae/5G Wireless Communication Standard Task(youngdae.lee@lge.com)" w:date="2020-05-27T19:35:00Z">
        <w:r w:rsidR="002E0699" w:rsidRPr="00007CF3">
          <w:rPr>
            <w:lang w:eastAsia="ko-KR"/>
          </w:rPr>
          <w:t>;</w:t>
        </w:r>
      </w:ins>
      <w:del w:id="1058" w:author="LEE Young Dae/5G Wireless Communication Standard Task(youngdae.lee@lge.com)" w:date="2020-05-27T19:35:00Z">
        <w:r w:rsidRPr="00007CF3" w:rsidDel="002E0699">
          <w:rPr>
            <w:lang w:eastAsia="ko-KR"/>
          </w:rPr>
          <w:delText>.</w:delText>
        </w:r>
      </w:del>
    </w:p>
    <w:p w14:paraId="56830BCC" w14:textId="78524056" w:rsidR="005C04CA" w:rsidRPr="005C04CA" w:rsidRDefault="005C04CA" w:rsidP="004A1450">
      <w:pPr>
        <w:pStyle w:val="B2"/>
        <w:rPr>
          <w:ins w:id="1059" w:author="LEE Young Dae/5G Wireless Communication Standard Task(youngdae.lee@lge.com)" w:date="2020-05-27T19:35:00Z"/>
          <w:lang w:eastAsia="ko-KR"/>
        </w:rPr>
      </w:pPr>
      <w:commentRangeStart w:id="1060"/>
      <w:ins w:id="1061" w:author="LEE Young Dae/5G Wireless Communication Standard Task(youngdae.lee@lge.com)" w:date="2020-06-16T19:51:00Z">
        <w:r w:rsidRPr="005C04CA">
          <w:rPr>
            <w:highlight w:val="yellow"/>
            <w:lang w:eastAsia="ko-KR"/>
          </w:rPr>
          <w:t>2</w:t>
        </w:r>
      </w:ins>
      <w:commentRangeEnd w:id="1060"/>
      <w:ins w:id="1062" w:author="LEE Young Dae/5G Wireless Communication Standard Task(youngdae.lee@lge.com)" w:date="2020-06-16T19:52:00Z">
        <w:r>
          <w:rPr>
            <w:rStyle w:val="a7"/>
          </w:rPr>
          <w:commentReference w:id="1060"/>
        </w:r>
      </w:ins>
      <w:ins w:id="1063" w:author="LEE Young Dae/5G Wireless Communication Standard Task(youngdae.lee@lge.com)" w:date="2020-06-16T19:51:00Z">
        <w:r w:rsidRPr="005C04CA">
          <w:rPr>
            <w:highlight w:val="yellow"/>
            <w:lang w:eastAsia="ko-KR"/>
          </w:rPr>
          <w:t>&gt;</w:t>
        </w:r>
        <w:r w:rsidRPr="005C04CA">
          <w:rPr>
            <w:highlight w:val="yellow"/>
            <w:lang w:eastAsia="ko-KR"/>
          </w:rPr>
          <w:tab/>
        </w:r>
        <w:r w:rsidRPr="005C04CA">
          <w:rPr>
            <w:i/>
            <w:highlight w:val="yellow"/>
            <w:lang w:eastAsia="ko-KR"/>
          </w:rPr>
          <w:t>sl-allowedCG-List</w:t>
        </w:r>
        <w:r w:rsidRPr="005C04CA">
          <w:rPr>
            <w:highlight w:val="yellow"/>
            <w:lang w:eastAsia="ko-KR"/>
          </w:rPr>
          <w:t>, if configured, includes the configured grant index associated to the SL grant; and</w:t>
        </w:r>
      </w:ins>
    </w:p>
    <w:p w14:paraId="48CBE185" w14:textId="067D3F23" w:rsidR="002E0699" w:rsidRPr="00007CF3" w:rsidRDefault="002E0699" w:rsidP="004A1450">
      <w:pPr>
        <w:pStyle w:val="B2"/>
        <w:rPr>
          <w:lang w:eastAsia="ko-KR"/>
        </w:rPr>
      </w:pPr>
      <w:ins w:id="1064" w:author="LEE Young Dae/5G Wireless Communication Standard Task(youngdae.lee@lge.com)" w:date="2020-05-27T19:35:00Z">
        <w:r w:rsidRPr="00007CF3">
          <w:rPr>
            <w:lang w:eastAsia="ko-KR"/>
          </w:rPr>
          <w:t>2&gt;</w:t>
        </w:r>
        <w:r w:rsidRPr="00007CF3">
          <w:rPr>
            <w:lang w:eastAsia="ko-KR"/>
          </w:rPr>
          <w:tab/>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 xml:space="preserve">, if </w:t>
        </w:r>
      </w:ins>
      <w:ins w:id="1065" w:author="LEE Young Dae/5G Wireless Communication Standard Task(youngdae.lee@lge.com)" w:date="2020-05-27T19:36:00Z">
        <w:r w:rsidRPr="00007CF3">
          <w:t>PSFCH is not configured for the SL grant associated to the SCI.</w:t>
        </w:r>
      </w:ins>
    </w:p>
    <w:p w14:paraId="342AE130" w14:textId="77777777" w:rsidR="004A1450" w:rsidRPr="00007CF3" w:rsidRDefault="004A1450" w:rsidP="004A1450">
      <w:pPr>
        <w:pStyle w:val="NO"/>
        <w:rPr>
          <w:lang w:eastAsia="ko-KR"/>
        </w:rPr>
      </w:pPr>
      <w:r w:rsidRPr="00007CF3">
        <w:rPr>
          <w:lang w:eastAsia="ko-KR"/>
        </w:rPr>
        <w:t>NOTE:</w:t>
      </w:r>
      <w:r w:rsidRPr="00007CF3">
        <w:rPr>
          <w:lang w:eastAsia="ko-KR"/>
        </w:rPr>
        <w:tab/>
        <w:t xml:space="preserve">If multiple Destinations have the </w:t>
      </w:r>
      <w:r w:rsidRPr="00007CF3">
        <w:rPr>
          <w:noProof/>
        </w:rPr>
        <w:t xml:space="preserve">logical channels satisfying </w:t>
      </w:r>
      <w:r w:rsidRPr="00007CF3">
        <w:rPr>
          <w:lang w:eastAsia="ko-KR"/>
        </w:rPr>
        <w:t>all conditions above</w:t>
      </w:r>
      <w:r w:rsidRPr="00007CF3">
        <w:rPr>
          <w:noProof/>
        </w:rPr>
        <w:t xml:space="preserve"> with the same highest priority or if multiple Destinations have the MAC CE</w:t>
      </w:r>
      <w:r w:rsidRPr="00007CF3">
        <w:rPr>
          <w:lang w:eastAsia="ko-KR"/>
        </w:rPr>
        <w:t>, which Destination is selected among them is up to UE implementation.</w:t>
      </w:r>
    </w:p>
    <w:p w14:paraId="6C0DC547" w14:textId="77777777" w:rsidR="004A1450" w:rsidRPr="00007CF3" w:rsidRDefault="004A1450" w:rsidP="004A1450">
      <w:pPr>
        <w:pStyle w:val="B1"/>
        <w:rPr>
          <w:lang w:eastAsia="ko-KR"/>
        </w:rPr>
      </w:pPr>
      <w:r w:rsidRPr="00007CF3">
        <w:rPr>
          <w:lang w:eastAsia="ko-KR"/>
        </w:rPr>
        <w:t>1&gt;</w:t>
      </w:r>
      <w:r w:rsidRPr="00007CF3">
        <w:rPr>
          <w:lang w:eastAsia="ko-KR"/>
        </w:rPr>
        <w:tab/>
        <w:t>select the logical channels satisfying all the following conditions among the logical channels belonging to the selected Destination:</w:t>
      </w:r>
    </w:p>
    <w:p w14:paraId="675622A3" w14:textId="57842294" w:rsidR="004A1450" w:rsidRPr="00007CF3" w:rsidRDefault="004A1450" w:rsidP="004A1450">
      <w:pPr>
        <w:pStyle w:val="B2"/>
        <w:rPr>
          <w:lang w:eastAsia="ko-KR"/>
        </w:rPr>
      </w:pPr>
      <w:r w:rsidRPr="00007CF3">
        <w:rPr>
          <w:lang w:eastAsia="ko-KR"/>
        </w:rPr>
        <w:t>2&gt;</w:t>
      </w:r>
      <w:r w:rsidRPr="00007CF3">
        <w:rPr>
          <w:lang w:eastAsia="ko-KR"/>
        </w:rPr>
        <w:tab/>
        <w:t>SL data is available for transmission; and</w:t>
      </w:r>
    </w:p>
    <w:p w14:paraId="6DB1B336" w14:textId="77777777" w:rsidR="009A5B10" w:rsidRDefault="004A1450" w:rsidP="004A1450">
      <w:pPr>
        <w:pStyle w:val="B2"/>
        <w:rPr>
          <w:ins w:id="1066" w:author="LEE Young Dae/5G Wireless Communication Standard Task(youngdae.lee@lge.com)" w:date="2020-06-16T20:18: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1067" w:author="LEE Young Dae/5G Wireless Communication Standard Task(youngdae.lee@lge.com)" w:date="2020-05-25T16:37:00Z">
        <w:r w:rsidR="00E128CD" w:rsidRPr="00007CF3">
          <w:rPr>
            <w:lang w:eastAsia="ko-KR"/>
          </w:rPr>
          <w:t>; and</w:t>
        </w:r>
      </w:ins>
    </w:p>
    <w:p w14:paraId="6E7BAC24" w14:textId="33D55768" w:rsidR="004A1450" w:rsidRPr="00007CF3" w:rsidRDefault="009A5B10" w:rsidP="004A1450">
      <w:pPr>
        <w:pStyle w:val="B2"/>
        <w:rPr>
          <w:ins w:id="1068" w:author="LEE Young Dae/5G Wireless Communication Standard Task(youngdae.lee@lge.com)" w:date="2020-05-25T16:48:00Z"/>
          <w:lang w:eastAsia="ko-KR"/>
        </w:rPr>
      </w:pPr>
      <w:commentRangeStart w:id="1069"/>
      <w:ins w:id="1070" w:author="LEE Young Dae/5G Wireless Communication Standard Task(youngdae.lee@lge.com)" w:date="2020-06-16T20:18:00Z">
        <w:r w:rsidRPr="005C04CA">
          <w:rPr>
            <w:highlight w:val="yellow"/>
            <w:lang w:eastAsia="ko-KR"/>
          </w:rPr>
          <w:t>2</w:t>
        </w:r>
        <w:commentRangeEnd w:id="1069"/>
        <w:r>
          <w:rPr>
            <w:rStyle w:val="a7"/>
          </w:rPr>
          <w:commentReference w:id="1069"/>
        </w:r>
        <w:r w:rsidRPr="005C04CA">
          <w:rPr>
            <w:highlight w:val="yellow"/>
            <w:lang w:eastAsia="ko-KR"/>
          </w:rPr>
          <w:t>&gt;</w:t>
        </w:r>
        <w:r w:rsidRPr="005C04CA">
          <w:rPr>
            <w:highlight w:val="yellow"/>
            <w:lang w:eastAsia="ko-KR"/>
          </w:rPr>
          <w:tab/>
        </w:r>
        <w:r w:rsidRPr="005C04CA">
          <w:rPr>
            <w:i/>
            <w:highlight w:val="yellow"/>
            <w:lang w:eastAsia="ko-KR"/>
          </w:rPr>
          <w:t>sl-allowedCG-List</w:t>
        </w:r>
        <w:r w:rsidRPr="005C04CA">
          <w:rPr>
            <w:highlight w:val="yellow"/>
            <w:lang w:eastAsia="ko-KR"/>
          </w:rPr>
          <w:t>, if configured, includes the configured grant index associated to the SL grant; and</w:t>
        </w:r>
      </w:ins>
      <w:del w:id="1071" w:author="LEE Young Dae/5G Wireless Communication Standard Task(youngdae.lee@lge.com)" w:date="2020-05-25T16:37:00Z">
        <w:r w:rsidR="004A1450" w:rsidRPr="00007CF3" w:rsidDel="00E128CD">
          <w:rPr>
            <w:lang w:eastAsia="ko-KR"/>
          </w:rPr>
          <w:delText>.</w:delText>
        </w:r>
      </w:del>
    </w:p>
    <w:p w14:paraId="691BB363" w14:textId="7D3EFAF5" w:rsidR="0030748F" w:rsidRPr="00007CF3" w:rsidRDefault="0030748F" w:rsidP="0030748F">
      <w:pPr>
        <w:pStyle w:val="B2"/>
        <w:rPr>
          <w:ins w:id="1072" w:author="LEE Young Dae/5G Wireless Communication Standard Task(youngdae.lee@lge.com)" w:date="2020-05-25T16:49:00Z"/>
          <w:noProof/>
          <w:lang w:eastAsia="ko-KR"/>
        </w:rPr>
      </w:pPr>
      <w:commentRangeStart w:id="1073"/>
      <w:ins w:id="1074" w:author="LEE Young Dae/5G Wireless Communication Standard Task(youngdae.lee@lge.com)" w:date="2020-05-25T16:48:00Z">
        <w:r w:rsidRPr="00007CF3">
          <w:rPr>
            <w:lang w:eastAsia="ko-KR"/>
          </w:rPr>
          <w:t>2&gt;</w:t>
        </w:r>
      </w:ins>
      <w:commentRangeEnd w:id="1073"/>
      <w:ins w:id="1075" w:author="LEE Young Dae/5G Wireless Communication Standard Task(youngdae.lee@lge.com)" w:date="2020-06-16T19:17:00Z">
        <w:r w:rsidR="00DA6334">
          <w:rPr>
            <w:rStyle w:val="a7"/>
          </w:rPr>
          <w:commentReference w:id="1073"/>
        </w:r>
      </w:ins>
      <w:ins w:id="1076" w:author="LEE Young Dae/5G Wireless Communication Standard Task(youngdae.lee@lge.com)" w:date="2020-05-25T16:52:00Z">
        <w:r w:rsidR="008236C9" w:rsidRPr="00007CF3">
          <w:rPr>
            <w:lang w:eastAsia="ko-KR"/>
          </w:rPr>
          <w:tab/>
        </w:r>
      </w:ins>
      <w:ins w:id="1077" w:author="LEE Young Dae/5G Wireless Communication Standard Task(youngdae.lee@lge.com)" w:date="2020-05-25T16:49:00Z">
        <w:r w:rsidRPr="00007CF3">
          <w:rPr>
            <w:rFonts w:eastAsia="맑은 고딕"/>
            <w:lang w:eastAsia="ko-KR"/>
          </w:rPr>
          <w:t xml:space="preserve">if </w:t>
        </w:r>
        <w:r w:rsidRPr="00007CF3">
          <w:rPr>
            <w:noProof/>
          </w:rPr>
          <w:t xml:space="preserve">the MAC entity has been configured </w:t>
        </w:r>
      </w:ins>
      <w:ins w:id="1078" w:author="LEE Young Dae/5G Wireless Communication Standard Task(youngdae.lee@lge.com)" w:date="2020-06-16T17:44:00Z">
        <w:r w:rsidR="00F84F35" w:rsidRPr="00F84F35">
          <w:rPr>
            <w:noProof/>
            <w:highlight w:val="yellow"/>
          </w:rPr>
          <w:t>with Sidelink resource allocation mode 1</w:t>
        </w:r>
      </w:ins>
      <w:ins w:id="1079" w:author="LEE Young Dae/5G Wireless Communication Standard Task(youngdae.lee@lge.com)" w:date="2020-05-25T16:49:00Z">
        <w:r w:rsidR="0000112B" w:rsidRPr="00007CF3">
          <w:rPr>
            <w:noProof/>
            <w:lang w:eastAsia="ko-KR"/>
          </w:rPr>
          <w:t xml:space="preserve"> and</w:t>
        </w:r>
        <w:r w:rsidRPr="00007CF3">
          <w:t xml:space="preserve"> </w:t>
        </w:r>
        <w:r w:rsidRPr="00007CF3">
          <w:rPr>
            <w:rFonts w:eastAsia="맑은 고딕"/>
            <w:lang w:eastAsia="ko-KR"/>
          </w:rPr>
          <w:t xml:space="preserve">PSFCH </w:t>
        </w:r>
        <w:r w:rsidRPr="00007CF3">
          <w:rPr>
            <w:noProof/>
            <w:lang w:eastAsia="ko-KR"/>
          </w:rPr>
          <w:t>is configured for the sidelink grant associated to the SCI:</w:t>
        </w:r>
      </w:ins>
    </w:p>
    <w:p w14:paraId="4A836B1E" w14:textId="45C9E447" w:rsidR="0030748F" w:rsidRPr="00007CF3" w:rsidRDefault="0030748F" w:rsidP="0030748F">
      <w:pPr>
        <w:pStyle w:val="B3"/>
        <w:rPr>
          <w:ins w:id="1080" w:author="LEE Young Dae/5G Wireless Communication Standard Task(youngdae.lee@lge.com)" w:date="2020-05-25T16:48:00Z"/>
          <w:rFonts w:eastAsia="맑은 고딕"/>
          <w:i/>
          <w:lang w:eastAsia="ko-KR"/>
        </w:rPr>
      </w:pPr>
      <w:ins w:id="1081" w:author="LEE Young Dae/5G Wireless Communication Standard Task(youngdae.lee@lge.com)" w:date="2020-05-25T16:49:00Z">
        <w:r w:rsidRPr="00007CF3">
          <w:rPr>
            <w:lang w:eastAsia="ko-KR"/>
          </w:rPr>
          <w:t>3&gt;</w:t>
        </w:r>
        <w:r w:rsidRPr="00007CF3">
          <w:rPr>
            <w:rFonts w:eastAsia="맑은 고딕"/>
            <w:lang w:eastAsia="ko-KR"/>
          </w:rPr>
          <w:tab/>
        </w:r>
      </w:ins>
      <w:ins w:id="1082" w:author="LEE Young Dae/5G Wireless Communication Standard Task(youngdae.lee@lge.com)" w:date="2020-05-25T16:48:00Z">
        <w:r w:rsidRPr="00007CF3">
          <w:rPr>
            <w:rFonts w:eastAsia="맑은 고딕"/>
            <w:i/>
            <w:lang w:eastAsia="ko-KR"/>
          </w:rPr>
          <w:t>sl-HARQ-FeedbackEnabled</w:t>
        </w:r>
        <w:r w:rsidRPr="00007CF3">
          <w:rPr>
            <w:rFonts w:eastAsia="맑은 고딕"/>
            <w:lang w:eastAsia="ko-KR"/>
          </w:rPr>
          <w:t xml:space="preserve"> is set to </w:t>
        </w:r>
        <w:r w:rsidRPr="00007CF3">
          <w:rPr>
            <w:rFonts w:eastAsia="맑은 고딕"/>
            <w:i/>
            <w:lang w:eastAsia="ko-KR"/>
          </w:rPr>
          <w:t>enabled</w:t>
        </w:r>
        <w:r w:rsidRPr="00007CF3">
          <w:rPr>
            <w:rFonts w:eastAsia="맑은 고딕"/>
            <w:lang w:eastAsia="ko-KR"/>
          </w:rPr>
          <w:t xml:space="preserve">, if </w:t>
        </w:r>
        <w:r w:rsidRPr="00007CF3">
          <w:rPr>
            <w:rFonts w:eastAsia="맑은 고딕"/>
            <w:i/>
            <w:lang w:eastAsia="ko-KR"/>
          </w:rPr>
          <w:t>sl-HARQ-FeedbackEnabled</w:t>
        </w:r>
        <w:r w:rsidRPr="00007CF3">
          <w:rPr>
            <w:rFonts w:eastAsia="맑은 고딕"/>
            <w:lang w:eastAsia="ko-KR"/>
          </w:rPr>
          <w:t xml:space="preserve"> is set to </w:t>
        </w:r>
        <w:r w:rsidRPr="00007CF3">
          <w:rPr>
            <w:rFonts w:eastAsia="맑은 고딕"/>
            <w:i/>
            <w:lang w:eastAsia="ko-KR"/>
          </w:rPr>
          <w:t xml:space="preserve">enabled </w:t>
        </w:r>
        <w:r w:rsidRPr="00007CF3">
          <w:rPr>
            <w:rFonts w:eastAsia="맑은 고딕"/>
            <w:lang w:eastAsia="ko-KR"/>
          </w:rPr>
          <w:t>for the highest priority logical channel</w:t>
        </w:r>
      </w:ins>
      <w:ins w:id="1083" w:author="LEE Young Dae/5G Wireless Communication Standard Task(youngdae.lee@lge.com)" w:date="2020-05-25T17:02:00Z">
        <w:r w:rsidR="00B76C69" w:rsidRPr="00007CF3">
          <w:rPr>
            <w:rFonts w:eastAsia="맑은 고딕"/>
            <w:lang w:eastAsia="ko-KR"/>
          </w:rPr>
          <w:t xml:space="preserve"> satisfying the above conditions</w:t>
        </w:r>
      </w:ins>
      <w:ins w:id="1084" w:author="LEE Young Dae/5G Wireless Communication Standard Task(youngdae.lee@lge.com)" w:date="2020-05-25T16:48:00Z">
        <w:r w:rsidRPr="00007CF3">
          <w:rPr>
            <w:rFonts w:eastAsia="맑은 고딕"/>
            <w:i/>
            <w:lang w:eastAsia="ko-KR"/>
          </w:rPr>
          <w:t xml:space="preserve">; </w:t>
        </w:r>
        <w:r w:rsidRPr="00007CF3">
          <w:rPr>
            <w:rFonts w:eastAsia="맑은 고딕"/>
            <w:lang w:eastAsia="ko-KR"/>
          </w:rPr>
          <w:t>or</w:t>
        </w:r>
      </w:ins>
    </w:p>
    <w:p w14:paraId="074712FB" w14:textId="64A8FECC" w:rsidR="00881BA4" w:rsidRPr="00007CF3" w:rsidRDefault="005721CC" w:rsidP="00903ACD">
      <w:pPr>
        <w:pStyle w:val="B3"/>
        <w:rPr>
          <w:ins w:id="1085" w:author="LEE Young Dae/5G Wireless Communication Standard Task(youngdae.lee@lge.com)" w:date="2020-05-25T16:56:00Z"/>
          <w:rFonts w:eastAsia="맑은 고딕"/>
          <w:lang w:eastAsia="ko-KR"/>
        </w:rPr>
      </w:pPr>
      <w:ins w:id="1086" w:author="LEE Young Dae/5G Wireless Communication Standard Task(youngdae.lee@lge.com)" w:date="2020-05-25T16:50:00Z">
        <w:r w:rsidRPr="00007CF3">
          <w:rPr>
            <w:lang w:eastAsia="ko-KR"/>
          </w:rPr>
          <w:t>3</w:t>
        </w:r>
      </w:ins>
      <w:ins w:id="1087" w:author="LEE Young Dae/5G Wireless Communication Standard Task(youngdae.lee@lge.com)" w:date="2020-05-25T16:48:00Z">
        <w:r w:rsidR="0030748F" w:rsidRPr="00007CF3">
          <w:rPr>
            <w:lang w:eastAsia="ko-KR"/>
          </w:rPr>
          <w:t xml:space="preserve">&gt; </w:t>
        </w:r>
        <w:r w:rsidR="0030748F" w:rsidRPr="00007CF3">
          <w:rPr>
            <w:rFonts w:eastAsia="맑은 고딕"/>
            <w:i/>
            <w:lang w:eastAsia="ko-KR"/>
          </w:rPr>
          <w:t>sl-HARQ-FeedbackEnabled</w:t>
        </w:r>
        <w:r w:rsidR="0030748F" w:rsidRPr="00007CF3">
          <w:rPr>
            <w:rFonts w:eastAsia="맑은 고딕"/>
            <w:lang w:eastAsia="ko-KR"/>
          </w:rPr>
          <w:t xml:space="preserve"> set to </w:t>
        </w:r>
        <w:r w:rsidR="0030748F" w:rsidRPr="00007CF3">
          <w:rPr>
            <w:rFonts w:eastAsia="맑은 고딕"/>
            <w:i/>
            <w:lang w:eastAsia="ko-KR"/>
          </w:rPr>
          <w:t>disabled</w:t>
        </w:r>
        <w:r w:rsidR="0030748F" w:rsidRPr="00007CF3">
          <w:rPr>
            <w:rFonts w:eastAsia="맑은 고딕"/>
            <w:lang w:eastAsia="ko-KR"/>
          </w:rPr>
          <w:t>,</w:t>
        </w:r>
        <w:r w:rsidR="0030748F" w:rsidRPr="00007CF3">
          <w:rPr>
            <w:rFonts w:eastAsia="맑은 고딕"/>
            <w:i/>
            <w:lang w:eastAsia="ko-KR"/>
          </w:rPr>
          <w:t xml:space="preserve"> </w:t>
        </w:r>
        <w:r w:rsidR="0030748F" w:rsidRPr="00007CF3">
          <w:rPr>
            <w:rFonts w:eastAsia="맑은 고딕"/>
            <w:lang w:eastAsia="ko-KR"/>
          </w:rPr>
          <w:t>if</w:t>
        </w:r>
      </w:ins>
      <w:ins w:id="1088" w:author="LEE Young Dae/5G Wireless Communication Standard Task(youngdae.lee@lge.com)" w:date="2020-05-25T16:51:00Z">
        <w:r w:rsidR="0000112B" w:rsidRPr="00007CF3">
          <w:rPr>
            <w:rFonts w:eastAsia="맑은 고딕"/>
            <w:lang w:eastAsia="ko-KR"/>
          </w:rPr>
          <w:t xml:space="preserve"> </w:t>
        </w:r>
      </w:ins>
      <w:ins w:id="1089" w:author="LEE Young Dae/5G Wireless Communication Standard Task(youngdae.lee@lge.com)" w:date="2020-05-25T16:48:00Z">
        <w:r w:rsidR="0030748F" w:rsidRPr="00007CF3">
          <w:rPr>
            <w:rFonts w:eastAsia="맑은 고딕"/>
            <w:i/>
            <w:lang w:eastAsia="ko-KR"/>
          </w:rPr>
          <w:t>sl-HARQ-FeedbackEnabled</w:t>
        </w:r>
        <w:r w:rsidR="0030748F" w:rsidRPr="00007CF3">
          <w:rPr>
            <w:rFonts w:eastAsia="맑은 고딕"/>
            <w:lang w:eastAsia="ko-KR"/>
          </w:rPr>
          <w:t xml:space="preserve"> is set to </w:t>
        </w:r>
        <w:r w:rsidR="0030748F" w:rsidRPr="00007CF3">
          <w:rPr>
            <w:rFonts w:eastAsia="맑은 고딕"/>
            <w:i/>
            <w:lang w:eastAsia="ko-KR"/>
          </w:rPr>
          <w:t xml:space="preserve">disabled </w:t>
        </w:r>
        <w:r w:rsidR="0030748F" w:rsidRPr="00007CF3">
          <w:rPr>
            <w:rFonts w:eastAsia="맑은 고딕"/>
            <w:lang w:eastAsia="ko-KR"/>
          </w:rPr>
          <w:t>for the highest priority logical channel</w:t>
        </w:r>
      </w:ins>
      <w:ins w:id="1090" w:author="LEE Young Dae/5G Wireless Communication Standard Task(youngdae.lee@lge.com)" w:date="2020-05-25T17:03:00Z">
        <w:r w:rsidR="00B76C69" w:rsidRPr="00007CF3">
          <w:rPr>
            <w:rFonts w:eastAsia="맑은 고딕"/>
            <w:lang w:eastAsia="ko-KR"/>
          </w:rPr>
          <w:t xml:space="preserve"> satisfying the above conditions</w:t>
        </w:r>
      </w:ins>
      <w:ins w:id="1091" w:author="LEE Young Dae/5G Wireless Communication Standard Task(youngdae.lee@lge.com)" w:date="2020-05-25T16:48:00Z">
        <w:r w:rsidR="0030748F" w:rsidRPr="00007CF3">
          <w:rPr>
            <w:rFonts w:eastAsia="맑은 고딕"/>
            <w:lang w:eastAsia="ko-KR"/>
          </w:rPr>
          <w:t>.</w:t>
        </w:r>
      </w:ins>
    </w:p>
    <w:p w14:paraId="4C2991D3" w14:textId="103FE74F" w:rsidR="008A20AF" w:rsidRPr="00007CF3" w:rsidRDefault="00881BA4" w:rsidP="008A20AF">
      <w:pPr>
        <w:pStyle w:val="B2"/>
        <w:rPr>
          <w:ins w:id="1092" w:author="LEE Young Dae/5G Wireless Communication Standard Task(youngdae.lee@lge.com)" w:date="2020-05-25T17:01:00Z"/>
          <w:rFonts w:eastAsia="맑은 고딕"/>
          <w:lang w:eastAsia="ko-KR"/>
        </w:rPr>
      </w:pPr>
      <w:commentRangeStart w:id="1093"/>
      <w:ins w:id="1094" w:author="LEE Young Dae/5G Wireless Communication Standard Task(youngdae.lee@lge.com)" w:date="2020-05-25T16:56:00Z">
        <w:r w:rsidRPr="00007CF3">
          <w:rPr>
            <w:rFonts w:eastAsia="맑은 고딕" w:hint="eastAsia"/>
            <w:lang w:eastAsia="ko-KR"/>
          </w:rPr>
          <w:t>2&gt;</w:t>
        </w:r>
      </w:ins>
      <w:commentRangeEnd w:id="1093"/>
      <w:ins w:id="1095" w:author="LEE Young Dae/5G Wireless Communication Standard Task(youngdae.lee@lge.com)" w:date="2020-06-16T19:18:00Z">
        <w:r w:rsidR="00DA6334">
          <w:rPr>
            <w:rStyle w:val="a7"/>
          </w:rPr>
          <w:commentReference w:id="1093"/>
        </w:r>
      </w:ins>
      <w:ins w:id="1096" w:author="LEE Young Dae/5G Wireless Communication Standard Task(youngdae.lee@lge.com)" w:date="2020-05-25T16:56:00Z">
        <w:r w:rsidRPr="00007CF3">
          <w:rPr>
            <w:rFonts w:eastAsia="맑은 고딕" w:hint="eastAsia"/>
            <w:lang w:eastAsia="ko-KR"/>
          </w:rPr>
          <w:tab/>
        </w:r>
        <w:r w:rsidRPr="00007CF3">
          <w:rPr>
            <w:rFonts w:eastAsia="맑은 고딕"/>
            <w:lang w:eastAsia="ko-KR"/>
          </w:rPr>
          <w:t>else:</w:t>
        </w:r>
      </w:ins>
    </w:p>
    <w:p w14:paraId="246C9F50" w14:textId="5F31893F" w:rsidR="008A20AF" w:rsidRPr="00007CF3" w:rsidRDefault="008A20AF" w:rsidP="008A20AF">
      <w:pPr>
        <w:pStyle w:val="B3"/>
        <w:rPr>
          <w:ins w:id="1097" w:author="LEE Young Dae/5G Wireless Communication Standard Task(youngdae.lee@lge.com)" w:date="2020-05-25T17:01:00Z"/>
          <w:rFonts w:eastAsia="맑은 고딕"/>
          <w:lang w:eastAsia="ko-KR"/>
        </w:rPr>
      </w:pPr>
      <w:ins w:id="1098" w:author="LEE Young Dae/5G Wireless Communication Standard Task(youngdae.lee@lge.com)" w:date="2020-05-25T17:01:00Z">
        <w:r w:rsidRPr="00007CF3">
          <w:rPr>
            <w:lang w:eastAsia="ko-KR"/>
          </w:rPr>
          <w:t xml:space="preserve">3&gt; </w:t>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w:t>
        </w:r>
      </w:ins>
    </w:p>
    <w:p w14:paraId="2225DACA" w14:textId="5063EC49" w:rsidR="002862DA" w:rsidRPr="00007CF3" w:rsidDel="00903ACD" w:rsidRDefault="002862DA" w:rsidP="008A20AF">
      <w:pPr>
        <w:pStyle w:val="B2"/>
        <w:rPr>
          <w:del w:id="1099" w:author="LEE Young Dae/5G Wireless Communication Standard Task(youngdae.lee@lge.com)" w:date="2020-05-25T16:54:00Z"/>
          <w:rFonts w:eastAsia="맑은 고딕"/>
          <w:lang w:eastAsia="ko-KR"/>
        </w:rPr>
      </w:pPr>
    </w:p>
    <w:p w14:paraId="1987D49F" w14:textId="77777777" w:rsidR="004A1450" w:rsidRPr="00007CF3" w:rsidRDefault="004A1450" w:rsidP="004A1450">
      <w:pPr>
        <w:pStyle w:val="6"/>
        <w:rPr>
          <w:rFonts w:eastAsia="Yu Mincho"/>
        </w:rPr>
      </w:pPr>
      <w:bookmarkStart w:id="1100" w:name="_Toc37296258"/>
      <w:r w:rsidRPr="00007CF3">
        <w:rPr>
          <w:rFonts w:eastAsia="Yu Mincho"/>
        </w:rPr>
        <w:t>5.22.1.4.1.3</w:t>
      </w:r>
      <w:r w:rsidRPr="00007CF3">
        <w:rPr>
          <w:rFonts w:eastAsia="Yu Mincho"/>
        </w:rPr>
        <w:tab/>
      </w:r>
      <w:r w:rsidRPr="00007CF3">
        <w:rPr>
          <w:lang w:eastAsia="ko-KR"/>
        </w:rPr>
        <w:t>Allocation of sidelink resources</w:t>
      </w:r>
      <w:bookmarkEnd w:id="1100"/>
    </w:p>
    <w:p w14:paraId="0AF48ED6" w14:textId="77777777" w:rsidR="004A1450" w:rsidRPr="00007CF3" w:rsidRDefault="004A1450" w:rsidP="004A1450">
      <w:pPr>
        <w:rPr>
          <w:noProof/>
        </w:rPr>
      </w:pPr>
      <w:r w:rsidRPr="00007CF3">
        <w:rPr>
          <w:noProof/>
        </w:rPr>
        <w:t>The MAC entity shall for each SCI corresponding to a new transmission:</w:t>
      </w:r>
    </w:p>
    <w:p w14:paraId="63186E9F" w14:textId="77777777" w:rsidR="004A1450" w:rsidRPr="00007CF3" w:rsidRDefault="004A1450" w:rsidP="004A1450">
      <w:pPr>
        <w:pStyle w:val="B1"/>
        <w:rPr>
          <w:lang w:eastAsia="ko-KR"/>
        </w:rPr>
      </w:pPr>
      <w:r w:rsidRPr="00007CF3">
        <w:rPr>
          <w:lang w:eastAsia="ko-KR"/>
        </w:rPr>
        <w:t>1&gt;</w:t>
      </w:r>
      <w:r w:rsidRPr="00007CF3">
        <w:rPr>
          <w:lang w:eastAsia="ko-KR"/>
        </w:rPr>
        <w:tab/>
        <w:t>allocate resources to the logical channels as follows:</w:t>
      </w:r>
    </w:p>
    <w:p w14:paraId="3B58C385" w14:textId="77777777" w:rsidR="004A1450" w:rsidRPr="00007CF3" w:rsidRDefault="004A1450" w:rsidP="004A1450">
      <w:pPr>
        <w:pStyle w:val="B2"/>
        <w:rPr>
          <w:noProof/>
        </w:rPr>
      </w:pPr>
      <w:r w:rsidRPr="00007CF3">
        <w:rPr>
          <w:noProof/>
          <w:lang w:eastAsia="ko-KR"/>
        </w:rPr>
        <w:t>2&gt;</w:t>
      </w:r>
      <w:r w:rsidRPr="00007CF3">
        <w:rPr>
          <w:noProof/>
        </w:rPr>
        <w:tab/>
        <w:t xml:space="preserve">logical channels selected in </w:t>
      </w:r>
      <w:r w:rsidRPr="00007CF3">
        <w:rPr>
          <w:noProof/>
          <w:lang w:eastAsia="ko-KR"/>
        </w:rPr>
        <w:t>clause</w:t>
      </w:r>
      <w:r w:rsidRPr="00007CF3">
        <w:rPr>
          <w:noProof/>
        </w:rPr>
        <w:t xml:space="preserve"> </w:t>
      </w:r>
      <w:r w:rsidRPr="00007CF3">
        <w:rPr>
          <w:rFonts w:eastAsia="Yu Mincho"/>
        </w:rPr>
        <w:t xml:space="preserve">5.22.1.4.1.2 </w:t>
      </w:r>
      <w:r w:rsidRPr="00007CF3">
        <w:rPr>
          <w:noProof/>
          <w:lang w:eastAsia="ko-KR"/>
        </w:rPr>
        <w:t xml:space="preserve">for the SL grant </w:t>
      </w:r>
      <w:r w:rsidRPr="00007CF3">
        <w:rPr>
          <w:noProof/>
        </w:rPr>
        <w:t xml:space="preserve">with </w:t>
      </w:r>
      <w:r w:rsidRPr="00007CF3">
        <w:rPr>
          <w:i/>
          <w:lang w:eastAsia="ko-KR"/>
        </w:rPr>
        <w:t>SBj</w:t>
      </w:r>
      <w:r w:rsidRPr="00007CF3">
        <w:rPr>
          <w:lang w:eastAsia="ko-KR"/>
        </w:rPr>
        <w:t xml:space="preserve"> </w:t>
      </w:r>
      <w:r w:rsidRPr="00007CF3">
        <w:rPr>
          <w:noProof/>
        </w:rPr>
        <w:t xml:space="preserve">&gt; 0 are allocated resources in a decreasing priority order. If the SL-PBR of a logical channel is set to </w:t>
      </w:r>
      <w:r w:rsidRPr="00007CF3">
        <w:rPr>
          <w:i/>
          <w:noProof/>
        </w:rPr>
        <w:t>infinity</w:t>
      </w:r>
      <w:r w:rsidRPr="00007CF3">
        <w:rPr>
          <w:noProof/>
        </w:rPr>
        <w:t>, the MAC entity shall allocate resources for all the data that is available for transmission on the logical channel before meeting the sPBR of the lower priority logical channel(s);</w:t>
      </w:r>
    </w:p>
    <w:p w14:paraId="5751A586" w14:textId="77777777" w:rsidR="004A1450" w:rsidRPr="00007CF3" w:rsidRDefault="004A1450" w:rsidP="004A1450">
      <w:pPr>
        <w:pStyle w:val="B2"/>
        <w:rPr>
          <w:noProof/>
        </w:rPr>
      </w:pPr>
      <w:r w:rsidRPr="00007CF3">
        <w:rPr>
          <w:noProof/>
          <w:lang w:eastAsia="ko-KR"/>
        </w:rPr>
        <w:t>2&gt;</w:t>
      </w:r>
      <w:r w:rsidRPr="00007CF3">
        <w:rPr>
          <w:noProof/>
        </w:rPr>
        <w:tab/>
        <w:t xml:space="preserve">decrement </w:t>
      </w:r>
      <w:r w:rsidRPr="00007CF3">
        <w:rPr>
          <w:i/>
          <w:lang w:eastAsia="ko-KR"/>
        </w:rPr>
        <w:t>SBj</w:t>
      </w:r>
      <w:r w:rsidRPr="00007CF3">
        <w:rPr>
          <w:noProof/>
        </w:rPr>
        <w:t xml:space="preserve"> by the total size of MAC SDUs served to logical channel </w:t>
      </w:r>
      <w:r w:rsidRPr="00007CF3">
        <w:rPr>
          <w:i/>
        </w:rPr>
        <w:t>j</w:t>
      </w:r>
      <w:r w:rsidRPr="00007CF3">
        <w:rPr>
          <w:noProof/>
        </w:rPr>
        <w:t xml:space="preserve"> </w:t>
      </w:r>
      <w:r w:rsidRPr="00007CF3">
        <w:rPr>
          <w:noProof/>
          <w:lang w:eastAsia="ko-KR"/>
        </w:rPr>
        <w:t>above</w:t>
      </w:r>
      <w:r w:rsidRPr="00007CF3">
        <w:rPr>
          <w:noProof/>
        </w:rPr>
        <w:t>;</w:t>
      </w:r>
    </w:p>
    <w:p w14:paraId="7247E835" w14:textId="77777777" w:rsidR="004A1450" w:rsidRPr="00007CF3" w:rsidRDefault="004A1450" w:rsidP="004A1450">
      <w:pPr>
        <w:pStyle w:val="B2"/>
        <w:rPr>
          <w:noProof/>
        </w:rPr>
      </w:pPr>
      <w:r w:rsidRPr="00007CF3">
        <w:rPr>
          <w:noProof/>
          <w:lang w:eastAsia="ko-KR"/>
        </w:rPr>
        <w:t>2&gt;</w:t>
      </w:r>
      <w:r w:rsidRPr="00007CF3">
        <w:rPr>
          <w:noProof/>
        </w:rPr>
        <w:tab/>
        <w:t xml:space="preserve">if any resources remain, all the logical channels selected in clause </w:t>
      </w:r>
      <w:r w:rsidRPr="00007CF3">
        <w:rPr>
          <w:rFonts w:eastAsia="Yu Mincho"/>
        </w:rPr>
        <w:t xml:space="preserve">5.22.1.4.1.2 </w:t>
      </w:r>
      <w:r w:rsidRPr="00007CF3">
        <w:rPr>
          <w:noProof/>
        </w:rPr>
        <w:t xml:space="preserve">are served in a strict decreasing priority order (regardless of the value of </w:t>
      </w:r>
      <w:r w:rsidRPr="00007CF3">
        <w:rPr>
          <w:i/>
          <w:lang w:eastAsia="ko-KR"/>
        </w:rPr>
        <w:t>SBj</w:t>
      </w:r>
      <w:r w:rsidRPr="00007CF3">
        <w:rPr>
          <w:noProof/>
        </w:rPr>
        <w:t>) until either the data for that logical channel or the SL grant is exhausted, whichever comes first. Logical channels configured with equal priority should be served equally.</w:t>
      </w:r>
    </w:p>
    <w:p w14:paraId="4BA433FC" w14:textId="77777777" w:rsidR="004A1450" w:rsidRPr="00007CF3" w:rsidRDefault="004A1450" w:rsidP="004A1450">
      <w:pPr>
        <w:pStyle w:val="NO"/>
        <w:rPr>
          <w:lang w:eastAsia="ko-KR"/>
        </w:rPr>
      </w:pPr>
      <w:r w:rsidRPr="00007CF3">
        <w:rPr>
          <w:lang w:eastAsia="ko-KR"/>
        </w:rPr>
        <w:lastRenderedPageBreak/>
        <w:t>NOTE:</w:t>
      </w:r>
      <w:r w:rsidRPr="00007CF3">
        <w:rPr>
          <w:lang w:eastAsia="ko-KR"/>
        </w:rPr>
        <w:tab/>
        <w:t xml:space="preserve">The value of </w:t>
      </w:r>
      <w:r w:rsidRPr="00007CF3">
        <w:rPr>
          <w:i/>
          <w:lang w:eastAsia="ko-KR"/>
        </w:rPr>
        <w:t>SBj</w:t>
      </w:r>
      <w:r w:rsidRPr="00007CF3">
        <w:t xml:space="preserve"> </w:t>
      </w:r>
      <w:r w:rsidRPr="00007CF3">
        <w:rPr>
          <w:lang w:eastAsia="ko-KR"/>
        </w:rPr>
        <w:t>can be negative.</w:t>
      </w:r>
    </w:p>
    <w:p w14:paraId="756B38C3" w14:textId="77777777" w:rsidR="004A1450" w:rsidRPr="00007CF3" w:rsidRDefault="004A1450" w:rsidP="004A1450">
      <w:pPr>
        <w:rPr>
          <w:lang w:eastAsia="ko-KR"/>
        </w:rPr>
      </w:pPr>
      <w:r w:rsidRPr="00007CF3">
        <w:rPr>
          <w:lang w:eastAsia="ko-KR"/>
        </w:rPr>
        <w:t>The UE shall also follow the rules below during the SL scheduling procedures above:</w:t>
      </w:r>
    </w:p>
    <w:p w14:paraId="2D6D9876" w14:textId="77777777" w:rsidR="004A1450" w:rsidRPr="00007CF3" w:rsidRDefault="004A1450" w:rsidP="004A1450">
      <w:pPr>
        <w:pStyle w:val="B1"/>
        <w:rPr>
          <w:lang w:eastAsia="ko-KR"/>
        </w:rPr>
      </w:pPr>
      <w:r w:rsidRPr="00007CF3">
        <w:rPr>
          <w:lang w:eastAsia="ko-KR"/>
        </w:rPr>
        <w:t>-</w:t>
      </w:r>
      <w:r w:rsidRPr="00007CF3">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607EB803" w14:textId="77777777" w:rsidR="004A1450" w:rsidRPr="00007CF3" w:rsidRDefault="004A1450" w:rsidP="004A1450">
      <w:pPr>
        <w:pStyle w:val="B1"/>
        <w:rPr>
          <w:lang w:eastAsia="ko-KR"/>
        </w:rPr>
      </w:pPr>
      <w:r w:rsidRPr="00007CF3">
        <w:rPr>
          <w:lang w:eastAsia="ko-KR"/>
        </w:rPr>
        <w:t>-</w:t>
      </w:r>
      <w:r w:rsidRPr="00007CF3">
        <w:rPr>
          <w:lang w:eastAsia="ko-KR"/>
        </w:rPr>
        <w:tab/>
        <w:t>if the UE segments an RLC SDU from the logical channel, it shall maximize the size of the segment to fill the grant of the associated MAC entity as much as possible;</w:t>
      </w:r>
    </w:p>
    <w:p w14:paraId="7866406D" w14:textId="77777777" w:rsidR="004A1450" w:rsidRPr="00007CF3" w:rsidRDefault="004A1450" w:rsidP="004A1450">
      <w:pPr>
        <w:pStyle w:val="B1"/>
        <w:rPr>
          <w:lang w:eastAsia="ko-KR"/>
        </w:rPr>
      </w:pPr>
      <w:r w:rsidRPr="00007CF3">
        <w:rPr>
          <w:lang w:eastAsia="ko-KR"/>
        </w:rPr>
        <w:t>-</w:t>
      </w:r>
      <w:r w:rsidRPr="00007CF3">
        <w:rPr>
          <w:lang w:eastAsia="ko-KR"/>
        </w:rPr>
        <w:tab/>
        <w:t>the UE should maximise the transmission of data;</w:t>
      </w:r>
    </w:p>
    <w:p w14:paraId="05C280AD" w14:textId="77777777" w:rsidR="004A1450" w:rsidRPr="00007CF3" w:rsidRDefault="004A1450" w:rsidP="004A1450">
      <w:pPr>
        <w:pStyle w:val="B1"/>
        <w:rPr>
          <w:lang w:eastAsia="ko-KR"/>
        </w:rPr>
      </w:pPr>
      <w:bookmarkStart w:id="1101" w:name="_Toc12569238"/>
      <w:r w:rsidRPr="00007CF3">
        <w:rPr>
          <w:lang w:eastAsia="ko-KR"/>
        </w:rPr>
        <w:t>-</w:t>
      </w:r>
      <w:r w:rsidRPr="00007CF3">
        <w:rPr>
          <w:lang w:eastAsia="ko-KR"/>
        </w:rPr>
        <w:tab/>
        <w:t>if the MAC entity is given a sidelink grant size that is equal to or larger than 12 bytes while having data available and allowed (according to clause 5.22.1.4.1) for transmission, the MAC entity shall not transmit only padding;</w:t>
      </w:r>
    </w:p>
    <w:p w14:paraId="48EDA458" w14:textId="15B8D21E" w:rsidR="001A6FCC" w:rsidRPr="001A6FCC" w:rsidRDefault="004A1450" w:rsidP="004A1450">
      <w:pPr>
        <w:pStyle w:val="B1"/>
        <w:rPr>
          <w:rFonts w:eastAsia="맑은 고딕"/>
          <w:lang w:eastAsia="ko-KR"/>
        </w:rPr>
      </w:pPr>
      <w:r w:rsidRPr="00007CF3">
        <w:rPr>
          <w:rFonts w:eastAsia="맑은 고딕"/>
          <w:lang w:eastAsia="ko-KR"/>
        </w:rPr>
        <w:t>-</w:t>
      </w:r>
      <w:r w:rsidRPr="00007CF3">
        <w:rPr>
          <w:rFonts w:eastAsia="맑은 고딕"/>
          <w:lang w:eastAsia="ko-KR"/>
        </w:rPr>
        <w:tab/>
        <w:t xml:space="preserve">A logical channel configured with </w:t>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enabled</w:t>
      </w:r>
      <w:r w:rsidRPr="00007CF3">
        <w:rPr>
          <w:rFonts w:eastAsia="맑은 고딕"/>
          <w:lang w:eastAsia="ko-KR"/>
        </w:rPr>
        <w:t xml:space="preserve"> and a logical channel configured with </w:t>
      </w:r>
      <w:r w:rsidRPr="00007CF3">
        <w:rPr>
          <w:rFonts w:eastAsia="맑은 고딕"/>
          <w:i/>
          <w:lang w:eastAsia="ko-KR"/>
        </w:rPr>
        <w:t>sl-HARQ-FeedbackEnabled</w:t>
      </w:r>
      <w:r w:rsidRPr="00007CF3">
        <w:rPr>
          <w:rFonts w:eastAsia="맑은 고딕"/>
          <w:lang w:eastAsia="ko-KR"/>
        </w:rPr>
        <w:t xml:space="preserve"> set to </w:t>
      </w:r>
      <w:r w:rsidRPr="00007CF3">
        <w:rPr>
          <w:rFonts w:eastAsia="맑은 고딕"/>
          <w:i/>
          <w:lang w:eastAsia="ko-KR"/>
        </w:rPr>
        <w:t>disabled</w:t>
      </w:r>
      <w:r w:rsidRPr="00007CF3">
        <w:rPr>
          <w:rFonts w:eastAsia="맑은 고딕"/>
          <w:lang w:eastAsia="ko-KR"/>
        </w:rPr>
        <w:t xml:space="preserve"> cannot be multiplexed into the same MAC PDU.</w:t>
      </w:r>
    </w:p>
    <w:p w14:paraId="4F99BE89" w14:textId="77777777" w:rsidR="004A1450" w:rsidRPr="00007CF3" w:rsidRDefault="004A1450" w:rsidP="004A1450">
      <w:pPr>
        <w:rPr>
          <w:lang w:eastAsia="ko-KR"/>
        </w:rPr>
      </w:pPr>
      <w:r w:rsidRPr="00007CF3">
        <w:rPr>
          <w:lang w:eastAsia="ko-KR"/>
        </w:rPr>
        <w:t>The MAC entity shall not generate a MAC PDU for the HARQ entity if the following conditions are satisfied:</w:t>
      </w:r>
    </w:p>
    <w:p w14:paraId="582F6150" w14:textId="77777777" w:rsidR="004A1450" w:rsidRPr="00007CF3" w:rsidRDefault="004A1450" w:rsidP="004A1450">
      <w:pPr>
        <w:pStyle w:val="B1"/>
        <w:rPr>
          <w:lang w:eastAsia="ko-KR"/>
        </w:rPr>
      </w:pPr>
      <w:r w:rsidRPr="00007CF3">
        <w:rPr>
          <w:lang w:eastAsia="ko-KR"/>
        </w:rPr>
        <w:t>-</w:t>
      </w:r>
      <w:r w:rsidRPr="00007CF3">
        <w:rPr>
          <w:lang w:eastAsia="ko-KR"/>
        </w:rPr>
        <w:tab/>
        <w:t>there is no Sidelink CSI Reporting MAC CE generated for this PSSCH transmission as specified in clause 5.22.1.7; and</w:t>
      </w:r>
    </w:p>
    <w:p w14:paraId="2CB52835" w14:textId="77777777" w:rsidR="004A1450" w:rsidRPr="00007CF3" w:rsidRDefault="004A1450" w:rsidP="004A1450">
      <w:pPr>
        <w:pStyle w:val="B1"/>
        <w:rPr>
          <w:lang w:eastAsia="ko-KR"/>
        </w:rPr>
      </w:pPr>
      <w:r w:rsidRPr="00007CF3">
        <w:rPr>
          <w:lang w:eastAsia="ko-KR"/>
        </w:rPr>
        <w:t>-</w:t>
      </w:r>
      <w:r w:rsidRPr="00007CF3">
        <w:rPr>
          <w:lang w:eastAsia="ko-KR"/>
        </w:rPr>
        <w:tab/>
        <w:t>the MAC PDU includes zero MAC SDUs.</w:t>
      </w:r>
    </w:p>
    <w:p w14:paraId="3CD4538B" w14:textId="77777777" w:rsidR="004A1450" w:rsidRPr="00007CF3" w:rsidRDefault="004A1450" w:rsidP="004A1450">
      <w:pPr>
        <w:rPr>
          <w:lang w:eastAsia="ko-KR"/>
        </w:rPr>
      </w:pPr>
      <w:r w:rsidRPr="00007CF3">
        <w:rPr>
          <w:lang w:eastAsia="ko-KR"/>
        </w:rPr>
        <w:t>Logical channels shall be prioritised in accordance with the following order (highest priority listed first):</w:t>
      </w:r>
    </w:p>
    <w:p w14:paraId="3895D09E" w14:textId="77777777" w:rsidR="004A1450" w:rsidRPr="00007CF3" w:rsidRDefault="004A1450" w:rsidP="004A1450">
      <w:pPr>
        <w:pStyle w:val="B1"/>
        <w:rPr>
          <w:lang w:eastAsia="ko-KR"/>
        </w:rPr>
      </w:pPr>
      <w:r w:rsidRPr="00007CF3">
        <w:rPr>
          <w:lang w:eastAsia="ko-KR"/>
        </w:rPr>
        <w:t>-</w:t>
      </w:r>
      <w:r w:rsidRPr="00007CF3">
        <w:rPr>
          <w:lang w:eastAsia="ko-KR"/>
        </w:rPr>
        <w:tab/>
        <w:t>data from SCCH;</w:t>
      </w:r>
    </w:p>
    <w:p w14:paraId="6670FE0F" w14:textId="77777777" w:rsidR="004A1450" w:rsidRPr="00007CF3" w:rsidRDefault="004A1450" w:rsidP="004A1450">
      <w:pPr>
        <w:pStyle w:val="B1"/>
        <w:rPr>
          <w:lang w:eastAsia="ko-KR"/>
        </w:rPr>
      </w:pPr>
      <w:r w:rsidRPr="00007CF3">
        <w:rPr>
          <w:lang w:eastAsia="ko-KR"/>
        </w:rPr>
        <w:t>-</w:t>
      </w:r>
      <w:r w:rsidRPr="00007CF3">
        <w:rPr>
          <w:lang w:eastAsia="ko-KR"/>
        </w:rPr>
        <w:tab/>
        <w:t>Sidelink CSI Reporting MAC CE;</w:t>
      </w:r>
    </w:p>
    <w:p w14:paraId="17CF7C4A" w14:textId="77777777" w:rsidR="004A1450" w:rsidRPr="00007CF3" w:rsidRDefault="004A1450" w:rsidP="004A1450">
      <w:pPr>
        <w:pStyle w:val="B1"/>
        <w:rPr>
          <w:lang w:eastAsia="ko-KR"/>
        </w:rPr>
      </w:pPr>
      <w:r w:rsidRPr="00007CF3">
        <w:rPr>
          <w:lang w:eastAsia="ko-KR"/>
        </w:rPr>
        <w:t>-</w:t>
      </w:r>
      <w:r w:rsidRPr="00007CF3">
        <w:rPr>
          <w:lang w:eastAsia="ko-KR"/>
        </w:rPr>
        <w:tab/>
        <w:t>data from any STCH.</w:t>
      </w:r>
    </w:p>
    <w:p w14:paraId="0DDFD982" w14:textId="77777777" w:rsidR="004A1450" w:rsidRPr="00007CF3" w:rsidRDefault="004A1450" w:rsidP="004A1450">
      <w:pPr>
        <w:pStyle w:val="5"/>
      </w:pPr>
      <w:bookmarkStart w:id="1102" w:name="_Toc37296259"/>
      <w:r w:rsidRPr="00007CF3">
        <w:t>5.22.1.4.2</w:t>
      </w:r>
      <w:r w:rsidRPr="00007CF3">
        <w:tab/>
        <w:t>Multiplexing of MAC SDUs</w:t>
      </w:r>
      <w:bookmarkEnd w:id="1101"/>
      <w:bookmarkEnd w:id="1102"/>
    </w:p>
    <w:p w14:paraId="5FA813A9" w14:textId="77777777" w:rsidR="004A1450" w:rsidRPr="00007CF3" w:rsidRDefault="004A1450" w:rsidP="004A1450">
      <w:r w:rsidRPr="00007CF3">
        <w:t>The MAC entity shall multiplex MAC SDUs in a MAC PDU according to clauses 5.22.1.3.1 and 6.1.6.</w:t>
      </w:r>
    </w:p>
    <w:p w14:paraId="4E072684" w14:textId="77777777" w:rsidR="004A1450" w:rsidRPr="00007CF3" w:rsidRDefault="004A1450" w:rsidP="004A1450">
      <w:pPr>
        <w:pStyle w:val="4"/>
      </w:pPr>
      <w:bookmarkStart w:id="1103" w:name="_Toc37296260"/>
      <w:r w:rsidRPr="00007CF3">
        <w:t>5.22.1.5</w:t>
      </w:r>
      <w:r w:rsidRPr="00007CF3">
        <w:tab/>
        <w:t>Scheduling Request</w:t>
      </w:r>
      <w:bookmarkEnd w:id="1103"/>
    </w:p>
    <w:p w14:paraId="035D73EB" w14:textId="77777777" w:rsidR="004A1450" w:rsidRPr="00007CF3" w:rsidRDefault="004A1450" w:rsidP="004A1450">
      <w:pPr>
        <w:rPr>
          <w:lang w:eastAsia="ko-KR"/>
        </w:rPr>
      </w:pPr>
      <w:r w:rsidRPr="00007CF3">
        <w:rPr>
          <w:lang w:eastAsia="ko-KR"/>
        </w:rPr>
        <w:t>In addition to clause 5.4.4, the Scheduling Request (SR) is also used for requesting SL-SCH resources for new transmission when triggered by the Sidelink BSR (clause 5.22.1.6) or the SL-CSI reporting (clause 5.22.1.7). If configured, the MAC entity performs the SR procedure as specified in this clause unless otherwise specified in clause 5.4.4.</w:t>
      </w:r>
    </w:p>
    <w:p w14:paraId="3334A94E" w14:textId="77777777" w:rsidR="004A1450" w:rsidRPr="00007CF3" w:rsidRDefault="004A1450" w:rsidP="004A1450">
      <w:pPr>
        <w:rPr>
          <w:lang w:eastAsia="ko-KR"/>
        </w:rPr>
      </w:pPr>
      <w:r w:rsidRPr="00007CF3">
        <w:rPr>
          <w:lang w:eastAsia="ko-KR"/>
        </w:rPr>
        <w:t>The SR configuration of the logical channel that triggered the Sidelink BSR (clause 5.22.1.6) (if such a configuration exists) is also considered as corresponding SR configuration for the triggered SR (clause 5.4.4). The priority of the triggered SR corresponds to the priority of the logical channel.</w:t>
      </w:r>
    </w:p>
    <w:p w14:paraId="064FF240" w14:textId="43FE6C8B" w:rsidR="004A1450" w:rsidRPr="00007CF3" w:rsidRDefault="004A1450" w:rsidP="004A1450">
      <w:pPr>
        <w:rPr>
          <w:lang w:eastAsia="ko-KR"/>
        </w:rPr>
      </w:pPr>
      <w:r w:rsidRPr="00007CF3">
        <w:rPr>
          <w:lang w:eastAsia="ko-KR"/>
        </w:rPr>
        <w:t xml:space="preserve">If the SL-CSI reporting procedure is enabled by RRC, the SL-CSI reporting is mapped to </w:t>
      </w:r>
      <w:del w:id="1104" w:author="LEE Young Dae/5G Wireless Communication Standard Task(youngdae.lee@lge.com)" w:date="2020-06-16T20:22:00Z">
        <w:r w:rsidRPr="00BE45B2" w:rsidDel="00BE45B2">
          <w:rPr>
            <w:highlight w:val="yellow"/>
            <w:lang w:eastAsia="ko-KR"/>
          </w:rPr>
          <w:delText>[</w:delText>
        </w:r>
        <w:commentRangeStart w:id="1105"/>
        <w:r w:rsidRPr="00BE45B2" w:rsidDel="00BE45B2">
          <w:rPr>
            <w:highlight w:val="yellow"/>
            <w:lang w:eastAsia="ko-KR"/>
          </w:rPr>
          <w:delText xml:space="preserve">zero </w:delText>
        </w:r>
      </w:del>
      <w:commentRangeEnd w:id="1105"/>
      <w:r w:rsidR="00BE45B2" w:rsidRPr="00BE45B2">
        <w:rPr>
          <w:rStyle w:val="a7"/>
          <w:highlight w:val="yellow"/>
        </w:rPr>
        <w:commentReference w:id="1105"/>
      </w:r>
      <w:del w:id="1106" w:author="LEE Young Dae/5G Wireless Communication Standard Task(youngdae.lee@lge.com)" w:date="2020-06-16T20:22:00Z">
        <w:r w:rsidRPr="00BE45B2" w:rsidDel="00BE45B2">
          <w:rPr>
            <w:highlight w:val="yellow"/>
            <w:lang w:eastAsia="ko-KR"/>
          </w:rPr>
          <w:delText>or]</w:delText>
        </w:r>
        <w:r w:rsidRPr="00007CF3" w:rsidDel="00BE45B2">
          <w:rPr>
            <w:lang w:eastAsia="ko-KR"/>
          </w:rPr>
          <w:delText xml:space="preserve"> </w:delText>
        </w:r>
      </w:del>
      <w:r w:rsidRPr="00007CF3">
        <w:rPr>
          <w:lang w:eastAsia="ko-KR"/>
        </w:rPr>
        <w:t>one SR configuration for all PC5-RRC connections established by RRC. The SR configuration of the SL-CSI reporting triggered according to 5.22.1.7 is considered as corresponding SR configuration for the triggered SR (clause 5.4.4). The priority of the triggered SR corresponds to the priority of the SL-CSI reporting.</w:t>
      </w:r>
    </w:p>
    <w:p w14:paraId="440D3DB8" w14:textId="77777777" w:rsidR="004A1450" w:rsidRPr="00007CF3" w:rsidRDefault="004A1450" w:rsidP="004A1450">
      <w:pPr>
        <w:rPr>
          <w:lang w:eastAsia="ko-KR"/>
        </w:rPr>
      </w:pPr>
      <w:r w:rsidRPr="00007CF3">
        <w:rPr>
          <w:lang w:eastAsia="ko-KR"/>
        </w:rPr>
        <w:t xml:space="preserve">All pending SR(s) triggered according to the Sidelink BSR procedure (clause 5.22.1.6) prior to the MAC PDU assembly shall be cancelled and each respective </w:t>
      </w:r>
      <w:r w:rsidRPr="00007CF3">
        <w:rPr>
          <w:i/>
          <w:lang w:eastAsia="ko-KR"/>
        </w:rPr>
        <w:t>sr-ProhibitTimer</w:t>
      </w:r>
      <w:r w:rsidRPr="00007CF3">
        <w:rPr>
          <w:lang w:eastAsia="ko-KR"/>
        </w:rPr>
        <w:t xml:space="preserve"> shall be stopped when the MAC PDU is transmitted and this PDU includes a Sidelink BSR MAC CE which contains buffer status up to (and including) the last event that triggered a Sidelink BSR (see clause 5.22.1.4) prior to the MAC PDU assembly.</w:t>
      </w:r>
    </w:p>
    <w:p w14:paraId="4B0585B9" w14:textId="77777777" w:rsidR="004A1450" w:rsidRPr="00007CF3" w:rsidRDefault="004A1450" w:rsidP="004A1450">
      <w:pPr>
        <w:rPr>
          <w:lang w:eastAsia="ko-KR"/>
        </w:rPr>
      </w:pPr>
      <w:r w:rsidRPr="00007CF3">
        <w:rPr>
          <w:lang w:eastAsia="ko-KR"/>
        </w:rPr>
        <w:t xml:space="preserve">All pending SR(s) triggered according to the Sidelink BSR procedure (clause 5.22.1.6) shall be cancelled and each respective </w:t>
      </w:r>
      <w:r w:rsidRPr="00007CF3">
        <w:rPr>
          <w:i/>
          <w:lang w:eastAsia="ko-KR"/>
        </w:rPr>
        <w:t>sr-ProhibitTimer</w:t>
      </w:r>
      <w:r w:rsidRPr="00007CF3">
        <w:rPr>
          <w:lang w:eastAsia="ko-KR"/>
        </w:rPr>
        <w:t xml:space="preserve"> shall be stopped when the SL grant(s) can accommodate all pending data available for transmission in sidelink.</w:t>
      </w:r>
    </w:p>
    <w:p w14:paraId="2DE7E7CB" w14:textId="1B405649" w:rsidR="004A1450" w:rsidRPr="00007CF3" w:rsidRDefault="004A1450" w:rsidP="004A1450">
      <w:pPr>
        <w:rPr>
          <w:lang w:eastAsia="ko-KR"/>
        </w:rPr>
      </w:pPr>
      <w:del w:id="1107" w:author="LEE Young Dae/5G Wireless Communication Standard Task(youngdae.lee@lge.com)" w:date="2020-06-19T14:37:00Z">
        <w:r w:rsidRPr="00007CF3" w:rsidDel="00C34034">
          <w:rPr>
            <w:lang w:eastAsia="ko-KR"/>
          </w:rPr>
          <w:delText>[</w:delText>
        </w:r>
      </w:del>
      <w:r w:rsidRPr="00007CF3">
        <w:rPr>
          <w:lang w:eastAsia="ko-KR"/>
        </w:rPr>
        <w:t xml:space="preserve">The pending SR triggered according to the SL-CSI reporting </w:t>
      </w:r>
      <w:ins w:id="1108" w:author="LEE Young Dae/5G Wireless Communication Standard Task(youngdae.lee@lge.com)" w:date="2020-06-19T14:37:00Z">
        <w:r w:rsidR="00C34034" w:rsidRPr="00C34034">
          <w:rPr>
            <w:highlight w:val="green"/>
            <w:lang w:eastAsia="ko-KR"/>
          </w:rPr>
          <w:t>for a destination</w:t>
        </w:r>
        <w:r w:rsidR="00C34034">
          <w:rPr>
            <w:lang w:eastAsia="ko-KR"/>
          </w:rPr>
          <w:t xml:space="preserve"> </w:t>
        </w:r>
      </w:ins>
      <w:r w:rsidRPr="00007CF3">
        <w:rPr>
          <w:lang w:eastAsia="ko-KR"/>
        </w:rPr>
        <w:t xml:space="preserve">shall be cancelled and each respective </w:t>
      </w:r>
      <w:r w:rsidRPr="00007CF3">
        <w:rPr>
          <w:i/>
          <w:lang w:eastAsia="ko-KR"/>
        </w:rPr>
        <w:t>sr-ProhibitTimer</w:t>
      </w:r>
      <w:r w:rsidRPr="00007CF3">
        <w:rPr>
          <w:lang w:eastAsia="ko-KR"/>
        </w:rPr>
        <w:t xml:space="preserve"> shall be stopped when the SL grant(s) can accommodate all SL-CSI reporting(s) that have been triggered </w:t>
      </w:r>
      <w:r w:rsidRPr="00007CF3">
        <w:rPr>
          <w:lang w:eastAsia="ko-KR"/>
        </w:rPr>
        <w:lastRenderedPageBreak/>
        <w:t>but not cancelled.</w:t>
      </w:r>
      <w:del w:id="1109" w:author="LEE Young Dae/5G Wireless Communication Standard Task(youngdae.lee@lge.com)" w:date="2020-06-19T14:37:00Z">
        <w:r w:rsidRPr="00007CF3" w:rsidDel="00C34034">
          <w:rPr>
            <w:lang w:eastAsia="ko-KR"/>
          </w:rPr>
          <w:delText>]</w:delText>
        </w:r>
      </w:del>
      <w:r w:rsidRPr="00007CF3">
        <w:t xml:space="preserve"> </w:t>
      </w:r>
      <w:r w:rsidRPr="00007CF3">
        <w:rPr>
          <w:lang w:eastAsia="ko-KR"/>
        </w:rPr>
        <w:t xml:space="preserve">All pending SR(s) triggered by either Sidelink BSR or Sidelink CSI report shall be cancelled, </w:t>
      </w:r>
      <w:r w:rsidRPr="00007CF3">
        <w:t>when RRC configures autonomous resource selection</w:t>
      </w:r>
      <w:r w:rsidRPr="00007CF3">
        <w:rPr>
          <w:lang w:eastAsia="ko-KR"/>
        </w:rPr>
        <w:t>.</w:t>
      </w:r>
    </w:p>
    <w:p w14:paraId="34B42B91" w14:textId="77777777" w:rsidR="004A1450" w:rsidRPr="00007CF3" w:rsidRDefault="004A1450" w:rsidP="004A1450">
      <w:pPr>
        <w:pStyle w:val="4"/>
      </w:pPr>
      <w:bookmarkStart w:id="1110" w:name="_Toc12569239"/>
      <w:bookmarkStart w:id="1111" w:name="_Toc37296261"/>
      <w:r w:rsidRPr="00007CF3">
        <w:t>5.22.1.6</w:t>
      </w:r>
      <w:r w:rsidRPr="00007CF3">
        <w:tab/>
        <w:t>Buffer Status Reporting</w:t>
      </w:r>
      <w:bookmarkEnd w:id="1110"/>
      <w:bookmarkEnd w:id="1111"/>
    </w:p>
    <w:p w14:paraId="7EF824D3" w14:textId="77777777" w:rsidR="004A1450" w:rsidRPr="00007CF3" w:rsidRDefault="004A1450" w:rsidP="004A1450">
      <w:pPr>
        <w:rPr>
          <w:lang w:eastAsia="ko-KR"/>
        </w:rPr>
      </w:pPr>
      <w:r w:rsidRPr="00007CF3">
        <w:rPr>
          <w:lang w:eastAsia="ko-KR"/>
        </w:rPr>
        <w:t>The Sidelink Buffer Status reporting (SL-BSR) procedure is used to provide the serving gNB with information about SL data volume in the MAC entity.</w:t>
      </w:r>
    </w:p>
    <w:p w14:paraId="10A9B9FA" w14:textId="77777777" w:rsidR="004A1450" w:rsidRPr="00007CF3" w:rsidRDefault="004A1450" w:rsidP="004A1450">
      <w:pPr>
        <w:rPr>
          <w:lang w:eastAsia="ko-KR"/>
        </w:rPr>
      </w:pPr>
      <w:r w:rsidRPr="00007CF3">
        <w:rPr>
          <w:lang w:eastAsia="ko-KR"/>
        </w:rPr>
        <w:t>RRC configures the following parameters to control the SL-BSR:</w:t>
      </w:r>
    </w:p>
    <w:p w14:paraId="5A506118"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periodicBSR-Timer</w:t>
      </w:r>
      <w:r w:rsidRPr="00007CF3">
        <w:rPr>
          <w:lang w:eastAsia="ko-KR"/>
        </w:rPr>
        <w:t>;</w:t>
      </w:r>
    </w:p>
    <w:p w14:paraId="58A9B52D"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retxBSR-Timer</w:t>
      </w:r>
      <w:r w:rsidRPr="00007CF3">
        <w:rPr>
          <w:lang w:eastAsia="ko-KR"/>
        </w:rPr>
        <w:t>;</w:t>
      </w:r>
    </w:p>
    <w:p w14:paraId="019868ED"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sl-logicalChannelSR-DelayTimerApplied</w:t>
      </w:r>
      <w:r w:rsidRPr="00007CF3">
        <w:rPr>
          <w:lang w:eastAsia="ko-KR"/>
        </w:rPr>
        <w:t>;</w:t>
      </w:r>
    </w:p>
    <w:p w14:paraId="4EFDFCF3"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logicalChannelSR-DelayTimer</w:t>
      </w:r>
      <w:r w:rsidRPr="00007CF3">
        <w:rPr>
          <w:lang w:eastAsia="ko-KR"/>
        </w:rPr>
        <w:t>;</w:t>
      </w:r>
    </w:p>
    <w:p w14:paraId="00DDE09B" w14:textId="77777777" w:rsidR="004A1450" w:rsidRPr="00007CF3" w:rsidRDefault="004A1450" w:rsidP="004A1450">
      <w:pPr>
        <w:pStyle w:val="B1"/>
        <w:rPr>
          <w:lang w:eastAsia="ko-KR"/>
        </w:rPr>
      </w:pPr>
      <w:r w:rsidRPr="00007CF3">
        <w:rPr>
          <w:lang w:eastAsia="ko-KR"/>
        </w:rPr>
        <w:t>-</w:t>
      </w:r>
      <w:r w:rsidRPr="00007CF3">
        <w:rPr>
          <w:lang w:eastAsia="ko-KR"/>
        </w:rPr>
        <w:tab/>
      </w:r>
      <w:r w:rsidRPr="00007CF3">
        <w:rPr>
          <w:i/>
          <w:lang w:eastAsia="ko-KR"/>
        </w:rPr>
        <w:t>sl-logicalChannelGroup</w:t>
      </w:r>
      <w:r w:rsidRPr="00007CF3">
        <w:rPr>
          <w:lang w:eastAsia="ko-KR"/>
        </w:rPr>
        <w:t>.</w:t>
      </w:r>
    </w:p>
    <w:p w14:paraId="5AFE4F95" w14:textId="77777777" w:rsidR="004A1450" w:rsidRPr="00007CF3" w:rsidRDefault="004A1450" w:rsidP="004A1450">
      <w:pPr>
        <w:rPr>
          <w:lang w:eastAsia="ko-KR"/>
        </w:rPr>
      </w:pPr>
      <w:r w:rsidRPr="00007CF3">
        <w:t xml:space="preserve">Each logical channel which belongs to a Destination </w:t>
      </w:r>
      <w:r w:rsidRPr="00007CF3">
        <w:rPr>
          <w:lang w:eastAsia="ko-KR"/>
        </w:rPr>
        <w:t xml:space="preserve">is allocated to an LCG </w:t>
      </w:r>
      <w:r w:rsidRPr="00007CF3">
        <w:rPr>
          <w:rFonts w:eastAsia="MS Mincho"/>
          <w:noProof/>
        </w:rPr>
        <w:t xml:space="preserve">as specified in TS 38.331 </w:t>
      </w:r>
      <w:r w:rsidRPr="00007CF3">
        <w:t>[5] or TS 36.331 [21]</w:t>
      </w:r>
      <w:r w:rsidRPr="00007CF3">
        <w:rPr>
          <w:lang w:eastAsia="ko-KR"/>
        </w:rPr>
        <w:t>. The maximum number of LCGs is eight.</w:t>
      </w:r>
    </w:p>
    <w:p w14:paraId="693FE696" w14:textId="77777777" w:rsidR="004A1450" w:rsidRPr="00007CF3" w:rsidRDefault="004A1450" w:rsidP="004A1450">
      <w:pPr>
        <w:rPr>
          <w:lang w:eastAsia="ko-KR"/>
        </w:rPr>
      </w:pPr>
      <w:r w:rsidRPr="00007CF3">
        <w:rPr>
          <w:lang w:eastAsia="ko-KR"/>
        </w:rPr>
        <w:t>The MAC entity determines the amount of SL data available for a logical channel according to the data volume calculation procedure in TSs 38.322 [3] and 38.323 [4].</w:t>
      </w:r>
    </w:p>
    <w:p w14:paraId="537DFD88" w14:textId="77777777" w:rsidR="004A1450" w:rsidRPr="00007CF3" w:rsidRDefault="004A1450" w:rsidP="004A1450">
      <w:r w:rsidRPr="00007CF3">
        <w:t>A SL-BSR shall be triggered if any of the following events occur:</w:t>
      </w:r>
    </w:p>
    <w:p w14:paraId="2374199C" w14:textId="643DD6F8" w:rsidR="004A1450" w:rsidRPr="00007CF3" w:rsidRDefault="004A1450" w:rsidP="004A1450">
      <w:pPr>
        <w:pStyle w:val="B1"/>
      </w:pPr>
      <w:r w:rsidRPr="00007CF3">
        <w:t>1&gt;</w:t>
      </w:r>
      <w:r w:rsidRPr="00007CF3">
        <w:tab/>
        <w:t xml:space="preserve">if the MAC entity </w:t>
      </w:r>
      <w:del w:id="1112" w:author="LEE Young Dae/5G Wireless Communication Standard Task(youngdae.lee@lge.com)" w:date="2020-06-17T16:05:00Z">
        <w:r w:rsidRPr="00007CF3" w:rsidDel="00FC197B">
          <w:rPr>
            <w:noProof/>
          </w:rPr>
          <w:delText>has a SL-RNTI</w:delText>
        </w:r>
        <w:r w:rsidRPr="00007CF3" w:rsidDel="00FC197B">
          <w:rPr>
            <w:noProof/>
            <w:lang w:eastAsia="ko-KR"/>
          </w:rPr>
          <w:delText xml:space="preserve"> or SLCS-</w:delText>
        </w:r>
        <w:r w:rsidRPr="00FC197B" w:rsidDel="00FC197B">
          <w:rPr>
            <w:noProof/>
            <w:highlight w:val="yellow"/>
            <w:lang w:eastAsia="ko-KR"/>
          </w:rPr>
          <w:delText>RNTI</w:delText>
        </w:r>
      </w:del>
      <w:ins w:id="1113" w:author="LEE Young Dae/5G Wireless Communication Standard Task(youngdae.lee@lge.com)" w:date="2020-06-17T16:05:00Z">
        <w:r w:rsidR="00FC197B" w:rsidRPr="00FC197B">
          <w:rPr>
            <w:noProof/>
            <w:highlight w:val="yellow"/>
          </w:rPr>
          <w:t>has been configured with Sidelink resource allocation mode 1</w:t>
        </w:r>
      </w:ins>
      <w:r w:rsidRPr="00007CF3">
        <w:rPr>
          <w:noProof/>
        </w:rPr>
        <w:t>:</w:t>
      </w:r>
    </w:p>
    <w:p w14:paraId="380728EC" w14:textId="77777777" w:rsidR="004A1450" w:rsidRPr="00007CF3" w:rsidRDefault="004A1450" w:rsidP="004A1450">
      <w:pPr>
        <w:pStyle w:val="B2"/>
        <w:rPr>
          <w:lang w:eastAsia="ko-KR"/>
        </w:rPr>
      </w:pPr>
      <w:r w:rsidRPr="00007CF3">
        <w:t>2&gt;</w:t>
      </w:r>
      <w:r w:rsidRPr="00007CF3">
        <w:tab/>
        <w:t>SL data, for a logical channel of a Destination, becomes available to the MAC entity</w:t>
      </w:r>
      <w:r w:rsidRPr="00007CF3">
        <w:rPr>
          <w:lang w:eastAsia="ko-KR"/>
        </w:rPr>
        <w:t>; and either</w:t>
      </w:r>
    </w:p>
    <w:p w14:paraId="05B9C8DE" w14:textId="77777777" w:rsidR="004A1450" w:rsidRPr="00007CF3" w:rsidRDefault="004A1450" w:rsidP="004A1450">
      <w:pPr>
        <w:pStyle w:val="B3"/>
        <w:rPr>
          <w:noProof/>
        </w:rPr>
      </w:pPr>
      <w:r w:rsidRPr="00007CF3">
        <w:t>3&gt;</w:t>
      </w:r>
      <w:r w:rsidRPr="00007CF3">
        <w:tab/>
        <w:t>this SL</w:t>
      </w:r>
      <w:r w:rsidRPr="00007CF3">
        <w:rPr>
          <w:noProof/>
        </w:rPr>
        <w:t xml:space="preserve"> data belongs to a logical channel with higher priority than the priorities of the logical channels containing available SL data which belong to any LCG belonging to the same Destination; or</w:t>
      </w:r>
    </w:p>
    <w:p w14:paraId="435BAC0A" w14:textId="77777777" w:rsidR="004A1450" w:rsidRPr="00007CF3" w:rsidRDefault="004A1450" w:rsidP="004A1450">
      <w:pPr>
        <w:pStyle w:val="B3"/>
      </w:pPr>
      <w:r w:rsidRPr="00007CF3">
        <w:rPr>
          <w:noProof/>
        </w:rPr>
        <w:t>3&gt;</w:t>
      </w:r>
      <w:r w:rsidRPr="00007CF3">
        <w:rPr>
          <w:noProof/>
        </w:rPr>
        <w:tab/>
      </w:r>
      <w:r w:rsidRPr="00007CF3">
        <w:rPr>
          <w:lang w:eastAsia="ko-KR"/>
        </w:rPr>
        <w:t xml:space="preserve">none of the logical channels which belong to an LCG </w:t>
      </w:r>
      <w:r w:rsidRPr="00007CF3">
        <w:t>belonging to the same Destination</w:t>
      </w:r>
      <w:r w:rsidRPr="00007CF3">
        <w:rPr>
          <w:lang w:eastAsia="ko-KR"/>
        </w:rPr>
        <w:t xml:space="preserve"> contains any available SL data</w:t>
      </w:r>
      <w:r w:rsidRPr="00007CF3">
        <w:t>.</w:t>
      </w:r>
    </w:p>
    <w:p w14:paraId="2EE3C8BC" w14:textId="77777777" w:rsidR="004A1450" w:rsidRPr="00007CF3" w:rsidRDefault="004A1450" w:rsidP="004A1450">
      <w:pPr>
        <w:pStyle w:val="B3"/>
      </w:pPr>
      <w:r w:rsidRPr="00007CF3">
        <w:t>in which case the SL-BSR is referred below to as 'Regular SL-BSR';</w:t>
      </w:r>
    </w:p>
    <w:p w14:paraId="7398AA9D" w14:textId="77777777" w:rsidR="004A1450" w:rsidRPr="00007CF3" w:rsidRDefault="004A1450" w:rsidP="004A1450">
      <w:pPr>
        <w:pStyle w:val="B2"/>
        <w:rPr>
          <w:lang w:eastAsia="ko-KR"/>
        </w:rPr>
      </w:pPr>
      <w:r w:rsidRPr="00007CF3">
        <w:rPr>
          <w:lang w:eastAsia="ko-KR"/>
        </w:rPr>
        <w:t>2&gt;</w:t>
      </w:r>
      <w:r w:rsidRPr="00007CF3">
        <w:rPr>
          <w:lang w:eastAsia="ko-KR"/>
        </w:rPr>
        <w:tab/>
        <w:t xml:space="preserve">UL resources are allocated and number of padding bits </w:t>
      </w:r>
      <w:r w:rsidRPr="00007CF3">
        <w:t xml:space="preserve">remaining after a Padding BSR has been triggered </w:t>
      </w:r>
      <w:r w:rsidRPr="00007CF3">
        <w:rPr>
          <w:lang w:eastAsia="ko-KR"/>
        </w:rPr>
        <w:t>is equal to or larger than the size of the SL-BSR MAC CE plus its subheader, in which case the SL-BSR is referred below to as 'Padding SL-BSR';</w:t>
      </w:r>
    </w:p>
    <w:p w14:paraId="42D62C77" w14:textId="77777777" w:rsidR="004A1450" w:rsidRPr="00007CF3" w:rsidRDefault="004A1450" w:rsidP="004A1450">
      <w:pPr>
        <w:pStyle w:val="B2"/>
        <w:rPr>
          <w:lang w:eastAsia="ko-KR"/>
        </w:rPr>
      </w:pPr>
      <w:r w:rsidRPr="00007CF3">
        <w:rPr>
          <w:lang w:eastAsia="ko-KR"/>
        </w:rPr>
        <w:t>2&gt;</w:t>
      </w:r>
      <w:r w:rsidRPr="00007CF3">
        <w:rPr>
          <w:lang w:eastAsia="ko-KR"/>
        </w:rPr>
        <w:tab/>
      </w:r>
      <w:r w:rsidRPr="00007CF3">
        <w:rPr>
          <w:i/>
          <w:lang w:eastAsia="ko-KR"/>
        </w:rPr>
        <w:t>retxBSR-Timer</w:t>
      </w:r>
      <w:r w:rsidRPr="00007CF3">
        <w:rPr>
          <w:lang w:eastAsia="ko-KR"/>
        </w:rPr>
        <w:t xml:space="preserve"> expires, and at least one of the logical channels which belong to an LCG contains SL data, in which case the SL-BSR is referred below to as 'Regular SL-BSR';</w:t>
      </w:r>
    </w:p>
    <w:p w14:paraId="2D74AC92" w14:textId="77777777" w:rsidR="004A1450" w:rsidRPr="00007CF3" w:rsidRDefault="004A1450" w:rsidP="004A1450">
      <w:pPr>
        <w:pStyle w:val="B2"/>
        <w:rPr>
          <w:lang w:eastAsia="ko-KR"/>
        </w:rPr>
      </w:pPr>
      <w:r w:rsidRPr="00007CF3">
        <w:rPr>
          <w:lang w:eastAsia="ko-KR"/>
        </w:rPr>
        <w:t>2&gt;</w:t>
      </w:r>
      <w:r w:rsidRPr="00007CF3">
        <w:rPr>
          <w:lang w:eastAsia="ko-KR"/>
        </w:rPr>
        <w:tab/>
      </w:r>
      <w:r w:rsidRPr="00007CF3">
        <w:rPr>
          <w:i/>
          <w:lang w:eastAsia="ko-KR"/>
        </w:rPr>
        <w:t>periodicBSR-Timer</w:t>
      </w:r>
      <w:r w:rsidRPr="00007CF3">
        <w:rPr>
          <w:lang w:eastAsia="ko-KR"/>
        </w:rPr>
        <w:t xml:space="preserve"> expires, in which case the SL-BSR is referred below to as 'Periodic SL-BSR'.</w:t>
      </w:r>
    </w:p>
    <w:p w14:paraId="700D209F" w14:textId="24537D0E" w:rsidR="004A1450" w:rsidRPr="00007CF3" w:rsidRDefault="004A1450" w:rsidP="004A1450">
      <w:pPr>
        <w:pStyle w:val="B1"/>
      </w:pPr>
      <w:r w:rsidRPr="00007CF3">
        <w:t>1&gt;</w:t>
      </w:r>
      <w:r w:rsidRPr="00007CF3">
        <w:tab/>
        <w:t>else</w:t>
      </w:r>
      <w:r w:rsidRPr="00007CF3">
        <w:rPr>
          <w:noProof/>
        </w:rPr>
        <w:t>:</w:t>
      </w:r>
    </w:p>
    <w:p w14:paraId="42A96DD2" w14:textId="4D0CFBE2" w:rsidR="004A1450" w:rsidRPr="00007CF3" w:rsidRDefault="004A1450" w:rsidP="004A1450">
      <w:pPr>
        <w:pStyle w:val="B2"/>
        <w:rPr>
          <w:lang w:eastAsia="ko-KR"/>
        </w:rPr>
      </w:pPr>
      <w:r w:rsidRPr="00007CF3">
        <w:t>2&gt;</w:t>
      </w:r>
      <w:r w:rsidRPr="00007CF3">
        <w:tab/>
      </w:r>
      <w:del w:id="1114" w:author="LEE Young Dae/5G Wireless Communication Standard Task(youngdae.lee@lge.com)" w:date="2020-06-17T16:12:00Z">
        <w:r w:rsidRPr="00007CF3" w:rsidDel="00BB7F1A">
          <w:delText>An SL-RNTI is</w:delText>
        </w:r>
      </w:del>
      <w:ins w:id="1115" w:author="LEE Young Dae/5G Wireless Communication Standard Task(youngdae.lee@lge.com)" w:date="2020-06-17T16:12:00Z">
        <w:r w:rsidR="00BB7F1A" w:rsidRPr="00BB7F1A">
          <w:rPr>
            <w:highlight w:val="yellow"/>
          </w:rPr>
          <w:t xml:space="preserve">Sidelink resource allocation mode 1 </w:t>
        </w:r>
      </w:ins>
      <w:ins w:id="1116" w:author="LEE Young Dae/5G Wireless Communication Standard Task(youngdae.lee@lge.com)" w:date="2020-06-17T16:13:00Z">
        <w:r w:rsidR="00BB7F1A" w:rsidRPr="00BB7F1A">
          <w:rPr>
            <w:highlight w:val="yellow"/>
          </w:rPr>
          <w:t>is</w:t>
        </w:r>
      </w:ins>
      <w:r w:rsidRPr="00007CF3">
        <w:t xml:space="preserve"> configured by RRC and SL data is available for transmission in the RLC entity or in the PDCP entity, in which case the Sidelink BSR is referred below to as "Regular Sidelink BSR".</w:t>
      </w:r>
    </w:p>
    <w:p w14:paraId="78E6E714" w14:textId="77777777" w:rsidR="004A1450" w:rsidRPr="00007CF3" w:rsidRDefault="004A1450" w:rsidP="004A1450">
      <w:pPr>
        <w:rPr>
          <w:noProof/>
        </w:rPr>
      </w:pPr>
      <w:r w:rsidRPr="00007CF3">
        <w:rPr>
          <w:noProof/>
        </w:rPr>
        <w:t>For Regular SL-BSR</w:t>
      </w:r>
      <w:r w:rsidRPr="00007CF3">
        <w:rPr>
          <w:noProof/>
          <w:lang w:eastAsia="ko-KR"/>
        </w:rPr>
        <w:t>, the MAC entity shall</w:t>
      </w:r>
      <w:r w:rsidRPr="00007CF3">
        <w:rPr>
          <w:noProof/>
        </w:rPr>
        <w:t>:</w:t>
      </w:r>
    </w:p>
    <w:p w14:paraId="4D3BE9A5" w14:textId="77777777" w:rsidR="004A1450" w:rsidRPr="00007CF3" w:rsidRDefault="004A1450" w:rsidP="004A1450">
      <w:pPr>
        <w:pStyle w:val="B1"/>
        <w:rPr>
          <w:noProof/>
        </w:rPr>
      </w:pPr>
      <w:r w:rsidRPr="00007CF3">
        <w:rPr>
          <w:noProof/>
          <w:lang w:eastAsia="ko-KR"/>
        </w:rPr>
        <w:t>1&gt;</w:t>
      </w:r>
      <w:r w:rsidRPr="00007CF3">
        <w:rPr>
          <w:noProof/>
        </w:rPr>
        <w:tab/>
        <w:t xml:space="preserve">if the SL-BSR is triggered for a logical channel for which </w:t>
      </w:r>
      <w:r w:rsidRPr="00007CF3">
        <w:rPr>
          <w:i/>
          <w:noProof/>
        </w:rPr>
        <w:t>sl-logicalChannelSR-DelayTimerApplied</w:t>
      </w:r>
      <w:r w:rsidRPr="00007CF3">
        <w:rPr>
          <w:noProof/>
        </w:rPr>
        <w:t xml:space="preserve"> with value </w:t>
      </w:r>
      <w:r w:rsidRPr="00007CF3">
        <w:rPr>
          <w:i/>
          <w:noProof/>
        </w:rPr>
        <w:t>true</w:t>
      </w:r>
      <w:r w:rsidRPr="00007CF3">
        <w:rPr>
          <w:noProof/>
        </w:rPr>
        <w:t xml:space="preserve"> is configured by upper layers:</w:t>
      </w:r>
    </w:p>
    <w:p w14:paraId="0E7F30B1" w14:textId="77777777" w:rsidR="004A1450" w:rsidRPr="00007CF3" w:rsidRDefault="004A1450" w:rsidP="004A1450">
      <w:pPr>
        <w:pStyle w:val="B2"/>
        <w:rPr>
          <w:noProof/>
        </w:rPr>
      </w:pPr>
      <w:r w:rsidRPr="00007CF3">
        <w:rPr>
          <w:noProof/>
          <w:lang w:eastAsia="ko-KR"/>
        </w:rPr>
        <w:t>2&gt;</w:t>
      </w:r>
      <w:r w:rsidRPr="00007CF3">
        <w:rPr>
          <w:noProof/>
        </w:rPr>
        <w:tab/>
        <w:t xml:space="preserve">start or restart the </w:t>
      </w:r>
      <w:r w:rsidRPr="00007CF3">
        <w:rPr>
          <w:i/>
          <w:noProof/>
        </w:rPr>
        <w:t>logicalChannelSR-DelayTimer</w:t>
      </w:r>
      <w:r w:rsidRPr="00007CF3">
        <w:rPr>
          <w:noProof/>
        </w:rPr>
        <w:t>.</w:t>
      </w:r>
    </w:p>
    <w:p w14:paraId="407BB04C" w14:textId="77777777" w:rsidR="004A1450" w:rsidRPr="00007CF3" w:rsidRDefault="004A1450" w:rsidP="004A1450">
      <w:pPr>
        <w:pStyle w:val="B1"/>
        <w:rPr>
          <w:noProof/>
        </w:rPr>
      </w:pPr>
      <w:r w:rsidRPr="00007CF3">
        <w:rPr>
          <w:noProof/>
          <w:lang w:eastAsia="ko-KR"/>
        </w:rPr>
        <w:t>1&gt;</w:t>
      </w:r>
      <w:r w:rsidRPr="00007CF3">
        <w:rPr>
          <w:noProof/>
        </w:rPr>
        <w:tab/>
        <w:t>else:</w:t>
      </w:r>
    </w:p>
    <w:p w14:paraId="64271DB6" w14:textId="77777777" w:rsidR="004A1450" w:rsidRPr="00007CF3" w:rsidRDefault="004A1450" w:rsidP="004A1450">
      <w:pPr>
        <w:pStyle w:val="B2"/>
        <w:rPr>
          <w:noProof/>
        </w:rPr>
      </w:pPr>
      <w:r w:rsidRPr="00007CF3">
        <w:rPr>
          <w:noProof/>
          <w:lang w:eastAsia="ko-KR"/>
        </w:rPr>
        <w:t>2&gt;</w:t>
      </w:r>
      <w:r w:rsidRPr="00007CF3">
        <w:rPr>
          <w:noProof/>
        </w:rPr>
        <w:tab/>
        <w:t xml:space="preserve">if running, stop the </w:t>
      </w:r>
      <w:r w:rsidRPr="00007CF3">
        <w:rPr>
          <w:i/>
          <w:noProof/>
        </w:rPr>
        <w:t>logicalChannelSR-DelayTimer</w:t>
      </w:r>
      <w:r w:rsidRPr="00007CF3">
        <w:rPr>
          <w:noProof/>
        </w:rPr>
        <w:t>.</w:t>
      </w:r>
    </w:p>
    <w:p w14:paraId="4BABC19B" w14:textId="77777777" w:rsidR="004A1450" w:rsidRPr="00007CF3" w:rsidRDefault="004A1450" w:rsidP="004A1450">
      <w:pPr>
        <w:rPr>
          <w:noProof/>
          <w:lang w:eastAsia="ko-KR"/>
        </w:rPr>
      </w:pPr>
      <w:r w:rsidRPr="00007CF3">
        <w:rPr>
          <w:noProof/>
        </w:rPr>
        <w:t>For Regular and Periodic SL-BSR, the MAC entity shall</w:t>
      </w:r>
      <w:r w:rsidRPr="00007CF3">
        <w:rPr>
          <w:noProof/>
          <w:lang w:eastAsia="ko-KR"/>
        </w:rPr>
        <w:t>:</w:t>
      </w:r>
    </w:p>
    <w:p w14:paraId="172F4621" w14:textId="77777777" w:rsidR="004A1450" w:rsidRPr="00007CF3" w:rsidRDefault="004A1450" w:rsidP="004A1450">
      <w:pPr>
        <w:pStyle w:val="B1"/>
      </w:pPr>
      <w:r w:rsidRPr="00007CF3">
        <w:rPr>
          <w:rFonts w:eastAsia="맑은 고딕"/>
          <w:lang w:eastAsia="ko-KR"/>
        </w:rPr>
        <w:lastRenderedPageBreak/>
        <w:t>1&gt;</w:t>
      </w:r>
      <w:r w:rsidRPr="00007CF3">
        <w:rPr>
          <w:rFonts w:eastAsia="맑은 고딕"/>
          <w:lang w:eastAsia="ko-KR"/>
        </w:rPr>
        <w:tab/>
        <w:t xml:space="preserve">if </w:t>
      </w:r>
      <w:r w:rsidRPr="00007CF3">
        <w:rPr>
          <w:i/>
        </w:rPr>
        <w:t>sl-PrioritizationThres</w:t>
      </w:r>
      <w:r w:rsidRPr="00007CF3">
        <w:t xml:space="preserve"> is configured and</w:t>
      </w:r>
      <w:r w:rsidRPr="00007CF3">
        <w:rPr>
          <w:lang w:eastAsia="ko-KR"/>
        </w:rPr>
        <w:t xml:space="preserve"> the value of the highest priority of the logical channels that belong to any LCG and contain SL data for any Destination is </w:t>
      </w:r>
      <w:r w:rsidRPr="00007CF3">
        <w:t xml:space="preserve">lower than </w:t>
      </w:r>
      <w:r w:rsidRPr="00007CF3">
        <w:rPr>
          <w:i/>
        </w:rPr>
        <w:t>sl-PrioritizationThres</w:t>
      </w:r>
      <w:r w:rsidRPr="00007CF3">
        <w:t>; and</w:t>
      </w:r>
    </w:p>
    <w:p w14:paraId="0BA22C45" w14:textId="77777777" w:rsidR="004A1450" w:rsidRPr="00007CF3" w:rsidRDefault="004A1450" w:rsidP="004A1450">
      <w:pPr>
        <w:pStyle w:val="B1"/>
      </w:pPr>
      <w:r w:rsidRPr="00007CF3">
        <w:rPr>
          <w:rFonts w:eastAsia="맑은 고딕"/>
          <w:lang w:eastAsia="ko-KR"/>
        </w:rPr>
        <w:t>1&gt;</w:t>
      </w:r>
      <w:r w:rsidRPr="00007CF3">
        <w:rPr>
          <w:rFonts w:eastAsia="맑은 고딕"/>
          <w:lang w:eastAsia="ko-KR"/>
        </w:rPr>
        <w:tab/>
        <w:t xml:space="preserve">if either </w:t>
      </w:r>
      <w:r w:rsidRPr="00007CF3">
        <w:rPr>
          <w:i/>
        </w:rPr>
        <w:t>ul-PrioritizationThres</w:t>
      </w:r>
      <w:r w:rsidRPr="00007CF3">
        <w:t xml:space="preserve"> is not configured or </w:t>
      </w:r>
      <w:r w:rsidRPr="00007CF3">
        <w:rPr>
          <w:i/>
        </w:rPr>
        <w:t>ul-PrioritizationThres</w:t>
      </w:r>
      <w:r w:rsidRPr="00007CF3">
        <w:t xml:space="preserve"> is configured and </w:t>
      </w:r>
      <w:r w:rsidRPr="00007CF3">
        <w:rPr>
          <w:lang w:eastAsia="ko-KR"/>
        </w:rPr>
        <w:t>the value of the highest priority of the logical channels that belong to any LCG and contain UL data</w:t>
      </w:r>
      <w:r w:rsidRPr="00007CF3">
        <w:t xml:space="preserve"> is equal to or higher than </w:t>
      </w:r>
      <w:r w:rsidRPr="00007CF3">
        <w:rPr>
          <w:i/>
        </w:rPr>
        <w:t>ul-PrioritizationThres</w:t>
      </w:r>
      <w:r w:rsidRPr="00007CF3">
        <w:t xml:space="preserve"> according to clause 5.4.5:</w:t>
      </w:r>
    </w:p>
    <w:p w14:paraId="67890318" w14:textId="77777777" w:rsidR="004A1450" w:rsidRPr="00007CF3" w:rsidRDefault="004A1450" w:rsidP="004A1450">
      <w:pPr>
        <w:pStyle w:val="B2"/>
      </w:pPr>
      <w:r w:rsidRPr="00007CF3">
        <w:t>2&gt;</w:t>
      </w:r>
      <w:r w:rsidRPr="00007CF3">
        <w:tab/>
        <w:t>prioritize the LCG(s) for the Destination(s).</w:t>
      </w:r>
    </w:p>
    <w:p w14:paraId="0E489A1F" w14:textId="77777777" w:rsidR="004A1450" w:rsidRPr="00007CF3" w:rsidRDefault="004A1450" w:rsidP="004A1450">
      <w:pPr>
        <w:pStyle w:val="B1"/>
      </w:pPr>
      <w:r w:rsidRPr="00007CF3">
        <w:rPr>
          <w:rFonts w:eastAsia="맑은 고딕"/>
          <w:lang w:eastAsia="ko-KR"/>
        </w:rPr>
        <w:t>1&gt;</w:t>
      </w:r>
      <w:r w:rsidRPr="00007CF3">
        <w:rPr>
          <w:rFonts w:eastAsia="맑은 고딕"/>
          <w:lang w:eastAsia="ko-KR"/>
        </w:rPr>
        <w:tab/>
        <w:t xml:space="preserve">if </w:t>
      </w:r>
      <w:r w:rsidRPr="00007CF3">
        <w:rPr>
          <w:noProof/>
        </w:rPr>
        <w:t>the Buffer Status reporting procedure determines that at least one BSR has been triggered and not cancelled</w:t>
      </w:r>
      <w:r w:rsidRPr="00007CF3">
        <w:rPr>
          <w:rFonts w:eastAsia="맑은 고딕"/>
          <w:lang w:eastAsia="ko-KR"/>
        </w:rPr>
        <w:t xml:space="preserve"> according to clause 5.4.5 and </w:t>
      </w:r>
      <w:r w:rsidRPr="00007CF3">
        <w:t>the UL grant cannot accommodate a SL-BSR MAC CE containing buffer status only for all prioritized LCGs having data available for transmission plus the subheader of the SL-BSR according to clause 5.4.3.1.3, in case the SL-BSR is considered as not prioritized:</w:t>
      </w:r>
    </w:p>
    <w:p w14:paraId="74B52A25" w14:textId="5371F9EC" w:rsidR="00B55747" w:rsidRPr="00007CF3" w:rsidRDefault="00B55747" w:rsidP="00B55747">
      <w:pPr>
        <w:pStyle w:val="B2"/>
        <w:rPr>
          <w:ins w:id="1117" w:author="LEE Young Dae/5G Wireless Communication Standard Task(youngdae.lee@lge.com)" w:date="2020-04-09T21:21:00Z"/>
        </w:rPr>
      </w:pPr>
      <w:ins w:id="1118" w:author="LEE Young Dae/5G Wireless Communication Standard Task(youngdae.lee@lge.com)" w:date="2020-04-09T21:21:00Z">
        <w:r w:rsidRPr="00007CF3">
          <w:t>2&gt;</w:t>
        </w:r>
        <w:r w:rsidRPr="00007CF3">
          <w:tab/>
          <w:t>prioritize the SL-BSR for logical channel prioritization specified in clause 5.4.3.1;</w:t>
        </w:r>
      </w:ins>
    </w:p>
    <w:p w14:paraId="124D480B" w14:textId="790E370E" w:rsidR="004A1450" w:rsidRPr="00007CF3" w:rsidRDefault="004A1450" w:rsidP="00B55747">
      <w:pPr>
        <w:pStyle w:val="B2"/>
      </w:pPr>
      <w:del w:id="1119" w:author="LEE Young Dae/5G Wireless Communication Standard Task(youngdae.lee@lge.com)" w:date="2020-04-09T21:21:00Z">
        <w:r w:rsidRPr="00007CF3" w:rsidDel="00B55747">
          <w:delText>3</w:delText>
        </w:r>
      </w:del>
      <w:ins w:id="1120" w:author="LEE Young Dae/5G Wireless Communication Standard Task(youngdae.lee@lge.com)" w:date="2020-04-09T21:21:00Z">
        <w:r w:rsidR="00B55747" w:rsidRPr="00007CF3">
          <w:t>2</w:t>
        </w:r>
      </w:ins>
      <w:r w:rsidRPr="00007CF3">
        <w:t>&gt;</w:t>
      </w:r>
      <w:r w:rsidRPr="00007CF3">
        <w:tab/>
        <w:t>report Truncated SL-BSR containing buffer status for as many prioritized LCGs having data available for transmission as possible, taking the number of bits in the UL grant into consideration</w:t>
      </w:r>
      <w:ins w:id="1121" w:author="LEE Young Dae/5G Wireless Communication Standard Task(youngdae.lee@lge.com)" w:date="2020-04-09T21:22:00Z">
        <w:r w:rsidR="00B55747" w:rsidRPr="00007CF3">
          <w:t>.</w:t>
        </w:r>
      </w:ins>
      <w:del w:id="1122" w:author="LEE Young Dae/5G Wireless Communication Standard Task(youngdae.lee@lge.com)" w:date="2020-04-09T21:22:00Z">
        <w:r w:rsidRPr="00007CF3" w:rsidDel="00B55747">
          <w:delText>;</w:delText>
        </w:r>
      </w:del>
    </w:p>
    <w:p w14:paraId="39D18AFD" w14:textId="5CE5DAF8" w:rsidR="004A1450" w:rsidRPr="00007CF3" w:rsidDel="00B55747" w:rsidRDefault="004A1450" w:rsidP="004A1450">
      <w:pPr>
        <w:pStyle w:val="B3"/>
        <w:rPr>
          <w:del w:id="1123" w:author="LEE Young Dae/5G Wireless Communication Standard Task(youngdae.lee@lge.com)" w:date="2020-04-09T21:22:00Z"/>
        </w:rPr>
      </w:pPr>
      <w:del w:id="1124" w:author="LEE Young Dae/5G Wireless Communication Standard Task(youngdae.lee@lge.com)" w:date="2020-04-09T21:22:00Z">
        <w:r w:rsidRPr="00007CF3" w:rsidDel="00B55747">
          <w:delText>3&gt;</w:delText>
        </w:r>
        <w:r w:rsidRPr="00007CF3" w:rsidDel="00B55747">
          <w:tab/>
          <w:delText xml:space="preserve">prioritize the SL-BSR for logical channel prioritization </w:delText>
        </w:r>
        <w:r w:rsidRPr="00007CF3" w:rsidDel="00B55747">
          <w:rPr>
            <w:noProof/>
          </w:rPr>
          <w:delText>specified in clause 5.4.3.1.</w:delText>
        </w:r>
      </w:del>
    </w:p>
    <w:p w14:paraId="36CDE035" w14:textId="77777777" w:rsidR="004A1450" w:rsidRPr="00007CF3" w:rsidRDefault="004A1450" w:rsidP="004A1450">
      <w:pPr>
        <w:pStyle w:val="B1"/>
      </w:pPr>
      <w:r w:rsidRPr="00007CF3">
        <w:t>1&gt;</w:t>
      </w:r>
      <w:r w:rsidRPr="00007CF3">
        <w:tab/>
        <w:t>else if the number of bits in the UL grant is expected to be equal to or larger than the size of a SL-BSR containing buffer status for all LCGs having data available for transmission plus the subheader of the SL-BSR according to clause 5.4.3.1.3:</w:t>
      </w:r>
    </w:p>
    <w:p w14:paraId="131F11FF" w14:textId="77777777" w:rsidR="004A1450" w:rsidRPr="00007CF3" w:rsidRDefault="004A1450" w:rsidP="004A1450">
      <w:pPr>
        <w:pStyle w:val="B2"/>
      </w:pPr>
      <w:r w:rsidRPr="00007CF3">
        <w:t>2&gt;</w:t>
      </w:r>
      <w:r w:rsidRPr="00007CF3">
        <w:tab/>
        <w:t>report SL-BSR containing buffer status for all LCGs having data available for transmission.</w:t>
      </w:r>
    </w:p>
    <w:p w14:paraId="2A0214B7" w14:textId="77777777" w:rsidR="004A1450" w:rsidRPr="00007CF3" w:rsidRDefault="004A1450" w:rsidP="004A1450">
      <w:pPr>
        <w:pStyle w:val="B1"/>
      </w:pPr>
      <w:r w:rsidRPr="00007CF3">
        <w:t>1&gt;</w:t>
      </w:r>
      <w:r w:rsidRPr="00007CF3">
        <w:tab/>
        <w:t>else:</w:t>
      </w:r>
    </w:p>
    <w:p w14:paraId="2CE18959" w14:textId="77777777" w:rsidR="004A1450" w:rsidRPr="00007CF3" w:rsidRDefault="004A1450" w:rsidP="004A1450">
      <w:pPr>
        <w:pStyle w:val="B2"/>
        <w:rPr>
          <w:rFonts w:eastAsia="맑은 고딕"/>
          <w:lang w:eastAsia="ko-KR"/>
        </w:rPr>
      </w:pPr>
      <w:r w:rsidRPr="00007CF3">
        <w:t>2&gt;</w:t>
      </w:r>
      <w:r w:rsidRPr="00007CF3">
        <w:tab/>
        <w:t>report Truncated SL-BSR containing buffer status for as many LCGs having data available for transmission as possible, taking the number of bits in the UL grant into consideration.</w:t>
      </w:r>
    </w:p>
    <w:p w14:paraId="635EDF24" w14:textId="77777777" w:rsidR="004A1450" w:rsidRPr="00007CF3" w:rsidRDefault="004A1450" w:rsidP="004A1450">
      <w:pPr>
        <w:rPr>
          <w:noProof/>
        </w:rPr>
      </w:pPr>
      <w:r w:rsidRPr="00007CF3">
        <w:rPr>
          <w:noProof/>
        </w:rPr>
        <w:t>For Padding BSR:</w:t>
      </w:r>
    </w:p>
    <w:p w14:paraId="49A350AE" w14:textId="77777777" w:rsidR="004A1450" w:rsidRPr="00007CF3" w:rsidRDefault="004A1450" w:rsidP="004A1450">
      <w:pPr>
        <w:pStyle w:val="B1"/>
      </w:pPr>
      <w:r w:rsidRPr="00007CF3">
        <w:t>1&gt;</w:t>
      </w:r>
      <w:r w:rsidRPr="00007CF3">
        <w:tab/>
        <w:t>if the number of padding bits remaining after a Padding BSR has been triggered is equal to or larger than the size of a SL-BSR containing buffer status for all LCGs having data available for transmission plus its subheader:</w:t>
      </w:r>
    </w:p>
    <w:p w14:paraId="195AEC92" w14:textId="77777777" w:rsidR="004A1450" w:rsidRPr="00007CF3" w:rsidRDefault="004A1450" w:rsidP="004A1450">
      <w:pPr>
        <w:pStyle w:val="B2"/>
      </w:pPr>
      <w:r w:rsidRPr="00007CF3">
        <w:t>2&gt;</w:t>
      </w:r>
      <w:r w:rsidRPr="00007CF3">
        <w:tab/>
        <w:t>report SL-BSR containing buffer status for all LCGs having data available for transmission;</w:t>
      </w:r>
    </w:p>
    <w:p w14:paraId="503249D8" w14:textId="77777777" w:rsidR="004A1450" w:rsidRPr="00007CF3" w:rsidRDefault="004A1450" w:rsidP="004A1450">
      <w:pPr>
        <w:pStyle w:val="B1"/>
      </w:pPr>
      <w:r w:rsidRPr="00007CF3">
        <w:t>1&gt;</w:t>
      </w:r>
      <w:r w:rsidRPr="00007CF3">
        <w:tab/>
        <w:t>else:</w:t>
      </w:r>
    </w:p>
    <w:p w14:paraId="3447D523" w14:textId="77777777" w:rsidR="004A1450" w:rsidRPr="00007CF3" w:rsidRDefault="004A1450" w:rsidP="004A1450">
      <w:pPr>
        <w:pStyle w:val="B2"/>
      </w:pPr>
      <w:r w:rsidRPr="00007CF3">
        <w:t>2&gt;</w:t>
      </w:r>
      <w:r w:rsidRPr="00007CF3">
        <w:tab/>
        <w:t>report Truncated SL-BSR containing buffer status for as many LCGs having data available for transmission as possible, taking the number of bits in the UL grant into consideration.</w:t>
      </w:r>
    </w:p>
    <w:p w14:paraId="42C8683F" w14:textId="77777777" w:rsidR="004A1450" w:rsidRPr="00007CF3" w:rsidRDefault="004A1450" w:rsidP="004A1450">
      <w:pPr>
        <w:rPr>
          <w:noProof/>
          <w:lang w:eastAsia="ko-KR"/>
        </w:rPr>
      </w:pPr>
      <w:r w:rsidRPr="00007CF3">
        <w:rPr>
          <w:noProof/>
          <w:lang w:eastAsia="ko-KR"/>
        </w:rPr>
        <w:t xml:space="preserve">For SL-BSR triggered by </w:t>
      </w:r>
      <w:r w:rsidRPr="00007CF3">
        <w:rPr>
          <w:i/>
          <w:noProof/>
          <w:lang w:eastAsia="ko-KR"/>
        </w:rPr>
        <w:t>retxBSR-Timer</w:t>
      </w:r>
      <w:r w:rsidRPr="00007CF3">
        <w:rPr>
          <w:noProof/>
          <w:lang w:eastAsia="ko-KR"/>
        </w:rPr>
        <w:t xml:space="preserve"> expiry, the MAC entity considers that the logical channel that triggered the SL-BSR is the highest priority logical channel that has data available for transmission at the time the SL-BSR is triggered.</w:t>
      </w:r>
    </w:p>
    <w:p w14:paraId="1D540C22" w14:textId="77777777" w:rsidR="004A1450" w:rsidRPr="00007CF3" w:rsidRDefault="004A1450" w:rsidP="004A1450">
      <w:pPr>
        <w:rPr>
          <w:noProof/>
          <w:lang w:eastAsia="ko-KR"/>
        </w:rPr>
      </w:pPr>
      <w:r w:rsidRPr="00007CF3">
        <w:rPr>
          <w:noProof/>
          <w:lang w:eastAsia="ko-KR"/>
        </w:rPr>
        <w:t>The MAC entity shall:</w:t>
      </w:r>
    </w:p>
    <w:p w14:paraId="3C6246A0" w14:textId="77777777" w:rsidR="004A1450" w:rsidRPr="00007CF3" w:rsidRDefault="004A1450" w:rsidP="004A1450">
      <w:pPr>
        <w:pStyle w:val="B1"/>
        <w:rPr>
          <w:noProof/>
        </w:rPr>
      </w:pPr>
      <w:r w:rsidRPr="00007CF3">
        <w:rPr>
          <w:noProof/>
          <w:lang w:eastAsia="ko-KR"/>
        </w:rPr>
        <w:t>1&gt;</w:t>
      </w:r>
      <w:r w:rsidRPr="00007CF3">
        <w:rPr>
          <w:noProof/>
          <w:lang w:eastAsia="ko-KR"/>
        </w:rPr>
        <w:tab/>
        <w:t>i</w:t>
      </w:r>
      <w:r w:rsidRPr="00007CF3">
        <w:rPr>
          <w:noProof/>
        </w:rPr>
        <w:t>f the sidelink Buffer Status reporting procedure determines that at least one SL-BSR has been triggered and not cancelled:</w:t>
      </w:r>
    </w:p>
    <w:p w14:paraId="213C2C89" w14:textId="77777777" w:rsidR="004A1450" w:rsidRPr="00007CF3" w:rsidRDefault="004A1450" w:rsidP="004A1450">
      <w:pPr>
        <w:pStyle w:val="B2"/>
        <w:rPr>
          <w:noProof/>
        </w:rPr>
      </w:pPr>
      <w:r w:rsidRPr="00007CF3">
        <w:rPr>
          <w:noProof/>
          <w:lang w:eastAsia="ko-KR"/>
        </w:rPr>
        <w:t>2&gt;</w:t>
      </w:r>
      <w:r w:rsidRPr="00007CF3">
        <w:rPr>
          <w:noProof/>
        </w:rPr>
        <w:tab/>
        <w:t xml:space="preserve">if UL-SCH resources are available for a </w:t>
      </w:r>
      <w:r w:rsidRPr="00007CF3">
        <w:rPr>
          <w:noProof/>
          <w:lang w:eastAsia="ko-KR"/>
        </w:rPr>
        <w:t xml:space="preserve">new </w:t>
      </w:r>
      <w:r w:rsidRPr="00007CF3">
        <w:rPr>
          <w:noProof/>
        </w:rPr>
        <w:t>transmission and the UL-SCH resources can accommodate the SL-BSR MAC CE plus its subheader as a result of logical channel prioritization according to clause 5.4.3.1:</w:t>
      </w:r>
    </w:p>
    <w:p w14:paraId="1C855764" w14:textId="77777777" w:rsidR="004A1450" w:rsidRPr="00007CF3" w:rsidRDefault="004A1450" w:rsidP="004A1450">
      <w:pPr>
        <w:pStyle w:val="B3"/>
        <w:rPr>
          <w:noProof/>
        </w:rPr>
      </w:pPr>
      <w:r w:rsidRPr="00007CF3">
        <w:rPr>
          <w:noProof/>
          <w:lang w:eastAsia="ko-KR"/>
        </w:rPr>
        <w:t>3&gt;</w:t>
      </w:r>
      <w:r w:rsidRPr="00007CF3">
        <w:rPr>
          <w:noProof/>
        </w:rPr>
        <w:tab/>
        <w:t xml:space="preserve">instruct the Multiplexing and Assembly procedure in clause 5.4.3 to generate the SL-BSR MAC </w:t>
      </w:r>
      <w:r w:rsidRPr="00007CF3">
        <w:rPr>
          <w:noProof/>
          <w:lang w:eastAsia="ko-KR"/>
        </w:rPr>
        <w:t>CE(s)</w:t>
      </w:r>
      <w:r w:rsidRPr="00007CF3">
        <w:rPr>
          <w:noProof/>
        </w:rPr>
        <w:t>;</w:t>
      </w:r>
    </w:p>
    <w:p w14:paraId="42766614" w14:textId="77777777" w:rsidR="004A1450" w:rsidRPr="00007CF3" w:rsidRDefault="004A1450" w:rsidP="004A1450">
      <w:pPr>
        <w:pStyle w:val="B3"/>
        <w:rPr>
          <w:noProof/>
        </w:rPr>
      </w:pPr>
      <w:r w:rsidRPr="00007CF3">
        <w:rPr>
          <w:noProof/>
          <w:lang w:eastAsia="ko-KR"/>
        </w:rPr>
        <w:t>3&gt;</w:t>
      </w:r>
      <w:r w:rsidRPr="00007CF3">
        <w:rPr>
          <w:noProof/>
        </w:rPr>
        <w:tab/>
        <w:t xml:space="preserve">start or restart </w:t>
      </w:r>
      <w:r w:rsidRPr="00007CF3">
        <w:rPr>
          <w:i/>
          <w:noProof/>
        </w:rPr>
        <w:t>periodicBSR-Timer</w:t>
      </w:r>
      <w:r w:rsidRPr="00007CF3">
        <w:rPr>
          <w:noProof/>
          <w:lang w:eastAsia="ko-KR"/>
        </w:rPr>
        <w:t xml:space="preserve"> except when all the generated SL-BSRs are Truncated SL-BSRs</w:t>
      </w:r>
      <w:r w:rsidRPr="00007CF3">
        <w:rPr>
          <w:noProof/>
        </w:rPr>
        <w:t>;</w:t>
      </w:r>
    </w:p>
    <w:p w14:paraId="5336E36F" w14:textId="77777777" w:rsidR="004A1450" w:rsidRPr="00007CF3" w:rsidRDefault="004A1450" w:rsidP="004A1450">
      <w:pPr>
        <w:pStyle w:val="B3"/>
        <w:rPr>
          <w:noProof/>
        </w:rPr>
      </w:pPr>
      <w:r w:rsidRPr="00007CF3">
        <w:rPr>
          <w:lang w:eastAsia="ko-KR"/>
        </w:rPr>
        <w:t>3&gt;</w:t>
      </w:r>
      <w:r w:rsidRPr="00007CF3">
        <w:tab/>
        <w:t xml:space="preserve">start or restart </w:t>
      </w:r>
      <w:r w:rsidRPr="00007CF3">
        <w:rPr>
          <w:i/>
          <w:noProof/>
        </w:rPr>
        <w:t>retxBSR-Timer</w:t>
      </w:r>
      <w:r w:rsidRPr="00007CF3">
        <w:rPr>
          <w:noProof/>
        </w:rPr>
        <w:t>.</w:t>
      </w:r>
    </w:p>
    <w:p w14:paraId="7BBFEED0" w14:textId="77777777" w:rsidR="004A1450" w:rsidRPr="00007CF3" w:rsidRDefault="004A1450" w:rsidP="004A1450">
      <w:pPr>
        <w:pStyle w:val="B2"/>
        <w:rPr>
          <w:noProof/>
        </w:rPr>
      </w:pPr>
      <w:r w:rsidRPr="00007CF3">
        <w:rPr>
          <w:noProof/>
        </w:rPr>
        <w:t>2&gt;</w:t>
      </w:r>
      <w:r w:rsidRPr="00007CF3">
        <w:rPr>
          <w:noProof/>
        </w:rPr>
        <w:tab/>
        <w:t xml:space="preserve">if a Regular SL-BSR has been triggered and </w:t>
      </w:r>
      <w:r w:rsidRPr="00007CF3">
        <w:rPr>
          <w:i/>
          <w:noProof/>
        </w:rPr>
        <w:t>logicalChannelSR-DelayTimer</w:t>
      </w:r>
      <w:r w:rsidRPr="00007CF3">
        <w:rPr>
          <w:noProof/>
        </w:rPr>
        <w:t xml:space="preserve"> is not running:</w:t>
      </w:r>
    </w:p>
    <w:p w14:paraId="0D39AB6F" w14:textId="09CEB117" w:rsidR="004A1450" w:rsidRDefault="004A1450" w:rsidP="004A1450">
      <w:pPr>
        <w:pStyle w:val="B3"/>
        <w:rPr>
          <w:ins w:id="1125" w:author="LEE Young Dae/5G Wireless Communication Standard Task(youngdae.lee@lge.com)" w:date="2020-06-16T18:12:00Z"/>
          <w:noProof/>
        </w:rPr>
      </w:pPr>
      <w:r w:rsidRPr="00007CF3">
        <w:rPr>
          <w:noProof/>
        </w:rPr>
        <w:t>3&gt;</w:t>
      </w:r>
      <w:r w:rsidRPr="00007CF3">
        <w:rPr>
          <w:noProof/>
        </w:rPr>
        <w:tab/>
        <w:t>if there is no UL-SCH resource available for a new transmission</w:t>
      </w:r>
      <w:ins w:id="1126" w:author="LEE Young Dae/5G Wireless Communication Standard Task(youngdae.lee@lge.com)" w:date="2020-06-16T18:12:00Z">
        <w:r w:rsidR="003261E9">
          <w:rPr>
            <w:noProof/>
          </w:rPr>
          <w:t>; or</w:t>
        </w:r>
      </w:ins>
      <w:del w:id="1127" w:author="LEE Young Dae/5G Wireless Communication Standard Task(youngdae.lee@lge.com)" w:date="2020-06-16T18:12:00Z">
        <w:r w:rsidRPr="00007CF3" w:rsidDel="003261E9">
          <w:rPr>
            <w:noProof/>
          </w:rPr>
          <w:delText>:</w:delText>
        </w:r>
      </w:del>
    </w:p>
    <w:p w14:paraId="596C78E6" w14:textId="40C23F86" w:rsidR="003261E9" w:rsidRPr="008737C9" w:rsidRDefault="003261E9" w:rsidP="004A1450">
      <w:pPr>
        <w:pStyle w:val="B3"/>
        <w:rPr>
          <w:ins w:id="1128" w:author="LEE Young Dae/5G Wireless Communication Standard Task(youngdae.lee@lge.com)" w:date="2020-06-16T18:18:00Z"/>
          <w:noProof/>
          <w:highlight w:val="yellow"/>
        </w:rPr>
      </w:pPr>
      <w:commentRangeStart w:id="1129"/>
      <w:ins w:id="1130" w:author="LEE Young Dae/5G Wireless Communication Standard Task(youngdae.lee@lge.com)" w:date="2020-06-16T18:12:00Z">
        <w:r w:rsidRPr="008737C9">
          <w:rPr>
            <w:noProof/>
            <w:highlight w:val="yellow"/>
          </w:rPr>
          <w:lastRenderedPageBreak/>
          <w:t>3&gt;</w:t>
        </w:r>
      </w:ins>
      <w:commentRangeEnd w:id="1129"/>
      <w:ins w:id="1131" w:author="LEE Young Dae/5G Wireless Communication Standard Task(youngdae.lee@lge.com)" w:date="2020-06-16T18:21:00Z">
        <w:r w:rsidR="008737C9">
          <w:rPr>
            <w:rStyle w:val="a7"/>
          </w:rPr>
          <w:commentReference w:id="1129"/>
        </w:r>
      </w:ins>
      <w:ins w:id="1132" w:author="LEE Young Dae/5G Wireless Communication Standard Task(youngdae.lee@lge.com)" w:date="2020-06-16T18:12:00Z">
        <w:r w:rsidRPr="008737C9">
          <w:rPr>
            <w:noProof/>
            <w:highlight w:val="yellow"/>
          </w:rPr>
          <w:tab/>
          <w:t xml:space="preserve">if </w:t>
        </w:r>
      </w:ins>
      <w:ins w:id="1133" w:author="LEE Young Dae/5G Wireless Communication Standard Task(youngdae.lee@lge.com)" w:date="2020-06-16T18:17:00Z">
        <w:r w:rsidRPr="008737C9">
          <w:rPr>
            <w:highlight w:val="yellow"/>
            <w:lang w:eastAsia="ko-KR"/>
          </w:rPr>
          <w:t xml:space="preserve">the set of Subcarrier Spacing index values in </w:t>
        </w:r>
      </w:ins>
      <w:ins w:id="1134" w:author="LEE Young Dae/5G Wireless Communication Standard Task(youngdae.lee@lge.com)" w:date="2020-06-19T14:38:00Z">
        <w:r w:rsidR="00C34034" w:rsidRPr="00C34034">
          <w:rPr>
            <w:i/>
            <w:highlight w:val="green"/>
            <w:lang w:eastAsia="ko-KR"/>
          </w:rPr>
          <w:t>sl-</w:t>
        </w:r>
      </w:ins>
      <w:ins w:id="1135" w:author="LEE Young Dae/5G Wireless Communication Standard Task(youngdae.lee@lge.com)" w:date="2020-06-16T18:17:00Z">
        <w:r w:rsidRPr="008737C9">
          <w:rPr>
            <w:i/>
            <w:highlight w:val="yellow"/>
            <w:lang w:eastAsia="ko-KR"/>
          </w:rPr>
          <w:t>allowedSCS-List</w:t>
        </w:r>
      </w:ins>
      <w:ins w:id="1136" w:author="LEE Young Dae/5G Wireless Communication Standard Task(youngdae.lee@lge.com)" w:date="2020-06-19T14:39:00Z">
        <w:r w:rsidR="00C34034">
          <w:rPr>
            <w:highlight w:val="yellow"/>
            <w:lang w:eastAsia="ko-KR"/>
          </w:rPr>
          <w:t>,</w:t>
        </w:r>
        <w:r w:rsidR="00C34034" w:rsidRPr="00C34034">
          <w:rPr>
            <w:highlight w:val="green"/>
            <w:lang w:eastAsia="ko-KR"/>
          </w:rPr>
          <w:t xml:space="preserve"> if </w:t>
        </w:r>
      </w:ins>
      <w:ins w:id="1137" w:author="LEE Young Dae/5G Wireless Communication Standard Task(youngdae.lee@lge.com)" w:date="2020-06-16T18:18:00Z">
        <w:r w:rsidRPr="008737C9">
          <w:rPr>
            <w:noProof/>
            <w:highlight w:val="yellow"/>
          </w:rPr>
          <w:t xml:space="preserve">configured for the </w:t>
        </w:r>
        <w:r w:rsidRPr="008737C9">
          <w:rPr>
            <w:noProof/>
            <w:highlight w:val="yellow"/>
            <w:lang w:eastAsia="ko-KR"/>
          </w:rPr>
          <w:t>logical channel</w:t>
        </w:r>
        <w:r w:rsidRPr="008737C9">
          <w:rPr>
            <w:noProof/>
            <w:highlight w:val="yellow"/>
          </w:rPr>
          <w:t xml:space="preserve"> that triggered the SL-</w:t>
        </w:r>
        <w:r w:rsidRPr="00C34034">
          <w:rPr>
            <w:noProof/>
            <w:highlight w:val="yellow"/>
          </w:rPr>
          <w:t>BSR</w:t>
        </w:r>
      </w:ins>
      <w:ins w:id="1138" w:author="LEE Young Dae/5G Wireless Communication Standard Task(youngdae.lee@lge.com)" w:date="2020-06-19T14:39:00Z">
        <w:r w:rsidR="00C34034" w:rsidRPr="00C34034">
          <w:rPr>
            <w:noProof/>
            <w:highlight w:val="yellow"/>
          </w:rPr>
          <w:t>,</w:t>
        </w:r>
      </w:ins>
      <w:ins w:id="1139" w:author="LEE Young Dae/5G Wireless Communication Standard Task(youngdae.lee@lge.com)" w:date="2020-06-16T18:17:00Z">
        <w:r w:rsidRPr="00C34034">
          <w:rPr>
            <w:highlight w:val="yellow"/>
            <w:lang w:eastAsia="ko-KR"/>
          </w:rPr>
          <w:t xml:space="preserve"> </w:t>
        </w:r>
        <w:r w:rsidRPr="008737C9">
          <w:rPr>
            <w:highlight w:val="yellow"/>
            <w:lang w:eastAsia="ko-KR"/>
          </w:rPr>
          <w:t xml:space="preserve">does not include </w:t>
        </w:r>
      </w:ins>
      <w:ins w:id="1140" w:author="LEE Young Dae/5G Wireless Communication Standard Task(youngdae.lee@lge.com)" w:date="2020-06-16T18:16:00Z">
        <w:r w:rsidRPr="008737C9">
          <w:rPr>
            <w:highlight w:val="yellow"/>
            <w:lang w:eastAsia="ko-KR"/>
          </w:rPr>
          <w:t xml:space="preserve">the Subcarrier Spacing index associated to </w:t>
        </w:r>
      </w:ins>
      <w:ins w:id="1141" w:author="LEE Young Dae/5G Wireless Communication Standard Task(youngdae.lee@lge.com)" w:date="2020-06-16T18:12:00Z">
        <w:r w:rsidRPr="008737C9">
          <w:rPr>
            <w:noProof/>
            <w:highlight w:val="yellow"/>
          </w:rPr>
          <w:t>the UL-SCH resources available for a new transmission</w:t>
        </w:r>
      </w:ins>
      <w:ins w:id="1142" w:author="LEE Young Dae/5G Wireless Communication Standard Task(youngdae.lee@lge.com)" w:date="2020-06-16T18:18:00Z">
        <w:r w:rsidRPr="008737C9">
          <w:rPr>
            <w:noProof/>
            <w:highlight w:val="yellow"/>
          </w:rPr>
          <w:t>; or</w:t>
        </w:r>
      </w:ins>
    </w:p>
    <w:p w14:paraId="7544866A" w14:textId="18A5C584" w:rsidR="003261E9" w:rsidRPr="00007CF3" w:rsidRDefault="003261E9" w:rsidP="004A1450">
      <w:pPr>
        <w:pStyle w:val="B3"/>
        <w:rPr>
          <w:noProof/>
        </w:rPr>
      </w:pPr>
      <w:ins w:id="1143" w:author="LEE Young Dae/5G Wireless Communication Standard Task(youngdae.lee@lge.com)" w:date="2020-06-16T18:18:00Z">
        <w:r w:rsidRPr="008737C9">
          <w:rPr>
            <w:noProof/>
            <w:highlight w:val="yellow"/>
          </w:rPr>
          <w:t>3&gt;</w:t>
        </w:r>
        <w:r w:rsidRPr="008737C9">
          <w:rPr>
            <w:noProof/>
            <w:highlight w:val="yellow"/>
          </w:rPr>
          <w:tab/>
          <w:t xml:space="preserve">if </w:t>
        </w:r>
      </w:ins>
      <w:ins w:id="1144" w:author="LEE Young Dae/5G Wireless Communication Standard Task(youngdae.lee@lge.com)" w:date="2020-06-19T14:40:00Z">
        <w:r w:rsidR="00C34034" w:rsidRPr="00C34034">
          <w:rPr>
            <w:i/>
            <w:noProof/>
            <w:highlight w:val="green"/>
          </w:rPr>
          <w:t>sl-</w:t>
        </w:r>
      </w:ins>
      <w:ins w:id="1145" w:author="LEE Young Dae/5G Wireless Communication Standard Task(youngdae.lee@lge.com)" w:date="2020-06-16T18:18:00Z">
        <w:r w:rsidRPr="008737C9">
          <w:rPr>
            <w:i/>
            <w:highlight w:val="yellow"/>
            <w:lang w:eastAsia="ko-KR"/>
          </w:rPr>
          <w:t>maxPUSCH-Duration</w:t>
        </w:r>
      </w:ins>
      <w:ins w:id="1146" w:author="LEE Young Dae/5G Wireless Communication Standard Task(youngdae.lee@lge.com)" w:date="2020-06-19T14:40:00Z">
        <w:r w:rsidR="00C34034" w:rsidRPr="00C34034">
          <w:rPr>
            <w:noProof/>
            <w:highlight w:val="green"/>
          </w:rPr>
          <w:t>, if</w:t>
        </w:r>
        <w:r w:rsidR="00C34034">
          <w:rPr>
            <w:noProof/>
            <w:highlight w:val="yellow"/>
          </w:rPr>
          <w:t xml:space="preserve"> </w:t>
        </w:r>
      </w:ins>
      <w:ins w:id="1147" w:author="LEE Young Dae/5G Wireless Communication Standard Task(youngdae.lee@lge.com)" w:date="2020-06-16T18:19:00Z">
        <w:r w:rsidRPr="008737C9">
          <w:rPr>
            <w:noProof/>
            <w:highlight w:val="yellow"/>
          </w:rPr>
          <w:t xml:space="preserve">configured for the </w:t>
        </w:r>
        <w:r w:rsidRPr="008737C9">
          <w:rPr>
            <w:noProof/>
            <w:highlight w:val="yellow"/>
            <w:lang w:eastAsia="ko-KR"/>
          </w:rPr>
          <w:t>logical channel</w:t>
        </w:r>
        <w:r w:rsidRPr="008737C9">
          <w:rPr>
            <w:noProof/>
            <w:highlight w:val="yellow"/>
          </w:rPr>
          <w:t xml:space="preserve"> that triggered the SL-BSR,</w:t>
        </w:r>
      </w:ins>
      <w:ins w:id="1148" w:author="LEE Young Dae/5G Wireless Communication Standard Task(youngdae.lee@lge.com)" w:date="2020-06-16T18:18:00Z">
        <w:r w:rsidRPr="008737C9">
          <w:rPr>
            <w:highlight w:val="yellow"/>
            <w:lang w:eastAsia="ko-KR"/>
          </w:rPr>
          <w:t xml:space="preserve"> is </w:t>
        </w:r>
      </w:ins>
      <w:ins w:id="1149" w:author="LEE Young Dae/5G Wireless Communication Standard Task(youngdae.lee@lge.com)" w:date="2020-06-16T18:20:00Z">
        <w:r w:rsidR="004B4737" w:rsidRPr="008737C9">
          <w:rPr>
            <w:highlight w:val="yellow"/>
            <w:lang w:eastAsia="ko-KR"/>
          </w:rPr>
          <w:t>smaller than</w:t>
        </w:r>
      </w:ins>
      <w:ins w:id="1150" w:author="LEE Young Dae/5G Wireless Communication Standard Task(youngdae.lee@lge.com)" w:date="2020-06-16T18:18:00Z">
        <w:r w:rsidRPr="008737C9">
          <w:rPr>
            <w:highlight w:val="yellow"/>
            <w:lang w:eastAsia="ko-KR"/>
          </w:rPr>
          <w:t xml:space="preserve"> the PUSCH transmission duration associated to </w:t>
        </w:r>
        <w:r w:rsidRPr="008737C9">
          <w:rPr>
            <w:noProof/>
            <w:highlight w:val="yellow"/>
          </w:rPr>
          <w:t>the UL-SCH resources available for a new transmission</w:t>
        </w:r>
        <w:r w:rsidR="00CD5689" w:rsidRPr="008737C9">
          <w:rPr>
            <w:noProof/>
            <w:highlight w:val="yellow"/>
          </w:rPr>
          <w:t>:</w:t>
        </w:r>
      </w:ins>
    </w:p>
    <w:p w14:paraId="78727D30" w14:textId="77777777" w:rsidR="004A1450" w:rsidRPr="00007CF3" w:rsidRDefault="004A1450" w:rsidP="004A1450">
      <w:pPr>
        <w:pStyle w:val="B4"/>
        <w:rPr>
          <w:noProof/>
        </w:rPr>
      </w:pPr>
      <w:r w:rsidRPr="00007CF3">
        <w:rPr>
          <w:noProof/>
          <w:lang w:eastAsia="ko-KR"/>
        </w:rPr>
        <w:t>4&gt;</w:t>
      </w:r>
      <w:r w:rsidRPr="00007CF3">
        <w:rPr>
          <w:noProof/>
        </w:rPr>
        <w:tab/>
      </w:r>
      <w:r w:rsidRPr="00007CF3">
        <w:rPr>
          <w:noProof/>
          <w:lang w:eastAsia="ko-KR"/>
        </w:rPr>
        <w:t xml:space="preserve">trigger </w:t>
      </w:r>
      <w:r w:rsidRPr="00007CF3">
        <w:rPr>
          <w:noProof/>
        </w:rPr>
        <w:t>a Scheduling Request.</w:t>
      </w:r>
    </w:p>
    <w:p w14:paraId="5B399FA9" w14:textId="77777777" w:rsidR="004A1450" w:rsidRPr="00007CF3" w:rsidRDefault="004A1450" w:rsidP="004A1450">
      <w:pPr>
        <w:pStyle w:val="NO"/>
        <w:rPr>
          <w:noProof/>
        </w:rPr>
      </w:pPr>
      <w:r w:rsidRPr="00007CF3">
        <w:rPr>
          <w:noProof/>
        </w:rPr>
        <w:t>NOTE 1:</w:t>
      </w:r>
      <w:r w:rsidRPr="00007CF3">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4CAEEEBC" w14:textId="77777777" w:rsidR="004A1450" w:rsidRPr="00007CF3" w:rsidRDefault="004A1450" w:rsidP="004A1450">
      <w:pPr>
        <w:rPr>
          <w:lang w:eastAsia="ko-KR"/>
        </w:rPr>
      </w:pPr>
      <w:r w:rsidRPr="00007CF3">
        <w:rPr>
          <w:lang w:eastAsia="ko-KR"/>
        </w:rPr>
        <w:t>A MAC PDU shall contain at most one SL-BSR MAC CE, even when multiple events have triggered a SL-BSR. The Regular SL-BSR and the Periodic SL-BSR shall have precedence over the padding SL-BSR.</w:t>
      </w:r>
    </w:p>
    <w:p w14:paraId="6E09820E" w14:textId="77777777" w:rsidR="004A1450" w:rsidRPr="00007CF3" w:rsidRDefault="004A1450" w:rsidP="004A1450">
      <w:pPr>
        <w:rPr>
          <w:lang w:eastAsia="ko-KR"/>
        </w:rPr>
      </w:pPr>
      <w:r w:rsidRPr="00007CF3">
        <w:rPr>
          <w:lang w:eastAsia="ko-KR"/>
        </w:rPr>
        <w:t xml:space="preserve">The MAC entity shall restart </w:t>
      </w:r>
      <w:r w:rsidRPr="00007CF3">
        <w:rPr>
          <w:i/>
          <w:lang w:eastAsia="ko-KR"/>
        </w:rPr>
        <w:t>retxBSR-Timer</w:t>
      </w:r>
      <w:r w:rsidRPr="00007CF3">
        <w:rPr>
          <w:lang w:eastAsia="ko-KR"/>
        </w:rPr>
        <w:t xml:space="preserve"> upon reception of an SL grant for transmission of new data on any SL-SCH.</w:t>
      </w:r>
    </w:p>
    <w:p w14:paraId="7DCF322B" w14:textId="77777777" w:rsidR="004A1450" w:rsidRPr="00007CF3" w:rsidRDefault="004A1450" w:rsidP="004A1450">
      <w:pPr>
        <w:rPr>
          <w:lang w:eastAsia="ko-KR"/>
        </w:rPr>
      </w:pPr>
      <w:r w:rsidRPr="00007CF3">
        <w:rPr>
          <w:lang w:eastAsia="ko-KR"/>
        </w:rPr>
        <w:t>All triggered SL-BSRs may be cancelled when the SL grant(s) can accommodate all pending data available for transmission. All BSRs triggered prior to MAC PDU assembly shall be cancelled when a MAC PDU is transmitted and this PDU includes a SL-BSR</w:t>
      </w:r>
      <w:r w:rsidRPr="00007CF3">
        <w:t xml:space="preserve"> </w:t>
      </w:r>
      <w:r w:rsidRPr="00007CF3">
        <w:rPr>
          <w:lang w:eastAsia="ko-KR"/>
        </w:rPr>
        <w:t>MAC CE which contains buffer status up to (and including) the last event that triggered a SL-BSR prior to the MAC PDU assembly.</w:t>
      </w:r>
      <w:r w:rsidRPr="00007CF3">
        <w:t xml:space="preserve"> All triggered SL-BSRs shall be cancelled, and </w:t>
      </w:r>
      <w:r w:rsidRPr="00007CF3">
        <w:rPr>
          <w:i/>
        </w:rPr>
        <w:t>retx-BSR-Timer</w:t>
      </w:r>
      <w:r w:rsidRPr="00007CF3">
        <w:t xml:space="preserve"> and </w:t>
      </w:r>
      <w:r w:rsidRPr="00007CF3">
        <w:rPr>
          <w:i/>
        </w:rPr>
        <w:t>periodic-BSR-Timer</w:t>
      </w:r>
      <w:r w:rsidRPr="00007CF3">
        <w:t xml:space="preserve"> shall be stopped, when RRC configures autonomous resource selection.</w:t>
      </w:r>
    </w:p>
    <w:p w14:paraId="10C488CB" w14:textId="77777777" w:rsidR="004A1450" w:rsidRPr="00007CF3" w:rsidRDefault="004A1450" w:rsidP="004A1450">
      <w:pPr>
        <w:pStyle w:val="NO"/>
        <w:rPr>
          <w:rFonts w:eastAsia="Yu Mincho"/>
        </w:rPr>
      </w:pPr>
      <w:r w:rsidRPr="00007CF3">
        <w:rPr>
          <w:noProof/>
        </w:rPr>
        <w:t>NOTE 2:</w:t>
      </w:r>
      <w:r w:rsidRPr="00007CF3">
        <w:rPr>
          <w:noProof/>
        </w:rPr>
        <w:tab/>
        <w:t>MAC PDU assembly can happen at any point in time between uplink grant reception and actual transmission of the corresponding MAC PDU. SL-BSR and SR can be triggered after the assembly of a MAC PDU which contains a SL-BSR MAC CE, but before the transmission of this MAC PDU. In addition, SL-BSR and SR can be triggered during MAC PDU assembly.</w:t>
      </w:r>
    </w:p>
    <w:p w14:paraId="5EC0A03F" w14:textId="77777777" w:rsidR="004A1450" w:rsidRPr="00007CF3" w:rsidRDefault="004A1450" w:rsidP="004A1450">
      <w:pPr>
        <w:pStyle w:val="4"/>
      </w:pPr>
      <w:bookmarkStart w:id="1151" w:name="_Toc37296262"/>
      <w:r w:rsidRPr="00007CF3">
        <w:t>5.22.1.7</w:t>
      </w:r>
      <w:r w:rsidRPr="00007CF3">
        <w:tab/>
        <w:t>CSI Reporting</w:t>
      </w:r>
      <w:bookmarkEnd w:id="1151"/>
    </w:p>
    <w:p w14:paraId="1ED07C30" w14:textId="77777777" w:rsidR="004A1450" w:rsidRPr="00007CF3" w:rsidRDefault="004A1450" w:rsidP="004A1450">
      <w:pPr>
        <w:rPr>
          <w:ins w:id="1152" w:author="LEE Young Dae/5G Wireless Communication Standard Task(youngdae.lee@lge.com)" w:date="2020-05-25T17:15:00Z"/>
          <w:lang w:eastAsia="ko-KR"/>
        </w:rPr>
      </w:pPr>
      <w:r w:rsidRPr="00007CF3">
        <w:rPr>
          <w:lang w:eastAsia="ko-KR"/>
        </w:rPr>
        <w:t xml:space="preserve">The Sidelink Channel State Information (SL-CSI) reporting procedure is used to provide a peer UE with sidelink channel state information as specified in clause 8.5 of </w:t>
      </w:r>
      <w:r w:rsidRPr="00007CF3">
        <w:t>TS 38.214 [7]</w:t>
      </w:r>
      <w:r w:rsidRPr="00007CF3">
        <w:rPr>
          <w:lang w:eastAsia="ko-KR"/>
        </w:rPr>
        <w:t>.</w:t>
      </w:r>
    </w:p>
    <w:p w14:paraId="1A18852A" w14:textId="112DAB94" w:rsidR="0022138D" w:rsidRPr="00007CF3" w:rsidRDefault="0022138D" w:rsidP="0022138D">
      <w:pPr>
        <w:rPr>
          <w:ins w:id="1153" w:author="LEE Young Dae/5G Wireless Communication Standard Task(youngdae.lee@lge.com)" w:date="2020-05-25T17:15:00Z"/>
          <w:lang w:eastAsia="ko-KR"/>
        </w:rPr>
      </w:pPr>
      <w:ins w:id="1154" w:author="LEE Young Dae/5G Wireless Communication Standard Task(youngdae.lee@lge.com)" w:date="2020-05-25T17:15:00Z">
        <w:r w:rsidRPr="00007CF3">
          <w:rPr>
            <w:lang w:eastAsia="ko-KR"/>
          </w:rPr>
          <w:t xml:space="preserve">RRC configures the following parameters to control the </w:t>
        </w:r>
      </w:ins>
      <w:ins w:id="1155" w:author="LEE Young Dae/5G Wireless Communication Standard Task(youngdae.lee@lge.com)" w:date="2020-05-25T17:16:00Z">
        <w:r w:rsidRPr="00007CF3">
          <w:rPr>
            <w:lang w:eastAsia="ko-KR"/>
          </w:rPr>
          <w:t>SL-CSI reporting procedure</w:t>
        </w:r>
      </w:ins>
      <w:ins w:id="1156" w:author="LEE Young Dae/5G Wireless Communication Standard Task(youngdae.lee@lge.com)" w:date="2020-05-25T17:15:00Z">
        <w:r w:rsidRPr="00007CF3">
          <w:rPr>
            <w:lang w:eastAsia="ko-KR"/>
          </w:rPr>
          <w:t>:</w:t>
        </w:r>
      </w:ins>
    </w:p>
    <w:p w14:paraId="5BE657BB" w14:textId="2168D8D4" w:rsidR="0022138D" w:rsidRPr="00007CF3" w:rsidRDefault="0022138D" w:rsidP="0022138D">
      <w:pPr>
        <w:pStyle w:val="B1"/>
        <w:rPr>
          <w:noProof/>
          <w:lang w:eastAsia="ko-KR"/>
        </w:rPr>
      </w:pPr>
      <w:ins w:id="1157" w:author="LEE Young Dae/5G Wireless Communication Standard Task(youngdae.lee@lge.com)" w:date="2020-05-25T17:16:00Z">
        <w:r w:rsidRPr="00007CF3">
          <w:rPr>
            <w:noProof/>
            <w:lang w:eastAsia="ko-KR"/>
          </w:rPr>
          <w:t>-</w:t>
        </w:r>
        <w:r w:rsidRPr="00007CF3">
          <w:rPr>
            <w:noProof/>
            <w:lang w:eastAsia="ko-KR"/>
          </w:rPr>
          <w:tab/>
        </w:r>
      </w:ins>
      <w:ins w:id="1158" w:author="LEE Young Dae/5G Wireless Communication Standard Task(youngdae.lee@lge.com)" w:date="2020-06-19T14:42:00Z">
        <w:r w:rsidR="00123DDB" w:rsidRPr="00123DDB">
          <w:rPr>
            <w:i/>
            <w:noProof/>
            <w:highlight w:val="green"/>
            <w:lang w:eastAsia="ko-KR"/>
          </w:rPr>
          <w:t>sl-LatencyBound-CSI-Report</w:t>
        </w:r>
      </w:ins>
      <w:ins w:id="1159" w:author="LEE Young Dae/5G Wireless Communication Standard Task(youngdae.lee@lge.com)" w:date="2020-05-25T17:18:00Z">
        <w:r w:rsidRPr="00007CF3">
          <w:rPr>
            <w:lang w:eastAsia="ko-KR"/>
          </w:rPr>
          <w:t>, which is maintained for each PC5-RRC connection</w:t>
        </w:r>
      </w:ins>
      <w:ins w:id="1160" w:author="LEE Young Dae/5G Wireless Communication Standard Task(youngdae.lee@lge.com)" w:date="2020-05-25T17:16:00Z">
        <w:r w:rsidRPr="00007CF3">
          <w:rPr>
            <w:noProof/>
            <w:lang w:eastAsia="ko-KR"/>
          </w:rPr>
          <w:t>.</w:t>
        </w:r>
      </w:ins>
    </w:p>
    <w:p w14:paraId="3F38F51C" w14:textId="66CA5AA3" w:rsidR="004A1450" w:rsidRPr="00007CF3" w:rsidRDefault="004A1450" w:rsidP="004A1450">
      <w:pPr>
        <w:rPr>
          <w:noProof/>
          <w:lang w:eastAsia="ko-KR"/>
        </w:rPr>
      </w:pPr>
      <w:r w:rsidRPr="00007CF3">
        <w:rPr>
          <w:noProof/>
          <w:lang w:eastAsia="ko-KR"/>
        </w:rPr>
        <w:t xml:space="preserve">The MAC entity shall </w:t>
      </w:r>
      <w:r w:rsidRPr="00007CF3">
        <w:rPr>
          <w:noProof/>
        </w:rPr>
        <w:t>for each pair of the Source Layer-2 ID and the Destination Layer-2 ID</w:t>
      </w:r>
      <w:ins w:id="1161" w:author="LEE Young Dae/5G Wireless Communication Standard Task(youngdae.lee@lge.com)" w:date="2020-05-25T17:22:00Z">
        <w:r w:rsidR="00047A97" w:rsidRPr="00007CF3">
          <w:t xml:space="preserve"> </w:t>
        </w:r>
        <w:r w:rsidR="00047A97" w:rsidRPr="00007CF3">
          <w:rPr>
            <w:noProof/>
          </w:rPr>
          <w:t>corresponding to a PC5-RRC connection which has been established by upper layer</w:t>
        </w:r>
      </w:ins>
      <w:r w:rsidRPr="00007CF3">
        <w:rPr>
          <w:noProof/>
          <w:lang w:eastAsia="ko-KR"/>
        </w:rPr>
        <w:t>:</w:t>
      </w:r>
    </w:p>
    <w:p w14:paraId="07200B71"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SL-CSI reporting has been triggered by a SCI and not cancelled</w:t>
      </w:r>
      <w:r w:rsidRPr="00007CF3">
        <w:rPr>
          <w:noProof/>
          <w:lang w:eastAsia="ko-KR"/>
        </w:rPr>
        <w:t>:</w:t>
      </w:r>
    </w:p>
    <w:p w14:paraId="35C7C40E" w14:textId="7DBEFF7C" w:rsidR="00B57173" w:rsidRPr="00007CF3" w:rsidRDefault="00B57173" w:rsidP="004A1450">
      <w:pPr>
        <w:pStyle w:val="B2"/>
        <w:rPr>
          <w:ins w:id="1162" w:author="LEE Young Dae/5G Wireless Communication Standard Task(youngdae.lee@lge.com)" w:date="2020-05-06T20:05:00Z"/>
          <w:rFonts w:eastAsia="맑은 고딕"/>
          <w:noProof/>
          <w:lang w:eastAsia="ko-KR"/>
        </w:rPr>
      </w:pPr>
      <w:ins w:id="1163" w:author="LEE Young Dae/5G Wireless Communication Standard Task(youngdae.lee@lge.com)" w:date="2020-05-06T20:03:00Z">
        <w:r w:rsidRPr="00007CF3">
          <w:rPr>
            <w:rFonts w:eastAsia="맑은 고딕" w:hint="eastAsia"/>
            <w:noProof/>
            <w:lang w:eastAsia="ko-KR"/>
          </w:rPr>
          <w:t>2&gt;</w:t>
        </w:r>
        <w:r w:rsidRPr="00007CF3">
          <w:rPr>
            <w:rFonts w:eastAsia="맑은 고딕" w:hint="eastAsia"/>
            <w:noProof/>
            <w:lang w:eastAsia="ko-KR"/>
          </w:rPr>
          <w:tab/>
          <w:t xml:space="preserve">if </w:t>
        </w:r>
        <w:r w:rsidRPr="00007CF3">
          <w:rPr>
            <w:rFonts w:eastAsia="맑은 고딕"/>
            <w:noProof/>
            <w:lang w:eastAsia="ko-KR"/>
          </w:rPr>
          <w:t>the latency requirement</w:t>
        </w:r>
      </w:ins>
      <w:ins w:id="1164" w:author="LEE Young Dae/5G Wireless Communication Standard Task(youngdae.lee@lge.com)" w:date="2020-05-06T20:04:00Z">
        <w:r w:rsidRPr="00007CF3">
          <w:rPr>
            <w:rFonts w:eastAsia="맑은 고딕"/>
            <w:noProof/>
            <w:lang w:eastAsia="ko-KR"/>
          </w:rPr>
          <w:t xml:space="preserve"> of the SL-CSI reporting </w:t>
        </w:r>
      </w:ins>
      <w:ins w:id="1165" w:author="LEE Young Dae/5G Wireless Communication Standard Task(youngdae.lee@lge.com)" w:date="2020-05-25T17:19:00Z">
        <w:r w:rsidR="00640AD9" w:rsidRPr="00007CF3">
          <w:rPr>
            <w:rFonts w:eastAsia="맑은 고딕"/>
            <w:noProof/>
            <w:lang w:eastAsia="ko-KR"/>
          </w:rPr>
          <w:t xml:space="preserve">in </w:t>
        </w:r>
      </w:ins>
      <w:ins w:id="1166" w:author="LEE Young Dae/5G Wireless Communication Standard Task(youngdae.lee@lge.com)" w:date="2020-06-19T14:42:00Z">
        <w:r w:rsidR="00123DDB" w:rsidRPr="00123DDB">
          <w:rPr>
            <w:i/>
            <w:noProof/>
            <w:highlight w:val="green"/>
            <w:lang w:eastAsia="ko-KR"/>
          </w:rPr>
          <w:t>sl-LatencyBound-CSI-Report</w:t>
        </w:r>
      </w:ins>
      <w:ins w:id="1167" w:author="LEE Young Dae/5G Wireless Communication Standard Task(youngdae.lee@lge.com)" w:date="2020-05-25T17:19:00Z">
        <w:r w:rsidR="00640AD9" w:rsidRPr="00007CF3">
          <w:rPr>
            <w:rFonts w:eastAsia="맑은 고딕"/>
            <w:noProof/>
            <w:lang w:eastAsia="ko-KR"/>
          </w:rPr>
          <w:t xml:space="preserve"> </w:t>
        </w:r>
      </w:ins>
      <w:ins w:id="1168" w:author="LEE Young Dae/5G Wireless Communication Standard Task(youngdae.lee@lge.com)" w:date="2020-05-06T20:04:00Z">
        <w:r w:rsidRPr="00007CF3">
          <w:rPr>
            <w:rFonts w:eastAsia="맑은 고딕"/>
            <w:noProof/>
            <w:lang w:eastAsia="ko-KR"/>
          </w:rPr>
          <w:t>cannot be met</w:t>
        </w:r>
      </w:ins>
      <w:ins w:id="1169" w:author="LEE Young Dae/5G Wireless Communication Standard Task(youngdae.lee@lge.com)" w:date="2020-05-06T20:05:00Z">
        <w:r w:rsidR="00CD1012" w:rsidRPr="00007CF3">
          <w:rPr>
            <w:rFonts w:eastAsia="맑은 고딕"/>
            <w:noProof/>
            <w:lang w:eastAsia="ko-KR"/>
          </w:rPr>
          <w:t>:</w:t>
        </w:r>
      </w:ins>
    </w:p>
    <w:p w14:paraId="2EEF40AD" w14:textId="17DC53E2" w:rsidR="00CD1012" w:rsidRPr="00007CF3" w:rsidRDefault="00CD1012" w:rsidP="00CD1012">
      <w:pPr>
        <w:pStyle w:val="B3"/>
        <w:rPr>
          <w:ins w:id="1170" w:author="LEE Young Dae/5G Wireless Communication Standard Task(youngdae.lee@lge.com)" w:date="2020-05-06T20:03:00Z"/>
          <w:rFonts w:eastAsia="맑은 고딕"/>
          <w:noProof/>
          <w:lang w:eastAsia="ko-KR"/>
        </w:rPr>
      </w:pPr>
      <w:ins w:id="1171" w:author="LEE Young Dae/5G Wireless Communication Standard Task(youngdae.lee@lge.com)" w:date="2020-05-06T20:05:00Z">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ins>
    </w:p>
    <w:p w14:paraId="7363A07A" w14:textId="3633BB7A" w:rsidR="004A1450" w:rsidRPr="00007CF3" w:rsidRDefault="004A1450" w:rsidP="004A1450">
      <w:pPr>
        <w:pStyle w:val="B2"/>
        <w:rPr>
          <w:noProof/>
        </w:rPr>
      </w:pPr>
      <w:r w:rsidRPr="00007CF3">
        <w:rPr>
          <w:noProof/>
          <w:lang w:eastAsia="ko-KR"/>
        </w:rPr>
        <w:t>2&gt;</w:t>
      </w:r>
      <w:r w:rsidRPr="00007CF3">
        <w:rPr>
          <w:noProof/>
        </w:rPr>
        <w:tab/>
      </w:r>
      <w:ins w:id="1172" w:author="LEE Young Dae/5G Wireless Communication Standard Task(youngdae.lee@lge.com)" w:date="2020-05-06T20:05:00Z">
        <w:r w:rsidR="00CD1012" w:rsidRPr="00007CF3">
          <w:rPr>
            <w:noProof/>
          </w:rPr>
          <w:t xml:space="preserve">else </w:t>
        </w:r>
      </w:ins>
      <w:r w:rsidRPr="00007CF3">
        <w:rPr>
          <w:noProof/>
        </w:rPr>
        <w:t>if the MAC entity has SL resources allocated for new transmission</w:t>
      </w:r>
      <w:ins w:id="1173" w:author="LEE Young Dae/5G Wireless Communication Standard Task(youngdae.lee@lge.com)" w:date="2020-06-16T19:54:00Z">
        <w:r w:rsidR="005C04CA">
          <w:rPr>
            <w:noProof/>
          </w:rPr>
          <w:t xml:space="preserve"> </w:t>
        </w:r>
        <w:commentRangeStart w:id="1174"/>
        <w:r w:rsidR="005C04CA" w:rsidRPr="00820869">
          <w:rPr>
            <w:highlight w:val="yellow"/>
          </w:rPr>
          <w:t xml:space="preserve">and </w:t>
        </w:r>
      </w:ins>
      <w:commentRangeEnd w:id="1174"/>
      <w:ins w:id="1175" w:author="LEE Young Dae/5G Wireless Communication Standard Task(youngdae.lee@lge.com)" w:date="2020-06-16T19:55:00Z">
        <w:r w:rsidR="00820869">
          <w:rPr>
            <w:rStyle w:val="a7"/>
          </w:rPr>
          <w:commentReference w:id="1174"/>
        </w:r>
      </w:ins>
      <w:ins w:id="1176" w:author="LEE Young Dae/5G Wireless Communication Standard Task(youngdae.lee@lge.com)" w:date="2020-06-16T19:54:00Z">
        <w:r w:rsidR="005C04CA" w:rsidRPr="00820869">
          <w:rPr>
            <w:highlight w:val="yellow"/>
          </w:rPr>
          <w:t>the SL-SCH resources can accommodate the SL CSI reporting MAC CE and its subheader as a result of logical channel prioritization</w:t>
        </w:r>
      </w:ins>
      <w:r w:rsidRPr="00007CF3">
        <w:rPr>
          <w:noProof/>
        </w:rPr>
        <w:t>:</w:t>
      </w:r>
    </w:p>
    <w:p w14:paraId="50104B86"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instruct the Multiplexing and Assembly procedure to generate a Sidelink </w:t>
      </w:r>
      <w:r w:rsidRPr="00007CF3">
        <w:rPr>
          <w:noProof/>
          <w:lang w:eastAsia="ko-KR"/>
        </w:rPr>
        <w:t>CSI Reporting</w:t>
      </w:r>
      <w:r w:rsidRPr="00007CF3">
        <w:rPr>
          <w:noProof/>
          <w:lang w:eastAsia="zh-CN"/>
        </w:rPr>
        <w:t xml:space="preserve"> MAC CE as defined in clause 6.1.3.35;</w:t>
      </w:r>
    </w:p>
    <w:p w14:paraId="1C2E4067"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p>
    <w:p w14:paraId="35697866" w14:textId="3C349BB1" w:rsidR="004A1450" w:rsidRPr="00007CF3" w:rsidRDefault="004A1450" w:rsidP="004A1450">
      <w:pPr>
        <w:pStyle w:val="B2"/>
        <w:rPr>
          <w:noProof/>
        </w:rPr>
      </w:pPr>
      <w:r w:rsidRPr="00007CF3">
        <w:rPr>
          <w:noProof/>
          <w:lang w:eastAsia="ko-KR"/>
        </w:rPr>
        <w:t>2&gt;</w:t>
      </w:r>
      <w:r w:rsidRPr="00007CF3">
        <w:rPr>
          <w:noProof/>
        </w:rPr>
        <w:tab/>
        <w:t>else</w:t>
      </w:r>
      <w:r w:rsidRPr="00007CF3">
        <w:t xml:space="preserve"> if the MAC entity </w:t>
      </w:r>
      <w:r w:rsidRPr="00007CF3">
        <w:rPr>
          <w:noProof/>
        </w:rPr>
        <w:t xml:space="preserve">has been configured </w:t>
      </w:r>
      <w:ins w:id="1177" w:author="LEE Young Dae/5G Wireless Communication Standard Task(youngdae.lee@lge.com)" w:date="2020-06-16T17:46:00Z">
        <w:r w:rsidR="003F11CD" w:rsidRPr="00F84F35">
          <w:rPr>
            <w:noProof/>
            <w:highlight w:val="yellow"/>
          </w:rPr>
          <w:t>with Sidelink resource allocation mode 1</w:t>
        </w:r>
      </w:ins>
      <w:del w:id="1178" w:author="LEE Young Dae/5G Wireless Communication Standard Task(youngdae.lee@lge.com)" w:date="2020-06-16T17:46:00Z">
        <w:r w:rsidRPr="00007CF3" w:rsidDel="003F11CD">
          <w:rPr>
            <w:noProof/>
          </w:rPr>
          <w:delText>by RRC to transmit using a SL-RNTI</w:delText>
        </w:r>
        <w:r w:rsidRPr="00007CF3" w:rsidDel="003F11CD">
          <w:rPr>
            <w:noProof/>
            <w:lang w:eastAsia="ko-KR"/>
          </w:rPr>
          <w:delText xml:space="preserve"> or SLCS-RNTI</w:delText>
        </w:r>
      </w:del>
      <w:r w:rsidRPr="00007CF3">
        <w:rPr>
          <w:noProof/>
        </w:rPr>
        <w:t>:</w:t>
      </w:r>
    </w:p>
    <w:p w14:paraId="2A3CB7C0" w14:textId="729CDDEC" w:rsidR="004A1450" w:rsidRDefault="004A1450" w:rsidP="004A1450">
      <w:pPr>
        <w:pStyle w:val="B3"/>
        <w:rPr>
          <w:ins w:id="1179" w:author="LEE Young Dae/5G Wireless Communication Standard Task(youngdae.lee@lge.com)" w:date="2020-06-16T18:22:00Z"/>
          <w:noProof/>
        </w:rPr>
      </w:pPr>
      <w:r w:rsidRPr="00007CF3">
        <w:rPr>
          <w:noProof/>
          <w:lang w:eastAsia="ko-KR"/>
        </w:rPr>
        <w:t>3&gt;</w:t>
      </w:r>
      <w:r w:rsidRPr="00007CF3">
        <w:rPr>
          <w:noProof/>
          <w:lang w:eastAsia="ko-KR"/>
        </w:rPr>
        <w:tab/>
        <w:t xml:space="preserve">trigger </w:t>
      </w:r>
      <w:r w:rsidRPr="00007CF3">
        <w:rPr>
          <w:noProof/>
        </w:rPr>
        <w:t>a Scheduling Request.</w:t>
      </w:r>
    </w:p>
    <w:p w14:paraId="7E696DF7" w14:textId="19753798" w:rsidR="008737C9" w:rsidRPr="00007CF3" w:rsidRDefault="008737C9" w:rsidP="008737C9">
      <w:pPr>
        <w:pStyle w:val="NO"/>
        <w:rPr>
          <w:noProof/>
          <w:lang w:eastAsia="zh-CN"/>
        </w:rPr>
      </w:pPr>
      <w:commentRangeStart w:id="1180"/>
      <w:ins w:id="1181" w:author="LEE Young Dae/5G Wireless Communication Standard Task(youngdae.lee@lge.com)" w:date="2020-06-16T18:22:00Z">
        <w:r w:rsidRPr="00A826B7">
          <w:rPr>
            <w:noProof/>
            <w:highlight w:val="yellow"/>
          </w:rPr>
          <w:t>NOTE</w:t>
        </w:r>
      </w:ins>
      <w:commentRangeEnd w:id="1180"/>
      <w:ins w:id="1182" w:author="LEE Young Dae/5G Wireless Communication Standard Task(youngdae.lee@lge.com)" w:date="2020-06-16T19:09:00Z">
        <w:r w:rsidR="008C72D2">
          <w:rPr>
            <w:rStyle w:val="a7"/>
          </w:rPr>
          <w:commentReference w:id="1180"/>
        </w:r>
      </w:ins>
      <w:ins w:id="1183" w:author="LEE Young Dae/5G Wireless Communication Standard Task(youngdae.lee@lge.com)" w:date="2020-06-16T18:22:00Z">
        <w:r w:rsidRPr="00A826B7">
          <w:rPr>
            <w:noProof/>
            <w:highlight w:val="yellow"/>
          </w:rPr>
          <w:t>:</w:t>
        </w:r>
        <w:r w:rsidRPr="00A826B7">
          <w:rPr>
            <w:noProof/>
            <w:highlight w:val="yellow"/>
          </w:rPr>
          <w:tab/>
        </w:r>
      </w:ins>
      <w:ins w:id="1184" w:author="LEE Young Dae/5G Wireless Communication Standard Task(youngdae.lee@lge.com)" w:date="2020-06-16T18:23:00Z">
        <w:r w:rsidR="00EC1A7C" w:rsidRPr="00A826B7">
          <w:rPr>
            <w:noProof/>
            <w:highlight w:val="yellow"/>
          </w:rPr>
          <w:t>T</w:t>
        </w:r>
      </w:ins>
      <w:ins w:id="1185" w:author="LEE Young Dae/5G Wireless Communication Standard Task(youngdae.lee@lge.com)" w:date="2020-06-16T18:22:00Z">
        <w:r w:rsidR="005050E7" w:rsidRPr="00A826B7">
          <w:rPr>
            <w:noProof/>
            <w:highlight w:val="yellow"/>
          </w:rPr>
          <w:t>he MAC entity</w:t>
        </w:r>
        <w:r w:rsidRPr="00A826B7">
          <w:rPr>
            <w:noProof/>
            <w:highlight w:val="yellow"/>
          </w:rPr>
          <w:t xml:space="preserve"> </w:t>
        </w:r>
      </w:ins>
      <w:ins w:id="1186" w:author="LEE Young Dae/5G Wireless Communication Standard Task(youngdae.lee@lge.com)" w:date="2020-06-16T18:23:00Z">
        <w:r w:rsidR="00EC1A7C" w:rsidRPr="00A826B7">
          <w:rPr>
            <w:noProof/>
            <w:highlight w:val="yellow"/>
          </w:rPr>
          <w:t xml:space="preserve">configured with Sidelink resource allocation mode 1 </w:t>
        </w:r>
      </w:ins>
      <w:ins w:id="1187" w:author="LEE Young Dae/5G Wireless Communication Standard Task(youngdae.lee@lge.com)" w:date="2020-06-16T18:22:00Z">
        <w:r w:rsidRPr="00A826B7">
          <w:rPr>
            <w:noProof/>
            <w:highlight w:val="yellow"/>
          </w:rPr>
          <w:t xml:space="preserve">may trigger </w:t>
        </w:r>
      </w:ins>
      <w:ins w:id="1188" w:author="LEE Young Dae/5G Wireless Communication Standard Task(youngdae.lee@lge.com)" w:date="2020-06-16T18:24:00Z">
        <w:r w:rsidR="00334FA3" w:rsidRPr="00A826B7">
          <w:rPr>
            <w:noProof/>
            <w:highlight w:val="yellow"/>
          </w:rPr>
          <w:t xml:space="preserve">a Scheduling Request </w:t>
        </w:r>
      </w:ins>
      <w:ins w:id="1189" w:author="LEE Young Dae/5G Wireless Communication Standard Task(youngdae.lee@lge.com)" w:date="2020-06-16T18:22:00Z">
        <w:r w:rsidRPr="00A826B7">
          <w:rPr>
            <w:noProof/>
            <w:highlight w:val="yellow"/>
          </w:rPr>
          <w:t xml:space="preserve">if transmission of a pending </w:t>
        </w:r>
      </w:ins>
      <w:ins w:id="1190" w:author="LEE Young Dae/5G Wireless Communication Standard Task(youngdae.lee@lge.com)" w:date="2020-06-16T18:24:00Z">
        <w:r w:rsidR="00A826B7">
          <w:rPr>
            <w:noProof/>
            <w:highlight w:val="yellow"/>
          </w:rPr>
          <w:t>SL-</w:t>
        </w:r>
      </w:ins>
      <w:ins w:id="1191" w:author="LEE Young Dae/5G Wireless Communication Standard Task(youngdae.lee@lge.com)" w:date="2020-06-16T18:22:00Z">
        <w:r w:rsidRPr="00A826B7">
          <w:rPr>
            <w:noProof/>
            <w:highlight w:val="yellow"/>
          </w:rPr>
          <w:t>CSI report</w:t>
        </w:r>
      </w:ins>
      <w:ins w:id="1192" w:author="LEE Young Dae/5G Wireless Communication Standard Task(youngdae.lee@lge.com)" w:date="2020-06-16T18:24:00Z">
        <w:r w:rsidR="00A826B7">
          <w:rPr>
            <w:noProof/>
            <w:highlight w:val="yellow"/>
          </w:rPr>
          <w:t>ing</w:t>
        </w:r>
      </w:ins>
      <w:ins w:id="1193" w:author="LEE Young Dae/5G Wireless Communication Standard Task(youngdae.lee@lge.com)" w:date="2020-06-16T18:22:00Z">
        <w:r w:rsidRPr="00A826B7">
          <w:rPr>
            <w:noProof/>
            <w:highlight w:val="yellow"/>
          </w:rPr>
          <w:t xml:space="preserve"> with the sidelink grant(s) cannot fulfil the </w:t>
        </w:r>
      </w:ins>
      <w:ins w:id="1194" w:author="LEE Young Dae/5G Wireless Communication Standard Task(youngdae.lee@lge.com)" w:date="2020-06-19T14:54:00Z">
        <w:r w:rsidR="00B82F86" w:rsidRPr="00B82F86">
          <w:rPr>
            <w:noProof/>
            <w:highlight w:val="green"/>
          </w:rPr>
          <w:t>latency requirement</w:t>
        </w:r>
      </w:ins>
      <w:ins w:id="1195" w:author="LEE Young Dae/5G Wireless Communication Standard Task(youngdae.lee@lge.com)" w:date="2020-06-16T19:21:00Z">
        <w:r w:rsidR="0047685E">
          <w:rPr>
            <w:noProof/>
            <w:highlight w:val="yellow"/>
          </w:rPr>
          <w:t xml:space="preserve"> </w:t>
        </w:r>
      </w:ins>
      <w:ins w:id="1196" w:author="LEE Young Dae/5G Wireless Communication Standard Task(youngdae.lee@lge.com)" w:date="2020-06-16T18:22:00Z">
        <w:r w:rsidRPr="00A826B7">
          <w:rPr>
            <w:noProof/>
            <w:highlight w:val="yellow"/>
          </w:rPr>
          <w:t xml:space="preserve">associated to the </w:t>
        </w:r>
      </w:ins>
      <w:ins w:id="1197" w:author="LEE Young Dae/5G Wireless Communication Standard Task(youngdae.lee@lge.com)" w:date="2020-06-16T18:24:00Z">
        <w:r w:rsidR="00A826B7">
          <w:rPr>
            <w:noProof/>
            <w:highlight w:val="yellow"/>
          </w:rPr>
          <w:t>SL-</w:t>
        </w:r>
      </w:ins>
      <w:ins w:id="1198" w:author="LEE Young Dae/5G Wireless Communication Standard Task(youngdae.lee@lge.com)" w:date="2020-06-16T18:22:00Z">
        <w:r w:rsidRPr="00A826B7">
          <w:rPr>
            <w:noProof/>
            <w:highlight w:val="yellow"/>
          </w:rPr>
          <w:t>CSI report</w:t>
        </w:r>
      </w:ins>
      <w:ins w:id="1199" w:author="LEE Young Dae/5G Wireless Communication Standard Task(youngdae.lee@lge.com)" w:date="2020-06-16T18:24:00Z">
        <w:r w:rsidR="00A826B7">
          <w:rPr>
            <w:noProof/>
            <w:highlight w:val="yellow"/>
          </w:rPr>
          <w:t>ing</w:t>
        </w:r>
      </w:ins>
      <w:ins w:id="1200" w:author="LEE Young Dae/5G Wireless Communication Standard Task(youngdae.lee@lge.com)" w:date="2020-06-16T18:22:00Z">
        <w:r w:rsidRPr="00A826B7">
          <w:rPr>
            <w:noProof/>
            <w:highlight w:val="yellow"/>
          </w:rPr>
          <w:t>.</w:t>
        </w:r>
      </w:ins>
    </w:p>
    <w:p w14:paraId="7661FA4B" w14:textId="77777777" w:rsidR="004A1450" w:rsidRPr="00007CF3" w:rsidRDefault="004A1450" w:rsidP="004A1450">
      <w:pPr>
        <w:pStyle w:val="3"/>
      </w:pPr>
      <w:bookmarkStart w:id="1201" w:name="_Toc37296263"/>
      <w:r w:rsidRPr="00007CF3">
        <w:lastRenderedPageBreak/>
        <w:t>5.22.2</w:t>
      </w:r>
      <w:r w:rsidRPr="00007CF3">
        <w:tab/>
        <w:t>SL-SCH Data reception</w:t>
      </w:r>
      <w:bookmarkEnd w:id="356"/>
      <w:bookmarkEnd w:id="1201"/>
    </w:p>
    <w:p w14:paraId="27CBFC45" w14:textId="77777777" w:rsidR="004A1450" w:rsidRPr="00007CF3" w:rsidRDefault="004A1450" w:rsidP="004A1450">
      <w:pPr>
        <w:pStyle w:val="4"/>
      </w:pPr>
      <w:bookmarkStart w:id="1202" w:name="_Toc12569242"/>
      <w:bookmarkStart w:id="1203" w:name="_Toc37296264"/>
      <w:r w:rsidRPr="00007CF3">
        <w:t>5.22.2.1</w:t>
      </w:r>
      <w:r w:rsidRPr="00007CF3">
        <w:tab/>
        <w:t>SCI reception</w:t>
      </w:r>
      <w:bookmarkEnd w:id="1202"/>
      <w:bookmarkEnd w:id="1203"/>
    </w:p>
    <w:p w14:paraId="5799A1A1" w14:textId="77777777" w:rsidR="004A1450" w:rsidRPr="00007CF3" w:rsidRDefault="004A1450" w:rsidP="004A1450">
      <w:r w:rsidRPr="00007CF3">
        <w:t>SCI indicate if there is a transmission on SL-SCH and provide the relevant HARQ information. A SCI consists of two parts: the 1</w:t>
      </w:r>
      <w:r w:rsidRPr="00007CF3">
        <w:rPr>
          <w:vertAlign w:val="superscript"/>
        </w:rPr>
        <w:t>st</w:t>
      </w:r>
      <w:r w:rsidRPr="00007CF3">
        <w:t xml:space="preserve"> stage SCI on PSCCH and the 2</w:t>
      </w:r>
      <w:r w:rsidRPr="00007CF3">
        <w:rPr>
          <w:vertAlign w:val="superscript"/>
        </w:rPr>
        <w:t>nd</w:t>
      </w:r>
      <w:r w:rsidRPr="00007CF3">
        <w:t xml:space="preserve"> stage SCI on PSSCH as specified in clause 8.1 of TS 38.214 [7].</w:t>
      </w:r>
    </w:p>
    <w:p w14:paraId="3BDA9107" w14:textId="77777777" w:rsidR="004A1450" w:rsidRPr="00007CF3" w:rsidRDefault="004A1450" w:rsidP="004A1450">
      <w:r w:rsidRPr="00007CF3">
        <w:t>The MAC entity shall:</w:t>
      </w:r>
    </w:p>
    <w:p w14:paraId="4AFA96D4" w14:textId="77777777" w:rsidR="004A1450" w:rsidRPr="00007CF3" w:rsidRDefault="004A1450" w:rsidP="004A1450">
      <w:pPr>
        <w:pStyle w:val="B1"/>
      </w:pPr>
      <w:r w:rsidRPr="00007CF3">
        <w:t>1&gt;</w:t>
      </w:r>
      <w:r w:rsidRPr="00007CF3">
        <w:tab/>
        <w:t>for each PSCCH duration during which the MAC entity monitors PSCCH:</w:t>
      </w:r>
    </w:p>
    <w:p w14:paraId="0A792254" w14:textId="77777777" w:rsidR="004A1450" w:rsidRPr="00007CF3" w:rsidRDefault="004A1450" w:rsidP="004A1450">
      <w:pPr>
        <w:pStyle w:val="B2"/>
      </w:pPr>
      <w:r w:rsidRPr="00007CF3">
        <w:t>2&gt;</w:t>
      </w:r>
      <w:r w:rsidRPr="00007CF3">
        <w:tab/>
        <w:t>if a 1</w:t>
      </w:r>
      <w:r w:rsidRPr="00007CF3">
        <w:rPr>
          <w:vertAlign w:val="superscript"/>
        </w:rPr>
        <w:t>st</w:t>
      </w:r>
      <w:r w:rsidRPr="00007CF3">
        <w:t xml:space="preserve"> stage SCI for this PSSCH duration has been received on the PSCCH:</w:t>
      </w:r>
    </w:p>
    <w:p w14:paraId="6426A5CA" w14:textId="77777777" w:rsidR="004A1450" w:rsidRPr="00007CF3" w:rsidRDefault="004A1450" w:rsidP="004A1450">
      <w:pPr>
        <w:pStyle w:val="B3"/>
      </w:pPr>
      <w:r w:rsidRPr="00007CF3">
        <w:t>3&gt;</w:t>
      </w:r>
      <w:r w:rsidRPr="00007CF3">
        <w:tab/>
        <w:t>determine the set of PSSCH durations in which reception of a 2</w:t>
      </w:r>
      <w:r w:rsidRPr="00007CF3">
        <w:rPr>
          <w:vertAlign w:val="superscript"/>
        </w:rPr>
        <w:t>nd</w:t>
      </w:r>
      <w:r w:rsidRPr="00007CF3">
        <w:t xml:space="preserve"> stage SCI and the transport block occur using the received part of the SCI;</w:t>
      </w:r>
    </w:p>
    <w:p w14:paraId="39B315D8" w14:textId="77777777" w:rsidR="004A1450" w:rsidRPr="00007CF3" w:rsidRDefault="004A1450" w:rsidP="004A1450">
      <w:pPr>
        <w:pStyle w:val="B3"/>
      </w:pPr>
      <w:r w:rsidRPr="00007CF3">
        <w:t>3&gt;</w:t>
      </w:r>
      <w:r w:rsidRPr="00007CF3">
        <w:tab/>
        <w:t>if the 2</w:t>
      </w:r>
      <w:r w:rsidRPr="00007CF3">
        <w:rPr>
          <w:vertAlign w:val="superscript"/>
        </w:rPr>
        <w:t>nd</w:t>
      </w:r>
      <w:r w:rsidRPr="00007CF3">
        <w:t xml:space="preserve"> stage SCI for this PSSCH duration has been received on the PSSCH:</w:t>
      </w:r>
    </w:p>
    <w:p w14:paraId="2659C2AE" w14:textId="77777777" w:rsidR="004A1450" w:rsidRPr="00007CF3" w:rsidRDefault="004A1450" w:rsidP="004A1450">
      <w:pPr>
        <w:pStyle w:val="B4"/>
      </w:pPr>
      <w:r w:rsidRPr="00007CF3">
        <w:t>4&gt;</w:t>
      </w:r>
      <w:r w:rsidRPr="00007CF3">
        <w:tab/>
        <w:t>store the SCI as a valid SCI for the PSSCH durations corresponding to transmission(s) of the transport block and the associated HARQ information and QoS information;</w:t>
      </w:r>
    </w:p>
    <w:p w14:paraId="5C8E646D" w14:textId="77777777" w:rsidR="004A1450" w:rsidRPr="00007CF3" w:rsidRDefault="004A1450" w:rsidP="004A1450">
      <w:pPr>
        <w:pStyle w:val="B1"/>
      </w:pPr>
      <w:r w:rsidRPr="00007CF3">
        <w:t>1&gt;</w:t>
      </w:r>
      <w:r w:rsidRPr="00007CF3">
        <w:tab/>
        <w:t>for each PSSCH duration for which the MAC entity has a valid SCI:</w:t>
      </w:r>
    </w:p>
    <w:p w14:paraId="5DAF93EB" w14:textId="77777777" w:rsidR="004A1450" w:rsidRPr="00007CF3" w:rsidRDefault="004A1450" w:rsidP="004A1450">
      <w:pPr>
        <w:pStyle w:val="B2"/>
      </w:pPr>
      <w:r w:rsidRPr="00007CF3">
        <w:t>2&gt;</w:t>
      </w:r>
      <w:r w:rsidRPr="00007CF3">
        <w:tab/>
        <w:t>deliver the SCI and the associated Sidelink transmission information to the Sidelink HARQ Entity.</w:t>
      </w:r>
    </w:p>
    <w:p w14:paraId="33CA94E9" w14:textId="77777777" w:rsidR="004A1450" w:rsidRPr="00007CF3" w:rsidRDefault="004A1450" w:rsidP="004A1450">
      <w:pPr>
        <w:pStyle w:val="4"/>
      </w:pPr>
      <w:bookmarkStart w:id="1204" w:name="_Toc12569243"/>
      <w:bookmarkStart w:id="1205" w:name="_Toc37296265"/>
      <w:r w:rsidRPr="00007CF3">
        <w:t>5.22.2.2</w:t>
      </w:r>
      <w:r w:rsidRPr="00007CF3">
        <w:tab/>
        <w:t>Sidelink HARQ operation</w:t>
      </w:r>
      <w:bookmarkEnd w:id="1204"/>
      <w:bookmarkEnd w:id="1205"/>
    </w:p>
    <w:p w14:paraId="7DBF6FC1" w14:textId="77777777" w:rsidR="004A1450" w:rsidRPr="00007CF3" w:rsidRDefault="004A1450" w:rsidP="004A1450">
      <w:pPr>
        <w:pStyle w:val="5"/>
      </w:pPr>
      <w:bookmarkStart w:id="1206" w:name="_Toc12569244"/>
      <w:bookmarkStart w:id="1207" w:name="_Toc37296266"/>
      <w:r w:rsidRPr="00007CF3">
        <w:t>5.22.2.2.1</w:t>
      </w:r>
      <w:r w:rsidRPr="00007CF3">
        <w:tab/>
        <w:t>Sidelink HARQ Entity</w:t>
      </w:r>
      <w:bookmarkEnd w:id="1206"/>
      <w:bookmarkEnd w:id="1207"/>
    </w:p>
    <w:p w14:paraId="342F3966" w14:textId="77777777" w:rsidR="004A1450" w:rsidRPr="00007CF3" w:rsidRDefault="004A1450" w:rsidP="004A1450">
      <w:r w:rsidRPr="00007CF3">
        <w:t>There is at most one Sidelink HARQ Entity at the MAC entity for reception of the SL-SCH, which maintains a number of parallel Sidelink processes.</w:t>
      </w:r>
    </w:p>
    <w:p w14:paraId="12B9C251" w14:textId="77777777" w:rsidR="004A1450" w:rsidRPr="00007CF3" w:rsidRDefault="004A1450" w:rsidP="004A1450">
      <w:r w:rsidRPr="00007CF3">
        <w:t>Each Sidelink process is associated with SCI in which the MAC entity is interested. This interest is as determined by the Destination Layer-1 ID and the Source Layer-1 ID of the SCI. The Sidelink HARQ Entity directs Sidelink transmission information and associated TBs received on the SL-SCH to the corresponding Sidelink processes.</w:t>
      </w:r>
    </w:p>
    <w:p w14:paraId="7B60631B" w14:textId="77777777" w:rsidR="004A1450" w:rsidRPr="00007CF3" w:rsidRDefault="004A1450" w:rsidP="004A1450">
      <w:r w:rsidRPr="00007CF3">
        <w:t>The number of Receiving Sidelink processes associated with the Sidelink HARQ Entity is defined in [TBD].</w:t>
      </w:r>
    </w:p>
    <w:p w14:paraId="3BC7002A" w14:textId="77777777" w:rsidR="004A1450" w:rsidRPr="00007CF3" w:rsidRDefault="004A1450" w:rsidP="004A1450">
      <w:r w:rsidRPr="00007CF3">
        <w:t>For each PSSCH duration, the Sidelink HARQ Entity shall:</w:t>
      </w:r>
    </w:p>
    <w:p w14:paraId="5C5E20C0" w14:textId="77777777" w:rsidR="004A1450" w:rsidRPr="00007CF3" w:rsidRDefault="004A1450" w:rsidP="004A1450">
      <w:pPr>
        <w:pStyle w:val="B1"/>
      </w:pPr>
      <w:r w:rsidRPr="00007CF3">
        <w:t>1&gt;</w:t>
      </w:r>
      <w:r w:rsidRPr="00007CF3">
        <w:tab/>
        <w:t>for each SCI valid for this PSSCH duration:</w:t>
      </w:r>
    </w:p>
    <w:p w14:paraId="221B4942" w14:textId="7F653F7C" w:rsidR="004A1450" w:rsidRPr="00007CF3" w:rsidRDefault="004A1450" w:rsidP="004A1450">
      <w:pPr>
        <w:pStyle w:val="B2"/>
        <w:rPr>
          <w:lang w:eastAsia="ko-KR"/>
        </w:rPr>
      </w:pPr>
      <w:r w:rsidRPr="00007CF3">
        <w:rPr>
          <w:lang w:eastAsia="ko-KR"/>
        </w:rPr>
        <w:t>2&gt;</w:t>
      </w:r>
      <w:r w:rsidRPr="00007CF3">
        <w:rPr>
          <w:lang w:eastAsia="ko-KR"/>
        </w:rPr>
        <w:tab/>
        <w:t xml:space="preserve">if </w:t>
      </w:r>
      <w:r w:rsidRPr="00007CF3">
        <w:rPr>
          <w:noProof/>
        </w:rPr>
        <w:t xml:space="preserve">the NDI has been toggled compared to the value of the previous received transmission corresponding to </w:t>
      </w:r>
      <w:del w:id="1208" w:author="LEE Young Dae/5G Wireless Communication Standard Task(youngdae.lee@lge.com)" w:date="2020-06-16T17:47:00Z">
        <w:r w:rsidRPr="00007CF3" w:rsidDel="003F11CD">
          <w:rPr>
            <w:noProof/>
          </w:rPr>
          <w:delText xml:space="preserve">this TB </w:delText>
        </w:r>
      </w:del>
      <w:ins w:id="1209" w:author="LEE Young Dae/5G Wireless Communication Standard Task(youngdae.lee@lge.com)" w:date="2020-06-16T17:47:00Z">
        <w:r w:rsidR="003F11CD" w:rsidRPr="00C02C55">
          <w:rPr>
            <w:noProof/>
            <w:highlight w:val="yellow"/>
          </w:rPr>
          <w:t xml:space="preserve">the pair of </w:t>
        </w:r>
        <w:r w:rsidR="003F11CD" w:rsidRPr="00C02C55">
          <w:rPr>
            <w:highlight w:val="yellow"/>
          </w:rPr>
          <w:t>the Destination Layer-1 ID and the Source Layer-1 ID of the SCI</w:t>
        </w:r>
        <w:r w:rsidR="003F11CD" w:rsidRPr="00007CF3">
          <w:rPr>
            <w:noProof/>
          </w:rPr>
          <w:t xml:space="preserve"> </w:t>
        </w:r>
      </w:ins>
      <w:r w:rsidRPr="00007CF3">
        <w:rPr>
          <w:noProof/>
        </w:rPr>
        <w:t xml:space="preserve">or this is the very first received transmission for </w:t>
      </w:r>
      <w:ins w:id="1210" w:author="LEE Young Dae/5G Wireless Communication Standard Task(youngdae.lee@lge.com)" w:date="2020-06-16T17:48:00Z">
        <w:r w:rsidR="003F11CD" w:rsidRPr="00C02C55">
          <w:rPr>
            <w:noProof/>
            <w:highlight w:val="yellow"/>
          </w:rPr>
          <w:t xml:space="preserve">the pair of </w:t>
        </w:r>
        <w:r w:rsidR="003F11CD" w:rsidRPr="00C02C55">
          <w:rPr>
            <w:highlight w:val="yellow"/>
          </w:rPr>
          <w:t>the Destination Layer-1 ID and the Source Layer-1 ID of the SCI</w:t>
        </w:r>
      </w:ins>
      <w:del w:id="1211" w:author="LEE Young Dae/5G Wireless Communication Standard Task(youngdae.lee@lge.com)" w:date="2020-06-16T17:48:00Z">
        <w:r w:rsidRPr="00007CF3" w:rsidDel="003F11CD">
          <w:rPr>
            <w:noProof/>
          </w:rPr>
          <w:delText>this TB</w:delText>
        </w:r>
      </w:del>
      <w:r w:rsidRPr="00007CF3">
        <w:rPr>
          <w:noProof/>
        </w:rPr>
        <w:t>:</w:t>
      </w:r>
    </w:p>
    <w:p w14:paraId="5372D716" w14:textId="77777777" w:rsidR="003F11CD" w:rsidRDefault="004A1450" w:rsidP="004A1450">
      <w:pPr>
        <w:pStyle w:val="B3"/>
        <w:rPr>
          <w:ins w:id="1212" w:author="LEE Young Dae/5G Wireless Communication Standard Task(youngdae.lee@lge.com)" w:date="2020-06-16T17:48:00Z"/>
        </w:rPr>
      </w:pPr>
      <w:r w:rsidRPr="00007CF3">
        <w:t>3&gt;</w:t>
      </w:r>
      <w:r w:rsidRPr="00007CF3">
        <w:tab/>
        <w:t>allocate the TB received from the physical layer and the associated Sidelink transmission information to an unoccupied Sidelink process</w:t>
      </w:r>
      <w:del w:id="1213" w:author="LEE Young Dae/5G Wireless Communication Standard Task(youngdae.lee@lge.com)" w:date="2020-06-16T17:48:00Z">
        <w:r w:rsidRPr="00007CF3" w:rsidDel="003F11CD">
          <w:delText xml:space="preserve">, </w:delText>
        </w:r>
      </w:del>
      <w:ins w:id="1214" w:author="LEE Young Dae/5G Wireless Communication Standard Task(youngdae.lee@lge.com)" w:date="2020-06-16T17:48:00Z">
        <w:r w:rsidR="003F11CD">
          <w:t>;</w:t>
        </w:r>
      </w:ins>
    </w:p>
    <w:p w14:paraId="0C5F9DB3" w14:textId="77777777" w:rsidR="003F11CD" w:rsidRPr="00C02C55" w:rsidRDefault="003F11CD" w:rsidP="003F11CD">
      <w:pPr>
        <w:pStyle w:val="B3"/>
        <w:rPr>
          <w:ins w:id="1215" w:author="LEE Young Dae/5G Wireless Communication Standard Task(youngdae.lee@lge.com)" w:date="2020-06-16T17:48:00Z"/>
          <w:rFonts w:eastAsia="맑은 고딕"/>
          <w:highlight w:val="yellow"/>
          <w:lang w:eastAsia="ko-KR"/>
        </w:rPr>
      </w:pPr>
      <w:commentRangeStart w:id="1216"/>
      <w:ins w:id="1217" w:author="LEE Young Dae/5G Wireless Communication Standard Task(youngdae.lee@lge.com)" w:date="2020-06-16T17:48:00Z">
        <w:r w:rsidRPr="00C02C55">
          <w:rPr>
            <w:highlight w:val="yellow"/>
          </w:rPr>
          <w:t>3&gt;</w:t>
        </w:r>
        <w:r w:rsidRPr="00C02C55">
          <w:rPr>
            <w:highlight w:val="yellow"/>
          </w:rPr>
          <w:tab/>
        </w:r>
        <w:r w:rsidRPr="00C02C55">
          <w:rPr>
            <w:rFonts w:eastAsia="맑은 고딕"/>
            <w:highlight w:val="yellow"/>
            <w:lang w:eastAsia="ko-KR"/>
          </w:rPr>
          <w:t xml:space="preserve">if </w:t>
        </w:r>
      </w:ins>
      <w:commentRangeEnd w:id="1216"/>
      <w:ins w:id="1218" w:author="LEE Young Dae/5G Wireless Communication Standard Task(youngdae.lee@lge.com)" w:date="2020-06-16T21:22:00Z">
        <w:r w:rsidR="004C35B1">
          <w:rPr>
            <w:rStyle w:val="a7"/>
          </w:rPr>
          <w:commentReference w:id="1216"/>
        </w:r>
      </w:ins>
      <w:ins w:id="1219" w:author="LEE Young Dae/5G Wireless Communication Standard Task(youngdae.lee@lge.com)" w:date="2020-06-16T17:48:00Z">
        <w:r w:rsidRPr="00C02C55">
          <w:rPr>
            <w:rFonts w:eastAsia="맑은 고딕"/>
            <w:highlight w:val="yellow"/>
            <w:lang w:eastAsia="ko-KR"/>
          </w:rPr>
          <w:t xml:space="preserve">the HARQ buffer of </w:t>
        </w:r>
        <w:r w:rsidRPr="00C02C55">
          <w:rPr>
            <w:noProof/>
            <w:highlight w:val="yellow"/>
            <w:lang w:eastAsia="ko-KR"/>
          </w:rPr>
          <w:t xml:space="preserve">the </w:t>
        </w:r>
        <w:r w:rsidRPr="00C02C55">
          <w:rPr>
            <w:noProof/>
            <w:highlight w:val="yellow"/>
          </w:rPr>
          <w:t xml:space="preserve">Sidelink </w:t>
        </w:r>
        <w:r w:rsidRPr="00C02C55">
          <w:rPr>
            <w:noProof/>
            <w:highlight w:val="yellow"/>
            <w:lang w:eastAsia="ko-KR"/>
          </w:rPr>
          <w:t>process</w:t>
        </w:r>
        <w:r w:rsidRPr="00C02C55">
          <w:rPr>
            <w:rFonts w:eastAsia="맑은 고딕"/>
            <w:highlight w:val="yellow"/>
            <w:lang w:eastAsia="ko-KR"/>
          </w:rPr>
          <w:t xml:space="preserve"> is not empty:</w:t>
        </w:r>
      </w:ins>
    </w:p>
    <w:p w14:paraId="4B31A3BC" w14:textId="77777777" w:rsidR="003F11CD" w:rsidRPr="00C02C55" w:rsidRDefault="003F11CD" w:rsidP="003F11CD">
      <w:pPr>
        <w:pStyle w:val="B4"/>
        <w:rPr>
          <w:ins w:id="1220" w:author="LEE Young Dae/5G Wireless Communication Standard Task(youngdae.lee@lge.com)" w:date="2020-06-16T17:48:00Z"/>
          <w:rFonts w:eastAsia="맑은 고딕"/>
          <w:lang w:eastAsia="ko-KR"/>
        </w:rPr>
      </w:pPr>
      <w:ins w:id="1221" w:author="LEE Young Dae/5G Wireless Communication Standard Task(youngdae.lee@lge.com)" w:date="2020-06-16T17:48:00Z">
        <w:r w:rsidRPr="00C02C55">
          <w:rPr>
            <w:rFonts w:eastAsia="맑은 고딕"/>
            <w:highlight w:val="yellow"/>
            <w:lang w:eastAsia="ko-KR"/>
          </w:rPr>
          <w:t>4&gt;</w:t>
        </w:r>
        <w:r w:rsidRPr="00C02C55">
          <w:rPr>
            <w:rFonts w:eastAsia="맑은 고딕"/>
            <w:highlight w:val="yellow"/>
            <w:lang w:eastAsia="ko-KR"/>
          </w:rPr>
          <w:tab/>
          <w:t xml:space="preserve">flush </w:t>
        </w:r>
        <w:r w:rsidRPr="00C02C55">
          <w:rPr>
            <w:noProof/>
            <w:highlight w:val="yellow"/>
            <w:lang w:eastAsia="ko-KR"/>
          </w:rPr>
          <w:t>the HARQ buffer.</w:t>
        </w:r>
      </w:ins>
    </w:p>
    <w:p w14:paraId="0BD624D9" w14:textId="541167DE" w:rsidR="004A1450" w:rsidRPr="00007CF3" w:rsidRDefault="003F11CD" w:rsidP="004A1450">
      <w:pPr>
        <w:pStyle w:val="B3"/>
      </w:pPr>
      <w:ins w:id="1222" w:author="LEE Young Dae/5G Wireless Communication Standard Task(youngdae.lee@lge.com)" w:date="2020-06-16T17:48:00Z">
        <w:r>
          <w:t>3&gt;</w:t>
        </w:r>
      </w:ins>
      <w:ins w:id="1223" w:author="LEE Young Dae/5G Wireless Communication Standard Task(youngdae.lee@lge.com)" w:date="2020-06-16T17:49:00Z">
        <w:r>
          <w:tab/>
        </w:r>
      </w:ins>
      <w:r w:rsidR="004A1450" w:rsidRPr="00007CF3">
        <w:t>associate the Sidelink process with this SCI and consider this transmission to be a new transmission.</w:t>
      </w:r>
    </w:p>
    <w:p w14:paraId="31505154" w14:textId="77777777" w:rsidR="004A1450" w:rsidRPr="00007CF3" w:rsidRDefault="004A1450" w:rsidP="004A1450">
      <w:pPr>
        <w:pStyle w:val="NO"/>
      </w:pPr>
      <w:r w:rsidRPr="00007CF3">
        <w:rPr>
          <w:lang w:eastAsia="ko-KR"/>
        </w:rPr>
        <w:t>NOTE:</w:t>
      </w:r>
      <w:r w:rsidRPr="00007CF3">
        <w:rPr>
          <w:lang w:eastAsia="ko-KR"/>
        </w:rPr>
        <w:tab/>
        <w:t>When a new TB arrives, if there is no unoccupied Sidelink process in the Sidelink HARQ entity, how to manage r</w:t>
      </w:r>
      <w:r w:rsidRPr="00007CF3">
        <w:t xml:space="preserve">eceiving Sidelink processes </w:t>
      </w:r>
      <w:r w:rsidRPr="00007CF3">
        <w:rPr>
          <w:lang w:eastAsia="ko-KR"/>
        </w:rPr>
        <w:t>is up to UE implementation.</w:t>
      </w:r>
    </w:p>
    <w:p w14:paraId="714CDBB4" w14:textId="77777777" w:rsidR="004A1450" w:rsidRPr="00007CF3" w:rsidRDefault="004A1450" w:rsidP="004A1450">
      <w:pPr>
        <w:pStyle w:val="B1"/>
      </w:pPr>
      <w:r w:rsidRPr="00007CF3">
        <w:t>1&gt;</w:t>
      </w:r>
      <w:r w:rsidRPr="00007CF3">
        <w:tab/>
        <w:t>for each Sidelink process:</w:t>
      </w:r>
    </w:p>
    <w:p w14:paraId="2C958094" w14:textId="081364B1" w:rsidR="004A1450" w:rsidRPr="00007CF3" w:rsidRDefault="004A1450" w:rsidP="004A1450">
      <w:pPr>
        <w:pStyle w:val="B2"/>
      </w:pPr>
      <w:r w:rsidRPr="00007CF3">
        <w:t>2&gt;</w:t>
      </w:r>
      <w:r w:rsidRPr="00007CF3">
        <w:tab/>
        <w:t xml:space="preserve">if </w:t>
      </w:r>
      <w:r w:rsidRPr="00007CF3">
        <w:rPr>
          <w:noProof/>
        </w:rPr>
        <w:t xml:space="preserve">the NDI has been not toggled compared to the value of the previous received transmission corresponding to </w:t>
      </w:r>
      <w:del w:id="1224" w:author="LEE Young Dae/5G Wireless Communication Standard Task(youngdae.lee@lge.com)" w:date="2020-06-16T17:49:00Z">
        <w:r w:rsidRPr="00007CF3" w:rsidDel="00F32115">
          <w:rPr>
            <w:noProof/>
          </w:rPr>
          <w:delText xml:space="preserve">this TB </w:delText>
        </w:r>
      </w:del>
      <w:ins w:id="1225" w:author="LEE Young Dae/5G Wireless Communication Standard Task(youngdae.lee@lge.com)" w:date="2020-06-16T17:49:00Z">
        <w:r w:rsidR="00F32115" w:rsidRPr="00C02C55">
          <w:rPr>
            <w:noProof/>
            <w:highlight w:val="yellow"/>
          </w:rPr>
          <w:t xml:space="preserve">the pair of </w:t>
        </w:r>
        <w:r w:rsidR="00F32115" w:rsidRPr="00C02C55">
          <w:rPr>
            <w:highlight w:val="yellow"/>
          </w:rPr>
          <w:t>the Destination Layer-1 ID and the Source Layer-1 ID of the SCI</w:t>
        </w:r>
        <w:r w:rsidR="00F32115" w:rsidRPr="00C02C55" w:rsidDel="00A1227B">
          <w:rPr>
            <w:noProof/>
            <w:highlight w:val="yellow"/>
          </w:rPr>
          <w:t xml:space="preserve"> </w:t>
        </w:r>
      </w:ins>
      <w:r w:rsidRPr="00007CF3">
        <w:t>for the Sidelink process according to its associated SCI:</w:t>
      </w:r>
    </w:p>
    <w:p w14:paraId="7E726EBA" w14:textId="77777777" w:rsidR="004A1450" w:rsidRPr="00007CF3" w:rsidRDefault="004A1450" w:rsidP="004A1450">
      <w:pPr>
        <w:pStyle w:val="B3"/>
      </w:pPr>
      <w:r w:rsidRPr="00007CF3">
        <w:lastRenderedPageBreak/>
        <w:t>3&gt;</w:t>
      </w:r>
      <w:r w:rsidRPr="00007CF3">
        <w:tab/>
        <w:t>allocate the TB received from the physical layer to the Sidelink process and consider this transmission to be a retransmission.</w:t>
      </w:r>
    </w:p>
    <w:p w14:paraId="070EC1EC" w14:textId="1FE964A9" w:rsidR="004A1450" w:rsidRPr="00F32115" w:rsidDel="00F32115" w:rsidRDefault="004A1450" w:rsidP="004A1450">
      <w:pPr>
        <w:pStyle w:val="B2"/>
        <w:rPr>
          <w:del w:id="1226" w:author="LEE Young Dae/5G Wireless Communication Standard Task(youngdae.lee@lge.com)" w:date="2020-06-16T17:50:00Z"/>
          <w:rFonts w:eastAsia="맑은 고딕"/>
          <w:highlight w:val="yellow"/>
          <w:lang w:eastAsia="ko-KR"/>
        </w:rPr>
      </w:pPr>
      <w:del w:id="1227" w:author="LEE Young Dae/5G Wireless Communication Standard Task(youngdae.lee@lge.com)" w:date="2020-06-16T17:50:00Z">
        <w:r w:rsidRPr="00F32115" w:rsidDel="00F32115">
          <w:rPr>
            <w:rFonts w:eastAsia="맑은 고딕"/>
            <w:highlight w:val="yellow"/>
            <w:lang w:eastAsia="ko-KR"/>
          </w:rPr>
          <w:delText>2&gt;</w:delText>
        </w:r>
        <w:r w:rsidRPr="00F32115" w:rsidDel="00F32115">
          <w:rPr>
            <w:rFonts w:eastAsia="맑은 고딕"/>
            <w:highlight w:val="yellow"/>
            <w:lang w:eastAsia="ko-KR"/>
          </w:rPr>
          <w:tab/>
          <w:delText xml:space="preserve">else if the HARQ buffer of </w:delText>
        </w:r>
        <w:r w:rsidRPr="00F32115" w:rsidDel="00F32115">
          <w:rPr>
            <w:noProof/>
            <w:highlight w:val="yellow"/>
            <w:lang w:eastAsia="ko-KR"/>
          </w:rPr>
          <w:delText xml:space="preserve">the </w:delText>
        </w:r>
        <w:r w:rsidRPr="00F32115" w:rsidDel="00F32115">
          <w:rPr>
            <w:noProof/>
            <w:highlight w:val="yellow"/>
          </w:rPr>
          <w:delText xml:space="preserve">Sidelink </w:delText>
        </w:r>
        <w:r w:rsidRPr="00F32115" w:rsidDel="00F32115">
          <w:rPr>
            <w:noProof/>
            <w:highlight w:val="yellow"/>
            <w:lang w:eastAsia="ko-KR"/>
          </w:rPr>
          <w:delText>process</w:delText>
        </w:r>
        <w:r w:rsidRPr="00F32115" w:rsidDel="00F32115">
          <w:rPr>
            <w:rFonts w:eastAsia="맑은 고딕"/>
            <w:highlight w:val="yellow"/>
            <w:lang w:eastAsia="ko-KR"/>
          </w:rPr>
          <w:delText xml:space="preserve"> is not empty:</w:delText>
        </w:r>
      </w:del>
    </w:p>
    <w:p w14:paraId="5C322105" w14:textId="0E7C4A12" w:rsidR="004A1450" w:rsidRPr="00007CF3" w:rsidDel="00F32115" w:rsidRDefault="004A1450" w:rsidP="004A1450">
      <w:pPr>
        <w:pStyle w:val="B3"/>
        <w:rPr>
          <w:del w:id="1228" w:author="LEE Young Dae/5G Wireless Communication Standard Task(youngdae.lee@lge.com)" w:date="2020-06-16T17:50:00Z"/>
          <w:rFonts w:eastAsia="맑은 고딕"/>
          <w:lang w:eastAsia="ko-KR"/>
        </w:rPr>
      </w:pPr>
      <w:del w:id="1229" w:author="LEE Young Dae/5G Wireless Communication Standard Task(youngdae.lee@lge.com)" w:date="2020-06-16T17:50:00Z">
        <w:r w:rsidRPr="00F32115" w:rsidDel="00F32115">
          <w:rPr>
            <w:rFonts w:eastAsia="맑은 고딕"/>
            <w:highlight w:val="yellow"/>
            <w:lang w:eastAsia="ko-KR"/>
          </w:rPr>
          <w:delText>3&gt;</w:delText>
        </w:r>
        <w:r w:rsidRPr="00F32115" w:rsidDel="00F32115">
          <w:rPr>
            <w:rFonts w:eastAsia="맑은 고딕"/>
            <w:highlight w:val="yellow"/>
            <w:lang w:eastAsia="ko-KR"/>
          </w:rPr>
          <w:tab/>
          <w:delText xml:space="preserve">flush </w:delText>
        </w:r>
        <w:r w:rsidRPr="00F32115" w:rsidDel="00F32115">
          <w:rPr>
            <w:noProof/>
            <w:highlight w:val="yellow"/>
            <w:lang w:eastAsia="ko-KR"/>
          </w:rPr>
          <w:delText>the HARQ buffer.</w:delText>
        </w:r>
      </w:del>
    </w:p>
    <w:p w14:paraId="0A29B60E" w14:textId="77777777" w:rsidR="004A1450" w:rsidRPr="00007CF3" w:rsidRDefault="004A1450" w:rsidP="004A1450">
      <w:pPr>
        <w:pStyle w:val="5"/>
      </w:pPr>
      <w:bookmarkStart w:id="1230" w:name="_Toc12569245"/>
      <w:bookmarkStart w:id="1231" w:name="_Toc37296267"/>
      <w:r w:rsidRPr="00007CF3">
        <w:t>5.22.2.2.2</w:t>
      </w:r>
      <w:r w:rsidRPr="00007CF3">
        <w:tab/>
        <w:t>Sidelink process</w:t>
      </w:r>
      <w:bookmarkEnd w:id="1230"/>
      <w:bookmarkEnd w:id="1231"/>
    </w:p>
    <w:p w14:paraId="7D39E683" w14:textId="77777777" w:rsidR="004A1450" w:rsidRPr="00007CF3" w:rsidRDefault="004A1450" w:rsidP="004A1450">
      <w:r w:rsidRPr="00007CF3">
        <w:t>For each PSSCH duration where a transmission takes place for the Sidelink process, one TB and the associated HARQ information is received from the Sidelink HARQ Entity.</w:t>
      </w:r>
    </w:p>
    <w:p w14:paraId="314D2EF8" w14:textId="77777777" w:rsidR="004A1450" w:rsidRPr="00007CF3" w:rsidRDefault="004A1450" w:rsidP="004A1450">
      <w:r w:rsidRPr="00007CF3">
        <w:t>For each received TB and associated Sidelink transmission information, the Sidelink process shall:</w:t>
      </w:r>
    </w:p>
    <w:p w14:paraId="790FB1D6" w14:textId="77777777" w:rsidR="004A1450" w:rsidRPr="00007CF3" w:rsidRDefault="004A1450" w:rsidP="004A1450">
      <w:pPr>
        <w:pStyle w:val="B1"/>
      </w:pPr>
      <w:r w:rsidRPr="00007CF3">
        <w:rPr>
          <w:lang w:eastAsia="ko-KR"/>
        </w:rPr>
        <w:t>1&gt;</w:t>
      </w:r>
      <w:r w:rsidRPr="00007CF3">
        <w:tab/>
        <w:t xml:space="preserve">if </w:t>
      </w:r>
      <w:r w:rsidRPr="00007CF3">
        <w:rPr>
          <w:rFonts w:eastAsia="SimSun"/>
          <w:lang w:eastAsia="zh-CN"/>
        </w:rPr>
        <w:t xml:space="preserve">this is </w:t>
      </w:r>
      <w:r w:rsidRPr="00007CF3">
        <w:t>a new transmission:</w:t>
      </w:r>
    </w:p>
    <w:p w14:paraId="6A266576" w14:textId="77777777" w:rsidR="004A1450" w:rsidRPr="00007CF3" w:rsidRDefault="004A1450" w:rsidP="004A1450">
      <w:pPr>
        <w:pStyle w:val="B2"/>
        <w:rPr>
          <w:noProof/>
          <w:lang w:eastAsia="ko-KR"/>
        </w:rPr>
      </w:pPr>
      <w:r w:rsidRPr="00007CF3">
        <w:rPr>
          <w:noProof/>
          <w:lang w:eastAsia="ko-KR"/>
        </w:rPr>
        <w:t>2&gt;</w:t>
      </w:r>
      <w:r w:rsidRPr="00007CF3">
        <w:rPr>
          <w:noProof/>
        </w:rPr>
        <w:tab/>
        <w:t>attempt to decode the received data</w:t>
      </w:r>
      <w:r w:rsidRPr="00007CF3">
        <w:rPr>
          <w:noProof/>
          <w:lang w:eastAsia="ko-KR"/>
        </w:rPr>
        <w:t>.</w:t>
      </w:r>
    </w:p>
    <w:p w14:paraId="5E0F507C" w14:textId="77777777" w:rsidR="004A1450" w:rsidRPr="00007CF3" w:rsidRDefault="004A1450" w:rsidP="004A1450">
      <w:pPr>
        <w:pStyle w:val="B1"/>
        <w:rPr>
          <w:noProof/>
        </w:rPr>
      </w:pPr>
      <w:r w:rsidRPr="00007CF3">
        <w:rPr>
          <w:noProof/>
          <w:lang w:eastAsia="ko-KR"/>
        </w:rPr>
        <w:t>1&gt;</w:t>
      </w:r>
      <w:r w:rsidRPr="00007CF3">
        <w:rPr>
          <w:noProof/>
        </w:rPr>
        <w:tab/>
        <w:t xml:space="preserve">else </w:t>
      </w:r>
      <w:r w:rsidRPr="00007CF3">
        <w:t xml:space="preserve">if </w:t>
      </w:r>
      <w:r w:rsidRPr="00007CF3">
        <w:rPr>
          <w:rFonts w:eastAsia="SimSun"/>
          <w:lang w:eastAsia="zh-CN"/>
        </w:rPr>
        <w:t>this is</w:t>
      </w:r>
      <w:r w:rsidRPr="00007CF3">
        <w:t xml:space="preserve"> a retransmission</w:t>
      </w:r>
      <w:r w:rsidRPr="00007CF3">
        <w:rPr>
          <w:noProof/>
        </w:rPr>
        <w:t>:</w:t>
      </w:r>
    </w:p>
    <w:p w14:paraId="0C8F7F1D" w14:textId="77777777" w:rsidR="004A1450" w:rsidRPr="00007CF3" w:rsidRDefault="004A1450" w:rsidP="004A1450">
      <w:pPr>
        <w:pStyle w:val="B2"/>
        <w:rPr>
          <w:noProof/>
        </w:rPr>
      </w:pPr>
      <w:r w:rsidRPr="00007CF3">
        <w:rPr>
          <w:noProof/>
          <w:lang w:eastAsia="ko-KR"/>
        </w:rPr>
        <w:t>2&gt;</w:t>
      </w:r>
      <w:r w:rsidRPr="00007CF3">
        <w:rPr>
          <w:noProof/>
        </w:rPr>
        <w:tab/>
        <w:t>if the data for this TB has not yet been successfully decoded:</w:t>
      </w:r>
    </w:p>
    <w:p w14:paraId="780C3BBF" w14:textId="77777777" w:rsidR="004A1450" w:rsidRPr="00007CF3" w:rsidRDefault="004A1450" w:rsidP="004A1450">
      <w:pPr>
        <w:pStyle w:val="B3"/>
        <w:rPr>
          <w:noProof/>
          <w:lang w:eastAsia="ko-KR"/>
        </w:rPr>
      </w:pPr>
      <w:r w:rsidRPr="00007CF3">
        <w:rPr>
          <w:noProof/>
          <w:lang w:eastAsia="ko-KR"/>
        </w:rPr>
        <w:t>3&gt;</w:t>
      </w:r>
      <w:r w:rsidRPr="00007CF3">
        <w:rPr>
          <w:noProof/>
        </w:rPr>
        <w:tab/>
        <w:t>instruct the physical layer to combine the received data with the data currently in the soft buffer for this TB and attempt to decode the combined data</w:t>
      </w:r>
      <w:r w:rsidRPr="00007CF3">
        <w:rPr>
          <w:noProof/>
          <w:lang w:eastAsia="ko-KR"/>
        </w:rPr>
        <w:t>.</w:t>
      </w:r>
    </w:p>
    <w:p w14:paraId="085D01C8" w14:textId="77777777" w:rsidR="004A1450" w:rsidRPr="00007CF3" w:rsidRDefault="004A1450" w:rsidP="004A1450">
      <w:pPr>
        <w:pStyle w:val="B1"/>
        <w:rPr>
          <w:noProof/>
        </w:rPr>
      </w:pPr>
      <w:r w:rsidRPr="00007CF3">
        <w:rPr>
          <w:noProof/>
          <w:lang w:eastAsia="ko-KR"/>
        </w:rPr>
        <w:t>1&gt;</w:t>
      </w:r>
      <w:r w:rsidRPr="00007CF3">
        <w:rPr>
          <w:noProof/>
        </w:rPr>
        <w:tab/>
        <w:t>if the data which the MAC entity attempted to decode was successfully decoded for this TB; or</w:t>
      </w:r>
    </w:p>
    <w:p w14:paraId="7319FEA4" w14:textId="77777777" w:rsidR="004A1450" w:rsidRPr="00007CF3" w:rsidRDefault="004A1450" w:rsidP="004A1450">
      <w:pPr>
        <w:pStyle w:val="B1"/>
        <w:rPr>
          <w:noProof/>
        </w:rPr>
      </w:pPr>
      <w:r w:rsidRPr="00007CF3">
        <w:rPr>
          <w:noProof/>
          <w:lang w:eastAsia="ko-KR"/>
        </w:rPr>
        <w:t>1&gt;</w:t>
      </w:r>
      <w:r w:rsidRPr="00007CF3">
        <w:rPr>
          <w:noProof/>
        </w:rPr>
        <w:tab/>
        <w:t>if the data for this TB was successfully decoded before:</w:t>
      </w:r>
    </w:p>
    <w:p w14:paraId="181C556D" w14:textId="6140E89D" w:rsidR="00E02BE3" w:rsidRPr="00007CF3" w:rsidRDefault="004A1450" w:rsidP="004A1450">
      <w:pPr>
        <w:pStyle w:val="B2"/>
        <w:rPr>
          <w:ins w:id="1232" w:author="LEE Young Dae/5G Wireless Communication Standard Task(youngdae.lee@lge.com)" w:date="2020-04-10T13:03:00Z"/>
          <w:noProof/>
        </w:rPr>
      </w:pPr>
      <w:r w:rsidRPr="00007CF3">
        <w:rPr>
          <w:noProof/>
          <w:lang w:eastAsia="ko-KR"/>
        </w:rPr>
        <w:t>2&gt;</w:t>
      </w:r>
      <w:r w:rsidRPr="00007CF3">
        <w:rPr>
          <w:noProof/>
        </w:rPr>
        <w:tab/>
        <w:t>if this is the first successful decoding of the data for this TB</w:t>
      </w:r>
      <w:del w:id="1233" w:author="LEE Young Dae/5G Wireless Communication Standard Task(youngdae.lee@lge.com)" w:date="2020-04-10T13:04:00Z">
        <w:r w:rsidRPr="00007CF3" w:rsidDel="00E02BE3">
          <w:rPr>
            <w:noProof/>
          </w:rPr>
          <w:delText xml:space="preserve">, </w:delText>
        </w:r>
      </w:del>
      <w:ins w:id="1234" w:author="LEE Young Dae/5G Wireless Communication Standard Task(youngdae.lee@lge.com)" w:date="2020-04-10T13:04:00Z">
        <w:r w:rsidR="00E02BE3" w:rsidRPr="00007CF3">
          <w:rPr>
            <w:noProof/>
          </w:rPr>
          <w:t>:</w:t>
        </w:r>
      </w:ins>
    </w:p>
    <w:p w14:paraId="69C5BA04" w14:textId="29FD7492" w:rsidR="00E02BE3" w:rsidRPr="00007CF3" w:rsidRDefault="00E02BE3" w:rsidP="00E02BE3">
      <w:pPr>
        <w:pStyle w:val="B3"/>
        <w:rPr>
          <w:ins w:id="1235" w:author="LEE Young Dae/5G Wireless Communication Standard Task(youngdae.lee@lge.com)" w:date="2020-04-10T13:07:00Z"/>
          <w:noProof/>
          <w:lang w:eastAsia="ko-KR"/>
        </w:rPr>
      </w:pPr>
      <w:ins w:id="1236" w:author="LEE Young Dae/5G Wireless Communication Standard Task(youngdae.lee@lge.com)" w:date="2020-04-10T13:04:00Z">
        <w:r w:rsidRPr="00007CF3">
          <w:rPr>
            <w:noProof/>
            <w:lang w:eastAsia="ko-KR"/>
          </w:rPr>
          <w:t>3&gt;</w:t>
        </w:r>
        <w:r w:rsidRPr="00007CF3">
          <w:rPr>
            <w:noProof/>
          </w:rPr>
          <w:tab/>
        </w:r>
      </w:ins>
      <w:r w:rsidR="004A1450" w:rsidRPr="00007CF3">
        <w:rPr>
          <w:noProof/>
        </w:rPr>
        <w:t xml:space="preserve">if </w:t>
      </w:r>
      <w:ins w:id="1237" w:author="LEE Young Dae/5G Wireless Communication Standard Task(youngdae.lee@lge.com)" w:date="2020-04-10T13:06:00Z">
        <w:r w:rsidRPr="00007CF3">
          <w:rPr>
            <w:noProof/>
          </w:rPr>
          <w:t xml:space="preserve">this TB </w:t>
        </w:r>
      </w:ins>
      <w:ins w:id="1238" w:author="LEE Young Dae/5G Wireless Communication Standard Task(youngdae.lee@lge.com)" w:date="2020-04-10T13:08:00Z">
        <w:r w:rsidRPr="00007CF3">
          <w:rPr>
            <w:noProof/>
          </w:rPr>
          <w:t>is associated to</w:t>
        </w:r>
      </w:ins>
      <w:ins w:id="1239" w:author="LEE Young Dae/5G Wireless Communication Standard Task(youngdae.lee@lge.com)" w:date="2020-04-10T13:06:00Z">
        <w:r w:rsidRPr="00007CF3">
          <w:rPr>
            <w:noProof/>
          </w:rPr>
          <w:t xml:space="preserve"> unicast</w:t>
        </w:r>
      </w:ins>
      <w:ins w:id="1240" w:author="LEE Young Dae/5G Wireless Communication Standard Task(youngdae.lee@lge.com)" w:date="2020-04-10T13:09:00Z">
        <w:r w:rsidRPr="00007CF3">
          <w:rPr>
            <w:noProof/>
          </w:rPr>
          <w:t>,</w:t>
        </w:r>
      </w:ins>
      <w:ins w:id="1241" w:author="LEE Young Dae/5G Wireless Communication Standard Task(youngdae.lee@lge.com)" w:date="2020-04-10T13:06:00Z">
        <w:r w:rsidRPr="00007CF3">
          <w:rPr>
            <w:noProof/>
          </w:rPr>
          <w:t xml:space="preserve"> </w:t>
        </w:r>
      </w:ins>
      <w:r w:rsidR="004A1450" w:rsidRPr="00007CF3">
        <w:rPr>
          <w:noProof/>
        </w:rPr>
        <w:t xml:space="preserve">the </w:t>
      </w:r>
      <w:del w:id="1242" w:author="LEE Young Dae/5G Wireless Communication Standard Task(youngdae.lee@lge.com)" w:date="2020-04-14T12:05:00Z">
        <w:r w:rsidR="004A1450" w:rsidRPr="00007CF3" w:rsidDel="0004455A">
          <w:rPr>
            <w:noProof/>
          </w:rPr>
          <w:delText xml:space="preserve">SRC </w:delText>
        </w:r>
      </w:del>
      <w:ins w:id="1243" w:author="LEE Young Dae/5G Wireless Communication Standard Task(youngdae.lee@lge.com)" w:date="2020-04-14T12:05:00Z">
        <w:r w:rsidR="0004455A" w:rsidRPr="00007CF3">
          <w:rPr>
            <w:noProof/>
          </w:rPr>
          <w:t xml:space="preserve">DST </w:t>
        </w:r>
      </w:ins>
      <w:r w:rsidR="004A1450" w:rsidRPr="00007CF3">
        <w:rPr>
          <w:noProof/>
        </w:rPr>
        <w:t xml:space="preserve">field of the </w:t>
      </w:r>
      <w:r w:rsidR="004A1450" w:rsidRPr="00007CF3">
        <w:rPr>
          <w:noProof/>
          <w:lang w:eastAsia="ko-KR"/>
        </w:rPr>
        <w:t xml:space="preserve">decoded MAC PDU subheader is equal to the </w:t>
      </w:r>
      <w:del w:id="1244" w:author="LEE Young Dae/5G Wireless Communication Standard Task(youngdae.lee@lge.com)" w:date="2020-04-14T12:06:00Z">
        <w:r w:rsidR="004A1450" w:rsidRPr="00007CF3" w:rsidDel="0004455A">
          <w:rPr>
            <w:noProof/>
            <w:lang w:eastAsia="ko-KR"/>
          </w:rPr>
          <w:delText xml:space="preserve">16 </w:delText>
        </w:r>
      </w:del>
      <w:ins w:id="1245" w:author="LEE Young Dae/5G Wireless Communication Standard Task(youngdae.lee@lge.com)" w:date="2020-04-14T12:06:00Z">
        <w:r w:rsidR="0004455A" w:rsidRPr="00007CF3">
          <w:rPr>
            <w:noProof/>
            <w:lang w:eastAsia="ko-KR"/>
          </w:rPr>
          <w:t xml:space="preserve">8 </w:t>
        </w:r>
      </w:ins>
      <w:r w:rsidR="004A1450" w:rsidRPr="00007CF3">
        <w:rPr>
          <w:noProof/>
          <w:lang w:eastAsia="ko-KR"/>
        </w:rPr>
        <w:t xml:space="preserve">MSB of any of the Source Layer-2 ID(s) of the UE for which the </w:t>
      </w:r>
      <w:del w:id="1246" w:author="LEE Young Dae/5G Wireless Communication Standard Task(youngdae.lee@lge.com)" w:date="2020-04-14T12:06:00Z">
        <w:r w:rsidR="004A1450" w:rsidRPr="00007CF3" w:rsidDel="0004455A">
          <w:rPr>
            <w:noProof/>
            <w:lang w:eastAsia="ko-KR"/>
          </w:rPr>
          <w:delText xml:space="preserve">8 </w:delText>
        </w:r>
      </w:del>
      <w:ins w:id="1247"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LSB are equal to the </w:t>
      </w:r>
      <w:del w:id="1248" w:author="LEE Young Dae/5G Wireless Communication Standard Task(youngdae.lee@lge.com)" w:date="2020-04-14T12:06:00Z">
        <w:r w:rsidR="004A1450" w:rsidRPr="00007CF3" w:rsidDel="0004455A">
          <w:rPr>
            <w:noProof/>
            <w:lang w:eastAsia="ko-KR"/>
          </w:rPr>
          <w:delText xml:space="preserve">Source </w:delText>
        </w:r>
      </w:del>
      <w:ins w:id="1249" w:author="LEE Young Dae/5G Wireless Communication Standard Task(youngdae.lee@lge.com)" w:date="2020-04-14T12:06:00Z">
        <w:r w:rsidR="0004455A" w:rsidRPr="00007CF3">
          <w:rPr>
            <w:noProof/>
            <w:lang w:eastAsia="ko-KR"/>
          </w:rPr>
          <w:t xml:space="preserve">Destination </w:t>
        </w:r>
      </w:ins>
      <w:r w:rsidR="004A1450" w:rsidRPr="00007CF3">
        <w:rPr>
          <w:noProof/>
          <w:lang w:eastAsia="ko-KR"/>
        </w:rPr>
        <w:t>ID in the corresponding SCI,</w:t>
      </w:r>
      <w:r w:rsidR="004A1450" w:rsidRPr="00007CF3">
        <w:rPr>
          <w:noProof/>
        </w:rPr>
        <w:t xml:space="preserve"> and</w:t>
      </w:r>
      <w:del w:id="1250" w:author="LEE Young Dae/5G Wireless Communication Standard Task(youngdae.lee@lge.com)" w:date="2020-04-10T13:09:00Z">
        <w:r w:rsidR="004A1450" w:rsidRPr="00007CF3" w:rsidDel="00E02BE3">
          <w:rPr>
            <w:noProof/>
          </w:rPr>
          <w:delText xml:space="preserve"> </w:delText>
        </w:r>
        <w:r w:rsidR="004A1450" w:rsidRPr="00007CF3" w:rsidDel="00E02BE3">
          <w:rPr>
            <w:noProof/>
            <w:lang w:eastAsia="ko-KR"/>
          </w:rPr>
          <w:delText>if</w:delText>
        </w:r>
      </w:del>
      <w:r w:rsidR="004A1450" w:rsidRPr="00007CF3">
        <w:rPr>
          <w:noProof/>
          <w:lang w:eastAsia="ko-KR"/>
        </w:rPr>
        <w:t xml:space="preserve"> the </w:t>
      </w:r>
      <w:del w:id="1251" w:author="LEE Young Dae/5G Wireless Communication Standard Task(youngdae.lee@lge.com)" w:date="2020-04-14T12:06:00Z">
        <w:r w:rsidR="004A1450" w:rsidRPr="00007CF3" w:rsidDel="0004455A">
          <w:rPr>
            <w:noProof/>
            <w:lang w:eastAsia="ko-KR"/>
          </w:rPr>
          <w:delText xml:space="preserve">DST </w:delText>
        </w:r>
      </w:del>
      <w:ins w:id="1252" w:author="LEE Young Dae/5G Wireless Communication Standard Task(youngdae.lee@lge.com)" w:date="2020-04-14T12:06:00Z">
        <w:r w:rsidR="0004455A" w:rsidRPr="00007CF3">
          <w:rPr>
            <w:noProof/>
            <w:lang w:eastAsia="ko-KR"/>
          </w:rPr>
          <w:t xml:space="preserve">SRC </w:t>
        </w:r>
      </w:ins>
      <w:r w:rsidR="004A1450" w:rsidRPr="00007CF3">
        <w:rPr>
          <w:noProof/>
          <w:lang w:eastAsia="ko-KR"/>
        </w:rPr>
        <w:t xml:space="preserve">field of the decoded MAC PDU subheader is equal to the </w:t>
      </w:r>
      <w:del w:id="1253" w:author="LEE Young Dae/5G Wireless Communication Standard Task(youngdae.lee@lge.com)" w:date="2020-04-14T12:06:00Z">
        <w:r w:rsidR="004A1450" w:rsidRPr="00007CF3" w:rsidDel="0004455A">
          <w:rPr>
            <w:noProof/>
            <w:lang w:eastAsia="ko-KR"/>
          </w:rPr>
          <w:delText xml:space="preserve">8 </w:delText>
        </w:r>
      </w:del>
      <w:ins w:id="1254"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MSB of any of the Destination Layer-2 ID(s) of the UE for which the </w:t>
      </w:r>
      <w:del w:id="1255" w:author="LEE Young Dae/5G Wireless Communication Standard Task(youngdae.lee@lge.com)" w:date="2020-04-14T12:09:00Z">
        <w:r w:rsidR="004A1450" w:rsidRPr="00007CF3" w:rsidDel="0004455A">
          <w:rPr>
            <w:noProof/>
            <w:lang w:eastAsia="ko-KR"/>
          </w:rPr>
          <w:delText xml:space="preserve">16 </w:delText>
        </w:r>
      </w:del>
      <w:ins w:id="1256" w:author="LEE Young Dae/5G Wireless Communication Standard Task(youngdae.lee@lge.com)" w:date="2020-04-14T12:09:00Z">
        <w:r w:rsidR="0004455A" w:rsidRPr="00007CF3">
          <w:rPr>
            <w:noProof/>
            <w:lang w:eastAsia="ko-KR"/>
          </w:rPr>
          <w:t xml:space="preserve">8 </w:t>
        </w:r>
      </w:ins>
      <w:r w:rsidR="004A1450" w:rsidRPr="00007CF3">
        <w:rPr>
          <w:noProof/>
          <w:lang w:eastAsia="ko-KR"/>
        </w:rPr>
        <w:t xml:space="preserve">LSB are equal to the </w:t>
      </w:r>
      <w:del w:id="1257" w:author="LEE Young Dae/5G Wireless Communication Standard Task(youngdae.lee@lge.com)" w:date="2020-04-14T12:10:00Z">
        <w:r w:rsidR="004A1450" w:rsidRPr="00007CF3" w:rsidDel="0004455A">
          <w:rPr>
            <w:noProof/>
            <w:lang w:eastAsia="ko-KR"/>
          </w:rPr>
          <w:delText xml:space="preserve">Destination </w:delText>
        </w:r>
      </w:del>
      <w:ins w:id="1258" w:author="LEE Young Dae/5G Wireless Communication Standard Task(youngdae.lee@lge.com)" w:date="2020-04-14T12:10:00Z">
        <w:r w:rsidR="0004455A" w:rsidRPr="00007CF3">
          <w:rPr>
            <w:noProof/>
            <w:lang w:eastAsia="ko-KR"/>
          </w:rPr>
          <w:t xml:space="preserve">Source </w:t>
        </w:r>
      </w:ins>
      <w:r w:rsidR="004A1450" w:rsidRPr="00007CF3">
        <w:rPr>
          <w:noProof/>
          <w:lang w:eastAsia="ko-KR"/>
        </w:rPr>
        <w:t>ID in the corresponding SCI</w:t>
      </w:r>
      <w:ins w:id="1259" w:author="LEE Young Dae/5G Wireless Communication Standard Task(youngdae.lee@lge.com)" w:date="2020-04-10T13:07:00Z">
        <w:r w:rsidRPr="00007CF3">
          <w:rPr>
            <w:noProof/>
            <w:lang w:eastAsia="ko-KR"/>
          </w:rPr>
          <w:t>; or</w:t>
        </w:r>
      </w:ins>
    </w:p>
    <w:p w14:paraId="474AC121" w14:textId="67E938D0" w:rsidR="004A1450" w:rsidRPr="00007CF3" w:rsidRDefault="00E02BE3" w:rsidP="00E02BE3">
      <w:pPr>
        <w:pStyle w:val="B3"/>
        <w:rPr>
          <w:noProof/>
          <w:lang w:eastAsia="ko-KR"/>
        </w:rPr>
      </w:pPr>
      <w:ins w:id="1260" w:author="LEE Young Dae/5G Wireless Communication Standard Task(youngdae.lee@lge.com)" w:date="2020-04-10T13:08:00Z">
        <w:r w:rsidRPr="00007CF3">
          <w:rPr>
            <w:noProof/>
            <w:lang w:eastAsia="ko-KR"/>
          </w:rPr>
          <w:t>3&gt;</w:t>
        </w:r>
        <w:r w:rsidRPr="00007CF3">
          <w:rPr>
            <w:noProof/>
            <w:lang w:eastAsia="ko-KR"/>
          </w:rPr>
          <w:tab/>
          <w:t xml:space="preserve">if this TB is associated to groupcast or broadcast and </w:t>
        </w:r>
      </w:ins>
      <w:ins w:id="1261" w:author="LEE Young Dae/5G Wireless Communication Standard Task(youngdae.lee@lge.com)" w:date="2020-04-10T13:09:00Z">
        <w:r w:rsidRPr="00007CF3">
          <w:rPr>
            <w:noProof/>
            <w:lang w:eastAsia="ko-KR"/>
          </w:rPr>
          <w:t>the DST field of the decoded MAC PDU subheader is equal to the 8 MSB of any of the Destination Layer-2 ID(s) of the UE for which the 16 LSB are equal to the Destination ID in the corresponding SCI</w:t>
        </w:r>
      </w:ins>
      <w:r w:rsidR="004A1450" w:rsidRPr="00007CF3">
        <w:rPr>
          <w:noProof/>
          <w:lang w:eastAsia="ko-KR"/>
        </w:rPr>
        <w:t>:</w:t>
      </w:r>
    </w:p>
    <w:p w14:paraId="19DFEA07" w14:textId="3DE52313" w:rsidR="004A1450" w:rsidRPr="00007CF3" w:rsidRDefault="004A1450" w:rsidP="00E02BE3">
      <w:pPr>
        <w:pStyle w:val="B4"/>
        <w:rPr>
          <w:noProof/>
          <w:lang w:eastAsia="ko-KR"/>
        </w:rPr>
      </w:pPr>
      <w:del w:id="1262" w:author="LEE Young Dae/5G Wireless Communication Standard Task(youngdae.lee@lge.com)" w:date="2020-04-10T13:10:00Z">
        <w:r w:rsidRPr="00007CF3" w:rsidDel="00E02BE3">
          <w:rPr>
            <w:noProof/>
            <w:lang w:eastAsia="ko-KR"/>
          </w:rPr>
          <w:delText>3</w:delText>
        </w:r>
      </w:del>
      <w:ins w:id="1263" w:author="LEE Young Dae/5G Wireless Communication Standard Task(youngdae.lee@lge.com)" w:date="2020-04-10T13:10:00Z">
        <w:r w:rsidR="00E02BE3" w:rsidRPr="00007CF3">
          <w:rPr>
            <w:noProof/>
            <w:lang w:eastAsia="ko-KR"/>
          </w:rPr>
          <w:t>4</w:t>
        </w:r>
      </w:ins>
      <w:r w:rsidRPr="00007CF3">
        <w:rPr>
          <w:noProof/>
          <w:lang w:eastAsia="ko-KR"/>
        </w:rPr>
        <w:t>&gt;</w:t>
      </w:r>
      <w:r w:rsidRPr="00007CF3">
        <w:rPr>
          <w:noProof/>
        </w:rPr>
        <w:tab/>
        <w:t>deliver the decoded MAC PDU to the disassembly and demultiplexing entity</w:t>
      </w:r>
      <w:r w:rsidRPr="00007CF3">
        <w:rPr>
          <w:noProof/>
          <w:lang w:eastAsia="ko-KR"/>
        </w:rPr>
        <w:t>;</w:t>
      </w:r>
    </w:p>
    <w:p w14:paraId="3E21DC9E" w14:textId="0FE2C43F" w:rsidR="004A1450" w:rsidRPr="00007CF3" w:rsidRDefault="004A1450" w:rsidP="003E03EE">
      <w:pPr>
        <w:pStyle w:val="B2"/>
        <w:rPr>
          <w:noProof/>
          <w:lang w:eastAsia="ko-KR"/>
        </w:rPr>
      </w:pPr>
      <w:del w:id="1264" w:author="LEE Young Dae/5G Wireless Communication Standard Task(youngdae.lee@lge.com)" w:date="2020-05-25T19:18:00Z">
        <w:r w:rsidRPr="00007CF3" w:rsidDel="003E03EE">
          <w:rPr>
            <w:noProof/>
            <w:lang w:eastAsia="ko-KR"/>
          </w:rPr>
          <w:delText>3</w:delText>
        </w:r>
      </w:del>
      <w:ins w:id="1265" w:author="LEE Young Dae/5G Wireless Communication Standard Task(youngdae.lee@lge.com)" w:date="2020-05-25T19:18:00Z">
        <w:r w:rsidR="003E03EE" w:rsidRPr="00007CF3">
          <w:rPr>
            <w:noProof/>
            <w:lang w:eastAsia="ko-KR"/>
          </w:rPr>
          <w:t>2</w:t>
        </w:r>
      </w:ins>
      <w:r w:rsidRPr="00007CF3">
        <w:rPr>
          <w:noProof/>
          <w:lang w:eastAsia="ko-KR"/>
        </w:rPr>
        <w:t>&gt;</w:t>
      </w:r>
      <w:r w:rsidRPr="00007CF3">
        <w:rPr>
          <w:noProof/>
          <w:lang w:eastAsia="ko-KR"/>
        </w:rPr>
        <w:tab/>
        <w:t>consider the Sidelink process as unoccupied.</w:t>
      </w:r>
    </w:p>
    <w:p w14:paraId="34197D94" w14:textId="77777777" w:rsidR="004A1450" w:rsidRPr="00007CF3" w:rsidRDefault="004A1450" w:rsidP="004A1450">
      <w:pPr>
        <w:pStyle w:val="B1"/>
        <w:rPr>
          <w:noProof/>
        </w:rPr>
      </w:pPr>
      <w:r w:rsidRPr="00007CF3">
        <w:rPr>
          <w:noProof/>
          <w:lang w:eastAsia="ko-KR"/>
        </w:rPr>
        <w:t>1&gt;</w:t>
      </w:r>
      <w:r w:rsidRPr="00007CF3">
        <w:rPr>
          <w:noProof/>
        </w:rPr>
        <w:tab/>
        <w:t>else:</w:t>
      </w:r>
    </w:p>
    <w:p w14:paraId="50F36AFC" w14:textId="77777777" w:rsidR="004A1450" w:rsidRPr="00007CF3" w:rsidRDefault="004A1450" w:rsidP="004A1450">
      <w:pPr>
        <w:pStyle w:val="B2"/>
        <w:rPr>
          <w:noProof/>
          <w:lang w:eastAsia="ko-KR"/>
        </w:rPr>
      </w:pPr>
      <w:r w:rsidRPr="00007CF3">
        <w:rPr>
          <w:noProof/>
          <w:lang w:eastAsia="ko-KR"/>
        </w:rPr>
        <w:t>2&gt;</w:t>
      </w:r>
      <w:r w:rsidRPr="00007CF3">
        <w:rPr>
          <w:noProof/>
        </w:rPr>
        <w:tab/>
        <w:t>instruct the physical layer to replace the data in the soft buffer for this TB with the data which the MAC entity attempted to decode</w:t>
      </w:r>
      <w:r w:rsidRPr="00007CF3">
        <w:rPr>
          <w:noProof/>
          <w:lang w:eastAsia="ko-KR"/>
        </w:rPr>
        <w:t>.</w:t>
      </w:r>
    </w:p>
    <w:p w14:paraId="255C25AF" w14:textId="4BB783A9" w:rsidR="004A1450" w:rsidRPr="00007CF3" w:rsidRDefault="004A1450" w:rsidP="00A261D5">
      <w:pPr>
        <w:pStyle w:val="B1"/>
        <w:rPr>
          <w:noProof/>
        </w:rPr>
      </w:pPr>
      <w:r w:rsidRPr="00007CF3">
        <w:rPr>
          <w:noProof/>
          <w:lang w:eastAsia="ko-KR"/>
        </w:rPr>
        <w:t>1&gt;</w:t>
      </w:r>
      <w:r w:rsidRPr="00007CF3">
        <w:rPr>
          <w:noProof/>
        </w:rPr>
        <w:tab/>
      </w:r>
      <w:commentRangeStart w:id="1266"/>
      <w:r w:rsidRPr="00007CF3">
        <w:rPr>
          <w:noProof/>
        </w:rPr>
        <w:t>if</w:t>
      </w:r>
      <w:commentRangeEnd w:id="1266"/>
      <w:r w:rsidR="00BE45B2">
        <w:rPr>
          <w:rStyle w:val="a7"/>
        </w:rPr>
        <w:commentReference w:id="1266"/>
      </w:r>
      <w:r w:rsidRPr="00007CF3">
        <w:rPr>
          <w:noProof/>
        </w:rPr>
        <w:t xml:space="preserve"> HARQ feedback is enabled by the SCI:</w:t>
      </w:r>
    </w:p>
    <w:p w14:paraId="5B1E5FC6" w14:textId="657B3589" w:rsidR="004A1450" w:rsidRPr="00007CF3" w:rsidDel="0059107E" w:rsidRDefault="004A1450" w:rsidP="003678E6">
      <w:pPr>
        <w:pStyle w:val="B2"/>
        <w:rPr>
          <w:del w:id="1267" w:author="LEE Young Dae/5G Wireless Communication Standard Task(youngdae.lee@lge.com)" w:date="2020-05-25T19:49:00Z"/>
          <w:noProof/>
        </w:rPr>
      </w:pPr>
      <w:del w:id="1268" w:author="LEE Young Dae/5G Wireless Communication Standard Task(youngdae.lee@lge.com)" w:date="2020-05-25T19:49:00Z">
        <w:r w:rsidRPr="00007CF3" w:rsidDel="0059107E">
          <w:rPr>
            <w:noProof/>
          </w:rPr>
          <w:delText>2&gt;</w:delText>
        </w:r>
        <w:r w:rsidRPr="00007CF3" w:rsidDel="0059107E">
          <w:rPr>
            <w:noProof/>
          </w:rPr>
          <w:tab/>
          <w:delText>if HARQ feedback corresponding to this TB is configured with [a separate PSFCH resource]; or</w:delText>
        </w:r>
      </w:del>
    </w:p>
    <w:p w14:paraId="0DF9BFA6" w14:textId="77777777" w:rsidR="00B83088" w:rsidRDefault="004A1450" w:rsidP="00A261D5">
      <w:pPr>
        <w:pStyle w:val="B2"/>
        <w:rPr>
          <w:ins w:id="1269" w:author="LEE Young Dae/5G Wireless Communication Standard Task(youngdae.lee@lge.com)" w:date="2020-06-16T17:50:00Z"/>
          <w:lang w:eastAsia="ko-KR"/>
        </w:rPr>
      </w:pPr>
      <w:r w:rsidRPr="00007CF3">
        <w:rPr>
          <w:noProof/>
        </w:rPr>
        <w:t>2&gt;</w:t>
      </w:r>
      <w:r w:rsidRPr="00007CF3">
        <w:rPr>
          <w:noProof/>
        </w:rPr>
        <w:tab/>
        <w:t xml:space="preserve">if </w:t>
      </w:r>
      <w:ins w:id="1270" w:author="LEE Young Dae/5G Wireless Communication Standard Task(youngdae.lee@lge.com)" w:date="2020-04-09T21:23:00Z">
        <w:r w:rsidR="00B55747" w:rsidRPr="00007CF3">
          <w:rPr>
            <w:noProof/>
          </w:rPr>
          <w:t>type 1 grou</w:t>
        </w:r>
      </w:ins>
      <w:ins w:id="1271" w:author="LEE Young Dae/5G Wireless Communication Standard Task(youngdae.lee@lge.com)" w:date="2020-05-25T18:01:00Z">
        <w:r w:rsidR="00887A1C" w:rsidRPr="00007CF3">
          <w:rPr>
            <w:noProof/>
          </w:rPr>
          <w:t>p</w:t>
        </w:r>
      </w:ins>
      <w:ins w:id="1272" w:author="LEE Young Dae/5G Wireless Communication Standard Task(youngdae.lee@lge.com)" w:date="2020-04-09T21:23:00Z">
        <w:r w:rsidR="00B55747" w:rsidRPr="00007CF3">
          <w:rPr>
            <w:noProof/>
          </w:rPr>
          <w:t xml:space="preserve">cast is indicated by the SCI according to clause 8.4.1 of </w:t>
        </w:r>
        <w:r w:rsidR="00B55747" w:rsidRPr="00007CF3">
          <w:rPr>
            <w:lang w:eastAsia="ko-KR"/>
          </w:rPr>
          <w:t>TS 38.212 [9]</w:t>
        </w:r>
      </w:ins>
      <w:ins w:id="1273" w:author="LEE Young Dae/5G Wireless Communication Standard Task(youngdae.lee@lge.com)" w:date="2020-06-16T17:50:00Z">
        <w:r w:rsidR="00B83088">
          <w:rPr>
            <w:lang w:eastAsia="ko-KR"/>
          </w:rPr>
          <w:t>:</w:t>
        </w:r>
      </w:ins>
    </w:p>
    <w:p w14:paraId="6AD33F89" w14:textId="27DED334" w:rsidR="00B55747" w:rsidRDefault="00B83088" w:rsidP="00B83088">
      <w:pPr>
        <w:pStyle w:val="B3"/>
        <w:rPr>
          <w:ins w:id="1274" w:author="LEE Young Dae/5G Wireless Communication Standard Task(youngdae.lee@lge.com)" w:date="2020-06-16T17:51:00Z"/>
          <w:noProof/>
        </w:rPr>
      </w:pPr>
      <w:ins w:id="1275" w:author="LEE Young Dae/5G Wireless Communication Standard Task(youngdae.lee@lge.com)" w:date="2020-06-16T17:50:00Z">
        <w:r>
          <w:rPr>
            <w:lang w:eastAsia="ko-KR"/>
          </w:rPr>
          <w:t>3&gt;</w:t>
        </w:r>
        <w:r>
          <w:rPr>
            <w:lang w:eastAsia="ko-KR"/>
          </w:rPr>
          <w:tab/>
        </w:r>
      </w:ins>
      <w:ins w:id="1276" w:author="LEE Young Dae/5G Wireless Communication Standard Task(youngdae.lee@lge.com)" w:date="2020-06-16T17:51:00Z">
        <w:r w:rsidRPr="00BE3B17">
          <w:rPr>
            <w:highlight w:val="yellow"/>
            <w:lang w:eastAsia="ko-KR"/>
          </w:rPr>
          <w:t>if U</w:t>
        </w:r>
        <w:r w:rsidRPr="00472781">
          <w:rPr>
            <w:highlight w:val="yellow"/>
            <w:lang w:eastAsia="ko-KR"/>
          </w:rPr>
          <w:t>E’s location information is available</w:t>
        </w:r>
        <w:r>
          <w:rPr>
            <w:lang w:eastAsia="ko-KR"/>
          </w:rPr>
          <w:t xml:space="preserve"> </w:t>
        </w:r>
      </w:ins>
      <w:ins w:id="1277" w:author="LEE Young Dae/5G Wireless Communication Standard Task(youngdae.lee@lge.com)" w:date="2020-04-09T21:23:00Z">
        <w:r w:rsidR="00B55747" w:rsidRPr="00007CF3">
          <w:rPr>
            <w:noProof/>
          </w:rPr>
          <w:t xml:space="preserve">and distance beteween UE’s location and the central location of </w:t>
        </w:r>
      </w:ins>
      <w:ins w:id="1278" w:author="LEE Young Dae/5G Wireless Communication Standard Task(youngdae.lee@lge.com)" w:date="2020-04-09T21:26:00Z">
        <w:r w:rsidR="00C1408B" w:rsidRPr="00007CF3">
          <w:rPr>
            <w:noProof/>
          </w:rPr>
          <w:t xml:space="preserve">the nearest zone indicated by </w:t>
        </w:r>
      </w:ins>
      <w:ins w:id="1279" w:author="LEE Young Dae/5G Wireless Communication Standard Task(youngdae.lee@lge.com)" w:date="2020-04-09T21:23:00Z">
        <w:r w:rsidR="00B55747" w:rsidRPr="00007CF3">
          <w:rPr>
            <w:noProof/>
          </w:rPr>
          <w:t xml:space="preserve">the </w:t>
        </w:r>
        <w:r w:rsidR="00B55747" w:rsidRPr="00007CF3">
          <w:rPr>
            <w:i/>
            <w:noProof/>
          </w:rPr>
          <w:t>Zone_id</w:t>
        </w:r>
        <w:r w:rsidR="00B55747" w:rsidRPr="00007CF3">
          <w:rPr>
            <w:noProof/>
          </w:rPr>
          <w:t xml:space="preserve"> </w:t>
        </w:r>
      </w:ins>
      <w:ins w:id="1280" w:author="LEE Young Dae/5G Wireless Communication Standard Task(youngdae.lee@lge.com)" w:date="2020-04-09T21:27:00Z">
        <w:r w:rsidR="00C1408B" w:rsidRPr="00007CF3">
          <w:rPr>
            <w:noProof/>
          </w:rPr>
          <w:t>in</w:t>
        </w:r>
      </w:ins>
      <w:ins w:id="1281" w:author="LEE Young Dae/5G Wireless Communication Standard Task(youngdae.lee@lge.com)" w:date="2020-04-09T21:23:00Z">
        <w:r w:rsidR="00B55747" w:rsidRPr="00007CF3">
          <w:rPr>
            <w:noProof/>
          </w:rPr>
          <w:t xml:space="preserve"> the SCI</w:t>
        </w:r>
      </w:ins>
      <w:del w:id="1282" w:author="LEE Young Dae/5G Wireless Communication Standard Task(youngdae.lee@lge.com)" w:date="2020-04-09T21:23:00Z">
        <w:r w:rsidR="004A1450" w:rsidRPr="00007CF3" w:rsidDel="00B55747">
          <w:rPr>
            <w:noProof/>
          </w:rPr>
          <w:delText>HARQ feedback corresponding to this TB is configured with [a shared PSFCH resource] and the communication range calculated with the location information of the associated Sidelink transmission information</w:delText>
        </w:r>
        <w:r w:rsidR="004A1450" w:rsidRPr="00007CF3" w:rsidDel="00B55747">
          <w:delText xml:space="preserve"> according to TS 38.331</w:delText>
        </w:r>
      </w:del>
      <w:r w:rsidR="004A1450" w:rsidRPr="00007CF3">
        <w:rPr>
          <w:noProof/>
        </w:rPr>
        <w:t xml:space="preserve"> is smaller or equal to the communication range</w:t>
      </w:r>
      <w:ins w:id="1283" w:author="LEE Young Dae/5G Wireless Communication Standard Task(youngdae.lee@lge.com)" w:date="2020-04-09T21:24:00Z">
        <w:r w:rsidR="00B55747" w:rsidRPr="00007CF3">
          <w:rPr>
            <w:noProof/>
          </w:rPr>
          <w:t>; or</w:t>
        </w:r>
      </w:ins>
      <w:del w:id="1284" w:author="LEE Young Dae/5G Wireless Communication Standard Task(youngdae.lee@lge.com)" w:date="2020-04-09T21:24:00Z">
        <w:r w:rsidR="004A1450" w:rsidRPr="00007CF3" w:rsidDel="00B55747">
          <w:rPr>
            <w:noProof/>
          </w:rPr>
          <w:delText xml:space="preserve"> indicated</w:delText>
        </w:r>
        <w:r w:rsidR="004A1450" w:rsidRPr="00007CF3" w:rsidDel="00B55747">
          <w:delText xml:space="preserve"> in </w:delText>
        </w:r>
        <w:r w:rsidR="004A1450" w:rsidRPr="00007CF3" w:rsidDel="00B55747">
          <w:rPr>
            <w:noProof/>
          </w:rPr>
          <w:delText>the associated Sidelink transmission</w:delText>
        </w:r>
      </w:del>
    </w:p>
    <w:p w14:paraId="069A6558" w14:textId="77777777" w:rsidR="00B83088" w:rsidRDefault="00B83088" w:rsidP="00B83088">
      <w:pPr>
        <w:pStyle w:val="B3"/>
        <w:rPr>
          <w:ins w:id="1285" w:author="LEE Young Dae/5G Wireless Communication Standard Task(youngdae.lee@lge.com)" w:date="2020-06-16T17:51:00Z"/>
          <w:lang w:eastAsia="ko-KR"/>
        </w:rPr>
      </w:pPr>
      <w:ins w:id="1286" w:author="LEE Young Dae/5G Wireless Communication Standard Task(youngdae.lee@lge.com)" w:date="2020-06-16T17:51:00Z">
        <w:r w:rsidRPr="00BE3B17">
          <w:rPr>
            <w:highlight w:val="yellow"/>
            <w:lang w:eastAsia="ko-KR"/>
          </w:rPr>
          <w:t>3&gt;</w:t>
        </w:r>
        <w:r w:rsidRPr="00BE3B17">
          <w:rPr>
            <w:highlight w:val="yellow"/>
            <w:lang w:eastAsia="ko-KR"/>
          </w:rPr>
          <w:tab/>
          <w:t xml:space="preserve">if UE’s location </w:t>
        </w:r>
        <w:r w:rsidRPr="00472781">
          <w:rPr>
            <w:highlight w:val="yellow"/>
            <w:lang w:eastAsia="ko-KR"/>
          </w:rPr>
          <w:t xml:space="preserve">information is </w:t>
        </w:r>
        <w:commentRangeStart w:id="1287"/>
        <w:r>
          <w:rPr>
            <w:highlight w:val="yellow"/>
            <w:lang w:eastAsia="ko-KR"/>
          </w:rPr>
          <w:t xml:space="preserve">not </w:t>
        </w:r>
        <w:commentRangeEnd w:id="1287"/>
        <w:r>
          <w:rPr>
            <w:rStyle w:val="a7"/>
          </w:rPr>
          <w:commentReference w:id="1287"/>
        </w:r>
        <w:r w:rsidRPr="00472781">
          <w:rPr>
            <w:highlight w:val="yellow"/>
            <w:lang w:eastAsia="ko-KR"/>
          </w:rPr>
          <w:t>available</w:t>
        </w:r>
        <w:r>
          <w:rPr>
            <w:lang w:eastAsia="ko-KR"/>
          </w:rPr>
          <w:t>:</w:t>
        </w:r>
      </w:ins>
    </w:p>
    <w:p w14:paraId="6C2E9ABC" w14:textId="77777777" w:rsidR="00B83088" w:rsidRPr="00BE3B17" w:rsidRDefault="00B83088" w:rsidP="00B83088">
      <w:pPr>
        <w:pStyle w:val="B4"/>
        <w:rPr>
          <w:ins w:id="1288" w:author="LEE Young Dae/5G Wireless Communication Standard Task(youngdae.lee@lge.com)" w:date="2020-06-16T17:51:00Z"/>
          <w:rFonts w:eastAsia="맑은 고딕"/>
          <w:noProof/>
          <w:highlight w:val="yellow"/>
          <w:lang w:eastAsia="ko-KR"/>
        </w:rPr>
      </w:pPr>
      <w:ins w:id="1289" w:author="LEE Young Dae/5G Wireless Communication Standard Task(youngdae.lee@lge.com)" w:date="2020-06-16T17:51:00Z">
        <w:r w:rsidRPr="00BE3B17">
          <w:rPr>
            <w:rFonts w:eastAsia="맑은 고딕" w:hint="eastAsia"/>
            <w:noProof/>
            <w:highlight w:val="yellow"/>
            <w:lang w:eastAsia="ko-KR"/>
          </w:rPr>
          <w:t>4&gt;</w:t>
        </w:r>
        <w:r w:rsidRPr="00BE3B17">
          <w:rPr>
            <w:rFonts w:eastAsia="맑은 고딕" w:hint="eastAsia"/>
            <w:noProof/>
            <w:highlight w:val="yellow"/>
            <w:lang w:eastAsia="ko-KR"/>
          </w:rPr>
          <w:tab/>
        </w:r>
        <w:r w:rsidRPr="00BE3B17">
          <w:rPr>
            <w:rFonts w:eastAsia="맑은 고딕"/>
            <w:noProof/>
            <w:highlight w:val="yellow"/>
            <w:lang w:eastAsia="ko-KR"/>
          </w:rPr>
          <w:t>if the data which the MAC entity attempted to decode was not successfully decoded for this TB or the data for this TB was not successfully decoded before:</w:t>
        </w:r>
      </w:ins>
    </w:p>
    <w:p w14:paraId="3E02A5AB" w14:textId="30A8DC8C" w:rsidR="00B83088" w:rsidRPr="00B83088" w:rsidRDefault="00B83088" w:rsidP="00B83088">
      <w:pPr>
        <w:pStyle w:val="B5"/>
        <w:overflowPunct/>
        <w:autoSpaceDE/>
        <w:autoSpaceDN/>
        <w:adjustRightInd/>
        <w:textAlignment w:val="auto"/>
        <w:rPr>
          <w:ins w:id="1290" w:author="LEE Young Dae/5G Wireless Communication Standard Task(youngdae.lee@lge.com)" w:date="2020-04-09T21:24:00Z"/>
          <w:noProof/>
        </w:rPr>
      </w:pPr>
      <w:ins w:id="1291" w:author="LEE Young Dae/5G Wireless Communication Standard Task(youngdae.lee@lge.com)" w:date="2020-06-16T17:51:00Z">
        <w:r w:rsidRPr="00BE3B17">
          <w:rPr>
            <w:noProof/>
            <w:highlight w:val="yellow"/>
            <w:lang w:eastAsia="ko-KR"/>
          </w:rPr>
          <w:lastRenderedPageBreak/>
          <w:t>5&gt;</w:t>
        </w:r>
        <w:r w:rsidRPr="00BE3B17">
          <w:rPr>
            <w:noProof/>
            <w:highlight w:val="yellow"/>
            <w:lang w:eastAsia="ko-KR"/>
          </w:rPr>
          <w:tab/>
        </w:r>
        <w:r w:rsidRPr="00BE3B17">
          <w:rPr>
            <w:noProof/>
            <w:highlight w:val="yellow"/>
          </w:rPr>
          <w:t>instruct the physical layer to generate a negative acknowledgement of the data in this TB.</w:t>
        </w:r>
      </w:ins>
    </w:p>
    <w:p w14:paraId="78140837" w14:textId="71C83B3F" w:rsidR="00AD077C" w:rsidRPr="00007CF3" w:rsidRDefault="00A261D5" w:rsidP="00A261D5">
      <w:pPr>
        <w:pStyle w:val="B2"/>
        <w:rPr>
          <w:noProof/>
        </w:rPr>
      </w:pPr>
      <w:ins w:id="1292" w:author="LEE Young Dae/5G Wireless Communication Standard Task(youngdae.lee@lge.com)" w:date="2020-05-25T19:41:00Z">
        <w:r w:rsidRPr="00007CF3">
          <w:t>2</w:t>
        </w:r>
      </w:ins>
      <w:ins w:id="1293" w:author="LEE Young Dae/5G Wireless Communication Standard Task(youngdae.lee@lge.com)" w:date="2020-04-09T21:24:00Z">
        <w:r w:rsidR="00B55747" w:rsidRPr="00007CF3">
          <w:t>&gt;</w:t>
        </w:r>
        <w:r w:rsidR="00B55747" w:rsidRPr="00007CF3">
          <w:tab/>
        </w:r>
        <w:r w:rsidR="00B55747" w:rsidRPr="00007CF3">
          <w:rPr>
            <w:noProof/>
          </w:rPr>
          <w:t xml:space="preserve">if type 1 groupcast is not indicated by the SCI according to clause 8.4.1 of </w:t>
        </w:r>
        <w:r w:rsidR="00B55747" w:rsidRPr="00007CF3">
          <w:rPr>
            <w:lang w:eastAsia="ko-KR"/>
          </w:rPr>
          <w:t>TS 38.212 [9]</w:t>
        </w:r>
      </w:ins>
      <w:r w:rsidR="004A1450" w:rsidRPr="00007CF3">
        <w:t>:</w:t>
      </w:r>
    </w:p>
    <w:p w14:paraId="6DDAD217" w14:textId="5194EEC7" w:rsidR="00A261D5" w:rsidRPr="00007CF3" w:rsidRDefault="00A261D5" w:rsidP="0059107E">
      <w:pPr>
        <w:pStyle w:val="B3"/>
        <w:rPr>
          <w:ins w:id="1294" w:author="LEE Young Dae/5G Wireless Communication Standard Task(youngdae.lee@lge.com)" w:date="2020-05-25T19:46:00Z"/>
          <w:rFonts w:eastAsia="맑은 고딕"/>
          <w:noProof/>
          <w:lang w:eastAsia="ko-KR"/>
        </w:rPr>
      </w:pPr>
      <w:ins w:id="1295" w:author="LEE Young Dae/5G Wireless Communication Standard Task(youngdae.lee@lge.com)" w:date="2020-05-25T19:46:00Z">
        <w:r w:rsidRPr="00007CF3">
          <w:rPr>
            <w:rFonts w:eastAsia="맑은 고딕" w:hint="eastAsia"/>
            <w:noProof/>
            <w:lang w:eastAsia="ko-KR"/>
          </w:rPr>
          <w:t>3&gt;</w:t>
        </w:r>
        <w:r w:rsidRPr="00007CF3">
          <w:rPr>
            <w:rFonts w:eastAsia="맑은 고딕" w:hint="eastAsia"/>
            <w:noProof/>
            <w:lang w:eastAsia="ko-KR"/>
          </w:rPr>
          <w:tab/>
        </w:r>
        <w:r w:rsidR="0059107E" w:rsidRPr="00007CF3">
          <w:rPr>
            <w:rFonts w:eastAsia="맑은 고딕"/>
            <w:noProof/>
            <w:lang w:eastAsia="ko-KR"/>
          </w:rPr>
          <w:t>if the data which the MAC entity attempted to decode was successfully decoded for this TB or</w:t>
        </w:r>
      </w:ins>
      <w:ins w:id="1296" w:author="LEE Young Dae/5G Wireless Communication Standard Task(youngdae.lee@lge.com)" w:date="2020-05-25T19:48:00Z">
        <w:r w:rsidR="0059107E" w:rsidRPr="00007CF3">
          <w:rPr>
            <w:rFonts w:eastAsia="맑은 고딕"/>
            <w:noProof/>
            <w:lang w:eastAsia="ko-KR"/>
          </w:rPr>
          <w:t xml:space="preserve"> </w:t>
        </w:r>
      </w:ins>
      <w:ins w:id="1297" w:author="LEE Young Dae/5G Wireless Communication Standard Task(youngdae.lee@lge.com)" w:date="2020-05-25T19:46:00Z">
        <w:r w:rsidR="0059107E" w:rsidRPr="00007CF3">
          <w:rPr>
            <w:rFonts w:eastAsia="맑은 고딕"/>
            <w:noProof/>
            <w:lang w:eastAsia="ko-KR"/>
          </w:rPr>
          <w:t xml:space="preserve">the data for this TB was </w:t>
        </w:r>
        <w:r w:rsidR="00BE45B2">
          <w:rPr>
            <w:rFonts w:eastAsia="맑은 고딕"/>
            <w:noProof/>
            <w:lang w:eastAsia="ko-KR"/>
          </w:rPr>
          <w:t>successfully decoded before</w:t>
        </w:r>
      </w:ins>
      <w:ins w:id="1298" w:author="LEE Young Dae/5G Wireless Communication Standard Task(youngdae.lee@lge.com)" w:date="2020-06-16T20:24:00Z">
        <w:r w:rsidR="00BE45B2" w:rsidRPr="00BE45B2">
          <w:rPr>
            <w:rFonts w:eastAsia="맑은 고딕"/>
            <w:noProof/>
            <w:highlight w:val="yellow"/>
            <w:lang w:eastAsia="ko-KR"/>
          </w:rPr>
          <w:t>:</w:t>
        </w:r>
      </w:ins>
    </w:p>
    <w:p w14:paraId="21228191" w14:textId="2D2E077B" w:rsidR="004A1450" w:rsidRPr="00007CF3" w:rsidRDefault="004A1450" w:rsidP="00AD6FBE">
      <w:pPr>
        <w:pStyle w:val="B4"/>
        <w:rPr>
          <w:ins w:id="1299" w:author="LEE Young Dae/5G Wireless Communication Standard Task(youngdae.lee@lge.com)" w:date="2020-05-25T19:47:00Z"/>
          <w:noProof/>
        </w:rPr>
      </w:pPr>
      <w:del w:id="1300" w:author="LEE Young Dae/5G Wireless Communication Standard Task(youngdae.lee@lge.com)" w:date="2020-05-25T19:26:00Z">
        <w:r w:rsidRPr="00007CF3" w:rsidDel="00AD6FBE">
          <w:rPr>
            <w:noProof/>
            <w:lang w:eastAsia="ko-KR"/>
          </w:rPr>
          <w:delText>3</w:delText>
        </w:r>
      </w:del>
      <w:ins w:id="1301" w:author="LEE Young Dae/5G Wireless Communication Standard Task(youngdae.lee@lge.com)" w:date="2020-05-25T19:26:00Z">
        <w:r w:rsidR="00AD6FBE" w:rsidRPr="00007CF3">
          <w:rPr>
            <w:noProof/>
            <w:lang w:eastAsia="ko-KR"/>
          </w:rPr>
          <w:t>4</w:t>
        </w:r>
      </w:ins>
      <w:r w:rsidRPr="00007CF3">
        <w:rPr>
          <w:noProof/>
          <w:lang w:eastAsia="ko-KR"/>
        </w:rPr>
        <w:t>&gt;</w:t>
      </w:r>
      <w:r w:rsidRPr="00007CF3">
        <w:rPr>
          <w:noProof/>
        </w:rPr>
        <w:tab/>
        <w:t xml:space="preserve">instruct the physical layer to generate </w:t>
      </w:r>
      <w:ins w:id="1302" w:author="LEE Young Dae/5G Wireless Communication Standard Task(youngdae.lee@lge.com)" w:date="2020-05-25T19:47:00Z">
        <w:r w:rsidR="0059107E" w:rsidRPr="00007CF3">
          <w:rPr>
            <w:noProof/>
          </w:rPr>
          <w:t xml:space="preserve">a positive </w:t>
        </w:r>
      </w:ins>
      <w:r w:rsidRPr="00007CF3">
        <w:rPr>
          <w:noProof/>
        </w:rPr>
        <w:t>acknowledgement</w:t>
      </w:r>
      <w:del w:id="1303" w:author="LEE Young Dae/5G Wireless Communication Standard Task(youngdae.lee@lge.com)" w:date="2020-05-25T19:50:00Z">
        <w:r w:rsidRPr="00007CF3" w:rsidDel="0059107E">
          <w:rPr>
            <w:noProof/>
          </w:rPr>
          <w:delText>(s)</w:delText>
        </w:r>
      </w:del>
      <w:r w:rsidRPr="00007CF3">
        <w:rPr>
          <w:noProof/>
        </w:rPr>
        <w:t xml:space="preserve"> of the data in this TB.</w:t>
      </w:r>
    </w:p>
    <w:p w14:paraId="793648F7" w14:textId="4135372F" w:rsidR="0059107E" w:rsidRPr="00007CF3" w:rsidRDefault="0059107E" w:rsidP="0059107E">
      <w:pPr>
        <w:pStyle w:val="B3"/>
        <w:rPr>
          <w:ins w:id="1304" w:author="LEE Young Dae/5G Wireless Communication Standard Task(youngdae.lee@lge.com)" w:date="2020-05-25T19:48:00Z"/>
          <w:rFonts w:eastAsia="맑은 고딕"/>
          <w:noProof/>
          <w:lang w:eastAsia="ko-KR"/>
        </w:rPr>
      </w:pPr>
      <w:ins w:id="1305" w:author="LEE Young Dae/5G Wireless Communication Standard Task(youngdae.lee@lge.com)" w:date="2020-05-25T19:48:00Z">
        <w:r w:rsidRPr="00007CF3">
          <w:rPr>
            <w:rFonts w:eastAsia="맑은 고딕" w:hint="eastAsia"/>
            <w:noProof/>
            <w:lang w:eastAsia="ko-KR"/>
          </w:rPr>
          <w:t>3&gt;</w:t>
        </w:r>
        <w:r w:rsidRPr="00007CF3">
          <w:rPr>
            <w:rFonts w:eastAsia="맑은 고딕" w:hint="eastAsia"/>
            <w:noProof/>
            <w:lang w:eastAsia="ko-KR"/>
          </w:rPr>
          <w:tab/>
          <w:t>else:</w:t>
        </w:r>
      </w:ins>
    </w:p>
    <w:p w14:paraId="4CD9238A" w14:textId="38DB849B" w:rsidR="0059107E" w:rsidRDefault="0059107E" w:rsidP="0059107E">
      <w:pPr>
        <w:pStyle w:val="B4"/>
        <w:rPr>
          <w:noProof/>
        </w:rPr>
      </w:pPr>
      <w:ins w:id="1306" w:author="LEE Young Dae/5G Wireless Communication Standard Task(youngdae.lee@lge.com)" w:date="2020-05-25T19:50:00Z">
        <w:r w:rsidRPr="00007CF3">
          <w:rPr>
            <w:noProof/>
            <w:lang w:eastAsia="ko-KR"/>
          </w:rPr>
          <w:t>4&gt;</w:t>
        </w:r>
        <w:r w:rsidR="009724DF" w:rsidRPr="00007CF3">
          <w:rPr>
            <w:noProof/>
            <w:lang w:eastAsia="ko-KR"/>
          </w:rPr>
          <w:tab/>
        </w:r>
        <w:r w:rsidRPr="00007CF3">
          <w:rPr>
            <w:noProof/>
          </w:rPr>
          <w:t>instruct the physical layer to generate a negative acknowledgement of the data in this TB.</w:t>
        </w:r>
      </w:ins>
    </w:p>
    <w:p w14:paraId="55781B12" w14:textId="77777777" w:rsidR="00985AA8" w:rsidRPr="00C02C55" w:rsidRDefault="00985AA8" w:rsidP="00985AA8">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758BFBA5" w14:textId="77777777" w:rsidR="0026357A" w:rsidRPr="003E2C49" w:rsidRDefault="0026357A" w:rsidP="0026357A">
      <w:pPr>
        <w:pStyle w:val="3"/>
        <w:rPr>
          <w:lang w:eastAsia="ko-KR"/>
        </w:rPr>
      </w:pPr>
      <w:bookmarkStart w:id="1307" w:name="_Toc37296317"/>
      <w:bookmarkStart w:id="1308" w:name="_Toc29239902"/>
      <w:bookmarkStart w:id="1309" w:name="_Toc37296319"/>
      <w:r w:rsidRPr="003E2C49">
        <w:rPr>
          <w:lang w:eastAsia="ko-KR"/>
        </w:rPr>
        <w:t>6.1.6</w:t>
      </w:r>
      <w:r w:rsidRPr="003E2C49">
        <w:rPr>
          <w:lang w:eastAsia="ko-KR"/>
        </w:rPr>
        <w:tab/>
        <w:t>MAC PDU (SL-SCH)</w:t>
      </w:r>
      <w:bookmarkEnd w:id="1307"/>
    </w:p>
    <w:p w14:paraId="1641CE3F" w14:textId="77777777" w:rsidR="0026357A" w:rsidRPr="003E2C49" w:rsidRDefault="0026357A" w:rsidP="0026357A">
      <w:pPr>
        <w:rPr>
          <w:lang w:eastAsia="ko-KR"/>
        </w:rPr>
      </w:pPr>
      <w:r w:rsidRPr="003E2C49">
        <w:rPr>
          <w:lang w:eastAsia="ko-KR"/>
        </w:rPr>
        <w:t xml:space="preserve">A MAC PDU consists of </w:t>
      </w:r>
      <w:r w:rsidRPr="003E2C49">
        <w:rPr>
          <w:noProof/>
        </w:rPr>
        <w:t xml:space="preserve">one SL-SCH subheader and </w:t>
      </w:r>
      <w:r w:rsidRPr="003E2C49">
        <w:rPr>
          <w:lang w:eastAsia="ko-KR"/>
        </w:rPr>
        <w:t>one or more MAC subPDUs. Each MAC subPDU consists of one of the following:</w:t>
      </w:r>
    </w:p>
    <w:p w14:paraId="7592108A" w14:textId="77777777" w:rsidR="0026357A" w:rsidRPr="003E2C49" w:rsidRDefault="0026357A" w:rsidP="0026357A">
      <w:pPr>
        <w:pStyle w:val="B1"/>
        <w:rPr>
          <w:lang w:eastAsia="ko-KR"/>
        </w:rPr>
      </w:pPr>
      <w:r w:rsidRPr="003E2C49">
        <w:rPr>
          <w:lang w:eastAsia="ko-KR"/>
        </w:rPr>
        <w:t>-</w:t>
      </w:r>
      <w:r w:rsidRPr="003E2C49">
        <w:rPr>
          <w:lang w:eastAsia="ko-KR"/>
        </w:rPr>
        <w:tab/>
        <w:t>A MAC subheader only (including padding);</w:t>
      </w:r>
    </w:p>
    <w:p w14:paraId="7F916D2C" w14:textId="77777777" w:rsidR="0026357A" w:rsidRPr="003E2C49" w:rsidRDefault="0026357A" w:rsidP="0026357A">
      <w:pPr>
        <w:pStyle w:val="B1"/>
        <w:rPr>
          <w:lang w:eastAsia="ko-KR"/>
        </w:rPr>
      </w:pPr>
      <w:r w:rsidRPr="003E2C49">
        <w:rPr>
          <w:lang w:eastAsia="ko-KR"/>
        </w:rPr>
        <w:t>-</w:t>
      </w:r>
      <w:r w:rsidRPr="003E2C49">
        <w:rPr>
          <w:lang w:eastAsia="ko-KR"/>
        </w:rPr>
        <w:tab/>
        <w:t>A MAC subheader and a MAC SDU;</w:t>
      </w:r>
    </w:p>
    <w:p w14:paraId="091638AF" w14:textId="77777777" w:rsidR="0026357A" w:rsidRPr="003E2C49" w:rsidRDefault="0026357A" w:rsidP="0026357A">
      <w:pPr>
        <w:pStyle w:val="B1"/>
        <w:rPr>
          <w:lang w:eastAsia="ko-KR"/>
        </w:rPr>
      </w:pPr>
      <w:r w:rsidRPr="003E2C49">
        <w:rPr>
          <w:lang w:eastAsia="ko-KR"/>
        </w:rPr>
        <w:t>-</w:t>
      </w:r>
      <w:r w:rsidRPr="003E2C49">
        <w:rPr>
          <w:lang w:eastAsia="ko-KR"/>
        </w:rPr>
        <w:tab/>
        <w:t>A MAC subheader and a MAC CE;</w:t>
      </w:r>
    </w:p>
    <w:p w14:paraId="34894341" w14:textId="77777777" w:rsidR="0026357A" w:rsidRPr="003E2C49" w:rsidRDefault="0026357A" w:rsidP="0026357A">
      <w:pPr>
        <w:pStyle w:val="B1"/>
        <w:rPr>
          <w:lang w:eastAsia="ko-KR"/>
        </w:rPr>
      </w:pPr>
      <w:r w:rsidRPr="003E2C49">
        <w:rPr>
          <w:lang w:eastAsia="ko-KR"/>
        </w:rPr>
        <w:t>-</w:t>
      </w:r>
      <w:r w:rsidRPr="003E2C49">
        <w:rPr>
          <w:lang w:eastAsia="ko-KR"/>
        </w:rPr>
        <w:tab/>
        <w:t>A MAC subheader and padding.</w:t>
      </w:r>
    </w:p>
    <w:p w14:paraId="10E5D880" w14:textId="77777777" w:rsidR="0026357A" w:rsidRPr="003E2C49" w:rsidRDefault="0026357A" w:rsidP="0026357A">
      <w:pPr>
        <w:rPr>
          <w:lang w:eastAsia="ko-KR"/>
        </w:rPr>
      </w:pPr>
      <w:r w:rsidRPr="003E2C49">
        <w:rPr>
          <w:lang w:eastAsia="ko-KR"/>
        </w:rPr>
        <w:t>The MAC SDUs are of variable sizes.</w:t>
      </w:r>
    </w:p>
    <w:p w14:paraId="5CAF6FB4" w14:textId="77777777" w:rsidR="0026357A" w:rsidRPr="003E2C49" w:rsidRDefault="0026357A" w:rsidP="0026357A">
      <w:pPr>
        <w:rPr>
          <w:lang w:eastAsia="ko-KR"/>
        </w:rPr>
      </w:pPr>
      <w:r w:rsidRPr="003E2C49">
        <w:rPr>
          <w:lang w:eastAsia="ko-KR"/>
        </w:rPr>
        <w:t xml:space="preserve">Each MAC subheader </w:t>
      </w:r>
      <w:r w:rsidRPr="003E2C49">
        <w:rPr>
          <w:noProof/>
        </w:rPr>
        <w:t xml:space="preserve">except SL-SCH subheader </w:t>
      </w:r>
      <w:r w:rsidRPr="003E2C49">
        <w:rPr>
          <w:lang w:eastAsia="ko-KR"/>
        </w:rPr>
        <w:t>corresponds to either a MAC SDU, a MAC CE, or padding.</w:t>
      </w:r>
    </w:p>
    <w:p w14:paraId="515D37FD" w14:textId="408340C9" w:rsidR="0026357A" w:rsidRPr="003E2C49" w:rsidRDefault="0026357A" w:rsidP="0026357A">
      <w:pPr>
        <w:rPr>
          <w:noProof/>
        </w:rPr>
      </w:pPr>
      <w:r w:rsidRPr="003E2C49">
        <w:rPr>
          <w:noProof/>
        </w:rPr>
        <w:t xml:space="preserve">The SL-SCH subheader is of a fixed size and consists of the seven header fields </w:t>
      </w:r>
      <w:commentRangeStart w:id="1310"/>
      <w:del w:id="1311" w:author="LEE Young Dae/5G Wireless Communication Standard Task(youngdae.lee@lge.com)" w:date="2020-06-16T18:06:00Z">
        <w:r w:rsidRPr="00D04C8E" w:rsidDel="00D04C8E">
          <w:rPr>
            <w:noProof/>
            <w:highlight w:val="yellow"/>
          </w:rPr>
          <w:delText>[</w:delText>
        </w:r>
      </w:del>
      <w:commentRangeEnd w:id="1310"/>
      <w:r w:rsidR="001B6F01">
        <w:rPr>
          <w:rStyle w:val="a7"/>
        </w:rPr>
        <w:commentReference w:id="1310"/>
      </w:r>
      <w:r w:rsidRPr="003E2C49">
        <w:rPr>
          <w:noProof/>
        </w:rPr>
        <w:t>V/R/R/R/R/SRC/DST</w:t>
      </w:r>
      <w:del w:id="1312" w:author="LEE Young Dae/5G Wireless Communication Standard Task(youngdae.lee@lge.com)" w:date="2020-06-16T18:06:00Z">
        <w:r w:rsidRPr="00D04C8E" w:rsidDel="00D04C8E">
          <w:rPr>
            <w:noProof/>
            <w:highlight w:val="yellow"/>
          </w:rPr>
          <w:delText>]</w:delText>
        </w:r>
      </w:del>
      <w:r w:rsidRPr="003E2C49">
        <w:rPr>
          <w:noProof/>
        </w:rPr>
        <w:t>.</w:t>
      </w:r>
    </w:p>
    <w:p w14:paraId="0039B876" w14:textId="77777777" w:rsidR="0026357A" w:rsidRPr="003E2C49" w:rsidRDefault="0026357A" w:rsidP="0026357A">
      <w:pPr>
        <w:pStyle w:val="TH"/>
        <w:rPr>
          <w:noProof/>
        </w:rPr>
      </w:pPr>
      <w:r w:rsidRPr="003E2C49">
        <w:object w:dxaOrig="5700" w:dyaOrig="2730" w14:anchorId="5299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8pt;height:136.05pt" o:ole="">
            <v:imagedata r:id="rId18" o:title=""/>
          </v:shape>
          <o:OLEObject Type="Embed" ProgID="Visio.Drawing.15" ShapeID="_x0000_i1025" DrawAspect="Content" ObjectID="_1654085933" r:id="rId19"/>
        </w:object>
      </w:r>
    </w:p>
    <w:p w14:paraId="41662849" w14:textId="77777777" w:rsidR="0026357A" w:rsidRPr="003E2C49" w:rsidRDefault="0026357A" w:rsidP="0026357A">
      <w:pPr>
        <w:pStyle w:val="TF"/>
        <w:rPr>
          <w:noProof/>
        </w:rPr>
      </w:pPr>
      <w:r w:rsidRPr="003E2C49">
        <w:rPr>
          <w:noProof/>
        </w:rPr>
        <w:t xml:space="preserve">Figure </w:t>
      </w:r>
      <w:r w:rsidRPr="003E2C49">
        <w:rPr>
          <w:lang w:eastAsia="ko-KR"/>
        </w:rPr>
        <w:t>6.1.6-1</w:t>
      </w:r>
      <w:r w:rsidRPr="003E2C49">
        <w:rPr>
          <w:noProof/>
        </w:rPr>
        <w:t>: SL-SCH MAC subheader</w:t>
      </w:r>
    </w:p>
    <w:p w14:paraId="072452D0" w14:textId="77777777" w:rsidR="0026357A" w:rsidRPr="003E2C49" w:rsidRDefault="0026357A" w:rsidP="0026357A">
      <w:pPr>
        <w:rPr>
          <w:lang w:eastAsia="ko-KR"/>
        </w:rPr>
      </w:pPr>
      <w:r w:rsidRPr="003E2C49">
        <w:rPr>
          <w:lang w:eastAsia="ko-KR"/>
        </w:rPr>
        <w:t>A MAC subheader except for padding consists of the four header fields R/F/LCID/L as depicted in Figure 6.1.2-1 (with 8-bit L field) and Figure 6.1.2-2 (with 16-bit L field). A MAC subheader for MAC CE and padding consists of the two header fields R/LCID as depicted in Figure 6.1.2-3.</w:t>
      </w:r>
    </w:p>
    <w:p w14:paraId="1789B2B5" w14:textId="77777777" w:rsidR="0026357A" w:rsidRPr="003E2C49" w:rsidRDefault="0026357A" w:rsidP="0026357A">
      <w:pPr>
        <w:rPr>
          <w:lang w:eastAsia="ko-KR"/>
        </w:rPr>
      </w:pPr>
      <w:r w:rsidRPr="003E2C49">
        <w:rPr>
          <w:lang w:eastAsia="ko-KR"/>
        </w:rPr>
        <w:t>SL MAC subPDU(s) with MAC SDU(s) is placed after the SL-SCH subheader and before the MAC subPDU with a MAC CE and the MAC subPDU with padding in the MAC PDU as depicted in Figure 6.1.6-2. SL MAC subPDU with a MAC CE is placed after all the MAC subPDU(s) with MAC SDU and before the MAC subPDU with padding in the MAC PDU as depicted in Figure 6.1.6-2. The size of padding can be zero.</w:t>
      </w:r>
    </w:p>
    <w:p w14:paraId="189985A0" w14:textId="77777777" w:rsidR="0026357A" w:rsidRPr="003E2C49" w:rsidRDefault="0026357A" w:rsidP="0026357A">
      <w:pPr>
        <w:pStyle w:val="TH"/>
        <w:rPr>
          <w:lang w:eastAsia="ko-KR"/>
        </w:rPr>
      </w:pPr>
      <w:r w:rsidRPr="003E2C49">
        <w:lastRenderedPageBreak/>
        <w:t xml:space="preserve"> </w:t>
      </w:r>
      <w:r w:rsidRPr="003E2C49">
        <w:object w:dxaOrig="11655" w:dyaOrig="2865" w14:anchorId="58D4C4BA">
          <v:shape id="_x0000_i1026" type="#_x0000_t75" style="width:482.3pt;height:118.6pt" o:ole="">
            <v:imagedata r:id="rId20" o:title=""/>
          </v:shape>
          <o:OLEObject Type="Embed" ProgID="Visio.Drawing.15" ShapeID="_x0000_i1026" DrawAspect="Content" ObjectID="_1654085934" r:id="rId21"/>
        </w:object>
      </w:r>
    </w:p>
    <w:p w14:paraId="54A8039F" w14:textId="77777777" w:rsidR="0026357A" w:rsidRPr="003E2C49" w:rsidRDefault="0026357A" w:rsidP="0026357A">
      <w:pPr>
        <w:pStyle w:val="TF"/>
        <w:rPr>
          <w:lang w:eastAsia="ko-KR"/>
        </w:rPr>
      </w:pPr>
      <w:r w:rsidRPr="003E2C49">
        <w:rPr>
          <w:lang w:eastAsia="ko-KR"/>
        </w:rPr>
        <w:t>Figure 6.1.6-2: Example of a SL MAC PDU</w:t>
      </w:r>
    </w:p>
    <w:p w14:paraId="4C9FC2F4" w14:textId="77777777" w:rsidR="0026357A" w:rsidRPr="003E2C49" w:rsidRDefault="0026357A" w:rsidP="0026357A">
      <w:pPr>
        <w:rPr>
          <w:rFonts w:eastAsiaTheme="minorEastAsia"/>
          <w:lang w:eastAsia="ko-KR"/>
        </w:rPr>
      </w:pPr>
      <w:r w:rsidRPr="003E2C49">
        <w:rPr>
          <w:noProof/>
        </w:rPr>
        <w:t xml:space="preserve">A maximum of one MAC PDU can be transmitted per TB per </w:t>
      </w:r>
      <w:r w:rsidRPr="003E2C49">
        <w:rPr>
          <w:noProof/>
          <w:lang w:eastAsia="zh-CN"/>
        </w:rPr>
        <w:t>MAC entity</w:t>
      </w:r>
      <w:r w:rsidRPr="003E2C49">
        <w:rPr>
          <w:noProof/>
        </w:rPr>
        <w:t>.</w:t>
      </w:r>
    </w:p>
    <w:p w14:paraId="2806DC77" w14:textId="77777777" w:rsidR="0026357A" w:rsidRPr="003E2C49" w:rsidRDefault="0026357A" w:rsidP="0026357A">
      <w:pPr>
        <w:pStyle w:val="2"/>
        <w:rPr>
          <w:lang w:eastAsia="ko-KR"/>
        </w:rPr>
      </w:pPr>
      <w:bookmarkStart w:id="1313" w:name="_Toc37296318"/>
      <w:r w:rsidRPr="003E2C49">
        <w:rPr>
          <w:lang w:eastAsia="ko-KR"/>
        </w:rPr>
        <w:t>6.2</w:t>
      </w:r>
      <w:r w:rsidRPr="003E2C49">
        <w:rPr>
          <w:lang w:eastAsia="ko-KR"/>
        </w:rPr>
        <w:tab/>
        <w:t>Formats and parameters</w:t>
      </w:r>
      <w:bookmarkEnd w:id="1313"/>
    </w:p>
    <w:p w14:paraId="2E1F13AC" w14:textId="77777777" w:rsidR="00985AA8" w:rsidRPr="003E2C49" w:rsidRDefault="00985AA8" w:rsidP="00985AA8">
      <w:pPr>
        <w:pStyle w:val="3"/>
        <w:rPr>
          <w:lang w:eastAsia="ko-KR"/>
        </w:rPr>
      </w:pPr>
      <w:r w:rsidRPr="003E2C49">
        <w:rPr>
          <w:lang w:eastAsia="ko-KR"/>
        </w:rPr>
        <w:t>6.2.1</w:t>
      </w:r>
      <w:r w:rsidRPr="003E2C49">
        <w:rPr>
          <w:lang w:eastAsia="ko-KR"/>
        </w:rPr>
        <w:tab/>
        <w:t>MAC subheader for DL-SCH and UL-SCH</w:t>
      </w:r>
      <w:bookmarkEnd w:id="1308"/>
      <w:bookmarkEnd w:id="1309"/>
    </w:p>
    <w:p w14:paraId="79427ACF" w14:textId="77777777" w:rsidR="00985AA8" w:rsidRPr="003E2C49" w:rsidRDefault="00985AA8" w:rsidP="00985AA8">
      <w:pPr>
        <w:rPr>
          <w:lang w:eastAsia="ko-KR"/>
        </w:rPr>
      </w:pPr>
      <w:r w:rsidRPr="003E2C49">
        <w:rPr>
          <w:lang w:eastAsia="ko-KR"/>
        </w:rPr>
        <w:t>The MAC subheader consists of the following fields:</w:t>
      </w:r>
    </w:p>
    <w:p w14:paraId="066E426D" w14:textId="77777777" w:rsidR="00985AA8" w:rsidRPr="003E2C49" w:rsidRDefault="00985AA8" w:rsidP="00985AA8">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4EF70060" w14:textId="77777777" w:rsidR="00985AA8" w:rsidRPr="003E2C49" w:rsidRDefault="00985AA8" w:rsidP="00985AA8">
      <w:pPr>
        <w:pStyle w:val="B1"/>
        <w:rPr>
          <w:noProof/>
        </w:rPr>
      </w:pPr>
      <w:r w:rsidRPr="003E2C49">
        <w:rPr>
          <w:noProof/>
        </w:rPr>
        <w:t>-</w:t>
      </w:r>
      <w:r w:rsidRPr="003E2C49">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74D6463A" w14:textId="77777777" w:rsidR="00985AA8" w:rsidRPr="003E2C49" w:rsidRDefault="00985AA8" w:rsidP="00985AA8">
      <w:pPr>
        <w:pStyle w:val="NO"/>
        <w:rPr>
          <w:noProof/>
        </w:rPr>
      </w:pPr>
      <w:r w:rsidRPr="003E2C49">
        <w:rPr>
          <w:noProof/>
        </w:rPr>
        <w:t>NOTE 1:</w:t>
      </w:r>
      <w:r w:rsidRPr="003E2C49">
        <w:rPr>
          <w:noProof/>
        </w:rPr>
        <w:tab/>
        <w:t>The extended Logical Channel ID space using two-octet eLCID and the relevant MAC subheader format is used, only when configured, on the NR backhaul links between IAB nodes or between IAB node and IAB Donor.</w:t>
      </w:r>
    </w:p>
    <w:p w14:paraId="5B5119BA" w14:textId="77777777" w:rsidR="00985AA8" w:rsidRPr="003E2C49" w:rsidRDefault="00985AA8" w:rsidP="00985AA8">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The size of the L field is indicated by the F field;</w:t>
      </w:r>
    </w:p>
    <w:p w14:paraId="5154DBBF" w14:textId="77777777" w:rsidR="00985AA8" w:rsidRPr="003E2C49" w:rsidRDefault="00985AA8" w:rsidP="00985AA8">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3F7F0CCC" w14:textId="77777777" w:rsidR="00985AA8" w:rsidRPr="003E2C49" w:rsidRDefault="00985AA8" w:rsidP="00985AA8">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081AC2DB" w14:textId="77777777" w:rsidR="00985AA8" w:rsidRPr="003E2C49" w:rsidRDefault="00985AA8" w:rsidP="00985AA8">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05B20FBF" w14:textId="77777777" w:rsidR="00985AA8" w:rsidRPr="003E2C49" w:rsidRDefault="00985AA8" w:rsidP="00985AA8">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01CB1BFF" w14:textId="77777777" w:rsidTr="008C72D2">
        <w:trPr>
          <w:jc w:val="center"/>
        </w:trPr>
        <w:tc>
          <w:tcPr>
            <w:tcW w:w="1728" w:type="dxa"/>
          </w:tcPr>
          <w:p w14:paraId="1B12D11B" w14:textId="77777777" w:rsidR="00985AA8" w:rsidRPr="003E2C49" w:rsidRDefault="00985AA8" w:rsidP="008C72D2">
            <w:pPr>
              <w:pStyle w:val="TAH"/>
              <w:rPr>
                <w:noProof/>
                <w:lang w:eastAsia="ko-KR"/>
              </w:rPr>
            </w:pPr>
            <w:r w:rsidRPr="003E2C49">
              <w:rPr>
                <w:noProof/>
                <w:lang w:eastAsia="ko-KR"/>
              </w:rPr>
              <w:t>Codepoint/Index</w:t>
            </w:r>
          </w:p>
        </w:tc>
        <w:tc>
          <w:tcPr>
            <w:tcW w:w="3600" w:type="dxa"/>
          </w:tcPr>
          <w:p w14:paraId="3BECAD8F"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3C2CB992" w14:textId="77777777" w:rsidTr="008C72D2">
        <w:trPr>
          <w:jc w:val="center"/>
        </w:trPr>
        <w:tc>
          <w:tcPr>
            <w:tcW w:w="1728" w:type="dxa"/>
          </w:tcPr>
          <w:p w14:paraId="67FDBF54" w14:textId="77777777" w:rsidR="00985AA8" w:rsidRPr="003E2C49" w:rsidRDefault="00985AA8" w:rsidP="008C72D2">
            <w:pPr>
              <w:pStyle w:val="TAC"/>
              <w:rPr>
                <w:noProof/>
                <w:lang w:eastAsia="ko-KR"/>
              </w:rPr>
            </w:pPr>
            <w:r w:rsidRPr="003E2C49">
              <w:rPr>
                <w:noProof/>
                <w:lang w:eastAsia="ko-KR"/>
              </w:rPr>
              <w:t>0</w:t>
            </w:r>
          </w:p>
        </w:tc>
        <w:tc>
          <w:tcPr>
            <w:tcW w:w="3600" w:type="dxa"/>
          </w:tcPr>
          <w:p w14:paraId="0CA1F47B" w14:textId="77777777" w:rsidR="00985AA8" w:rsidRPr="003E2C49" w:rsidRDefault="00985AA8" w:rsidP="008C72D2">
            <w:pPr>
              <w:pStyle w:val="TAC"/>
              <w:rPr>
                <w:noProof/>
                <w:lang w:eastAsia="ko-KR"/>
              </w:rPr>
            </w:pPr>
            <w:r w:rsidRPr="003E2C49">
              <w:rPr>
                <w:noProof/>
                <w:lang w:eastAsia="ko-KR"/>
              </w:rPr>
              <w:t>CCCH</w:t>
            </w:r>
          </w:p>
        </w:tc>
      </w:tr>
      <w:tr w:rsidR="00985AA8" w:rsidRPr="003E2C49" w14:paraId="13938057" w14:textId="77777777" w:rsidTr="008C72D2">
        <w:trPr>
          <w:jc w:val="center"/>
        </w:trPr>
        <w:tc>
          <w:tcPr>
            <w:tcW w:w="1728" w:type="dxa"/>
          </w:tcPr>
          <w:p w14:paraId="1AD7FA4C"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AA9EA6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46E2984D" w14:textId="77777777" w:rsidTr="008C72D2">
        <w:trPr>
          <w:jc w:val="center"/>
        </w:trPr>
        <w:tc>
          <w:tcPr>
            <w:tcW w:w="1728" w:type="dxa"/>
          </w:tcPr>
          <w:p w14:paraId="1CAF3F2F" w14:textId="77777777" w:rsidR="00985AA8" w:rsidRPr="003E2C49" w:rsidRDefault="00985AA8" w:rsidP="008C72D2">
            <w:pPr>
              <w:pStyle w:val="TAC"/>
              <w:rPr>
                <w:noProof/>
                <w:lang w:eastAsia="ko-KR"/>
              </w:rPr>
            </w:pPr>
            <w:r w:rsidRPr="003E2C49">
              <w:rPr>
                <w:noProof/>
                <w:lang w:eastAsia="ko-KR"/>
              </w:rPr>
              <w:t>33</w:t>
            </w:r>
          </w:p>
        </w:tc>
        <w:tc>
          <w:tcPr>
            <w:tcW w:w="3600" w:type="dxa"/>
          </w:tcPr>
          <w:p w14:paraId="0A179CAF"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60E83EE6" w14:textId="77777777" w:rsidTr="008C72D2">
        <w:trPr>
          <w:jc w:val="center"/>
        </w:trPr>
        <w:tc>
          <w:tcPr>
            <w:tcW w:w="1728" w:type="dxa"/>
          </w:tcPr>
          <w:p w14:paraId="7DF99AAF" w14:textId="77777777" w:rsidR="00985AA8" w:rsidRPr="003E2C49" w:rsidRDefault="00985AA8" w:rsidP="008C72D2">
            <w:pPr>
              <w:pStyle w:val="TAC"/>
              <w:rPr>
                <w:noProof/>
                <w:lang w:eastAsia="ko-KR"/>
              </w:rPr>
            </w:pPr>
            <w:r w:rsidRPr="003E2C49">
              <w:rPr>
                <w:noProof/>
                <w:lang w:eastAsia="ko-KR"/>
              </w:rPr>
              <w:t>34</w:t>
            </w:r>
          </w:p>
        </w:tc>
        <w:tc>
          <w:tcPr>
            <w:tcW w:w="3600" w:type="dxa"/>
          </w:tcPr>
          <w:p w14:paraId="6BB02E2C"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36D2C311" w14:textId="77777777" w:rsidTr="008C72D2">
        <w:trPr>
          <w:jc w:val="center"/>
        </w:trPr>
        <w:tc>
          <w:tcPr>
            <w:tcW w:w="1728" w:type="dxa"/>
          </w:tcPr>
          <w:p w14:paraId="48C1F391" w14:textId="77777777" w:rsidR="00985AA8" w:rsidRPr="003E2C49" w:rsidRDefault="00985AA8" w:rsidP="008C72D2">
            <w:pPr>
              <w:pStyle w:val="TAC"/>
              <w:rPr>
                <w:noProof/>
                <w:lang w:eastAsia="ko-KR"/>
              </w:rPr>
            </w:pPr>
            <w:r w:rsidRPr="003E2C49">
              <w:rPr>
                <w:noProof/>
                <w:lang w:eastAsia="ko-KR"/>
              </w:rPr>
              <w:t>35</w:t>
            </w:r>
          </w:p>
        </w:tc>
        <w:tc>
          <w:tcPr>
            <w:tcW w:w="3600" w:type="dxa"/>
          </w:tcPr>
          <w:p w14:paraId="53A9DEBC" w14:textId="77777777" w:rsidR="00985AA8" w:rsidRPr="003E2C49" w:rsidRDefault="00985AA8" w:rsidP="008C72D2">
            <w:pPr>
              <w:pStyle w:val="TAC"/>
              <w:rPr>
                <w:noProof/>
                <w:lang w:eastAsia="ko-KR"/>
              </w:rPr>
            </w:pPr>
            <w:r w:rsidRPr="003E2C49">
              <w:rPr>
                <w:noProof/>
                <w:lang w:eastAsia="ko-KR"/>
              </w:rPr>
              <w:t>Reserved</w:t>
            </w:r>
          </w:p>
        </w:tc>
      </w:tr>
      <w:tr w:rsidR="00985AA8" w:rsidRPr="003E2C49" w14:paraId="74D6CE54" w14:textId="77777777" w:rsidTr="008C72D2">
        <w:trPr>
          <w:jc w:val="center"/>
        </w:trPr>
        <w:tc>
          <w:tcPr>
            <w:tcW w:w="1728" w:type="dxa"/>
          </w:tcPr>
          <w:p w14:paraId="4E9224D0" w14:textId="77777777" w:rsidR="00985AA8" w:rsidRPr="003E2C49" w:rsidRDefault="00985AA8" w:rsidP="008C72D2">
            <w:pPr>
              <w:pStyle w:val="TAC"/>
              <w:rPr>
                <w:noProof/>
                <w:lang w:eastAsia="ko-KR"/>
              </w:rPr>
            </w:pPr>
            <w:r w:rsidRPr="003E2C49">
              <w:rPr>
                <w:noProof/>
                <w:lang w:eastAsia="ko-KR"/>
              </w:rPr>
              <w:t>36</w:t>
            </w:r>
          </w:p>
        </w:tc>
        <w:tc>
          <w:tcPr>
            <w:tcW w:w="3600" w:type="dxa"/>
          </w:tcPr>
          <w:p w14:paraId="579B1DE5" w14:textId="77777777" w:rsidR="00985AA8" w:rsidRPr="003E2C49" w:rsidRDefault="00985AA8" w:rsidP="008C72D2">
            <w:pPr>
              <w:pStyle w:val="TAC"/>
              <w:rPr>
                <w:noProof/>
                <w:lang w:eastAsia="ko-KR"/>
              </w:rPr>
            </w:pPr>
            <w:r w:rsidRPr="003E2C49">
              <w:rPr>
                <w:noProof/>
                <w:lang w:eastAsia="zh-CN"/>
              </w:rPr>
              <w:t>SP Positioning SRS Activation/Deactivation</w:t>
            </w:r>
          </w:p>
        </w:tc>
      </w:tr>
      <w:tr w:rsidR="00985AA8" w:rsidRPr="003E2C49" w14:paraId="2341D6E0" w14:textId="77777777" w:rsidTr="008C72D2">
        <w:trPr>
          <w:jc w:val="center"/>
        </w:trPr>
        <w:tc>
          <w:tcPr>
            <w:tcW w:w="1728" w:type="dxa"/>
          </w:tcPr>
          <w:p w14:paraId="6FB65B2F" w14:textId="77777777" w:rsidR="00985AA8" w:rsidRPr="003E2C49" w:rsidRDefault="00985AA8" w:rsidP="008C72D2">
            <w:pPr>
              <w:pStyle w:val="TAC"/>
              <w:rPr>
                <w:noProof/>
                <w:lang w:eastAsia="ko-KR"/>
              </w:rPr>
            </w:pPr>
            <w:r w:rsidRPr="003E2C49">
              <w:rPr>
                <w:noProof/>
                <w:lang w:eastAsia="ko-KR"/>
              </w:rPr>
              <w:t>37</w:t>
            </w:r>
          </w:p>
        </w:tc>
        <w:tc>
          <w:tcPr>
            <w:tcW w:w="3600" w:type="dxa"/>
          </w:tcPr>
          <w:p w14:paraId="41D4FEDA" w14:textId="77777777" w:rsidR="00985AA8" w:rsidRPr="003E2C49" w:rsidRDefault="00985AA8" w:rsidP="008C72D2">
            <w:pPr>
              <w:pStyle w:val="TAC"/>
              <w:rPr>
                <w:noProof/>
                <w:lang w:eastAsia="ko-KR"/>
              </w:rPr>
            </w:pPr>
            <w:r w:rsidRPr="003E2C49">
              <w:rPr>
                <w:rFonts w:eastAsia="맑은 고딕"/>
                <w:noProof/>
                <w:lang w:eastAsia="ko-KR"/>
              </w:rPr>
              <w:t>Duplication RLC Activation/Deactivation</w:t>
            </w:r>
          </w:p>
        </w:tc>
      </w:tr>
      <w:tr w:rsidR="00985AA8" w:rsidRPr="003E2C49" w14:paraId="3A99BAD0" w14:textId="77777777" w:rsidTr="008C72D2">
        <w:trPr>
          <w:jc w:val="center"/>
        </w:trPr>
        <w:tc>
          <w:tcPr>
            <w:tcW w:w="1728" w:type="dxa"/>
          </w:tcPr>
          <w:p w14:paraId="2FDD1582" w14:textId="77777777" w:rsidR="00985AA8" w:rsidRPr="003E2C49" w:rsidRDefault="00985AA8" w:rsidP="008C72D2">
            <w:pPr>
              <w:pStyle w:val="TAC"/>
              <w:rPr>
                <w:noProof/>
                <w:lang w:eastAsia="ko-KR"/>
              </w:rPr>
            </w:pPr>
            <w:r w:rsidRPr="003E2C49">
              <w:rPr>
                <w:noProof/>
                <w:lang w:eastAsia="ko-KR"/>
              </w:rPr>
              <w:t>38</w:t>
            </w:r>
          </w:p>
        </w:tc>
        <w:tc>
          <w:tcPr>
            <w:tcW w:w="3600" w:type="dxa"/>
          </w:tcPr>
          <w:p w14:paraId="4F8EF6AA" w14:textId="77777777" w:rsidR="00985AA8" w:rsidRPr="003E2C49" w:rsidRDefault="00985AA8" w:rsidP="008C72D2">
            <w:pPr>
              <w:pStyle w:val="TAC"/>
              <w:rPr>
                <w:noProof/>
                <w:lang w:eastAsia="ko-KR"/>
              </w:rPr>
            </w:pPr>
            <w:r w:rsidRPr="003E2C49">
              <w:rPr>
                <w:noProof/>
                <w:lang w:eastAsia="ko-KR"/>
              </w:rPr>
              <w:t>Absolute Timing Advance Command</w:t>
            </w:r>
          </w:p>
        </w:tc>
      </w:tr>
      <w:tr w:rsidR="00985AA8" w:rsidRPr="003E2C49" w14:paraId="30B2C488" w14:textId="77777777" w:rsidTr="008C72D2">
        <w:trPr>
          <w:jc w:val="center"/>
        </w:trPr>
        <w:tc>
          <w:tcPr>
            <w:tcW w:w="1728" w:type="dxa"/>
          </w:tcPr>
          <w:p w14:paraId="36A09C59" w14:textId="77777777" w:rsidR="00985AA8" w:rsidRPr="003E2C49" w:rsidRDefault="00985AA8" w:rsidP="008C72D2">
            <w:pPr>
              <w:pStyle w:val="TAC"/>
              <w:rPr>
                <w:noProof/>
                <w:lang w:eastAsia="ko-KR"/>
              </w:rPr>
            </w:pPr>
            <w:r w:rsidRPr="003E2C49">
              <w:rPr>
                <w:noProof/>
                <w:lang w:eastAsia="ko-KR"/>
              </w:rPr>
              <w:t>39</w:t>
            </w:r>
          </w:p>
        </w:tc>
        <w:tc>
          <w:tcPr>
            <w:tcW w:w="3600" w:type="dxa"/>
          </w:tcPr>
          <w:p w14:paraId="4A9AD38E" w14:textId="77777777" w:rsidR="00985AA8" w:rsidRPr="003E2C49" w:rsidRDefault="00985AA8" w:rsidP="008C72D2">
            <w:pPr>
              <w:pStyle w:val="TAC"/>
              <w:rPr>
                <w:noProof/>
                <w:lang w:eastAsia="ko-KR"/>
              </w:rPr>
            </w:pPr>
            <w:r w:rsidRPr="003E2C49">
              <w:t>CC list-based SRS Activation/Deactivation</w:t>
            </w:r>
          </w:p>
        </w:tc>
      </w:tr>
      <w:tr w:rsidR="00985AA8" w:rsidRPr="003E2C49" w14:paraId="18970330" w14:textId="77777777" w:rsidTr="008C72D2">
        <w:trPr>
          <w:jc w:val="center"/>
        </w:trPr>
        <w:tc>
          <w:tcPr>
            <w:tcW w:w="1728" w:type="dxa"/>
          </w:tcPr>
          <w:p w14:paraId="552A55FE" w14:textId="77777777" w:rsidR="00985AA8" w:rsidRPr="003E2C49" w:rsidRDefault="00985AA8" w:rsidP="008C72D2">
            <w:pPr>
              <w:pStyle w:val="TAC"/>
              <w:rPr>
                <w:noProof/>
                <w:lang w:eastAsia="ko-KR"/>
              </w:rPr>
            </w:pPr>
            <w:r w:rsidRPr="003E2C49">
              <w:t>40</w:t>
            </w:r>
          </w:p>
        </w:tc>
        <w:tc>
          <w:tcPr>
            <w:tcW w:w="3600" w:type="dxa"/>
          </w:tcPr>
          <w:p w14:paraId="5431E124" w14:textId="77777777" w:rsidR="00985AA8" w:rsidRPr="003E2C49" w:rsidRDefault="00985AA8" w:rsidP="008C72D2">
            <w:pPr>
              <w:pStyle w:val="TAC"/>
              <w:rPr>
                <w:noProof/>
                <w:lang w:eastAsia="ko-KR"/>
              </w:rPr>
            </w:pPr>
            <w:r w:rsidRPr="003E2C49">
              <w:t>PUSCH Pathloss Reference RS Activation/Deactivation</w:t>
            </w:r>
          </w:p>
        </w:tc>
      </w:tr>
      <w:tr w:rsidR="00985AA8" w:rsidRPr="003E2C49" w14:paraId="2C8B2302" w14:textId="77777777" w:rsidTr="008C72D2">
        <w:trPr>
          <w:jc w:val="center"/>
        </w:trPr>
        <w:tc>
          <w:tcPr>
            <w:tcW w:w="1728" w:type="dxa"/>
          </w:tcPr>
          <w:p w14:paraId="74620B7F" w14:textId="77777777" w:rsidR="00985AA8" w:rsidRPr="003E2C49" w:rsidRDefault="00985AA8" w:rsidP="008C72D2">
            <w:pPr>
              <w:pStyle w:val="TAC"/>
              <w:rPr>
                <w:noProof/>
                <w:lang w:eastAsia="ko-KR"/>
              </w:rPr>
            </w:pPr>
            <w:r w:rsidRPr="003E2C49">
              <w:t>41</w:t>
            </w:r>
          </w:p>
        </w:tc>
        <w:tc>
          <w:tcPr>
            <w:tcW w:w="3600" w:type="dxa"/>
          </w:tcPr>
          <w:p w14:paraId="705FF6C7" w14:textId="77777777" w:rsidR="00985AA8" w:rsidRPr="003E2C49" w:rsidRDefault="00985AA8" w:rsidP="008C72D2">
            <w:pPr>
              <w:pStyle w:val="TAC"/>
              <w:rPr>
                <w:noProof/>
                <w:lang w:eastAsia="ko-KR"/>
              </w:rPr>
            </w:pPr>
            <w:r w:rsidRPr="003E2C49">
              <w:t>SRS Pathloss Reference RS Activation/Deactivation</w:t>
            </w:r>
          </w:p>
        </w:tc>
      </w:tr>
      <w:tr w:rsidR="00985AA8" w:rsidRPr="003E2C49" w14:paraId="7C136B9F" w14:textId="77777777" w:rsidTr="008C72D2">
        <w:trPr>
          <w:jc w:val="center"/>
        </w:trPr>
        <w:tc>
          <w:tcPr>
            <w:tcW w:w="1728" w:type="dxa"/>
          </w:tcPr>
          <w:p w14:paraId="70CAE129" w14:textId="77777777" w:rsidR="00985AA8" w:rsidRPr="003E2C49" w:rsidRDefault="00985AA8" w:rsidP="008C72D2">
            <w:pPr>
              <w:pStyle w:val="TAC"/>
              <w:rPr>
                <w:noProof/>
                <w:lang w:eastAsia="ko-KR"/>
              </w:rPr>
            </w:pPr>
            <w:r w:rsidRPr="003E2C49">
              <w:t>42</w:t>
            </w:r>
          </w:p>
        </w:tc>
        <w:tc>
          <w:tcPr>
            <w:tcW w:w="3600" w:type="dxa"/>
          </w:tcPr>
          <w:p w14:paraId="322CCF24" w14:textId="77777777" w:rsidR="00985AA8" w:rsidRPr="003E2C49" w:rsidRDefault="00985AA8" w:rsidP="008C72D2">
            <w:pPr>
              <w:pStyle w:val="TAC"/>
              <w:rPr>
                <w:noProof/>
                <w:lang w:eastAsia="ko-KR"/>
              </w:rPr>
            </w:pPr>
            <w:r w:rsidRPr="003E2C49">
              <w:t>AP SRS spatial relation Indication</w:t>
            </w:r>
          </w:p>
        </w:tc>
      </w:tr>
      <w:tr w:rsidR="00985AA8" w:rsidRPr="003E2C49" w14:paraId="473A7BE6" w14:textId="77777777" w:rsidTr="008C72D2">
        <w:trPr>
          <w:jc w:val="center"/>
        </w:trPr>
        <w:tc>
          <w:tcPr>
            <w:tcW w:w="1728" w:type="dxa"/>
          </w:tcPr>
          <w:p w14:paraId="1014A0E9" w14:textId="77777777" w:rsidR="00985AA8" w:rsidRPr="003E2C49" w:rsidRDefault="00985AA8" w:rsidP="008C72D2">
            <w:pPr>
              <w:pStyle w:val="TAC"/>
              <w:rPr>
                <w:noProof/>
                <w:lang w:eastAsia="ko-KR"/>
              </w:rPr>
            </w:pPr>
            <w:r w:rsidRPr="003E2C49">
              <w:t>43</w:t>
            </w:r>
          </w:p>
        </w:tc>
        <w:tc>
          <w:tcPr>
            <w:tcW w:w="3600" w:type="dxa"/>
          </w:tcPr>
          <w:p w14:paraId="026DBEB9" w14:textId="77777777" w:rsidR="00985AA8" w:rsidRPr="003E2C49" w:rsidRDefault="00985AA8" w:rsidP="008C72D2">
            <w:pPr>
              <w:pStyle w:val="TAC"/>
              <w:rPr>
                <w:noProof/>
                <w:lang w:eastAsia="ko-KR"/>
              </w:rPr>
            </w:pPr>
            <w:r w:rsidRPr="003E2C49">
              <w:t>Enhanced PUCCH spatial relation Activation/Deactivation</w:t>
            </w:r>
          </w:p>
        </w:tc>
      </w:tr>
      <w:tr w:rsidR="00985AA8" w:rsidRPr="003E2C49" w14:paraId="37443242" w14:textId="77777777" w:rsidTr="008C72D2">
        <w:trPr>
          <w:jc w:val="center"/>
        </w:trPr>
        <w:tc>
          <w:tcPr>
            <w:tcW w:w="1728" w:type="dxa"/>
          </w:tcPr>
          <w:p w14:paraId="29B00558" w14:textId="77777777" w:rsidR="00985AA8" w:rsidRPr="003E2C49" w:rsidRDefault="00985AA8" w:rsidP="008C72D2">
            <w:pPr>
              <w:pStyle w:val="TAC"/>
              <w:rPr>
                <w:noProof/>
                <w:lang w:eastAsia="ko-KR"/>
              </w:rPr>
            </w:pPr>
            <w:r w:rsidRPr="003E2C49">
              <w:t>44</w:t>
            </w:r>
          </w:p>
        </w:tc>
        <w:tc>
          <w:tcPr>
            <w:tcW w:w="3600" w:type="dxa"/>
          </w:tcPr>
          <w:p w14:paraId="60C9C2D4" w14:textId="77777777" w:rsidR="00985AA8" w:rsidRPr="003E2C49" w:rsidRDefault="00985AA8" w:rsidP="008C72D2">
            <w:pPr>
              <w:pStyle w:val="TAC"/>
              <w:rPr>
                <w:noProof/>
                <w:lang w:eastAsia="ko-KR"/>
              </w:rPr>
            </w:pPr>
            <w:r w:rsidRPr="003E2C49">
              <w:t>Enhanced TCI States Activation/Deactivation for UE-specific PDSCH</w:t>
            </w:r>
          </w:p>
        </w:tc>
      </w:tr>
      <w:tr w:rsidR="00985AA8" w:rsidRPr="003E2C49" w14:paraId="3C7C049E" w14:textId="77777777" w:rsidTr="008C72D2">
        <w:trPr>
          <w:jc w:val="center"/>
        </w:trPr>
        <w:tc>
          <w:tcPr>
            <w:tcW w:w="1728" w:type="dxa"/>
          </w:tcPr>
          <w:p w14:paraId="4E48CF63" w14:textId="77777777" w:rsidR="00985AA8" w:rsidRPr="003E2C49" w:rsidRDefault="00985AA8" w:rsidP="008C72D2">
            <w:pPr>
              <w:pStyle w:val="TAC"/>
              <w:rPr>
                <w:noProof/>
                <w:lang w:eastAsia="ko-KR"/>
              </w:rPr>
            </w:pPr>
            <w:r w:rsidRPr="003E2C49">
              <w:rPr>
                <w:noProof/>
                <w:lang w:eastAsia="ko-KR"/>
              </w:rPr>
              <w:t>45</w:t>
            </w:r>
          </w:p>
        </w:tc>
        <w:tc>
          <w:tcPr>
            <w:tcW w:w="3600" w:type="dxa"/>
          </w:tcPr>
          <w:p w14:paraId="5A48F8C2" w14:textId="77777777" w:rsidR="00985AA8" w:rsidRPr="003E2C49" w:rsidRDefault="00985AA8" w:rsidP="008C72D2">
            <w:pPr>
              <w:pStyle w:val="TAC"/>
              <w:rPr>
                <w:noProof/>
                <w:lang w:eastAsia="ko-KR"/>
              </w:rPr>
            </w:pPr>
            <w:r w:rsidRPr="003E2C49">
              <w:rPr>
                <w:noProof/>
                <w:lang w:eastAsia="ko-KR"/>
              </w:rPr>
              <w:t>Number of Provided Guard Symbols</w:t>
            </w:r>
          </w:p>
        </w:tc>
      </w:tr>
      <w:tr w:rsidR="00985AA8" w:rsidRPr="003E2C49" w14:paraId="4FECDA11" w14:textId="77777777" w:rsidTr="008C72D2">
        <w:trPr>
          <w:jc w:val="center"/>
        </w:trPr>
        <w:tc>
          <w:tcPr>
            <w:tcW w:w="1728" w:type="dxa"/>
          </w:tcPr>
          <w:p w14:paraId="7CC9E894" w14:textId="77777777" w:rsidR="00985AA8" w:rsidRPr="003E2C49" w:rsidRDefault="00985AA8" w:rsidP="008C72D2">
            <w:pPr>
              <w:pStyle w:val="TAC"/>
              <w:rPr>
                <w:noProof/>
                <w:lang w:eastAsia="ko-KR"/>
              </w:rPr>
            </w:pPr>
            <w:r w:rsidRPr="003E2C49">
              <w:rPr>
                <w:noProof/>
                <w:lang w:eastAsia="ko-KR"/>
              </w:rPr>
              <w:t>46</w:t>
            </w:r>
          </w:p>
        </w:tc>
        <w:tc>
          <w:tcPr>
            <w:tcW w:w="3600" w:type="dxa"/>
          </w:tcPr>
          <w:p w14:paraId="68EC6508" w14:textId="77777777" w:rsidR="00985AA8" w:rsidRPr="003E2C49" w:rsidRDefault="00985AA8" w:rsidP="008C72D2">
            <w:pPr>
              <w:pStyle w:val="TAC"/>
              <w:rPr>
                <w:noProof/>
                <w:lang w:eastAsia="ko-KR"/>
              </w:rPr>
            </w:pPr>
            <w:r w:rsidRPr="003E2C49">
              <w:rPr>
                <w:noProof/>
                <w:lang w:eastAsia="ko-KR"/>
              </w:rPr>
              <w:t>Timing Delta</w:t>
            </w:r>
          </w:p>
        </w:tc>
      </w:tr>
      <w:tr w:rsidR="00985AA8" w:rsidRPr="003E2C49" w14:paraId="112594FB" w14:textId="77777777" w:rsidTr="008C72D2">
        <w:trPr>
          <w:jc w:val="center"/>
        </w:trPr>
        <w:tc>
          <w:tcPr>
            <w:tcW w:w="1728" w:type="dxa"/>
          </w:tcPr>
          <w:p w14:paraId="4C76A92C" w14:textId="77777777" w:rsidR="00985AA8" w:rsidRPr="003E2C49" w:rsidRDefault="00985AA8" w:rsidP="008C72D2">
            <w:pPr>
              <w:pStyle w:val="TAC"/>
              <w:rPr>
                <w:noProof/>
                <w:lang w:eastAsia="ko-KR"/>
              </w:rPr>
            </w:pPr>
            <w:r w:rsidRPr="003E2C49">
              <w:rPr>
                <w:noProof/>
                <w:lang w:eastAsia="ko-KR"/>
              </w:rPr>
              <w:t>47</w:t>
            </w:r>
          </w:p>
        </w:tc>
        <w:tc>
          <w:tcPr>
            <w:tcW w:w="3600" w:type="dxa"/>
          </w:tcPr>
          <w:p w14:paraId="7F44E581" w14:textId="77777777" w:rsidR="00985AA8" w:rsidRPr="003E2C49" w:rsidRDefault="00985AA8" w:rsidP="008C72D2">
            <w:pPr>
              <w:pStyle w:val="TAC"/>
            </w:pPr>
            <w:r w:rsidRPr="003E2C49">
              <w:rPr>
                <w:noProof/>
                <w:lang w:eastAsia="ko-KR"/>
              </w:rPr>
              <w:t>Recommended bit rate</w:t>
            </w:r>
          </w:p>
        </w:tc>
      </w:tr>
      <w:tr w:rsidR="00985AA8" w:rsidRPr="003E2C49" w14:paraId="35884E11" w14:textId="77777777" w:rsidTr="008C72D2">
        <w:trPr>
          <w:jc w:val="center"/>
        </w:trPr>
        <w:tc>
          <w:tcPr>
            <w:tcW w:w="1728" w:type="dxa"/>
          </w:tcPr>
          <w:p w14:paraId="69D11242" w14:textId="77777777" w:rsidR="00985AA8" w:rsidRPr="003E2C49" w:rsidRDefault="00985AA8" w:rsidP="008C72D2">
            <w:pPr>
              <w:pStyle w:val="TAC"/>
              <w:rPr>
                <w:noProof/>
                <w:lang w:eastAsia="ko-KR"/>
              </w:rPr>
            </w:pPr>
            <w:r w:rsidRPr="003E2C49">
              <w:rPr>
                <w:noProof/>
                <w:lang w:eastAsia="ko-KR"/>
              </w:rPr>
              <w:t>48</w:t>
            </w:r>
          </w:p>
        </w:tc>
        <w:tc>
          <w:tcPr>
            <w:tcW w:w="3600" w:type="dxa"/>
          </w:tcPr>
          <w:p w14:paraId="14B66D35" w14:textId="77777777" w:rsidR="00985AA8" w:rsidRPr="003E2C49" w:rsidRDefault="00985AA8" w:rsidP="008C72D2">
            <w:pPr>
              <w:pStyle w:val="TAC"/>
              <w:rPr>
                <w:noProof/>
                <w:lang w:eastAsia="ko-KR"/>
              </w:rPr>
            </w:pPr>
            <w:r w:rsidRPr="003E2C49">
              <w:t xml:space="preserve">SP ZP CSI-RS Resource Set </w:t>
            </w:r>
            <w:r w:rsidRPr="003E2C49">
              <w:rPr>
                <w:noProof/>
                <w:lang w:eastAsia="ko-KR"/>
              </w:rPr>
              <w:t>Activation/Deactivation</w:t>
            </w:r>
          </w:p>
        </w:tc>
      </w:tr>
      <w:tr w:rsidR="00985AA8" w:rsidRPr="003E2C49" w14:paraId="462DD475" w14:textId="77777777" w:rsidTr="008C72D2">
        <w:trPr>
          <w:jc w:val="center"/>
        </w:trPr>
        <w:tc>
          <w:tcPr>
            <w:tcW w:w="1728" w:type="dxa"/>
          </w:tcPr>
          <w:p w14:paraId="4927A46A" w14:textId="77777777" w:rsidR="00985AA8" w:rsidRPr="003E2C49" w:rsidRDefault="00985AA8" w:rsidP="008C72D2">
            <w:pPr>
              <w:pStyle w:val="TAC"/>
              <w:rPr>
                <w:noProof/>
                <w:lang w:eastAsia="ko-KR"/>
              </w:rPr>
            </w:pPr>
            <w:r w:rsidRPr="003E2C49">
              <w:rPr>
                <w:noProof/>
                <w:lang w:eastAsia="ko-KR"/>
              </w:rPr>
              <w:t>49</w:t>
            </w:r>
          </w:p>
        </w:tc>
        <w:tc>
          <w:tcPr>
            <w:tcW w:w="3600" w:type="dxa"/>
          </w:tcPr>
          <w:p w14:paraId="10DB3FDE" w14:textId="77777777" w:rsidR="00985AA8" w:rsidRPr="003E2C49" w:rsidRDefault="00985AA8" w:rsidP="008C72D2">
            <w:pPr>
              <w:pStyle w:val="TAC"/>
              <w:rPr>
                <w:noProof/>
                <w:lang w:eastAsia="ko-KR"/>
              </w:rPr>
            </w:pPr>
            <w:r w:rsidRPr="003E2C49">
              <w:rPr>
                <w:noProof/>
                <w:lang w:eastAsia="ko-KR"/>
              </w:rPr>
              <w:t>PUCCH spatial relation Activation/Deactivation</w:t>
            </w:r>
          </w:p>
        </w:tc>
      </w:tr>
      <w:tr w:rsidR="00985AA8" w:rsidRPr="003E2C49" w14:paraId="7E1BA12D" w14:textId="77777777" w:rsidTr="008C72D2">
        <w:trPr>
          <w:jc w:val="center"/>
        </w:trPr>
        <w:tc>
          <w:tcPr>
            <w:tcW w:w="1728" w:type="dxa"/>
          </w:tcPr>
          <w:p w14:paraId="673C57CE" w14:textId="77777777" w:rsidR="00985AA8" w:rsidRPr="003E2C49" w:rsidRDefault="00985AA8" w:rsidP="008C72D2">
            <w:pPr>
              <w:pStyle w:val="TAC"/>
              <w:rPr>
                <w:noProof/>
                <w:lang w:eastAsia="ko-KR"/>
              </w:rPr>
            </w:pPr>
            <w:r w:rsidRPr="003E2C49">
              <w:rPr>
                <w:noProof/>
                <w:lang w:eastAsia="ko-KR"/>
              </w:rPr>
              <w:t>50</w:t>
            </w:r>
          </w:p>
        </w:tc>
        <w:tc>
          <w:tcPr>
            <w:tcW w:w="3600" w:type="dxa"/>
          </w:tcPr>
          <w:p w14:paraId="110168BC" w14:textId="77777777" w:rsidR="00985AA8" w:rsidRPr="003E2C49" w:rsidRDefault="00985AA8" w:rsidP="008C72D2">
            <w:pPr>
              <w:pStyle w:val="TAC"/>
              <w:rPr>
                <w:noProof/>
                <w:lang w:eastAsia="ko-KR"/>
              </w:rPr>
            </w:pPr>
            <w:r w:rsidRPr="003E2C49">
              <w:rPr>
                <w:lang w:eastAsia="ko-KR"/>
              </w:rPr>
              <w:t xml:space="preserve">SP SRS Activation/Deactivation </w:t>
            </w:r>
          </w:p>
        </w:tc>
      </w:tr>
      <w:tr w:rsidR="00985AA8" w:rsidRPr="003E2C49" w14:paraId="55C6605D" w14:textId="77777777" w:rsidTr="008C72D2">
        <w:trPr>
          <w:jc w:val="center"/>
        </w:trPr>
        <w:tc>
          <w:tcPr>
            <w:tcW w:w="1728" w:type="dxa"/>
          </w:tcPr>
          <w:p w14:paraId="050333FC" w14:textId="77777777" w:rsidR="00985AA8" w:rsidRPr="003E2C49" w:rsidRDefault="00985AA8" w:rsidP="008C72D2">
            <w:pPr>
              <w:pStyle w:val="TAC"/>
              <w:rPr>
                <w:noProof/>
                <w:lang w:eastAsia="ko-KR"/>
              </w:rPr>
            </w:pPr>
            <w:r w:rsidRPr="003E2C49">
              <w:rPr>
                <w:noProof/>
                <w:lang w:eastAsia="ko-KR"/>
              </w:rPr>
              <w:t>51</w:t>
            </w:r>
          </w:p>
        </w:tc>
        <w:tc>
          <w:tcPr>
            <w:tcW w:w="3600" w:type="dxa"/>
          </w:tcPr>
          <w:p w14:paraId="66EE0F1B" w14:textId="77777777" w:rsidR="00985AA8" w:rsidRPr="003E2C49" w:rsidRDefault="00985AA8" w:rsidP="008C72D2">
            <w:pPr>
              <w:pStyle w:val="TAC"/>
              <w:rPr>
                <w:noProof/>
                <w:lang w:eastAsia="ko-KR"/>
              </w:rPr>
            </w:pPr>
            <w:r w:rsidRPr="003E2C49">
              <w:rPr>
                <w:lang w:eastAsia="ko-KR"/>
              </w:rPr>
              <w:t>SP CSI reporting on PUCCH Activation/Deactivation</w:t>
            </w:r>
          </w:p>
        </w:tc>
      </w:tr>
      <w:tr w:rsidR="00985AA8" w:rsidRPr="003E2C49" w14:paraId="24D4EBBB" w14:textId="77777777" w:rsidTr="008C72D2">
        <w:trPr>
          <w:jc w:val="center"/>
        </w:trPr>
        <w:tc>
          <w:tcPr>
            <w:tcW w:w="1728" w:type="dxa"/>
          </w:tcPr>
          <w:p w14:paraId="366BBCA8" w14:textId="77777777" w:rsidR="00985AA8" w:rsidRPr="003E2C49" w:rsidRDefault="00985AA8" w:rsidP="008C72D2">
            <w:pPr>
              <w:pStyle w:val="TAC"/>
              <w:rPr>
                <w:noProof/>
                <w:lang w:eastAsia="ko-KR"/>
              </w:rPr>
            </w:pPr>
            <w:r w:rsidRPr="003E2C49">
              <w:rPr>
                <w:noProof/>
                <w:lang w:eastAsia="ko-KR"/>
              </w:rPr>
              <w:t>52</w:t>
            </w:r>
          </w:p>
        </w:tc>
        <w:tc>
          <w:tcPr>
            <w:tcW w:w="3600" w:type="dxa"/>
          </w:tcPr>
          <w:p w14:paraId="5E314FF2" w14:textId="77777777" w:rsidR="00985AA8" w:rsidRPr="003E2C49" w:rsidRDefault="00985AA8" w:rsidP="008C72D2">
            <w:pPr>
              <w:pStyle w:val="TAC"/>
              <w:rPr>
                <w:noProof/>
                <w:lang w:eastAsia="ko-KR"/>
              </w:rPr>
            </w:pPr>
            <w:r w:rsidRPr="003E2C49">
              <w:rPr>
                <w:lang w:eastAsia="ko-KR"/>
              </w:rPr>
              <w:t>TCI State Indication for UE-specific PDCCH</w:t>
            </w:r>
          </w:p>
        </w:tc>
      </w:tr>
      <w:tr w:rsidR="00985AA8" w:rsidRPr="003E2C49" w14:paraId="0FCFE05E" w14:textId="77777777" w:rsidTr="008C72D2">
        <w:trPr>
          <w:jc w:val="center"/>
        </w:trPr>
        <w:tc>
          <w:tcPr>
            <w:tcW w:w="1728" w:type="dxa"/>
          </w:tcPr>
          <w:p w14:paraId="17641F3B" w14:textId="77777777" w:rsidR="00985AA8" w:rsidRPr="003E2C49" w:rsidRDefault="00985AA8" w:rsidP="008C72D2">
            <w:pPr>
              <w:pStyle w:val="TAC"/>
              <w:rPr>
                <w:noProof/>
                <w:lang w:eastAsia="ko-KR"/>
              </w:rPr>
            </w:pPr>
            <w:r w:rsidRPr="003E2C49">
              <w:rPr>
                <w:noProof/>
                <w:lang w:eastAsia="ko-KR"/>
              </w:rPr>
              <w:t>53</w:t>
            </w:r>
          </w:p>
        </w:tc>
        <w:tc>
          <w:tcPr>
            <w:tcW w:w="3600" w:type="dxa"/>
          </w:tcPr>
          <w:p w14:paraId="770EDA0B" w14:textId="77777777" w:rsidR="00985AA8" w:rsidRPr="003E2C49" w:rsidRDefault="00985AA8" w:rsidP="008C72D2">
            <w:pPr>
              <w:pStyle w:val="TAC"/>
              <w:rPr>
                <w:noProof/>
                <w:lang w:eastAsia="ko-KR"/>
              </w:rPr>
            </w:pPr>
            <w:r w:rsidRPr="003E2C49">
              <w:rPr>
                <w:lang w:eastAsia="ko-KR"/>
              </w:rPr>
              <w:t>TCI States Activation/Deactivation for UE-specific PDSCH</w:t>
            </w:r>
          </w:p>
        </w:tc>
      </w:tr>
      <w:tr w:rsidR="00985AA8" w:rsidRPr="003E2C49" w14:paraId="03AB72B4" w14:textId="77777777" w:rsidTr="008C72D2">
        <w:trPr>
          <w:jc w:val="center"/>
        </w:trPr>
        <w:tc>
          <w:tcPr>
            <w:tcW w:w="1728" w:type="dxa"/>
          </w:tcPr>
          <w:p w14:paraId="34DF401B" w14:textId="77777777" w:rsidR="00985AA8" w:rsidRPr="003E2C49" w:rsidRDefault="00985AA8" w:rsidP="008C72D2">
            <w:pPr>
              <w:pStyle w:val="TAC"/>
              <w:rPr>
                <w:noProof/>
                <w:lang w:eastAsia="ko-KR"/>
              </w:rPr>
            </w:pPr>
            <w:r w:rsidRPr="003E2C49">
              <w:rPr>
                <w:noProof/>
                <w:lang w:eastAsia="ko-KR"/>
              </w:rPr>
              <w:t>54</w:t>
            </w:r>
          </w:p>
        </w:tc>
        <w:tc>
          <w:tcPr>
            <w:tcW w:w="3600" w:type="dxa"/>
          </w:tcPr>
          <w:p w14:paraId="73AB09FF" w14:textId="77777777" w:rsidR="00985AA8" w:rsidRPr="003E2C49" w:rsidRDefault="00985AA8" w:rsidP="008C72D2">
            <w:pPr>
              <w:pStyle w:val="TAC"/>
              <w:rPr>
                <w:noProof/>
                <w:lang w:eastAsia="ko-KR"/>
              </w:rPr>
            </w:pPr>
            <w:r w:rsidRPr="003E2C49">
              <w:rPr>
                <w:lang w:eastAsia="ko-KR"/>
              </w:rPr>
              <w:t>Aperiodic CSI Trigger State Subselection</w:t>
            </w:r>
          </w:p>
        </w:tc>
      </w:tr>
      <w:tr w:rsidR="00985AA8" w:rsidRPr="003E2C49" w14:paraId="6363CFF3" w14:textId="77777777" w:rsidTr="008C72D2">
        <w:trPr>
          <w:jc w:val="center"/>
        </w:trPr>
        <w:tc>
          <w:tcPr>
            <w:tcW w:w="1728" w:type="dxa"/>
          </w:tcPr>
          <w:p w14:paraId="635C08A1" w14:textId="77777777" w:rsidR="00985AA8" w:rsidRPr="003E2C49" w:rsidRDefault="00985AA8" w:rsidP="008C72D2">
            <w:pPr>
              <w:pStyle w:val="TAC"/>
              <w:rPr>
                <w:noProof/>
                <w:lang w:eastAsia="ko-KR"/>
              </w:rPr>
            </w:pPr>
            <w:r w:rsidRPr="003E2C49">
              <w:rPr>
                <w:noProof/>
                <w:lang w:eastAsia="ko-KR"/>
              </w:rPr>
              <w:t>55</w:t>
            </w:r>
          </w:p>
        </w:tc>
        <w:tc>
          <w:tcPr>
            <w:tcW w:w="3600" w:type="dxa"/>
          </w:tcPr>
          <w:p w14:paraId="5CC3ECE4" w14:textId="77777777" w:rsidR="00985AA8" w:rsidRPr="003E2C49" w:rsidRDefault="00985AA8" w:rsidP="008C72D2">
            <w:pPr>
              <w:pStyle w:val="TAC"/>
              <w:rPr>
                <w:noProof/>
                <w:lang w:eastAsia="ko-KR"/>
              </w:rPr>
            </w:pPr>
            <w:r w:rsidRPr="003E2C49">
              <w:rPr>
                <w:lang w:eastAsia="ko-KR"/>
              </w:rPr>
              <w:t>SP CSI-RS/CSI-IM Resource Set Activation/Deactivation</w:t>
            </w:r>
          </w:p>
        </w:tc>
      </w:tr>
      <w:tr w:rsidR="00985AA8" w:rsidRPr="003E2C49" w14:paraId="2766804E" w14:textId="77777777" w:rsidTr="008C72D2">
        <w:trPr>
          <w:jc w:val="center"/>
        </w:trPr>
        <w:tc>
          <w:tcPr>
            <w:tcW w:w="1728" w:type="dxa"/>
          </w:tcPr>
          <w:p w14:paraId="072D976A" w14:textId="77777777" w:rsidR="00985AA8" w:rsidRPr="003E2C49" w:rsidRDefault="00985AA8" w:rsidP="008C72D2">
            <w:pPr>
              <w:pStyle w:val="TAC"/>
              <w:rPr>
                <w:noProof/>
                <w:lang w:eastAsia="ko-KR"/>
              </w:rPr>
            </w:pPr>
            <w:r w:rsidRPr="003E2C49">
              <w:rPr>
                <w:noProof/>
                <w:lang w:eastAsia="ko-KR"/>
              </w:rPr>
              <w:t>56</w:t>
            </w:r>
          </w:p>
        </w:tc>
        <w:tc>
          <w:tcPr>
            <w:tcW w:w="3600" w:type="dxa"/>
          </w:tcPr>
          <w:p w14:paraId="7B1673D4" w14:textId="77777777" w:rsidR="00985AA8" w:rsidRPr="003E2C49" w:rsidRDefault="00985AA8" w:rsidP="008C72D2">
            <w:pPr>
              <w:pStyle w:val="TAC"/>
              <w:rPr>
                <w:noProof/>
                <w:lang w:eastAsia="ko-KR"/>
              </w:rPr>
            </w:pPr>
            <w:r w:rsidRPr="003E2C49">
              <w:rPr>
                <w:noProof/>
                <w:lang w:eastAsia="ko-KR"/>
              </w:rPr>
              <w:t>Duplication Activation/Deactivation</w:t>
            </w:r>
          </w:p>
        </w:tc>
      </w:tr>
      <w:tr w:rsidR="00985AA8" w:rsidRPr="003E2C49" w14:paraId="5E7BE874" w14:textId="77777777" w:rsidTr="008C72D2">
        <w:trPr>
          <w:jc w:val="center"/>
        </w:trPr>
        <w:tc>
          <w:tcPr>
            <w:tcW w:w="1728" w:type="dxa"/>
          </w:tcPr>
          <w:p w14:paraId="22550695" w14:textId="77777777" w:rsidR="00985AA8" w:rsidRPr="003E2C49" w:rsidRDefault="00985AA8" w:rsidP="008C72D2">
            <w:pPr>
              <w:pStyle w:val="TAC"/>
              <w:rPr>
                <w:noProof/>
                <w:lang w:eastAsia="ko-KR"/>
              </w:rPr>
            </w:pPr>
            <w:r w:rsidRPr="003E2C49">
              <w:rPr>
                <w:noProof/>
                <w:lang w:eastAsia="ko-KR"/>
              </w:rPr>
              <w:t>57</w:t>
            </w:r>
          </w:p>
        </w:tc>
        <w:tc>
          <w:tcPr>
            <w:tcW w:w="3600" w:type="dxa"/>
          </w:tcPr>
          <w:p w14:paraId="32EA383A" w14:textId="77777777" w:rsidR="00985AA8" w:rsidRPr="003E2C49" w:rsidRDefault="00985AA8" w:rsidP="008C72D2">
            <w:pPr>
              <w:pStyle w:val="TAC"/>
              <w:rPr>
                <w:noProof/>
                <w:lang w:eastAsia="ko-KR"/>
              </w:rPr>
            </w:pPr>
            <w:r w:rsidRPr="003E2C49">
              <w:rPr>
                <w:noProof/>
                <w:lang w:eastAsia="ko-KR"/>
              </w:rPr>
              <w:t>SCell Activation/Deactivation (four octets)</w:t>
            </w:r>
          </w:p>
        </w:tc>
      </w:tr>
      <w:tr w:rsidR="00985AA8" w:rsidRPr="003E2C49" w14:paraId="5DF8E127" w14:textId="77777777" w:rsidTr="008C72D2">
        <w:trPr>
          <w:jc w:val="center"/>
        </w:trPr>
        <w:tc>
          <w:tcPr>
            <w:tcW w:w="1728" w:type="dxa"/>
          </w:tcPr>
          <w:p w14:paraId="52918CBF" w14:textId="77777777" w:rsidR="00985AA8" w:rsidRPr="003E2C49" w:rsidRDefault="00985AA8" w:rsidP="008C72D2">
            <w:pPr>
              <w:pStyle w:val="TAC"/>
              <w:rPr>
                <w:noProof/>
                <w:lang w:eastAsia="ko-KR"/>
              </w:rPr>
            </w:pPr>
            <w:r w:rsidRPr="003E2C49">
              <w:rPr>
                <w:noProof/>
                <w:lang w:eastAsia="ko-KR"/>
              </w:rPr>
              <w:t>58</w:t>
            </w:r>
          </w:p>
        </w:tc>
        <w:tc>
          <w:tcPr>
            <w:tcW w:w="3600" w:type="dxa"/>
          </w:tcPr>
          <w:p w14:paraId="34D156BA" w14:textId="77777777" w:rsidR="00985AA8" w:rsidRPr="003E2C49" w:rsidRDefault="00985AA8" w:rsidP="008C72D2">
            <w:pPr>
              <w:pStyle w:val="TAC"/>
              <w:rPr>
                <w:noProof/>
                <w:lang w:eastAsia="ko-KR"/>
              </w:rPr>
            </w:pPr>
            <w:r w:rsidRPr="003E2C49">
              <w:rPr>
                <w:noProof/>
                <w:lang w:eastAsia="ko-KR"/>
              </w:rPr>
              <w:t>SCell Activation/Deactivation (one octet)</w:t>
            </w:r>
          </w:p>
        </w:tc>
      </w:tr>
      <w:tr w:rsidR="00985AA8" w:rsidRPr="003E2C49" w14:paraId="31560C6E" w14:textId="77777777" w:rsidTr="008C72D2">
        <w:trPr>
          <w:jc w:val="center"/>
        </w:trPr>
        <w:tc>
          <w:tcPr>
            <w:tcW w:w="1728" w:type="dxa"/>
          </w:tcPr>
          <w:p w14:paraId="2FE28F3A" w14:textId="77777777" w:rsidR="00985AA8" w:rsidRPr="003E2C49" w:rsidRDefault="00985AA8" w:rsidP="008C72D2">
            <w:pPr>
              <w:pStyle w:val="TAC"/>
              <w:rPr>
                <w:noProof/>
                <w:lang w:eastAsia="ko-KR"/>
              </w:rPr>
            </w:pPr>
            <w:r w:rsidRPr="003E2C49">
              <w:rPr>
                <w:noProof/>
                <w:lang w:eastAsia="ko-KR"/>
              </w:rPr>
              <w:t>59</w:t>
            </w:r>
          </w:p>
        </w:tc>
        <w:tc>
          <w:tcPr>
            <w:tcW w:w="3600" w:type="dxa"/>
          </w:tcPr>
          <w:p w14:paraId="219D79CA" w14:textId="77777777" w:rsidR="00985AA8" w:rsidRPr="003E2C49" w:rsidRDefault="00985AA8" w:rsidP="008C72D2">
            <w:pPr>
              <w:pStyle w:val="TAC"/>
              <w:rPr>
                <w:noProof/>
                <w:lang w:eastAsia="ko-KR"/>
              </w:rPr>
            </w:pPr>
            <w:r w:rsidRPr="003E2C49">
              <w:rPr>
                <w:noProof/>
                <w:lang w:eastAsia="ko-KR"/>
              </w:rPr>
              <w:t>Long DRX Command</w:t>
            </w:r>
          </w:p>
        </w:tc>
      </w:tr>
      <w:tr w:rsidR="00985AA8" w:rsidRPr="003E2C49" w14:paraId="0CA293A1" w14:textId="77777777" w:rsidTr="008C72D2">
        <w:trPr>
          <w:jc w:val="center"/>
        </w:trPr>
        <w:tc>
          <w:tcPr>
            <w:tcW w:w="1728" w:type="dxa"/>
          </w:tcPr>
          <w:p w14:paraId="4D27ADD4" w14:textId="77777777" w:rsidR="00985AA8" w:rsidRPr="003E2C49" w:rsidRDefault="00985AA8" w:rsidP="008C72D2">
            <w:pPr>
              <w:pStyle w:val="TAC"/>
              <w:rPr>
                <w:noProof/>
                <w:lang w:eastAsia="ko-KR"/>
              </w:rPr>
            </w:pPr>
            <w:r w:rsidRPr="003E2C49">
              <w:rPr>
                <w:noProof/>
                <w:lang w:eastAsia="ko-KR"/>
              </w:rPr>
              <w:t>60</w:t>
            </w:r>
          </w:p>
        </w:tc>
        <w:tc>
          <w:tcPr>
            <w:tcW w:w="3600" w:type="dxa"/>
          </w:tcPr>
          <w:p w14:paraId="06447E01" w14:textId="77777777" w:rsidR="00985AA8" w:rsidRPr="003E2C49" w:rsidRDefault="00985AA8" w:rsidP="008C72D2">
            <w:pPr>
              <w:pStyle w:val="TAC"/>
              <w:rPr>
                <w:noProof/>
                <w:lang w:eastAsia="ko-KR"/>
              </w:rPr>
            </w:pPr>
            <w:r w:rsidRPr="003E2C49">
              <w:rPr>
                <w:noProof/>
                <w:lang w:eastAsia="ko-KR"/>
              </w:rPr>
              <w:t>DRX Command</w:t>
            </w:r>
          </w:p>
        </w:tc>
      </w:tr>
      <w:tr w:rsidR="00985AA8" w:rsidRPr="003E2C49" w14:paraId="5AD841BF" w14:textId="77777777" w:rsidTr="008C72D2">
        <w:trPr>
          <w:jc w:val="center"/>
        </w:trPr>
        <w:tc>
          <w:tcPr>
            <w:tcW w:w="1728" w:type="dxa"/>
          </w:tcPr>
          <w:p w14:paraId="540641DB" w14:textId="77777777" w:rsidR="00985AA8" w:rsidRPr="003E2C49" w:rsidRDefault="00985AA8" w:rsidP="008C72D2">
            <w:pPr>
              <w:pStyle w:val="TAC"/>
              <w:rPr>
                <w:noProof/>
                <w:lang w:eastAsia="ko-KR"/>
              </w:rPr>
            </w:pPr>
            <w:r w:rsidRPr="003E2C49">
              <w:rPr>
                <w:noProof/>
                <w:lang w:eastAsia="ko-KR"/>
              </w:rPr>
              <w:t>61</w:t>
            </w:r>
          </w:p>
        </w:tc>
        <w:tc>
          <w:tcPr>
            <w:tcW w:w="3600" w:type="dxa"/>
          </w:tcPr>
          <w:p w14:paraId="0F195B82" w14:textId="77777777" w:rsidR="00985AA8" w:rsidRPr="003E2C49" w:rsidRDefault="00985AA8" w:rsidP="008C72D2">
            <w:pPr>
              <w:pStyle w:val="TAC"/>
              <w:rPr>
                <w:noProof/>
                <w:lang w:eastAsia="ko-KR"/>
              </w:rPr>
            </w:pPr>
            <w:r w:rsidRPr="003E2C49">
              <w:rPr>
                <w:noProof/>
                <w:lang w:eastAsia="ko-KR"/>
              </w:rPr>
              <w:t>Timing Advance Command</w:t>
            </w:r>
          </w:p>
        </w:tc>
      </w:tr>
      <w:tr w:rsidR="00985AA8" w:rsidRPr="003E2C49" w14:paraId="0A0FFB12" w14:textId="77777777" w:rsidTr="008C72D2">
        <w:trPr>
          <w:jc w:val="center"/>
        </w:trPr>
        <w:tc>
          <w:tcPr>
            <w:tcW w:w="1728" w:type="dxa"/>
          </w:tcPr>
          <w:p w14:paraId="355F2D14" w14:textId="77777777" w:rsidR="00985AA8" w:rsidRPr="003E2C49" w:rsidRDefault="00985AA8" w:rsidP="008C72D2">
            <w:pPr>
              <w:pStyle w:val="TAC"/>
              <w:rPr>
                <w:noProof/>
                <w:lang w:eastAsia="ko-KR"/>
              </w:rPr>
            </w:pPr>
            <w:r w:rsidRPr="003E2C49">
              <w:rPr>
                <w:noProof/>
                <w:lang w:eastAsia="ko-KR"/>
              </w:rPr>
              <w:t>62</w:t>
            </w:r>
          </w:p>
        </w:tc>
        <w:tc>
          <w:tcPr>
            <w:tcW w:w="3600" w:type="dxa"/>
          </w:tcPr>
          <w:p w14:paraId="1F51394D" w14:textId="77777777" w:rsidR="00985AA8" w:rsidRPr="003E2C49" w:rsidRDefault="00985AA8" w:rsidP="008C72D2">
            <w:pPr>
              <w:pStyle w:val="TAC"/>
              <w:rPr>
                <w:noProof/>
                <w:lang w:eastAsia="ko-KR"/>
              </w:rPr>
            </w:pPr>
            <w:r w:rsidRPr="003E2C49">
              <w:rPr>
                <w:noProof/>
                <w:lang w:eastAsia="ko-KR"/>
              </w:rPr>
              <w:t>UE Contention Resolution Identity</w:t>
            </w:r>
          </w:p>
        </w:tc>
      </w:tr>
      <w:tr w:rsidR="00985AA8" w:rsidRPr="003E2C49" w14:paraId="31F7D72A" w14:textId="77777777" w:rsidTr="008C72D2">
        <w:trPr>
          <w:jc w:val="center"/>
        </w:trPr>
        <w:tc>
          <w:tcPr>
            <w:tcW w:w="1728" w:type="dxa"/>
          </w:tcPr>
          <w:p w14:paraId="221F8894" w14:textId="77777777" w:rsidR="00985AA8" w:rsidRPr="003E2C49" w:rsidRDefault="00985AA8" w:rsidP="008C72D2">
            <w:pPr>
              <w:pStyle w:val="TAC"/>
              <w:rPr>
                <w:noProof/>
                <w:lang w:eastAsia="ko-KR"/>
              </w:rPr>
            </w:pPr>
            <w:r w:rsidRPr="003E2C49">
              <w:rPr>
                <w:noProof/>
                <w:lang w:eastAsia="ko-KR"/>
              </w:rPr>
              <w:t>63</w:t>
            </w:r>
          </w:p>
        </w:tc>
        <w:tc>
          <w:tcPr>
            <w:tcW w:w="3600" w:type="dxa"/>
          </w:tcPr>
          <w:p w14:paraId="2EC76198" w14:textId="77777777" w:rsidR="00985AA8" w:rsidRPr="003E2C49" w:rsidRDefault="00985AA8" w:rsidP="008C72D2">
            <w:pPr>
              <w:pStyle w:val="TAC"/>
              <w:rPr>
                <w:noProof/>
                <w:lang w:eastAsia="ko-KR"/>
              </w:rPr>
            </w:pPr>
            <w:r w:rsidRPr="003E2C49">
              <w:rPr>
                <w:noProof/>
                <w:lang w:eastAsia="ko-KR"/>
              </w:rPr>
              <w:t>Padding</w:t>
            </w:r>
          </w:p>
        </w:tc>
      </w:tr>
    </w:tbl>
    <w:p w14:paraId="0C064306" w14:textId="77777777" w:rsidR="00985AA8" w:rsidRPr="003E2C49" w:rsidRDefault="00985AA8" w:rsidP="00985AA8">
      <w:pPr>
        <w:rPr>
          <w:noProof/>
          <w:lang w:eastAsia="ko-KR"/>
        </w:rPr>
      </w:pPr>
    </w:p>
    <w:p w14:paraId="6745EBB5" w14:textId="77777777" w:rsidR="00985AA8" w:rsidRPr="003E2C49" w:rsidRDefault="00985AA8" w:rsidP="00985AA8">
      <w:pPr>
        <w:pStyle w:val="TH"/>
        <w:rPr>
          <w:noProof/>
        </w:rPr>
      </w:pPr>
      <w:r w:rsidRPr="003E2C49">
        <w:rPr>
          <w:noProof/>
        </w:rPr>
        <w:t>Table 6.2.1-1</w:t>
      </w:r>
      <w:r w:rsidRPr="003E2C49">
        <w:rPr>
          <w:noProof/>
          <w:lang w:eastAsia="ko-KR"/>
        </w:rPr>
        <w:t>a</w:t>
      </w:r>
      <w:r w:rsidRPr="003E2C49">
        <w:rPr>
          <w:noProof/>
        </w:rPr>
        <w:t xml:space="preserve"> Values of two-octet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985AA8" w:rsidRPr="003E2C49" w14:paraId="5F598180"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070773E" w14:textId="77777777" w:rsidR="00985AA8" w:rsidRPr="003E2C49" w:rsidRDefault="00985AA8" w:rsidP="008C72D2">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59B3BF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177A319F"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7C9E50B"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7648CCB"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E3A1EEC"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45CE6D7D" w14:textId="77777777" w:rsidR="00985AA8" w:rsidRPr="003E2C49" w:rsidRDefault="00985AA8" w:rsidP="008C72D2">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1B4B2E40" w14:textId="77777777" w:rsidR="00985AA8" w:rsidRPr="003E2C49" w:rsidRDefault="00985AA8" w:rsidP="008C72D2">
            <w:pPr>
              <w:pStyle w:val="TAC"/>
              <w:rPr>
                <w:noProof/>
                <w:lang w:eastAsia="ko-KR"/>
              </w:rPr>
            </w:pPr>
            <w:r w:rsidRPr="003E2C49">
              <w:rPr>
                <w:noProof/>
                <w:lang w:eastAsia="ko-KR"/>
              </w:rPr>
              <w:t>Reserved</w:t>
            </w:r>
          </w:p>
        </w:tc>
      </w:tr>
    </w:tbl>
    <w:p w14:paraId="06C11D21" w14:textId="77777777" w:rsidR="00985AA8" w:rsidRPr="003E2C49" w:rsidRDefault="00985AA8" w:rsidP="00985AA8">
      <w:pPr>
        <w:rPr>
          <w:noProof/>
          <w:lang w:eastAsia="ko-KR"/>
        </w:rPr>
      </w:pPr>
    </w:p>
    <w:p w14:paraId="398722DA" w14:textId="77777777" w:rsidR="00985AA8" w:rsidRPr="003E2C49" w:rsidRDefault="00985AA8" w:rsidP="00985AA8">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2A60B8A8" w14:textId="77777777" w:rsidTr="008C72D2">
        <w:trPr>
          <w:jc w:val="center"/>
        </w:trPr>
        <w:tc>
          <w:tcPr>
            <w:tcW w:w="1728" w:type="dxa"/>
          </w:tcPr>
          <w:p w14:paraId="1050D0F3"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076CC64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72FE8C7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7B634299" w14:textId="77777777" w:rsidTr="008C72D2">
        <w:trPr>
          <w:jc w:val="center"/>
        </w:trPr>
        <w:tc>
          <w:tcPr>
            <w:tcW w:w="1728" w:type="dxa"/>
          </w:tcPr>
          <w:p w14:paraId="5B98DAAC" w14:textId="77777777" w:rsidR="00985AA8" w:rsidRPr="003E2C49" w:rsidRDefault="00985AA8" w:rsidP="008C72D2">
            <w:pPr>
              <w:pStyle w:val="TAC"/>
              <w:rPr>
                <w:noProof/>
                <w:lang w:eastAsia="ko-KR"/>
              </w:rPr>
            </w:pPr>
            <w:r w:rsidRPr="003E2C49">
              <w:rPr>
                <w:noProof/>
                <w:lang w:eastAsia="ko-KR"/>
              </w:rPr>
              <w:t>0 to 255</w:t>
            </w:r>
          </w:p>
        </w:tc>
        <w:tc>
          <w:tcPr>
            <w:tcW w:w="1728" w:type="dxa"/>
          </w:tcPr>
          <w:p w14:paraId="1209E9EE" w14:textId="495DE550" w:rsidR="00985AA8" w:rsidRPr="003E2C49" w:rsidRDefault="00985AA8" w:rsidP="008C72D2">
            <w:pPr>
              <w:pStyle w:val="TAC"/>
              <w:rPr>
                <w:noProof/>
                <w:lang w:eastAsia="ko-KR"/>
              </w:rPr>
            </w:pPr>
            <w:r w:rsidRPr="003E2C49">
              <w:rPr>
                <w:noProof/>
                <w:lang w:eastAsia="ko-KR"/>
              </w:rPr>
              <w:t>64 to 319</w:t>
            </w:r>
          </w:p>
        </w:tc>
        <w:tc>
          <w:tcPr>
            <w:tcW w:w="3600" w:type="dxa"/>
          </w:tcPr>
          <w:p w14:paraId="21600317" w14:textId="77777777" w:rsidR="00985AA8" w:rsidRPr="003E2C49" w:rsidRDefault="00985AA8" w:rsidP="008C72D2">
            <w:pPr>
              <w:pStyle w:val="TAC"/>
              <w:rPr>
                <w:noProof/>
                <w:lang w:eastAsia="ko-KR"/>
              </w:rPr>
            </w:pPr>
            <w:r w:rsidRPr="003E2C49">
              <w:rPr>
                <w:noProof/>
                <w:lang w:eastAsia="ko-KR"/>
              </w:rPr>
              <w:t>reserved</w:t>
            </w:r>
          </w:p>
        </w:tc>
      </w:tr>
    </w:tbl>
    <w:p w14:paraId="29FEDF18" w14:textId="77777777" w:rsidR="00985AA8" w:rsidRPr="003E2C49" w:rsidRDefault="00985AA8" w:rsidP="00985AA8">
      <w:pPr>
        <w:jc w:val="center"/>
        <w:rPr>
          <w:noProof/>
          <w:lang w:eastAsia="ko-KR"/>
        </w:rPr>
      </w:pPr>
    </w:p>
    <w:p w14:paraId="31C16AC5" w14:textId="77777777" w:rsidR="00985AA8" w:rsidRPr="003E2C49" w:rsidRDefault="00985AA8" w:rsidP="00985AA8">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30BC2232" w14:textId="77777777" w:rsidTr="008C72D2">
        <w:trPr>
          <w:jc w:val="center"/>
        </w:trPr>
        <w:tc>
          <w:tcPr>
            <w:tcW w:w="1728" w:type="dxa"/>
          </w:tcPr>
          <w:p w14:paraId="6429D33E"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3399DCE6"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02DA9CF9" w14:textId="77777777" w:rsidTr="008C72D2">
        <w:trPr>
          <w:jc w:val="center"/>
        </w:trPr>
        <w:tc>
          <w:tcPr>
            <w:tcW w:w="1728" w:type="dxa"/>
          </w:tcPr>
          <w:p w14:paraId="3C78AC4F" w14:textId="77777777" w:rsidR="00985AA8" w:rsidRPr="003E2C49" w:rsidRDefault="00985AA8" w:rsidP="008C72D2">
            <w:pPr>
              <w:pStyle w:val="TAC"/>
              <w:rPr>
                <w:noProof/>
                <w:lang w:eastAsia="ko-KR"/>
              </w:rPr>
            </w:pPr>
            <w:r w:rsidRPr="003E2C49">
              <w:rPr>
                <w:noProof/>
                <w:lang w:eastAsia="ko-KR"/>
              </w:rPr>
              <w:t>0</w:t>
            </w:r>
          </w:p>
        </w:tc>
        <w:tc>
          <w:tcPr>
            <w:tcW w:w="3600" w:type="dxa"/>
          </w:tcPr>
          <w:p w14:paraId="7C772BDC" w14:textId="77777777" w:rsidR="00985AA8" w:rsidRPr="003E2C49" w:rsidRDefault="00985AA8" w:rsidP="008C72D2">
            <w:pPr>
              <w:pStyle w:val="TAC"/>
              <w:rPr>
                <w:noProof/>
                <w:lang w:eastAsia="ko-KR"/>
              </w:rPr>
            </w:pPr>
            <w:r w:rsidRPr="003E2C49">
              <w:rPr>
                <w:noProof/>
                <w:lang w:eastAsia="ko-KR"/>
              </w:rPr>
              <w:t>CCCH of size 64 bits (referred to as "CCCH1" in TS 38.331 [5])</w:t>
            </w:r>
          </w:p>
        </w:tc>
      </w:tr>
      <w:tr w:rsidR="00985AA8" w:rsidRPr="003E2C49" w14:paraId="296A1FF0" w14:textId="77777777" w:rsidTr="008C72D2">
        <w:trPr>
          <w:jc w:val="center"/>
        </w:trPr>
        <w:tc>
          <w:tcPr>
            <w:tcW w:w="1728" w:type="dxa"/>
          </w:tcPr>
          <w:p w14:paraId="17C4AE4A"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F5EF857"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B5F9B5B" w14:textId="77777777" w:rsidTr="008C72D2">
        <w:trPr>
          <w:jc w:val="center"/>
        </w:trPr>
        <w:tc>
          <w:tcPr>
            <w:tcW w:w="1728" w:type="dxa"/>
          </w:tcPr>
          <w:p w14:paraId="6757F741" w14:textId="77777777" w:rsidR="00985AA8" w:rsidRPr="003E2C49" w:rsidRDefault="00985AA8" w:rsidP="008C72D2">
            <w:pPr>
              <w:pStyle w:val="TAC"/>
              <w:rPr>
                <w:noProof/>
                <w:lang w:eastAsia="ko-KR"/>
              </w:rPr>
            </w:pPr>
            <w:r w:rsidRPr="003E2C49">
              <w:rPr>
                <w:noProof/>
                <w:lang w:eastAsia="ko-KR"/>
              </w:rPr>
              <w:t>33</w:t>
            </w:r>
          </w:p>
        </w:tc>
        <w:tc>
          <w:tcPr>
            <w:tcW w:w="3600" w:type="dxa"/>
          </w:tcPr>
          <w:p w14:paraId="34B553E1"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02F9476A" w14:textId="77777777" w:rsidTr="008C72D2">
        <w:trPr>
          <w:jc w:val="center"/>
        </w:trPr>
        <w:tc>
          <w:tcPr>
            <w:tcW w:w="1728" w:type="dxa"/>
          </w:tcPr>
          <w:p w14:paraId="0DD7C9E1" w14:textId="77777777" w:rsidR="00985AA8" w:rsidRPr="003E2C49" w:rsidRDefault="00985AA8" w:rsidP="008C72D2">
            <w:pPr>
              <w:pStyle w:val="TAC"/>
              <w:rPr>
                <w:noProof/>
                <w:lang w:eastAsia="ko-KR"/>
              </w:rPr>
            </w:pPr>
            <w:r w:rsidRPr="003E2C49">
              <w:rPr>
                <w:noProof/>
                <w:lang w:eastAsia="ko-KR"/>
              </w:rPr>
              <w:t>34</w:t>
            </w:r>
          </w:p>
        </w:tc>
        <w:tc>
          <w:tcPr>
            <w:tcW w:w="3600" w:type="dxa"/>
          </w:tcPr>
          <w:p w14:paraId="2A686BB8"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016BA978" w14:textId="77777777" w:rsidTr="008C72D2">
        <w:trPr>
          <w:jc w:val="center"/>
        </w:trPr>
        <w:tc>
          <w:tcPr>
            <w:tcW w:w="1728" w:type="dxa"/>
          </w:tcPr>
          <w:p w14:paraId="3035719E" w14:textId="26028D72" w:rsidR="00985AA8" w:rsidRPr="003E2C49" w:rsidRDefault="00985AA8" w:rsidP="008C72D2">
            <w:pPr>
              <w:pStyle w:val="TAC"/>
              <w:rPr>
                <w:noProof/>
                <w:lang w:eastAsia="ko-KR"/>
              </w:rPr>
            </w:pPr>
            <w:r w:rsidRPr="003E2C49">
              <w:rPr>
                <w:noProof/>
                <w:lang w:eastAsia="ko-KR"/>
              </w:rPr>
              <w:t>35–</w:t>
            </w:r>
            <w:ins w:id="1314" w:author="LEE Young Dae/5G Wireless Communication Standard Task(youngdae.lee@lge.com)" w:date="2020-06-16T18:02:00Z">
              <w:r>
                <w:rPr>
                  <w:noProof/>
                  <w:lang w:eastAsia="ko-KR"/>
                </w:rPr>
                <w:t>40</w:t>
              </w:r>
            </w:ins>
            <w:del w:id="1315" w:author="LEE Young Dae/5G Wireless Communication Standard Task(youngdae.lee@lge.com)" w:date="2020-06-16T18:02:00Z">
              <w:r w:rsidRPr="003E2C49" w:rsidDel="00985AA8">
                <w:rPr>
                  <w:noProof/>
                  <w:lang w:eastAsia="ko-KR"/>
                </w:rPr>
                <w:delText>39</w:delText>
              </w:r>
            </w:del>
          </w:p>
        </w:tc>
        <w:tc>
          <w:tcPr>
            <w:tcW w:w="3600" w:type="dxa"/>
          </w:tcPr>
          <w:p w14:paraId="0D549884" w14:textId="77777777" w:rsidR="00985AA8" w:rsidRPr="003E2C49" w:rsidRDefault="00985AA8" w:rsidP="008C72D2">
            <w:pPr>
              <w:pStyle w:val="TAC"/>
              <w:rPr>
                <w:noProof/>
                <w:lang w:eastAsia="ko-KR"/>
              </w:rPr>
            </w:pPr>
            <w:r w:rsidRPr="003E2C49">
              <w:rPr>
                <w:noProof/>
                <w:lang w:eastAsia="ko-KR"/>
              </w:rPr>
              <w:t>Reserved</w:t>
            </w:r>
          </w:p>
        </w:tc>
      </w:tr>
      <w:tr w:rsidR="00985AA8" w:rsidRPr="003E2C49" w:rsidDel="00985AA8" w14:paraId="567A0D48" w14:textId="2F867C49" w:rsidTr="008C72D2">
        <w:trPr>
          <w:jc w:val="center"/>
          <w:del w:id="1316" w:author="LEE Young Dae/5G Wireless Communication Standard Task(youngdae.lee@lge.com)" w:date="2020-06-16T18:02:00Z"/>
        </w:trPr>
        <w:tc>
          <w:tcPr>
            <w:tcW w:w="1728" w:type="dxa"/>
          </w:tcPr>
          <w:p w14:paraId="1A5105D6" w14:textId="4AF90928" w:rsidR="00985AA8" w:rsidRPr="00D04C8E" w:rsidDel="00985AA8" w:rsidRDefault="00985AA8" w:rsidP="008C72D2">
            <w:pPr>
              <w:pStyle w:val="TAC"/>
              <w:rPr>
                <w:del w:id="1317" w:author="LEE Young Dae/5G Wireless Communication Standard Task(youngdae.lee@lge.com)" w:date="2020-06-16T18:02:00Z"/>
                <w:noProof/>
                <w:highlight w:val="yellow"/>
                <w:lang w:eastAsia="ko-KR"/>
              </w:rPr>
            </w:pPr>
            <w:del w:id="1318" w:author="LEE Young Dae/5G Wireless Communication Standard Task(youngdae.lee@lge.com)" w:date="2020-06-16T18:02:00Z">
              <w:r w:rsidRPr="00D04C8E" w:rsidDel="00985AA8">
                <w:rPr>
                  <w:noProof/>
                  <w:highlight w:val="yellow"/>
                  <w:lang w:eastAsia="ko-KR"/>
                </w:rPr>
                <w:delText>40</w:delText>
              </w:r>
            </w:del>
          </w:p>
        </w:tc>
        <w:tc>
          <w:tcPr>
            <w:tcW w:w="3600" w:type="dxa"/>
          </w:tcPr>
          <w:p w14:paraId="3159A0C9" w14:textId="4EE12CF4" w:rsidR="00985AA8" w:rsidRPr="00D04C8E" w:rsidDel="00985AA8" w:rsidRDefault="00985AA8" w:rsidP="008C72D2">
            <w:pPr>
              <w:pStyle w:val="TAC"/>
              <w:rPr>
                <w:del w:id="1319" w:author="LEE Young Dae/5G Wireless Communication Standard Task(youngdae.lee@lge.com)" w:date="2020-06-16T18:02:00Z"/>
                <w:noProof/>
                <w:highlight w:val="yellow"/>
                <w:lang w:eastAsia="ko-KR"/>
              </w:rPr>
            </w:pPr>
            <w:del w:id="1320" w:author="LEE Young Dae/5G Wireless Communication Standard Task(youngdae.lee@lge.com)" w:date="2020-06-16T18:02:00Z">
              <w:r w:rsidRPr="00D04C8E" w:rsidDel="00985AA8">
                <w:rPr>
                  <w:rFonts w:eastAsia="맑은 고딕"/>
                  <w:noProof/>
                  <w:highlight w:val="yellow"/>
                  <w:lang w:eastAsia="ko-KR"/>
                </w:rPr>
                <w:delText>Sidelink Configured Grant Confirmation</w:delText>
              </w:r>
            </w:del>
          </w:p>
        </w:tc>
      </w:tr>
      <w:tr w:rsidR="00985AA8" w:rsidRPr="003E2C49" w14:paraId="79BFC0A2" w14:textId="77777777" w:rsidTr="008C72D2">
        <w:trPr>
          <w:jc w:val="center"/>
        </w:trPr>
        <w:tc>
          <w:tcPr>
            <w:tcW w:w="1728" w:type="dxa"/>
          </w:tcPr>
          <w:p w14:paraId="235C6594" w14:textId="77777777" w:rsidR="00985AA8" w:rsidRPr="003E2C49" w:rsidRDefault="00985AA8" w:rsidP="008C72D2">
            <w:pPr>
              <w:pStyle w:val="TAC"/>
              <w:rPr>
                <w:noProof/>
                <w:lang w:eastAsia="ko-KR"/>
              </w:rPr>
            </w:pPr>
            <w:r w:rsidRPr="003E2C49">
              <w:rPr>
                <w:noProof/>
                <w:lang w:eastAsia="ko-KR"/>
              </w:rPr>
              <w:t>41</w:t>
            </w:r>
          </w:p>
        </w:tc>
        <w:tc>
          <w:tcPr>
            <w:tcW w:w="3600" w:type="dxa"/>
          </w:tcPr>
          <w:p w14:paraId="2AB19577" w14:textId="77777777" w:rsidR="00985AA8" w:rsidRPr="003E2C49" w:rsidRDefault="00985AA8" w:rsidP="008C72D2">
            <w:pPr>
              <w:pStyle w:val="TAC"/>
              <w:rPr>
                <w:noProof/>
                <w:lang w:eastAsia="ko-KR"/>
              </w:rPr>
            </w:pPr>
            <w:r w:rsidRPr="003E2C49">
              <w:rPr>
                <w:noProof/>
              </w:rPr>
              <w:t xml:space="preserve">Truncated </w:t>
            </w:r>
            <w:r w:rsidRPr="003E2C49">
              <w:rPr>
                <w:noProof/>
                <w:lang w:eastAsia="ko-KR"/>
              </w:rPr>
              <w:t>Sidelink BSR</w:t>
            </w:r>
          </w:p>
        </w:tc>
      </w:tr>
      <w:tr w:rsidR="00985AA8" w:rsidRPr="003E2C49" w14:paraId="40E7D22F" w14:textId="77777777" w:rsidTr="008C72D2">
        <w:trPr>
          <w:jc w:val="center"/>
        </w:trPr>
        <w:tc>
          <w:tcPr>
            <w:tcW w:w="1728" w:type="dxa"/>
          </w:tcPr>
          <w:p w14:paraId="4C4DEEDA" w14:textId="77777777" w:rsidR="00985AA8" w:rsidRPr="003E2C49" w:rsidRDefault="00985AA8" w:rsidP="008C72D2">
            <w:pPr>
              <w:pStyle w:val="TAC"/>
              <w:rPr>
                <w:noProof/>
                <w:lang w:eastAsia="ko-KR"/>
              </w:rPr>
            </w:pPr>
            <w:r w:rsidRPr="003E2C49">
              <w:rPr>
                <w:noProof/>
                <w:lang w:eastAsia="ko-KR"/>
              </w:rPr>
              <w:t>42</w:t>
            </w:r>
          </w:p>
        </w:tc>
        <w:tc>
          <w:tcPr>
            <w:tcW w:w="3600" w:type="dxa"/>
          </w:tcPr>
          <w:p w14:paraId="64D0FF87" w14:textId="77777777" w:rsidR="00985AA8" w:rsidRPr="003E2C49" w:rsidRDefault="00985AA8" w:rsidP="008C72D2">
            <w:pPr>
              <w:pStyle w:val="TAC"/>
              <w:rPr>
                <w:noProof/>
                <w:lang w:eastAsia="ko-KR"/>
              </w:rPr>
            </w:pPr>
            <w:r w:rsidRPr="003E2C49">
              <w:rPr>
                <w:noProof/>
                <w:lang w:eastAsia="ko-KR"/>
              </w:rPr>
              <w:t>Sidelink BSR</w:t>
            </w:r>
          </w:p>
        </w:tc>
      </w:tr>
      <w:tr w:rsidR="00985AA8" w:rsidRPr="003E2C49" w14:paraId="4F445A2F" w14:textId="77777777" w:rsidTr="008C72D2">
        <w:trPr>
          <w:jc w:val="center"/>
        </w:trPr>
        <w:tc>
          <w:tcPr>
            <w:tcW w:w="1728" w:type="dxa"/>
          </w:tcPr>
          <w:p w14:paraId="18771D62" w14:textId="77777777" w:rsidR="00985AA8" w:rsidRPr="003E2C49" w:rsidRDefault="00985AA8" w:rsidP="008C72D2">
            <w:pPr>
              <w:pStyle w:val="TAC"/>
              <w:rPr>
                <w:noProof/>
                <w:lang w:eastAsia="ko-KR"/>
              </w:rPr>
            </w:pPr>
            <w:r w:rsidRPr="003E2C49">
              <w:rPr>
                <w:noProof/>
                <w:lang w:eastAsia="ko-KR"/>
              </w:rPr>
              <w:t>43</w:t>
            </w:r>
          </w:p>
        </w:tc>
        <w:tc>
          <w:tcPr>
            <w:tcW w:w="3600" w:type="dxa"/>
          </w:tcPr>
          <w:p w14:paraId="2CAEF6F2" w14:textId="77777777" w:rsidR="00985AA8" w:rsidRPr="003E2C49" w:rsidRDefault="00985AA8" w:rsidP="008C72D2">
            <w:pPr>
              <w:pStyle w:val="TAC"/>
              <w:rPr>
                <w:noProof/>
                <w:lang w:eastAsia="ko-KR"/>
              </w:rPr>
            </w:pPr>
            <w:r w:rsidRPr="003E2C49">
              <w:rPr>
                <w:rFonts w:eastAsia="맑은 고딕"/>
                <w:noProof/>
                <w:lang w:eastAsia="ko-KR"/>
              </w:rPr>
              <w:t>Multiple Entry Configured Grant Confirmation</w:t>
            </w:r>
          </w:p>
        </w:tc>
      </w:tr>
      <w:tr w:rsidR="00985AA8" w:rsidRPr="003E2C49" w14:paraId="29B91388" w14:textId="77777777" w:rsidTr="008C72D2">
        <w:trPr>
          <w:jc w:val="center"/>
        </w:trPr>
        <w:tc>
          <w:tcPr>
            <w:tcW w:w="1728" w:type="dxa"/>
          </w:tcPr>
          <w:p w14:paraId="0C44A6BA" w14:textId="77777777" w:rsidR="00985AA8" w:rsidRPr="003E2C49" w:rsidRDefault="00985AA8" w:rsidP="008C72D2">
            <w:pPr>
              <w:pStyle w:val="TAC"/>
              <w:rPr>
                <w:noProof/>
                <w:lang w:eastAsia="ko-KR"/>
              </w:rPr>
            </w:pPr>
            <w:r w:rsidRPr="003E2C49">
              <w:rPr>
                <w:noProof/>
                <w:lang w:eastAsia="ko-KR"/>
              </w:rPr>
              <w:t>44</w:t>
            </w:r>
          </w:p>
        </w:tc>
        <w:tc>
          <w:tcPr>
            <w:tcW w:w="3600" w:type="dxa"/>
          </w:tcPr>
          <w:p w14:paraId="40BCE564" w14:textId="77777777" w:rsidR="00985AA8" w:rsidRPr="003E2C49" w:rsidRDefault="00985AA8" w:rsidP="008C72D2">
            <w:pPr>
              <w:pStyle w:val="TAC"/>
              <w:rPr>
                <w:noProof/>
                <w:lang w:eastAsia="ko-KR"/>
              </w:rPr>
            </w:pPr>
            <w:r w:rsidRPr="003E2C49">
              <w:rPr>
                <w:noProof/>
                <w:lang w:eastAsia="ko-KR"/>
              </w:rPr>
              <w:t>LBT failure (four octets)</w:t>
            </w:r>
          </w:p>
        </w:tc>
      </w:tr>
      <w:tr w:rsidR="00985AA8" w:rsidRPr="003E2C49" w14:paraId="4104A8E6" w14:textId="77777777" w:rsidTr="008C72D2">
        <w:trPr>
          <w:jc w:val="center"/>
        </w:trPr>
        <w:tc>
          <w:tcPr>
            <w:tcW w:w="1728" w:type="dxa"/>
          </w:tcPr>
          <w:p w14:paraId="3C2F18F4" w14:textId="77777777" w:rsidR="00985AA8" w:rsidRPr="003E2C49" w:rsidRDefault="00985AA8" w:rsidP="008C72D2">
            <w:pPr>
              <w:pStyle w:val="TAC"/>
              <w:rPr>
                <w:noProof/>
                <w:lang w:eastAsia="ko-KR"/>
              </w:rPr>
            </w:pPr>
            <w:r w:rsidRPr="003E2C49">
              <w:rPr>
                <w:noProof/>
                <w:lang w:eastAsia="ko-KR"/>
              </w:rPr>
              <w:t>45</w:t>
            </w:r>
          </w:p>
        </w:tc>
        <w:tc>
          <w:tcPr>
            <w:tcW w:w="3600" w:type="dxa"/>
          </w:tcPr>
          <w:p w14:paraId="75DD2C98" w14:textId="77777777" w:rsidR="00985AA8" w:rsidRPr="003E2C49" w:rsidRDefault="00985AA8" w:rsidP="008C72D2">
            <w:pPr>
              <w:pStyle w:val="TAC"/>
              <w:rPr>
                <w:noProof/>
                <w:lang w:eastAsia="ko-KR"/>
              </w:rPr>
            </w:pPr>
            <w:r w:rsidRPr="003E2C49">
              <w:rPr>
                <w:noProof/>
                <w:lang w:eastAsia="ko-KR"/>
              </w:rPr>
              <w:t>LBT failure (one octet)</w:t>
            </w:r>
          </w:p>
        </w:tc>
      </w:tr>
      <w:tr w:rsidR="00985AA8" w:rsidRPr="003E2C49" w14:paraId="54B4EED2" w14:textId="77777777" w:rsidTr="008C72D2">
        <w:trPr>
          <w:jc w:val="center"/>
        </w:trPr>
        <w:tc>
          <w:tcPr>
            <w:tcW w:w="1728" w:type="dxa"/>
          </w:tcPr>
          <w:p w14:paraId="6AD045C3" w14:textId="77777777" w:rsidR="00985AA8" w:rsidRPr="003E2C49" w:rsidRDefault="00985AA8" w:rsidP="008C72D2">
            <w:pPr>
              <w:pStyle w:val="TAC"/>
              <w:rPr>
                <w:noProof/>
                <w:lang w:eastAsia="ko-KR"/>
              </w:rPr>
            </w:pPr>
            <w:r w:rsidRPr="003E2C49">
              <w:rPr>
                <w:noProof/>
                <w:lang w:eastAsia="ko-KR"/>
              </w:rPr>
              <w:t>46</w:t>
            </w:r>
          </w:p>
        </w:tc>
        <w:tc>
          <w:tcPr>
            <w:tcW w:w="3600" w:type="dxa"/>
          </w:tcPr>
          <w:p w14:paraId="53112B3F" w14:textId="77777777" w:rsidR="00985AA8" w:rsidRPr="003E2C49" w:rsidRDefault="00985AA8" w:rsidP="008C72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10E26A06" w14:textId="77777777" w:rsidTr="008C72D2">
        <w:trPr>
          <w:jc w:val="center"/>
        </w:trPr>
        <w:tc>
          <w:tcPr>
            <w:tcW w:w="1728" w:type="dxa"/>
          </w:tcPr>
          <w:p w14:paraId="3C3ACD73" w14:textId="77777777" w:rsidR="00985AA8" w:rsidRPr="003E2C49" w:rsidRDefault="00985AA8" w:rsidP="008C72D2">
            <w:pPr>
              <w:pStyle w:val="TAC"/>
              <w:rPr>
                <w:noProof/>
                <w:lang w:eastAsia="ko-KR"/>
              </w:rPr>
            </w:pPr>
            <w:r w:rsidRPr="003E2C49">
              <w:rPr>
                <w:noProof/>
                <w:lang w:eastAsia="ko-KR"/>
              </w:rPr>
              <w:t>47</w:t>
            </w:r>
          </w:p>
        </w:tc>
        <w:tc>
          <w:tcPr>
            <w:tcW w:w="3600" w:type="dxa"/>
          </w:tcPr>
          <w:p w14:paraId="36E8827B" w14:textId="77777777" w:rsidR="00985AA8" w:rsidRPr="003E2C49" w:rsidRDefault="00985AA8" w:rsidP="008C72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468A05EA" w14:textId="77777777" w:rsidTr="008C72D2">
        <w:trPr>
          <w:jc w:val="center"/>
        </w:trPr>
        <w:tc>
          <w:tcPr>
            <w:tcW w:w="1728" w:type="dxa"/>
          </w:tcPr>
          <w:p w14:paraId="590A2AA4" w14:textId="77777777" w:rsidR="00985AA8" w:rsidRPr="003E2C49" w:rsidRDefault="00985AA8" w:rsidP="008C72D2">
            <w:pPr>
              <w:pStyle w:val="TAC"/>
              <w:rPr>
                <w:noProof/>
                <w:lang w:eastAsia="ko-KR"/>
              </w:rPr>
            </w:pPr>
            <w:r w:rsidRPr="003E2C49">
              <w:rPr>
                <w:noProof/>
                <w:lang w:eastAsia="ko-KR"/>
              </w:rPr>
              <w:t>48</w:t>
            </w:r>
          </w:p>
        </w:tc>
        <w:tc>
          <w:tcPr>
            <w:tcW w:w="3600" w:type="dxa"/>
          </w:tcPr>
          <w:p w14:paraId="7612B3D6" w14:textId="77777777" w:rsidR="00985AA8" w:rsidRPr="003E2C49" w:rsidRDefault="00985AA8" w:rsidP="008C72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2A619EB7" w14:textId="77777777" w:rsidTr="008C72D2">
        <w:trPr>
          <w:jc w:val="center"/>
        </w:trPr>
        <w:tc>
          <w:tcPr>
            <w:tcW w:w="1728" w:type="dxa"/>
          </w:tcPr>
          <w:p w14:paraId="3811AE83" w14:textId="77777777" w:rsidR="00985AA8" w:rsidRPr="003E2C49" w:rsidRDefault="00985AA8" w:rsidP="008C72D2">
            <w:pPr>
              <w:pStyle w:val="TAC"/>
              <w:rPr>
                <w:noProof/>
                <w:lang w:eastAsia="ko-KR"/>
              </w:rPr>
            </w:pPr>
            <w:r w:rsidRPr="003E2C49">
              <w:rPr>
                <w:noProof/>
                <w:lang w:eastAsia="ko-KR"/>
              </w:rPr>
              <w:t>49</w:t>
            </w:r>
          </w:p>
        </w:tc>
        <w:tc>
          <w:tcPr>
            <w:tcW w:w="3600" w:type="dxa"/>
          </w:tcPr>
          <w:p w14:paraId="19609C87" w14:textId="77777777" w:rsidR="00985AA8" w:rsidRPr="003E2C49" w:rsidRDefault="00985AA8" w:rsidP="008C72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985AA8" w:rsidRPr="003E2C49" w14:paraId="3B1DB3A1" w14:textId="77777777" w:rsidTr="008C72D2">
        <w:trPr>
          <w:jc w:val="center"/>
        </w:trPr>
        <w:tc>
          <w:tcPr>
            <w:tcW w:w="1728" w:type="dxa"/>
          </w:tcPr>
          <w:p w14:paraId="7E12AABE" w14:textId="77777777" w:rsidR="00985AA8" w:rsidRPr="003E2C49" w:rsidRDefault="00985AA8" w:rsidP="008C72D2">
            <w:pPr>
              <w:pStyle w:val="TAC"/>
              <w:rPr>
                <w:noProof/>
                <w:lang w:eastAsia="ko-KR"/>
              </w:rPr>
            </w:pPr>
            <w:r w:rsidRPr="003E2C49">
              <w:rPr>
                <w:noProof/>
                <w:lang w:eastAsia="ko-KR"/>
              </w:rPr>
              <w:t>50</w:t>
            </w:r>
          </w:p>
        </w:tc>
        <w:tc>
          <w:tcPr>
            <w:tcW w:w="3600" w:type="dxa"/>
          </w:tcPr>
          <w:p w14:paraId="2D2D3A2E" w14:textId="77777777" w:rsidR="00985AA8" w:rsidRPr="003E2C49" w:rsidRDefault="00985AA8" w:rsidP="008C72D2">
            <w:pPr>
              <w:pStyle w:val="TAC"/>
              <w:rPr>
                <w:noProof/>
                <w:lang w:eastAsia="ko-KR"/>
              </w:rPr>
            </w:pPr>
            <w:r w:rsidRPr="003E2C49">
              <w:rPr>
                <w:noProof/>
                <w:lang w:eastAsia="ko-KR"/>
              </w:rPr>
              <w:t>Number of Desired Guard Symbols</w:t>
            </w:r>
          </w:p>
        </w:tc>
      </w:tr>
      <w:tr w:rsidR="00985AA8" w:rsidRPr="003E2C49" w14:paraId="4FD68829" w14:textId="77777777" w:rsidTr="008C72D2">
        <w:trPr>
          <w:jc w:val="center"/>
        </w:trPr>
        <w:tc>
          <w:tcPr>
            <w:tcW w:w="1728" w:type="dxa"/>
          </w:tcPr>
          <w:p w14:paraId="7D80F4D0" w14:textId="77777777" w:rsidR="00985AA8" w:rsidRPr="003E2C49" w:rsidRDefault="00985AA8" w:rsidP="008C72D2">
            <w:pPr>
              <w:pStyle w:val="TAC"/>
              <w:rPr>
                <w:noProof/>
                <w:lang w:eastAsia="ko-KR"/>
              </w:rPr>
            </w:pPr>
            <w:r w:rsidRPr="003E2C49">
              <w:rPr>
                <w:noProof/>
                <w:lang w:eastAsia="ko-KR"/>
              </w:rPr>
              <w:t>51</w:t>
            </w:r>
          </w:p>
        </w:tc>
        <w:tc>
          <w:tcPr>
            <w:tcW w:w="3600" w:type="dxa"/>
          </w:tcPr>
          <w:p w14:paraId="573CBAC9" w14:textId="77777777" w:rsidR="00985AA8" w:rsidRPr="003E2C49" w:rsidRDefault="00985AA8" w:rsidP="008C72D2">
            <w:pPr>
              <w:pStyle w:val="TAC"/>
              <w:rPr>
                <w:noProof/>
                <w:lang w:eastAsia="ko-KR"/>
              </w:rPr>
            </w:pPr>
            <w:r w:rsidRPr="003E2C49">
              <w:rPr>
                <w:noProof/>
                <w:lang w:eastAsia="ko-KR"/>
              </w:rPr>
              <w:t>Pre-emptive BSR</w:t>
            </w:r>
          </w:p>
        </w:tc>
      </w:tr>
      <w:tr w:rsidR="00985AA8" w:rsidRPr="003E2C49" w14:paraId="4E728AAC" w14:textId="77777777" w:rsidTr="008C72D2">
        <w:trPr>
          <w:jc w:val="center"/>
        </w:trPr>
        <w:tc>
          <w:tcPr>
            <w:tcW w:w="1728" w:type="dxa"/>
          </w:tcPr>
          <w:p w14:paraId="7432703F" w14:textId="77777777" w:rsidR="00985AA8" w:rsidRPr="003E2C49" w:rsidDel="00C77ADE" w:rsidRDefault="00985AA8" w:rsidP="008C72D2">
            <w:pPr>
              <w:pStyle w:val="TAC"/>
              <w:rPr>
                <w:noProof/>
                <w:lang w:eastAsia="ko-KR"/>
              </w:rPr>
            </w:pPr>
            <w:r w:rsidRPr="003E2C49">
              <w:rPr>
                <w:noProof/>
                <w:lang w:eastAsia="ko-KR"/>
              </w:rPr>
              <w:t>52</w:t>
            </w:r>
          </w:p>
        </w:tc>
        <w:tc>
          <w:tcPr>
            <w:tcW w:w="3600" w:type="dxa"/>
          </w:tcPr>
          <w:p w14:paraId="4E091B8B" w14:textId="77777777" w:rsidR="00985AA8" w:rsidRPr="003E2C49" w:rsidRDefault="00985AA8" w:rsidP="008C72D2">
            <w:pPr>
              <w:pStyle w:val="TAC"/>
              <w:rPr>
                <w:noProof/>
                <w:lang w:eastAsia="ko-KR"/>
              </w:rPr>
            </w:pPr>
            <w:r w:rsidRPr="003E2C49">
              <w:rPr>
                <w:noProof/>
                <w:lang w:eastAsia="ko-KR"/>
              </w:rPr>
              <w:t>CCCH of size 48 bits (referred to as "CCCH" in TS 38.331 [5])</w:t>
            </w:r>
          </w:p>
        </w:tc>
      </w:tr>
      <w:tr w:rsidR="00985AA8" w:rsidRPr="003E2C49" w14:paraId="7146A25F" w14:textId="77777777" w:rsidTr="008C72D2">
        <w:trPr>
          <w:jc w:val="center"/>
        </w:trPr>
        <w:tc>
          <w:tcPr>
            <w:tcW w:w="1728" w:type="dxa"/>
          </w:tcPr>
          <w:p w14:paraId="1B3EC6E6" w14:textId="77777777" w:rsidR="00985AA8" w:rsidRPr="003E2C49" w:rsidRDefault="00985AA8" w:rsidP="008C72D2">
            <w:pPr>
              <w:pStyle w:val="TAC"/>
              <w:rPr>
                <w:noProof/>
                <w:lang w:eastAsia="ko-KR"/>
              </w:rPr>
            </w:pPr>
            <w:r w:rsidRPr="003E2C49">
              <w:rPr>
                <w:noProof/>
                <w:lang w:eastAsia="ko-KR"/>
              </w:rPr>
              <w:t>53</w:t>
            </w:r>
          </w:p>
        </w:tc>
        <w:tc>
          <w:tcPr>
            <w:tcW w:w="3600" w:type="dxa"/>
          </w:tcPr>
          <w:p w14:paraId="526113EF" w14:textId="77777777" w:rsidR="00985AA8" w:rsidRPr="003E2C49" w:rsidRDefault="00985AA8" w:rsidP="008C72D2">
            <w:pPr>
              <w:pStyle w:val="TAC"/>
              <w:rPr>
                <w:noProof/>
                <w:lang w:eastAsia="ko-KR"/>
              </w:rPr>
            </w:pPr>
            <w:r w:rsidRPr="003E2C49">
              <w:rPr>
                <w:noProof/>
                <w:lang w:eastAsia="ko-KR"/>
              </w:rPr>
              <w:t>Recommended bit rate query</w:t>
            </w:r>
          </w:p>
        </w:tc>
      </w:tr>
      <w:tr w:rsidR="00985AA8" w:rsidRPr="003E2C49" w14:paraId="14F5A103" w14:textId="77777777" w:rsidTr="008C72D2">
        <w:trPr>
          <w:jc w:val="center"/>
        </w:trPr>
        <w:tc>
          <w:tcPr>
            <w:tcW w:w="1728" w:type="dxa"/>
          </w:tcPr>
          <w:p w14:paraId="3DCFFB97" w14:textId="77777777" w:rsidR="00985AA8" w:rsidRPr="003E2C49" w:rsidDel="00EC5CCA" w:rsidRDefault="00985AA8" w:rsidP="008C72D2">
            <w:pPr>
              <w:pStyle w:val="TAC"/>
              <w:rPr>
                <w:noProof/>
                <w:lang w:eastAsia="ko-KR"/>
              </w:rPr>
            </w:pPr>
            <w:r w:rsidRPr="003E2C49">
              <w:rPr>
                <w:noProof/>
                <w:lang w:eastAsia="ko-KR"/>
              </w:rPr>
              <w:t>54</w:t>
            </w:r>
          </w:p>
        </w:tc>
        <w:tc>
          <w:tcPr>
            <w:tcW w:w="3600" w:type="dxa"/>
          </w:tcPr>
          <w:p w14:paraId="6EF3AB0A" w14:textId="77777777" w:rsidR="00985AA8" w:rsidRPr="003E2C49" w:rsidRDefault="00985AA8" w:rsidP="008C72D2">
            <w:pPr>
              <w:pStyle w:val="TAC"/>
              <w:rPr>
                <w:noProof/>
                <w:lang w:eastAsia="ko-KR"/>
              </w:rPr>
            </w:pPr>
            <w:r w:rsidRPr="003E2C49">
              <w:rPr>
                <w:noProof/>
                <w:lang w:eastAsia="ko-KR"/>
              </w:rPr>
              <w:t>Multiple Entry PHR (four octets C</w:t>
            </w:r>
            <w:r w:rsidRPr="003E2C49">
              <w:rPr>
                <w:noProof/>
                <w:vertAlign w:val="subscript"/>
                <w:lang w:eastAsia="ko-KR"/>
              </w:rPr>
              <w:t>i</w:t>
            </w:r>
            <w:r w:rsidRPr="003E2C49">
              <w:rPr>
                <w:noProof/>
                <w:lang w:eastAsia="ko-KR"/>
              </w:rPr>
              <w:t>)</w:t>
            </w:r>
          </w:p>
        </w:tc>
      </w:tr>
      <w:tr w:rsidR="00985AA8" w:rsidRPr="003E2C49" w14:paraId="75179BA8" w14:textId="77777777" w:rsidTr="008C72D2">
        <w:trPr>
          <w:jc w:val="center"/>
        </w:trPr>
        <w:tc>
          <w:tcPr>
            <w:tcW w:w="1728" w:type="dxa"/>
          </w:tcPr>
          <w:p w14:paraId="2E2EA5AA" w14:textId="77777777" w:rsidR="00985AA8" w:rsidRPr="003E2C49" w:rsidRDefault="00985AA8" w:rsidP="008C72D2">
            <w:pPr>
              <w:pStyle w:val="TAC"/>
              <w:rPr>
                <w:noProof/>
                <w:lang w:eastAsia="ko-KR"/>
              </w:rPr>
            </w:pPr>
            <w:r w:rsidRPr="003E2C49">
              <w:rPr>
                <w:noProof/>
                <w:lang w:eastAsia="ko-KR"/>
              </w:rPr>
              <w:t>55</w:t>
            </w:r>
          </w:p>
        </w:tc>
        <w:tc>
          <w:tcPr>
            <w:tcW w:w="3600" w:type="dxa"/>
          </w:tcPr>
          <w:p w14:paraId="4E963FBA" w14:textId="77777777" w:rsidR="00985AA8" w:rsidRPr="003E2C49" w:rsidRDefault="00985AA8" w:rsidP="008C72D2">
            <w:pPr>
              <w:pStyle w:val="TAC"/>
              <w:rPr>
                <w:noProof/>
                <w:lang w:eastAsia="ko-KR"/>
              </w:rPr>
            </w:pPr>
            <w:r w:rsidRPr="003E2C49">
              <w:rPr>
                <w:noProof/>
                <w:lang w:eastAsia="ko-KR"/>
              </w:rPr>
              <w:t>Configured Grant Confirmation</w:t>
            </w:r>
          </w:p>
        </w:tc>
      </w:tr>
      <w:tr w:rsidR="00985AA8" w:rsidRPr="003E2C49" w14:paraId="47652FA0" w14:textId="77777777" w:rsidTr="008C72D2">
        <w:trPr>
          <w:jc w:val="center"/>
        </w:trPr>
        <w:tc>
          <w:tcPr>
            <w:tcW w:w="1728" w:type="dxa"/>
          </w:tcPr>
          <w:p w14:paraId="25BB7B1D" w14:textId="77777777" w:rsidR="00985AA8" w:rsidRPr="003E2C49" w:rsidRDefault="00985AA8" w:rsidP="008C72D2">
            <w:pPr>
              <w:pStyle w:val="TAC"/>
              <w:rPr>
                <w:noProof/>
                <w:lang w:eastAsia="ko-KR"/>
              </w:rPr>
            </w:pPr>
            <w:r w:rsidRPr="003E2C49">
              <w:rPr>
                <w:noProof/>
                <w:lang w:eastAsia="ko-KR"/>
              </w:rPr>
              <w:t>56</w:t>
            </w:r>
          </w:p>
        </w:tc>
        <w:tc>
          <w:tcPr>
            <w:tcW w:w="3600" w:type="dxa"/>
          </w:tcPr>
          <w:p w14:paraId="246EBD69" w14:textId="77777777" w:rsidR="00985AA8" w:rsidRPr="003E2C49" w:rsidRDefault="00985AA8" w:rsidP="008C72D2">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985AA8" w:rsidRPr="003E2C49" w14:paraId="69F41CF4" w14:textId="77777777" w:rsidTr="008C72D2">
        <w:trPr>
          <w:jc w:val="center"/>
        </w:trPr>
        <w:tc>
          <w:tcPr>
            <w:tcW w:w="1728" w:type="dxa"/>
          </w:tcPr>
          <w:p w14:paraId="0FE0D5BC" w14:textId="77777777" w:rsidR="00985AA8" w:rsidRPr="003E2C49" w:rsidRDefault="00985AA8" w:rsidP="008C72D2">
            <w:pPr>
              <w:pStyle w:val="TAC"/>
              <w:rPr>
                <w:noProof/>
                <w:lang w:eastAsia="ko-KR"/>
              </w:rPr>
            </w:pPr>
            <w:r w:rsidRPr="003E2C49">
              <w:rPr>
                <w:noProof/>
                <w:lang w:eastAsia="ko-KR"/>
              </w:rPr>
              <w:t>57</w:t>
            </w:r>
          </w:p>
        </w:tc>
        <w:tc>
          <w:tcPr>
            <w:tcW w:w="3600" w:type="dxa"/>
          </w:tcPr>
          <w:p w14:paraId="3F744126" w14:textId="77777777" w:rsidR="00985AA8" w:rsidRPr="003E2C49" w:rsidRDefault="00985AA8" w:rsidP="008C72D2">
            <w:pPr>
              <w:pStyle w:val="TAC"/>
              <w:rPr>
                <w:noProof/>
                <w:lang w:eastAsia="ko-KR"/>
              </w:rPr>
            </w:pPr>
            <w:r w:rsidRPr="003E2C49">
              <w:rPr>
                <w:noProof/>
                <w:lang w:eastAsia="ko-KR"/>
              </w:rPr>
              <w:t>Single Entry PHR</w:t>
            </w:r>
          </w:p>
        </w:tc>
      </w:tr>
      <w:tr w:rsidR="00985AA8" w:rsidRPr="003E2C49" w14:paraId="61310F31" w14:textId="77777777" w:rsidTr="008C72D2">
        <w:trPr>
          <w:jc w:val="center"/>
        </w:trPr>
        <w:tc>
          <w:tcPr>
            <w:tcW w:w="1728" w:type="dxa"/>
          </w:tcPr>
          <w:p w14:paraId="5507A7CA" w14:textId="77777777" w:rsidR="00985AA8" w:rsidRPr="003E2C49" w:rsidRDefault="00985AA8" w:rsidP="008C72D2">
            <w:pPr>
              <w:pStyle w:val="TAC"/>
              <w:rPr>
                <w:noProof/>
                <w:lang w:eastAsia="ko-KR"/>
              </w:rPr>
            </w:pPr>
            <w:r w:rsidRPr="003E2C49">
              <w:rPr>
                <w:noProof/>
                <w:lang w:eastAsia="ko-KR"/>
              </w:rPr>
              <w:t>58</w:t>
            </w:r>
          </w:p>
        </w:tc>
        <w:tc>
          <w:tcPr>
            <w:tcW w:w="3600" w:type="dxa"/>
          </w:tcPr>
          <w:p w14:paraId="21BCC07C" w14:textId="77777777" w:rsidR="00985AA8" w:rsidRPr="003E2C49" w:rsidRDefault="00985AA8" w:rsidP="008C72D2">
            <w:pPr>
              <w:pStyle w:val="TAC"/>
              <w:rPr>
                <w:noProof/>
                <w:lang w:eastAsia="ko-KR"/>
              </w:rPr>
            </w:pPr>
            <w:r w:rsidRPr="003E2C49">
              <w:rPr>
                <w:noProof/>
                <w:lang w:eastAsia="ko-KR"/>
              </w:rPr>
              <w:t>C-RNTI</w:t>
            </w:r>
          </w:p>
        </w:tc>
      </w:tr>
      <w:tr w:rsidR="00985AA8" w:rsidRPr="003E2C49" w14:paraId="7EC4F843" w14:textId="77777777" w:rsidTr="008C72D2">
        <w:trPr>
          <w:jc w:val="center"/>
        </w:trPr>
        <w:tc>
          <w:tcPr>
            <w:tcW w:w="1728" w:type="dxa"/>
          </w:tcPr>
          <w:p w14:paraId="3220A2D8" w14:textId="77777777" w:rsidR="00985AA8" w:rsidRPr="003E2C49" w:rsidRDefault="00985AA8" w:rsidP="008C72D2">
            <w:pPr>
              <w:pStyle w:val="TAC"/>
              <w:rPr>
                <w:noProof/>
                <w:lang w:eastAsia="ko-KR"/>
              </w:rPr>
            </w:pPr>
            <w:r w:rsidRPr="003E2C49">
              <w:rPr>
                <w:noProof/>
                <w:lang w:eastAsia="ko-KR"/>
              </w:rPr>
              <w:t>59</w:t>
            </w:r>
          </w:p>
        </w:tc>
        <w:tc>
          <w:tcPr>
            <w:tcW w:w="3600" w:type="dxa"/>
          </w:tcPr>
          <w:p w14:paraId="2913FC5B" w14:textId="77777777" w:rsidR="00985AA8" w:rsidRPr="003E2C49" w:rsidRDefault="00985AA8" w:rsidP="008C72D2">
            <w:pPr>
              <w:pStyle w:val="TAC"/>
              <w:rPr>
                <w:noProof/>
                <w:lang w:eastAsia="ko-KR"/>
              </w:rPr>
            </w:pPr>
            <w:r w:rsidRPr="003E2C49">
              <w:rPr>
                <w:noProof/>
                <w:lang w:eastAsia="ko-KR"/>
              </w:rPr>
              <w:t>Short Truncated BSR</w:t>
            </w:r>
          </w:p>
        </w:tc>
      </w:tr>
      <w:tr w:rsidR="00985AA8" w:rsidRPr="003E2C49" w14:paraId="005E8B15" w14:textId="77777777" w:rsidTr="008C72D2">
        <w:trPr>
          <w:jc w:val="center"/>
        </w:trPr>
        <w:tc>
          <w:tcPr>
            <w:tcW w:w="1728" w:type="dxa"/>
          </w:tcPr>
          <w:p w14:paraId="65750DEF" w14:textId="77777777" w:rsidR="00985AA8" w:rsidRPr="003E2C49" w:rsidRDefault="00985AA8" w:rsidP="008C72D2">
            <w:pPr>
              <w:pStyle w:val="TAC"/>
              <w:rPr>
                <w:noProof/>
                <w:lang w:eastAsia="ko-KR"/>
              </w:rPr>
            </w:pPr>
            <w:r w:rsidRPr="003E2C49">
              <w:rPr>
                <w:noProof/>
                <w:lang w:eastAsia="ko-KR"/>
              </w:rPr>
              <w:t>60</w:t>
            </w:r>
          </w:p>
        </w:tc>
        <w:tc>
          <w:tcPr>
            <w:tcW w:w="3600" w:type="dxa"/>
          </w:tcPr>
          <w:p w14:paraId="56A483BB" w14:textId="77777777" w:rsidR="00985AA8" w:rsidRPr="003E2C49" w:rsidRDefault="00985AA8" w:rsidP="008C72D2">
            <w:pPr>
              <w:pStyle w:val="TAC"/>
              <w:rPr>
                <w:noProof/>
                <w:lang w:eastAsia="ko-KR"/>
              </w:rPr>
            </w:pPr>
            <w:r w:rsidRPr="003E2C49">
              <w:rPr>
                <w:noProof/>
                <w:lang w:eastAsia="ko-KR"/>
              </w:rPr>
              <w:t>Long Truncated BSR</w:t>
            </w:r>
          </w:p>
        </w:tc>
      </w:tr>
      <w:tr w:rsidR="00985AA8" w:rsidRPr="003E2C49" w14:paraId="4FCB32CD" w14:textId="77777777" w:rsidTr="008C72D2">
        <w:trPr>
          <w:jc w:val="center"/>
        </w:trPr>
        <w:tc>
          <w:tcPr>
            <w:tcW w:w="1728" w:type="dxa"/>
          </w:tcPr>
          <w:p w14:paraId="460A588E" w14:textId="77777777" w:rsidR="00985AA8" w:rsidRPr="003E2C49" w:rsidRDefault="00985AA8" w:rsidP="008C72D2">
            <w:pPr>
              <w:pStyle w:val="TAC"/>
              <w:rPr>
                <w:noProof/>
                <w:lang w:eastAsia="ko-KR"/>
              </w:rPr>
            </w:pPr>
            <w:r w:rsidRPr="003E2C49">
              <w:rPr>
                <w:noProof/>
                <w:lang w:eastAsia="ko-KR"/>
              </w:rPr>
              <w:t>61</w:t>
            </w:r>
          </w:p>
        </w:tc>
        <w:tc>
          <w:tcPr>
            <w:tcW w:w="3600" w:type="dxa"/>
          </w:tcPr>
          <w:p w14:paraId="15F414B5" w14:textId="77777777" w:rsidR="00985AA8" w:rsidRPr="003E2C49" w:rsidRDefault="00985AA8" w:rsidP="008C72D2">
            <w:pPr>
              <w:pStyle w:val="TAC"/>
              <w:rPr>
                <w:noProof/>
                <w:lang w:eastAsia="ko-KR"/>
              </w:rPr>
            </w:pPr>
            <w:r w:rsidRPr="003E2C49">
              <w:rPr>
                <w:noProof/>
                <w:lang w:eastAsia="ko-KR"/>
              </w:rPr>
              <w:t>Short BSR</w:t>
            </w:r>
          </w:p>
        </w:tc>
      </w:tr>
      <w:tr w:rsidR="00985AA8" w:rsidRPr="003E2C49" w14:paraId="369F125F" w14:textId="77777777" w:rsidTr="008C72D2">
        <w:trPr>
          <w:jc w:val="center"/>
        </w:trPr>
        <w:tc>
          <w:tcPr>
            <w:tcW w:w="1728" w:type="dxa"/>
          </w:tcPr>
          <w:p w14:paraId="4168D484" w14:textId="77777777" w:rsidR="00985AA8" w:rsidRPr="003E2C49" w:rsidRDefault="00985AA8" w:rsidP="008C72D2">
            <w:pPr>
              <w:pStyle w:val="TAC"/>
              <w:rPr>
                <w:noProof/>
                <w:lang w:eastAsia="ko-KR"/>
              </w:rPr>
            </w:pPr>
            <w:r w:rsidRPr="003E2C49">
              <w:rPr>
                <w:noProof/>
                <w:lang w:eastAsia="ko-KR"/>
              </w:rPr>
              <w:t>62</w:t>
            </w:r>
          </w:p>
        </w:tc>
        <w:tc>
          <w:tcPr>
            <w:tcW w:w="3600" w:type="dxa"/>
          </w:tcPr>
          <w:p w14:paraId="6DAD90F6" w14:textId="77777777" w:rsidR="00985AA8" w:rsidRPr="003E2C49" w:rsidRDefault="00985AA8" w:rsidP="008C72D2">
            <w:pPr>
              <w:pStyle w:val="TAC"/>
              <w:rPr>
                <w:noProof/>
                <w:lang w:eastAsia="ko-KR"/>
              </w:rPr>
            </w:pPr>
            <w:r w:rsidRPr="003E2C49">
              <w:rPr>
                <w:noProof/>
                <w:lang w:eastAsia="ko-KR"/>
              </w:rPr>
              <w:t>Long BSR</w:t>
            </w:r>
          </w:p>
        </w:tc>
      </w:tr>
      <w:tr w:rsidR="00985AA8" w:rsidRPr="003E2C49" w14:paraId="7D0375D8" w14:textId="77777777" w:rsidTr="008C72D2">
        <w:trPr>
          <w:jc w:val="center"/>
        </w:trPr>
        <w:tc>
          <w:tcPr>
            <w:tcW w:w="1728" w:type="dxa"/>
          </w:tcPr>
          <w:p w14:paraId="0F909AA9" w14:textId="77777777" w:rsidR="00985AA8" w:rsidRPr="003E2C49" w:rsidRDefault="00985AA8" w:rsidP="008C72D2">
            <w:pPr>
              <w:pStyle w:val="TAC"/>
              <w:rPr>
                <w:noProof/>
                <w:lang w:eastAsia="ko-KR"/>
              </w:rPr>
            </w:pPr>
            <w:r w:rsidRPr="003E2C49">
              <w:rPr>
                <w:noProof/>
                <w:lang w:eastAsia="ko-KR"/>
              </w:rPr>
              <w:t>63</w:t>
            </w:r>
          </w:p>
        </w:tc>
        <w:tc>
          <w:tcPr>
            <w:tcW w:w="3600" w:type="dxa"/>
          </w:tcPr>
          <w:p w14:paraId="3989F832" w14:textId="77777777" w:rsidR="00985AA8" w:rsidRPr="003E2C49" w:rsidRDefault="00985AA8" w:rsidP="008C72D2">
            <w:pPr>
              <w:pStyle w:val="TAC"/>
              <w:rPr>
                <w:noProof/>
                <w:lang w:eastAsia="ko-KR"/>
              </w:rPr>
            </w:pPr>
            <w:r w:rsidRPr="003E2C49">
              <w:rPr>
                <w:noProof/>
                <w:lang w:eastAsia="ko-KR"/>
              </w:rPr>
              <w:t>Padding</w:t>
            </w:r>
          </w:p>
        </w:tc>
      </w:tr>
    </w:tbl>
    <w:p w14:paraId="08CCDDF4" w14:textId="77777777" w:rsidR="00985AA8" w:rsidRPr="003E2C49" w:rsidRDefault="00985AA8" w:rsidP="00985AA8">
      <w:pPr>
        <w:rPr>
          <w:noProof/>
          <w:lang w:eastAsia="ko-KR"/>
        </w:rPr>
      </w:pPr>
    </w:p>
    <w:p w14:paraId="366B7E22" w14:textId="77777777" w:rsidR="00985AA8" w:rsidRPr="003E2C49" w:rsidRDefault="00985AA8" w:rsidP="00985AA8">
      <w:pPr>
        <w:pStyle w:val="TH"/>
        <w:rPr>
          <w:noProof/>
          <w:lang w:eastAsia="ko-KR"/>
        </w:rPr>
      </w:pPr>
      <w:bookmarkStart w:id="1321" w:name="_Toc12718157"/>
      <w:r w:rsidRPr="003E2C49">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985AA8" w:rsidRPr="003E2C49" w14:paraId="10A1C4A3"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54D2A36F" w14:textId="77777777" w:rsidR="00985AA8" w:rsidRPr="003E2C49" w:rsidRDefault="00985AA8" w:rsidP="008C72D2">
            <w:pPr>
              <w:pStyle w:val="TAH"/>
              <w:rPr>
                <w:noProof/>
                <w:lang w:eastAsia="ko-KR"/>
              </w:rPr>
            </w:pPr>
            <w:r w:rsidRPr="003E2C49">
              <w:rPr>
                <w:noProof/>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2FD4C54C"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F5C1148"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29015465"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330F5C7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D7E4D3E"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3A0FEA3F" w14:textId="77777777" w:rsidR="00985AA8" w:rsidRPr="003E2C49" w:rsidRDefault="00985AA8" w:rsidP="008C72D2">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0F9A4CBB" w14:textId="77777777" w:rsidR="00985AA8" w:rsidRPr="003E2C49" w:rsidRDefault="00985AA8" w:rsidP="008C72D2">
            <w:pPr>
              <w:pStyle w:val="TAC"/>
              <w:rPr>
                <w:noProof/>
                <w:lang w:eastAsia="ko-KR"/>
              </w:rPr>
            </w:pPr>
            <w:r w:rsidRPr="003E2C49">
              <w:rPr>
                <w:noProof/>
                <w:lang w:eastAsia="ko-KR"/>
              </w:rPr>
              <w:t>Reserved</w:t>
            </w:r>
          </w:p>
        </w:tc>
      </w:tr>
      <w:bookmarkEnd w:id="1321"/>
    </w:tbl>
    <w:p w14:paraId="61661CE9" w14:textId="77777777" w:rsidR="00985AA8" w:rsidRPr="003E2C49" w:rsidRDefault="00985AA8" w:rsidP="00985AA8">
      <w:pPr>
        <w:rPr>
          <w:lang w:eastAsia="ko-KR"/>
        </w:rPr>
      </w:pPr>
    </w:p>
    <w:p w14:paraId="25700B3C" w14:textId="77777777" w:rsidR="00985AA8" w:rsidRPr="003E2C49" w:rsidRDefault="00985AA8" w:rsidP="00985AA8">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6645DEBD" w14:textId="77777777" w:rsidTr="008C72D2">
        <w:trPr>
          <w:jc w:val="center"/>
        </w:trPr>
        <w:tc>
          <w:tcPr>
            <w:tcW w:w="1728" w:type="dxa"/>
          </w:tcPr>
          <w:p w14:paraId="566BC88C"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7FF9953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24DDA669"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C1605B2" w14:textId="77777777" w:rsidTr="008C72D2">
        <w:trPr>
          <w:jc w:val="center"/>
          <w:ins w:id="1322" w:author="LEE Young Dae/5G Wireless Communication Standard Task(youngdae.lee@lge.com)" w:date="2020-06-16T18:01:00Z"/>
        </w:trPr>
        <w:tc>
          <w:tcPr>
            <w:tcW w:w="1728" w:type="dxa"/>
          </w:tcPr>
          <w:p w14:paraId="550DE6E3" w14:textId="23E568BD" w:rsidR="00985AA8" w:rsidRPr="00EE786F" w:rsidRDefault="00985AA8" w:rsidP="00985AA8">
            <w:pPr>
              <w:pStyle w:val="TAC"/>
              <w:rPr>
                <w:ins w:id="1323" w:author="LEE Young Dae/5G Wireless Communication Standard Task(youngdae.lee@lge.com)" w:date="2020-06-16T18:01:00Z"/>
                <w:noProof/>
                <w:highlight w:val="yellow"/>
                <w:lang w:eastAsia="ko-KR"/>
              </w:rPr>
            </w:pPr>
            <w:ins w:id="1324" w:author="LEE Young Dae/5G Wireless Communication Standard Task(youngdae.lee@lge.com)" w:date="2020-06-16T18:01:00Z">
              <w:r w:rsidRPr="00EE786F">
                <w:rPr>
                  <w:rFonts w:hint="eastAsia"/>
                  <w:noProof/>
                  <w:highlight w:val="yellow"/>
                  <w:lang w:eastAsia="ko-KR"/>
                </w:rPr>
                <w:t>0</w:t>
              </w:r>
            </w:ins>
          </w:p>
        </w:tc>
        <w:tc>
          <w:tcPr>
            <w:tcW w:w="1728" w:type="dxa"/>
          </w:tcPr>
          <w:p w14:paraId="115F7214" w14:textId="32EFE3DE" w:rsidR="00985AA8" w:rsidRPr="00EE786F" w:rsidRDefault="00985AA8" w:rsidP="00985AA8">
            <w:pPr>
              <w:pStyle w:val="TAC"/>
              <w:rPr>
                <w:ins w:id="1325" w:author="LEE Young Dae/5G Wireless Communication Standard Task(youngdae.lee@lge.com)" w:date="2020-06-16T18:01:00Z"/>
                <w:noProof/>
                <w:highlight w:val="yellow"/>
                <w:lang w:eastAsia="ko-KR"/>
              </w:rPr>
            </w:pPr>
            <w:ins w:id="1326" w:author="LEE Young Dae/5G Wireless Communication Standard Task(youngdae.lee@lge.com)" w:date="2020-06-16T18:01:00Z">
              <w:r w:rsidRPr="00EE786F">
                <w:rPr>
                  <w:rFonts w:hint="eastAsia"/>
                  <w:noProof/>
                  <w:highlight w:val="yellow"/>
                  <w:lang w:eastAsia="ko-KR"/>
                </w:rPr>
                <w:t>64</w:t>
              </w:r>
            </w:ins>
          </w:p>
        </w:tc>
        <w:tc>
          <w:tcPr>
            <w:tcW w:w="3600" w:type="dxa"/>
          </w:tcPr>
          <w:p w14:paraId="15A8140D" w14:textId="7C0326E0" w:rsidR="00985AA8" w:rsidRPr="00EE786F" w:rsidRDefault="00985AA8" w:rsidP="00985AA8">
            <w:pPr>
              <w:pStyle w:val="TAC"/>
              <w:rPr>
                <w:ins w:id="1327" w:author="LEE Young Dae/5G Wireless Communication Standard Task(youngdae.lee@lge.com)" w:date="2020-06-16T18:01:00Z"/>
                <w:noProof/>
                <w:highlight w:val="yellow"/>
                <w:lang w:eastAsia="ko-KR"/>
              </w:rPr>
            </w:pPr>
            <w:commentRangeStart w:id="1328"/>
            <w:ins w:id="1329" w:author="LEE Young Dae/5G Wireless Communication Standard Task(youngdae.lee@lge.com)" w:date="2020-06-16T18:02:00Z">
              <w:r w:rsidRPr="00EE786F">
                <w:rPr>
                  <w:rFonts w:eastAsia="맑은 고딕"/>
                  <w:noProof/>
                  <w:highlight w:val="yellow"/>
                  <w:lang w:eastAsia="ko-KR"/>
                </w:rPr>
                <w:t xml:space="preserve">Sidelink </w:t>
              </w:r>
            </w:ins>
            <w:commentRangeEnd w:id="1328"/>
            <w:ins w:id="1330" w:author="LEE Young Dae/5G Wireless Communication Standard Task(youngdae.lee@lge.com)" w:date="2020-06-16T20:23:00Z">
              <w:r w:rsidR="00BE45B2">
                <w:rPr>
                  <w:rStyle w:val="a7"/>
                  <w:rFonts w:ascii="Times New Roman" w:hAnsi="Times New Roman"/>
                </w:rPr>
                <w:commentReference w:id="1328"/>
              </w:r>
            </w:ins>
            <w:ins w:id="1331" w:author="LEE Young Dae/5G Wireless Communication Standard Task(youngdae.lee@lge.com)" w:date="2020-06-16T18:02:00Z">
              <w:r w:rsidRPr="00EE786F">
                <w:rPr>
                  <w:rFonts w:eastAsia="맑은 고딕"/>
                  <w:noProof/>
                  <w:highlight w:val="yellow"/>
                  <w:lang w:eastAsia="ko-KR"/>
                </w:rPr>
                <w:t>Configured Grant Confirmation</w:t>
              </w:r>
            </w:ins>
          </w:p>
        </w:tc>
      </w:tr>
      <w:tr w:rsidR="00985AA8" w:rsidRPr="003E2C49" w14:paraId="0BA2EF9B" w14:textId="77777777" w:rsidTr="008C72D2">
        <w:trPr>
          <w:jc w:val="center"/>
        </w:trPr>
        <w:tc>
          <w:tcPr>
            <w:tcW w:w="1728" w:type="dxa"/>
          </w:tcPr>
          <w:p w14:paraId="217ED546" w14:textId="521FA748" w:rsidR="00985AA8" w:rsidRPr="003E2C49" w:rsidRDefault="00985AA8" w:rsidP="008C72D2">
            <w:pPr>
              <w:pStyle w:val="TAC"/>
              <w:rPr>
                <w:noProof/>
                <w:lang w:eastAsia="ko-KR"/>
              </w:rPr>
            </w:pPr>
            <w:del w:id="1332" w:author="LEE Young Dae/5G Wireless Communication Standard Task(youngdae.lee@lge.com)" w:date="2020-06-16T18:01:00Z">
              <w:r w:rsidRPr="003E2C49" w:rsidDel="00985AA8">
                <w:rPr>
                  <w:noProof/>
                  <w:lang w:eastAsia="ko-KR"/>
                </w:rPr>
                <w:delText>0</w:delText>
              </w:r>
            </w:del>
            <w:ins w:id="1333" w:author="LEE Young Dae/5G Wireless Communication Standard Task(youngdae.lee@lge.com)" w:date="2020-06-16T18:01:00Z">
              <w:r>
                <w:rPr>
                  <w:noProof/>
                  <w:lang w:eastAsia="ko-KR"/>
                </w:rPr>
                <w:t>1</w:t>
              </w:r>
            </w:ins>
            <w:r w:rsidRPr="003E2C49">
              <w:rPr>
                <w:noProof/>
                <w:lang w:eastAsia="ko-KR"/>
              </w:rPr>
              <w:t xml:space="preserve"> to 255</w:t>
            </w:r>
          </w:p>
        </w:tc>
        <w:tc>
          <w:tcPr>
            <w:tcW w:w="1728" w:type="dxa"/>
          </w:tcPr>
          <w:p w14:paraId="19C8A564" w14:textId="666E2653" w:rsidR="00985AA8" w:rsidRPr="003E2C49" w:rsidRDefault="00985AA8" w:rsidP="00985AA8">
            <w:pPr>
              <w:pStyle w:val="TAC"/>
              <w:rPr>
                <w:noProof/>
                <w:lang w:eastAsia="ko-KR"/>
              </w:rPr>
            </w:pPr>
            <w:r w:rsidRPr="003E2C49">
              <w:rPr>
                <w:noProof/>
                <w:lang w:eastAsia="ko-KR"/>
              </w:rPr>
              <w:t>6</w:t>
            </w:r>
            <w:del w:id="1334" w:author="LEE Young Dae/5G Wireless Communication Standard Task(youngdae.lee@lge.com)" w:date="2020-06-16T18:01:00Z">
              <w:r w:rsidRPr="003E2C49" w:rsidDel="00985AA8">
                <w:rPr>
                  <w:noProof/>
                  <w:lang w:eastAsia="ko-KR"/>
                </w:rPr>
                <w:delText>4</w:delText>
              </w:r>
            </w:del>
            <w:ins w:id="1335" w:author="LEE Young Dae/5G Wireless Communication Standard Task(youngdae.lee@lge.com)" w:date="2020-06-16T18:01:00Z">
              <w:r>
                <w:rPr>
                  <w:noProof/>
                  <w:lang w:eastAsia="ko-KR"/>
                </w:rPr>
                <w:t>5</w:t>
              </w:r>
            </w:ins>
            <w:r w:rsidRPr="003E2C49">
              <w:rPr>
                <w:noProof/>
                <w:lang w:eastAsia="ko-KR"/>
              </w:rPr>
              <w:t xml:space="preserve"> to 319</w:t>
            </w:r>
          </w:p>
        </w:tc>
        <w:tc>
          <w:tcPr>
            <w:tcW w:w="3600" w:type="dxa"/>
          </w:tcPr>
          <w:p w14:paraId="417DA154" w14:textId="77777777" w:rsidR="00985AA8" w:rsidRPr="003E2C49" w:rsidRDefault="00985AA8" w:rsidP="008C72D2">
            <w:pPr>
              <w:pStyle w:val="TAC"/>
              <w:rPr>
                <w:noProof/>
                <w:lang w:eastAsia="ko-KR"/>
              </w:rPr>
            </w:pPr>
            <w:r w:rsidRPr="003E2C49">
              <w:rPr>
                <w:noProof/>
                <w:lang w:eastAsia="ko-KR"/>
              </w:rPr>
              <w:t>reserved</w:t>
            </w:r>
          </w:p>
        </w:tc>
      </w:tr>
    </w:tbl>
    <w:p w14:paraId="04CEC9DB" w14:textId="77777777" w:rsidR="00985AA8" w:rsidRPr="003E2C49" w:rsidRDefault="00985AA8" w:rsidP="00985AA8">
      <w:pPr>
        <w:rPr>
          <w:lang w:eastAsia="ko-KR"/>
        </w:rPr>
      </w:pPr>
    </w:p>
    <w:p w14:paraId="03D31FD0" w14:textId="5590F00F" w:rsidR="00985AA8" w:rsidRDefault="00985AA8" w:rsidP="00985AA8">
      <w:pPr>
        <w:pStyle w:val="NO"/>
        <w:rPr>
          <w:noProof/>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Pr="003E2C49">
        <w:rPr>
          <w:noProof/>
          <w:vertAlign w:val="subscript"/>
          <w:lang w:eastAsia="ko-KR"/>
        </w:rPr>
        <w:t xml:space="preserve"> </w:t>
      </w:r>
      <w:r w:rsidRPr="003E2C49">
        <w:rPr>
          <w:noProof/>
          <w:lang w:eastAsia="ko-KR"/>
        </w:rPr>
        <w:t>+ 319</w:t>
      </w:r>
      <w:r w:rsidRPr="003E2C49">
        <w:rPr>
          <w:noProof/>
        </w:rPr>
        <w:t>.</w:t>
      </w:r>
    </w:p>
    <w:p w14:paraId="53F599B9" w14:textId="77777777" w:rsidR="0026357A" w:rsidRPr="00C02C55" w:rsidRDefault="0026357A" w:rsidP="0026357A">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05A369DB" w14:textId="77777777" w:rsidR="0026357A" w:rsidRPr="003E2C49" w:rsidRDefault="0026357A" w:rsidP="0026357A">
      <w:pPr>
        <w:pStyle w:val="3"/>
        <w:rPr>
          <w:lang w:eastAsia="ko-KR"/>
        </w:rPr>
      </w:pPr>
      <w:bookmarkStart w:id="1336" w:name="_Toc37296324"/>
      <w:r w:rsidRPr="003E2C49">
        <w:rPr>
          <w:lang w:eastAsia="ko-KR"/>
        </w:rPr>
        <w:t>6.2.4</w:t>
      </w:r>
      <w:r w:rsidRPr="003E2C49">
        <w:rPr>
          <w:lang w:eastAsia="ko-KR"/>
        </w:rPr>
        <w:tab/>
        <w:t>MAC subheader for SL-SCH</w:t>
      </w:r>
      <w:bookmarkEnd w:id="1336"/>
    </w:p>
    <w:p w14:paraId="6920A5FC" w14:textId="77777777" w:rsidR="0026357A" w:rsidRPr="003E2C49" w:rsidRDefault="0026357A" w:rsidP="0026357A">
      <w:pPr>
        <w:rPr>
          <w:lang w:eastAsia="ko-KR"/>
        </w:rPr>
      </w:pPr>
      <w:r w:rsidRPr="003E2C49">
        <w:rPr>
          <w:lang w:eastAsia="ko-KR"/>
        </w:rPr>
        <w:t>The MAC subheader consists of the following fields:</w:t>
      </w:r>
    </w:p>
    <w:p w14:paraId="248CB3ED" w14:textId="1597F759" w:rsidR="0026357A" w:rsidRPr="003E2C49" w:rsidRDefault="0026357A" w:rsidP="0026357A">
      <w:pPr>
        <w:pStyle w:val="B1"/>
        <w:rPr>
          <w:noProof/>
        </w:rPr>
      </w:pPr>
      <w:r w:rsidRPr="003E2C49">
        <w:rPr>
          <w:noProof/>
        </w:rPr>
        <w:t>-</w:t>
      </w:r>
      <w:r w:rsidRPr="003E2C49">
        <w:rPr>
          <w:noProof/>
        </w:rPr>
        <w:tab/>
        <w:t xml:space="preserve">V: The MAC PDU format version number field indicates which version of the SL-SCH subheader is used. The V field size is </w:t>
      </w:r>
      <w:commentRangeStart w:id="1337"/>
      <w:r w:rsidRPr="003E2C49">
        <w:rPr>
          <w:noProof/>
        </w:rPr>
        <w:t>4</w:t>
      </w:r>
      <w:commentRangeEnd w:id="1337"/>
      <w:r w:rsidR="001B6F01">
        <w:rPr>
          <w:rStyle w:val="a7"/>
        </w:rPr>
        <w:commentReference w:id="1337"/>
      </w:r>
      <w:r w:rsidRPr="003E2C49">
        <w:rPr>
          <w:noProof/>
        </w:rPr>
        <w:t xml:space="preserve"> bits;</w:t>
      </w:r>
      <w:del w:id="1338" w:author="LEE Young Dae/5G Wireless Communication Standard Task(youngdae.lee@lge.com)" w:date="2020-06-16T18:05:00Z">
        <w:r w:rsidRPr="00D04C8E" w:rsidDel="00D04C8E">
          <w:rPr>
            <w:noProof/>
            <w:highlight w:val="yellow"/>
          </w:rPr>
          <w:delText>]</w:delText>
        </w:r>
      </w:del>
    </w:p>
    <w:p w14:paraId="44DF5CD8" w14:textId="77777777" w:rsidR="0026357A" w:rsidRPr="003E2C49" w:rsidRDefault="0026357A" w:rsidP="0026357A">
      <w:pPr>
        <w:pStyle w:val="B1"/>
        <w:rPr>
          <w:noProof/>
        </w:rPr>
      </w:pPr>
      <w:r w:rsidRPr="003E2C49">
        <w:rPr>
          <w:noProof/>
        </w:rPr>
        <w:lastRenderedPageBreak/>
        <w:t>-</w:t>
      </w:r>
      <w:r w:rsidRPr="003E2C49">
        <w:rPr>
          <w:noProof/>
        </w:rPr>
        <w:tab/>
        <w:t xml:space="preserve">SRC: The SRC field carries the 16 most significant bits of the Source Layer-2 ID field set to the identifier provided by upper layers as defined in TS 23.287 [19]. </w:t>
      </w:r>
      <w:r w:rsidRPr="003E2C49">
        <w:rPr>
          <w:lang w:eastAsia="ko-KR"/>
        </w:rPr>
        <w:t xml:space="preserve">The length of the field is </w:t>
      </w:r>
      <w:r w:rsidRPr="003E2C49">
        <w:rPr>
          <w:noProof/>
        </w:rPr>
        <w:t>16 bits;</w:t>
      </w:r>
    </w:p>
    <w:p w14:paraId="47F9AAD4" w14:textId="77777777" w:rsidR="0026357A" w:rsidRPr="003E2C49" w:rsidRDefault="0026357A" w:rsidP="0026357A">
      <w:pPr>
        <w:pStyle w:val="B1"/>
        <w:rPr>
          <w:noProof/>
        </w:rPr>
      </w:pPr>
      <w:r w:rsidRPr="003E2C49">
        <w:rPr>
          <w:noProof/>
        </w:rPr>
        <w:t>-</w:t>
      </w:r>
      <w:r w:rsidRPr="003E2C49">
        <w:rPr>
          <w:noProof/>
        </w:rPr>
        <w:tab/>
        <w:t>DST: The DST field carries the 8 most significant bits of the Destination Layer-2 ID set to the identifier provided by upper layers as defined in TS 23.287 [19].</w:t>
      </w:r>
      <w:r w:rsidRPr="003E2C49">
        <w:rPr>
          <w:noProof/>
          <w:lang w:eastAsia="zh-CN"/>
        </w:rPr>
        <w:t xml:space="preserve"> [</w:t>
      </w:r>
      <w:r w:rsidRPr="003E2C49">
        <w:rPr>
          <w:noProof/>
        </w:rPr>
        <w:t xml:space="preserve">If the V field is set to "1", this identifier is a unicast identifier. If the V field is set to "2", this identifier is a groupcast identifier. If the V field is set to "3", this identifier is a broadcast identifier. </w:t>
      </w:r>
      <w:r w:rsidRPr="003E2C49">
        <w:rPr>
          <w:lang w:eastAsia="ko-KR"/>
        </w:rPr>
        <w:t xml:space="preserve">The length of the field is </w:t>
      </w:r>
      <w:r w:rsidRPr="003E2C49">
        <w:rPr>
          <w:noProof/>
        </w:rPr>
        <w:t>8 bits;</w:t>
      </w:r>
    </w:p>
    <w:p w14:paraId="501B511E" w14:textId="77777777" w:rsidR="0026357A" w:rsidRPr="003E2C49" w:rsidRDefault="0026357A" w:rsidP="0026357A">
      <w:pPr>
        <w:pStyle w:val="B1"/>
        <w:rPr>
          <w:noProof/>
        </w:rPr>
      </w:pPr>
      <w:r w:rsidRPr="003E2C49">
        <w:rPr>
          <w:noProof/>
        </w:rPr>
        <w:t>-</w:t>
      </w:r>
      <w:r w:rsidRPr="003E2C49">
        <w:rPr>
          <w:noProof/>
        </w:rPr>
        <w:tab/>
        <w:t xml:space="preserve">LCID: The Logical Channel ID field identifies the logical channel instance or the type of the corresponding MAC </w:t>
      </w:r>
      <w:r w:rsidRPr="003E2C49">
        <w:rPr>
          <w:noProof/>
          <w:lang w:eastAsia="ko-KR"/>
        </w:rPr>
        <w:t>CE</w:t>
      </w:r>
      <w:r w:rsidRPr="003E2C49">
        <w:rPr>
          <w:noProof/>
        </w:rPr>
        <w:t xml:space="preserve"> within the scope of one Source Layer-2 ID and Destination Layer-2 ID pair of the corresponding MAC SDU or padding as described in </w:t>
      </w:r>
      <w:r w:rsidRPr="003E2C49">
        <w:rPr>
          <w:noProof/>
          <w:lang w:eastAsia="ko-KR"/>
        </w:rPr>
        <w:t>T</w:t>
      </w:r>
      <w:r w:rsidRPr="003E2C49">
        <w:rPr>
          <w:noProof/>
        </w:rPr>
        <w:t>ables 6.2.4-1 for SL</w:t>
      </w:r>
      <w:r w:rsidRPr="003E2C49">
        <w:rPr>
          <w:noProof/>
          <w:lang w:eastAsia="zh-CN"/>
        </w:rPr>
        <w:t>-SCH</w:t>
      </w:r>
      <w:r w:rsidRPr="003E2C49">
        <w:rPr>
          <w:noProof/>
        </w:rPr>
        <w:t xml:space="preserve">. There is one LCID field </w:t>
      </w:r>
      <w:r w:rsidRPr="003E2C49">
        <w:rPr>
          <w:noProof/>
          <w:lang w:eastAsia="ko-KR"/>
        </w:rPr>
        <w:t>per MAC subheader except for SL-SCH subheader</w:t>
      </w:r>
      <w:r w:rsidRPr="003E2C49">
        <w:rPr>
          <w:noProof/>
        </w:rPr>
        <w:t xml:space="preserve">. The LCID field size is </w:t>
      </w:r>
      <w:r w:rsidRPr="003E2C49">
        <w:rPr>
          <w:noProof/>
          <w:lang w:eastAsia="ko-KR"/>
        </w:rPr>
        <w:t>6</w:t>
      </w:r>
      <w:r w:rsidRPr="003E2C49">
        <w:rPr>
          <w:noProof/>
        </w:rPr>
        <w:t xml:space="preserve"> bits;</w:t>
      </w:r>
    </w:p>
    <w:p w14:paraId="4303DE64" w14:textId="77777777" w:rsidR="0026357A" w:rsidRPr="003E2C49" w:rsidRDefault="0026357A" w:rsidP="0026357A">
      <w:pPr>
        <w:pStyle w:val="B1"/>
        <w:rPr>
          <w:noProof/>
        </w:rPr>
      </w:pPr>
      <w:r w:rsidRPr="003E2C49">
        <w:rPr>
          <w:noProof/>
        </w:rPr>
        <w:t>-</w:t>
      </w:r>
      <w:r w:rsidRPr="003E2C49">
        <w:rPr>
          <w:noProof/>
        </w:rPr>
        <w:tab/>
        <w:t xml:space="preserve">L: The Length field indicates the length of the corresponding MAC SDU in bytes. There is one L field per MAC subheader except </w:t>
      </w:r>
      <w:r w:rsidRPr="003E2C49">
        <w:rPr>
          <w:noProof/>
          <w:lang w:eastAsia="ko-KR"/>
        </w:rPr>
        <w:t xml:space="preserve">for </w:t>
      </w:r>
      <w:r w:rsidRPr="003E2C49">
        <w:rPr>
          <w:noProof/>
        </w:rPr>
        <w:t xml:space="preserve">subheaders corresponding to the SL-SCH subheader or </w:t>
      </w:r>
      <w:r w:rsidRPr="003E2C49">
        <w:rPr>
          <w:noProof/>
          <w:lang w:eastAsia="ko-KR"/>
        </w:rPr>
        <w:t>padding</w:t>
      </w:r>
      <w:r w:rsidRPr="003E2C49">
        <w:rPr>
          <w:noProof/>
        </w:rPr>
        <w:t>. The size of the L field is indicated by the F field;</w:t>
      </w:r>
    </w:p>
    <w:p w14:paraId="06776ACA" w14:textId="77777777" w:rsidR="0026357A" w:rsidRPr="003E2C49" w:rsidRDefault="0026357A" w:rsidP="0026357A">
      <w:pPr>
        <w:pStyle w:val="B1"/>
        <w:rPr>
          <w:noProof/>
          <w:lang w:eastAsia="ko-KR"/>
        </w:rPr>
      </w:pPr>
      <w:r w:rsidRPr="003E2C49">
        <w:rPr>
          <w:noProof/>
        </w:rPr>
        <w:t>-</w:t>
      </w:r>
      <w:r w:rsidRPr="003E2C49">
        <w:rPr>
          <w:noProof/>
        </w:rPr>
        <w:tab/>
        <w:t>F: The Format field indicates the size of the Length field. There is one F field per MAC subheader except for subheaders corresponding to the SL-SCH subheader or</w:t>
      </w:r>
      <w:r w:rsidRPr="003E2C49">
        <w:rPr>
          <w:noProof/>
          <w:lang w:eastAsia="ko-KR"/>
        </w:rPr>
        <w:t xml:space="preserve"> padding</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2E486D4C" w14:textId="77777777" w:rsidR="0026357A" w:rsidRPr="003E2C49" w:rsidRDefault="0026357A" w:rsidP="0026357A">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2B95D301" w14:textId="77777777" w:rsidR="0026357A" w:rsidRPr="003E2C49" w:rsidRDefault="0026357A" w:rsidP="0026357A">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2DCC9166" w14:textId="77777777" w:rsidR="0026357A" w:rsidRPr="003E2C49" w:rsidRDefault="0026357A" w:rsidP="0026357A">
      <w:pPr>
        <w:pStyle w:val="TH"/>
        <w:rPr>
          <w:noProof/>
          <w:lang w:eastAsia="zh-CN"/>
        </w:rPr>
      </w:pPr>
      <w:r w:rsidRPr="003E2C49">
        <w:rPr>
          <w:noProof/>
        </w:rPr>
        <w:t xml:space="preserve">Table 6.2.4-1 Values of LCID for </w:t>
      </w:r>
      <w:r w:rsidRPr="003E2C49">
        <w:rPr>
          <w:noProof/>
          <w:lang w:eastAsia="zh-CN"/>
        </w:rPr>
        <w:t>SL-SCH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26357A" w:rsidRPr="003E2C49" w14:paraId="1DE9F49D" w14:textId="77777777" w:rsidTr="008C72D2">
        <w:trPr>
          <w:jc w:val="center"/>
        </w:trPr>
        <w:tc>
          <w:tcPr>
            <w:tcW w:w="1350" w:type="dxa"/>
            <w:shd w:val="clear" w:color="auto" w:fill="auto"/>
          </w:tcPr>
          <w:p w14:paraId="1BF2CD33" w14:textId="77777777" w:rsidR="0026357A" w:rsidRPr="003E2C49" w:rsidRDefault="0026357A" w:rsidP="008C72D2">
            <w:pPr>
              <w:pStyle w:val="TAH"/>
              <w:rPr>
                <w:noProof/>
                <w:lang w:eastAsia="ko-KR"/>
              </w:rPr>
            </w:pPr>
            <w:r w:rsidRPr="003E2C49">
              <w:rPr>
                <w:noProof/>
                <w:lang w:eastAsia="ko-KR"/>
              </w:rPr>
              <w:t>Index</w:t>
            </w:r>
          </w:p>
        </w:tc>
        <w:tc>
          <w:tcPr>
            <w:tcW w:w="3060" w:type="dxa"/>
            <w:shd w:val="clear" w:color="auto" w:fill="auto"/>
          </w:tcPr>
          <w:p w14:paraId="4CB6DA85" w14:textId="77777777" w:rsidR="0026357A" w:rsidRPr="003E2C49" w:rsidRDefault="0026357A" w:rsidP="008C72D2">
            <w:pPr>
              <w:pStyle w:val="TAH"/>
              <w:rPr>
                <w:noProof/>
                <w:lang w:eastAsia="ko-KR"/>
              </w:rPr>
            </w:pPr>
            <w:r w:rsidRPr="003E2C49">
              <w:rPr>
                <w:noProof/>
                <w:lang w:eastAsia="ko-KR"/>
              </w:rPr>
              <w:t>LCID values</w:t>
            </w:r>
          </w:p>
        </w:tc>
      </w:tr>
      <w:tr w:rsidR="0026357A" w:rsidRPr="003E2C49" w14:paraId="52172F60" w14:textId="77777777" w:rsidTr="008C72D2">
        <w:trPr>
          <w:jc w:val="center"/>
        </w:trPr>
        <w:tc>
          <w:tcPr>
            <w:tcW w:w="1350" w:type="dxa"/>
            <w:shd w:val="clear" w:color="auto" w:fill="auto"/>
          </w:tcPr>
          <w:p w14:paraId="3359EBC6" w14:textId="77777777" w:rsidR="0026357A" w:rsidRPr="003E2C49" w:rsidRDefault="0026357A" w:rsidP="008C72D2">
            <w:pPr>
              <w:pStyle w:val="TAC"/>
              <w:rPr>
                <w:noProof/>
                <w:lang w:eastAsia="ko-KR"/>
              </w:rPr>
            </w:pPr>
            <w:r w:rsidRPr="003E2C49">
              <w:rPr>
                <w:noProof/>
                <w:lang w:eastAsia="ko-KR"/>
              </w:rPr>
              <w:t>0</w:t>
            </w:r>
          </w:p>
        </w:tc>
        <w:tc>
          <w:tcPr>
            <w:tcW w:w="3060" w:type="dxa"/>
            <w:shd w:val="clear" w:color="auto" w:fill="auto"/>
          </w:tcPr>
          <w:p w14:paraId="1BB6E260" w14:textId="77777777" w:rsidR="0026357A" w:rsidRPr="003E2C49" w:rsidRDefault="0026357A" w:rsidP="008C72D2">
            <w:pPr>
              <w:pStyle w:val="TAC"/>
              <w:rPr>
                <w:noProof/>
                <w:lang w:eastAsia="zh-CN"/>
              </w:rPr>
            </w:pPr>
            <w:r w:rsidRPr="003E2C49">
              <w:rPr>
                <w:noProof/>
                <w:lang w:eastAsia="zh-CN"/>
              </w:rPr>
              <w:t>SCCH carrying PC5-S messages that are not protected</w:t>
            </w:r>
          </w:p>
        </w:tc>
      </w:tr>
      <w:tr w:rsidR="0026357A" w:rsidRPr="003E2C49" w14:paraId="75B56AB8" w14:textId="77777777" w:rsidTr="008C72D2">
        <w:trPr>
          <w:jc w:val="center"/>
        </w:trPr>
        <w:tc>
          <w:tcPr>
            <w:tcW w:w="1350" w:type="dxa"/>
            <w:shd w:val="clear" w:color="auto" w:fill="auto"/>
          </w:tcPr>
          <w:p w14:paraId="5E81600C" w14:textId="77777777" w:rsidR="0026357A" w:rsidRPr="003E2C49" w:rsidRDefault="0026357A" w:rsidP="008C72D2">
            <w:pPr>
              <w:pStyle w:val="TAC"/>
              <w:rPr>
                <w:rFonts w:eastAsia="맑은 고딕"/>
                <w:noProof/>
                <w:lang w:eastAsia="ko-KR"/>
              </w:rPr>
            </w:pPr>
            <w:r w:rsidRPr="003E2C49">
              <w:rPr>
                <w:rFonts w:eastAsia="맑은 고딕"/>
                <w:noProof/>
                <w:lang w:eastAsia="ko-KR"/>
              </w:rPr>
              <w:t>1</w:t>
            </w:r>
          </w:p>
        </w:tc>
        <w:tc>
          <w:tcPr>
            <w:tcW w:w="3060" w:type="dxa"/>
            <w:shd w:val="clear" w:color="auto" w:fill="auto"/>
          </w:tcPr>
          <w:p w14:paraId="244E94F6" w14:textId="77777777" w:rsidR="0026357A" w:rsidRPr="003E2C49" w:rsidRDefault="0026357A" w:rsidP="008C72D2">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26357A" w:rsidRPr="003E2C49" w14:paraId="1E19DEC5" w14:textId="77777777" w:rsidTr="008C72D2">
        <w:trPr>
          <w:jc w:val="center"/>
        </w:trPr>
        <w:tc>
          <w:tcPr>
            <w:tcW w:w="1350" w:type="dxa"/>
            <w:shd w:val="clear" w:color="auto" w:fill="auto"/>
          </w:tcPr>
          <w:p w14:paraId="4BCC0E61" w14:textId="77777777" w:rsidR="0026357A" w:rsidRPr="003E2C49" w:rsidRDefault="0026357A" w:rsidP="008C72D2">
            <w:pPr>
              <w:pStyle w:val="TAC"/>
              <w:rPr>
                <w:rFonts w:eastAsia="맑은 고딕"/>
                <w:noProof/>
                <w:lang w:eastAsia="ko-KR"/>
              </w:rPr>
            </w:pPr>
            <w:r w:rsidRPr="003E2C49">
              <w:rPr>
                <w:rFonts w:eastAsia="맑은 고딕"/>
                <w:noProof/>
                <w:lang w:eastAsia="ko-KR"/>
              </w:rPr>
              <w:t>2</w:t>
            </w:r>
          </w:p>
        </w:tc>
        <w:tc>
          <w:tcPr>
            <w:tcW w:w="3060" w:type="dxa"/>
            <w:shd w:val="clear" w:color="auto" w:fill="auto"/>
          </w:tcPr>
          <w:p w14:paraId="6E506AB0" w14:textId="77777777" w:rsidR="0026357A" w:rsidRPr="003E2C49" w:rsidRDefault="0026357A" w:rsidP="008C72D2">
            <w:pPr>
              <w:pStyle w:val="TAC"/>
              <w:rPr>
                <w:noProof/>
                <w:lang w:eastAsia="zh-CN"/>
              </w:rPr>
            </w:pPr>
            <w:r w:rsidRPr="003E2C49">
              <w:rPr>
                <w:noProof/>
                <w:lang w:eastAsia="zh-CN"/>
              </w:rPr>
              <w:t>SCCH carrying other PC5-S messages that are protected</w:t>
            </w:r>
          </w:p>
        </w:tc>
      </w:tr>
      <w:tr w:rsidR="0026357A" w:rsidRPr="003E2C49" w14:paraId="012980F7" w14:textId="77777777" w:rsidTr="008C72D2">
        <w:trPr>
          <w:jc w:val="center"/>
        </w:trPr>
        <w:tc>
          <w:tcPr>
            <w:tcW w:w="1350" w:type="dxa"/>
            <w:shd w:val="clear" w:color="auto" w:fill="auto"/>
          </w:tcPr>
          <w:p w14:paraId="6183F6B8" w14:textId="77777777" w:rsidR="0026357A" w:rsidRPr="003E2C49" w:rsidRDefault="0026357A" w:rsidP="008C72D2">
            <w:pPr>
              <w:pStyle w:val="TAC"/>
              <w:rPr>
                <w:rFonts w:eastAsia="맑은 고딕"/>
                <w:noProof/>
                <w:lang w:eastAsia="ko-KR"/>
              </w:rPr>
            </w:pPr>
            <w:r w:rsidRPr="003E2C49">
              <w:rPr>
                <w:rFonts w:eastAsia="맑은 고딕"/>
                <w:noProof/>
                <w:lang w:eastAsia="ko-KR"/>
              </w:rPr>
              <w:t>3</w:t>
            </w:r>
          </w:p>
        </w:tc>
        <w:tc>
          <w:tcPr>
            <w:tcW w:w="3060" w:type="dxa"/>
            <w:shd w:val="clear" w:color="auto" w:fill="auto"/>
          </w:tcPr>
          <w:p w14:paraId="1E9CD1CE" w14:textId="77777777" w:rsidR="0026357A" w:rsidRPr="003E2C49" w:rsidRDefault="0026357A" w:rsidP="008C72D2">
            <w:pPr>
              <w:pStyle w:val="TAC"/>
              <w:rPr>
                <w:rFonts w:eastAsia="맑은 고딕"/>
                <w:noProof/>
                <w:lang w:eastAsia="ko-KR"/>
              </w:rPr>
            </w:pPr>
            <w:r w:rsidRPr="003E2C49">
              <w:rPr>
                <w:rFonts w:eastAsia="맑은 고딕"/>
                <w:noProof/>
                <w:lang w:eastAsia="ko-KR"/>
              </w:rPr>
              <w:t>SCCH carrying PC5-RRC messages</w:t>
            </w:r>
          </w:p>
        </w:tc>
      </w:tr>
      <w:tr w:rsidR="0026357A" w:rsidRPr="003E2C49" w14:paraId="3EF22820" w14:textId="77777777" w:rsidTr="008C72D2">
        <w:trPr>
          <w:jc w:val="center"/>
        </w:trPr>
        <w:tc>
          <w:tcPr>
            <w:tcW w:w="1350" w:type="dxa"/>
            <w:shd w:val="clear" w:color="auto" w:fill="auto"/>
          </w:tcPr>
          <w:p w14:paraId="30452EE4" w14:textId="77777777" w:rsidR="0026357A" w:rsidRPr="003E2C49" w:rsidRDefault="0026357A" w:rsidP="008C72D2">
            <w:pPr>
              <w:pStyle w:val="TAC"/>
              <w:rPr>
                <w:noProof/>
                <w:lang w:eastAsia="ko-KR"/>
              </w:rPr>
            </w:pPr>
            <w:r w:rsidRPr="003E2C49">
              <w:rPr>
                <w:noProof/>
                <w:lang w:eastAsia="ko-KR"/>
              </w:rPr>
              <w:t>4-19</w:t>
            </w:r>
          </w:p>
        </w:tc>
        <w:tc>
          <w:tcPr>
            <w:tcW w:w="3060" w:type="dxa"/>
            <w:shd w:val="clear" w:color="auto" w:fill="auto"/>
          </w:tcPr>
          <w:p w14:paraId="6924AC48" w14:textId="77777777" w:rsidR="0026357A" w:rsidRPr="003E2C49" w:rsidRDefault="0026357A" w:rsidP="008C72D2">
            <w:pPr>
              <w:pStyle w:val="TAC"/>
              <w:rPr>
                <w:noProof/>
                <w:lang w:eastAsia="zh-CN"/>
              </w:rPr>
            </w:pPr>
            <w:r w:rsidRPr="003E2C49">
              <w:rPr>
                <w:noProof/>
                <w:lang w:eastAsia="zh-CN"/>
              </w:rPr>
              <w:t>Identity of the logical channel</w:t>
            </w:r>
          </w:p>
        </w:tc>
      </w:tr>
      <w:tr w:rsidR="0026357A" w:rsidRPr="003E2C49" w14:paraId="7BC8DCB5" w14:textId="77777777" w:rsidTr="008C72D2">
        <w:trPr>
          <w:jc w:val="center"/>
        </w:trPr>
        <w:tc>
          <w:tcPr>
            <w:tcW w:w="1350" w:type="dxa"/>
            <w:shd w:val="clear" w:color="auto" w:fill="auto"/>
          </w:tcPr>
          <w:p w14:paraId="6AFA2D3D" w14:textId="77777777" w:rsidR="0026357A" w:rsidRPr="003E2C49" w:rsidRDefault="0026357A" w:rsidP="008C72D2">
            <w:pPr>
              <w:pStyle w:val="TAC"/>
              <w:rPr>
                <w:noProof/>
                <w:lang w:eastAsia="ko-KR"/>
              </w:rPr>
            </w:pPr>
            <w:r w:rsidRPr="003E2C49">
              <w:rPr>
                <w:noProof/>
                <w:lang w:eastAsia="ko-KR"/>
              </w:rPr>
              <w:t>20-61</w:t>
            </w:r>
          </w:p>
        </w:tc>
        <w:tc>
          <w:tcPr>
            <w:tcW w:w="3060" w:type="dxa"/>
            <w:shd w:val="clear" w:color="auto" w:fill="auto"/>
          </w:tcPr>
          <w:p w14:paraId="1AA6604B" w14:textId="77777777" w:rsidR="0026357A" w:rsidRPr="003E2C49" w:rsidRDefault="0026357A" w:rsidP="008C72D2">
            <w:pPr>
              <w:pStyle w:val="TAC"/>
              <w:rPr>
                <w:noProof/>
                <w:lang w:eastAsia="zh-CN"/>
              </w:rPr>
            </w:pPr>
            <w:r w:rsidRPr="003E2C49">
              <w:rPr>
                <w:noProof/>
                <w:lang w:eastAsia="zh-CN"/>
              </w:rPr>
              <w:t>Reserved</w:t>
            </w:r>
          </w:p>
        </w:tc>
      </w:tr>
      <w:tr w:rsidR="0026357A" w:rsidRPr="003E2C49" w14:paraId="685CB765" w14:textId="77777777" w:rsidTr="008C72D2">
        <w:trPr>
          <w:jc w:val="center"/>
        </w:trPr>
        <w:tc>
          <w:tcPr>
            <w:tcW w:w="1350" w:type="dxa"/>
            <w:shd w:val="clear" w:color="auto" w:fill="auto"/>
          </w:tcPr>
          <w:p w14:paraId="63C8062F" w14:textId="77777777" w:rsidR="0026357A" w:rsidRPr="003E2C49" w:rsidRDefault="0026357A" w:rsidP="008C72D2">
            <w:pPr>
              <w:pStyle w:val="TAC"/>
              <w:rPr>
                <w:rFonts w:eastAsia="맑은 고딕"/>
                <w:noProof/>
                <w:lang w:eastAsia="ko-KR"/>
              </w:rPr>
            </w:pPr>
            <w:r w:rsidRPr="003E2C49">
              <w:rPr>
                <w:rFonts w:eastAsia="맑은 고딕"/>
                <w:noProof/>
                <w:lang w:eastAsia="ko-KR"/>
              </w:rPr>
              <w:t>62</w:t>
            </w:r>
          </w:p>
        </w:tc>
        <w:tc>
          <w:tcPr>
            <w:tcW w:w="3060" w:type="dxa"/>
            <w:shd w:val="clear" w:color="auto" w:fill="auto"/>
          </w:tcPr>
          <w:p w14:paraId="0BA231CA" w14:textId="77777777" w:rsidR="0026357A" w:rsidRPr="003E2C49" w:rsidRDefault="0026357A" w:rsidP="008C72D2">
            <w:pPr>
              <w:pStyle w:val="TAC"/>
              <w:rPr>
                <w:rFonts w:eastAsia="맑은 고딕"/>
                <w:noProof/>
                <w:lang w:eastAsia="ko-KR"/>
              </w:rPr>
            </w:pPr>
            <w:r w:rsidRPr="003E2C49">
              <w:rPr>
                <w:rFonts w:eastAsia="맑은 고딕"/>
                <w:noProof/>
                <w:lang w:eastAsia="ko-KR"/>
              </w:rPr>
              <w:t>Sidelink CSI Reporting</w:t>
            </w:r>
          </w:p>
        </w:tc>
      </w:tr>
      <w:tr w:rsidR="0026357A" w:rsidRPr="003E2C49" w14:paraId="425C81C3" w14:textId="77777777" w:rsidTr="008C72D2">
        <w:trPr>
          <w:jc w:val="center"/>
        </w:trPr>
        <w:tc>
          <w:tcPr>
            <w:tcW w:w="1350" w:type="dxa"/>
            <w:shd w:val="clear" w:color="auto" w:fill="auto"/>
          </w:tcPr>
          <w:p w14:paraId="47F4938E" w14:textId="77777777" w:rsidR="0026357A" w:rsidRPr="003E2C49" w:rsidRDefault="0026357A" w:rsidP="008C72D2">
            <w:pPr>
              <w:pStyle w:val="TAC"/>
              <w:rPr>
                <w:noProof/>
                <w:lang w:eastAsia="ko-KR"/>
              </w:rPr>
            </w:pPr>
            <w:r w:rsidRPr="003E2C49">
              <w:rPr>
                <w:noProof/>
                <w:lang w:eastAsia="ko-KR"/>
              </w:rPr>
              <w:t>63</w:t>
            </w:r>
          </w:p>
        </w:tc>
        <w:tc>
          <w:tcPr>
            <w:tcW w:w="3060" w:type="dxa"/>
            <w:shd w:val="clear" w:color="auto" w:fill="auto"/>
          </w:tcPr>
          <w:p w14:paraId="0CCD7DB7" w14:textId="77777777" w:rsidR="0026357A" w:rsidRPr="003E2C49" w:rsidRDefault="0026357A" w:rsidP="008C72D2">
            <w:pPr>
              <w:pStyle w:val="TAC"/>
              <w:rPr>
                <w:noProof/>
                <w:lang w:eastAsia="zh-CN"/>
              </w:rPr>
            </w:pPr>
            <w:r w:rsidRPr="003E2C49">
              <w:rPr>
                <w:noProof/>
                <w:lang w:eastAsia="zh-CN"/>
              </w:rPr>
              <w:t>Padding</w:t>
            </w:r>
          </w:p>
        </w:tc>
      </w:tr>
    </w:tbl>
    <w:p w14:paraId="71EAFD17" w14:textId="77777777" w:rsidR="0026357A" w:rsidRPr="003E2C49" w:rsidRDefault="0026357A" w:rsidP="0026357A">
      <w:pPr>
        <w:rPr>
          <w:lang w:eastAsia="ko-KR"/>
        </w:rPr>
      </w:pPr>
    </w:p>
    <w:bookmarkEnd w:id="10"/>
    <w:bookmarkEnd w:id="11"/>
    <w:p w14:paraId="7A5F888F" w14:textId="77777777" w:rsidR="004C0B60" w:rsidRDefault="00BF04D8" w:rsidP="00BF04D8">
      <w:pPr>
        <w:pStyle w:val="Note-Boxed"/>
        <w:jc w:val="center"/>
        <w:rPr>
          <w:rFonts w:ascii="Times New Roman" w:hAnsi="Times New Roman" w:cs="Times New Roman"/>
          <w:lang w:val="en-US"/>
        </w:rPr>
      </w:pPr>
      <w:r w:rsidRPr="00007CF3">
        <w:rPr>
          <w:rFonts w:ascii="Times New Roman" w:eastAsia="SimSun" w:hAnsi="Times New Roman" w:cs="Times New Roman"/>
          <w:lang w:val="en-US" w:eastAsia="zh-CN"/>
        </w:rPr>
        <w:t>END</w:t>
      </w:r>
      <w:r w:rsidRPr="00007CF3">
        <w:rPr>
          <w:rFonts w:ascii="Times New Roman" w:hAnsi="Times New Roman" w:cs="Times New Roman"/>
          <w:lang w:val="en-US"/>
        </w:rPr>
        <w:t xml:space="preserve"> OF THE CHANGE</w:t>
      </w:r>
    </w:p>
    <w:sectPr w:rsidR="004C0B60" w:rsidSect="00562632">
      <w:headerReference w:type="even" r:id="rId22"/>
      <w:footnotePr>
        <w:numRestart w:val="eachSect"/>
      </w:footnotePr>
      <w:type w:val="nextColumn"/>
      <w:pgSz w:w="11907" w:h="16840"/>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LEE Young Dae/5G Wireless Communication Standard Task(youngdae.lee@lge.com)" w:date="2020-06-19T14:58:00Z" w:initials="LYDWCST">
    <w:p w14:paraId="02C4BE1D" w14:textId="77777777" w:rsidR="00CD3155" w:rsidRDefault="00CD3155" w:rsidP="00CD3155">
      <w:pPr>
        <w:pStyle w:val="a8"/>
        <w:rPr>
          <w:rFonts w:eastAsiaTheme="minorEastAsia"/>
          <w:lang w:eastAsia="zh-CN"/>
        </w:rPr>
      </w:pPr>
      <w:r>
        <w:rPr>
          <w:rStyle w:val="a7"/>
        </w:rPr>
        <w:annotationRef/>
      </w:r>
      <w:r>
        <w:rPr>
          <w:rFonts w:eastAsiaTheme="minorEastAsia"/>
          <w:lang w:eastAsia="zh-CN"/>
        </w:rPr>
        <w:t>According to RAN1#101-e agreement</w:t>
      </w:r>
      <w:r>
        <w:rPr>
          <w:rFonts w:eastAsiaTheme="minorEastAsia" w:hint="eastAsia"/>
          <w:lang w:eastAsia="zh-CN"/>
        </w:rPr>
        <w:t>：</w:t>
      </w:r>
    </w:p>
    <w:p w14:paraId="50BE03B3" w14:textId="77777777" w:rsidR="00CD3155" w:rsidRPr="00280AD9" w:rsidRDefault="00CD3155" w:rsidP="00CD3155">
      <w:pPr>
        <w:rPr>
          <w:highlight w:val="green"/>
          <w:lang w:eastAsia="ko-KR"/>
        </w:rPr>
      </w:pPr>
      <w:r w:rsidRPr="00280AD9">
        <w:rPr>
          <w:highlight w:val="green"/>
          <w:lang w:eastAsia="ko-KR"/>
        </w:rPr>
        <w:t>Agreements:</w:t>
      </w:r>
    </w:p>
    <w:p w14:paraId="24A0C778" w14:textId="77777777" w:rsidR="00CD3155" w:rsidRPr="00641C47" w:rsidRDefault="00CD3155" w:rsidP="00CD3155">
      <w:pPr>
        <w:numPr>
          <w:ilvl w:val="0"/>
          <w:numId w:val="33"/>
        </w:numPr>
        <w:overflowPunct/>
        <w:autoSpaceDE/>
        <w:adjustRightInd/>
        <w:spacing w:after="0"/>
        <w:textAlignment w:val="auto"/>
        <w:rPr>
          <w:lang w:eastAsia="ko-KR"/>
        </w:rPr>
      </w:pPr>
      <w:r w:rsidRPr="00280AD9">
        <w:rPr>
          <w:lang w:eastAsia="ko-KR"/>
        </w:rPr>
        <w:t xml:space="preserve">SCI format 2-A includes a 2-bit information field providing an explicit indication for the cast type </w:t>
      </w:r>
    </w:p>
    <w:p w14:paraId="6102B0BB" w14:textId="3F42DA7D" w:rsidR="00CD3155" w:rsidRPr="00CD3155" w:rsidRDefault="00CD3155">
      <w:pPr>
        <w:pStyle w:val="a8"/>
      </w:pPr>
    </w:p>
  </w:comment>
  <w:comment w:id="33" w:author="LEE Young Dae/5G Wireless Communication Standard Task(youngdae.lee@lge.com)" w:date="2020-06-15T15:54:00Z" w:initials="LYDWCST">
    <w:p w14:paraId="563B5D52" w14:textId="4434B3C3"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D8D713A" w14:textId="71993BE7" w:rsidR="000D1B19" w:rsidRPr="00C06DA7" w:rsidRDefault="000D1B19" w:rsidP="00C06DA7">
      <w:pPr>
        <w:pStyle w:val="a8"/>
        <w:numPr>
          <w:ilvl w:val="0"/>
          <w:numId w:val="23"/>
        </w:numPr>
        <w:rPr>
          <w:rFonts w:eastAsia="맑은 고딕"/>
          <w:lang w:eastAsia="ko-KR"/>
        </w:rPr>
      </w:pPr>
      <w:r>
        <w:rPr>
          <w:noProof/>
        </w:rPr>
        <w:t>Prioritization of UL transmission over SL transmission in 5.4.2.2 of TS 38.321 is changed as captured in Proposal 1C. Some editorial comments provided by companies can be further discussed during CR implementation.</w:t>
      </w:r>
    </w:p>
  </w:comment>
  <w:comment w:id="80" w:author="LEE Young Dae/5G Wireless Communication Standard Task(youngdae.lee@lge.com)" w:date="2020-06-16T20:38:00Z" w:initials="LYDWCST">
    <w:p w14:paraId="0DBF299C" w14:textId="66A7BBDD" w:rsidR="000D1B19" w:rsidRPr="001B6F01" w:rsidRDefault="000D1B19">
      <w:pPr>
        <w:pStyle w:val="a8"/>
        <w:rPr>
          <w:rFonts w:eastAsia="맑은 고딕"/>
          <w:lang w:eastAsia="ko-KR"/>
        </w:rPr>
      </w:pPr>
      <w:r>
        <w:rPr>
          <w:rStyle w:val="a7"/>
        </w:rPr>
        <w:annotationRef/>
      </w:r>
      <w:r>
        <w:rPr>
          <w:rStyle w:val="a7"/>
        </w:rPr>
        <w:t>See Proposal 1A in Rapporteur’s MAC summary in R2-2005725.</w:t>
      </w:r>
    </w:p>
  </w:comment>
  <w:comment w:id="100" w:author="LEE Young Dae/5G Wireless Communication Standard Task(youngdae.lee@lge.com)" w:date="2020-06-15T16:56:00Z" w:initials="LYDWCST">
    <w:p w14:paraId="402471BF" w14:textId="3479388F" w:rsidR="000D1B19" w:rsidRDefault="000D1B19">
      <w:pPr>
        <w:pStyle w:val="a8"/>
        <w:rPr>
          <w:rFonts w:eastAsia="맑은 고딕"/>
          <w:lang w:eastAsia="ko-KR"/>
        </w:rPr>
      </w:pPr>
      <w:r>
        <w:rPr>
          <w:rStyle w:val="a7"/>
        </w:rPr>
        <w:annotationRef/>
      </w:r>
      <w:r>
        <w:rPr>
          <w:rFonts w:eastAsia="맑은 고딕" w:hint="eastAsia"/>
          <w:lang w:eastAsia="ko-KR"/>
        </w:rPr>
        <w:t>R</w:t>
      </w:r>
      <w:r>
        <w:rPr>
          <w:rFonts w:eastAsia="맑은 고딕"/>
          <w:lang w:eastAsia="ko-KR"/>
        </w:rPr>
        <w:t>AN2#110e agreement:</w:t>
      </w:r>
    </w:p>
    <w:p w14:paraId="297B9347" w14:textId="77777777" w:rsidR="000D1B19" w:rsidRDefault="000D1B19"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11:</w:t>
      </w:r>
      <w:r>
        <w:rPr>
          <w:noProof/>
        </w:rPr>
        <w:tab/>
        <w:t>Add the following condition in clause 5.4.4 of TS 38.321 for SR.</w:t>
      </w:r>
    </w:p>
    <w:p w14:paraId="04CDCFA8" w14:textId="77777777" w:rsidR="000D1B19" w:rsidRDefault="000D1B19"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ab/>
        <w:t>“3&gt;</w:t>
      </w:r>
      <w:r>
        <w:rPr>
          <w:noProof/>
        </w:rPr>
        <w:tab/>
        <w:t>if the MAC entity is able to perform this SR transmission simultaneously with the transmission of the SL-SCH resource; or”</w:t>
      </w:r>
    </w:p>
    <w:p w14:paraId="52B2E7F3" w14:textId="77777777" w:rsidR="000D1B19" w:rsidRPr="00980D27" w:rsidRDefault="000D1B19">
      <w:pPr>
        <w:pStyle w:val="a8"/>
        <w:rPr>
          <w:rFonts w:eastAsia="맑은 고딕"/>
          <w:lang w:eastAsia="ko-KR"/>
        </w:rPr>
      </w:pPr>
    </w:p>
  </w:comment>
  <w:comment w:id="106" w:author="LEE Young Dae/5G Wireless Communication Standard Task(youngdae.lee@lge.com)" w:date="2020-06-15T17:04:00Z" w:initials="LYDWCST">
    <w:p w14:paraId="6387C710" w14:textId="43A553A0"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885ED1A" w14:textId="77777777" w:rsidR="000D1B19" w:rsidRDefault="000D1B19" w:rsidP="00BC40B2">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When SL SR and UL data overlaps, the SL SR is prioritized only when priority value of the logical channel which triggers the SR is lower than sl-Prioritizationthres and the value of the highest priority of the logical channel(s) in the MAC PDU is higher than ul-PrioritizationThres.</w:t>
      </w:r>
    </w:p>
    <w:p w14:paraId="3F448B6B" w14:textId="77777777" w:rsidR="000D1B19" w:rsidRPr="00BC40B2" w:rsidRDefault="000D1B19">
      <w:pPr>
        <w:pStyle w:val="a8"/>
        <w:rPr>
          <w:rFonts w:eastAsia="맑은 고딕"/>
          <w:lang w:eastAsia="ko-KR"/>
        </w:rPr>
      </w:pPr>
    </w:p>
  </w:comment>
  <w:comment w:id="140" w:author="LEE Young Dae/5G Wireless Communication Standard Task(youngdae.lee@lge.com)" w:date="2020-06-15T17:11:00Z" w:initials="LYDWCST">
    <w:p w14:paraId="6C5719E3" w14:textId="349AEEFF"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6CF8A13" w14:textId="77777777" w:rsidR="000D1B19" w:rsidRDefault="000D1B19" w:rsidP="00217BA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39:</w:t>
      </w:r>
      <w:r>
        <w:rPr>
          <w:noProof/>
        </w:rPr>
        <w:tab/>
        <w:t>UE does not expect DRX configuration if SL mode1 is configured in Rel-16.</w:t>
      </w:r>
    </w:p>
    <w:p w14:paraId="77CAA7F9" w14:textId="77777777" w:rsidR="000D1B19" w:rsidRPr="00217BA4" w:rsidRDefault="000D1B19">
      <w:pPr>
        <w:pStyle w:val="a8"/>
        <w:rPr>
          <w:rFonts w:eastAsia="맑은 고딕"/>
          <w:lang w:eastAsia="ko-KR"/>
        </w:rPr>
      </w:pPr>
    </w:p>
  </w:comment>
  <w:comment w:id="156" w:author="LEE Young Dae/5G Wireless Communication Standard Task(youngdae.lee@lge.com)" w:date="2020-06-15T16:30:00Z" w:initials="LYDWCST">
    <w:p w14:paraId="6741FD38" w14:textId="2BB6CCC6" w:rsidR="000D1B19" w:rsidRDefault="000D1B19">
      <w:pPr>
        <w:pStyle w:val="a8"/>
      </w:pPr>
      <w:r>
        <w:rPr>
          <w:rStyle w:val="a7"/>
        </w:rPr>
        <w:annotationRef/>
      </w:r>
      <w:r>
        <w:rPr>
          <w:rFonts w:eastAsia="맑은 고딕" w:hint="eastAsia"/>
          <w:lang w:eastAsia="ko-KR"/>
        </w:rPr>
        <w:t>RAN2#108 working assumption is [8].</w:t>
      </w:r>
      <w:r>
        <w:rPr>
          <w:rFonts w:eastAsia="맑은 고딕"/>
          <w:lang w:eastAsia="ko-KR"/>
        </w:rPr>
        <w:t xml:space="preserve"> Rapporteur proposes to confirm ‘8’</w:t>
      </w:r>
      <w:r>
        <w:rPr>
          <w:rFonts w:eastAsia="맑은 고딕" w:hint="eastAsia"/>
          <w:lang w:eastAsia="ko-KR"/>
        </w:rPr>
        <w:t>.</w:t>
      </w:r>
    </w:p>
  </w:comment>
  <w:comment w:id="162" w:author="LEE Young Dae/5G Wireless Communication Standard Task(youngdae.lee@lge.com)" w:date="2020-06-16T14:01:00Z" w:initials="LYDWCST">
    <w:p w14:paraId="7159A2C4" w14:textId="4A873FB4" w:rsidR="000D1B19" w:rsidRPr="00C3764C" w:rsidRDefault="000D1B19">
      <w:pPr>
        <w:pStyle w:val="a8"/>
        <w:rPr>
          <w:rFonts w:eastAsia="맑은 고딕"/>
          <w:lang w:eastAsia="ko-KR"/>
        </w:rPr>
      </w:pPr>
      <w:r>
        <w:rPr>
          <w:rStyle w:val="a7"/>
        </w:rPr>
        <w:annotationRef/>
      </w:r>
      <w:r>
        <w:rPr>
          <w:rFonts w:eastAsia="맑은 고딕" w:hint="eastAsia"/>
          <w:lang w:eastAsia="ko-KR"/>
        </w:rPr>
        <w:t>Rappo</w:t>
      </w:r>
    </w:p>
  </w:comment>
  <w:comment w:id="196" w:author="LEE Young Dae/5G Wireless Communication Standard Task(youngdae.lee@lge.com)" w:date="2020-06-17T17:25:00Z" w:initials="LYDWCST">
    <w:p w14:paraId="435D49B8" w14:textId="6202DE6B" w:rsidR="000D1B19" w:rsidRDefault="000D1B19">
      <w:pPr>
        <w:pStyle w:val="a8"/>
        <w:rPr>
          <w:rFonts w:eastAsia="맑은 고딕"/>
          <w:lang w:eastAsia="ko-KR"/>
        </w:rPr>
      </w:pPr>
      <w:r>
        <w:rPr>
          <w:rFonts w:eastAsia="맑은 고딕" w:hint="eastAsia"/>
          <w:lang w:eastAsia="ko-KR"/>
        </w:rPr>
        <w:t>R</w:t>
      </w:r>
      <w:r>
        <w:rPr>
          <w:rFonts w:eastAsia="맑은 고딕"/>
          <w:lang w:eastAsia="ko-KR"/>
        </w:rPr>
        <w:t>AN1#100B-e agreement:</w:t>
      </w:r>
    </w:p>
    <w:p w14:paraId="1FEB7DBE" w14:textId="77777777" w:rsidR="000D1B19" w:rsidRDefault="000D1B19" w:rsidP="00E51A72">
      <w:pPr>
        <w:numPr>
          <w:ilvl w:val="0"/>
          <w:numId w:val="32"/>
        </w:numPr>
        <w:overflowPunct/>
        <w:autoSpaceDE/>
        <w:autoSpaceDN/>
        <w:adjustRightInd/>
        <w:spacing w:after="0"/>
        <w:textAlignment w:val="auto"/>
        <w:rPr>
          <w:i/>
          <w:iCs/>
          <w:color w:val="2F2F2F"/>
          <w:lang w:eastAsia="en-US"/>
        </w:rPr>
      </w:pPr>
      <w:r>
        <w:rPr>
          <w:i/>
          <w:iCs/>
          <w:color w:val="2F2F2F"/>
        </w:rPr>
        <w:t xml:space="preserve">The slots for sidelink transmission for CG type-1 are determined using the UL formula in 38.321 with the following changes: </w:t>
      </w:r>
    </w:p>
    <w:p w14:paraId="2843A563" w14:textId="77777777" w:rsidR="000D1B19" w:rsidRDefault="000D1B19" w:rsidP="00E51A72">
      <w:pPr>
        <w:numPr>
          <w:ilvl w:val="1"/>
          <w:numId w:val="32"/>
        </w:numPr>
        <w:overflowPunct/>
        <w:autoSpaceDE/>
        <w:autoSpaceDN/>
        <w:adjustRightInd/>
        <w:spacing w:after="0"/>
        <w:textAlignment w:val="auto"/>
        <w:rPr>
          <w:rFonts w:eastAsiaTheme="minorEastAsia"/>
          <w:i/>
          <w:iCs/>
          <w:color w:val="2F2F2F"/>
        </w:rPr>
      </w:pPr>
      <w:r>
        <w:rPr>
          <w:i/>
          <w:iCs/>
          <w:color w:val="2F2F2F"/>
        </w:rPr>
        <w:t>Using slot-level granularity instead of symbol-level granularity (i.e., remove numberOfSymbolsPerSlot, “symbol number in the slot”, S in the formula)</w:t>
      </w:r>
    </w:p>
    <w:p w14:paraId="462C85C1" w14:textId="77777777" w:rsidR="000D1B19" w:rsidRDefault="000D1B19" w:rsidP="00E51A72">
      <w:pPr>
        <w:numPr>
          <w:ilvl w:val="1"/>
          <w:numId w:val="32"/>
        </w:numPr>
        <w:overflowPunct/>
        <w:autoSpaceDE/>
        <w:autoSpaceDN/>
        <w:adjustRightInd/>
        <w:spacing w:after="0"/>
        <w:textAlignment w:val="auto"/>
        <w:rPr>
          <w:i/>
          <w:iCs/>
          <w:color w:val="2F2F2F"/>
        </w:rPr>
      </w:pPr>
      <w:r>
        <w:rPr>
          <w:i/>
          <w:iCs/>
          <w:color w:val="2F2F2F"/>
        </w:rPr>
        <w:t>periodicity is in number of slots</w:t>
      </w:r>
    </w:p>
    <w:p w14:paraId="35141F32" w14:textId="77777777" w:rsidR="000D1B19" w:rsidRDefault="000D1B19" w:rsidP="00E51A72">
      <w:pPr>
        <w:numPr>
          <w:ilvl w:val="1"/>
          <w:numId w:val="32"/>
        </w:numPr>
        <w:overflowPunct/>
        <w:autoSpaceDE/>
        <w:autoSpaceDN/>
        <w:adjustRightInd/>
        <w:spacing w:after="0"/>
        <w:textAlignment w:val="auto"/>
        <w:rPr>
          <w:i/>
          <w:iCs/>
          <w:color w:val="2F2F2F"/>
        </w:rPr>
      </w:pPr>
      <w:r>
        <w:rPr>
          <w:i/>
          <w:iCs/>
          <w:color w:val="2F2F2F"/>
        </w:rPr>
        <w:t>timeDomainOffset is expressed in number of slots</w:t>
      </w:r>
    </w:p>
    <w:p w14:paraId="6D057A66" w14:textId="77777777" w:rsidR="000D1B19" w:rsidRPr="00E51A72" w:rsidRDefault="000D1B19">
      <w:pPr>
        <w:pStyle w:val="a8"/>
        <w:rPr>
          <w:rFonts w:eastAsia="맑은 고딕"/>
          <w:lang w:eastAsia="ko-KR"/>
        </w:rPr>
      </w:pPr>
    </w:p>
    <w:p w14:paraId="6DA4FF53" w14:textId="1B4F79F1" w:rsidR="000D1B19" w:rsidRDefault="000D1B19">
      <w:pPr>
        <w:pStyle w:val="a8"/>
        <w:rPr>
          <w:rFonts w:eastAsia="맑은 고딕"/>
          <w:lang w:eastAsia="ko-KR"/>
        </w:rPr>
      </w:pPr>
      <w:r>
        <w:rPr>
          <w:rStyle w:val="a7"/>
        </w:rPr>
        <w:annotationRef/>
      </w:r>
      <w:r>
        <w:rPr>
          <w:rFonts w:eastAsia="맑은 고딕" w:hint="eastAsia"/>
          <w:lang w:eastAsia="ko-KR"/>
        </w:rPr>
        <w:t>R</w:t>
      </w:r>
      <w:r>
        <w:rPr>
          <w:rFonts w:eastAsia="맑은 고딕"/>
          <w:lang w:eastAsia="ko-KR"/>
        </w:rPr>
        <w:t>AN1#101e agreement:</w:t>
      </w:r>
    </w:p>
    <w:p w14:paraId="77437AC2" w14:textId="77777777" w:rsidR="000D1B19" w:rsidRPr="002E0A55" w:rsidRDefault="000D1B19" w:rsidP="00BF4268">
      <w:pPr>
        <w:pStyle w:val="afa"/>
        <w:ind w:left="360"/>
        <w:rPr>
          <w:highlight w:val="green"/>
        </w:rPr>
      </w:pPr>
      <w:r w:rsidRPr="002E0A55">
        <w:rPr>
          <w:highlight w:val="green"/>
        </w:rPr>
        <w:t>Agreements:</w:t>
      </w:r>
    </w:p>
    <w:p w14:paraId="72C95D55" w14:textId="77777777" w:rsidR="000D1B19" w:rsidRPr="0018708A" w:rsidRDefault="000D1B19" w:rsidP="00BF4268">
      <w:pPr>
        <w:pStyle w:val="afa"/>
        <w:numPr>
          <w:ilvl w:val="0"/>
          <w:numId w:val="31"/>
        </w:numPr>
        <w:overflowPunct/>
        <w:autoSpaceDE/>
        <w:autoSpaceDN/>
        <w:adjustRightInd/>
        <w:ind w:left="1080"/>
        <w:contextualSpacing/>
        <w:jc w:val="both"/>
        <w:textAlignment w:val="auto"/>
      </w:pPr>
      <w:r w:rsidRPr="002E0A55">
        <w:rPr>
          <w:rFonts w:eastAsia="Times New Roman"/>
        </w:rPr>
        <w:t xml:space="preserve"> </w:t>
      </w:r>
      <w:r w:rsidRPr="0018708A">
        <w:t>The formula for determining the resources for CG Type-1 uses logical slots (periodicity is in units of ms, which is converted to logical slots using the same formula to be decided in mode 2)</w:t>
      </w:r>
    </w:p>
    <w:p w14:paraId="320E85A2" w14:textId="77777777" w:rsidR="000D1B19" w:rsidRDefault="000D1B19" w:rsidP="00BF4268">
      <w:pPr>
        <w:pStyle w:val="afa"/>
        <w:rPr>
          <w:rFonts w:eastAsia="Times New Roman"/>
          <w:sz w:val="28"/>
          <w:szCs w:val="28"/>
        </w:rPr>
      </w:pPr>
    </w:p>
    <w:p w14:paraId="72296626" w14:textId="77777777" w:rsidR="000D1B19" w:rsidRPr="0018708A" w:rsidRDefault="000D1B19" w:rsidP="00BF4268">
      <w:pPr>
        <w:pStyle w:val="afa"/>
        <w:ind w:left="360"/>
        <w:rPr>
          <w:highlight w:val="green"/>
        </w:rPr>
      </w:pPr>
      <w:r w:rsidRPr="001D47B2">
        <w:rPr>
          <w:highlight w:val="green"/>
        </w:rPr>
        <w:t>Agreements</w:t>
      </w:r>
      <w:r w:rsidRPr="0018708A">
        <w:rPr>
          <w:highlight w:val="green"/>
        </w:rPr>
        <w:t>:</w:t>
      </w:r>
    </w:p>
    <w:p w14:paraId="3940B8E4" w14:textId="77777777" w:rsidR="000D1B19" w:rsidRDefault="000D1B19" w:rsidP="00BF4268">
      <w:pPr>
        <w:pStyle w:val="afa"/>
        <w:numPr>
          <w:ilvl w:val="0"/>
          <w:numId w:val="31"/>
        </w:numPr>
        <w:overflowPunct/>
        <w:autoSpaceDE/>
        <w:autoSpaceDN/>
        <w:adjustRightInd/>
        <w:ind w:left="1080"/>
        <w:contextualSpacing/>
        <w:textAlignment w:val="auto"/>
      </w:pPr>
      <w:r w:rsidRPr="0018708A">
        <w:t>The gNB can configure between the following options for configurated grant type-1:</w:t>
      </w:r>
    </w:p>
    <w:p w14:paraId="0301CAB0" w14:textId="77777777" w:rsidR="000D1B19" w:rsidRPr="0018708A" w:rsidRDefault="000D1B19" w:rsidP="00BF4268">
      <w:pPr>
        <w:pStyle w:val="afa"/>
        <w:numPr>
          <w:ilvl w:val="1"/>
          <w:numId w:val="31"/>
        </w:numPr>
        <w:overflowPunct/>
        <w:autoSpaceDE/>
        <w:autoSpaceDN/>
        <w:adjustRightInd/>
        <w:contextualSpacing/>
        <w:textAlignment w:val="auto"/>
      </w:pPr>
      <w:r w:rsidRPr="0018708A">
        <w:rPr>
          <w:rFonts w:eastAsia="Times New Roman"/>
        </w:rPr>
        <w:t>SFN indexing is used for deriving the slots.</w:t>
      </w:r>
    </w:p>
    <w:p w14:paraId="7B244121" w14:textId="77777777" w:rsidR="000D1B19" w:rsidRDefault="000D1B19">
      <w:pPr>
        <w:pStyle w:val="a8"/>
        <w:rPr>
          <w:rFonts w:eastAsia="맑은 고딕"/>
          <w:lang w:eastAsia="ko-KR"/>
        </w:rPr>
      </w:pPr>
    </w:p>
    <w:p w14:paraId="665FA6AA" w14:textId="11835D10" w:rsidR="000D1B19" w:rsidRDefault="000D1B19">
      <w:pPr>
        <w:pStyle w:val="a8"/>
        <w:rPr>
          <w:rFonts w:eastAsia="맑은 고딕"/>
          <w:lang w:eastAsia="ko-KR"/>
        </w:rPr>
      </w:pPr>
      <w:r>
        <w:rPr>
          <w:rFonts w:eastAsia="맑은 고딕" w:hint="eastAsia"/>
          <w:lang w:eastAsia="ko-KR"/>
        </w:rPr>
        <w:t>A</w:t>
      </w:r>
      <w:r>
        <w:rPr>
          <w:rFonts w:eastAsia="맑은 고딕"/>
          <w:lang w:eastAsia="ko-KR"/>
        </w:rPr>
        <w:t>greed TP in R1-2004945:</w:t>
      </w:r>
    </w:p>
    <w:p w14:paraId="265FD658" w14:textId="77777777" w:rsidR="000D1B19" w:rsidRDefault="000D1B19">
      <w:pPr>
        <w:pStyle w:val="a8"/>
        <w:rPr>
          <w:rFonts w:eastAsia="맑은 고딕"/>
          <w:lang w:eastAsia="ko-KR"/>
        </w:rPr>
      </w:pPr>
    </w:p>
    <w:p w14:paraId="1271D0D8" w14:textId="77777777" w:rsidR="000D1B19" w:rsidRDefault="000D1B19" w:rsidP="00D75F2A">
      <w:pPr>
        <w:pStyle w:val="3"/>
        <w:tabs>
          <w:tab w:val="left" w:pos="800"/>
        </w:tabs>
        <w:ind w:left="720" w:hanging="720"/>
        <w:rPr>
          <w:color w:val="000000"/>
          <w:sz w:val="22"/>
          <w:szCs w:val="22"/>
          <w:lang w:eastAsia="x-none"/>
        </w:rPr>
      </w:pPr>
      <w:r>
        <w:rPr>
          <w:color w:val="000000"/>
          <w:sz w:val="22"/>
          <w:szCs w:val="22"/>
        </w:rPr>
        <w:t xml:space="preserve">8.1.7    UE procedure for determining number logical slots for a reservation period </w:t>
      </w:r>
    </w:p>
    <w:p w14:paraId="10B28ECB" w14:textId="77777777" w:rsidR="000D1B19" w:rsidRDefault="000D1B19" w:rsidP="00D75F2A">
      <w:pPr>
        <w:spacing w:after="160" w:line="252" w:lineRule="auto"/>
        <w:rPr>
          <w:lang w:eastAsia="ko-KR"/>
        </w:rPr>
      </w:pPr>
    </w:p>
    <w:p w14:paraId="3365ACCF" w14:textId="77777777" w:rsidR="000D1B19" w:rsidRDefault="000D1B19" w:rsidP="00D75F2A">
      <w:pPr>
        <w:spacing w:after="160" w:line="252" w:lineRule="auto"/>
        <w:rPr>
          <w:rFonts w:eastAsiaTheme="minorEastAsia"/>
        </w:rPr>
      </w:pPr>
      <w:r>
        <w:rPr>
          <w:lang w:eastAsia="ko-KR"/>
        </w:rPr>
        <w:t xml:space="preserve">A given resource reservation period </w:t>
      </w:r>
      <m:oMath>
        <m:sSub>
          <m:sSubPr>
            <m:ctrlPr>
              <w:rPr>
                <w:rFonts w:ascii="Cambria Math" w:eastAsiaTheme="minorEastAsia" w:hAnsi="Cambria Math"/>
                <w:i/>
                <w:iCs/>
                <w:lang w:eastAsia="en-US"/>
              </w:rPr>
            </m:ctrlPr>
          </m:sSubPr>
          <m:e>
            <m:r>
              <w:rPr>
                <w:rFonts w:ascii="Cambria Math" w:hAnsi="Cambria Math"/>
              </w:rPr>
              <m:t>P</m:t>
            </m:r>
          </m:e>
          <m:sub>
            <m:r>
              <m:rPr>
                <m:sty m:val="p"/>
              </m:rPr>
              <w:rPr>
                <w:rFonts w:ascii="Cambria Math" w:hAnsi="Cambria Math"/>
              </w:rPr>
              <m:t>rsvp</m:t>
            </m:r>
            <m:ctrlPr>
              <w:rPr>
                <w:rFonts w:ascii="Cambria Math" w:eastAsiaTheme="minorEastAsia" w:hAnsi="Cambria Math"/>
                <w:lang w:eastAsia="en-US"/>
              </w:rPr>
            </m:ctrlPr>
          </m:sub>
        </m:sSub>
      </m:oMath>
      <w:r>
        <w:t xml:space="preserve"> in milliseconds is converted to a period </w:t>
      </w:r>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oMath>
      <w:r>
        <w:rPr>
          <w:lang w:eastAsia="ko-KR"/>
        </w:rPr>
        <w:t xml:space="preserve"> in </w:t>
      </w:r>
      <w:r>
        <w:t>logical slots as:</w:t>
      </w:r>
    </w:p>
    <w:p w14:paraId="5EA35FD5" w14:textId="77777777" w:rsidR="000D1B19" w:rsidRDefault="000D1B19" w:rsidP="00D75F2A">
      <w:pPr>
        <w:spacing w:after="160" w:line="252" w:lineRule="auto"/>
      </w:pPr>
      <m:oMathPara>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eastAsiaTheme="minorEastAsia" w:hAnsi="Cambria Math"/>
                  <w:i/>
                  <w:iCs/>
                  <w:lang w:eastAsia="en-US"/>
                </w:rPr>
              </m:ctrlPr>
            </m:dPr>
            <m:e>
              <m:f>
                <m:fPr>
                  <m:ctrlPr>
                    <w:rPr>
                      <w:rFonts w:ascii="Cambria Math" w:eastAsiaTheme="minorEastAsia" w:hAnsi="Cambria Math"/>
                      <w:lang w:eastAsia="en-US"/>
                    </w:rPr>
                  </m:ctrlPr>
                </m:fPr>
                <m:num>
                  <m:r>
                    <w:rPr>
                      <w:rFonts w:ascii="Cambria Math" w:hAnsi="Cambria Math"/>
                      <w:lang w:eastAsia="ko-KR"/>
                    </w:rPr>
                    <m:t>N</m:t>
                  </m:r>
                </m:num>
                <m:den>
                  <m:r>
                    <w:rPr>
                      <w:rFonts w:ascii="Cambria Math" w:hAnsi="Cambria Math"/>
                      <w:lang w:eastAsia="ko-KR"/>
                    </w:rPr>
                    <m:t>20 ms</m:t>
                  </m:r>
                </m:den>
              </m:f>
              <m:r>
                <m:rPr>
                  <m:sty m:val="p"/>
                </m:rPr>
                <w:rPr>
                  <w:rFonts w:ascii="Cambria Math" w:hAnsi="Cambria Math"/>
                  <w:lang w:eastAsia="ko-KR"/>
                </w:rPr>
                <m:t>×</m:t>
              </m:r>
              <m:sSub>
                <m:sSubPr>
                  <m:ctrlPr>
                    <w:rPr>
                      <w:rFonts w:ascii="Cambria Math" w:eastAsiaTheme="minorEastAsia" w:hAnsi="Cambria Math"/>
                      <w:lang w:eastAsia="en-US"/>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3CA05807" w14:textId="77777777" w:rsidR="000D1B19" w:rsidRDefault="000D1B19" w:rsidP="00D75F2A">
      <w:pPr>
        <w:pStyle w:val="B2"/>
        <w:ind w:left="0" w:firstLine="0"/>
      </w:pPr>
      <w:r>
        <w:rPr>
          <w:rFonts w:hint="eastAsia"/>
        </w:rPr>
        <w:t>where N is the number of slots that can be used for SL transmission within 20 ms of the configured UL-DL configuration.</w:t>
      </w:r>
    </w:p>
    <w:p w14:paraId="3128ACD8" w14:textId="77777777" w:rsidR="000D1B19" w:rsidRPr="00D75F2A" w:rsidRDefault="000D1B19">
      <w:pPr>
        <w:pStyle w:val="a8"/>
        <w:rPr>
          <w:rFonts w:eastAsia="맑은 고딕"/>
          <w:lang w:eastAsia="ko-KR"/>
        </w:rPr>
      </w:pPr>
    </w:p>
  </w:comment>
  <w:comment w:id="210" w:author="LEE Young Dae/5G Wireless Communication Standard Task(youngdae.lee@lge.com)" w:date="2020-06-17T18:12:00Z" w:initials="LYDWCST">
    <w:p w14:paraId="531F34EC" w14:textId="441B9CD1" w:rsidR="000D1B19" w:rsidRPr="00CF33F0" w:rsidRDefault="000D1B19">
      <w:pPr>
        <w:pStyle w:val="a8"/>
        <w:rPr>
          <w:rFonts w:eastAsia="맑은 고딕"/>
          <w:lang w:eastAsia="ko-KR"/>
        </w:rPr>
      </w:pPr>
      <w:r>
        <w:rPr>
          <w:rStyle w:val="a7"/>
        </w:rPr>
        <w:annotationRef/>
      </w:r>
      <w:r>
        <w:rPr>
          <w:rFonts w:eastAsia="맑은 고딕"/>
          <w:lang w:eastAsia="ko-KR"/>
        </w:rPr>
        <w:t xml:space="preserve">It should be clarified in 38.331 that </w:t>
      </w:r>
      <w:r w:rsidRPr="002F413F">
        <w:rPr>
          <w:i/>
          <w:noProof/>
          <w:highlight w:val="yellow"/>
          <w:lang w:eastAsia="ko-KR"/>
        </w:rPr>
        <w:t>sl-TimeOffsetCGType1</w:t>
      </w:r>
      <w:r>
        <w:rPr>
          <w:rStyle w:val="a7"/>
        </w:rPr>
        <w:annotationRef/>
      </w:r>
      <w:r>
        <w:rPr>
          <w:i/>
          <w:noProof/>
          <w:lang w:eastAsia="ko-KR"/>
        </w:rPr>
        <w:t xml:space="preserve"> </w:t>
      </w:r>
      <w:r>
        <w:rPr>
          <w:rFonts w:eastAsia="맑은 고딕"/>
          <w:lang w:eastAsia="ko-KR"/>
        </w:rPr>
        <w:t>means the number of ‘logical’ slots in the corresponding field description. (i.e. not the number of physical slots)</w:t>
      </w:r>
    </w:p>
  </w:comment>
  <w:comment w:id="290" w:author="LEE Young Dae/5G Wireless Communication Standard Task(youngdae.lee@lge.com)" w:date="2020-06-15T16:36:00Z" w:initials="LYDWCST">
    <w:p w14:paraId="1724F176"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9124C47" w14:textId="7288A175" w:rsidR="000D1B19" w:rsidRPr="00594163" w:rsidRDefault="000D1B19" w:rsidP="00EC6FEA">
      <w:pPr>
        <w:pStyle w:val="a8"/>
        <w:numPr>
          <w:ilvl w:val="0"/>
          <w:numId w:val="23"/>
        </w:numPr>
        <w:rPr>
          <w:rFonts w:eastAsia="맑은 고딕"/>
          <w:lang w:eastAsia="ko-KR"/>
        </w:rPr>
      </w:pPr>
      <w:r w:rsidRPr="00EC6FEA">
        <w:rPr>
          <w:noProof/>
        </w:rPr>
        <w:t>12: Upon MAC reset, the MAC entity sets the NDIs for all HARQ process IDs to the value 0 to receive the PDCCH for the MAC entity’s SL-RNTI and SLCS-RNTI in SL mode 1, as specified for UL HARQ.</w:t>
      </w:r>
    </w:p>
  </w:comment>
  <w:comment w:id="299" w:author="LEE Young Dae/5G Wireless Communication Standard Task(youngdae.lee@lge.com)" w:date="2020-06-15T16:38:00Z" w:initials="LYDWCST">
    <w:p w14:paraId="1F6FB23D"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agreements:</w:t>
      </w:r>
    </w:p>
    <w:p w14:paraId="3F05365B"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14:</w:t>
      </w:r>
      <w:r>
        <w:rPr>
          <w:noProof/>
        </w:rPr>
        <w:tab/>
        <w:t>SL specific MAC reset is introduced and specified in 38.321 and 38.331.</w:t>
      </w:r>
    </w:p>
    <w:p w14:paraId="46032550"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15:</w:t>
      </w:r>
      <w:r>
        <w:rPr>
          <w:noProof/>
        </w:rPr>
        <w:tab/>
        <w:t>Upon release of each PC5-RRC connection, UE RRC performs SL specific MAC reset.</w:t>
      </w:r>
    </w:p>
    <w:p w14:paraId="01BB54B8"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16:</w:t>
      </w:r>
      <w:r>
        <w:rPr>
          <w:noProof/>
        </w:rPr>
        <w:tab/>
        <w:t>Upon MAC reset, the MAC entity flushes the soft buffers for all Sidelink processes for all TB(s) associated to the PC5-RRC connection.</w:t>
      </w:r>
    </w:p>
    <w:p w14:paraId="0AADC47B"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17:</w:t>
      </w:r>
      <w:r>
        <w:rPr>
          <w:noProof/>
        </w:rPr>
        <w:tab/>
        <w:t>Upon MAC reset, the MAC entity cancels, if any, triggered Scheduling Request procedure only associated to the PC5-RRC connection (e.g. SR triggered by SL CSI Reporting).</w:t>
      </w:r>
    </w:p>
    <w:p w14:paraId="4757478D"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18:</w:t>
      </w:r>
      <w:r>
        <w:rPr>
          <w:noProof/>
        </w:rPr>
        <w:tab/>
        <w:t>Upon MAC reset, the MAC entity cancels, if any, triggered Sidelink Buffer Status Reporting procedure only associated to the PC5-RRC connection.</w:t>
      </w:r>
    </w:p>
    <w:p w14:paraId="022B7E6F" w14:textId="1B15920C" w:rsidR="000D1B19" w:rsidRPr="00AC05FE" w:rsidRDefault="000D1B19">
      <w:pPr>
        <w:pStyle w:val="a8"/>
        <w:rPr>
          <w:rFonts w:eastAsia="맑은 고딕"/>
          <w:lang w:eastAsia="ko-KR"/>
        </w:rPr>
      </w:pPr>
    </w:p>
  </w:comment>
  <w:comment w:id="314" w:author="LEE Young Dae/5G Wireless Communication Standard Task(youngdae.lee@lge.com)" w:date="2020-06-15T16:41:00Z" w:initials="LYDWCST">
    <w:p w14:paraId="222B34AE"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0864160" w14:textId="77777777" w:rsidR="000D1B19" w:rsidRDefault="000D1B19"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19:</w:t>
      </w:r>
      <w:r>
        <w:rPr>
          <w:noProof/>
        </w:rPr>
        <w:tab/>
        <w:t>The UE shall discard the received subPDU and any remaining subPDUs in the MAC PDU for unicast, when a MAC entity receives a MAC PDU on SL-SCH containing a Reserved LCID value.</w:t>
      </w:r>
    </w:p>
    <w:p w14:paraId="6D69EBAB" w14:textId="6E90B540" w:rsidR="000D1B19" w:rsidRPr="00EC6FEA" w:rsidRDefault="000D1B19">
      <w:pPr>
        <w:pStyle w:val="a8"/>
        <w:rPr>
          <w:rFonts w:eastAsia="맑은 고딕"/>
          <w:lang w:eastAsia="ko-KR"/>
        </w:rPr>
      </w:pPr>
    </w:p>
  </w:comment>
  <w:comment w:id="323" w:author="LEE Young Dae/5G Wireless Communication Standard Task(youngdae.lee@lge.com)" w:date="2020-06-15T16:43:00Z" w:initials="LYDWCST">
    <w:p w14:paraId="4AECA925"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D7FB32B"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20:</w:t>
      </w:r>
      <w:r>
        <w:rPr>
          <w:noProof/>
        </w:rPr>
        <w:tab/>
        <w:t>If the SL BWP is deactivated, the MAC entity shall perform the following actions (Detailed wording (e.g. whether “if configured” is required for PSBCH) will be discussed in CR implementation):</w:t>
      </w:r>
    </w:p>
    <w:p w14:paraId="37094785"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PSBCH on the BWP, if configured;</w:t>
      </w:r>
    </w:p>
    <w:p w14:paraId="7A099D6B"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PSCCH on the BWP;</w:t>
      </w:r>
    </w:p>
    <w:p w14:paraId="5DE9057C"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SL-SCH on the BWP;</w:t>
      </w:r>
    </w:p>
    <w:p w14:paraId="4F844A60"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PSFCH on the BWP, if configured.</w:t>
      </w:r>
    </w:p>
    <w:p w14:paraId="21262709"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PSBCH on the BWP, if configured;</w:t>
      </w:r>
    </w:p>
    <w:p w14:paraId="4FB435CC"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PSCCH on the BWP;</w:t>
      </w:r>
    </w:p>
    <w:p w14:paraId="4F80AF6C"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SL-SCH on the BWP;</w:t>
      </w:r>
    </w:p>
    <w:p w14:paraId="16D693AF" w14:textId="77777777" w:rsidR="000D1B19" w:rsidRDefault="000D1B19"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PSFCH on the BWP, if configured.</w:t>
      </w:r>
    </w:p>
    <w:p w14:paraId="209371FF" w14:textId="7421BDEA" w:rsidR="000D1B19" w:rsidRPr="00E93EFD" w:rsidRDefault="000D1B19">
      <w:pPr>
        <w:pStyle w:val="a8"/>
        <w:rPr>
          <w:rFonts w:eastAsia="맑은 고딕"/>
          <w:lang w:eastAsia="ko-KR"/>
        </w:rPr>
      </w:pPr>
    </w:p>
  </w:comment>
  <w:comment w:id="350" w:author="LEE Young Dae/5G Wireless Communication Standard Task(youngdae.lee@lge.com)" w:date="2020-06-01T16:28:00Z" w:initials="LYDWCST">
    <w:p w14:paraId="74EBB572" w14:textId="77777777" w:rsidR="000D1B19" w:rsidRDefault="000D1B19" w:rsidP="00A66179">
      <w:pPr>
        <w:pStyle w:val="a8"/>
        <w:rPr>
          <w:rFonts w:eastAsia="맑은 고딕"/>
          <w:lang w:eastAsia="ko-KR"/>
        </w:rPr>
      </w:pPr>
      <w:r>
        <w:rPr>
          <w:rStyle w:val="a7"/>
        </w:rPr>
        <w:annotationRef/>
      </w:r>
      <w:r>
        <w:rPr>
          <w:rFonts w:eastAsia="맑은 고딕" w:hint="eastAsia"/>
          <w:lang w:eastAsia="ko-KR"/>
        </w:rPr>
        <w:t>Aligment wi</w:t>
      </w:r>
      <w:r>
        <w:rPr>
          <w:rFonts w:eastAsia="맑은 고딕"/>
          <w:lang w:eastAsia="ko-KR"/>
        </w:rPr>
        <w:t xml:space="preserve">th UL </w:t>
      </w:r>
      <w:r>
        <w:rPr>
          <w:rFonts w:eastAsia="맑은 고딕" w:hint="eastAsia"/>
          <w:lang w:eastAsia="ko-KR"/>
        </w:rPr>
        <w:t>grant in 5.4.1</w:t>
      </w:r>
    </w:p>
    <w:p w14:paraId="0012D010" w14:textId="4DE1C19A" w:rsidR="000D1B19" w:rsidRDefault="000D1B19" w:rsidP="00A66179">
      <w:pPr>
        <w:pStyle w:val="a8"/>
        <w:rPr>
          <w:rFonts w:eastAsia="맑은 고딕"/>
          <w:lang w:eastAsia="ko-KR"/>
        </w:rPr>
      </w:pPr>
      <w:r>
        <w:rPr>
          <w:rFonts w:eastAsia="맑은 고딕"/>
          <w:lang w:eastAsia="ko-KR"/>
        </w:rPr>
        <w:t>RAN2#110e agreement:</w:t>
      </w:r>
    </w:p>
    <w:p w14:paraId="11F1B0A8" w14:textId="77777777" w:rsidR="000D1B19" w:rsidRDefault="000D1B19"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39231537" w14:textId="77777777" w:rsidR="000D1B19" w:rsidRPr="00DB5699" w:rsidRDefault="000D1B19" w:rsidP="00A66179">
      <w:pPr>
        <w:pStyle w:val="a8"/>
        <w:rPr>
          <w:rFonts w:eastAsia="맑은 고딕"/>
          <w:lang w:eastAsia="ko-KR"/>
        </w:rPr>
      </w:pPr>
    </w:p>
  </w:comment>
  <w:comment w:id="352" w:author="LEE Young Dae/5G Wireless Communication Standard Task(youngdae.lee@lge.com)" w:date="2020-06-16T19:56:00Z" w:initials="LYDWCST">
    <w:p w14:paraId="1A526AA0" w14:textId="05820D42"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05C22E97" w14:textId="0A790F2C" w:rsidR="000D1B19" w:rsidRPr="00820869" w:rsidRDefault="000D1B19" w:rsidP="00820869">
      <w:pPr>
        <w:pStyle w:val="a8"/>
        <w:numPr>
          <w:ilvl w:val="0"/>
          <w:numId w:val="23"/>
        </w:numPr>
        <w:rPr>
          <w:rFonts w:eastAsia="맑은 고딕"/>
          <w:lang w:eastAsia="ko-KR"/>
        </w:rPr>
      </w:pPr>
      <w:r>
        <w:rPr>
          <w:noProof/>
        </w:rPr>
        <w:t>Use ‘sidelink resource allocation mode 1 and 2’ in 38.321 and 38.331 to be aligned with RAN1 specifications (noting that detailed wording for CR implementation can be further discussed)</w:t>
      </w:r>
    </w:p>
  </w:comment>
  <w:comment w:id="366" w:author="LEE Young Dae/5G Wireless Communication Standard Task(youngdae.lee@lge.com)" w:date="2020-06-16T19:56:00Z" w:initials="LYDWCST">
    <w:p w14:paraId="29A2FEB9" w14:textId="77777777" w:rsidR="000D1B19" w:rsidRDefault="000D1B19" w:rsidP="00820869">
      <w:pPr>
        <w:pStyle w:val="a8"/>
        <w:rPr>
          <w:rFonts w:eastAsia="맑은 고딕"/>
          <w:lang w:eastAsia="ko-KR"/>
        </w:rPr>
      </w:pPr>
      <w:r>
        <w:rPr>
          <w:rStyle w:val="a7"/>
        </w:rPr>
        <w:annotationRef/>
      </w:r>
      <w:r>
        <w:rPr>
          <w:rFonts w:eastAsia="맑은 고딕" w:hint="eastAsia"/>
          <w:lang w:eastAsia="ko-KR"/>
        </w:rPr>
        <w:t>RAN2#110e agreement:</w:t>
      </w:r>
    </w:p>
    <w:p w14:paraId="25AE9962" w14:textId="37AF5941" w:rsidR="000D1B19" w:rsidRDefault="000D1B19" w:rsidP="00820869">
      <w:pPr>
        <w:pStyle w:val="a8"/>
        <w:numPr>
          <w:ilvl w:val="0"/>
          <w:numId w:val="23"/>
        </w:numPr>
      </w:pPr>
      <w:r>
        <w:rPr>
          <w:noProof/>
        </w:rPr>
        <w:t>Use ‘sidelink resource allocation mode 1 and 2’ in 38.321 and 38.331 to be aligned with RAN1 specifications (noting that detailed wording for CR implementation can be further discussed)</w:t>
      </w:r>
    </w:p>
  </w:comment>
  <w:comment w:id="384" w:author="LEE Young Dae/5G Wireless Communication Standard Task(youngdae.lee@lge.com)" w:date="2020-06-16T19:39:00Z" w:initials="LYDWCST">
    <w:p w14:paraId="0D39E4F5" w14:textId="77777777" w:rsidR="000D1B19" w:rsidRDefault="000D1B19" w:rsidP="00297ACA">
      <w:pPr>
        <w:pStyle w:val="a8"/>
        <w:rPr>
          <w:rFonts w:eastAsia="맑은 고딕"/>
          <w:lang w:eastAsia="ko-KR"/>
        </w:rPr>
      </w:pPr>
      <w:r>
        <w:rPr>
          <w:rStyle w:val="a7"/>
        </w:rPr>
        <w:annotationRef/>
      </w:r>
      <w:r>
        <w:rPr>
          <w:rFonts w:eastAsia="맑은 고딕" w:hint="eastAsia"/>
          <w:lang w:eastAsia="ko-KR"/>
        </w:rPr>
        <w:t>RAN2#110e agreement:</w:t>
      </w:r>
    </w:p>
    <w:p w14:paraId="011141A1" w14:textId="77777777" w:rsidR="000D1B19" w:rsidRDefault="000D1B19" w:rsidP="00297A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24:</w:t>
      </w:r>
      <w:r>
        <w:rPr>
          <w:noProof/>
        </w:rPr>
        <w:tab/>
        <w:t>UE expects that PSFCH configuration is always present in at least one resource pool configuration in case that sl-HARQ-FeedbackEnabled of at least one SL LCH for the UE is set to enabled.</w:t>
      </w:r>
    </w:p>
    <w:p w14:paraId="0E0F80ED" w14:textId="77777777" w:rsidR="000D1B19" w:rsidRPr="00571E45" w:rsidRDefault="000D1B19" w:rsidP="00297ACA">
      <w:pPr>
        <w:pStyle w:val="a8"/>
        <w:rPr>
          <w:rFonts w:eastAsia="맑은 고딕"/>
          <w:lang w:eastAsia="ko-KR"/>
        </w:rPr>
      </w:pPr>
    </w:p>
  </w:comment>
  <w:comment w:id="386" w:author="LEE Young Dae/5G Wireless Communication Standard Task(youngdae.lee@lge.com)" w:date="2020-06-16T19:39:00Z" w:initials="LYDWCST">
    <w:p w14:paraId="7E73CF46" w14:textId="75EDA106"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E39FF8C" w14:textId="77777777" w:rsidR="000D1B19" w:rsidRDefault="000D1B19"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25:</w:t>
      </w:r>
      <w:r>
        <w:rPr>
          <w:noProof/>
        </w:rPr>
        <w:tab/>
        <w:t>Change the term ‘a configured sidelink grant’ for NR SL mode 2 in 38.321</w:t>
      </w:r>
    </w:p>
    <w:p w14:paraId="520D81AA" w14:textId="77777777" w:rsidR="000D1B19" w:rsidRDefault="000D1B19"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26: ‘a selected sidelink grant’ replaces ‘a configured sidelink grant’ for NR SL mode 2.</w:t>
      </w:r>
    </w:p>
    <w:p w14:paraId="276F5A72" w14:textId="77777777" w:rsidR="000D1B19" w:rsidRPr="00571E45" w:rsidRDefault="000D1B19">
      <w:pPr>
        <w:pStyle w:val="a8"/>
        <w:rPr>
          <w:rFonts w:eastAsia="맑은 고딕"/>
          <w:lang w:eastAsia="ko-KR"/>
        </w:rPr>
      </w:pPr>
    </w:p>
  </w:comment>
  <w:comment w:id="397" w:author="LEE Young Dae/5G Wireless Communication Standard Task(youngdae.lee@lge.com)" w:date="2020-06-16T19:33:00Z" w:initials="LYDWCST">
    <w:p w14:paraId="29787B37" w14:textId="0399E052"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9FABFB8" w14:textId="4FD98F08" w:rsidR="000D1B19" w:rsidRPr="008E65C3" w:rsidRDefault="000D1B19" w:rsidP="0029364D">
      <w:pPr>
        <w:pStyle w:val="a8"/>
        <w:numPr>
          <w:ilvl w:val="0"/>
          <w:numId w:val="23"/>
        </w:numPr>
        <w:rPr>
          <w:rFonts w:eastAsia="맑은 고딕"/>
          <w:lang w:eastAsia="ko-KR"/>
        </w:rPr>
      </w:pPr>
      <w:r>
        <w:rPr>
          <w:noProof/>
        </w:rPr>
        <w:t>When RRC configures multiple resource pools, NR MAC performs TX resource pool (re)selection procedure.</w:t>
      </w:r>
    </w:p>
    <w:p w14:paraId="2C9817BD" w14:textId="09E8AF09" w:rsidR="000D1B19" w:rsidRPr="0029364D" w:rsidRDefault="000D1B19" w:rsidP="008E65C3">
      <w:pPr>
        <w:pStyle w:val="a8"/>
        <w:numPr>
          <w:ilvl w:val="0"/>
          <w:numId w:val="23"/>
        </w:numPr>
        <w:rPr>
          <w:rFonts w:eastAsia="맑은 고딕"/>
          <w:lang w:eastAsia="ko-KR"/>
        </w:rPr>
      </w:pPr>
      <w:r w:rsidRPr="008E65C3">
        <w:rPr>
          <w:rFonts w:eastAsia="맑은 고딕"/>
          <w:lang w:eastAsia="ko-KR"/>
        </w:rPr>
        <w:t>40:</w:t>
      </w:r>
      <w:r w:rsidRPr="008E65C3">
        <w:rPr>
          <w:rFonts w:eastAsia="맑은 고딕"/>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426" w:author="LEE Young Dae/5G Wireless Communication Standard Task(youngdae.lee@lge.com)" w:date="2020-06-16T15:28:00Z" w:initials="LYDWCST">
    <w:p w14:paraId="51872A47" w14:textId="4AACAC2E" w:rsidR="000D1B19" w:rsidRDefault="000D1B19">
      <w:pPr>
        <w:pStyle w:val="a8"/>
        <w:rPr>
          <w:rFonts w:eastAsia="맑은 고딕"/>
          <w:lang w:eastAsia="ko-KR"/>
        </w:rPr>
      </w:pPr>
      <w:r>
        <w:rPr>
          <w:rStyle w:val="a7"/>
        </w:rPr>
        <w:annotationRef/>
      </w:r>
      <w:r>
        <w:rPr>
          <w:rFonts w:eastAsia="맑은 고딕" w:hint="eastAsia"/>
          <w:lang w:eastAsia="ko-KR"/>
        </w:rPr>
        <w:t>RAN1#101e agreement:</w:t>
      </w:r>
    </w:p>
    <w:p w14:paraId="5D564689" w14:textId="77777777" w:rsidR="000D1B19" w:rsidRPr="00B767BB" w:rsidRDefault="000D1B19" w:rsidP="00C35AC1">
      <w:pPr>
        <w:pStyle w:val="afa"/>
        <w:numPr>
          <w:ilvl w:val="0"/>
          <w:numId w:val="26"/>
        </w:numPr>
        <w:overflowPunct/>
        <w:autoSpaceDE/>
        <w:autoSpaceDN/>
        <w:adjustRightInd/>
        <w:jc w:val="both"/>
        <w:textAlignment w:val="auto"/>
        <w:rPr>
          <w:rFonts w:cs="Calibri"/>
        </w:rPr>
      </w:pPr>
      <w:r w:rsidRPr="00B767BB">
        <w:rPr>
          <w:rFonts w:cs="Calibri"/>
        </w:rPr>
        <w:t xml:space="preserve">Reuse LTE rule to calculate </w:t>
      </w:r>
      <w:r w:rsidRPr="00F6466F">
        <w:rPr>
          <w:rFonts w:cs="Calibri"/>
        </w:rPr>
        <w:t xml:space="preserve">C_resel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oMath>
      <w:r w:rsidRPr="00B767BB">
        <w:rPr>
          <w:rFonts w:cs="Calibri"/>
        </w:rPr>
        <w:instrText xml:space="preserve"> </w:instrText>
      </w:r>
      <w:r w:rsidRPr="00B767BB">
        <w:rPr>
          <w:rFonts w:cs="Calibri"/>
        </w:rPr>
        <w:fldChar w:fldCharType="end"/>
      </w:r>
      <w:r w:rsidRPr="00B767BB">
        <w:rPr>
          <w:rFonts w:cs="Calibri"/>
        </w:rPr>
        <w:t>from SL_RESOURCE_RESELECTION_COUNTER:</w:t>
      </w:r>
    </w:p>
    <w:p w14:paraId="51DCF034" w14:textId="77777777" w:rsidR="000D1B19" w:rsidRPr="00B767BB" w:rsidRDefault="000D1B19" w:rsidP="00C35AC1">
      <w:pPr>
        <w:pStyle w:val="afa"/>
        <w:numPr>
          <w:ilvl w:val="1"/>
          <w:numId w:val="26"/>
        </w:numPr>
        <w:overflowPunct/>
        <w:autoSpaceDE/>
        <w:autoSpaceDN/>
        <w:adjustRightInd/>
        <w:jc w:val="both"/>
        <w:textAlignment w:val="auto"/>
        <w:rPr>
          <w:rFonts w:cs="Calibri"/>
        </w:rPr>
      </w:pPr>
      <w:r w:rsidRPr="00F6466F">
        <w:rPr>
          <w:rFonts w:cs="Calibri"/>
        </w:rPr>
        <w:t xml:space="preserve">C_resel=10*SL_RESOURCE_RESELECTION_COUNTER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r>
          <m:rPr>
            <m:sty m:val="p"/>
          </m:rPr>
          <w:rPr>
            <w:rFonts w:ascii="Cambria Math" w:hAnsi="Cambria Math"/>
          </w:rPr>
          <m:t>=10*SL_RESOURCE_RESELECTION_COUNTER</m:t>
        </m:r>
      </m:oMath>
      <w:r w:rsidRPr="00B767BB">
        <w:rPr>
          <w:rFonts w:cs="Calibri"/>
        </w:rPr>
        <w:instrText xml:space="preserve"> </w:instrText>
      </w:r>
      <w:r w:rsidRPr="00B767BB">
        <w:rPr>
          <w:rFonts w:cs="Calibri"/>
        </w:rPr>
        <w:fldChar w:fldCharType="end"/>
      </w:r>
    </w:p>
    <w:p w14:paraId="23F7CD17" w14:textId="77777777" w:rsidR="000D1B19" w:rsidRPr="00B767BB" w:rsidRDefault="000D1B19" w:rsidP="00C35AC1">
      <w:pPr>
        <w:pStyle w:val="afa"/>
        <w:numPr>
          <w:ilvl w:val="0"/>
          <w:numId w:val="26"/>
        </w:numPr>
        <w:overflowPunct/>
        <w:autoSpaceDE/>
        <w:autoSpaceDN/>
        <w:adjustRightInd/>
        <w:jc w:val="both"/>
        <w:textAlignment w:val="auto"/>
        <w:rPr>
          <w:rFonts w:cs="Calibri"/>
        </w:rPr>
      </w:pPr>
      <w:r w:rsidRPr="00B767BB">
        <w:rPr>
          <w:rFonts w:cs="Calibri"/>
        </w:rPr>
        <w:t>Introduce the following scaling to SL_RESOURCE_RESELECTION_COUNTER range and inform RAN2 about this decision:</w:t>
      </w:r>
    </w:p>
    <w:p w14:paraId="7483A8CB" w14:textId="77777777" w:rsidR="000D1B19" w:rsidRDefault="000D1B19" w:rsidP="00C35AC1">
      <w:pPr>
        <w:pStyle w:val="afa"/>
        <w:numPr>
          <w:ilvl w:val="1"/>
          <w:numId w:val="26"/>
        </w:numPr>
        <w:overflowPunct/>
        <w:autoSpaceDE/>
        <w:autoSpaceDN/>
        <w:adjustRightInd/>
        <w:jc w:val="both"/>
        <w:textAlignment w:val="auto"/>
        <w:rPr>
          <w:rFonts w:cs="Calibri"/>
        </w:rPr>
      </w:pPr>
      <w:r w:rsidRPr="00B767BB">
        <w:rPr>
          <w:rFonts w:cs="Calibri"/>
        </w:rPr>
        <w:t xml:space="preserve">SL_RESOURCE_RESELECTION_COUNTER is the value randomly selected from the range </w:t>
      </w:r>
    </w:p>
    <w:p w14:paraId="79EF71D9" w14:textId="77777777" w:rsidR="000D1B19" w:rsidRPr="00B767BB" w:rsidRDefault="000D1B19" w:rsidP="00C35AC1">
      <w:pPr>
        <w:pStyle w:val="afa"/>
        <w:ind w:left="1080"/>
        <w:jc w:val="both"/>
        <w:rPr>
          <w:rFonts w:cs="Calibri"/>
        </w:rPr>
      </w:pPr>
      <w:r w:rsidRPr="00F6466F">
        <w:rPr>
          <w:noProof/>
          <w:lang w:val="en-US" w:eastAsia="ko-KR"/>
        </w:rPr>
        <w:drawing>
          <wp:inline distT="0" distB="0" distL="0" distR="0" wp14:anchorId="71EF86A4" wp14:editId="0D0D48AD">
            <wp:extent cx="4371340" cy="27559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B767BB">
        <w:rPr>
          <w:rFonts w:cs="Calibri"/>
        </w:rPr>
        <w:t xml:space="preserve"> (the range as a </w:t>
      </w:r>
      <w:r w:rsidRPr="00B767BB">
        <w:rPr>
          <w:rFonts w:cs="Calibri"/>
          <w:highlight w:val="darkYellow"/>
        </w:rPr>
        <w:t>working assumption</w:t>
      </w:r>
      <w:r w:rsidRPr="00B767BB">
        <w:rPr>
          <w:rFonts w:cs="Calibri"/>
        </w:rPr>
        <w:t>)</w:t>
      </w:r>
    </w:p>
    <w:p w14:paraId="13129361" w14:textId="77777777" w:rsidR="000D1B19" w:rsidRPr="00C35AC1" w:rsidRDefault="000D1B19">
      <w:pPr>
        <w:pStyle w:val="a8"/>
        <w:rPr>
          <w:rFonts w:eastAsia="맑은 고딕"/>
          <w:lang w:eastAsia="ko-KR"/>
        </w:rPr>
      </w:pPr>
    </w:p>
  </w:comment>
  <w:comment w:id="480" w:author="LEE Young Dae/5G Wireless Communication Standard Task(youngdae.lee@lge.com)" w:date="2020-06-16T14:56:00Z" w:initials="LYDWCST">
    <w:p w14:paraId="40E40C54" w14:textId="77777777" w:rsidR="000D1B19" w:rsidRPr="00E8634B" w:rsidRDefault="000D1B19" w:rsidP="008E0B39">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07B9D75F" w14:textId="77777777" w:rsidR="000D1B19" w:rsidRPr="00AF5705" w:rsidRDefault="000D1B19" w:rsidP="008E0B39">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7F881DB7" w14:textId="77777777" w:rsidR="000D1B19" w:rsidRPr="00AF5705" w:rsidRDefault="000D1B19" w:rsidP="008E0B39">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23E8FD41" w14:textId="77777777" w:rsidR="000D1B19" w:rsidRPr="00E8634B" w:rsidRDefault="000D1B19" w:rsidP="008E0B39">
      <w:pPr>
        <w:pStyle w:val="a8"/>
      </w:pPr>
    </w:p>
  </w:comment>
  <w:comment w:id="502" w:author="LEE Young Dae/5G Wireless Communication Standard Task(youngdae.lee@lge.com)" w:date="2020-06-16T15:28:00Z" w:initials="LYDWCST">
    <w:p w14:paraId="234641E4" w14:textId="77777777" w:rsidR="000D1B19" w:rsidRDefault="000D1B19" w:rsidP="000D1B19">
      <w:pPr>
        <w:pStyle w:val="a8"/>
        <w:rPr>
          <w:rFonts w:eastAsia="맑은 고딕"/>
          <w:lang w:eastAsia="ko-KR"/>
        </w:rPr>
      </w:pPr>
      <w:r>
        <w:rPr>
          <w:rStyle w:val="a7"/>
        </w:rPr>
        <w:annotationRef/>
      </w:r>
      <w:r>
        <w:rPr>
          <w:rFonts w:eastAsia="맑은 고딕" w:hint="eastAsia"/>
          <w:lang w:eastAsia="ko-KR"/>
        </w:rPr>
        <w:t>RAN1#101e agreement:</w:t>
      </w:r>
    </w:p>
    <w:p w14:paraId="595A8558" w14:textId="77777777" w:rsidR="000D1B19" w:rsidRPr="00B767BB" w:rsidRDefault="000D1B19" w:rsidP="000D1B19">
      <w:pPr>
        <w:pStyle w:val="afa"/>
        <w:numPr>
          <w:ilvl w:val="0"/>
          <w:numId w:val="26"/>
        </w:numPr>
        <w:overflowPunct/>
        <w:autoSpaceDE/>
        <w:autoSpaceDN/>
        <w:adjustRightInd/>
        <w:jc w:val="both"/>
        <w:textAlignment w:val="auto"/>
        <w:rPr>
          <w:rFonts w:cs="Calibri"/>
        </w:rPr>
      </w:pPr>
      <w:r w:rsidRPr="00B767BB">
        <w:rPr>
          <w:rFonts w:cs="Calibri"/>
        </w:rPr>
        <w:t xml:space="preserve">Reuse LTE rule to calculate </w:t>
      </w:r>
      <w:r w:rsidRPr="00F6466F">
        <w:rPr>
          <w:rFonts w:cs="Calibri"/>
        </w:rPr>
        <w:t xml:space="preserve">C_resel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oMath>
      <w:r w:rsidRPr="00B767BB">
        <w:rPr>
          <w:rFonts w:cs="Calibri"/>
        </w:rPr>
        <w:instrText xml:space="preserve"> </w:instrText>
      </w:r>
      <w:r w:rsidRPr="00B767BB">
        <w:rPr>
          <w:rFonts w:cs="Calibri"/>
        </w:rPr>
        <w:fldChar w:fldCharType="end"/>
      </w:r>
      <w:r w:rsidRPr="00B767BB">
        <w:rPr>
          <w:rFonts w:cs="Calibri"/>
        </w:rPr>
        <w:t>from SL_RESOURCE_RESELECTION_COUNTER:</w:t>
      </w:r>
    </w:p>
    <w:p w14:paraId="00BA5FAF" w14:textId="77777777" w:rsidR="000D1B19" w:rsidRPr="00B767BB" w:rsidRDefault="000D1B19" w:rsidP="000D1B19">
      <w:pPr>
        <w:pStyle w:val="afa"/>
        <w:numPr>
          <w:ilvl w:val="1"/>
          <w:numId w:val="26"/>
        </w:numPr>
        <w:overflowPunct/>
        <w:autoSpaceDE/>
        <w:autoSpaceDN/>
        <w:adjustRightInd/>
        <w:jc w:val="both"/>
        <w:textAlignment w:val="auto"/>
        <w:rPr>
          <w:rFonts w:cs="Calibri"/>
        </w:rPr>
      </w:pPr>
      <w:r w:rsidRPr="00F6466F">
        <w:rPr>
          <w:rFonts w:cs="Calibri"/>
        </w:rPr>
        <w:t xml:space="preserve">C_resel=10*SL_RESOURCE_RESELECTION_COUNTER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r>
          <m:rPr>
            <m:sty m:val="p"/>
          </m:rPr>
          <w:rPr>
            <w:rFonts w:ascii="Cambria Math" w:hAnsi="Cambria Math"/>
          </w:rPr>
          <m:t>=10*SL_RESOURCE_RESELECTION_COUNTER</m:t>
        </m:r>
      </m:oMath>
      <w:r w:rsidRPr="00B767BB">
        <w:rPr>
          <w:rFonts w:cs="Calibri"/>
        </w:rPr>
        <w:instrText xml:space="preserve"> </w:instrText>
      </w:r>
      <w:r w:rsidRPr="00B767BB">
        <w:rPr>
          <w:rFonts w:cs="Calibri"/>
        </w:rPr>
        <w:fldChar w:fldCharType="end"/>
      </w:r>
    </w:p>
    <w:p w14:paraId="08F56078" w14:textId="77777777" w:rsidR="000D1B19" w:rsidRPr="00B767BB" w:rsidRDefault="000D1B19" w:rsidP="000D1B19">
      <w:pPr>
        <w:pStyle w:val="afa"/>
        <w:numPr>
          <w:ilvl w:val="0"/>
          <w:numId w:val="26"/>
        </w:numPr>
        <w:overflowPunct/>
        <w:autoSpaceDE/>
        <w:autoSpaceDN/>
        <w:adjustRightInd/>
        <w:jc w:val="both"/>
        <w:textAlignment w:val="auto"/>
        <w:rPr>
          <w:rFonts w:cs="Calibri"/>
        </w:rPr>
      </w:pPr>
      <w:r w:rsidRPr="00B767BB">
        <w:rPr>
          <w:rFonts w:cs="Calibri"/>
        </w:rPr>
        <w:t>Introduce the following scaling to SL_RESOURCE_RESELECTION_COUNTER range and inform RAN2 about this decision:</w:t>
      </w:r>
    </w:p>
    <w:p w14:paraId="48828F4C" w14:textId="77777777" w:rsidR="000D1B19" w:rsidRDefault="000D1B19" w:rsidP="000D1B19">
      <w:pPr>
        <w:pStyle w:val="afa"/>
        <w:numPr>
          <w:ilvl w:val="1"/>
          <w:numId w:val="26"/>
        </w:numPr>
        <w:overflowPunct/>
        <w:autoSpaceDE/>
        <w:autoSpaceDN/>
        <w:adjustRightInd/>
        <w:jc w:val="both"/>
        <w:textAlignment w:val="auto"/>
        <w:rPr>
          <w:rFonts w:cs="Calibri"/>
        </w:rPr>
      </w:pPr>
      <w:r w:rsidRPr="00B767BB">
        <w:rPr>
          <w:rFonts w:cs="Calibri"/>
        </w:rPr>
        <w:t xml:space="preserve">SL_RESOURCE_RESELECTION_COUNTER is the value randomly selected from the range </w:t>
      </w:r>
    </w:p>
    <w:p w14:paraId="53C02253" w14:textId="77777777" w:rsidR="000D1B19" w:rsidRPr="00B767BB" w:rsidRDefault="000D1B19" w:rsidP="000D1B19">
      <w:pPr>
        <w:pStyle w:val="afa"/>
        <w:ind w:left="1080"/>
        <w:jc w:val="both"/>
        <w:rPr>
          <w:rFonts w:cs="Calibri"/>
        </w:rPr>
      </w:pPr>
      <w:r w:rsidRPr="00F6466F">
        <w:rPr>
          <w:noProof/>
          <w:lang w:val="en-US" w:eastAsia="ko-KR"/>
        </w:rPr>
        <w:drawing>
          <wp:inline distT="0" distB="0" distL="0" distR="0" wp14:anchorId="2D74F5B7" wp14:editId="7B032C91">
            <wp:extent cx="4371340" cy="27559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B767BB">
        <w:rPr>
          <w:rFonts w:cs="Calibri"/>
        </w:rPr>
        <w:t xml:space="preserve"> (the range as a </w:t>
      </w:r>
      <w:r w:rsidRPr="00B767BB">
        <w:rPr>
          <w:rFonts w:cs="Calibri"/>
          <w:highlight w:val="darkYellow"/>
        </w:rPr>
        <w:t>working assumption</w:t>
      </w:r>
      <w:r w:rsidRPr="00B767BB">
        <w:rPr>
          <w:rFonts w:cs="Calibri"/>
        </w:rPr>
        <w:t>)</w:t>
      </w:r>
    </w:p>
    <w:p w14:paraId="0CF1A5DE" w14:textId="77777777" w:rsidR="000D1B19" w:rsidRPr="00C35AC1" w:rsidRDefault="000D1B19" w:rsidP="000D1B19">
      <w:pPr>
        <w:pStyle w:val="a8"/>
        <w:rPr>
          <w:rFonts w:eastAsia="맑은 고딕"/>
          <w:lang w:eastAsia="ko-KR"/>
        </w:rPr>
      </w:pPr>
    </w:p>
  </w:comment>
  <w:comment w:id="517" w:author="LEE Young Dae/5G Wireless Communication Standard Task(youngdae.lee@lge.com)" w:date="2020-06-16T19:58:00Z" w:initials="LYDWCST">
    <w:p w14:paraId="6C61B3BA" w14:textId="77777777" w:rsidR="000D1B19" w:rsidRDefault="000D1B19" w:rsidP="008E65C3">
      <w:pPr>
        <w:pStyle w:val="a8"/>
        <w:rPr>
          <w:rFonts w:eastAsia="맑은 고딕"/>
          <w:lang w:eastAsia="ko-KR"/>
        </w:rPr>
      </w:pPr>
      <w:r>
        <w:rPr>
          <w:rStyle w:val="a7"/>
        </w:rPr>
        <w:annotationRef/>
      </w:r>
      <w:r>
        <w:rPr>
          <w:rFonts w:eastAsia="맑은 고딕" w:hint="eastAsia"/>
          <w:lang w:eastAsia="ko-KR"/>
        </w:rPr>
        <w:t>RAN2#110e agreement:</w:t>
      </w:r>
    </w:p>
    <w:p w14:paraId="7B38E785" w14:textId="77777777" w:rsidR="000D1B19" w:rsidRPr="008E65C3" w:rsidRDefault="000D1B19" w:rsidP="008E65C3">
      <w:pPr>
        <w:pStyle w:val="a8"/>
        <w:numPr>
          <w:ilvl w:val="0"/>
          <w:numId w:val="23"/>
        </w:numPr>
        <w:rPr>
          <w:rFonts w:eastAsia="맑은 고딕"/>
          <w:lang w:eastAsia="ko-KR"/>
        </w:rPr>
      </w:pPr>
      <w:r>
        <w:rPr>
          <w:noProof/>
        </w:rPr>
        <w:t>When RRC configures multiple resource pools, NR MAC performs TX resource pool (re)selection procedure.</w:t>
      </w:r>
    </w:p>
    <w:p w14:paraId="2FF16EB8" w14:textId="5116CA62" w:rsidR="000D1B19" w:rsidRDefault="000D1B19" w:rsidP="008E65C3">
      <w:pPr>
        <w:pStyle w:val="a8"/>
      </w:pPr>
      <w:r w:rsidRPr="008E65C3">
        <w:rPr>
          <w:rFonts w:eastAsia="맑은 고딕"/>
          <w:lang w:eastAsia="ko-KR"/>
        </w:rPr>
        <w:t>40:</w:t>
      </w:r>
      <w:r w:rsidRPr="008E65C3">
        <w:rPr>
          <w:rFonts w:eastAsia="맑은 고딕"/>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546" w:author="LEE Young Dae/5G Wireless Communication Standard Task(youngdae.lee@lge.com)" w:date="2020-06-16T14:56:00Z" w:initials="LYDWCST">
    <w:p w14:paraId="4F727399" w14:textId="7117CBEB" w:rsidR="000D1B19" w:rsidRPr="00E8634B" w:rsidRDefault="000D1B19" w:rsidP="00E8634B">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384918C4" w14:textId="77777777" w:rsidR="000D1B19" w:rsidRPr="00AF5705" w:rsidRDefault="000D1B19" w:rsidP="00E8634B">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6747FAEE" w14:textId="77777777" w:rsidR="000D1B19" w:rsidRPr="00AF5705" w:rsidRDefault="000D1B19" w:rsidP="00E8634B">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42CFE652" w14:textId="3CC3A2CB" w:rsidR="000D1B19" w:rsidRPr="00E8634B" w:rsidRDefault="000D1B19">
      <w:pPr>
        <w:pStyle w:val="a8"/>
      </w:pPr>
    </w:p>
  </w:comment>
  <w:comment w:id="593" w:author="LEE Young Dae/5G Wireless Communication Standard Task(youngdae.lee@lge.com)" w:date="2020-06-16T19:41:00Z" w:initials="LYDWCST">
    <w:p w14:paraId="43EC0746" w14:textId="77777777" w:rsidR="000D1B19" w:rsidRDefault="000D1B19" w:rsidP="00571E45">
      <w:pPr>
        <w:pStyle w:val="a8"/>
        <w:rPr>
          <w:rFonts w:eastAsia="맑은 고딕"/>
          <w:lang w:eastAsia="ko-KR"/>
        </w:rPr>
      </w:pPr>
      <w:r>
        <w:rPr>
          <w:rStyle w:val="a7"/>
        </w:rPr>
        <w:annotationRef/>
      </w:r>
      <w:r>
        <w:rPr>
          <w:rFonts w:eastAsia="맑은 고딕"/>
          <w:lang w:eastAsia="ko-KR"/>
        </w:rPr>
        <w:t>RAN2#110e agreement:</w:t>
      </w:r>
    </w:p>
    <w:p w14:paraId="50DFE591" w14:textId="77777777" w:rsidR="000D1B19" w:rsidRDefault="000D1B19"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5BADD91E" w14:textId="376F4D0F" w:rsidR="000D1B19" w:rsidRPr="00571E45" w:rsidRDefault="000D1B19">
      <w:pPr>
        <w:pStyle w:val="a8"/>
      </w:pPr>
    </w:p>
  </w:comment>
  <w:comment w:id="621" w:author="LEE Young Dae/5G Wireless Communication Standard Task(youngdae.lee@lge.com)" w:date="2020-06-17T15:59:00Z" w:initials="LYDWCST">
    <w:p w14:paraId="081E0203" w14:textId="77777777" w:rsidR="000D1B19" w:rsidRDefault="000D1B19" w:rsidP="00A02FB3">
      <w:pPr>
        <w:pStyle w:val="a8"/>
        <w:rPr>
          <w:rFonts w:eastAsia="맑은 고딕"/>
          <w:lang w:eastAsia="ko-KR"/>
        </w:rPr>
      </w:pPr>
      <w:r>
        <w:rPr>
          <w:rStyle w:val="a7"/>
        </w:rPr>
        <w:annotationRef/>
      </w:r>
      <w:r>
        <w:rPr>
          <w:rFonts w:eastAsia="맑은 고딕" w:hint="eastAsia"/>
          <w:lang w:eastAsia="ko-KR"/>
        </w:rPr>
        <w:t>RAN2#110e agreement:</w:t>
      </w:r>
    </w:p>
    <w:p w14:paraId="023FE43E" w14:textId="77777777" w:rsidR="000D1B19" w:rsidRDefault="000D1B19" w:rsidP="00A02FB3">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w:t>
      </w:r>
      <w:r>
        <w:rPr>
          <w:noProof/>
        </w:rPr>
        <w:tab/>
        <w:t xml:space="preserve">No configuredGrantTimer is introduced for SL CG operation. </w:t>
      </w:r>
      <w:r w:rsidRPr="00855290">
        <w:rPr>
          <w:noProof/>
        </w:rPr>
        <w:t>TX UE flushes a TB for the buffer of the Sidelink process associated to a HARQ Process ID before the next CG resource associated to the HARQ Process ID.</w:t>
      </w:r>
    </w:p>
    <w:p w14:paraId="302F25A9" w14:textId="57E4AB6B" w:rsidR="000D1B19" w:rsidRDefault="000D1B19">
      <w:pPr>
        <w:pStyle w:val="a8"/>
      </w:pPr>
      <w:r>
        <w:rPr>
          <w:rFonts w:eastAsia="맑은 고딕" w:hint="eastAsia"/>
          <w:lang w:eastAsia="ko-KR"/>
        </w:rPr>
        <w:t>A</w:t>
      </w:r>
      <w:r>
        <w:rPr>
          <w:rFonts w:eastAsia="맑은 고딕"/>
          <w:lang w:eastAsia="ko-KR"/>
        </w:rPr>
        <w:t xml:space="preserve">lso see </w:t>
      </w:r>
      <w:r w:rsidRPr="00007CF3">
        <w:t>5.22.1.3.1</w:t>
      </w:r>
    </w:p>
    <w:p w14:paraId="2FDA56F1" w14:textId="77777777" w:rsidR="000D1B19" w:rsidRPr="00007CF3" w:rsidRDefault="000D1B19" w:rsidP="00A02FB3">
      <w:pPr>
        <w:pStyle w:val="B1"/>
        <w:rPr>
          <w:noProof/>
        </w:rPr>
      </w:pPr>
      <w:r w:rsidRPr="00007CF3">
        <w:rPr>
          <w:noProof/>
        </w:rPr>
        <w:t>1&gt;</w:t>
      </w:r>
      <w:r w:rsidRPr="00007CF3">
        <w:rPr>
          <w:noProof/>
        </w:rPr>
        <w:tab/>
        <w:t xml:space="preserve">if the MAC entity determines that the sidelink grant is used for initial transmission; </w:t>
      </w:r>
      <w:r w:rsidRPr="007F34A1">
        <w:rPr>
          <w:noProof/>
        </w:rPr>
        <w:t>or</w:t>
      </w:r>
    </w:p>
    <w:p w14:paraId="66462222" w14:textId="77777777" w:rsidR="000D1B19" w:rsidRPr="00007CF3" w:rsidRDefault="000D1B19" w:rsidP="00A02FB3">
      <w:pPr>
        <w:pStyle w:val="B1"/>
        <w:rPr>
          <w:noProof/>
        </w:rPr>
      </w:pPr>
      <w:r w:rsidRPr="007F34A1">
        <w:rPr>
          <w:noProof/>
        </w:rPr>
        <w:t>1&gt;</w:t>
      </w:r>
      <w:r w:rsidRPr="007F34A1">
        <w:rPr>
          <w:noProof/>
        </w:rPr>
        <w:tab/>
        <w:t>if no MAC PDU has been obtained</w:t>
      </w:r>
      <w:r w:rsidRPr="00007CF3">
        <w:rPr>
          <w:noProof/>
        </w:rPr>
        <w:t>:</w:t>
      </w:r>
    </w:p>
    <w:p w14:paraId="6D47559C" w14:textId="45681A49" w:rsidR="000D1B19" w:rsidRDefault="000D1B19">
      <w:pPr>
        <w:pStyle w:val="a8"/>
        <w:rPr>
          <w:rFonts w:eastAsia="맑은 고딕"/>
          <w:lang w:eastAsia="ko-KR"/>
        </w:rPr>
      </w:pPr>
      <w:r>
        <w:rPr>
          <w:rFonts w:eastAsia="맑은 고딕"/>
          <w:lang w:eastAsia="ko-KR"/>
        </w:rPr>
        <w:t>…</w:t>
      </w:r>
    </w:p>
    <w:p w14:paraId="31E3F140" w14:textId="77777777" w:rsidR="000D1B19" w:rsidRPr="00007CF3" w:rsidRDefault="000D1B19" w:rsidP="007F34A1">
      <w:pPr>
        <w:pStyle w:val="B3"/>
        <w:rPr>
          <w:noProof/>
        </w:rPr>
      </w:pPr>
      <w:r w:rsidRPr="007F34A1">
        <w:rPr>
          <w:noProof/>
          <w:highlight w:val="yellow"/>
          <w:lang w:eastAsia="ko-KR"/>
        </w:rPr>
        <w:t>3&gt;</w:t>
      </w:r>
      <w:r w:rsidRPr="007F34A1">
        <w:rPr>
          <w:noProof/>
          <w:highlight w:val="yellow"/>
          <w:lang w:eastAsia="zh-CN"/>
        </w:rPr>
        <w:tab/>
        <w:t>if a MAC PDU to transmit has been obtained:</w:t>
      </w:r>
    </w:p>
    <w:p w14:paraId="068CAF82" w14:textId="0FEC5223" w:rsidR="000D1B19" w:rsidRPr="007F34A1" w:rsidRDefault="000D1B19">
      <w:pPr>
        <w:pStyle w:val="a8"/>
        <w:rPr>
          <w:rFonts w:eastAsia="맑은 고딕"/>
          <w:lang w:eastAsia="ko-KR"/>
        </w:rPr>
      </w:pPr>
      <w:r>
        <w:rPr>
          <w:rFonts w:eastAsia="맑은 고딕"/>
          <w:lang w:eastAsia="ko-KR"/>
        </w:rPr>
        <w:t>….</w:t>
      </w:r>
    </w:p>
    <w:p w14:paraId="390E5997" w14:textId="77777777" w:rsidR="000D1B19" w:rsidRPr="007F34A1" w:rsidRDefault="000D1B19" w:rsidP="007F34A1">
      <w:pPr>
        <w:pStyle w:val="B3"/>
        <w:rPr>
          <w:noProof/>
          <w:highlight w:val="yellow"/>
          <w:lang w:eastAsia="ko-KR"/>
        </w:rPr>
      </w:pPr>
      <w:r w:rsidRPr="007F34A1">
        <w:rPr>
          <w:noProof/>
          <w:highlight w:val="yellow"/>
          <w:lang w:eastAsia="ko-KR"/>
        </w:rPr>
        <w:t>3&gt;</w:t>
      </w:r>
      <w:r w:rsidRPr="007F34A1">
        <w:rPr>
          <w:noProof/>
          <w:highlight w:val="yellow"/>
          <w:lang w:eastAsia="ko-KR"/>
        </w:rPr>
        <w:tab/>
        <w:t>else:</w:t>
      </w:r>
    </w:p>
    <w:p w14:paraId="45C531A5" w14:textId="768FB6BE" w:rsidR="000D1B19" w:rsidRPr="00A02FB3" w:rsidRDefault="000D1B19" w:rsidP="007F34A1">
      <w:pPr>
        <w:pStyle w:val="a8"/>
        <w:rPr>
          <w:rFonts w:eastAsia="맑은 고딕"/>
          <w:lang w:eastAsia="ko-KR"/>
        </w:rPr>
      </w:pPr>
      <w:r w:rsidRPr="007F34A1">
        <w:rPr>
          <w:noProof/>
          <w:highlight w:val="yellow"/>
          <w:lang w:eastAsia="ko-KR"/>
        </w:rPr>
        <w:t>4&gt;</w:t>
      </w:r>
      <w:r w:rsidRPr="007F34A1">
        <w:rPr>
          <w:noProof/>
          <w:highlight w:val="yellow"/>
          <w:lang w:eastAsia="ko-KR"/>
        </w:rPr>
        <w:tab/>
        <w:t xml:space="preserve">flush the HARQ buffer of the </w:t>
      </w:r>
      <w:r w:rsidRPr="007F34A1">
        <w:rPr>
          <w:noProof/>
          <w:highlight w:val="yellow"/>
        </w:rPr>
        <w:t xml:space="preserve">associated Sidelink </w:t>
      </w:r>
      <w:r w:rsidRPr="007F34A1">
        <w:rPr>
          <w:noProof/>
          <w:highlight w:val="yellow"/>
          <w:lang w:eastAsia="ko-KR"/>
        </w:rPr>
        <w:t>process.</w:t>
      </w:r>
    </w:p>
  </w:comment>
  <w:comment w:id="643" w:author="LEE Young Dae/5G Wireless Communication Standard Task(youngdae.lee@lge.com)" w:date="2020-06-17T16:49:00Z" w:initials="LYDWCST">
    <w:p w14:paraId="63B908D2" w14:textId="4FC691BB" w:rsidR="000D1B19" w:rsidRDefault="000D1B19">
      <w:pPr>
        <w:pStyle w:val="a8"/>
        <w:rPr>
          <w:rFonts w:eastAsia="맑은 고딕"/>
          <w:lang w:eastAsia="ko-KR"/>
        </w:rPr>
      </w:pPr>
      <w:r>
        <w:rPr>
          <w:rStyle w:val="a7"/>
        </w:rPr>
        <w:annotationRef/>
      </w:r>
      <w:r>
        <w:rPr>
          <w:rFonts w:eastAsia="맑은 고딕"/>
          <w:lang w:eastAsia="ko-KR"/>
        </w:rPr>
        <w:t>RAN1 replied to RAN2 in R1-2004921:</w:t>
      </w:r>
    </w:p>
    <w:p w14:paraId="2059CD64" w14:textId="77777777" w:rsidR="000D1B19" w:rsidRDefault="000D1B19">
      <w:pPr>
        <w:pStyle w:val="a8"/>
        <w:rPr>
          <w:rFonts w:eastAsia="맑은 고딕"/>
          <w:lang w:eastAsia="ko-KR"/>
        </w:rPr>
      </w:pPr>
    </w:p>
    <w:p w14:paraId="3BB3D72C" w14:textId="7680EFD6" w:rsidR="000D1B19" w:rsidRPr="002C4253" w:rsidRDefault="000D1B19" w:rsidP="002C4253">
      <w:pPr>
        <w:pStyle w:val="a8"/>
        <w:rPr>
          <w:rFonts w:eastAsia="맑은 고딕"/>
          <w:lang w:eastAsia="ko-KR"/>
        </w:rPr>
      </w:pPr>
      <w:r>
        <w:rPr>
          <w:rFonts w:eastAsia="맑은 고딕"/>
          <w:lang w:eastAsia="ko-KR"/>
        </w:rPr>
        <w:t>“</w:t>
      </w:r>
      <w:r w:rsidRPr="002C4253">
        <w:rPr>
          <w:rFonts w:eastAsia="맑은 고딕"/>
          <w:lang w:eastAsia="ko-KR"/>
        </w:rPr>
        <w:t>RAN1 sees no problem in using the IIoT equation for HARQ process ID determination for NR sidelink with the following changes:</w:t>
      </w:r>
    </w:p>
    <w:p w14:paraId="7D5292E4" w14:textId="77777777" w:rsidR="000D1B19" w:rsidRPr="002C4253" w:rsidRDefault="000D1B19" w:rsidP="002C4253">
      <w:pPr>
        <w:pStyle w:val="a8"/>
        <w:rPr>
          <w:rFonts w:eastAsia="맑은 고딕"/>
          <w:lang w:eastAsia="ko-KR"/>
        </w:rPr>
      </w:pPr>
      <w:r w:rsidRPr="002C4253">
        <w:rPr>
          <w:rFonts w:eastAsia="맑은 고딕" w:hint="eastAsia"/>
          <w:lang w:eastAsia="ko-KR"/>
        </w:rPr>
        <w:t>•</w:t>
      </w:r>
      <w:r w:rsidRPr="002C4253">
        <w:rPr>
          <w:rFonts w:eastAsia="맑은 고딕"/>
          <w:lang w:eastAsia="ko-KR"/>
        </w:rPr>
        <w:tab/>
        <w:t>CURRENT_symbol should be replaced by CURRENT_slot,</w:t>
      </w:r>
    </w:p>
    <w:p w14:paraId="1850D764" w14:textId="4DD6ABF6" w:rsidR="000D1B19" w:rsidRPr="002C4253" w:rsidRDefault="000D1B19" w:rsidP="002C4253">
      <w:pPr>
        <w:pStyle w:val="a8"/>
        <w:rPr>
          <w:rFonts w:eastAsia="맑은 고딕"/>
          <w:lang w:eastAsia="ko-KR"/>
        </w:rPr>
      </w:pPr>
      <w:r w:rsidRPr="002C4253">
        <w:rPr>
          <w:rFonts w:eastAsia="맑은 고딕" w:hint="eastAsia"/>
          <w:lang w:eastAsia="ko-KR"/>
        </w:rPr>
        <w:t>•</w:t>
      </w:r>
      <w:r w:rsidRPr="002C4253">
        <w:rPr>
          <w:rFonts w:eastAsia="맑은 고딕"/>
          <w:lang w:eastAsia="ko-KR"/>
        </w:rPr>
        <w:tab/>
        <w:t>periodicity should be expressed in slots.</w:t>
      </w:r>
      <w:r>
        <w:rPr>
          <w:rFonts w:eastAsia="맑은 고딕"/>
          <w:lang w:eastAsia="ko-KR"/>
        </w:rPr>
        <w:t>”</w:t>
      </w:r>
    </w:p>
  </w:comment>
  <w:comment w:id="664" w:author="LEE Young Dae/5G Wireless Communication Standard Task(youngdae.lee@lge.com)" w:date="2020-06-16T12:43:00Z" w:initials="LYDWCST">
    <w:p w14:paraId="67588F67" w14:textId="6167DDF4" w:rsidR="000D1B19" w:rsidRPr="000C2D6D" w:rsidRDefault="000D1B19">
      <w:pPr>
        <w:pStyle w:val="a8"/>
        <w:rPr>
          <w:rFonts w:eastAsia="맑은 고딕"/>
          <w:lang w:eastAsia="ko-KR"/>
        </w:rPr>
      </w:pPr>
      <w:r>
        <w:rPr>
          <w:rStyle w:val="a7"/>
        </w:rPr>
        <w:annotationRef/>
      </w:r>
      <w:r>
        <w:rPr>
          <w:rFonts w:eastAsia="맑은 고딕" w:hint="eastAsia"/>
          <w:lang w:eastAsia="ko-KR"/>
        </w:rPr>
        <w:t>Rapporteur proposes to remove brackets to be aligned with LTE sidelink.</w:t>
      </w:r>
    </w:p>
  </w:comment>
  <w:comment w:id="695" w:author="LEE Young Dae/5G Wireless Communication Standard Task(youngdae.lee@lge.com)" w:date="2020-06-16T14:22:00Z" w:initials="LYDWCST">
    <w:p w14:paraId="3E91924E" w14:textId="77777777" w:rsidR="000D1B19" w:rsidRDefault="000D1B19" w:rsidP="00BA5187">
      <w:pPr>
        <w:pStyle w:val="a8"/>
        <w:rPr>
          <w:rFonts w:eastAsia="맑은 고딕"/>
          <w:lang w:eastAsia="ko-KR"/>
        </w:rPr>
      </w:pPr>
      <w:r>
        <w:rPr>
          <w:rStyle w:val="a7"/>
        </w:rPr>
        <w:annotationRef/>
      </w:r>
      <w:r>
        <w:rPr>
          <w:rFonts w:eastAsia="맑은 고딕" w:hint="eastAsia"/>
          <w:lang w:eastAsia="ko-KR"/>
        </w:rPr>
        <w:t>RAN1#101e agreement:</w:t>
      </w:r>
    </w:p>
    <w:p w14:paraId="71A6A050" w14:textId="77777777" w:rsidR="000D1B19" w:rsidRPr="0014130F" w:rsidRDefault="000D1B19" w:rsidP="00BA5187">
      <w:pPr>
        <w:numPr>
          <w:ilvl w:val="0"/>
          <w:numId w:val="24"/>
        </w:numPr>
        <w:overflowPunct/>
        <w:autoSpaceDE/>
        <w:autoSpaceDN/>
        <w:adjustRightInd/>
        <w:spacing w:after="0"/>
        <w:jc w:val="both"/>
        <w:textAlignment w:val="auto"/>
      </w:pPr>
      <w:r w:rsidRPr="00B900D0">
        <w:t>For a reserved resource to be signalled in slot ‘m’, the procedure to check whether it is re-</w:t>
      </w:r>
      <w:r w:rsidRPr="0014130F">
        <w:t>selected due to pre-emption, the UE follows the same behavior in terms of the timing of checking as in that of the re-evaluation case.</w:t>
      </w:r>
    </w:p>
    <w:p w14:paraId="20610D75" w14:textId="77777777" w:rsidR="000D1B19" w:rsidRDefault="000D1B19" w:rsidP="00BA5187">
      <w:pPr>
        <w:pStyle w:val="a8"/>
        <w:rPr>
          <w:rFonts w:eastAsia="맑은 고딕"/>
          <w:lang w:eastAsia="ko-KR"/>
        </w:rPr>
      </w:pPr>
    </w:p>
    <w:p w14:paraId="43220032" w14:textId="0732D3CC" w:rsidR="000D1B19" w:rsidRDefault="000D1B19" w:rsidP="00BA5187">
      <w:pPr>
        <w:pStyle w:val="a8"/>
        <w:rPr>
          <w:rFonts w:eastAsia="맑은 고딕"/>
          <w:lang w:eastAsia="ko-KR"/>
        </w:rPr>
      </w:pPr>
      <w:r>
        <w:rPr>
          <w:rFonts w:eastAsia="맑은 고딕"/>
          <w:lang w:eastAsia="ko-KR"/>
        </w:rPr>
        <w:t xml:space="preserve">Agreed TP to </w:t>
      </w:r>
      <w:r>
        <w:t>TS 38.214</w:t>
      </w:r>
      <w:r>
        <w:rPr>
          <w:rFonts w:eastAsia="맑은 고딕"/>
          <w:lang w:eastAsia="ko-KR"/>
        </w:rPr>
        <w:t xml:space="preserve"> in RAN1 in </w:t>
      </w:r>
      <w:r w:rsidRPr="00607D68">
        <w:rPr>
          <w:rFonts w:eastAsia="맑은 고딕"/>
          <w:lang w:eastAsia="ko-KR"/>
        </w:rPr>
        <w:t>R1- 2004942</w:t>
      </w:r>
      <w:r>
        <w:rPr>
          <w:rFonts w:eastAsia="맑은 고딕"/>
          <w:lang w:eastAsia="ko-KR"/>
        </w:rPr>
        <w:t>:</w:t>
      </w:r>
    </w:p>
    <w:p w14:paraId="6B7A8085" w14:textId="77777777" w:rsidR="000D1B19" w:rsidRDefault="000D1B19" w:rsidP="00607D68">
      <w:pPr>
        <w:spacing w:after="160" w:line="259" w:lineRule="auto"/>
        <w:rPr>
          <w:rFonts w:eastAsia="Yu Mincho"/>
        </w:rPr>
      </w:pPr>
    </w:p>
    <w:p w14:paraId="62643A2A" w14:textId="77777777" w:rsidR="000D1B19" w:rsidRPr="002F7556" w:rsidRDefault="000D1B19" w:rsidP="00607D68">
      <w:pPr>
        <w:pStyle w:val="3"/>
        <w:ind w:left="720" w:hanging="720"/>
        <w:rPr>
          <w:b/>
          <w:bCs/>
          <w:color w:val="000000"/>
        </w:rPr>
      </w:pPr>
      <w:r w:rsidRPr="002F7556">
        <w:rPr>
          <w:bCs/>
          <w:color w:val="000000"/>
        </w:rPr>
        <w:t>8.1.4</w:t>
      </w:r>
      <w:r w:rsidRPr="002F7556">
        <w:rPr>
          <w:bCs/>
          <w:color w:val="000000"/>
        </w:rPr>
        <w:tab/>
        <w:t>UE procedure for determining the subset of resources to be reported to higher layers in PSSCH resource selection in sidelink resource allocation mode 2</w:t>
      </w:r>
    </w:p>
    <w:p w14:paraId="2F86EF9F" w14:textId="77777777" w:rsidR="000D1B19" w:rsidRPr="00607D68" w:rsidRDefault="000D1B19" w:rsidP="00607D68">
      <w:pPr>
        <w:spacing w:after="160" w:line="259" w:lineRule="auto"/>
        <w:rPr>
          <w:rFonts w:eastAsia="Yu Mincho"/>
        </w:rPr>
      </w:pPr>
    </w:p>
    <w:p w14:paraId="2B979144" w14:textId="35B7B9D7" w:rsidR="000D1B19" w:rsidRPr="00BB399F" w:rsidRDefault="000D1B19" w:rsidP="00607D68">
      <w:pPr>
        <w:spacing w:after="160" w:line="259" w:lineRule="auto"/>
      </w:pPr>
      <w:r>
        <w:t>“</w:t>
      </w:r>
      <w:r w:rsidRPr="00DD75A1">
        <w:t xml:space="preserve">If </w:t>
      </w:r>
      <w:r>
        <w:t xml:space="preserve">a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from the set </w:t>
      </w:r>
      <m:oMath>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0</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1</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2</m:t>
            </m:r>
          </m:sub>
        </m:sSub>
        <m:r>
          <w:rPr>
            <w:rFonts w:ascii="Cambria Math" w:eastAsia="Calibri" w:hAnsi="Cambria Math"/>
            <w:lang w:val="en-US"/>
          </w:rPr>
          <m:t>,…)</m:t>
        </m:r>
      </m:oMath>
      <w:r w:rsidRPr="00DD75A1">
        <w:t xml:space="preserve"> 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t xml:space="preserve">, then the UE shall report re-evaluation of the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to higher layers.</w:t>
      </w:r>
    </w:p>
    <w:p w14:paraId="70ACBA29" w14:textId="162EA7B0" w:rsidR="000D1B19" w:rsidRDefault="000D1B19" w:rsidP="00607D68">
      <w:pPr>
        <w:jc w:val="both"/>
      </w:pPr>
      <w:r w:rsidRPr="00DD75A1">
        <w:t xml:space="preserve">If </w:t>
      </w:r>
      <w:r>
        <w:t xml:space="preserve">a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from the set </w:t>
      </w:r>
      <m:oMath>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0</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1</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2</m:t>
            </m:r>
          </m:sub>
          <m:sup>
            <m:r>
              <w:rPr>
                <w:rFonts w:ascii="Cambria Math" w:eastAsia="Calibri" w:hAnsi="Cambria Math"/>
                <w:lang w:val="en-US"/>
              </w:rPr>
              <m:t>'</m:t>
            </m:r>
          </m:sup>
        </m:sSubSup>
        <m:r>
          <w:rPr>
            <w:rFonts w:ascii="Cambria Math" w:eastAsia="Calibri" w:hAnsi="Cambria Math"/>
            <w:lang w:val="en-US"/>
          </w:rPr>
          <m:t>,…)</m:t>
        </m:r>
      </m:oMath>
      <w:r w:rsidRPr="00DD75A1">
        <w:t xml:space="preserve"> 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rPr>
          <w:lang w:eastAsia="en-GB"/>
        </w:rPr>
        <w:t xml:space="preserve"> </w:t>
      </w:r>
      <w:r>
        <w:t xml:space="preserve">due to </w:t>
      </w:r>
      <w:r w:rsidRPr="00DD75A1">
        <w:t>exclu</w:t>
      </w:r>
      <w:r>
        <w:t xml:space="preserve">sion </w:t>
      </w:r>
      <w:r w:rsidRPr="00A0107E">
        <w:rPr>
          <w:rFonts w:eastAsia="맑은 고딕"/>
          <w:lang w:eastAsia="ko-KR"/>
        </w:rPr>
        <w:t>in</w:t>
      </w:r>
      <w:r>
        <w:t xml:space="preserve"> step 6 above </w:t>
      </w:r>
      <w:r w:rsidRPr="00DD75A1">
        <w:t xml:space="preserve">by comparison with the RSRP measurement </w:t>
      </w:r>
      <w:r>
        <w:rPr>
          <w:rFonts w:eastAsia="맑은 고딕"/>
          <w:lang w:eastAsia="ko-KR"/>
        </w:rPr>
        <w:t xml:space="preserve">for </w:t>
      </w:r>
      <w:r w:rsidRPr="009B0C19">
        <w:rPr>
          <w:rFonts w:eastAsia="맑은 고딕"/>
          <w:lang w:eastAsia="ko-KR"/>
        </w:rPr>
        <w:t xml:space="preserve">the received SCI format </w:t>
      </w:r>
      <w:r>
        <w:rPr>
          <w:rFonts w:eastAsia="맑은 고딕"/>
          <w:lang w:eastAsia="ko-KR"/>
        </w:rPr>
        <w:t>1-A</w:t>
      </w:r>
      <w:r w:rsidRPr="00DD75A1">
        <w:t xml:space="preserve"> with </w:t>
      </w:r>
      <w:r>
        <w:t xml:space="preserve">an </w:t>
      </w:r>
      <w:r w:rsidRPr="00DD75A1">
        <w:t xml:space="preserve">associated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m:t>
        </m:r>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&lt;pri</m:t>
        </m:r>
        <m:sSub>
          <m:sSubPr>
            <m:ctrlPr>
              <w:rPr>
                <w:rFonts w:ascii="Cambria Math" w:hAnsi="Cambria Math"/>
                <w:i/>
              </w:rPr>
            </m:ctrlPr>
          </m:sSubPr>
          <m:e>
            <m:r>
              <w:rPr>
                <w:rFonts w:ascii="Cambria Math" w:hAnsi="Cambria Math"/>
              </w:rPr>
              <m:t>o</m:t>
            </m:r>
          </m:e>
          <m:sub>
            <m:r>
              <w:rPr>
                <w:rFonts w:ascii="Cambria Math" w:hAnsi="Cambria Math"/>
              </w:rPr>
              <m:t>pre</m:t>
            </m:r>
          </m:sub>
        </m:sSub>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r>
          <w:rPr>
            <w:rFonts w:ascii="Cambria Math" w:hAnsi="Cambria Math"/>
          </w:rPr>
          <m:t>&gt;pri</m:t>
        </m:r>
        <m:sSub>
          <m:sSubPr>
            <m:ctrlPr>
              <w:rPr>
                <w:rFonts w:ascii="Cambria Math" w:hAnsi="Cambria Math"/>
                <w:i/>
              </w:rPr>
            </m:ctrlPr>
          </m:sSubPr>
          <m:e>
            <m:r>
              <w:rPr>
                <w:rFonts w:ascii="Cambria Math" w:hAnsi="Cambria Math"/>
              </w:rPr>
              <m:t>o</m:t>
            </m:r>
          </m:e>
          <m:sub>
            <m:r>
              <w:rPr>
                <w:rFonts w:ascii="Cambria Math" w:hAnsi="Cambria Math"/>
              </w:rPr>
              <m:t>RX</m:t>
            </m:r>
          </m:sub>
        </m:sSub>
      </m:oMath>
      <w:r>
        <w:t xml:space="preserve">, then the UE shall report pre-emption of the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to higher layers.”</w:t>
      </w:r>
    </w:p>
    <w:p w14:paraId="25BF1C52" w14:textId="77777777" w:rsidR="000D1B19" w:rsidRPr="00607D68" w:rsidRDefault="000D1B19" w:rsidP="00BA5187">
      <w:pPr>
        <w:pStyle w:val="a8"/>
        <w:rPr>
          <w:rFonts w:eastAsia="맑은 고딕"/>
          <w:lang w:eastAsia="ko-KR"/>
        </w:rPr>
      </w:pPr>
    </w:p>
  </w:comment>
  <w:comment w:id="701" w:author="LEE Young Dae/5G Wireless Communication Standard Task(youngdae.lee@lge.com)" w:date="2020-06-16T14:53:00Z" w:initials="LYDWCST">
    <w:p w14:paraId="3495A38C" w14:textId="77777777" w:rsidR="000D1B19" w:rsidRDefault="000D1B19" w:rsidP="000F3B27">
      <w:pPr>
        <w:pStyle w:val="a8"/>
        <w:rPr>
          <w:rFonts w:eastAsia="맑은 고딕"/>
          <w:lang w:eastAsia="ko-KR"/>
        </w:rPr>
      </w:pPr>
      <w:r>
        <w:rPr>
          <w:rStyle w:val="a7"/>
        </w:rPr>
        <w:annotationRef/>
      </w:r>
      <w:r>
        <w:rPr>
          <w:rFonts w:eastAsia="맑은 고딕" w:hint="eastAsia"/>
          <w:lang w:eastAsia="ko-KR"/>
        </w:rPr>
        <w:t>RAN1#101e agreement:</w:t>
      </w:r>
    </w:p>
    <w:p w14:paraId="6BB006D3" w14:textId="77777777" w:rsidR="000D1B19" w:rsidRPr="00AF5705" w:rsidRDefault="000D1B19" w:rsidP="000F3B27">
      <w:pPr>
        <w:pStyle w:val="afa"/>
        <w:numPr>
          <w:ilvl w:val="0"/>
          <w:numId w:val="18"/>
        </w:numPr>
        <w:overflowPunct/>
        <w:autoSpaceDE/>
        <w:autoSpaceDN/>
        <w:adjustRightInd/>
        <w:jc w:val="both"/>
        <w:textAlignment w:val="auto"/>
        <w:rPr>
          <w:rFonts w:cs="Calibri"/>
        </w:rPr>
      </w:pPr>
      <w:r w:rsidRPr="00AF5705">
        <w:t xml:space="preserve">In Step 2, a UE </w:t>
      </w:r>
      <w:r w:rsidRPr="00373F1D">
        <w:rPr>
          <w:strike/>
          <w:color w:val="FF0000"/>
        </w:rPr>
        <w:t>should/</w:t>
      </w:r>
      <w:r w:rsidRPr="00AF5705">
        <w:t>shall select resources so that HARQ retransmission resources can be reserved by a prior SCI, except that</w:t>
      </w:r>
    </w:p>
    <w:p w14:paraId="5B02CC1B" w14:textId="77777777" w:rsidR="000D1B19" w:rsidRPr="00AF5705" w:rsidRDefault="000D1B19" w:rsidP="000F3B27">
      <w:pPr>
        <w:pStyle w:val="afa"/>
        <w:numPr>
          <w:ilvl w:val="1"/>
          <w:numId w:val="18"/>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155D009A" w14:textId="77777777" w:rsidR="000D1B19" w:rsidRPr="00E8634B" w:rsidRDefault="000D1B19" w:rsidP="000F3B27">
      <w:pPr>
        <w:pStyle w:val="afa"/>
        <w:numPr>
          <w:ilvl w:val="1"/>
          <w:numId w:val="18"/>
        </w:numPr>
        <w:overflowPunct/>
        <w:autoSpaceDE/>
        <w:autoSpaceDN/>
        <w:adjustRightInd/>
        <w:jc w:val="both"/>
        <w:textAlignment w:val="auto"/>
        <w:rPr>
          <w:rFonts w:ascii="Times" w:hAnsi="Times" w:cs="Times"/>
          <w:highlight w:val="yellow"/>
        </w:rPr>
      </w:pPr>
      <w:r w:rsidRPr="00E8634B">
        <w:rPr>
          <w:highlight w:val="yellow"/>
        </w:rPr>
        <w:t>After the resource selection is performed</w:t>
      </w:r>
      <w:r w:rsidRPr="00E8634B">
        <w:rPr>
          <w:highlight w:val="yellow"/>
          <w:lang w:eastAsia="ja-JP"/>
        </w:rPr>
        <w:t xml:space="preserve">, </w:t>
      </w:r>
      <w:r w:rsidRPr="00E8634B">
        <w:rPr>
          <w:highlight w:val="yellow"/>
        </w:rPr>
        <w:t>HARQ retransmission on a resource not reserved by a prior SCI is allowed due to transmission dropping caused by prioritization, pre-emption and congestion control</w:t>
      </w:r>
    </w:p>
    <w:p w14:paraId="2BECD0CA" w14:textId="77777777" w:rsidR="000D1B19" w:rsidRPr="00E8634B" w:rsidRDefault="000D1B19" w:rsidP="000F3B27">
      <w:pPr>
        <w:pStyle w:val="a8"/>
        <w:rPr>
          <w:rFonts w:eastAsia="맑은 고딕"/>
          <w:lang w:eastAsia="ko-KR"/>
        </w:rPr>
      </w:pPr>
    </w:p>
  </w:comment>
  <w:comment w:id="716" w:author="LEE Young Dae/5G Wireless Communication Standard Task(youngdae.lee@lge.com)" w:date="2020-06-16T14:56:00Z" w:initials="LYDWCST">
    <w:p w14:paraId="64113097" w14:textId="77777777" w:rsidR="000D1B19" w:rsidRPr="00E8634B" w:rsidRDefault="000D1B19" w:rsidP="00AD0F31">
      <w:pPr>
        <w:pStyle w:val="afa"/>
        <w:overflowPunct/>
        <w:autoSpaceDE/>
        <w:autoSpaceDN/>
        <w:adjustRightInd/>
        <w:ind w:left="0"/>
        <w:jc w:val="both"/>
        <w:textAlignment w:val="auto"/>
        <w:rPr>
          <w:rFonts w:eastAsia="맑은 고딕" w:cs="Calibri"/>
          <w:lang w:eastAsia="ko-KR"/>
        </w:rPr>
      </w:pPr>
      <w:r>
        <w:rPr>
          <w:rFonts w:eastAsia="맑은 고딕" w:cs="Calibri" w:hint="eastAsia"/>
          <w:lang w:eastAsia="ko-KR"/>
        </w:rPr>
        <w:t>R</w:t>
      </w:r>
      <w:r>
        <w:rPr>
          <w:rFonts w:eastAsia="맑은 고딕" w:cs="Calibri"/>
          <w:lang w:eastAsia="ko-KR"/>
        </w:rPr>
        <w:t>AN1#101e agreement:</w:t>
      </w:r>
    </w:p>
    <w:p w14:paraId="02820719" w14:textId="77777777" w:rsidR="000D1B19" w:rsidRPr="00AF5705" w:rsidRDefault="000D1B19" w:rsidP="00AD0F31">
      <w:pPr>
        <w:pStyle w:val="afa"/>
        <w:numPr>
          <w:ilvl w:val="0"/>
          <w:numId w:val="25"/>
        </w:numPr>
        <w:overflowPunct/>
        <w:autoSpaceDE/>
        <w:autoSpaceDN/>
        <w:adjustRightInd/>
        <w:jc w:val="both"/>
        <w:textAlignment w:val="auto"/>
        <w:rPr>
          <w:rFonts w:cs="Calibri"/>
        </w:rPr>
      </w:pPr>
      <w:r>
        <w:rPr>
          <w:rStyle w:val="a7"/>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5156EF52" w14:textId="77777777" w:rsidR="000D1B19" w:rsidRPr="00AF5705" w:rsidRDefault="000D1B19" w:rsidP="00AD0F31">
      <w:pPr>
        <w:pStyle w:val="afa"/>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0F280133" w14:textId="77777777" w:rsidR="000D1B19" w:rsidRPr="00E8634B" w:rsidRDefault="000D1B19" w:rsidP="00AD0F31">
      <w:pPr>
        <w:pStyle w:val="a8"/>
      </w:pPr>
    </w:p>
  </w:comment>
  <w:comment w:id="726" w:author="LEE Young Dae/5G Wireless Communication Standard Task(youngdae.lee@lge.com)" w:date="2020-06-16T19:41:00Z" w:initials="LYDWCST">
    <w:p w14:paraId="66B05118" w14:textId="32BE4A08"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92AE9BA" w14:textId="77777777" w:rsidR="000D1B19" w:rsidRDefault="000D1B19"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28:</w:t>
      </w:r>
      <w:r>
        <w:rPr>
          <w:noProof/>
        </w:rPr>
        <w:tab/>
        <w:t>The maximum number of transmitting Sidelink processes associated with each Sidelink HARQ Entity is ‘16’ in NR sidelink communication.</w:t>
      </w:r>
    </w:p>
    <w:p w14:paraId="1D9D331B" w14:textId="77777777" w:rsidR="000D1B19" w:rsidRPr="001A6FCC" w:rsidRDefault="000D1B19">
      <w:pPr>
        <w:pStyle w:val="a8"/>
        <w:rPr>
          <w:rFonts w:eastAsia="맑은 고딕"/>
          <w:lang w:eastAsia="ko-KR"/>
        </w:rPr>
      </w:pPr>
    </w:p>
  </w:comment>
  <w:comment w:id="730" w:author="LEE Young Dae/5G Wireless Communication Standard Task(youngdae.lee@lge.com)" w:date="2020-06-16T19:43:00Z" w:initials="LYDWCST">
    <w:p w14:paraId="2812A871" w14:textId="12717909"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263D08F1" w14:textId="77777777" w:rsidR="000D1B19" w:rsidRDefault="000D1B19"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29:</w:t>
      </w:r>
      <w:r>
        <w:rPr>
          <w:noProof/>
        </w:rPr>
        <w:tab/>
        <w:t>For transmissions of multiple MAC PDUs in NR sidelink communication, the maximum number of transmitting Sidelink processes associated with each Sidelink HARQ Entity is ‘4’. (Wording can be further discuseed in CR implementation, but we are not going to change the modeling of mode2 booking process, which is inherited from LTE V2X)</w:t>
      </w:r>
    </w:p>
    <w:p w14:paraId="7336A554" w14:textId="77777777" w:rsidR="000D1B19" w:rsidRPr="001A6FCC" w:rsidRDefault="000D1B19">
      <w:pPr>
        <w:pStyle w:val="a8"/>
        <w:rPr>
          <w:rFonts w:eastAsia="맑은 고딕"/>
          <w:lang w:eastAsia="ko-KR"/>
        </w:rPr>
      </w:pPr>
    </w:p>
  </w:comment>
  <w:comment w:id="747" w:author="LEE Young Dae/5G Wireless Communication Standard Task(youngdae.lee@lge.com)" w:date="2020-06-16T20:41:00Z" w:initials="LYDWCST">
    <w:p w14:paraId="0A0C5F11" w14:textId="10BA1854" w:rsidR="000D1B19" w:rsidRDefault="000D1B19">
      <w:pPr>
        <w:pStyle w:val="a8"/>
      </w:pPr>
      <w:r>
        <w:rPr>
          <w:rStyle w:val="a7"/>
        </w:rPr>
        <w:annotationRef/>
      </w:r>
      <w:r>
        <w:rPr>
          <w:rStyle w:val="a7"/>
        </w:rPr>
        <w:t>See Proposal 5A in Rapporteur’s MAC summary in R2-2005725.</w:t>
      </w:r>
    </w:p>
  </w:comment>
  <w:comment w:id="752" w:author="LEE Young Dae/5G Wireless Communication Standard Task(youngdae.lee@lge.com)" w:date="2020-06-19T15:02:00Z" w:initials="LYDWCST">
    <w:p w14:paraId="74A6B15B" w14:textId="77777777" w:rsidR="00CD3155" w:rsidRDefault="00CD3155" w:rsidP="00CD3155">
      <w:pPr>
        <w:pStyle w:val="a8"/>
        <w:rPr>
          <w:rFonts w:eastAsiaTheme="minorEastAsia"/>
          <w:lang w:eastAsia="zh-CN"/>
        </w:rPr>
      </w:pPr>
      <w:r>
        <w:rPr>
          <w:rStyle w:val="a7"/>
        </w:rPr>
        <w:annotationRef/>
      </w:r>
      <w:r>
        <w:rPr>
          <w:rStyle w:val="a7"/>
        </w:rPr>
        <w:annotationRef/>
      </w:r>
      <w:r>
        <w:rPr>
          <w:rFonts w:eastAsiaTheme="minorEastAsia"/>
          <w:lang w:eastAsia="zh-CN"/>
        </w:rPr>
        <w:t>According to RAN1#101-e agreement</w:t>
      </w:r>
      <w:r>
        <w:rPr>
          <w:rFonts w:eastAsiaTheme="minorEastAsia" w:hint="eastAsia"/>
          <w:lang w:eastAsia="zh-CN"/>
        </w:rPr>
        <w:t>：</w:t>
      </w:r>
    </w:p>
    <w:p w14:paraId="39EEE8B2" w14:textId="77777777" w:rsidR="00CD3155" w:rsidRPr="00280AD9" w:rsidRDefault="00CD3155" w:rsidP="00CD3155">
      <w:pPr>
        <w:rPr>
          <w:highlight w:val="green"/>
          <w:lang w:eastAsia="ko-KR"/>
        </w:rPr>
      </w:pPr>
      <w:r w:rsidRPr="00280AD9">
        <w:rPr>
          <w:highlight w:val="green"/>
          <w:lang w:eastAsia="ko-KR"/>
        </w:rPr>
        <w:t>Agreements:</w:t>
      </w:r>
    </w:p>
    <w:p w14:paraId="24B0EC8C" w14:textId="1D61B93A" w:rsidR="00CD3155" w:rsidRDefault="00CD3155" w:rsidP="00CD3155">
      <w:pPr>
        <w:pStyle w:val="a8"/>
      </w:pPr>
      <w:r w:rsidRPr="00280AD9">
        <w:rPr>
          <w:lang w:eastAsia="ko-KR"/>
        </w:rPr>
        <w:t>SCI format 2-A includes a 2-bit information field providing an explicit indication for the cast type</w:t>
      </w:r>
    </w:p>
  </w:comment>
  <w:comment w:id="760" w:author="LEE Young Dae/5G Wireless Communication Standard Task(youngdae.lee@lge.com)" w:date="2020-06-16T20:28:00Z" w:initials="LYDWCST">
    <w:p w14:paraId="0F2F7232" w14:textId="77777777" w:rsidR="000D1B19" w:rsidRDefault="000D1B19" w:rsidP="009756FA">
      <w:pPr>
        <w:pStyle w:val="a8"/>
        <w:rPr>
          <w:rFonts w:eastAsia="맑은 고딕"/>
          <w:lang w:eastAsia="ko-KR"/>
        </w:rPr>
      </w:pPr>
      <w:r>
        <w:rPr>
          <w:rStyle w:val="a7"/>
        </w:rPr>
        <w:annotationRef/>
      </w:r>
      <w:r>
        <w:rPr>
          <w:rFonts w:eastAsia="맑은 고딕" w:hint="eastAsia"/>
          <w:lang w:eastAsia="ko-KR"/>
        </w:rPr>
        <w:t>RAN2#110e agreement:</w:t>
      </w:r>
    </w:p>
    <w:p w14:paraId="17415EB6" w14:textId="3CF6A97E" w:rsidR="000D1B19" w:rsidRDefault="000D1B19" w:rsidP="009756FA">
      <w:pPr>
        <w:pStyle w:val="a8"/>
        <w:numPr>
          <w:ilvl w:val="0"/>
          <w:numId w:val="23"/>
        </w:numPr>
      </w:pPr>
      <w:r>
        <w:rPr>
          <w:noProof/>
        </w:rPr>
        <w:t>For sidelink groupcast option1, TX UE can enables HARQ feedback without the distance-based operation when range configuration for sidelink logical channel or zone_id is not (pre-)configured.</w:t>
      </w:r>
    </w:p>
  </w:comment>
  <w:comment w:id="776" w:author="LEE Young Dae/5G Wireless Communication Standard Task(youngdae.lee@lge.com)" w:date="2020-06-16T19:30:00Z" w:initials="LYDWCST">
    <w:p w14:paraId="6A70EDDA" w14:textId="0F6E77BD"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E5C4990" w14:textId="1914FAA5" w:rsidR="000D1B19" w:rsidRPr="00140C57" w:rsidRDefault="000D1B19" w:rsidP="00140C57">
      <w:pPr>
        <w:pStyle w:val="a8"/>
        <w:numPr>
          <w:ilvl w:val="0"/>
          <w:numId w:val="23"/>
        </w:numPr>
        <w:rPr>
          <w:rFonts w:eastAsia="맑은 고딕"/>
          <w:lang w:eastAsia="ko-KR"/>
        </w:rPr>
      </w:pPr>
      <w:r w:rsidRPr="00140C57">
        <w:rPr>
          <w:rFonts w:eastAsia="맑은 고딕"/>
          <w:lang w:eastAsia="ko-KR"/>
        </w:rPr>
        <w:t>The following additional condition is needed for HARQ option1:</w:t>
      </w:r>
    </w:p>
    <w:p w14:paraId="0496274D" w14:textId="757EE357" w:rsidR="000D1B19" w:rsidRPr="00140C57" w:rsidRDefault="000D1B19" w:rsidP="00140C57">
      <w:pPr>
        <w:pStyle w:val="a8"/>
        <w:rPr>
          <w:rFonts w:eastAsia="맑은 고딕"/>
          <w:lang w:eastAsia="ko-KR"/>
        </w:rPr>
      </w:pPr>
      <w:r w:rsidRPr="00140C57">
        <w:rPr>
          <w:rFonts w:eastAsia="맑은 고딕"/>
          <w:lang w:eastAsia="ko-KR"/>
        </w:rPr>
        <w:t></w:t>
      </w:r>
      <w:r w:rsidRPr="00140C57">
        <w:rPr>
          <w:rFonts w:eastAsia="맑은 고딕"/>
          <w:lang w:eastAsia="ko-KR"/>
        </w:rPr>
        <w:tab/>
        <w:t>The group size is greater than the number of candidate PSFCH resources associated with the selected PSSCH resource.</w:t>
      </w:r>
    </w:p>
  </w:comment>
  <w:comment w:id="787" w:author="LEE Young Dae/5G Wireless Communication Standard Task(youngdae.lee@lge.com)" w:date="2020-06-15T12:05:00Z" w:initials="LYDWCST">
    <w:p w14:paraId="666C22A9" w14:textId="77777777" w:rsidR="000D1B19" w:rsidRDefault="000D1B19" w:rsidP="0053178C">
      <w:pPr>
        <w:pStyle w:val="a8"/>
        <w:rPr>
          <w:rFonts w:eastAsia="맑은 고딕"/>
          <w:lang w:eastAsia="ko-KR"/>
        </w:rPr>
      </w:pPr>
      <w:r>
        <w:rPr>
          <w:rStyle w:val="a7"/>
        </w:rPr>
        <w:annotationRef/>
      </w:r>
      <w:r>
        <w:rPr>
          <w:rFonts w:eastAsia="맑은 고딕" w:hint="eastAsia"/>
          <w:lang w:eastAsia="ko-KR"/>
        </w:rPr>
        <w:t>RAN2#110e agreement:</w:t>
      </w:r>
    </w:p>
    <w:p w14:paraId="40B9D96F" w14:textId="29FA619D" w:rsidR="000D1B19" w:rsidRPr="00B943D9" w:rsidRDefault="000D1B19" w:rsidP="00BA5187">
      <w:pPr>
        <w:pStyle w:val="a8"/>
        <w:numPr>
          <w:ilvl w:val="0"/>
          <w:numId w:val="27"/>
        </w:numPr>
      </w:pPr>
      <w:r>
        <w:rPr>
          <w:noProof/>
        </w:rPr>
        <w:t>For sidelink groupcast option1, TX UE can enables HARQ feedback without the distance-based operation when range configuration for sidelink logical channel or zone_id is not (pre-)configured.</w:t>
      </w:r>
    </w:p>
  </w:comment>
  <w:comment w:id="819" w:author="LEE Young Dae/5G Wireless Communication Standard Task(youngdae.lee@lge.com)" w:date="2020-06-16T17:42:00Z" w:initials="LYDWCST">
    <w:p w14:paraId="68FFF343" w14:textId="40B6259A" w:rsidR="000D1B19" w:rsidRDefault="000D1B19">
      <w:pPr>
        <w:pStyle w:val="a8"/>
      </w:pPr>
      <w:r>
        <w:rPr>
          <w:rStyle w:val="a7"/>
        </w:rPr>
        <w:annotationRef/>
      </w:r>
      <w:r>
        <w:rPr>
          <w:rFonts w:eastAsia="맑은 고딕"/>
          <w:lang w:eastAsia="ko-KR"/>
        </w:rPr>
        <w:t xml:space="preserve">These conditions are </w:t>
      </w:r>
      <w:r>
        <w:rPr>
          <w:rStyle w:val="a7"/>
        </w:rPr>
        <w:annotationRef/>
      </w:r>
      <w:r>
        <w:rPr>
          <w:rFonts w:eastAsia="맑은 고딕"/>
          <w:lang w:eastAsia="ko-KR"/>
        </w:rPr>
        <w:t>r</w:t>
      </w:r>
      <w:r>
        <w:rPr>
          <w:rFonts w:eastAsia="맑은 고딕" w:hint="eastAsia"/>
          <w:lang w:eastAsia="ko-KR"/>
        </w:rPr>
        <w:t>elocated to 5.22.1.3.x</w:t>
      </w:r>
    </w:p>
  </w:comment>
  <w:comment w:id="861" w:author="LEE Young Dae/5G Wireless Communication Standard Task(youngdae.lee@lge.com)" w:date="2020-06-16T17:41:00Z" w:initials="LYDWCST">
    <w:p w14:paraId="3DB28B8A" w14:textId="6827DE63" w:rsidR="000D1B19" w:rsidRDefault="000D1B19">
      <w:pPr>
        <w:pStyle w:val="a8"/>
      </w:pPr>
      <w:r>
        <w:rPr>
          <w:rStyle w:val="a7"/>
        </w:rPr>
        <w:annotationRef/>
      </w:r>
      <w:r>
        <w:rPr>
          <w:rFonts w:eastAsia="맑은 고딕"/>
          <w:lang w:eastAsia="ko-KR"/>
        </w:rPr>
        <w:t xml:space="preserve">These conditions are </w:t>
      </w:r>
      <w:r>
        <w:rPr>
          <w:rStyle w:val="a7"/>
        </w:rPr>
        <w:annotationRef/>
      </w:r>
      <w:r>
        <w:rPr>
          <w:rFonts w:eastAsia="맑은 고딕"/>
          <w:lang w:eastAsia="ko-KR"/>
        </w:rPr>
        <w:t>r</w:t>
      </w:r>
      <w:r>
        <w:rPr>
          <w:rFonts w:eastAsia="맑은 고딕" w:hint="eastAsia"/>
          <w:lang w:eastAsia="ko-KR"/>
        </w:rPr>
        <w:t xml:space="preserve">elocated </w:t>
      </w:r>
      <w:r>
        <w:rPr>
          <w:rFonts w:eastAsia="맑은 고딕"/>
          <w:lang w:eastAsia="ko-KR"/>
        </w:rPr>
        <w:t>from</w:t>
      </w:r>
      <w:r>
        <w:rPr>
          <w:rFonts w:eastAsia="맑은 고딕" w:hint="eastAsia"/>
          <w:lang w:eastAsia="ko-KR"/>
        </w:rPr>
        <w:t xml:space="preserve"> 5.22.1.3.</w:t>
      </w:r>
      <w:r>
        <w:rPr>
          <w:rFonts w:eastAsia="맑은 고딕"/>
          <w:lang w:eastAsia="ko-KR"/>
        </w:rPr>
        <w:t>1.</w:t>
      </w:r>
    </w:p>
  </w:comment>
  <w:comment w:id="910" w:author="LEE Young Dae/5G Wireless Communication Standard Task(youngdae.lee@lge.com)" w:date="2020-06-16T20:44:00Z" w:initials="LYDWCST">
    <w:p w14:paraId="1FB74156" w14:textId="72E15121" w:rsidR="000D1B19" w:rsidRDefault="000D1B19" w:rsidP="00D94EEC">
      <w:pPr>
        <w:pStyle w:val="a8"/>
      </w:pPr>
      <w:r>
        <w:rPr>
          <w:rStyle w:val="a7"/>
        </w:rPr>
        <w:annotationRef/>
      </w:r>
      <w:r>
        <w:rPr>
          <w:rStyle w:val="a7"/>
        </w:rPr>
        <w:annotationRef/>
      </w:r>
      <w:r>
        <w:rPr>
          <w:rStyle w:val="a7"/>
        </w:rPr>
        <w:t>See Proposal 6A in Rapporteur’s MAC summary in R2-2005725.</w:t>
      </w:r>
    </w:p>
    <w:p w14:paraId="6500881B" w14:textId="607265C6" w:rsidR="000D1B19" w:rsidRPr="00D94EEC" w:rsidRDefault="000D1B19">
      <w:pPr>
        <w:pStyle w:val="a8"/>
      </w:pPr>
    </w:p>
  </w:comment>
  <w:comment w:id="926" w:author="LEE Young Dae/5G Wireless Communication Standard Task(youngdae.lee@lge.com)" w:date="2020-06-16T19:16:00Z" w:initials="LYDWCST">
    <w:p w14:paraId="03B925B6" w14:textId="3A68583B"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00D9BB6" w14:textId="77777777" w:rsidR="000D1B19" w:rsidRDefault="000D1B19"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6:</w:t>
      </w:r>
      <w:r>
        <w:rPr>
          <w:noProof/>
        </w:rPr>
        <w:tab/>
        <w:t>For mode1, i</w:t>
      </w:r>
      <w:r w:rsidRPr="00855290">
        <w:rPr>
          <w:noProof/>
        </w:rPr>
        <w:t>f a TB has been transmitted with disabled SL HARQ feedback, the UE reports NACK to request further resources for blind retransmission and ACK otherwise.</w:t>
      </w:r>
    </w:p>
    <w:p w14:paraId="1CC4867E" w14:textId="77777777" w:rsidR="000D1B19" w:rsidRPr="00DA6334" w:rsidRDefault="000D1B19">
      <w:pPr>
        <w:pStyle w:val="a8"/>
        <w:rPr>
          <w:rFonts w:eastAsia="맑은 고딕"/>
          <w:lang w:eastAsia="ko-KR"/>
        </w:rPr>
      </w:pPr>
    </w:p>
  </w:comment>
  <w:comment w:id="953" w:author="LEE Young Dae/5G Wireless Communication Standard Task(youngdae.lee@lge.com)" w:date="2020-06-16T20:53:00Z" w:initials="LYDWCST">
    <w:p w14:paraId="408FEB0D" w14:textId="77777777" w:rsidR="000D1B19" w:rsidRDefault="000D1B19" w:rsidP="004A5A77">
      <w:pPr>
        <w:pStyle w:val="a8"/>
      </w:pPr>
      <w:r>
        <w:rPr>
          <w:rStyle w:val="a7"/>
        </w:rPr>
        <w:annotationRef/>
      </w:r>
      <w:r>
        <w:rPr>
          <w:rStyle w:val="a7"/>
        </w:rPr>
        <w:t>See Proposal 6A in Rapporteur’s MAC summary in R2-2005725.</w:t>
      </w:r>
    </w:p>
    <w:p w14:paraId="6456484C" w14:textId="5D2070B0" w:rsidR="000D1B19" w:rsidRPr="004A5A77" w:rsidRDefault="000D1B19">
      <w:pPr>
        <w:pStyle w:val="a8"/>
      </w:pPr>
    </w:p>
  </w:comment>
  <w:comment w:id="1055" w:author="LEE Young Dae/5G Wireless Communication Standard Task(youngdae.lee@lge.com)" w:date="2020-06-16T19:53:00Z" w:initials="LYDWCST">
    <w:p w14:paraId="1D4A1D89" w14:textId="77777777" w:rsidR="000D1B19" w:rsidRDefault="000D1B19" w:rsidP="005C04CA">
      <w:pPr>
        <w:pStyle w:val="a8"/>
        <w:rPr>
          <w:rFonts w:eastAsia="맑은 고딕"/>
          <w:lang w:eastAsia="ko-KR"/>
        </w:rPr>
      </w:pPr>
      <w:r>
        <w:rPr>
          <w:rStyle w:val="a7"/>
        </w:rPr>
        <w:annotationRef/>
      </w:r>
      <w:r>
        <w:rPr>
          <w:rStyle w:val="a7"/>
        </w:rPr>
        <w:annotationRef/>
      </w:r>
      <w:r>
        <w:rPr>
          <w:rFonts w:eastAsia="맑은 고딕" w:hint="eastAsia"/>
          <w:lang w:eastAsia="ko-KR"/>
        </w:rPr>
        <w:t>RAN2#110e agreement:</w:t>
      </w:r>
    </w:p>
    <w:p w14:paraId="3F5BC213" w14:textId="77777777" w:rsidR="000D1B19" w:rsidRDefault="000D1B19"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30:</w:t>
      </w:r>
      <w:r>
        <w:rPr>
          <w:noProof/>
        </w:rPr>
        <w:tab/>
        <w:t>Any MAC CE is allowed to be mapped to CG Type 1 without any explicit configuration.</w:t>
      </w:r>
    </w:p>
    <w:p w14:paraId="189132F4" w14:textId="10E407D0" w:rsidR="000D1B19" w:rsidRPr="005C04CA" w:rsidRDefault="000D1B19"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32:</w:t>
      </w:r>
      <w:r>
        <w:rPr>
          <w:noProof/>
        </w:rPr>
        <w:tab/>
        <w:t>Any MAC CE is allowed to be mapped to CG Type 2 without any explicit configuration.</w:t>
      </w:r>
    </w:p>
    <w:p w14:paraId="71FBDF99" w14:textId="66BDE013" w:rsidR="000D1B19" w:rsidRPr="005C04CA" w:rsidRDefault="000D1B19">
      <w:pPr>
        <w:pStyle w:val="a8"/>
      </w:pPr>
    </w:p>
  </w:comment>
  <w:comment w:id="1060" w:author="LEE Young Dae/5G Wireless Communication Standard Task(youngdae.lee@lge.com)" w:date="2020-06-16T19:52:00Z" w:initials="LYDWCST">
    <w:p w14:paraId="398DA64F" w14:textId="3FF97903"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5218E9C2" w14:textId="53582747" w:rsidR="000D1B19" w:rsidRPr="005C04CA" w:rsidRDefault="000D1B19"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37868DC4" w14:textId="77777777" w:rsidR="000D1B19" w:rsidRPr="005C04CA" w:rsidRDefault="000D1B19">
      <w:pPr>
        <w:pStyle w:val="a8"/>
        <w:rPr>
          <w:rFonts w:eastAsia="맑은 고딕"/>
          <w:lang w:eastAsia="ko-KR"/>
        </w:rPr>
      </w:pPr>
    </w:p>
  </w:comment>
  <w:comment w:id="1069" w:author="LEE Young Dae/5G Wireless Communication Standard Task(youngdae.lee@lge.com)" w:date="2020-06-16T19:52:00Z" w:initials="LYDWCST">
    <w:p w14:paraId="7FFAA5E1" w14:textId="77777777" w:rsidR="000D1B19" w:rsidRDefault="000D1B19" w:rsidP="009A5B10">
      <w:pPr>
        <w:pStyle w:val="a8"/>
        <w:rPr>
          <w:rFonts w:eastAsia="맑은 고딕"/>
          <w:lang w:eastAsia="ko-KR"/>
        </w:rPr>
      </w:pPr>
      <w:r>
        <w:rPr>
          <w:rStyle w:val="a7"/>
        </w:rPr>
        <w:annotationRef/>
      </w:r>
      <w:r>
        <w:rPr>
          <w:rFonts w:eastAsia="맑은 고딕" w:hint="eastAsia"/>
          <w:lang w:eastAsia="ko-KR"/>
        </w:rPr>
        <w:t>RAN2#110e agreement:</w:t>
      </w:r>
    </w:p>
    <w:p w14:paraId="4DBAA8A4" w14:textId="77777777" w:rsidR="000D1B19" w:rsidRPr="005C04CA" w:rsidRDefault="000D1B19" w:rsidP="009A5B10">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0CE477D1" w14:textId="77777777" w:rsidR="000D1B19" w:rsidRPr="005C04CA" w:rsidRDefault="000D1B19" w:rsidP="009A5B10">
      <w:pPr>
        <w:pStyle w:val="a8"/>
        <w:rPr>
          <w:rFonts w:eastAsia="맑은 고딕"/>
          <w:lang w:eastAsia="ko-KR"/>
        </w:rPr>
      </w:pPr>
    </w:p>
  </w:comment>
  <w:comment w:id="1073" w:author="LEE Young Dae/5G Wireless Communication Standard Task(youngdae.lee@lge.com)" w:date="2020-06-16T19:17:00Z" w:initials="LYDWCST">
    <w:p w14:paraId="77F8449F" w14:textId="30F2FB85"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8B2C253" w14:textId="6A13E737" w:rsidR="000D1B19" w:rsidRDefault="000D1B19"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8:</w:t>
      </w:r>
      <w:r>
        <w:rPr>
          <w:noProof/>
        </w:rPr>
        <w:tab/>
      </w:r>
      <w:r w:rsidRPr="00855290">
        <w:rPr>
          <w:noProof/>
        </w:rPr>
        <w:t>MAC can select either LCHs with FB disabled or LCHs with FB enabled for a SL grant configured with PSFCH</w:t>
      </w:r>
      <w:r>
        <w:rPr>
          <w:noProof/>
        </w:rPr>
        <w:t xml:space="preserve"> </w:t>
      </w:r>
      <w:r w:rsidRPr="00855290">
        <w:rPr>
          <w:noProof/>
        </w:rPr>
        <w:t>but without PUCCH in SL LCP for SL mode 1.</w:t>
      </w:r>
    </w:p>
    <w:p w14:paraId="014436B2" w14:textId="018B6106" w:rsidR="000D1B19" w:rsidRDefault="000D1B19">
      <w:pPr>
        <w:pStyle w:val="a8"/>
        <w:rPr>
          <w:rFonts w:eastAsia="맑은 고딕"/>
          <w:lang w:eastAsia="ko-KR"/>
        </w:rPr>
      </w:pPr>
      <w:r>
        <w:rPr>
          <w:rFonts w:eastAsia="맑은 고딕" w:hint="eastAsia"/>
          <w:lang w:eastAsia="ko-KR"/>
        </w:rPr>
        <w:t>RAN2#109bis-e agreement:</w:t>
      </w:r>
    </w:p>
    <w:p w14:paraId="13A023D5" w14:textId="726BA016" w:rsidR="000D1B19" w:rsidRPr="004C5FC6" w:rsidRDefault="000D1B19" w:rsidP="004C5FC6">
      <w:pPr>
        <w:pStyle w:val="afa"/>
        <w:widowControl w:val="0"/>
        <w:numPr>
          <w:ilvl w:val="0"/>
          <w:numId w:val="27"/>
        </w:numPr>
        <w:overflowPunct/>
        <w:autoSpaceDE/>
        <w:autoSpaceDN/>
        <w:adjustRightInd/>
        <w:jc w:val="both"/>
        <w:textAlignment w:val="auto"/>
        <w:rPr>
          <w:rFonts w:ascii="Times New Roman" w:eastAsiaTheme="minorEastAsia" w:hAnsi="Times New Roman"/>
          <w:sz w:val="20"/>
          <w:szCs w:val="20"/>
          <w:lang w:eastAsia="ko-KR"/>
        </w:rPr>
      </w:pPr>
      <w:r w:rsidRPr="00271A2E">
        <w:rPr>
          <w:rFonts w:ascii="Times New Roman" w:eastAsiaTheme="minorEastAsia" w:hAnsi="Times New Roman"/>
          <w:sz w:val="20"/>
          <w:szCs w:val="20"/>
          <w:lang w:eastAsia="ko-KR"/>
        </w:rPr>
        <w:t>For mode 1, MAC select either LCHs with FB disabled or LCHs with FB enabled for a SL grant configured with both PSFCH and PUCCH in SL LCP.</w:t>
      </w:r>
    </w:p>
  </w:comment>
  <w:comment w:id="1093" w:author="LEE Young Dae/5G Wireless Communication Standard Task(youngdae.lee@lge.com)" w:date="2020-06-16T19:18:00Z" w:initials="LYDWCST">
    <w:p w14:paraId="217EF170" w14:textId="77777777" w:rsidR="000D1B19" w:rsidRDefault="000D1B19" w:rsidP="00DA6334">
      <w:pPr>
        <w:pStyle w:val="a8"/>
        <w:rPr>
          <w:rFonts w:eastAsia="맑은 고딕"/>
          <w:lang w:eastAsia="ko-KR"/>
        </w:rPr>
      </w:pPr>
      <w:r>
        <w:rPr>
          <w:rStyle w:val="a7"/>
        </w:rPr>
        <w:annotationRef/>
      </w:r>
      <w:r>
        <w:rPr>
          <w:rFonts w:eastAsia="맑은 고딕" w:hint="eastAsia"/>
          <w:lang w:eastAsia="ko-KR"/>
        </w:rPr>
        <w:t>RAN2#110e agreement:</w:t>
      </w:r>
    </w:p>
    <w:p w14:paraId="2A646F70" w14:textId="77777777" w:rsidR="000D1B19" w:rsidRDefault="000D1B19"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9:</w:t>
      </w:r>
      <w:r>
        <w:rPr>
          <w:noProof/>
        </w:rPr>
        <w:tab/>
      </w:r>
      <w:r w:rsidRPr="00855290">
        <w:rPr>
          <w:noProof/>
        </w:rPr>
        <w:t>MAC select only LCHs with FB disabled for a SL grant configured with neither PSFCH nor PUCCH in SL LCP for SL mode 2.</w:t>
      </w:r>
    </w:p>
    <w:p w14:paraId="4FC1424B" w14:textId="77777777" w:rsidR="000D1B19" w:rsidRDefault="000D1B19" w:rsidP="00F244FB">
      <w:pPr>
        <w:pStyle w:val="a8"/>
        <w:rPr>
          <w:rFonts w:eastAsia="맑은 고딕"/>
          <w:lang w:eastAsia="ko-KR"/>
        </w:rPr>
      </w:pPr>
      <w:r>
        <w:rPr>
          <w:rFonts w:eastAsia="맑은 고딕" w:hint="eastAsia"/>
          <w:lang w:eastAsia="ko-KR"/>
        </w:rPr>
        <w:t>RAN2#109bis-e agreement:</w:t>
      </w:r>
    </w:p>
    <w:p w14:paraId="787C1649" w14:textId="4C07F81C" w:rsidR="000D1B19" w:rsidRPr="004C5FC6" w:rsidRDefault="000D1B19" w:rsidP="00F244FB">
      <w:pPr>
        <w:pStyle w:val="a8"/>
        <w:numPr>
          <w:ilvl w:val="0"/>
          <w:numId w:val="27"/>
        </w:numPr>
      </w:pPr>
      <w:r w:rsidRPr="00271A2E">
        <w:rPr>
          <w:rFonts w:eastAsiaTheme="minorEastAsia"/>
          <w:lang w:eastAsia="ko-KR"/>
        </w:rPr>
        <w:t>For mode1, MAC select only LCHs with FB disabled for a SL grant configured with neither PSFCH nor PUCCH in SL LCP.</w:t>
      </w:r>
    </w:p>
    <w:p w14:paraId="25E953C5" w14:textId="033F7613" w:rsidR="000D1B19" w:rsidRPr="00DA6334" w:rsidRDefault="000D1B19" w:rsidP="00F244FB">
      <w:pPr>
        <w:pStyle w:val="a8"/>
        <w:numPr>
          <w:ilvl w:val="0"/>
          <w:numId w:val="27"/>
        </w:numPr>
      </w:pPr>
      <w:r w:rsidRPr="00F244FB">
        <w:rPr>
          <w:rFonts w:eastAsiaTheme="minorEastAsia"/>
          <w:lang w:eastAsia="ko-KR"/>
        </w:rPr>
        <w:t>For mode1, if UE only has SL data on LCHs with FB enabled for a SL grant configured without PSFCH, the SL grant is skipped and so not used for transmission.</w:t>
      </w:r>
    </w:p>
  </w:comment>
  <w:comment w:id="1105" w:author="LEE Young Dae/5G Wireless Communication Standard Task(youngdae.lee@lge.com)" w:date="2020-06-16T20:22:00Z" w:initials="LYDWCST">
    <w:p w14:paraId="445AC363" w14:textId="747141A0"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7EF857F"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45:</w:t>
      </w:r>
      <w:r>
        <w:rPr>
          <w:noProof/>
        </w:rPr>
        <w:tab/>
        <w:t>gNB configure one SR configuration ID associated with the Sidelink CSI reporting. (i.e. the “zero” case is not supported).</w:t>
      </w:r>
    </w:p>
    <w:p w14:paraId="39184DE6" w14:textId="77777777" w:rsidR="000D1B19" w:rsidRPr="00BE45B2" w:rsidRDefault="000D1B19">
      <w:pPr>
        <w:pStyle w:val="a8"/>
        <w:rPr>
          <w:rFonts w:eastAsia="맑은 고딕"/>
          <w:lang w:eastAsia="ko-KR"/>
        </w:rPr>
      </w:pPr>
    </w:p>
  </w:comment>
  <w:comment w:id="1129" w:author="LEE Young Dae/5G Wireless Communication Standard Task(youngdae.lee@lge.com)" w:date="2020-06-16T18:21:00Z" w:initials="LYDWCST">
    <w:p w14:paraId="74B44015" w14:textId="693098AB"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085DCD16" w14:textId="77777777" w:rsidR="000D1B19" w:rsidRDefault="000D1B19"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SR shall be triggered if there are UL-SCH resources available for a new transmission, and if the maxPUSCH-Duration configured for the sidelink logical channel that triggered the SL-BSR is smaller than the PUSCH transmission duration associated to the UL-SCH resources.</w:t>
      </w:r>
    </w:p>
    <w:p w14:paraId="11918D3A" w14:textId="77777777" w:rsidR="000D1B19" w:rsidRDefault="000D1B19"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SR shall be triggered if there are UL-SCH resources available for a new transmission, and if the allowedSCS-List configured for the sidelink logical channel that triggered the SL-BSR does not include the subcarrier Spacing index associated to the UL-SCH resources.</w:t>
      </w:r>
    </w:p>
    <w:p w14:paraId="4A70EC93" w14:textId="77777777" w:rsidR="000D1B19" w:rsidRPr="008737C9" w:rsidRDefault="000D1B19">
      <w:pPr>
        <w:pStyle w:val="a8"/>
        <w:rPr>
          <w:rFonts w:eastAsia="맑은 고딕"/>
          <w:lang w:eastAsia="ko-KR"/>
        </w:rPr>
      </w:pPr>
    </w:p>
  </w:comment>
  <w:comment w:id="1174" w:author="LEE Young Dae/5G Wireless Communication Standard Task(youngdae.lee@lge.com)" w:date="2020-06-16T19:55:00Z" w:initials="LYDWCST">
    <w:p w14:paraId="297C101B" w14:textId="2B6CBBE6" w:rsidR="000D1B19" w:rsidRDefault="000D1B19">
      <w:pPr>
        <w:pStyle w:val="a8"/>
        <w:rPr>
          <w:rFonts w:eastAsia="맑은 고딕"/>
          <w:lang w:eastAsia="ko-KR"/>
        </w:rPr>
      </w:pPr>
      <w:r>
        <w:rPr>
          <w:rStyle w:val="a7"/>
        </w:rPr>
        <w:annotationRef/>
      </w:r>
      <w:r>
        <w:rPr>
          <w:rFonts w:eastAsia="맑은 고딕" w:hint="eastAsia"/>
          <w:lang w:eastAsia="ko-KR"/>
        </w:rPr>
        <w:t>RAN2#110e</w:t>
      </w:r>
      <w:r>
        <w:rPr>
          <w:rFonts w:eastAsia="맑은 고딕"/>
          <w:lang w:eastAsia="ko-KR"/>
        </w:rPr>
        <w:t xml:space="preserve"> agreement:</w:t>
      </w:r>
    </w:p>
    <w:p w14:paraId="0571389B" w14:textId="77777777" w:rsidR="000D1B19" w:rsidRDefault="000D1B19" w:rsidP="0082086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33:</w:t>
      </w:r>
      <w:r>
        <w:rPr>
          <w:noProof/>
        </w:rPr>
        <w:tab/>
        <w:t>Add the following change in 38.321 for SL CSI reporting:</w:t>
      </w:r>
    </w:p>
    <w:p w14:paraId="639541D0" w14:textId="77777777" w:rsidR="000D1B19" w:rsidRDefault="000D1B19" w:rsidP="00820869">
      <w:pPr>
        <w:pBdr>
          <w:top w:val="single" w:sz="4" w:space="1" w:color="auto"/>
          <w:left w:val="single" w:sz="4" w:space="4" w:color="auto"/>
          <w:bottom w:val="single" w:sz="4" w:space="1" w:color="auto"/>
          <w:right w:val="single" w:sz="4" w:space="4" w:color="auto"/>
        </w:pBdr>
        <w:tabs>
          <w:tab w:val="left" w:pos="1622"/>
        </w:tabs>
        <w:ind w:left="1622" w:hanging="363"/>
      </w:pPr>
      <w:r>
        <w:tab/>
        <w:t>“2&gt; if the MAC entity has SL resources allocated for new transmission and the SL resources can accommodate the SL CSI reporting MAC CE and its subheader as a result of logical channel prioritization:</w:t>
      </w:r>
    </w:p>
    <w:p w14:paraId="283F520C" w14:textId="203B60B1" w:rsidR="000D1B19" w:rsidRDefault="000D1B19" w:rsidP="00820869">
      <w:pPr>
        <w:pBdr>
          <w:top w:val="single" w:sz="4" w:space="1" w:color="auto"/>
          <w:left w:val="single" w:sz="4" w:space="4" w:color="auto"/>
          <w:bottom w:val="single" w:sz="4" w:space="1" w:color="auto"/>
          <w:right w:val="single" w:sz="4" w:space="4" w:color="auto"/>
        </w:pBdr>
        <w:tabs>
          <w:tab w:val="left" w:pos="1622"/>
        </w:tabs>
        <w:ind w:left="1622" w:hanging="363"/>
      </w:pPr>
      <w:r>
        <w:t>3&gt; instruct the Multiplexing and Assembly procedure to generate a Sidelink CSI</w:t>
      </w:r>
    </w:p>
    <w:p w14:paraId="2DEB0006" w14:textId="1299903E" w:rsidR="000D1B19" w:rsidRPr="00820869" w:rsidRDefault="000D1B19" w:rsidP="00820869">
      <w:pPr>
        <w:pStyle w:val="a8"/>
        <w:rPr>
          <w:rFonts w:eastAsia="맑은 고딕"/>
          <w:lang w:eastAsia="ko-KR"/>
        </w:rPr>
      </w:pPr>
      <w:r>
        <w:tab/>
      </w:r>
      <w:r>
        <w:tab/>
      </w:r>
    </w:p>
  </w:comment>
  <w:comment w:id="1180" w:author="LEE Young Dae/5G Wireless Communication Standard Task(youngdae.lee@lge.com)" w:date="2020-06-16T19:09:00Z" w:initials="LYDWCST">
    <w:p w14:paraId="2A6667F0" w14:textId="0CCD6C14"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744817FE" w14:textId="54A53455" w:rsidR="000D1B19" w:rsidRDefault="000D1B19" w:rsidP="00933E9B">
      <w:pPr>
        <w:pStyle w:val="a8"/>
        <w:numPr>
          <w:ilvl w:val="0"/>
          <w:numId w:val="27"/>
        </w:numPr>
        <w:rPr>
          <w:noProof/>
        </w:rPr>
      </w:pPr>
      <w:r w:rsidRPr="002A2F7E">
        <w:rPr>
          <w:noProof/>
        </w:rPr>
        <w:t>Add one NOTE: a UE operating in Mode 1 may trigger SR transmission if transmission of a pending CSI report with the configured sidelink grant(s) cannot fulfil the latency bound associated to the CSI report.</w:t>
      </w:r>
    </w:p>
    <w:p w14:paraId="747C77C1" w14:textId="70FAC64F" w:rsidR="000D1B19" w:rsidRDefault="000D1B19">
      <w:pPr>
        <w:pStyle w:val="a8"/>
        <w:rPr>
          <w:noProof/>
        </w:rPr>
      </w:pPr>
      <w:r>
        <w:rPr>
          <w:noProof/>
        </w:rPr>
        <w:t>RAN2#109bis-e agreement:</w:t>
      </w:r>
    </w:p>
    <w:p w14:paraId="02C257F6" w14:textId="74B51E94" w:rsidR="000D1B19" w:rsidRPr="00271A2E" w:rsidRDefault="000D1B19" w:rsidP="00F244FB">
      <w:pPr>
        <w:pStyle w:val="afa"/>
        <w:widowControl w:val="0"/>
        <w:overflowPunct/>
        <w:autoSpaceDE/>
        <w:autoSpaceDN/>
        <w:adjustRightInd/>
        <w:ind w:left="0"/>
        <w:jc w:val="both"/>
        <w:textAlignment w:val="auto"/>
        <w:rPr>
          <w:rFonts w:ascii="Times New Roman" w:eastAsiaTheme="minorEastAsia" w:hAnsi="Times New Roman"/>
          <w:sz w:val="20"/>
          <w:szCs w:val="20"/>
          <w:lang w:eastAsia="ko-KR"/>
        </w:rPr>
      </w:pPr>
      <w:r>
        <w:rPr>
          <w:noProof/>
        </w:rPr>
        <w:t xml:space="preserve">  - </w:t>
      </w:r>
      <w:r w:rsidRPr="00271A2E">
        <w:rPr>
          <w:rFonts w:ascii="Times New Roman" w:eastAsiaTheme="minorEastAsia" w:hAnsi="Times New Roman"/>
          <w:sz w:val="20"/>
          <w:szCs w:val="20"/>
          <w:lang w:eastAsia="ko-KR"/>
        </w:rPr>
        <w:t>The PDB is determined for SL CSI report.</w:t>
      </w:r>
    </w:p>
    <w:p w14:paraId="7955F090" w14:textId="5F96CA98" w:rsidR="000D1B19" w:rsidRPr="008C72D2" w:rsidRDefault="000D1B19">
      <w:pPr>
        <w:pStyle w:val="a8"/>
        <w:rPr>
          <w:rFonts w:eastAsia="맑은 고딕"/>
          <w:lang w:eastAsia="ko-KR"/>
        </w:rPr>
      </w:pPr>
    </w:p>
  </w:comment>
  <w:comment w:id="1216" w:author="LEE Young Dae/5G Wireless Communication Standard Task(youngdae.lee@lge.com)" w:date="2020-06-16T21:22:00Z" w:initials="LYDWCST">
    <w:p w14:paraId="69050E18" w14:textId="69B58619" w:rsidR="000D1B19" w:rsidRPr="004C35B1" w:rsidRDefault="000D1B19">
      <w:pPr>
        <w:pStyle w:val="a8"/>
        <w:rPr>
          <w:rFonts w:eastAsia="맑은 고딕"/>
          <w:lang w:eastAsia="ko-KR"/>
        </w:rPr>
      </w:pPr>
      <w:r>
        <w:rPr>
          <w:rStyle w:val="a7"/>
        </w:rPr>
        <w:annotationRef/>
      </w:r>
      <w:r>
        <w:rPr>
          <w:rFonts w:eastAsia="맑은 고딕" w:hint="eastAsia"/>
          <w:lang w:eastAsia="ko-KR"/>
        </w:rPr>
        <w:t xml:space="preserve">See </w:t>
      </w:r>
      <w:r>
        <w:rPr>
          <w:rFonts w:eastAsia="맑은 고딕"/>
          <w:lang w:eastAsia="ko-KR"/>
        </w:rPr>
        <w:t xml:space="preserve">email discussion in </w:t>
      </w:r>
      <w:r w:rsidRPr="004C35B1">
        <w:rPr>
          <w:rFonts w:eastAsia="맑은 고딕"/>
          <w:lang w:eastAsia="ko-KR"/>
        </w:rPr>
        <w:t>[Pre110-e][V2X] Summary of 6.4.3.1 for MAC(open issues)</w:t>
      </w:r>
      <w:r>
        <w:rPr>
          <w:rFonts w:eastAsia="맑은 고딕"/>
          <w:lang w:eastAsia="ko-KR"/>
        </w:rPr>
        <w:t xml:space="preserve"> and ‘Issue 2’ in </w:t>
      </w:r>
      <w:r w:rsidRPr="004C35B1">
        <w:rPr>
          <w:rFonts w:eastAsia="맑은 고딕"/>
          <w:lang w:eastAsia="ko-KR"/>
        </w:rPr>
        <w:t>R2-2005492</w:t>
      </w:r>
      <w:r>
        <w:rPr>
          <w:rFonts w:eastAsia="맑은 고딕"/>
          <w:lang w:eastAsia="ko-KR"/>
        </w:rPr>
        <w:t xml:space="preserve"> (Huawei)</w:t>
      </w:r>
    </w:p>
  </w:comment>
  <w:comment w:id="1266" w:author="LEE Young Dae/5G Wireless Communication Standard Task(youngdae.lee@lge.com)" w:date="2020-06-16T20:24:00Z" w:initials="LYDWCST">
    <w:p w14:paraId="5A42C25C" w14:textId="7DCA1BB3"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4D959F75"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49: As specified in the current version of 38.321, when a SCI of interest is received, the receiving sidelink process performs SL-SCH reception procedure in 5.22.2.2.2. Thus, UE does not perform double checking Layer 1 ID to send NACK on PSFCH for unicast.</w:t>
      </w:r>
    </w:p>
    <w:p w14:paraId="0013280B"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50: As specified in the current version of 38.321, when a SCI of interest is received, the receiving sidelink process performs SL-SCH reception procedure in 5.22.2.2.2. Thus, UE does not perform double checking Layer 1 ID to send NACK on PSFCH for groupcast.</w:t>
      </w:r>
    </w:p>
    <w:p w14:paraId="79F3EDFB"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51: As specified in the current version of 38.321, when a SCI of interest is received, the receiving sidelink process performs SL-SCH reception procedure in 5.22.2.2.2. Thus, UE does not perform double checking Layer 1 ID to send ACK on PSFCH for unicast.</w:t>
      </w:r>
    </w:p>
    <w:p w14:paraId="1DFDBB09"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pPr>
      <w:r>
        <w:rPr>
          <w:noProof/>
        </w:rPr>
        <w:t>52: As specified in the current version of 38.321, when a SCI of interest is received, the receiving sidelink process performs SL-SCH reception procedure in 5.22.2.2.2. Thus, UE does not perform double checking Layer 1 ID to send ACK on PSFCH for groupcast.</w:t>
      </w:r>
      <w:r>
        <w:rPr>
          <w:noProof/>
        </w:rPr>
        <w:tab/>
      </w:r>
    </w:p>
    <w:p w14:paraId="4F0494B7" w14:textId="77777777" w:rsidR="000D1B19" w:rsidRPr="00BE45B2" w:rsidRDefault="000D1B19">
      <w:pPr>
        <w:pStyle w:val="a8"/>
        <w:rPr>
          <w:rFonts w:eastAsia="맑은 고딕"/>
          <w:lang w:eastAsia="ko-KR"/>
        </w:rPr>
      </w:pPr>
    </w:p>
  </w:comment>
  <w:comment w:id="1287" w:author="LEE Young Dae/5G Wireless Communication Standard Task(youngdae.lee@lge.com)" w:date="2020-06-15T11:57:00Z" w:initials="LYDWCST">
    <w:p w14:paraId="54280359" w14:textId="77777777" w:rsidR="000D1B19" w:rsidRDefault="000D1B19" w:rsidP="00B83088">
      <w:pPr>
        <w:pStyle w:val="a8"/>
        <w:rPr>
          <w:rFonts w:eastAsia="맑은 고딕"/>
          <w:lang w:eastAsia="ko-KR"/>
        </w:rPr>
      </w:pPr>
      <w:r>
        <w:rPr>
          <w:rStyle w:val="a7"/>
        </w:rPr>
        <w:annotationRef/>
      </w:r>
      <w:r>
        <w:rPr>
          <w:rFonts w:eastAsia="맑은 고딕" w:hint="eastAsia"/>
          <w:lang w:eastAsia="ko-KR"/>
        </w:rPr>
        <w:t>RAN2#110e agreement:</w:t>
      </w:r>
    </w:p>
    <w:p w14:paraId="1E15429A" w14:textId="77777777" w:rsidR="000D1B19" w:rsidRPr="00B943D9" w:rsidRDefault="000D1B19" w:rsidP="00B83088">
      <w:pPr>
        <w:pStyle w:val="a8"/>
        <w:numPr>
          <w:ilvl w:val="0"/>
          <w:numId w:val="28"/>
        </w:numPr>
        <w:rPr>
          <w:rFonts w:eastAsia="맑은 고딕"/>
          <w:lang w:eastAsia="ko-KR"/>
        </w:rPr>
      </w:pPr>
      <w:r>
        <w:rPr>
          <w:noProof/>
        </w:rPr>
        <w:t>When TX UE enabled distance-based HARQ feedback by a SCI but RX UE’s location information is not available, RX UE sends HARQ feedback according to the decoding status of the MAC PDU.</w:t>
      </w:r>
    </w:p>
  </w:comment>
  <w:comment w:id="1310" w:author="LEE Young Dae/5G Wireless Communication Standard Task(youngdae.lee@lge.com)" w:date="2020-06-16T20:31:00Z" w:initials="LYDWCST">
    <w:p w14:paraId="48127EC5" w14:textId="77777777" w:rsidR="000D1B19" w:rsidRDefault="000D1B19" w:rsidP="001B6F01">
      <w:pPr>
        <w:pStyle w:val="a8"/>
        <w:rPr>
          <w:rFonts w:eastAsia="맑은 고딕"/>
          <w:lang w:eastAsia="ko-KR"/>
        </w:rPr>
      </w:pPr>
      <w:r>
        <w:rPr>
          <w:rStyle w:val="a7"/>
        </w:rPr>
        <w:annotationRef/>
      </w:r>
      <w:r>
        <w:rPr>
          <w:rFonts w:eastAsia="맑은 고딕" w:hint="eastAsia"/>
          <w:lang w:eastAsia="ko-KR"/>
        </w:rPr>
        <w:t>RAN2#110e agreement:</w:t>
      </w:r>
    </w:p>
    <w:p w14:paraId="08963212" w14:textId="77777777" w:rsidR="000D1B19" w:rsidRDefault="000D1B19"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50BA29A" w14:textId="77777777" w:rsidR="000D1B19" w:rsidRDefault="000D1B19"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C877AE2" w14:textId="2A699B0E" w:rsidR="000D1B19" w:rsidRDefault="000D1B19" w:rsidP="001B6F01">
      <w:pPr>
        <w:pStyle w:val="a8"/>
      </w:pPr>
      <w:r w:rsidRPr="001B6F01">
        <w:rPr>
          <w:rFonts w:eastAsia="맑은 고딕" w:hint="eastAsia"/>
          <w:highlight w:val="yellow"/>
          <w:lang w:eastAsia="ko-KR"/>
        </w:rPr>
        <w:t xml:space="preserve">Note that the above </w:t>
      </w:r>
      <w:r>
        <w:rPr>
          <w:rFonts w:eastAsia="맑은 고딕"/>
          <w:highlight w:val="yellow"/>
          <w:lang w:eastAsia="ko-KR"/>
        </w:rPr>
        <w:t>3 bits</w:t>
      </w:r>
      <w:r w:rsidRPr="001B6F01">
        <w:rPr>
          <w:rFonts w:eastAsia="맑은 고딕" w:hint="eastAsia"/>
          <w:highlight w:val="yellow"/>
          <w:lang w:eastAsia="ko-KR"/>
        </w:rPr>
        <w:t xml:space="preserve"> needs to be </w:t>
      </w:r>
      <w:r>
        <w:rPr>
          <w:rFonts w:eastAsia="맑은 고딕"/>
          <w:highlight w:val="yellow"/>
          <w:lang w:eastAsia="ko-KR"/>
        </w:rPr>
        <w:t>replaced by</w:t>
      </w:r>
      <w:r w:rsidRPr="001B6F01">
        <w:rPr>
          <w:rFonts w:eastAsia="맑은 고딕" w:hint="eastAsia"/>
          <w:highlight w:val="yellow"/>
          <w:lang w:eastAsia="ko-KR"/>
        </w:rPr>
        <w:t xml:space="preserve"> 4 bits</w:t>
      </w:r>
      <w:r w:rsidRPr="001B6F01">
        <w:rPr>
          <w:rFonts w:eastAsia="맑은 고딕"/>
          <w:highlight w:val="yellow"/>
          <w:lang w:eastAsia="ko-KR"/>
        </w:rPr>
        <w:t xml:space="preserve"> which is the current number of bits.</w:t>
      </w:r>
    </w:p>
  </w:comment>
  <w:comment w:id="1328" w:author="LEE Young Dae/5G Wireless Communication Standard Task(youngdae.lee@lge.com)" w:date="2020-06-16T20:23:00Z" w:initials="LYDWCST">
    <w:p w14:paraId="7F15BCA7"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36ECADAC" w14:textId="77777777" w:rsidR="000D1B19" w:rsidRDefault="000D1B19"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46:</w:t>
      </w:r>
      <w:r>
        <w:rPr>
          <w:noProof/>
        </w:rPr>
        <w:tab/>
        <w:t>Reallocate SL specific MAC CE (Sidelink Configured Grant Confirmation) from LCID space to one-octet eLCID space.</w:t>
      </w:r>
    </w:p>
    <w:p w14:paraId="29E3CFB9" w14:textId="7FF36167" w:rsidR="000D1B19" w:rsidRPr="00BE45B2" w:rsidRDefault="000D1B19">
      <w:pPr>
        <w:pStyle w:val="a8"/>
        <w:rPr>
          <w:rFonts w:eastAsia="맑은 고딕"/>
          <w:lang w:eastAsia="ko-KR"/>
        </w:rPr>
      </w:pPr>
    </w:p>
  </w:comment>
  <w:comment w:id="1337" w:author="LEE Young Dae/5G Wireless Communication Standard Task(youngdae.lee@lge.com)" w:date="2020-06-16T20:29:00Z" w:initials="LYDWCST">
    <w:p w14:paraId="626B4ADF" w14:textId="77777777" w:rsidR="000D1B19" w:rsidRDefault="000D1B19">
      <w:pPr>
        <w:pStyle w:val="a8"/>
        <w:rPr>
          <w:rFonts w:eastAsia="맑은 고딕"/>
          <w:lang w:eastAsia="ko-KR"/>
        </w:rPr>
      </w:pPr>
      <w:r>
        <w:rPr>
          <w:rStyle w:val="a7"/>
        </w:rPr>
        <w:annotationRef/>
      </w:r>
      <w:r>
        <w:rPr>
          <w:rFonts w:eastAsia="맑은 고딕" w:hint="eastAsia"/>
          <w:lang w:eastAsia="ko-KR"/>
        </w:rPr>
        <w:t>RAN2#110e agreement:</w:t>
      </w:r>
    </w:p>
    <w:p w14:paraId="1C7CEA49" w14:textId="77777777" w:rsidR="000D1B19" w:rsidRDefault="000D1B19"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D8E2CDE" w14:textId="77777777" w:rsidR="000D1B19" w:rsidRDefault="000D1B19"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9112453" w14:textId="14F3FA92" w:rsidR="000D1B19" w:rsidRPr="001B6F01" w:rsidRDefault="000D1B19">
      <w:pPr>
        <w:pStyle w:val="a8"/>
        <w:rPr>
          <w:rFonts w:eastAsia="맑은 고딕"/>
          <w:lang w:eastAsia="ko-KR"/>
        </w:rPr>
      </w:pPr>
      <w:r w:rsidRPr="001B6F01">
        <w:rPr>
          <w:rFonts w:eastAsia="맑은 고딕" w:hint="eastAsia"/>
          <w:highlight w:val="yellow"/>
          <w:lang w:eastAsia="ko-KR"/>
        </w:rPr>
        <w:t xml:space="preserve">Note that the above </w:t>
      </w:r>
      <w:r>
        <w:rPr>
          <w:rFonts w:eastAsia="맑은 고딕"/>
          <w:highlight w:val="yellow"/>
          <w:lang w:eastAsia="ko-KR"/>
        </w:rPr>
        <w:t>3 bits</w:t>
      </w:r>
      <w:r w:rsidRPr="001B6F01">
        <w:rPr>
          <w:rFonts w:eastAsia="맑은 고딕" w:hint="eastAsia"/>
          <w:highlight w:val="yellow"/>
          <w:lang w:eastAsia="ko-KR"/>
        </w:rPr>
        <w:t xml:space="preserve"> needs to be </w:t>
      </w:r>
      <w:r>
        <w:rPr>
          <w:rFonts w:eastAsia="맑은 고딕"/>
          <w:highlight w:val="yellow"/>
          <w:lang w:eastAsia="ko-KR"/>
        </w:rPr>
        <w:t>replaced by</w:t>
      </w:r>
      <w:r w:rsidRPr="001B6F01">
        <w:rPr>
          <w:rFonts w:eastAsia="맑은 고딕" w:hint="eastAsia"/>
          <w:highlight w:val="yellow"/>
          <w:lang w:eastAsia="ko-KR"/>
        </w:rPr>
        <w:t xml:space="preserve"> 4 bits</w:t>
      </w:r>
      <w:r w:rsidRPr="001B6F01">
        <w:rPr>
          <w:rFonts w:eastAsia="맑은 고딕"/>
          <w:highlight w:val="yellow"/>
          <w:lang w:eastAsia="ko-KR"/>
        </w:rPr>
        <w:t xml:space="preserve"> which is the current number of bits.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02B0BB" w15:done="0"/>
  <w15:commentEx w15:paraId="5D8D713A" w15:done="0"/>
  <w15:commentEx w15:paraId="0DBF299C" w15:done="0"/>
  <w15:commentEx w15:paraId="52B2E7F3" w15:done="0"/>
  <w15:commentEx w15:paraId="3F448B6B" w15:done="0"/>
  <w15:commentEx w15:paraId="77CAA7F9" w15:done="0"/>
  <w15:commentEx w15:paraId="6741FD38" w15:done="0"/>
  <w15:commentEx w15:paraId="7159A2C4" w15:done="0"/>
  <w15:commentEx w15:paraId="3128ACD8" w15:done="0"/>
  <w15:commentEx w15:paraId="531F34EC" w15:done="0"/>
  <w15:commentEx w15:paraId="59124C47" w15:done="0"/>
  <w15:commentEx w15:paraId="022B7E6F" w15:done="0"/>
  <w15:commentEx w15:paraId="6D69EBAB" w15:done="0"/>
  <w15:commentEx w15:paraId="209371FF" w15:done="0"/>
  <w15:commentEx w15:paraId="39231537" w15:done="0"/>
  <w15:commentEx w15:paraId="05C22E97" w15:done="0"/>
  <w15:commentEx w15:paraId="25AE9962" w15:done="0"/>
  <w15:commentEx w15:paraId="0E0F80ED" w15:done="0"/>
  <w15:commentEx w15:paraId="276F5A72" w15:done="0"/>
  <w15:commentEx w15:paraId="2C9817BD" w15:done="0"/>
  <w15:commentEx w15:paraId="13129361" w15:done="0"/>
  <w15:commentEx w15:paraId="23E8FD41" w15:done="0"/>
  <w15:commentEx w15:paraId="0CF1A5DE" w15:done="0"/>
  <w15:commentEx w15:paraId="2FF16EB8" w15:done="0"/>
  <w15:commentEx w15:paraId="42CFE652" w15:done="0"/>
  <w15:commentEx w15:paraId="5BADD91E" w15:done="0"/>
  <w15:commentEx w15:paraId="45C531A5" w15:done="0"/>
  <w15:commentEx w15:paraId="1850D764" w15:done="0"/>
  <w15:commentEx w15:paraId="67588F67" w15:done="0"/>
  <w15:commentEx w15:paraId="25BF1C52" w15:done="0"/>
  <w15:commentEx w15:paraId="2BECD0CA" w15:done="0"/>
  <w15:commentEx w15:paraId="0F280133" w15:done="0"/>
  <w15:commentEx w15:paraId="1D9D331B" w15:done="0"/>
  <w15:commentEx w15:paraId="7336A554" w15:done="0"/>
  <w15:commentEx w15:paraId="0A0C5F11" w15:done="0"/>
  <w15:commentEx w15:paraId="24B0EC8C" w15:done="0"/>
  <w15:commentEx w15:paraId="17415EB6" w15:done="0"/>
  <w15:commentEx w15:paraId="0496274D" w15:done="0"/>
  <w15:commentEx w15:paraId="40B9D96F" w15:done="0"/>
  <w15:commentEx w15:paraId="68FFF343" w15:done="0"/>
  <w15:commentEx w15:paraId="3DB28B8A" w15:done="0"/>
  <w15:commentEx w15:paraId="6500881B" w15:done="0"/>
  <w15:commentEx w15:paraId="1CC4867E" w15:done="0"/>
  <w15:commentEx w15:paraId="6456484C" w15:done="0"/>
  <w15:commentEx w15:paraId="71FBDF99" w15:done="0"/>
  <w15:commentEx w15:paraId="37868DC4" w15:done="0"/>
  <w15:commentEx w15:paraId="0CE477D1" w15:done="0"/>
  <w15:commentEx w15:paraId="13A023D5" w15:done="0"/>
  <w15:commentEx w15:paraId="25E953C5" w15:done="0"/>
  <w15:commentEx w15:paraId="39184DE6" w15:done="0"/>
  <w15:commentEx w15:paraId="4A70EC93" w15:done="0"/>
  <w15:commentEx w15:paraId="2DEB0006" w15:done="0"/>
  <w15:commentEx w15:paraId="7955F090" w15:done="0"/>
  <w15:commentEx w15:paraId="69050E18" w15:done="0"/>
  <w15:commentEx w15:paraId="4F0494B7" w15:done="0"/>
  <w15:commentEx w15:paraId="1E15429A" w15:done="0"/>
  <w15:commentEx w15:paraId="0C877AE2" w15:done="0"/>
  <w15:commentEx w15:paraId="29E3CFB9" w15:done="0"/>
  <w15:commentEx w15:paraId="091124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C0EE" w16cex:dateUtc="2020-05-27T17:35:00Z"/>
  <w16cex:commentExtensible w16cex:durableId="2278BF31" w16cex:dateUtc="2020-05-27T17:28:00Z"/>
  <w16cex:commentExtensible w16cex:durableId="2278CC05" w16cex:dateUtc="2020-05-27T18:22:00Z"/>
  <w16cex:commentExtensible w16cex:durableId="2278CA61" w16cex:dateUtc="2020-05-27T18:15:00Z"/>
  <w16cex:commentExtensible w16cex:durableId="2278C469" w16cex:dateUtc="2020-05-27T17:50:00Z"/>
  <w16cex:commentExtensible w16cex:durableId="2278CF9A" w16cex:dateUtc="2020-05-27T18:38:00Z"/>
  <w16cex:commentExtensible w16cex:durableId="2278D082" w16cex:dateUtc="2020-05-27T18:41:00Z"/>
  <w16cex:commentExtensible w16cex:durableId="2278D1E2" w16cex:dateUtc="2020-05-27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1546C" w16cid:durableId="2278BB21"/>
  <w16cid:commentId w16cid:paraId="2E352569" w16cid:durableId="226E8A11"/>
  <w16cid:commentId w16cid:paraId="5B847548" w16cid:durableId="226FA49A"/>
  <w16cid:commentId w16cid:paraId="1DE6801F" w16cid:durableId="22777295"/>
  <w16cid:commentId w16cid:paraId="574B306A" w16cid:durableId="22777296"/>
  <w16cid:commentId w16cid:paraId="773D0A9F" w16cid:durableId="22666284"/>
  <w16cid:commentId w16cid:paraId="28BD14F2" w16cid:durableId="226F8B5B"/>
  <w16cid:commentId w16cid:paraId="16AC9F96" w16cid:durableId="22777299"/>
  <w16cid:commentId w16cid:paraId="2A68705A" w16cid:durableId="226662A5"/>
  <w16cid:commentId w16cid:paraId="5AF9C3A4" w16cid:durableId="2268FC9D"/>
  <w16cid:commentId w16cid:paraId="2CB840F1" w16cid:durableId="226EAA71"/>
  <w16cid:commentId w16cid:paraId="1BFF4086" w16cid:durableId="2278C0EE"/>
  <w16cid:commentId w16cid:paraId="470DD56A" w16cid:durableId="22666285"/>
  <w16cid:commentId w16cid:paraId="13CADF96" w16cid:durableId="226FA697"/>
  <w16cid:commentId w16cid:paraId="4B691801" w16cid:durableId="2277729F"/>
  <w16cid:commentId w16cid:paraId="5607F0E9" w16cid:durableId="226EAACF"/>
  <w16cid:commentId w16cid:paraId="705CF2ED" w16cid:durableId="226FA4A1"/>
  <w16cid:commentId w16cid:paraId="046C9D23" w16cid:durableId="227772A2"/>
  <w16cid:commentId w16cid:paraId="21B2706F" w16cid:durableId="2278BF31"/>
  <w16cid:commentId w16cid:paraId="663717C5" w16cid:durableId="22790363"/>
  <w16cid:commentId w16cid:paraId="2DF9780A" w16cid:durableId="22666286"/>
  <w16cid:commentId w16cid:paraId="3130CA26" w16cid:durableId="22666287"/>
  <w16cid:commentId w16cid:paraId="2B6BB4C8" w16cid:durableId="22670E8D"/>
  <w16cid:commentId w16cid:paraId="589917F4" w16cid:durableId="227772A6"/>
  <w16cid:commentId w16cid:paraId="1771CAC9" w16cid:durableId="22666545"/>
  <w16cid:commentId w16cid:paraId="113B2EDA" w16cid:durableId="227772A8"/>
  <w16cid:commentId w16cid:paraId="48B9DBA6" w16cid:durableId="2279038A"/>
  <w16cid:commentId w16cid:paraId="7705C273" w16cid:durableId="2278CC05"/>
  <w16cid:commentId w16cid:paraId="5CA9AFB6" w16cid:durableId="2278CA61"/>
  <w16cid:commentId w16cid:paraId="0D4BBF01" w16cid:durableId="2278BB38"/>
  <w16cid:commentId w16cid:paraId="10201F39" w16cid:durableId="2268FCBE"/>
  <w16cid:commentId w16cid:paraId="0581B25D" w16cid:durableId="227772AA"/>
  <w16cid:commentId w16cid:paraId="1E413097" w16cid:durableId="226A62A3"/>
  <w16cid:commentId w16cid:paraId="4FFA07E1" w16cid:durableId="227772AC"/>
  <w16cid:commentId w16cid:paraId="0DB53287" w16cid:durableId="22666288"/>
  <w16cid:commentId w16cid:paraId="6104391E" w16cid:durableId="22666289"/>
  <w16cid:commentId w16cid:paraId="622E8AAC" w16cid:durableId="2266628A"/>
  <w16cid:commentId w16cid:paraId="4A84905A" w16cid:durableId="227772B0"/>
  <w16cid:commentId w16cid:paraId="7AE815BA" w16cid:durableId="22671387"/>
  <w16cid:commentId w16cid:paraId="7E212A56" w16cid:durableId="227772B2"/>
  <w16cid:commentId w16cid:paraId="26607026" w16cid:durableId="227903AE"/>
  <w16cid:commentId w16cid:paraId="59754313" w16cid:durableId="226A62A9"/>
  <w16cid:commentId w16cid:paraId="40590624" w16cid:durableId="226EB111"/>
  <w16cid:commentId w16cid:paraId="6AF3D89A" w16cid:durableId="226FA4B0"/>
  <w16cid:commentId w16cid:paraId="1D64FBA0" w16cid:durableId="227772B6"/>
  <w16cid:commentId w16cid:paraId="2EE93CD1" w16cid:durableId="2268FD37"/>
  <w16cid:commentId w16cid:paraId="01D609A5" w16cid:durableId="2266628C"/>
  <w16cid:commentId w16cid:paraId="27803561" w16cid:durableId="2266628D"/>
  <w16cid:commentId w16cid:paraId="1358A23B" w16cid:durableId="2268FD8D"/>
  <w16cid:commentId w16cid:paraId="482638FD" w16cid:durableId="226A62AE"/>
  <w16cid:commentId w16cid:paraId="58BBEA08" w16cid:durableId="227772BC"/>
  <w16cid:commentId w16cid:paraId="6B35FFE6" w16cid:durableId="2268FD43"/>
  <w16cid:commentId w16cid:paraId="27FBD690" w16cid:durableId="226F8BC1"/>
  <w16cid:commentId w16cid:paraId="4CDDF788" w16cid:durableId="227772BF"/>
  <w16cid:commentId w16cid:paraId="58CACD73" w16cid:durableId="2266628E"/>
  <w16cid:commentId w16cid:paraId="49E6B74E" w16cid:durableId="2278C469"/>
  <w16cid:commentId w16cid:paraId="5190F875" w16cid:durableId="2266628F"/>
  <w16cid:commentId w16cid:paraId="191146F7" w16cid:durableId="2278BB52"/>
  <w16cid:commentId w16cid:paraId="43AA2C23" w16cid:durableId="2278BB53"/>
  <w16cid:commentId w16cid:paraId="726C0198" w16cid:durableId="2278BB54"/>
  <w16cid:commentId w16cid:paraId="0967CB25" w16cid:durableId="22666290"/>
  <w16cid:commentId w16cid:paraId="56DB84B4" w16cid:durableId="22666291"/>
  <w16cid:commentId w16cid:paraId="1BB80096" w16cid:durableId="2278CF9A"/>
  <w16cid:commentId w16cid:paraId="731BC917" w16cid:durableId="2278D082"/>
  <w16cid:commentId w16cid:paraId="2D6F8E48" w16cid:durableId="2269023B"/>
  <w16cid:commentId w16cid:paraId="218869B3" w16cid:durableId="226EB72D"/>
  <w16cid:commentId w16cid:paraId="37B6ADEE" w16cid:durableId="227772C6"/>
  <w16cid:commentId w16cid:paraId="54789D17" w16cid:durableId="2278D1E2"/>
  <w16cid:commentId w16cid:paraId="6CD6F6FF" w16cid:durableId="226F8C2F"/>
  <w16cid:commentId w16cid:paraId="3D65EB59" w16cid:durableId="227772C8"/>
  <w16cid:commentId w16cid:paraId="5CA537BF" w16cid:durableId="226A62B6"/>
  <w16cid:commentId w16cid:paraId="684E86B4" w16cid:durableId="227772CB"/>
  <w16cid:commentId w16cid:paraId="0840DEEB" w16cid:durableId="22666293"/>
  <w16cid:commentId w16cid:paraId="5D744FB6" w16cid:durableId="22666294"/>
  <w16cid:commentId w16cid:paraId="01FE363D" w16cid:durableId="227783A6"/>
  <w16cid:commentId w16cid:paraId="524B5FC8" w16cid:durableId="2278BB61"/>
  <w16cid:commentId w16cid:paraId="001E4BA3" w16cid:durableId="2278BB62"/>
  <w16cid:commentId w16cid:paraId="1F4A9B47" w16cid:durableId="227772CE"/>
  <w16cid:commentId w16cid:paraId="2D5A0F21" w16cid:durableId="226A62BA"/>
  <w16cid:commentId w16cid:paraId="468E8B02" w16cid:durableId="227772D0"/>
  <w16cid:commentId w16cid:paraId="653E0512" w16cid:durableId="22666295"/>
  <w16cid:commentId w16cid:paraId="7E9FC87B" w16cid:durableId="22666296"/>
  <w16cid:commentId w16cid:paraId="2F4F8A40" w16cid:durableId="22666297"/>
  <w16cid:commentId w16cid:paraId="18678299" w16cid:durableId="22666298"/>
  <w16cid:commentId w16cid:paraId="03E5EFED" w16cid:durableId="22690290"/>
  <w16cid:commentId w16cid:paraId="4C373CF8" w16cid:durableId="227772D6"/>
  <w16cid:commentId w16cid:paraId="64787633" w16cid:durableId="226902BB"/>
  <w16cid:commentId w16cid:paraId="7A491DA1" w16cid:durableId="227772D8"/>
  <w16cid:commentId w16cid:paraId="490243DB" w16cid:durableId="227786C3"/>
  <w16cid:commentId w16cid:paraId="68C6DBB8" w16cid:durableId="2278BB6F"/>
  <w16cid:commentId w16cid:paraId="3E652B5C" w16cid:durableId="22666299"/>
  <w16cid:commentId w16cid:paraId="561FD98E" w16cid:durableId="227784F6"/>
  <w16cid:commentId w16cid:paraId="713B3DE3" w16cid:durableId="2278BB72"/>
  <w16cid:commentId w16cid:paraId="1CAA5389" w16cid:durableId="2266629A"/>
  <w16cid:commentId w16cid:paraId="2BDA4702" w16cid:durableId="2266629B"/>
  <w16cid:commentId w16cid:paraId="1A9682D0" w16cid:durableId="22778039"/>
  <w16cid:commentId w16cid:paraId="18D1E593" w16cid:durableId="2278BB76"/>
  <w16cid:commentId w16cid:paraId="41115D0C" w16cid:durableId="2266629C"/>
  <w16cid:commentId w16cid:paraId="18D09331" w16cid:durableId="22778596"/>
  <w16cid:commentId w16cid:paraId="783AEA0C" w16cid:durableId="2278BB79"/>
  <w16cid:commentId w16cid:paraId="7439913E" w16cid:durableId="227772DD"/>
  <w16cid:commentId w16cid:paraId="6D475BC5" w16cid:durableId="227772DE"/>
  <w16cid:commentId w16cid:paraId="65989837" w16cid:durableId="227772DF"/>
  <w16cid:commentId w16cid:paraId="3FB7F421" w16cid:durableId="2278BB7D"/>
  <w16cid:commentId w16cid:paraId="071CCF78" w16cid:durableId="22690485"/>
  <w16cid:commentId w16cid:paraId="3699AF50" w16cid:durableId="227772E1"/>
  <w16cid:commentId w16cid:paraId="7AFC8B7F" w16cid:durableId="227772E2"/>
  <w16cid:commentId w16cid:paraId="1E503288" w16cid:durableId="227772E3"/>
  <w16cid:commentId w16cid:paraId="05AF3B97" w16cid:durableId="227772E4"/>
  <w16cid:commentId w16cid:paraId="165E3CD8" w16cid:durableId="2278BB83"/>
  <w16cid:commentId w16cid:paraId="511440E5" w16cid:durableId="226FA4D2"/>
  <w16cid:commentId w16cid:paraId="7FBFC3A3" w16cid:durableId="227772E6"/>
  <w16cid:commentId w16cid:paraId="6EF33515" w16cid:durableId="2278BB86"/>
  <w16cid:commentId w16cid:paraId="29B6C290" w16cid:durableId="227772E7"/>
  <w16cid:commentId w16cid:paraId="265173F9" w16cid:durableId="227772E8"/>
  <w16cid:commentId w16cid:paraId="3AD10295" w16cid:durableId="227772E9"/>
  <w16cid:commentId w16cid:paraId="75D4EBF9" w16cid:durableId="226A62CB"/>
  <w16cid:commentId w16cid:paraId="36BBB142" w16cid:durableId="227772EB"/>
  <w16cid:commentId w16cid:paraId="68DBFE9B" w16cid:durableId="2278BB8C"/>
  <w16cid:commentId w16cid:paraId="27B24EEB" w16cid:durableId="2278BB8D"/>
  <w16cid:commentId w16cid:paraId="0D5DB55E" w16cid:durableId="226FA4D9"/>
  <w16cid:commentId w16cid:paraId="63E93266" w16cid:durableId="227772ED"/>
  <w16cid:commentId w16cid:paraId="75E91AEB" w16cid:durableId="226FA4DA"/>
  <w16cid:commentId w16cid:paraId="32C68CF4" w16cid:durableId="227772EF"/>
  <w16cid:commentId w16cid:paraId="136E9141" w16cid:durableId="226A640F"/>
  <w16cid:commentId w16cid:paraId="513EF2AA" w16cid:durableId="2278BB93"/>
  <w16cid:commentId w16cid:paraId="1877DEEB" w16cid:durableId="226A6423"/>
  <w16cid:commentId w16cid:paraId="53A9CD65" w16cid:durableId="227772F2"/>
  <w16cid:commentId w16cid:paraId="53B5A666" w16cid:durableId="226FA4EE"/>
  <w16cid:commentId w16cid:paraId="6DDB7151" w16cid:durableId="227772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23689" w14:textId="77777777" w:rsidR="00054C36" w:rsidRDefault="00054C36">
      <w:pPr>
        <w:spacing w:after="0"/>
      </w:pPr>
      <w:r>
        <w:separator/>
      </w:r>
    </w:p>
  </w:endnote>
  <w:endnote w:type="continuationSeparator" w:id="0">
    <w:p w14:paraId="439BD8A3" w14:textId="77777777" w:rsidR="00054C36" w:rsidRDefault="00054C36">
      <w:pPr>
        <w:spacing w:after="0"/>
      </w:pPr>
      <w:r>
        <w:continuationSeparator/>
      </w:r>
    </w:p>
  </w:endnote>
  <w:endnote w:type="continuationNotice" w:id="1">
    <w:p w14:paraId="4A26A2B5" w14:textId="77777777" w:rsidR="00054C36" w:rsidRDefault="00054C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onotype Sorts">
    <w:charset w:val="02"/>
    <w:family w:val="auto"/>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2EDAE" w14:textId="77777777" w:rsidR="00054C36" w:rsidRDefault="00054C36">
      <w:pPr>
        <w:spacing w:after="0"/>
      </w:pPr>
      <w:r>
        <w:separator/>
      </w:r>
    </w:p>
  </w:footnote>
  <w:footnote w:type="continuationSeparator" w:id="0">
    <w:p w14:paraId="2D0152AC" w14:textId="77777777" w:rsidR="00054C36" w:rsidRDefault="00054C36">
      <w:pPr>
        <w:spacing w:after="0"/>
      </w:pPr>
      <w:r>
        <w:continuationSeparator/>
      </w:r>
    </w:p>
  </w:footnote>
  <w:footnote w:type="continuationNotice" w:id="1">
    <w:p w14:paraId="2DDFCD15" w14:textId="77777777" w:rsidR="00054C36" w:rsidRDefault="00054C3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3D94" w14:textId="77777777" w:rsidR="000D1B19" w:rsidRDefault="000D1B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88E7" w14:textId="77777777" w:rsidR="000D1B19" w:rsidRDefault="000D1B1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205"/>
    <w:multiLevelType w:val="multilevel"/>
    <w:tmpl w:val="EBB6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F3C15"/>
    <w:multiLevelType w:val="hybridMultilevel"/>
    <w:tmpl w:val="82E64B72"/>
    <w:lvl w:ilvl="0" w:tplc="36945E1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EA6388"/>
    <w:multiLevelType w:val="hybridMultilevel"/>
    <w:tmpl w:val="5744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9B63AC"/>
    <w:multiLevelType w:val="hybridMultilevel"/>
    <w:tmpl w:val="1D186CC6"/>
    <w:lvl w:ilvl="0" w:tplc="04B4B8C6">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EC85D2F"/>
    <w:multiLevelType w:val="hybridMultilevel"/>
    <w:tmpl w:val="1D7EC76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2EDA165F"/>
    <w:multiLevelType w:val="hybridMultilevel"/>
    <w:tmpl w:val="C61A4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157C3B"/>
    <w:multiLevelType w:val="multilevel"/>
    <w:tmpl w:val="2F157C3B"/>
    <w:lvl w:ilvl="0">
      <w:start w:val="24"/>
      <w:numFmt w:val="bullet"/>
      <w:lvlText w:val="-"/>
      <w:lvlJc w:val="left"/>
      <w:pPr>
        <w:ind w:left="800" w:hanging="40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1890D2B"/>
    <w:multiLevelType w:val="hybridMultilevel"/>
    <w:tmpl w:val="C6C8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9330A9"/>
    <w:multiLevelType w:val="hybridMultilevel"/>
    <w:tmpl w:val="472495DE"/>
    <w:lvl w:ilvl="0" w:tplc="1D2C8A16">
      <w:start w:val="38"/>
      <w:numFmt w:val="bullet"/>
      <w:lvlText w:val="-"/>
      <w:lvlJc w:val="left"/>
      <w:pPr>
        <w:ind w:left="460" w:hanging="360"/>
      </w:pPr>
      <w:rPr>
        <w:rFonts w:ascii="Arial" w:eastAsia="Times New Roman" w:hAnsi="Arial" w:cs="Arial" w:hint="default"/>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3" w15:restartNumberingAfterBreak="0">
    <w:nsid w:val="3D3B4E77"/>
    <w:multiLevelType w:val="hybridMultilevel"/>
    <w:tmpl w:val="CDB0868E"/>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25867F3"/>
    <w:multiLevelType w:val="hybridMultilevel"/>
    <w:tmpl w:val="ED961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43AF63E9"/>
    <w:multiLevelType w:val="hybridMultilevel"/>
    <w:tmpl w:val="ADF2D212"/>
    <w:lvl w:ilvl="0" w:tplc="504E21A8">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3C4734C"/>
    <w:multiLevelType w:val="hybridMultilevel"/>
    <w:tmpl w:val="268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7B7BFA"/>
    <w:multiLevelType w:val="hybridMultilevel"/>
    <w:tmpl w:val="0ABE9D78"/>
    <w:lvl w:ilvl="0" w:tplc="E4CE74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8437CEE"/>
    <w:multiLevelType w:val="hybridMultilevel"/>
    <w:tmpl w:val="7B70DB08"/>
    <w:lvl w:ilvl="0" w:tplc="B1ACACC4">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0" w15:restartNumberingAfterBreak="0">
    <w:nsid w:val="50A751A4"/>
    <w:multiLevelType w:val="hybridMultilevel"/>
    <w:tmpl w:val="4538D440"/>
    <w:lvl w:ilvl="0" w:tplc="9890522E">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C0592F"/>
    <w:multiLevelType w:val="hybridMultilevel"/>
    <w:tmpl w:val="A7A4E7A0"/>
    <w:lvl w:ilvl="0" w:tplc="6A303098">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649625BE"/>
    <w:multiLevelType w:val="hybridMultilevel"/>
    <w:tmpl w:val="D43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AA41E6"/>
    <w:multiLevelType w:val="hybridMultilevel"/>
    <w:tmpl w:val="9E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7002C7"/>
    <w:multiLevelType w:val="hybridMultilevel"/>
    <w:tmpl w:val="BBE6ED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25"/>
  </w:num>
  <w:num w:numId="3">
    <w:abstractNumId w:val="0"/>
  </w:num>
  <w:num w:numId="4">
    <w:abstractNumId w:val="22"/>
  </w:num>
  <w:num w:numId="5">
    <w:abstractNumId w:val="10"/>
  </w:num>
  <w:num w:numId="6">
    <w:abstractNumId w:val="21"/>
  </w:num>
  <w:num w:numId="7">
    <w:abstractNumId w:val="23"/>
  </w:num>
  <w:num w:numId="8">
    <w:abstractNumId w:val="15"/>
  </w:num>
  <w:num w:numId="9">
    <w:abstractNumId w:val="19"/>
  </w:num>
  <w:num w:numId="10">
    <w:abstractNumId w:val="2"/>
  </w:num>
  <w:num w:numId="11">
    <w:abstractNumId w:val="27"/>
  </w:num>
  <w:num w:numId="12">
    <w:abstractNumId w:val="17"/>
  </w:num>
  <w:num w:numId="13">
    <w:abstractNumId w:val="11"/>
  </w:num>
  <w:num w:numId="14">
    <w:abstractNumId w:val="14"/>
  </w:num>
  <w:num w:numId="15">
    <w:abstractNumId w:val="3"/>
  </w:num>
  <w:num w:numId="16">
    <w:abstractNumId w:val="1"/>
  </w:num>
  <w:num w:numId="17">
    <w:abstractNumId w:val="8"/>
  </w:num>
  <w:num w:numId="18">
    <w:abstractNumId w:val="16"/>
  </w:num>
  <w:num w:numId="19">
    <w:abstractNumId w:val="18"/>
  </w:num>
  <w:num w:numId="20">
    <w:abstractNumId w:val="26"/>
  </w:num>
  <w:num w:numId="21">
    <w:abstractNumId w:val="28"/>
  </w:num>
  <w:num w:numId="22">
    <w:abstractNumId w:val="13"/>
  </w:num>
  <w:num w:numId="23">
    <w:abstractNumId w:val="4"/>
  </w:num>
  <w:num w:numId="24">
    <w:abstractNumId w:val="9"/>
  </w:num>
  <w:num w:numId="25">
    <w:abstractNumId w:val="16"/>
  </w:num>
  <w:num w:numId="26">
    <w:abstractNumId w:val="7"/>
  </w:num>
  <w:num w:numId="27">
    <w:abstractNumId w:val="24"/>
  </w:num>
  <w:num w:numId="28">
    <w:abstractNumId w:val="20"/>
  </w:num>
  <w:num w:numId="29">
    <w:abstractNumId w:val="5"/>
  </w:num>
  <w:num w:numId="30">
    <w:abstractNumId w:val="30"/>
  </w:num>
  <w:num w:numId="31">
    <w:abstractNumId w:val="29"/>
  </w:num>
  <w:num w:numId="32">
    <w:abstractNumId w:val="10"/>
  </w:num>
  <w:num w:numId="33">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Young Dae/5G Wireless Communication Standard Task(youngdae.lee@lge.com)">
    <w15:presenceInfo w15:providerId="AD" w15:userId="S-1-5-21-2543426832-1914326140-3112152631-105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gUAmYUnkCwAAAA="/>
  </w:docVars>
  <w:rsids>
    <w:rsidRoot w:val="004E213A"/>
    <w:rsid w:val="0000005C"/>
    <w:rsid w:val="00000228"/>
    <w:rsid w:val="00000632"/>
    <w:rsid w:val="0000091D"/>
    <w:rsid w:val="00000988"/>
    <w:rsid w:val="00000A61"/>
    <w:rsid w:val="00000C60"/>
    <w:rsid w:val="00000DA0"/>
    <w:rsid w:val="00000E60"/>
    <w:rsid w:val="00000ED7"/>
    <w:rsid w:val="0000112B"/>
    <w:rsid w:val="0000130A"/>
    <w:rsid w:val="000014B3"/>
    <w:rsid w:val="00001ABB"/>
    <w:rsid w:val="00001B4C"/>
    <w:rsid w:val="00001D15"/>
    <w:rsid w:val="0000208C"/>
    <w:rsid w:val="000021C0"/>
    <w:rsid w:val="00002363"/>
    <w:rsid w:val="000028B6"/>
    <w:rsid w:val="00002917"/>
    <w:rsid w:val="00002C4A"/>
    <w:rsid w:val="00002C5B"/>
    <w:rsid w:val="00003674"/>
    <w:rsid w:val="000037B0"/>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07CF3"/>
    <w:rsid w:val="00010156"/>
    <w:rsid w:val="00010536"/>
    <w:rsid w:val="000109D7"/>
    <w:rsid w:val="00010C3E"/>
    <w:rsid w:val="00010CDA"/>
    <w:rsid w:val="0001164C"/>
    <w:rsid w:val="000117A4"/>
    <w:rsid w:val="00011CD5"/>
    <w:rsid w:val="00011F32"/>
    <w:rsid w:val="00012B4E"/>
    <w:rsid w:val="00012E82"/>
    <w:rsid w:val="00013131"/>
    <w:rsid w:val="000136A6"/>
    <w:rsid w:val="00013757"/>
    <w:rsid w:val="000138A2"/>
    <w:rsid w:val="00013FCA"/>
    <w:rsid w:val="00013FCC"/>
    <w:rsid w:val="00014351"/>
    <w:rsid w:val="000146C2"/>
    <w:rsid w:val="00014970"/>
    <w:rsid w:val="000149C7"/>
    <w:rsid w:val="00014E77"/>
    <w:rsid w:val="00015289"/>
    <w:rsid w:val="00015340"/>
    <w:rsid w:val="000154CF"/>
    <w:rsid w:val="000158F5"/>
    <w:rsid w:val="00015B6E"/>
    <w:rsid w:val="00015CA7"/>
    <w:rsid w:val="00015CFE"/>
    <w:rsid w:val="00015E1F"/>
    <w:rsid w:val="00016113"/>
    <w:rsid w:val="00016189"/>
    <w:rsid w:val="00016457"/>
    <w:rsid w:val="000166B3"/>
    <w:rsid w:val="00016779"/>
    <w:rsid w:val="00016CAB"/>
    <w:rsid w:val="00016CEA"/>
    <w:rsid w:val="0001722F"/>
    <w:rsid w:val="0001745D"/>
    <w:rsid w:val="000200D4"/>
    <w:rsid w:val="00020445"/>
    <w:rsid w:val="000204F6"/>
    <w:rsid w:val="00020636"/>
    <w:rsid w:val="00020F7F"/>
    <w:rsid w:val="00021113"/>
    <w:rsid w:val="0002146E"/>
    <w:rsid w:val="00021C07"/>
    <w:rsid w:val="00021E50"/>
    <w:rsid w:val="00021F61"/>
    <w:rsid w:val="00022071"/>
    <w:rsid w:val="00022435"/>
    <w:rsid w:val="000230E5"/>
    <w:rsid w:val="000232F4"/>
    <w:rsid w:val="0002410C"/>
    <w:rsid w:val="00024143"/>
    <w:rsid w:val="000245C2"/>
    <w:rsid w:val="00024E1A"/>
    <w:rsid w:val="00025376"/>
    <w:rsid w:val="00025CD7"/>
    <w:rsid w:val="00025DB5"/>
    <w:rsid w:val="00025E2B"/>
    <w:rsid w:val="0002648F"/>
    <w:rsid w:val="00026AF1"/>
    <w:rsid w:val="000272D2"/>
    <w:rsid w:val="000273A0"/>
    <w:rsid w:val="000274FC"/>
    <w:rsid w:val="00027FB6"/>
    <w:rsid w:val="000305EA"/>
    <w:rsid w:val="000307E5"/>
    <w:rsid w:val="00030C54"/>
    <w:rsid w:val="00030C76"/>
    <w:rsid w:val="00031180"/>
    <w:rsid w:val="000312A4"/>
    <w:rsid w:val="00031470"/>
    <w:rsid w:val="00031CFB"/>
    <w:rsid w:val="000320BD"/>
    <w:rsid w:val="00032209"/>
    <w:rsid w:val="00032340"/>
    <w:rsid w:val="00032EE5"/>
    <w:rsid w:val="00033043"/>
    <w:rsid w:val="00033213"/>
    <w:rsid w:val="00033397"/>
    <w:rsid w:val="000342F6"/>
    <w:rsid w:val="0003439E"/>
    <w:rsid w:val="000343A5"/>
    <w:rsid w:val="0003441F"/>
    <w:rsid w:val="0003446B"/>
    <w:rsid w:val="0003508C"/>
    <w:rsid w:val="000356EA"/>
    <w:rsid w:val="00035BE8"/>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8FA"/>
    <w:rsid w:val="00040CBF"/>
    <w:rsid w:val="00040DAA"/>
    <w:rsid w:val="00041240"/>
    <w:rsid w:val="00041435"/>
    <w:rsid w:val="00041938"/>
    <w:rsid w:val="00041BCA"/>
    <w:rsid w:val="00041EE7"/>
    <w:rsid w:val="00042E7A"/>
    <w:rsid w:val="00042FC4"/>
    <w:rsid w:val="00043408"/>
    <w:rsid w:val="00043434"/>
    <w:rsid w:val="000436D2"/>
    <w:rsid w:val="000436ED"/>
    <w:rsid w:val="00043744"/>
    <w:rsid w:val="00043F8D"/>
    <w:rsid w:val="00043FC7"/>
    <w:rsid w:val="0004455A"/>
    <w:rsid w:val="0004457B"/>
    <w:rsid w:val="00044AB8"/>
    <w:rsid w:val="00045391"/>
    <w:rsid w:val="000459EF"/>
    <w:rsid w:val="00045D3C"/>
    <w:rsid w:val="00045EC0"/>
    <w:rsid w:val="0004615B"/>
    <w:rsid w:val="00046C82"/>
    <w:rsid w:val="0004715C"/>
    <w:rsid w:val="000471CE"/>
    <w:rsid w:val="00047299"/>
    <w:rsid w:val="00047A97"/>
    <w:rsid w:val="000501A3"/>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4C36"/>
    <w:rsid w:val="00055382"/>
    <w:rsid w:val="00055535"/>
    <w:rsid w:val="0005589D"/>
    <w:rsid w:val="000558E7"/>
    <w:rsid w:val="00055A27"/>
    <w:rsid w:val="00055C34"/>
    <w:rsid w:val="00055D34"/>
    <w:rsid w:val="00055D66"/>
    <w:rsid w:val="00055DB7"/>
    <w:rsid w:val="00055DD7"/>
    <w:rsid w:val="000560FB"/>
    <w:rsid w:val="00056616"/>
    <w:rsid w:val="000567AB"/>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2F63"/>
    <w:rsid w:val="000630FA"/>
    <w:rsid w:val="000631CB"/>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762"/>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257"/>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4FAD"/>
    <w:rsid w:val="000850E4"/>
    <w:rsid w:val="000854AE"/>
    <w:rsid w:val="0008552D"/>
    <w:rsid w:val="00085716"/>
    <w:rsid w:val="00085767"/>
    <w:rsid w:val="00085AFB"/>
    <w:rsid w:val="00085C44"/>
    <w:rsid w:val="000865F4"/>
    <w:rsid w:val="000868CB"/>
    <w:rsid w:val="00086B01"/>
    <w:rsid w:val="00086B14"/>
    <w:rsid w:val="00086C38"/>
    <w:rsid w:val="00086E5C"/>
    <w:rsid w:val="00086F1C"/>
    <w:rsid w:val="000876ED"/>
    <w:rsid w:val="00087771"/>
    <w:rsid w:val="00087B08"/>
    <w:rsid w:val="00087E93"/>
    <w:rsid w:val="00087FAD"/>
    <w:rsid w:val="00087FBA"/>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6F27"/>
    <w:rsid w:val="00097024"/>
    <w:rsid w:val="00097470"/>
    <w:rsid w:val="00097508"/>
    <w:rsid w:val="00097892"/>
    <w:rsid w:val="000978F9"/>
    <w:rsid w:val="00097F4F"/>
    <w:rsid w:val="000A004A"/>
    <w:rsid w:val="000A03AD"/>
    <w:rsid w:val="000A0526"/>
    <w:rsid w:val="000A0742"/>
    <w:rsid w:val="000A09A6"/>
    <w:rsid w:val="000A0D34"/>
    <w:rsid w:val="000A1197"/>
    <w:rsid w:val="000A127D"/>
    <w:rsid w:val="000A1435"/>
    <w:rsid w:val="000A184A"/>
    <w:rsid w:val="000A195F"/>
    <w:rsid w:val="000A1B73"/>
    <w:rsid w:val="000A1E86"/>
    <w:rsid w:val="000A209D"/>
    <w:rsid w:val="000A23F5"/>
    <w:rsid w:val="000A27DF"/>
    <w:rsid w:val="000A27FD"/>
    <w:rsid w:val="000A28AF"/>
    <w:rsid w:val="000A2965"/>
    <w:rsid w:val="000A2A7C"/>
    <w:rsid w:val="000A2D2E"/>
    <w:rsid w:val="000A33FD"/>
    <w:rsid w:val="000A34B4"/>
    <w:rsid w:val="000A40B9"/>
    <w:rsid w:val="000A43E6"/>
    <w:rsid w:val="000A4958"/>
    <w:rsid w:val="000A4CE3"/>
    <w:rsid w:val="000A51CA"/>
    <w:rsid w:val="000A51F8"/>
    <w:rsid w:val="000A551F"/>
    <w:rsid w:val="000A58AF"/>
    <w:rsid w:val="000A5BE4"/>
    <w:rsid w:val="000A5F46"/>
    <w:rsid w:val="000A60A3"/>
    <w:rsid w:val="000A6B89"/>
    <w:rsid w:val="000A6E84"/>
    <w:rsid w:val="000A776B"/>
    <w:rsid w:val="000A77C3"/>
    <w:rsid w:val="000A7801"/>
    <w:rsid w:val="000A7B5B"/>
    <w:rsid w:val="000A7D9E"/>
    <w:rsid w:val="000A7DDE"/>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BE7"/>
    <w:rsid w:val="000B7CB2"/>
    <w:rsid w:val="000B7CF6"/>
    <w:rsid w:val="000B7F2C"/>
    <w:rsid w:val="000C006D"/>
    <w:rsid w:val="000C011F"/>
    <w:rsid w:val="000C019D"/>
    <w:rsid w:val="000C0529"/>
    <w:rsid w:val="000C053A"/>
    <w:rsid w:val="000C0CD9"/>
    <w:rsid w:val="000C157F"/>
    <w:rsid w:val="000C17BC"/>
    <w:rsid w:val="000C183C"/>
    <w:rsid w:val="000C19B7"/>
    <w:rsid w:val="000C1D5C"/>
    <w:rsid w:val="000C1E30"/>
    <w:rsid w:val="000C2040"/>
    <w:rsid w:val="000C2809"/>
    <w:rsid w:val="000C2A61"/>
    <w:rsid w:val="000C2C5D"/>
    <w:rsid w:val="000C2D6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270"/>
    <w:rsid w:val="000C5F94"/>
    <w:rsid w:val="000C6050"/>
    <w:rsid w:val="000C6100"/>
    <w:rsid w:val="000C6146"/>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B19"/>
    <w:rsid w:val="000D1D15"/>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A4C"/>
    <w:rsid w:val="000D5E32"/>
    <w:rsid w:val="000D6255"/>
    <w:rsid w:val="000D6437"/>
    <w:rsid w:val="000D6501"/>
    <w:rsid w:val="000D669D"/>
    <w:rsid w:val="000D6766"/>
    <w:rsid w:val="000D679A"/>
    <w:rsid w:val="000D6E80"/>
    <w:rsid w:val="000D7A08"/>
    <w:rsid w:val="000D7C75"/>
    <w:rsid w:val="000D7CB7"/>
    <w:rsid w:val="000D7F1B"/>
    <w:rsid w:val="000E01DC"/>
    <w:rsid w:val="000E08F8"/>
    <w:rsid w:val="000E0A21"/>
    <w:rsid w:val="000E0A9D"/>
    <w:rsid w:val="000E0BF1"/>
    <w:rsid w:val="000E0E18"/>
    <w:rsid w:val="000E0E86"/>
    <w:rsid w:val="000E0F00"/>
    <w:rsid w:val="000E12C3"/>
    <w:rsid w:val="000E132E"/>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4D5F"/>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864"/>
    <w:rsid w:val="000F1C87"/>
    <w:rsid w:val="000F1FAA"/>
    <w:rsid w:val="000F2A63"/>
    <w:rsid w:val="000F37E9"/>
    <w:rsid w:val="000F3B27"/>
    <w:rsid w:val="000F3BD4"/>
    <w:rsid w:val="000F3E18"/>
    <w:rsid w:val="000F48A5"/>
    <w:rsid w:val="000F49D7"/>
    <w:rsid w:val="000F4E77"/>
    <w:rsid w:val="000F53E9"/>
    <w:rsid w:val="000F55B9"/>
    <w:rsid w:val="000F5B77"/>
    <w:rsid w:val="000F5D28"/>
    <w:rsid w:val="000F621E"/>
    <w:rsid w:val="000F62E9"/>
    <w:rsid w:val="000F62FB"/>
    <w:rsid w:val="000F689E"/>
    <w:rsid w:val="000F6C17"/>
    <w:rsid w:val="000F76B1"/>
    <w:rsid w:val="000F7CD1"/>
    <w:rsid w:val="00100085"/>
    <w:rsid w:val="001001E3"/>
    <w:rsid w:val="00101062"/>
    <w:rsid w:val="001012F6"/>
    <w:rsid w:val="00101640"/>
    <w:rsid w:val="00101A0D"/>
    <w:rsid w:val="00102137"/>
    <w:rsid w:val="001022F4"/>
    <w:rsid w:val="001025FB"/>
    <w:rsid w:val="00102727"/>
    <w:rsid w:val="0010281D"/>
    <w:rsid w:val="00102905"/>
    <w:rsid w:val="00103451"/>
    <w:rsid w:val="00103455"/>
    <w:rsid w:val="00103896"/>
    <w:rsid w:val="00103DE8"/>
    <w:rsid w:val="00103EED"/>
    <w:rsid w:val="00104103"/>
    <w:rsid w:val="0010457E"/>
    <w:rsid w:val="001048B2"/>
    <w:rsid w:val="001048E4"/>
    <w:rsid w:val="00104B3F"/>
    <w:rsid w:val="00104F5C"/>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358A"/>
    <w:rsid w:val="00113636"/>
    <w:rsid w:val="00113CDA"/>
    <w:rsid w:val="00113FED"/>
    <w:rsid w:val="001141C4"/>
    <w:rsid w:val="00114247"/>
    <w:rsid w:val="00114950"/>
    <w:rsid w:val="00114A08"/>
    <w:rsid w:val="00114DB5"/>
    <w:rsid w:val="00114E60"/>
    <w:rsid w:val="00114E83"/>
    <w:rsid w:val="00115079"/>
    <w:rsid w:val="00115AA1"/>
    <w:rsid w:val="00115BAC"/>
    <w:rsid w:val="00115F71"/>
    <w:rsid w:val="001161CF"/>
    <w:rsid w:val="001162F6"/>
    <w:rsid w:val="00116356"/>
    <w:rsid w:val="00116501"/>
    <w:rsid w:val="0011658E"/>
    <w:rsid w:val="00116B33"/>
    <w:rsid w:val="00116E59"/>
    <w:rsid w:val="00117214"/>
    <w:rsid w:val="00117EB2"/>
    <w:rsid w:val="00117F77"/>
    <w:rsid w:val="00120367"/>
    <w:rsid w:val="00120A83"/>
    <w:rsid w:val="00121064"/>
    <w:rsid w:val="0012111E"/>
    <w:rsid w:val="00121239"/>
    <w:rsid w:val="00121EE7"/>
    <w:rsid w:val="00122531"/>
    <w:rsid w:val="001225C3"/>
    <w:rsid w:val="001229BD"/>
    <w:rsid w:val="00122AE0"/>
    <w:rsid w:val="00122FA7"/>
    <w:rsid w:val="001231DA"/>
    <w:rsid w:val="00123AFB"/>
    <w:rsid w:val="00123DDB"/>
    <w:rsid w:val="00123E0B"/>
    <w:rsid w:val="001240B6"/>
    <w:rsid w:val="00124159"/>
    <w:rsid w:val="00124299"/>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C57"/>
    <w:rsid w:val="00140D3E"/>
    <w:rsid w:val="00141020"/>
    <w:rsid w:val="00141293"/>
    <w:rsid w:val="001416D8"/>
    <w:rsid w:val="00141EC5"/>
    <w:rsid w:val="001420FF"/>
    <w:rsid w:val="00142286"/>
    <w:rsid w:val="0014271A"/>
    <w:rsid w:val="001428F9"/>
    <w:rsid w:val="00142A88"/>
    <w:rsid w:val="00142DE5"/>
    <w:rsid w:val="00143441"/>
    <w:rsid w:val="00143527"/>
    <w:rsid w:val="00143666"/>
    <w:rsid w:val="00144012"/>
    <w:rsid w:val="0014402A"/>
    <w:rsid w:val="00144255"/>
    <w:rsid w:val="0014470F"/>
    <w:rsid w:val="00144814"/>
    <w:rsid w:val="00144B5F"/>
    <w:rsid w:val="00144E35"/>
    <w:rsid w:val="00144E6F"/>
    <w:rsid w:val="0014502C"/>
    <w:rsid w:val="00145444"/>
    <w:rsid w:val="001456D8"/>
    <w:rsid w:val="00145838"/>
    <w:rsid w:val="00145BCE"/>
    <w:rsid w:val="00145BF7"/>
    <w:rsid w:val="00145C8B"/>
    <w:rsid w:val="00145ECB"/>
    <w:rsid w:val="0014630E"/>
    <w:rsid w:val="001464F4"/>
    <w:rsid w:val="0014697F"/>
    <w:rsid w:val="00146A25"/>
    <w:rsid w:val="00146A2F"/>
    <w:rsid w:val="00146C34"/>
    <w:rsid w:val="0014739A"/>
    <w:rsid w:val="001500FD"/>
    <w:rsid w:val="001503A1"/>
    <w:rsid w:val="0015041E"/>
    <w:rsid w:val="00151493"/>
    <w:rsid w:val="00151C9B"/>
    <w:rsid w:val="00152030"/>
    <w:rsid w:val="001521C0"/>
    <w:rsid w:val="0015242C"/>
    <w:rsid w:val="001524CD"/>
    <w:rsid w:val="00152629"/>
    <w:rsid w:val="00152721"/>
    <w:rsid w:val="001529DE"/>
    <w:rsid w:val="00152FD3"/>
    <w:rsid w:val="001535F2"/>
    <w:rsid w:val="00153734"/>
    <w:rsid w:val="001539FC"/>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05"/>
    <w:rsid w:val="0016265E"/>
    <w:rsid w:val="00162F1F"/>
    <w:rsid w:val="0016316A"/>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71F"/>
    <w:rsid w:val="001707A9"/>
    <w:rsid w:val="00170D34"/>
    <w:rsid w:val="00170E44"/>
    <w:rsid w:val="00170FED"/>
    <w:rsid w:val="0017141D"/>
    <w:rsid w:val="0017151E"/>
    <w:rsid w:val="00171869"/>
    <w:rsid w:val="00171E5C"/>
    <w:rsid w:val="00172037"/>
    <w:rsid w:val="0017275E"/>
    <w:rsid w:val="001737EE"/>
    <w:rsid w:val="00173AE8"/>
    <w:rsid w:val="00173E6D"/>
    <w:rsid w:val="00173EA3"/>
    <w:rsid w:val="001740FF"/>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2CC"/>
    <w:rsid w:val="0018338F"/>
    <w:rsid w:val="001833DF"/>
    <w:rsid w:val="00183EE6"/>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87E37"/>
    <w:rsid w:val="0019047C"/>
    <w:rsid w:val="001905AC"/>
    <w:rsid w:val="00190AB7"/>
    <w:rsid w:val="00190C8C"/>
    <w:rsid w:val="0019113B"/>
    <w:rsid w:val="0019148E"/>
    <w:rsid w:val="001918C5"/>
    <w:rsid w:val="00191A09"/>
    <w:rsid w:val="001925F6"/>
    <w:rsid w:val="00192951"/>
    <w:rsid w:val="00193043"/>
    <w:rsid w:val="0019309C"/>
    <w:rsid w:val="00193BDC"/>
    <w:rsid w:val="00193D6C"/>
    <w:rsid w:val="00194110"/>
    <w:rsid w:val="0019434C"/>
    <w:rsid w:val="0019464A"/>
    <w:rsid w:val="001947A0"/>
    <w:rsid w:val="00194B51"/>
    <w:rsid w:val="00194CB4"/>
    <w:rsid w:val="00195560"/>
    <w:rsid w:val="00195801"/>
    <w:rsid w:val="00195A73"/>
    <w:rsid w:val="00195A89"/>
    <w:rsid w:val="00196148"/>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95F"/>
    <w:rsid w:val="001A1ADC"/>
    <w:rsid w:val="001A21AE"/>
    <w:rsid w:val="001A2671"/>
    <w:rsid w:val="001A26F8"/>
    <w:rsid w:val="001A31EC"/>
    <w:rsid w:val="001A34DD"/>
    <w:rsid w:val="001A3589"/>
    <w:rsid w:val="001A36D2"/>
    <w:rsid w:val="001A36DD"/>
    <w:rsid w:val="001A3A9F"/>
    <w:rsid w:val="001A3AF1"/>
    <w:rsid w:val="001A3BB9"/>
    <w:rsid w:val="001A3BE9"/>
    <w:rsid w:val="001A41DC"/>
    <w:rsid w:val="001A45E3"/>
    <w:rsid w:val="001A486C"/>
    <w:rsid w:val="001A48C9"/>
    <w:rsid w:val="001A5243"/>
    <w:rsid w:val="001A542B"/>
    <w:rsid w:val="001A5EAC"/>
    <w:rsid w:val="001A66BA"/>
    <w:rsid w:val="001A67AD"/>
    <w:rsid w:val="001A6F38"/>
    <w:rsid w:val="001A6FCC"/>
    <w:rsid w:val="001A6FDE"/>
    <w:rsid w:val="001A7149"/>
    <w:rsid w:val="001A7238"/>
    <w:rsid w:val="001A73CC"/>
    <w:rsid w:val="001A7509"/>
    <w:rsid w:val="001A7A74"/>
    <w:rsid w:val="001A7B27"/>
    <w:rsid w:val="001A7CB1"/>
    <w:rsid w:val="001A7EFE"/>
    <w:rsid w:val="001B03E8"/>
    <w:rsid w:val="001B05AF"/>
    <w:rsid w:val="001B0D1A"/>
    <w:rsid w:val="001B118E"/>
    <w:rsid w:val="001B158D"/>
    <w:rsid w:val="001B19A3"/>
    <w:rsid w:val="001B1D35"/>
    <w:rsid w:val="001B1E4D"/>
    <w:rsid w:val="001B2351"/>
    <w:rsid w:val="001B2803"/>
    <w:rsid w:val="001B287C"/>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6F01"/>
    <w:rsid w:val="001B7262"/>
    <w:rsid w:val="001B7432"/>
    <w:rsid w:val="001B7936"/>
    <w:rsid w:val="001B7E77"/>
    <w:rsid w:val="001B7F9F"/>
    <w:rsid w:val="001C0012"/>
    <w:rsid w:val="001C0202"/>
    <w:rsid w:val="001C0404"/>
    <w:rsid w:val="001C07A3"/>
    <w:rsid w:val="001C106A"/>
    <w:rsid w:val="001C1200"/>
    <w:rsid w:val="001C1214"/>
    <w:rsid w:val="001C1494"/>
    <w:rsid w:val="001C1591"/>
    <w:rsid w:val="001C193F"/>
    <w:rsid w:val="001C1A2E"/>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370"/>
    <w:rsid w:val="001D0791"/>
    <w:rsid w:val="001D0B21"/>
    <w:rsid w:val="001D10CC"/>
    <w:rsid w:val="001D1833"/>
    <w:rsid w:val="001D1AF6"/>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94D"/>
    <w:rsid w:val="001E1AF6"/>
    <w:rsid w:val="001E1BFA"/>
    <w:rsid w:val="001E1C9D"/>
    <w:rsid w:val="001E1D73"/>
    <w:rsid w:val="001E20F8"/>
    <w:rsid w:val="001E20FC"/>
    <w:rsid w:val="001E243A"/>
    <w:rsid w:val="001E27CF"/>
    <w:rsid w:val="001E30AF"/>
    <w:rsid w:val="001E30F8"/>
    <w:rsid w:val="001E324A"/>
    <w:rsid w:val="001E3594"/>
    <w:rsid w:val="001E3AA6"/>
    <w:rsid w:val="001E3C93"/>
    <w:rsid w:val="001E3D1C"/>
    <w:rsid w:val="001E442F"/>
    <w:rsid w:val="001E47B7"/>
    <w:rsid w:val="001E487C"/>
    <w:rsid w:val="001E4D07"/>
    <w:rsid w:val="001E4ED3"/>
    <w:rsid w:val="001E5100"/>
    <w:rsid w:val="001E5502"/>
    <w:rsid w:val="001E55C9"/>
    <w:rsid w:val="001E57D4"/>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3BB"/>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6CD"/>
    <w:rsid w:val="002006FA"/>
    <w:rsid w:val="00200969"/>
    <w:rsid w:val="00200FBD"/>
    <w:rsid w:val="00201233"/>
    <w:rsid w:val="00201441"/>
    <w:rsid w:val="002014C5"/>
    <w:rsid w:val="002018A9"/>
    <w:rsid w:val="00201A82"/>
    <w:rsid w:val="00201F9D"/>
    <w:rsid w:val="002026BC"/>
    <w:rsid w:val="002027EA"/>
    <w:rsid w:val="00202884"/>
    <w:rsid w:val="00202A12"/>
    <w:rsid w:val="00202A8B"/>
    <w:rsid w:val="00202D0F"/>
    <w:rsid w:val="00202FC5"/>
    <w:rsid w:val="00203772"/>
    <w:rsid w:val="0020408D"/>
    <w:rsid w:val="00204698"/>
    <w:rsid w:val="002046A2"/>
    <w:rsid w:val="00204B88"/>
    <w:rsid w:val="00204D3A"/>
    <w:rsid w:val="00204F24"/>
    <w:rsid w:val="00205A22"/>
    <w:rsid w:val="00205CA0"/>
    <w:rsid w:val="00206609"/>
    <w:rsid w:val="002068A3"/>
    <w:rsid w:val="00206B47"/>
    <w:rsid w:val="002072FC"/>
    <w:rsid w:val="0020794C"/>
    <w:rsid w:val="00207B54"/>
    <w:rsid w:val="00207FC9"/>
    <w:rsid w:val="00210627"/>
    <w:rsid w:val="0021068F"/>
    <w:rsid w:val="00210B83"/>
    <w:rsid w:val="00210F2D"/>
    <w:rsid w:val="00210FD6"/>
    <w:rsid w:val="00211027"/>
    <w:rsid w:val="0021130E"/>
    <w:rsid w:val="00211373"/>
    <w:rsid w:val="002118FD"/>
    <w:rsid w:val="00211901"/>
    <w:rsid w:val="00211A40"/>
    <w:rsid w:val="00211DFC"/>
    <w:rsid w:val="00211E34"/>
    <w:rsid w:val="002120BE"/>
    <w:rsid w:val="002121F6"/>
    <w:rsid w:val="00212232"/>
    <w:rsid w:val="002124A2"/>
    <w:rsid w:val="0021290C"/>
    <w:rsid w:val="0021332D"/>
    <w:rsid w:val="00213442"/>
    <w:rsid w:val="002135E0"/>
    <w:rsid w:val="00213840"/>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A4"/>
    <w:rsid w:val="00217BB8"/>
    <w:rsid w:val="00221244"/>
    <w:rsid w:val="0022127E"/>
    <w:rsid w:val="0022138D"/>
    <w:rsid w:val="002213EE"/>
    <w:rsid w:val="00221BFB"/>
    <w:rsid w:val="00221E5A"/>
    <w:rsid w:val="00221F1F"/>
    <w:rsid w:val="00223283"/>
    <w:rsid w:val="00223395"/>
    <w:rsid w:val="002234DF"/>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76"/>
    <w:rsid w:val="00232806"/>
    <w:rsid w:val="00232B7F"/>
    <w:rsid w:val="00233162"/>
    <w:rsid w:val="0023334C"/>
    <w:rsid w:val="00234576"/>
    <w:rsid w:val="002347A2"/>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84D"/>
    <w:rsid w:val="00240D3E"/>
    <w:rsid w:val="00240DB3"/>
    <w:rsid w:val="00240EA0"/>
    <w:rsid w:val="002413DA"/>
    <w:rsid w:val="00241570"/>
    <w:rsid w:val="0024163D"/>
    <w:rsid w:val="00241A63"/>
    <w:rsid w:val="00241C8B"/>
    <w:rsid w:val="00241FA7"/>
    <w:rsid w:val="00242386"/>
    <w:rsid w:val="002423CC"/>
    <w:rsid w:val="0024244B"/>
    <w:rsid w:val="00242D51"/>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D08"/>
    <w:rsid w:val="00245E72"/>
    <w:rsid w:val="00245F51"/>
    <w:rsid w:val="00246152"/>
    <w:rsid w:val="002463DB"/>
    <w:rsid w:val="00246796"/>
    <w:rsid w:val="002467B6"/>
    <w:rsid w:val="00246CC2"/>
    <w:rsid w:val="00247A68"/>
    <w:rsid w:val="00247D0F"/>
    <w:rsid w:val="00247D84"/>
    <w:rsid w:val="00250632"/>
    <w:rsid w:val="002515B1"/>
    <w:rsid w:val="00251B95"/>
    <w:rsid w:val="00251D93"/>
    <w:rsid w:val="00251F72"/>
    <w:rsid w:val="002523B0"/>
    <w:rsid w:val="00252A82"/>
    <w:rsid w:val="00252E18"/>
    <w:rsid w:val="00253A3E"/>
    <w:rsid w:val="00253B7E"/>
    <w:rsid w:val="00254426"/>
    <w:rsid w:val="00254797"/>
    <w:rsid w:val="00254F64"/>
    <w:rsid w:val="00255966"/>
    <w:rsid w:val="00255974"/>
    <w:rsid w:val="00255A96"/>
    <w:rsid w:val="00255BED"/>
    <w:rsid w:val="00256135"/>
    <w:rsid w:val="0025620C"/>
    <w:rsid w:val="002569DC"/>
    <w:rsid w:val="002575B1"/>
    <w:rsid w:val="00257671"/>
    <w:rsid w:val="00257888"/>
    <w:rsid w:val="002579F3"/>
    <w:rsid w:val="002602C9"/>
    <w:rsid w:val="00260821"/>
    <w:rsid w:val="00260903"/>
    <w:rsid w:val="00260CBC"/>
    <w:rsid w:val="00260EF4"/>
    <w:rsid w:val="0026104B"/>
    <w:rsid w:val="002610B0"/>
    <w:rsid w:val="002612E5"/>
    <w:rsid w:val="00261B30"/>
    <w:rsid w:val="00261C6E"/>
    <w:rsid w:val="002623F9"/>
    <w:rsid w:val="002629BE"/>
    <w:rsid w:val="00263157"/>
    <w:rsid w:val="002634C9"/>
    <w:rsid w:val="0026357A"/>
    <w:rsid w:val="00263BC6"/>
    <w:rsid w:val="002646DD"/>
    <w:rsid w:val="0026474C"/>
    <w:rsid w:val="00264885"/>
    <w:rsid w:val="00265064"/>
    <w:rsid w:val="0026563B"/>
    <w:rsid w:val="002658BF"/>
    <w:rsid w:val="00265AE8"/>
    <w:rsid w:val="00266288"/>
    <w:rsid w:val="00266387"/>
    <w:rsid w:val="0026677E"/>
    <w:rsid w:val="00266975"/>
    <w:rsid w:val="00266C6E"/>
    <w:rsid w:val="00266F76"/>
    <w:rsid w:val="00266F8C"/>
    <w:rsid w:val="00267C52"/>
    <w:rsid w:val="00267D3E"/>
    <w:rsid w:val="00267DD9"/>
    <w:rsid w:val="002702D4"/>
    <w:rsid w:val="00270504"/>
    <w:rsid w:val="0027069B"/>
    <w:rsid w:val="00270789"/>
    <w:rsid w:val="002710EF"/>
    <w:rsid w:val="00271127"/>
    <w:rsid w:val="0027125D"/>
    <w:rsid w:val="00271514"/>
    <w:rsid w:val="002717C3"/>
    <w:rsid w:val="00271BE5"/>
    <w:rsid w:val="00271E47"/>
    <w:rsid w:val="00272BB6"/>
    <w:rsid w:val="00272DE5"/>
    <w:rsid w:val="002732A6"/>
    <w:rsid w:val="0027376F"/>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80012"/>
    <w:rsid w:val="002802EC"/>
    <w:rsid w:val="00280F34"/>
    <w:rsid w:val="00281271"/>
    <w:rsid w:val="00281387"/>
    <w:rsid w:val="00281667"/>
    <w:rsid w:val="00281A2F"/>
    <w:rsid w:val="00281AB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C4A"/>
    <w:rsid w:val="00285CBF"/>
    <w:rsid w:val="00285D1A"/>
    <w:rsid w:val="0028619B"/>
    <w:rsid w:val="002862DA"/>
    <w:rsid w:val="00286324"/>
    <w:rsid w:val="002864C9"/>
    <w:rsid w:val="0028657F"/>
    <w:rsid w:val="00286976"/>
    <w:rsid w:val="00286A6E"/>
    <w:rsid w:val="0028707B"/>
    <w:rsid w:val="00287A05"/>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64D"/>
    <w:rsid w:val="0029399C"/>
    <w:rsid w:val="002942F5"/>
    <w:rsid w:val="00294428"/>
    <w:rsid w:val="002944F4"/>
    <w:rsid w:val="002947E3"/>
    <w:rsid w:val="00294A64"/>
    <w:rsid w:val="0029505D"/>
    <w:rsid w:val="0029527C"/>
    <w:rsid w:val="002958CD"/>
    <w:rsid w:val="00295D90"/>
    <w:rsid w:val="00295EF3"/>
    <w:rsid w:val="0029605C"/>
    <w:rsid w:val="002960F5"/>
    <w:rsid w:val="0029652B"/>
    <w:rsid w:val="0029680E"/>
    <w:rsid w:val="002970C4"/>
    <w:rsid w:val="00297236"/>
    <w:rsid w:val="00297ACA"/>
    <w:rsid w:val="00297C6F"/>
    <w:rsid w:val="00297EA8"/>
    <w:rsid w:val="002A01CC"/>
    <w:rsid w:val="002A0347"/>
    <w:rsid w:val="002A05A0"/>
    <w:rsid w:val="002A0CB2"/>
    <w:rsid w:val="002A0EB4"/>
    <w:rsid w:val="002A1132"/>
    <w:rsid w:val="002A13D5"/>
    <w:rsid w:val="002A150D"/>
    <w:rsid w:val="002A1E13"/>
    <w:rsid w:val="002A21D2"/>
    <w:rsid w:val="002A2469"/>
    <w:rsid w:val="002A275F"/>
    <w:rsid w:val="002A28A5"/>
    <w:rsid w:val="002A2F29"/>
    <w:rsid w:val="002A304D"/>
    <w:rsid w:val="002A3147"/>
    <w:rsid w:val="002A3190"/>
    <w:rsid w:val="002A31C1"/>
    <w:rsid w:val="002A35C6"/>
    <w:rsid w:val="002A3919"/>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B63"/>
    <w:rsid w:val="002A7346"/>
    <w:rsid w:val="002A740D"/>
    <w:rsid w:val="002A76EE"/>
    <w:rsid w:val="002A7ECB"/>
    <w:rsid w:val="002B01A7"/>
    <w:rsid w:val="002B02E7"/>
    <w:rsid w:val="002B08BF"/>
    <w:rsid w:val="002B0BD4"/>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541"/>
    <w:rsid w:val="002B6672"/>
    <w:rsid w:val="002B6CA2"/>
    <w:rsid w:val="002B6E9C"/>
    <w:rsid w:val="002B6FBC"/>
    <w:rsid w:val="002B733D"/>
    <w:rsid w:val="002B79AC"/>
    <w:rsid w:val="002B7C76"/>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253"/>
    <w:rsid w:val="002C47BA"/>
    <w:rsid w:val="002C48ED"/>
    <w:rsid w:val="002C550E"/>
    <w:rsid w:val="002C57EB"/>
    <w:rsid w:val="002C5C28"/>
    <w:rsid w:val="002C5C4B"/>
    <w:rsid w:val="002C6342"/>
    <w:rsid w:val="002C692E"/>
    <w:rsid w:val="002C6986"/>
    <w:rsid w:val="002C6B01"/>
    <w:rsid w:val="002C6C17"/>
    <w:rsid w:val="002C76AB"/>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98F"/>
    <w:rsid w:val="002D2E26"/>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3B"/>
    <w:rsid w:val="002D63E9"/>
    <w:rsid w:val="002D6FE0"/>
    <w:rsid w:val="002D712F"/>
    <w:rsid w:val="002D77D9"/>
    <w:rsid w:val="002D7C44"/>
    <w:rsid w:val="002D7E3A"/>
    <w:rsid w:val="002E03DA"/>
    <w:rsid w:val="002E0699"/>
    <w:rsid w:val="002E071B"/>
    <w:rsid w:val="002E0E90"/>
    <w:rsid w:val="002E10C4"/>
    <w:rsid w:val="002E141B"/>
    <w:rsid w:val="002E1542"/>
    <w:rsid w:val="002E1C83"/>
    <w:rsid w:val="002E2498"/>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CB6"/>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38"/>
    <w:rsid w:val="002F1AC8"/>
    <w:rsid w:val="002F212B"/>
    <w:rsid w:val="002F25BA"/>
    <w:rsid w:val="002F26B2"/>
    <w:rsid w:val="002F313E"/>
    <w:rsid w:val="002F330F"/>
    <w:rsid w:val="002F36EC"/>
    <w:rsid w:val="002F38F4"/>
    <w:rsid w:val="002F3EA0"/>
    <w:rsid w:val="002F3F90"/>
    <w:rsid w:val="002F413F"/>
    <w:rsid w:val="002F44EA"/>
    <w:rsid w:val="002F46CB"/>
    <w:rsid w:val="002F4CEA"/>
    <w:rsid w:val="002F4E02"/>
    <w:rsid w:val="002F507E"/>
    <w:rsid w:val="002F51AB"/>
    <w:rsid w:val="002F5B3E"/>
    <w:rsid w:val="002F6121"/>
    <w:rsid w:val="002F629D"/>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093"/>
    <w:rsid w:val="00303468"/>
    <w:rsid w:val="00303537"/>
    <w:rsid w:val="00303610"/>
    <w:rsid w:val="0030390B"/>
    <w:rsid w:val="00303AF2"/>
    <w:rsid w:val="003043EE"/>
    <w:rsid w:val="003044AB"/>
    <w:rsid w:val="0030473F"/>
    <w:rsid w:val="003049CF"/>
    <w:rsid w:val="00304F24"/>
    <w:rsid w:val="0030513A"/>
    <w:rsid w:val="003052D0"/>
    <w:rsid w:val="003055E0"/>
    <w:rsid w:val="003056B7"/>
    <w:rsid w:val="003056EF"/>
    <w:rsid w:val="0030618F"/>
    <w:rsid w:val="003067C7"/>
    <w:rsid w:val="00306E14"/>
    <w:rsid w:val="00306F21"/>
    <w:rsid w:val="003072FD"/>
    <w:rsid w:val="00307389"/>
    <w:rsid w:val="0030748F"/>
    <w:rsid w:val="00307802"/>
    <w:rsid w:val="00307912"/>
    <w:rsid w:val="003079A2"/>
    <w:rsid w:val="00307F47"/>
    <w:rsid w:val="00307FCA"/>
    <w:rsid w:val="00310379"/>
    <w:rsid w:val="003103EA"/>
    <w:rsid w:val="00310B0F"/>
    <w:rsid w:val="00310B44"/>
    <w:rsid w:val="00310BBF"/>
    <w:rsid w:val="00310C71"/>
    <w:rsid w:val="00310D9E"/>
    <w:rsid w:val="003110A8"/>
    <w:rsid w:val="00311B91"/>
    <w:rsid w:val="00311D09"/>
    <w:rsid w:val="00312525"/>
    <w:rsid w:val="003126B1"/>
    <w:rsid w:val="0031282C"/>
    <w:rsid w:val="00312C7E"/>
    <w:rsid w:val="00313144"/>
    <w:rsid w:val="003131D5"/>
    <w:rsid w:val="003133D5"/>
    <w:rsid w:val="00313720"/>
    <w:rsid w:val="00313C6E"/>
    <w:rsid w:val="00314008"/>
    <w:rsid w:val="0031401D"/>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BD8"/>
    <w:rsid w:val="00316DE0"/>
    <w:rsid w:val="0031701E"/>
    <w:rsid w:val="003171F0"/>
    <w:rsid w:val="003172DC"/>
    <w:rsid w:val="003174DB"/>
    <w:rsid w:val="003175A9"/>
    <w:rsid w:val="00317B20"/>
    <w:rsid w:val="00317CA5"/>
    <w:rsid w:val="00320AF7"/>
    <w:rsid w:val="00320E84"/>
    <w:rsid w:val="003211B4"/>
    <w:rsid w:val="00321594"/>
    <w:rsid w:val="00321E23"/>
    <w:rsid w:val="00322828"/>
    <w:rsid w:val="0032285F"/>
    <w:rsid w:val="00322880"/>
    <w:rsid w:val="00322BB6"/>
    <w:rsid w:val="00322BF0"/>
    <w:rsid w:val="00322FBB"/>
    <w:rsid w:val="00323BBF"/>
    <w:rsid w:val="00323CB2"/>
    <w:rsid w:val="0032467B"/>
    <w:rsid w:val="0032471B"/>
    <w:rsid w:val="00324F8F"/>
    <w:rsid w:val="00325415"/>
    <w:rsid w:val="00325558"/>
    <w:rsid w:val="003258FE"/>
    <w:rsid w:val="00325A37"/>
    <w:rsid w:val="00325A9F"/>
    <w:rsid w:val="00325D2C"/>
    <w:rsid w:val="00325E1B"/>
    <w:rsid w:val="003261E9"/>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C5A"/>
    <w:rsid w:val="00330CF5"/>
    <w:rsid w:val="00331883"/>
    <w:rsid w:val="00332131"/>
    <w:rsid w:val="003325EE"/>
    <w:rsid w:val="00332725"/>
    <w:rsid w:val="00332C5E"/>
    <w:rsid w:val="003334DB"/>
    <w:rsid w:val="00333ACF"/>
    <w:rsid w:val="00333B62"/>
    <w:rsid w:val="00333F8F"/>
    <w:rsid w:val="0033408E"/>
    <w:rsid w:val="003343F0"/>
    <w:rsid w:val="00334A36"/>
    <w:rsid w:val="00334FA3"/>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7E6"/>
    <w:rsid w:val="0034380B"/>
    <w:rsid w:val="00343D2C"/>
    <w:rsid w:val="00344007"/>
    <w:rsid w:val="00344070"/>
    <w:rsid w:val="0034416A"/>
    <w:rsid w:val="00344236"/>
    <w:rsid w:val="003448BF"/>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6F"/>
    <w:rsid w:val="0034792B"/>
    <w:rsid w:val="00347CA2"/>
    <w:rsid w:val="00347E5E"/>
    <w:rsid w:val="00347F16"/>
    <w:rsid w:val="003500E5"/>
    <w:rsid w:val="00350453"/>
    <w:rsid w:val="00350487"/>
    <w:rsid w:val="00350A8F"/>
    <w:rsid w:val="003511E5"/>
    <w:rsid w:val="00351E96"/>
    <w:rsid w:val="003520FB"/>
    <w:rsid w:val="003521AA"/>
    <w:rsid w:val="00352323"/>
    <w:rsid w:val="00352401"/>
    <w:rsid w:val="003524E2"/>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5F"/>
    <w:rsid w:val="00355250"/>
    <w:rsid w:val="003553B3"/>
    <w:rsid w:val="003553C6"/>
    <w:rsid w:val="00355497"/>
    <w:rsid w:val="00355A98"/>
    <w:rsid w:val="00355DF9"/>
    <w:rsid w:val="00356088"/>
    <w:rsid w:val="00356330"/>
    <w:rsid w:val="00356703"/>
    <w:rsid w:val="00357082"/>
    <w:rsid w:val="003571CD"/>
    <w:rsid w:val="00357343"/>
    <w:rsid w:val="0035743E"/>
    <w:rsid w:val="003574E6"/>
    <w:rsid w:val="00357578"/>
    <w:rsid w:val="0035783B"/>
    <w:rsid w:val="00357DEE"/>
    <w:rsid w:val="003602EA"/>
    <w:rsid w:val="00360D44"/>
    <w:rsid w:val="00360E98"/>
    <w:rsid w:val="00360EDF"/>
    <w:rsid w:val="00361489"/>
    <w:rsid w:val="0036159E"/>
    <w:rsid w:val="00361AC6"/>
    <w:rsid w:val="00361C47"/>
    <w:rsid w:val="00361CA2"/>
    <w:rsid w:val="00361F04"/>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4D6"/>
    <w:rsid w:val="0036751E"/>
    <w:rsid w:val="003678E6"/>
    <w:rsid w:val="00367DE0"/>
    <w:rsid w:val="00367E00"/>
    <w:rsid w:val="00367F67"/>
    <w:rsid w:val="00370241"/>
    <w:rsid w:val="00370656"/>
    <w:rsid w:val="00370753"/>
    <w:rsid w:val="00370B66"/>
    <w:rsid w:val="00370EDE"/>
    <w:rsid w:val="00370F21"/>
    <w:rsid w:val="003710C1"/>
    <w:rsid w:val="0037154B"/>
    <w:rsid w:val="0037158C"/>
    <w:rsid w:val="00371925"/>
    <w:rsid w:val="00371B0C"/>
    <w:rsid w:val="00371EB6"/>
    <w:rsid w:val="003724F6"/>
    <w:rsid w:val="00372A47"/>
    <w:rsid w:val="00372B5E"/>
    <w:rsid w:val="00373050"/>
    <w:rsid w:val="0037318B"/>
    <w:rsid w:val="00373ADB"/>
    <w:rsid w:val="00373D40"/>
    <w:rsid w:val="00373F54"/>
    <w:rsid w:val="003742E6"/>
    <w:rsid w:val="00374383"/>
    <w:rsid w:val="003747E4"/>
    <w:rsid w:val="00374966"/>
    <w:rsid w:val="00375001"/>
    <w:rsid w:val="003752A2"/>
    <w:rsid w:val="0037540C"/>
    <w:rsid w:val="00375666"/>
    <w:rsid w:val="00375C80"/>
    <w:rsid w:val="00376096"/>
    <w:rsid w:val="003761C0"/>
    <w:rsid w:val="0037620B"/>
    <w:rsid w:val="0037622B"/>
    <w:rsid w:val="003763DC"/>
    <w:rsid w:val="00376568"/>
    <w:rsid w:val="0037684F"/>
    <w:rsid w:val="00376896"/>
    <w:rsid w:val="00376A5D"/>
    <w:rsid w:val="00376A74"/>
    <w:rsid w:val="00376CC1"/>
    <w:rsid w:val="00377703"/>
    <w:rsid w:val="003803D1"/>
    <w:rsid w:val="003805AD"/>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D7B"/>
    <w:rsid w:val="00381EF2"/>
    <w:rsid w:val="00381F88"/>
    <w:rsid w:val="00381FA6"/>
    <w:rsid w:val="0038204A"/>
    <w:rsid w:val="00382D72"/>
    <w:rsid w:val="003831C7"/>
    <w:rsid w:val="00383230"/>
    <w:rsid w:val="0038355C"/>
    <w:rsid w:val="00383EE6"/>
    <w:rsid w:val="00383F37"/>
    <w:rsid w:val="003844F0"/>
    <w:rsid w:val="00384632"/>
    <w:rsid w:val="003848F7"/>
    <w:rsid w:val="00384921"/>
    <w:rsid w:val="0038496C"/>
    <w:rsid w:val="00384CF3"/>
    <w:rsid w:val="00384FF7"/>
    <w:rsid w:val="00385200"/>
    <w:rsid w:val="00385716"/>
    <w:rsid w:val="003857FB"/>
    <w:rsid w:val="00385819"/>
    <w:rsid w:val="0038606E"/>
    <w:rsid w:val="003861D3"/>
    <w:rsid w:val="003864CF"/>
    <w:rsid w:val="003867C0"/>
    <w:rsid w:val="00386A0A"/>
    <w:rsid w:val="00386CA7"/>
    <w:rsid w:val="00386DE2"/>
    <w:rsid w:val="00386DED"/>
    <w:rsid w:val="00387044"/>
    <w:rsid w:val="003875B7"/>
    <w:rsid w:val="00387658"/>
    <w:rsid w:val="003878BD"/>
    <w:rsid w:val="00387A20"/>
    <w:rsid w:val="00387E29"/>
    <w:rsid w:val="003910F3"/>
    <w:rsid w:val="003913D3"/>
    <w:rsid w:val="0039161B"/>
    <w:rsid w:val="00391656"/>
    <w:rsid w:val="00391BB4"/>
    <w:rsid w:val="00391D89"/>
    <w:rsid w:val="00392FB7"/>
    <w:rsid w:val="003932D3"/>
    <w:rsid w:val="0039342B"/>
    <w:rsid w:val="003936E5"/>
    <w:rsid w:val="00393AF3"/>
    <w:rsid w:val="00393D31"/>
    <w:rsid w:val="00393D56"/>
    <w:rsid w:val="00394026"/>
    <w:rsid w:val="003942E0"/>
    <w:rsid w:val="00395837"/>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26E"/>
    <w:rsid w:val="003A3615"/>
    <w:rsid w:val="003A4201"/>
    <w:rsid w:val="003A42D0"/>
    <w:rsid w:val="003A4301"/>
    <w:rsid w:val="003A4413"/>
    <w:rsid w:val="003A54D0"/>
    <w:rsid w:val="003A5701"/>
    <w:rsid w:val="003A5728"/>
    <w:rsid w:val="003A59E8"/>
    <w:rsid w:val="003A69E8"/>
    <w:rsid w:val="003A76C8"/>
    <w:rsid w:val="003A7776"/>
    <w:rsid w:val="003A79EA"/>
    <w:rsid w:val="003A7F38"/>
    <w:rsid w:val="003B0782"/>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5059"/>
    <w:rsid w:val="003B68BB"/>
    <w:rsid w:val="003B6CBA"/>
    <w:rsid w:val="003B7147"/>
    <w:rsid w:val="003B7538"/>
    <w:rsid w:val="003B7589"/>
    <w:rsid w:val="003B7967"/>
    <w:rsid w:val="003B7DA0"/>
    <w:rsid w:val="003B7F99"/>
    <w:rsid w:val="003B7FDF"/>
    <w:rsid w:val="003C0103"/>
    <w:rsid w:val="003C0527"/>
    <w:rsid w:val="003C0C03"/>
    <w:rsid w:val="003C1079"/>
    <w:rsid w:val="003C18D0"/>
    <w:rsid w:val="003C1ADC"/>
    <w:rsid w:val="003C1C65"/>
    <w:rsid w:val="003C2034"/>
    <w:rsid w:val="003C2504"/>
    <w:rsid w:val="003C291A"/>
    <w:rsid w:val="003C2D84"/>
    <w:rsid w:val="003C3380"/>
    <w:rsid w:val="003C3971"/>
    <w:rsid w:val="003C3AD8"/>
    <w:rsid w:val="003C3ADF"/>
    <w:rsid w:val="003C3D64"/>
    <w:rsid w:val="003C3EAD"/>
    <w:rsid w:val="003C4036"/>
    <w:rsid w:val="003C4051"/>
    <w:rsid w:val="003C4109"/>
    <w:rsid w:val="003C461D"/>
    <w:rsid w:val="003C4AF6"/>
    <w:rsid w:val="003C4D06"/>
    <w:rsid w:val="003C527B"/>
    <w:rsid w:val="003C5806"/>
    <w:rsid w:val="003C5827"/>
    <w:rsid w:val="003C58F9"/>
    <w:rsid w:val="003C5B02"/>
    <w:rsid w:val="003C5BF6"/>
    <w:rsid w:val="003C5CC0"/>
    <w:rsid w:val="003C5EC8"/>
    <w:rsid w:val="003C6942"/>
    <w:rsid w:val="003C6C19"/>
    <w:rsid w:val="003C6C7A"/>
    <w:rsid w:val="003C6D08"/>
    <w:rsid w:val="003C6DC0"/>
    <w:rsid w:val="003C7157"/>
    <w:rsid w:val="003C7167"/>
    <w:rsid w:val="003C7B45"/>
    <w:rsid w:val="003C7EC4"/>
    <w:rsid w:val="003D071F"/>
    <w:rsid w:val="003D0B5C"/>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464"/>
    <w:rsid w:val="003D775D"/>
    <w:rsid w:val="003D7763"/>
    <w:rsid w:val="003D7787"/>
    <w:rsid w:val="003D7832"/>
    <w:rsid w:val="003D7C42"/>
    <w:rsid w:val="003D7D71"/>
    <w:rsid w:val="003D7DD3"/>
    <w:rsid w:val="003E0167"/>
    <w:rsid w:val="003E01C1"/>
    <w:rsid w:val="003E02BA"/>
    <w:rsid w:val="003E03EE"/>
    <w:rsid w:val="003E11D3"/>
    <w:rsid w:val="003E12A1"/>
    <w:rsid w:val="003E171D"/>
    <w:rsid w:val="003E1C48"/>
    <w:rsid w:val="003E1D6A"/>
    <w:rsid w:val="003E1DA6"/>
    <w:rsid w:val="003E22BF"/>
    <w:rsid w:val="003E2617"/>
    <w:rsid w:val="003E27BF"/>
    <w:rsid w:val="003E2AAA"/>
    <w:rsid w:val="003E2EAC"/>
    <w:rsid w:val="003E3084"/>
    <w:rsid w:val="003E362E"/>
    <w:rsid w:val="003E3C2B"/>
    <w:rsid w:val="003E3DAF"/>
    <w:rsid w:val="003E3DE1"/>
    <w:rsid w:val="003E4131"/>
    <w:rsid w:val="003E4673"/>
    <w:rsid w:val="003E4A5A"/>
    <w:rsid w:val="003E4E12"/>
    <w:rsid w:val="003E584B"/>
    <w:rsid w:val="003E5E94"/>
    <w:rsid w:val="003E6059"/>
    <w:rsid w:val="003E6117"/>
    <w:rsid w:val="003E67CE"/>
    <w:rsid w:val="003E6953"/>
    <w:rsid w:val="003E6D78"/>
    <w:rsid w:val="003E6E5A"/>
    <w:rsid w:val="003E6F49"/>
    <w:rsid w:val="003E713F"/>
    <w:rsid w:val="003E7913"/>
    <w:rsid w:val="003E7C01"/>
    <w:rsid w:val="003F0F9B"/>
    <w:rsid w:val="003F11CD"/>
    <w:rsid w:val="003F128C"/>
    <w:rsid w:val="003F132A"/>
    <w:rsid w:val="003F141F"/>
    <w:rsid w:val="003F1432"/>
    <w:rsid w:val="003F1A73"/>
    <w:rsid w:val="003F1D66"/>
    <w:rsid w:val="003F1DD0"/>
    <w:rsid w:val="003F1F99"/>
    <w:rsid w:val="003F2147"/>
    <w:rsid w:val="003F2844"/>
    <w:rsid w:val="003F2974"/>
    <w:rsid w:val="003F2B2E"/>
    <w:rsid w:val="003F2E53"/>
    <w:rsid w:val="003F368B"/>
    <w:rsid w:val="003F38A6"/>
    <w:rsid w:val="003F44E8"/>
    <w:rsid w:val="003F4601"/>
    <w:rsid w:val="003F4ADC"/>
    <w:rsid w:val="003F5E66"/>
    <w:rsid w:val="003F5FFE"/>
    <w:rsid w:val="003F60E2"/>
    <w:rsid w:val="003F6104"/>
    <w:rsid w:val="003F629B"/>
    <w:rsid w:val="003F6931"/>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82F"/>
    <w:rsid w:val="00403878"/>
    <w:rsid w:val="004039A8"/>
    <w:rsid w:val="00403A99"/>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8DB"/>
    <w:rsid w:val="00406C69"/>
    <w:rsid w:val="00406D6B"/>
    <w:rsid w:val="00410078"/>
    <w:rsid w:val="004104EA"/>
    <w:rsid w:val="00410CC7"/>
    <w:rsid w:val="00411091"/>
    <w:rsid w:val="00411196"/>
    <w:rsid w:val="004114FE"/>
    <w:rsid w:val="00411920"/>
    <w:rsid w:val="00411A27"/>
    <w:rsid w:val="00411C2B"/>
    <w:rsid w:val="00411C38"/>
    <w:rsid w:val="00412444"/>
    <w:rsid w:val="00412FC6"/>
    <w:rsid w:val="004130DC"/>
    <w:rsid w:val="004132A1"/>
    <w:rsid w:val="00413344"/>
    <w:rsid w:val="00413418"/>
    <w:rsid w:val="00413A47"/>
    <w:rsid w:val="00413C91"/>
    <w:rsid w:val="00413F2C"/>
    <w:rsid w:val="0041403C"/>
    <w:rsid w:val="004144BE"/>
    <w:rsid w:val="00414713"/>
    <w:rsid w:val="004148CB"/>
    <w:rsid w:val="00414A36"/>
    <w:rsid w:val="004155DB"/>
    <w:rsid w:val="00415841"/>
    <w:rsid w:val="0041614D"/>
    <w:rsid w:val="0041622E"/>
    <w:rsid w:val="004165FF"/>
    <w:rsid w:val="00416DB6"/>
    <w:rsid w:val="00416DE7"/>
    <w:rsid w:val="004170DD"/>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1C6E"/>
    <w:rsid w:val="00421F60"/>
    <w:rsid w:val="0042248A"/>
    <w:rsid w:val="0042291C"/>
    <w:rsid w:val="00422B2C"/>
    <w:rsid w:val="00423012"/>
    <w:rsid w:val="0042321B"/>
    <w:rsid w:val="00423797"/>
    <w:rsid w:val="004238AA"/>
    <w:rsid w:val="00423B1F"/>
    <w:rsid w:val="00423FD9"/>
    <w:rsid w:val="00423FDF"/>
    <w:rsid w:val="004243E1"/>
    <w:rsid w:val="00424831"/>
    <w:rsid w:val="00424E91"/>
    <w:rsid w:val="00425498"/>
    <w:rsid w:val="004255C9"/>
    <w:rsid w:val="00425B34"/>
    <w:rsid w:val="00425C10"/>
    <w:rsid w:val="00425D90"/>
    <w:rsid w:val="004260C7"/>
    <w:rsid w:val="00426557"/>
    <w:rsid w:val="0042656A"/>
    <w:rsid w:val="00426785"/>
    <w:rsid w:val="00426D97"/>
    <w:rsid w:val="00426DB1"/>
    <w:rsid w:val="0042708A"/>
    <w:rsid w:val="00427153"/>
    <w:rsid w:val="004273D2"/>
    <w:rsid w:val="004274A1"/>
    <w:rsid w:val="00427530"/>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37AD6"/>
    <w:rsid w:val="004401A4"/>
    <w:rsid w:val="004402B5"/>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B72"/>
    <w:rsid w:val="00445BEA"/>
    <w:rsid w:val="0044602A"/>
    <w:rsid w:val="00446098"/>
    <w:rsid w:val="004465CC"/>
    <w:rsid w:val="00446701"/>
    <w:rsid w:val="0044712E"/>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26A"/>
    <w:rsid w:val="0045526B"/>
    <w:rsid w:val="00455631"/>
    <w:rsid w:val="00455785"/>
    <w:rsid w:val="0045584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0F71"/>
    <w:rsid w:val="004610DF"/>
    <w:rsid w:val="0046142F"/>
    <w:rsid w:val="004618AA"/>
    <w:rsid w:val="00461AAD"/>
    <w:rsid w:val="004625A9"/>
    <w:rsid w:val="0046263D"/>
    <w:rsid w:val="00462C65"/>
    <w:rsid w:val="00462D94"/>
    <w:rsid w:val="00462FC2"/>
    <w:rsid w:val="00463575"/>
    <w:rsid w:val="0046366C"/>
    <w:rsid w:val="00463725"/>
    <w:rsid w:val="004639AA"/>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13F9"/>
    <w:rsid w:val="004717B3"/>
    <w:rsid w:val="004718C9"/>
    <w:rsid w:val="00472211"/>
    <w:rsid w:val="00472249"/>
    <w:rsid w:val="0047279D"/>
    <w:rsid w:val="00472CF2"/>
    <w:rsid w:val="00472E50"/>
    <w:rsid w:val="00472F60"/>
    <w:rsid w:val="00473996"/>
    <w:rsid w:val="00473A21"/>
    <w:rsid w:val="004743DF"/>
    <w:rsid w:val="004743E7"/>
    <w:rsid w:val="004746D3"/>
    <w:rsid w:val="0047473A"/>
    <w:rsid w:val="00474F56"/>
    <w:rsid w:val="0047549A"/>
    <w:rsid w:val="004756E9"/>
    <w:rsid w:val="004758C7"/>
    <w:rsid w:val="00475A70"/>
    <w:rsid w:val="00475B6D"/>
    <w:rsid w:val="0047633D"/>
    <w:rsid w:val="004763A9"/>
    <w:rsid w:val="00476406"/>
    <w:rsid w:val="00476501"/>
    <w:rsid w:val="004767F2"/>
    <w:rsid w:val="0047685E"/>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5E70"/>
    <w:rsid w:val="00485EBD"/>
    <w:rsid w:val="00485FD7"/>
    <w:rsid w:val="004861A8"/>
    <w:rsid w:val="00486489"/>
    <w:rsid w:val="004864A7"/>
    <w:rsid w:val="004864BE"/>
    <w:rsid w:val="00486912"/>
    <w:rsid w:val="00486F81"/>
    <w:rsid w:val="0048708A"/>
    <w:rsid w:val="0048720C"/>
    <w:rsid w:val="0048738F"/>
    <w:rsid w:val="0048767D"/>
    <w:rsid w:val="004878CC"/>
    <w:rsid w:val="004879CC"/>
    <w:rsid w:val="00487C03"/>
    <w:rsid w:val="00487D13"/>
    <w:rsid w:val="00487E13"/>
    <w:rsid w:val="00490082"/>
    <w:rsid w:val="004903AA"/>
    <w:rsid w:val="00490681"/>
    <w:rsid w:val="004909B6"/>
    <w:rsid w:val="00490A90"/>
    <w:rsid w:val="00490B93"/>
    <w:rsid w:val="00490FA0"/>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B13"/>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1450"/>
    <w:rsid w:val="004A28E1"/>
    <w:rsid w:val="004A2D1B"/>
    <w:rsid w:val="004A3655"/>
    <w:rsid w:val="004A3C4A"/>
    <w:rsid w:val="004A3E8E"/>
    <w:rsid w:val="004A40AB"/>
    <w:rsid w:val="004A41EA"/>
    <w:rsid w:val="004A4227"/>
    <w:rsid w:val="004A4437"/>
    <w:rsid w:val="004A4673"/>
    <w:rsid w:val="004A4962"/>
    <w:rsid w:val="004A536A"/>
    <w:rsid w:val="004A5A77"/>
    <w:rsid w:val="004A5C7C"/>
    <w:rsid w:val="004A5D49"/>
    <w:rsid w:val="004A6670"/>
    <w:rsid w:val="004A7206"/>
    <w:rsid w:val="004A760D"/>
    <w:rsid w:val="004A76DE"/>
    <w:rsid w:val="004A76EE"/>
    <w:rsid w:val="004A7A77"/>
    <w:rsid w:val="004B0132"/>
    <w:rsid w:val="004B04A2"/>
    <w:rsid w:val="004B05C3"/>
    <w:rsid w:val="004B07B5"/>
    <w:rsid w:val="004B0D32"/>
    <w:rsid w:val="004B0D5F"/>
    <w:rsid w:val="004B0E53"/>
    <w:rsid w:val="004B165F"/>
    <w:rsid w:val="004B17A3"/>
    <w:rsid w:val="004B1B36"/>
    <w:rsid w:val="004B1C29"/>
    <w:rsid w:val="004B2137"/>
    <w:rsid w:val="004B221F"/>
    <w:rsid w:val="004B278A"/>
    <w:rsid w:val="004B2805"/>
    <w:rsid w:val="004B29F4"/>
    <w:rsid w:val="004B2E9B"/>
    <w:rsid w:val="004B3954"/>
    <w:rsid w:val="004B3C4C"/>
    <w:rsid w:val="004B3C5C"/>
    <w:rsid w:val="004B3CE7"/>
    <w:rsid w:val="004B3E02"/>
    <w:rsid w:val="004B3E3D"/>
    <w:rsid w:val="004B3F8E"/>
    <w:rsid w:val="004B4557"/>
    <w:rsid w:val="004B473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5B1"/>
    <w:rsid w:val="004C384A"/>
    <w:rsid w:val="004C400D"/>
    <w:rsid w:val="004C402F"/>
    <w:rsid w:val="004C4260"/>
    <w:rsid w:val="004C45F4"/>
    <w:rsid w:val="004C4837"/>
    <w:rsid w:val="004C4F0A"/>
    <w:rsid w:val="004C4F88"/>
    <w:rsid w:val="004C51AF"/>
    <w:rsid w:val="004C5965"/>
    <w:rsid w:val="004C5FC6"/>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287"/>
    <w:rsid w:val="004E057B"/>
    <w:rsid w:val="004E17FA"/>
    <w:rsid w:val="004E194E"/>
    <w:rsid w:val="004E1BF0"/>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75"/>
    <w:rsid w:val="004E5C46"/>
    <w:rsid w:val="004E6338"/>
    <w:rsid w:val="004E6415"/>
    <w:rsid w:val="004E65B2"/>
    <w:rsid w:val="004E682C"/>
    <w:rsid w:val="004E69F3"/>
    <w:rsid w:val="004E6AD5"/>
    <w:rsid w:val="004E74CC"/>
    <w:rsid w:val="004E754F"/>
    <w:rsid w:val="004E7DAF"/>
    <w:rsid w:val="004E7E0A"/>
    <w:rsid w:val="004F03E4"/>
    <w:rsid w:val="004F04E5"/>
    <w:rsid w:val="004F079E"/>
    <w:rsid w:val="004F07B4"/>
    <w:rsid w:val="004F07D4"/>
    <w:rsid w:val="004F0DE6"/>
    <w:rsid w:val="004F0F11"/>
    <w:rsid w:val="004F1D65"/>
    <w:rsid w:val="004F1F85"/>
    <w:rsid w:val="004F210F"/>
    <w:rsid w:val="004F24D3"/>
    <w:rsid w:val="004F26E6"/>
    <w:rsid w:val="004F295D"/>
    <w:rsid w:val="004F2D1E"/>
    <w:rsid w:val="004F2DF6"/>
    <w:rsid w:val="004F2ECC"/>
    <w:rsid w:val="004F3067"/>
    <w:rsid w:val="004F346A"/>
    <w:rsid w:val="004F3472"/>
    <w:rsid w:val="004F3584"/>
    <w:rsid w:val="004F3899"/>
    <w:rsid w:val="004F39B9"/>
    <w:rsid w:val="004F3AC3"/>
    <w:rsid w:val="004F3BC4"/>
    <w:rsid w:val="004F3DBD"/>
    <w:rsid w:val="004F4584"/>
    <w:rsid w:val="004F46B0"/>
    <w:rsid w:val="004F5853"/>
    <w:rsid w:val="004F5A39"/>
    <w:rsid w:val="004F5FDB"/>
    <w:rsid w:val="004F5FF0"/>
    <w:rsid w:val="004F6082"/>
    <w:rsid w:val="004F650E"/>
    <w:rsid w:val="004F6B9F"/>
    <w:rsid w:val="004F70D8"/>
    <w:rsid w:val="004F7535"/>
    <w:rsid w:val="004F789E"/>
    <w:rsid w:val="004F7CDA"/>
    <w:rsid w:val="004F7E94"/>
    <w:rsid w:val="004F7EA3"/>
    <w:rsid w:val="004F7F58"/>
    <w:rsid w:val="0050035D"/>
    <w:rsid w:val="00500A8F"/>
    <w:rsid w:val="00500EEE"/>
    <w:rsid w:val="00500F61"/>
    <w:rsid w:val="00501246"/>
    <w:rsid w:val="00501370"/>
    <w:rsid w:val="00501761"/>
    <w:rsid w:val="0050191D"/>
    <w:rsid w:val="00501F0A"/>
    <w:rsid w:val="005024B3"/>
    <w:rsid w:val="0050294A"/>
    <w:rsid w:val="0050297C"/>
    <w:rsid w:val="00502A33"/>
    <w:rsid w:val="00502B5E"/>
    <w:rsid w:val="00502FFB"/>
    <w:rsid w:val="00503156"/>
    <w:rsid w:val="005034FD"/>
    <w:rsid w:val="00503619"/>
    <w:rsid w:val="00503DE4"/>
    <w:rsid w:val="005042AB"/>
    <w:rsid w:val="005044B0"/>
    <w:rsid w:val="005049A8"/>
    <w:rsid w:val="005049D2"/>
    <w:rsid w:val="00504E98"/>
    <w:rsid w:val="00505020"/>
    <w:rsid w:val="005050E7"/>
    <w:rsid w:val="00505293"/>
    <w:rsid w:val="00505421"/>
    <w:rsid w:val="0050560D"/>
    <w:rsid w:val="00505E88"/>
    <w:rsid w:val="00506181"/>
    <w:rsid w:val="00506521"/>
    <w:rsid w:val="0051102B"/>
    <w:rsid w:val="00511ADC"/>
    <w:rsid w:val="00511BBF"/>
    <w:rsid w:val="0051203C"/>
    <w:rsid w:val="00512376"/>
    <w:rsid w:val="00512440"/>
    <w:rsid w:val="0051265D"/>
    <w:rsid w:val="00512A60"/>
    <w:rsid w:val="00512B13"/>
    <w:rsid w:val="00512EF9"/>
    <w:rsid w:val="00512F65"/>
    <w:rsid w:val="005130E5"/>
    <w:rsid w:val="0051336A"/>
    <w:rsid w:val="0051357E"/>
    <w:rsid w:val="00513A78"/>
    <w:rsid w:val="005146D0"/>
    <w:rsid w:val="005147DB"/>
    <w:rsid w:val="0051483F"/>
    <w:rsid w:val="00514D8F"/>
    <w:rsid w:val="00514DDF"/>
    <w:rsid w:val="00514FC5"/>
    <w:rsid w:val="00515130"/>
    <w:rsid w:val="0051526C"/>
    <w:rsid w:val="005153AC"/>
    <w:rsid w:val="005153DD"/>
    <w:rsid w:val="00515BDC"/>
    <w:rsid w:val="00515C53"/>
    <w:rsid w:val="00515DB6"/>
    <w:rsid w:val="005165F8"/>
    <w:rsid w:val="00516D49"/>
    <w:rsid w:val="00516ED3"/>
    <w:rsid w:val="005172BD"/>
    <w:rsid w:val="00517842"/>
    <w:rsid w:val="00517A33"/>
    <w:rsid w:val="005202F9"/>
    <w:rsid w:val="00520B1F"/>
    <w:rsid w:val="00520B41"/>
    <w:rsid w:val="00521795"/>
    <w:rsid w:val="00521B34"/>
    <w:rsid w:val="00521BB2"/>
    <w:rsid w:val="00521E39"/>
    <w:rsid w:val="0052237C"/>
    <w:rsid w:val="005228D9"/>
    <w:rsid w:val="005228E1"/>
    <w:rsid w:val="00522FA4"/>
    <w:rsid w:val="00523700"/>
    <w:rsid w:val="00523792"/>
    <w:rsid w:val="00523D7C"/>
    <w:rsid w:val="005240B3"/>
    <w:rsid w:val="0052427F"/>
    <w:rsid w:val="0052494B"/>
    <w:rsid w:val="00524FA3"/>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1663"/>
    <w:rsid w:val="0053178C"/>
    <w:rsid w:val="0053180B"/>
    <w:rsid w:val="0053188A"/>
    <w:rsid w:val="00531A7F"/>
    <w:rsid w:val="00531BE6"/>
    <w:rsid w:val="00532139"/>
    <w:rsid w:val="00532F41"/>
    <w:rsid w:val="005330D6"/>
    <w:rsid w:val="00533338"/>
    <w:rsid w:val="00533821"/>
    <w:rsid w:val="00533845"/>
    <w:rsid w:val="005339D6"/>
    <w:rsid w:val="00533A24"/>
    <w:rsid w:val="00533E98"/>
    <w:rsid w:val="005342A0"/>
    <w:rsid w:val="0053476B"/>
    <w:rsid w:val="00534D72"/>
    <w:rsid w:val="00534E5C"/>
    <w:rsid w:val="0053547A"/>
    <w:rsid w:val="00535529"/>
    <w:rsid w:val="00535557"/>
    <w:rsid w:val="00535736"/>
    <w:rsid w:val="005357C4"/>
    <w:rsid w:val="0053635D"/>
    <w:rsid w:val="00536566"/>
    <w:rsid w:val="0053679D"/>
    <w:rsid w:val="00536B1C"/>
    <w:rsid w:val="00536C07"/>
    <w:rsid w:val="00536C95"/>
    <w:rsid w:val="00536DEE"/>
    <w:rsid w:val="00536E86"/>
    <w:rsid w:val="00536F19"/>
    <w:rsid w:val="005370BF"/>
    <w:rsid w:val="00537148"/>
    <w:rsid w:val="00537379"/>
    <w:rsid w:val="005376A0"/>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F20"/>
    <w:rsid w:val="00551BB2"/>
    <w:rsid w:val="00551C2A"/>
    <w:rsid w:val="00551D80"/>
    <w:rsid w:val="005521A9"/>
    <w:rsid w:val="005521FB"/>
    <w:rsid w:val="00552603"/>
    <w:rsid w:val="00552715"/>
    <w:rsid w:val="00552E60"/>
    <w:rsid w:val="00552E79"/>
    <w:rsid w:val="00552EC2"/>
    <w:rsid w:val="005531D5"/>
    <w:rsid w:val="00553416"/>
    <w:rsid w:val="005537D7"/>
    <w:rsid w:val="00553E26"/>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F98"/>
    <w:rsid w:val="005611F8"/>
    <w:rsid w:val="0056184F"/>
    <w:rsid w:val="005619BE"/>
    <w:rsid w:val="00562385"/>
    <w:rsid w:val="00562632"/>
    <w:rsid w:val="0056282B"/>
    <w:rsid w:val="00562A4B"/>
    <w:rsid w:val="00562EDF"/>
    <w:rsid w:val="005632A4"/>
    <w:rsid w:val="0056369B"/>
    <w:rsid w:val="0056385D"/>
    <w:rsid w:val="00563962"/>
    <w:rsid w:val="00563FD1"/>
    <w:rsid w:val="00564289"/>
    <w:rsid w:val="005643A0"/>
    <w:rsid w:val="005643DF"/>
    <w:rsid w:val="00564866"/>
    <w:rsid w:val="00565087"/>
    <w:rsid w:val="005652D9"/>
    <w:rsid w:val="0056538C"/>
    <w:rsid w:val="0056558B"/>
    <w:rsid w:val="005655DB"/>
    <w:rsid w:val="00565675"/>
    <w:rsid w:val="00565684"/>
    <w:rsid w:val="00565706"/>
    <w:rsid w:val="005658F1"/>
    <w:rsid w:val="005659DE"/>
    <w:rsid w:val="00565A7A"/>
    <w:rsid w:val="005660E2"/>
    <w:rsid w:val="005666B0"/>
    <w:rsid w:val="00566BD9"/>
    <w:rsid w:val="00566CBF"/>
    <w:rsid w:val="00566FC6"/>
    <w:rsid w:val="005670A4"/>
    <w:rsid w:val="0056720D"/>
    <w:rsid w:val="00567556"/>
    <w:rsid w:val="005677B0"/>
    <w:rsid w:val="005679A9"/>
    <w:rsid w:val="00567A0D"/>
    <w:rsid w:val="00567AEA"/>
    <w:rsid w:val="005701B4"/>
    <w:rsid w:val="0057028F"/>
    <w:rsid w:val="0057046C"/>
    <w:rsid w:val="00570C4F"/>
    <w:rsid w:val="00570FFA"/>
    <w:rsid w:val="00571467"/>
    <w:rsid w:val="00571AA0"/>
    <w:rsid w:val="00571B26"/>
    <w:rsid w:val="00571B2C"/>
    <w:rsid w:val="00571B76"/>
    <w:rsid w:val="00571E45"/>
    <w:rsid w:val="00572139"/>
    <w:rsid w:val="005721CC"/>
    <w:rsid w:val="00572216"/>
    <w:rsid w:val="005724A1"/>
    <w:rsid w:val="005725C0"/>
    <w:rsid w:val="0057269C"/>
    <w:rsid w:val="0057283C"/>
    <w:rsid w:val="00572D29"/>
    <w:rsid w:val="00573B27"/>
    <w:rsid w:val="00573C33"/>
    <w:rsid w:val="00573DFD"/>
    <w:rsid w:val="005741A2"/>
    <w:rsid w:val="005743D7"/>
    <w:rsid w:val="005744BF"/>
    <w:rsid w:val="00574550"/>
    <w:rsid w:val="00574DDD"/>
    <w:rsid w:val="00574F44"/>
    <w:rsid w:val="005752EF"/>
    <w:rsid w:val="00575B7B"/>
    <w:rsid w:val="00575C9C"/>
    <w:rsid w:val="005762C0"/>
    <w:rsid w:val="00576B3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AC0"/>
    <w:rsid w:val="00581E23"/>
    <w:rsid w:val="005821F2"/>
    <w:rsid w:val="00582714"/>
    <w:rsid w:val="00582DF5"/>
    <w:rsid w:val="005830C5"/>
    <w:rsid w:val="005830CD"/>
    <w:rsid w:val="00583814"/>
    <w:rsid w:val="005839CC"/>
    <w:rsid w:val="00583BE8"/>
    <w:rsid w:val="00584723"/>
    <w:rsid w:val="00584776"/>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F8C"/>
    <w:rsid w:val="00590F6D"/>
    <w:rsid w:val="0059107E"/>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163"/>
    <w:rsid w:val="005944C0"/>
    <w:rsid w:val="005945DF"/>
    <w:rsid w:val="0059492A"/>
    <w:rsid w:val="0059494B"/>
    <w:rsid w:val="00594BEC"/>
    <w:rsid w:val="0059506F"/>
    <w:rsid w:val="005950D3"/>
    <w:rsid w:val="0059515A"/>
    <w:rsid w:val="0059545F"/>
    <w:rsid w:val="005959F9"/>
    <w:rsid w:val="00595B41"/>
    <w:rsid w:val="00596A0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879"/>
    <w:rsid w:val="005A294A"/>
    <w:rsid w:val="005A2FB5"/>
    <w:rsid w:val="005A341B"/>
    <w:rsid w:val="005A3F46"/>
    <w:rsid w:val="005A4065"/>
    <w:rsid w:val="005A4343"/>
    <w:rsid w:val="005A4839"/>
    <w:rsid w:val="005A49D6"/>
    <w:rsid w:val="005A54E7"/>
    <w:rsid w:val="005A58C2"/>
    <w:rsid w:val="005A590C"/>
    <w:rsid w:val="005A5B36"/>
    <w:rsid w:val="005A5CE3"/>
    <w:rsid w:val="005A60C6"/>
    <w:rsid w:val="005A6147"/>
    <w:rsid w:val="005A6154"/>
    <w:rsid w:val="005A6232"/>
    <w:rsid w:val="005A633B"/>
    <w:rsid w:val="005A648E"/>
    <w:rsid w:val="005A6597"/>
    <w:rsid w:val="005A6689"/>
    <w:rsid w:val="005A6BD1"/>
    <w:rsid w:val="005A6EE2"/>
    <w:rsid w:val="005A7456"/>
    <w:rsid w:val="005A75F1"/>
    <w:rsid w:val="005A76F6"/>
    <w:rsid w:val="005A7DD3"/>
    <w:rsid w:val="005A7E0F"/>
    <w:rsid w:val="005B031D"/>
    <w:rsid w:val="005B032E"/>
    <w:rsid w:val="005B07EB"/>
    <w:rsid w:val="005B0D95"/>
    <w:rsid w:val="005B0DF5"/>
    <w:rsid w:val="005B1411"/>
    <w:rsid w:val="005B176B"/>
    <w:rsid w:val="005B1887"/>
    <w:rsid w:val="005B1A6E"/>
    <w:rsid w:val="005B1BBA"/>
    <w:rsid w:val="005B241F"/>
    <w:rsid w:val="005B2868"/>
    <w:rsid w:val="005B28DD"/>
    <w:rsid w:val="005B2955"/>
    <w:rsid w:val="005B2F9B"/>
    <w:rsid w:val="005B3090"/>
    <w:rsid w:val="005B3C57"/>
    <w:rsid w:val="005B40F3"/>
    <w:rsid w:val="005B453F"/>
    <w:rsid w:val="005B459C"/>
    <w:rsid w:val="005B4760"/>
    <w:rsid w:val="005B5912"/>
    <w:rsid w:val="005B5A2C"/>
    <w:rsid w:val="005B5AD3"/>
    <w:rsid w:val="005B5CAE"/>
    <w:rsid w:val="005B5FCF"/>
    <w:rsid w:val="005B61A7"/>
    <w:rsid w:val="005B636F"/>
    <w:rsid w:val="005B695D"/>
    <w:rsid w:val="005B6EB6"/>
    <w:rsid w:val="005B75F2"/>
    <w:rsid w:val="005B78FB"/>
    <w:rsid w:val="005B79D1"/>
    <w:rsid w:val="005B7A33"/>
    <w:rsid w:val="005B7C90"/>
    <w:rsid w:val="005B7CA1"/>
    <w:rsid w:val="005C0244"/>
    <w:rsid w:val="005C04CA"/>
    <w:rsid w:val="005C0D25"/>
    <w:rsid w:val="005C1093"/>
    <w:rsid w:val="005C1105"/>
    <w:rsid w:val="005C13E2"/>
    <w:rsid w:val="005C1535"/>
    <w:rsid w:val="005C200F"/>
    <w:rsid w:val="005C21BD"/>
    <w:rsid w:val="005C2663"/>
    <w:rsid w:val="005C2D46"/>
    <w:rsid w:val="005C32F9"/>
    <w:rsid w:val="005C3527"/>
    <w:rsid w:val="005C3C77"/>
    <w:rsid w:val="005C3DEF"/>
    <w:rsid w:val="005C44E5"/>
    <w:rsid w:val="005C454E"/>
    <w:rsid w:val="005C4BA4"/>
    <w:rsid w:val="005C5064"/>
    <w:rsid w:val="005C5124"/>
    <w:rsid w:val="005C5169"/>
    <w:rsid w:val="005C583A"/>
    <w:rsid w:val="005C5B27"/>
    <w:rsid w:val="005C5DF3"/>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E76"/>
    <w:rsid w:val="005D002A"/>
    <w:rsid w:val="005D0225"/>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91B"/>
    <w:rsid w:val="005D2A77"/>
    <w:rsid w:val="005D2E01"/>
    <w:rsid w:val="005D2EFE"/>
    <w:rsid w:val="005D334D"/>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75A"/>
    <w:rsid w:val="005D697C"/>
    <w:rsid w:val="005D7440"/>
    <w:rsid w:val="005D75EE"/>
    <w:rsid w:val="005D79D1"/>
    <w:rsid w:val="005D7B5F"/>
    <w:rsid w:val="005D7C67"/>
    <w:rsid w:val="005E0303"/>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D50"/>
    <w:rsid w:val="005E3F9B"/>
    <w:rsid w:val="005E40B7"/>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AD0"/>
    <w:rsid w:val="005F4FE8"/>
    <w:rsid w:val="005F5085"/>
    <w:rsid w:val="005F51AB"/>
    <w:rsid w:val="005F5300"/>
    <w:rsid w:val="005F55C3"/>
    <w:rsid w:val="005F560D"/>
    <w:rsid w:val="005F5643"/>
    <w:rsid w:val="005F5949"/>
    <w:rsid w:val="005F5BD4"/>
    <w:rsid w:val="005F60B2"/>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5255"/>
    <w:rsid w:val="0060542E"/>
    <w:rsid w:val="006057AB"/>
    <w:rsid w:val="0060660B"/>
    <w:rsid w:val="00606701"/>
    <w:rsid w:val="00607304"/>
    <w:rsid w:val="006075D4"/>
    <w:rsid w:val="00607888"/>
    <w:rsid w:val="006078F7"/>
    <w:rsid w:val="00607933"/>
    <w:rsid w:val="00607D68"/>
    <w:rsid w:val="00607E01"/>
    <w:rsid w:val="006100BB"/>
    <w:rsid w:val="0061011F"/>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AF0"/>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2619"/>
    <w:rsid w:val="00622961"/>
    <w:rsid w:val="0062298D"/>
    <w:rsid w:val="00622F44"/>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3E0"/>
    <w:rsid w:val="0062772A"/>
    <w:rsid w:val="0062793C"/>
    <w:rsid w:val="00627D64"/>
    <w:rsid w:val="00630806"/>
    <w:rsid w:val="00630982"/>
    <w:rsid w:val="00630E23"/>
    <w:rsid w:val="006310C0"/>
    <w:rsid w:val="00631453"/>
    <w:rsid w:val="00631567"/>
    <w:rsid w:val="00631851"/>
    <w:rsid w:val="00631C3C"/>
    <w:rsid w:val="00632140"/>
    <w:rsid w:val="00632255"/>
    <w:rsid w:val="006326B5"/>
    <w:rsid w:val="00632926"/>
    <w:rsid w:val="0063294B"/>
    <w:rsid w:val="00632A18"/>
    <w:rsid w:val="00632CF9"/>
    <w:rsid w:val="00632D90"/>
    <w:rsid w:val="006334BA"/>
    <w:rsid w:val="00633802"/>
    <w:rsid w:val="0063426B"/>
    <w:rsid w:val="0063426C"/>
    <w:rsid w:val="00634414"/>
    <w:rsid w:val="0063463A"/>
    <w:rsid w:val="00634867"/>
    <w:rsid w:val="00634981"/>
    <w:rsid w:val="00634C4A"/>
    <w:rsid w:val="006351B3"/>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AD9"/>
    <w:rsid w:val="00640DF1"/>
    <w:rsid w:val="006410ED"/>
    <w:rsid w:val="0064121B"/>
    <w:rsid w:val="00641419"/>
    <w:rsid w:val="0064175F"/>
    <w:rsid w:val="00641906"/>
    <w:rsid w:val="00641A9A"/>
    <w:rsid w:val="00641D06"/>
    <w:rsid w:val="0064218B"/>
    <w:rsid w:val="006427A0"/>
    <w:rsid w:val="00642AAC"/>
    <w:rsid w:val="00642B9D"/>
    <w:rsid w:val="00642E87"/>
    <w:rsid w:val="00643530"/>
    <w:rsid w:val="006438E5"/>
    <w:rsid w:val="006439DC"/>
    <w:rsid w:val="00643A95"/>
    <w:rsid w:val="006441C6"/>
    <w:rsid w:val="0064443F"/>
    <w:rsid w:val="00644575"/>
    <w:rsid w:val="00644E79"/>
    <w:rsid w:val="0064514B"/>
    <w:rsid w:val="00645603"/>
    <w:rsid w:val="00645A06"/>
    <w:rsid w:val="00645B27"/>
    <w:rsid w:val="00645C7F"/>
    <w:rsid w:val="0064612C"/>
    <w:rsid w:val="00646346"/>
    <w:rsid w:val="006466F9"/>
    <w:rsid w:val="00646939"/>
    <w:rsid w:val="0064695D"/>
    <w:rsid w:val="00646D7B"/>
    <w:rsid w:val="0064716B"/>
    <w:rsid w:val="006474A2"/>
    <w:rsid w:val="006474A9"/>
    <w:rsid w:val="006477EF"/>
    <w:rsid w:val="00647E96"/>
    <w:rsid w:val="006503FD"/>
    <w:rsid w:val="00650552"/>
    <w:rsid w:val="006508B8"/>
    <w:rsid w:val="006509C0"/>
    <w:rsid w:val="00650E46"/>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4EB8"/>
    <w:rsid w:val="00654FAF"/>
    <w:rsid w:val="006556C4"/>
    <w:rsid w:val="00656F4B"/>
    <w:rsid w:val="0065724E"/>
    <w:rsid w:val="00657409"/>
    <w:rsid w:val="006574C0"/>
    <w:rsid w:val="00657933"/>
    <w:rsid w:val="00660103"/>
    <w:rsid w:val="00660249"/>
    <w:rsid w:val="006604E9"/>
    <w:rsid w:val="0066065A"/>
    <w:rsid w:val="006606ED"/>
    <w:rsid w:val="0066080A"/>
    <w:rsid w:val="0066094D"/>
    <w:rsid w:val="00660B3B"/>
    <w:rsid w:val="00660EE4"/>
    <w:rsid w:val="00660F79"/>
    <w:rsid w:val="006612EB"/>
    <w:rsid w:val="0066168D"/>
    <w:rsid w:val="00661F58"/>
    <w:rsid w:val="00662153"/>
    <w:rsid w:val="00662184"/>
    <w:rsid w:val="00662241"/>
    <w:rsid w:val="006624AD"/>
    <w:rsid w:val="00662940"/>
    <w:rsid w:val="00662E4C"/>
    <w:rsid w:val="00663A00"/>
    <w:rsid w:val="00663BD4"/>
    <w:rsid w:val="0066420B"/>
    <w:rsid w:val="0066440E"/>
    <w:rsid w:val="00664AC8"/>
    <w:rsid w:val="00664CE9"/>
    <w:rsid w:val="00664F78"/>
    <w:rsid w:val="006650EA"/>
    <w:rsid w:val="0066535B"/>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F6"/>
    <w:rsid w:val="00667A1B"/>
    <w:rsid w:val="00667F71"/>
    <w:rsid w:val="006706BD"/>
    <w:rsid w:val="006707B6"/>
    <w:rsid w:val="00670D79"/>
    <w:rsid w:val="00671041"/>
    <w:rsid w:val="0067104F"/>
    <w:rsid w:val="006712EC"/>
    <w:rsid w:val="006713B6"/>
    <w:rsid w:val="006715D6"/>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7F8"/>
    <w:rsid w:val="00677947"/>
    <w:rsid w:val="00677A68"/>
    <w:rsid w:val="00677B52"/>
    <w:rsid w:val="00677EBA"/>
    <w:rsid w:val="00677F3F"/>
    <w:rsid w:val="00680218"/>
    <w:rsid w:val="00680382"/>
    <w:rsid w:val="00680483"/>
    <w:rsid w:val="00680C8A"/>
    <w:rsid w:val="00680EB5"/>
    <w:rsid w:val="0068103A"/>
    <w:rsid w:val="006811AE"/>
    <w:rsid w:val="00681236"/>
    <w:rsid w:val="00681391"/>
    <w:rsid w:val="00681965"/>
    <w:rsid w:val="006819D8"/>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18A"/>
    <w:rsid w:val="00693348"/>
    <w:rsid w:val="00693A1C"/>
    <w:rsid w:val="00693C44"/>
    <w:rsid w:val="00693E0B"/>
    <w:rsid w:val="006940CB"/>
    <w:rsid w:val="006940DF"/>
    <w:rsid w:val="006940E8"/>
    <w:rsid w:val="00694230"/>
    <w:rsid w:val="00694807"/>
    <w:rsid w:val="00694856"/>
    <w:rsid w:val="00694970"/>
    <w:rsid w:val="00694CCF"/>
    <w:rsid w:val="00694DB4"/>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560"/>
    <w:rsid w:val="006A25AB"/>
    <w:rsid w:val="006A2C36"/>
    <w:rsid w:val="006A34A4"/>
    <w:rsid w:val="006A381D"/>
    <w:rsid w:val="006A3C9D"/>
    <w:rsid w:val="006A429C"/>
    <w:rsid w:val="006A449E"/>
    <w:rsid w:val="006A4939"/>
    <w:rsid w:val="006A4B13"/>
    <w:rsid w:val="006A4B32"/>
    <w:rsid w:val="006A51A1"/>
    <w:rsid w:val="006A5304"/>
    <w:rsid w:val="006A590B"/>
    <w:rsid w:val="006A5A60"/>
    <w:rsid w:val="006A5AC9"/>
    <w:rsid w:val="006A5D5D"/>
    <w:rsid w:val="006A6032"/>
    <w:rsid w:val="006A6205"/>
    <w:rsid w:val="006A6CE6"/>
    <w:rsid w:val="006A6DF6"/>
    <w:rsid w:val="006A6E01"/>
    <w:rsid w:val="006A73C8"/>
    <w:rsid w:val="006A7824"/>
    <w:rsid w:val="006B0171"/>
    <w:rsid w:val="006B04E5"/>
    <w:rsid w:val="006B0CD2"/>
    <w:rsid w:val="006B0DE8"/>
    <w:rsid w:val="006B1007"/>
    <w:rsid w:val="006B10BF"/>
    <w:rsid w:val="006B14CA"/>
    <w:rsid w:val="006B1646"/>
    <w:rsid w:val="006B2492"/>
    <w:rsid w:val="006B2AC3"/>
    <w:rsid w:val="006B2E44"/>
    <w:rsid w:val="006B3213"/>
    <w:rsid w:val="006B38D3"/>
    <w:rsid w:val="006B3C07"/>
    <w:rsid w:val="006B3DF2"/>
    <w:rsid w:val="006B3FF5"/>
    <w:rsid w:val="006B40B7"/>
    <w:rsid w:val="006B4269"/>
    <w:rsid w:val="006B460E"/>
    <w:rsid w:val="006B473F"/>
    <w:rsid w:val="006B4A91"/>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3AC"/>
    <w:rsid w:val="006C453B"/>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C7838"/>
    <w:rsid w:val="006D0724"/>
    <w:rsid w:val="006D07C4"/>
    <w:rsid w:val="006D167E"/>
    <w:rsid w:val="006D1A3F"/>
    <w:rsid w:val="006D1DB2"/>
    <w:rsid w:val="006D209D"/>
    <w:rsid w:val="006D2262"/>
    <w:rsid w:val="006D242C"/>
    <w:rsid w:val="006D24DA"/>
    <w:rsid w:val="006D26DD"/>
    <w:rsid w:val="006D2D07"/>
    <w:rsid w:val="006D37A5"/>
    <w:rsid w:val="006D38B6"/>
    <w:rsid w:val="006D3B39"/>
    <w:rsid w:val="006D3BF1"/>
    <w:rsid w:val="006D3F07"/>
    <w:rsid w:val="006D3F0D"/>
    <w:rsid w:val="006D47A1"/>
    <w:rsid w:val="006D4A84"/>
    <w:rsid w:val="006D4FC5"/>
    <w:rsid w:val="006D554A"/>
    <w:rsid w:val="006D59BD"/>
    <w:rsid w:val="006D63CD"/>
    <w:rsid w:val="006D6DC6"/>
    <w:rsid w:val="006D74B9"/>
    <w:rsid w:val="006D7588"/>
    <w:rsid w:val="006D7683"/>
    <w:rsid w:val="006D7B92"/>
    <w:rsid w:val="006D7EA7"/>
    <w:rsid w:val="006D7F77"/>
    <w:rsid w:val="006E0607"/>
    <w:rsid w:val="006E0CAB"/>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1D6"/>
    <w:rsid w:val="006E3431"/>
    <w:rsid w:val="006E36DF"/>
    <w:rsid w:val="006E38E3"/>
    <w:rsid w:val="006E412F"/>
    <w:rsid w:val="006E436B"/>
    <w:rsid w:val="006E448D"/>
    <w:rsid w:val="006E4C76"/>
    <w:rsid w:val="006E4DE4"/>
    <w:rsid w:val="006E5312"/>
    <w:rsid w:val="006E57FC"/>
    <w:rsid w:val="006E5956"/>
    <w:rsid w:val="006E5981"/>
    <w:rsid w:val="006E59F3"/>
    <w:rsid w:val="006E5C0F"/>
    <w:rsid w:val="006E5CD6"/>
    <w:rsid w:val="006E5EB2"/>
    <w:rsid w:val="006E5FC6"/>
    <w:rsid w:val="006E69A3"/>
    <w:rsid w:val="006E6A0A"/>
    <w:rsid w:val="006E730E"/>
    <w:rsid w:val="006E74D7"/>
    <w:rsid w:val="006E754C"/>
    <w:rsid w:val="006E79F3"/>
    <w:rsid w:val="006E7BE9"/>
    <w:rsid w:val="006E7E02"/>
    <w:rsid w:val="006F00D7"/>
    <w:rsid w:val="006F0AFD"/>
    <w:rsid w:val="006F1083"/>
    <w:rsid w:val="006F1175"/>
    <w:rsid w:val="006F12CA"/>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814"/>
    <w:rsid w:val="00700970"/>
    <w:rsid w:val="00700ACE"/>
    <w:rsid w:val="00700D7D"/>
    <w:rsid w:val="00701229"/>
    <w:rsid w:val="00701288"/>
    <w:rsid w:val="00701A18"/>
    <w:rsid w:val="00701C77"/>
    <w:rsid w:val="00701ECD"/>
    <w:rsid w:val="00702014"/>
    <w:rsid w:val="0070204A"/>
    <w:rsid w:val="00702390"/>
    <w:rsid w:val="007025A0"/>
    <w:rsid w:val="0070265A"/>
    <w:rsid w:val="00702C81"/>
    <w:rsid w:val="00702DB5"/>
    <w:rsid w:val="007032CD"/>
    <w:rsid w:val="0070354C"/>
    <w:rsid w:val="00703969"/>
    <w:rsid w:val="00703C04"/>
    <w:rsid w:val="00703F3B"/>
    <w:rsid w:val="007047A2"/>
    <w:rsid w:val="007047F0"/>
    <w:rsid w:val="00704E4D"/>
    <w:rsid w:val="00704E53"/>
    <w:rsid w:val="007052B8"/>
    <w:rsid w:val="0070538C"/>
    <w:rsid w:val="007059C1"/>
    <w:rsid w:val="00705FB1"/>
    <w:rsid w:val="0070619F"/>
    <w:rsid w:val="0070693B"/>
    <w:rsid w:val="00706D06"/>
    <w:rsid w:val="00706E81"/>
    <w:rsid w:val="00706FBC"/>
    <w:rsid w:val="007077F1"/>
    <w:rsid w:val="00707F19"/>
    <w:rsid w:val="00707F5D"/>
    <w:rsid w:val="00707F79"/>
    <w:rsid w:val="00707FA4"/>
    <w:rsid w:val="00710126"/>
    <w:rsid w:val="00710B14"/>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286"/>
    <w:rsid w:val="007226A1"/>
    <w:rsid w:val="0072293C"/>
    <w:rsid w:val="00722C7A"/>
    <w:rsid w:val="00722F88"/>
    <w:rsid w:val="007231FC"/>
    <w:rsid w:val="00723697"/>
    <w:rsid w:val="00723F15"/>
    <w:rsid w:val="007240C2"/>
    <w:rsid w:val="0072414F"/>
    <w:rsid w:val="007244F3"/>
    <w:rsid w:val="00724836"/>
    <w:rsid w:val="00724CC2"/>
    <w:rsid w:val="00724EEC"/>
    <w:rsid w:val="0072501F"/>
    <w:rsid w:val="007253E1"/>
    <w:rsid w:val="00725566"/>
    <w:rsid w:val="00725EAC"/>
    <w:rsid w:val="00725FCC"/>
    <w:rsid w:val="00726053"/>
    <w:rsid w:val="00726C27"/>
    <w:rsid w:val="007279E5"/>
    <w:rsid w:val="00727A45"/>
    <w:rsid w:val="00730393"/>
    <w:rsid w:val="0073076E"/>
    <w:rsid w:val="007307A3"/>
    <w:rsid w:val="007307E3"/>
    <w:rsid w:val="007308DD"/>
    <w:rsid w:val="00730B81"/>
    <w:rsid w:val="00730C1E"/>
    <w:rsid w:val="00730DB0"/>
    <w:rsid w:val="0073116B"/>
    <w:rsid w:val="0073124D"/>
    <w:rsid w:val="00731415"/>
    <w:rsid w:val="00731483"/>
    <w:rsid w:val="007314D8"/>
    <w:rsid w:val="00731634"/>
    <w:rsid w:val="00731635"/>
    <w:rsid w:val="00731726"/>
    <w:rsid w:val="007319F0"/>
    <w:rsid w:val="00731A93"/>
    <w:rsid w:val="00732067"/>
    <w:rsid w:val="00732146"/>
    <w:rsid w:val="0073252F"/>
    <w:rsid w:val="00732659"/>
    <w:rsid w:val="00732671"/>
    <w:rsid w:val="00732680"/>
    <w:rsid w:val="00732963"/>
    <w:rsid w:val="00732997"/>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457"/>
    <w:rsid w:val="007527A2"/>
    <w:rsid w:val="00752951"/>
    <w:rsid w:val="007529B5"/>
    <w:rsid w:val="00752A8F"/>
    <w:rsid w:val="00752C72"/>
    <w:rsid w:val="00752E07"/>
    <w:rsid w:val="00752E34"/>
    <w:rsid w:val="00752ED5"/>
    <w:rsid w:val="00752F8B"/>
    <w:rsid w:val="007530BD"/>
    <w:rsid w:val="00753413"/>
    <w:rsid w:val="00753978"/>
    <w:rsid w:val="00753F82"/>
    <w:rsid w:val="00755060"/>
    <w:rsid w:val="00755D75"/>
    <w:rsid w:val="00755DF4"/>
    <w:rsid w:val="00755EA8"/>
    <w:rsid w:val="0075604D"/>
    <w:rsid w:val="0075622C"/>
    <w:rsid w:val="0075693F"/>
    <w:rsid w:val="00756E01"/>
    <w:rsid w:val="00756F8D"/>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2BEA"/>
    <w:rsid w:val="007630B7"/>
    <w:rsid w:val="00763373"/>
    <w:rsid w:val="0076340C"/>
    <w:rsid w:val="0076368A"/>
    <w:rsid w:val="00763A7F"/>
    <w:rsid w:val="00763F8F"/>
    <w:rsid w:val="007647E4"/>
    <w:rsid w:val="007648BE"/>
    <w:rsid w:val="007649EF"/>
    <w:rsid w:val="00764C79"/>
    <w:rsid w:val="00765594"/>
    <w:rsid w:val="007655DC"/>
    <w:rsid w:val="00765865"/>
    <w:rsid w:val="00765904"/>
    <w:rsid w:val="007659E4"/>
    <w:rsid w:val="00766051"/>
    <w:rsid w:val="007661B3"/>
    <w:rsid w:val="0076706E"/>
    <w:rsid w:val="007676F1"/>
    <w:rsid w:val="0076797D"/>
    <w:rsid w:val="00767BC9"/>
    <w:rsid w:val="00767C9B"/>
    <w:rsid w:val="00767EBA"/>
    <w:rsid w:val="007703A5"/>
    <w:rsid w:val="00770C3D"/>
    <w:rsid w:val="00770CAF"/>
    <w:rsid w:val="00770F44"/>
    <w:rsid w:val="007712F3"/>
    <w:rsid w:val="00771501"/>
    <w:rsid w:val="0077185C"/>
    <w:rsid w:val="007718A6"/>
    <w:rsid w:val="007718A9"/>
    <w:rsid w:val="00771ADC"/>
    <w:rsid w:val="00772147"/>
    <w:rsid w:val="0077225C"/>
    <w:rsid w:val="00772635"/>
    <w:rsid w:val="00772994"/>
    <w:rsid w:val="00772CF9"/>
    <w:rsid w:val="0077324F"/>
    <w:rsid w:val="00773424"/>
    <w:rsid w:val="00773775"/>
    <w:rsid w:val="00773B3F"/>
    <w:rsid w:val="0077453B"/>
    <w:rsid w:val="007745D7"/>
    <w:rsid w:val="00774A00"/>
    <w:rsid w:val="00774C28"/>
    <w:rsid w:val="00774CEA"/>
    <w:rsid w:val="00774DD6"/>
    <w:rsid w:val="007753A5"/>
    <w:rsid w:val="007754F3"/>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EC2"/>
    <w:rsid w:val="00783439"/>
    <w:rsid w:val="00783751"/>
    <w:rsid w:val="007839EB"/>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606B"/>
    <w:rsid w:val="0078638C"/>
    <w:rsid w:val="007879FF"/>
    <w:rsid w:val="00787B40"/>
    <w:rsid w:val="007903A4"/>
    <w:rsid w:val="00790708"/>
    <w:rsid w:val="00790770"/>
    <w:rsid w:val="00790EA9"/>
    <w:rsid w:val="00791242"/>
    <w:rsid w:val="007918FE"/>
    <w:rsid w:val="0079296F"/>
    <w:rsid w:val="007929B3"/>
    <w:rsid w:val="00792C9F"/>
    <w:rsid w:val="00792FDE"/>
    <w:rsid w:val="0079350D"/>
    <w:rsid w:val="00793651"/>
    <w:rsid w:val="0079422D"/>
    <w:rsid w:val="00794D0F"/>
    <w:rsid w:val="0079520E"/>
    <w:rsid w:val="0079546F"/>
    <w:rsid w:val="007964CC"/>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E88"/>
    <w:rsid w:val="007B02BB"/>
    <w:rsid w:val="007B03D1"/>
    <w:rsid w:val="007B046C"/>
    <w:rsid w:val="007B05B0"/>
    <w:rsid w:val="007B06E1"/>
    <w:rsid w:val="007B0837"/>
    <w:rsid w:val="007B08BD"/>
    <w:rsid w:val="007B0AC5"/>
    <w:rsid w:val="007B0AEC"/>
    <w:rsid w:val="007B0DDB"/>
    <w:rsid w:val="007B1153"/>
    <w:rsid w:val="007B124C"/>
    <w:rsid w:val="007B134A"/>
    <w:rsid w:val="007B19A9"/>
    <w:rsid w:val="007B1F54"/>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666C"/>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994"/>
    <w:rsid w:val="007C5BFA"/>
    <w:rsid w:val="007C5E0F"/>
    <w:rsid w:val="007C6146"/>
    <w:rsid w:val="007C61D1"/>
    <w:rsid w:val="007C62A6"/>
    <w:rsid w:val="007C67E9"/>
    <w:rsid w:val="007C6C47"/>
    <w:rsid w:val="007C7343"/>
    <w:rsid w:val="007C765F"/>
    <w:rsid w:val="007C7A23"/>
    <w:rsid w:val="007D0195"/>
    <w:rsid w:val="007D025F"/>
    <w:rsid w:val="007D04DA"/>
    <w:rsid w:val="007D0640"/>
    <w:rsid w:val="007D09CE"/>
    <w:rsid w:val="007D09E6"/>
    <w:rsid w:val="007D0D01"/>
    <w:rsid w:val="007D11D2"/>
    <w:rsid w:val="007D15A7"/>
    <w:rsid w:val="007D1A85"/>
    <w:rsid w:val="007D2824"/>
    <w:rsid w:val="007D28AC"/>
    <w:rsid w:val="007D2C7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926"/>
    <w:rsid w:val="007D7B3A"/>
    <w:rsid w:val="007D7BA9"/>
    <w:rsid w:val="007D7F33"/>
    <w:rsid w:val="007D7F35"/>
    <w:rsid w:val="007E005A"/>
    <w:rsid w:val="007E005E"/>
    <w:rsid w:val="007E020F"/>
    <w:rsid w:val="007E0216"/>
    <w:rsid w:val="007E02E7"/>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97"/>
    <w:rsid w:val="007E556B"/>
    <w:rsid w:val="007E5A68"/>
    <w:rsid w:val="007E5A98"/>
    <w:rsid w:val="007E63B2"/>
    <w:rsid w:val="007E661A"/>
    <w:rsid w:val="007E6C64"/>
    <w:rsid w:val="007E6EAE"/>
    <w:rsid w:val="007E7139"/>
    <w:rsid w:val="007E71C3"/>
    <w:rsid w:val="007E7A8A"/>
    <w:rsid w:val="007E7B57"/>
    <w:rsid w:val="007E7B5D"/>
    <w:rsid w:val="007F025C"/>
    <w:rsid w:val="007F02A2"/>
    <w:rsid w:val="007F02F0"/>
    <w:rsid w:val="007F0D5E"/>
    <w:rsid w:val="007F0FB3"/>
    <w:rsid w:val="007F1079"/>
    <w:rsid w:val="007F188E"/>
    <w:rsid w:val="007F1A15"/>
    <w:rsid w:val="007F1E8B"/>
    <w:rsid w:val="007F266B"/>
    <w:rsid w:val="007F2C27"/>
    <w:rsid w:val="007F2D64"/>
    <w:rsid w:val="007F2F11"/>
    <w:rsid w:val="007F3120"/>
    <w:rsid w:val="007F3413"/>
    <w:rsid w:val="007F34A1"/>
    <w:rsid w:val="007F4238"/>
    <w:rsid w:val="007F436E"/>
    <w:rsid w:val="007F4955"/>
    <w:rsid w:val="007F5636"/>
    <w:rsid w:val="007F576E"/>
    <w:rsid w:val="007F6086"/>
    <w:rsid w:val="007F6112"/>
    <w:rsid w:val="007F61E7"/>
    <w:rsid w:val="007F6B1B"/>
    <w:rsid w:val="007F6B36"/>
    <w:rsid w:val="007F6B6A"/>
    <w:rsid w:val="007F78C2"/>
    <w:rsid w:val="007F7AB4"/>
    <w:rsid w:val="007F7CAF"/>
    <w:rsid w:val="007F7E19"/>
    <w:rsid w:val="007F7F19"/>
    <w:rsid w:val="007F7F2F"/>
    <w:rsid w:val="008001C5"/>
    <w:rsid w:val="00800545"/>
    <w:rsid w:val="00800749"/>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5EF"/>
    <w:rsid w:val="00804ACD"/>
    <w:rsid w:val="00804C5D"/>
    <w:rsid w:val="0080507E"/>
    <w:rsid w:val="0080541E"/>
    <w:rsid w:val="00805812"/>
    <w:rsid w:val="00805BE1"/>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D26"/>
    <w:rsid w:val="008120A0"/>
    <w:rsid w:val="00812834"/>
    <w:rsid w:val="00812DFF"/>
    <w:rsid w:val="00812F78"/>
    <w:rsid w:val="008136E2"/>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17E03"/>
    <w:rsid w:val="00820039"/>
    <w:rsid w:val="00820439"/>
    <w:rsid w:val="0082057C"/>
    <w:rsid w:val="00820869"/>
    <w:rsid w:val="008209BD"/>
    <w:rsid w:val="00820D6A"/>
    <w:rsid w:val="00820EC0"/>
    <w:rsid w:val="0082120F"/>
    <w:rsid w:val="008213BB"/>
    <w:rsid w:val="00821442"/>
    <w:rsid w:val="00821509"/>
    <w:rsid w:val="008215CA"/>
    <w:rsid w:val="0082183C"/>
    <w:rsid w:val="00821A52"/>
    <w:rsid w:val="00821F3E"/>
    <w:rsid w:val="00822971"/>
    <w:rsid w:val="00822EFA"/>
    <w:rsid w:val="00823414"/>
    <w:rsid w:val="0082351D"/>
    <w:rsid w:val="008236C9"/>
    <w:rsid w:val="0082383E"/>
    <w:rsid w:val="0082386F"/>
    <w:rsid w:val="00823915"/>
    <w:rsid w:val="008239BE"/>
    <w:rsid w:val="00823C38"/>
    <w:rsid w:val="00823D2E"/>
    <w:rsid w:val="00823D64"/>
    <w:rsid w:val="00823E79"/>
    <w:rsid w:val="00824467"/>
    <w:rsid w:val="00824482"/>
    <w:rsid w:val="00824528"/>
    <w:rsid w:val="00824578"/>
    <w:rsid w:val="00824DF9"/>
    <w:rsid w:val="00824F11"/>
    <w:rsid w:val="00825119"/>
    <w:rsid w:val="00825648"/>
    <w:rsid w:val="00825F4E"/>
    <w:rsid w:val="008262C4"/>
    <w:rsid w:val="0082655E"/>
    <w:rsid w:val="00826F33"/>
    <w:rsid w:val="008278AA"/>
    <w:rsid w:val="00827D7C"/>
    <w:rsid w:val="00830436"/>
    <w:rsid w:val="00830849"/>
    <w:rsid w:val="00830929"/>
    <w:rsid w:val="00830CE0"/>
    <w:rsid w:val="00830D78"/>
    <w:rsid w:val="00830FCD"/>
    <w:rsid w:val="008315D0"/>
    <w:rsid w:val="00831DAC"/>
    <w:rsid w:val="008320DD"/>
    <w:rsid w:val="0083231B"/>
    <w:rsid w:val="008325C2"/>
    <w:rsid w:val="00832700"/>
    <w:rsid w:val="008329F0"/>
    <w:rsid w:val="00832BE4"/>
    <w:rsid w:val="00832DA8"/>
    <w:rsid w:val="00832DAC"/>
    <w:rsid w:val="008331FD"/>
    <w:rsid w:val="00833252"/>
    <w:rsid w:val="008332AE"/>
    <w:rsid w:val="00833458"/>
    <w:rsid w:val="00833563"/>
    <w:rsid w:val="00833659"/>
    <w:rsid w:val="0083386C"/>
    <w:rsid w:val="00833A34"/>
    <w:rsid w:val="00833D5B"/>
    <w:rsid w:val="00833DDB"/>
    <w:rsid w:val="0083432A"/>
    <w:rsid w:val="0083448B"/>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B7"/>
    <w:rsid w:val="00837E20"/>
    <w:rsid w:val="00837E80"/>
    <w:rsid w:val="008401FF"/>
    <w:rsid w:val="00840346"/>
    <w:rsid w:val="008406C4"/>
    <w:rsid w:val="0084080D"/>
    <w:rsid w:val="00840AA0"/>
    <w:rsid w:val="00841079"/>
    <w:rsid w:val="00841148"/>
    <w:rsid w:val="00841763"/>
    <w:rsid w:val="008417D6"/>
    <w:rsid w:val="00841BCD"/>
    <w:rsid w:val="00841D95"/>
    <w:rsid w:val="00842724"/>
    <w:rsid w:val="00842766"/>
    <w:rsid w:val="00842B18"/>
    <w:rsid w:val="00842E27"/>
    <w:rsid w:val="00842F21"/>
    <w:rsid w:val="008431CB"/>
    <w:rsid w:val="00843256"/>
    <w:rsid w:val="00843537"/>
    <w:rsid w:val="00843656"/>
    <w:rsid w:val="00843E55"/>
    <w:rsid w:val="00844774"/>
    <w:rsid w:val="00844B7F"/>
    <w:rsid w:val="00844E94"/>
    <w:rsid w:val="00844F25"/>
    <w:rsid w:val="008452FC"/>
    <w:rsid w:val="008455B1"/>
    <w:rsid w:val="00845929"/>
    <w:rsid w:val="00846052"/>
    <w:rsid w:val="008464A3"/>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F4"/>
    <w:rsid w:val="00853FB2"/>
    <w:rsid w:val="00854104"/>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A93"/>
    <w:rsid w:val="00860FC5"/>
    <w:rsid w:val="0086191A"/>
    <w:rsid w:val="008620AB"/>
    <w:rsid w:val="0086280D"/>
    <w:rsid w:val="00862BC7"/>
    <w:rsid w:val="0086309A"/>
    <w:rsid w:val="0086318D"/>
    <w:rsid w:val="008631FB"/>
    <w:rsid w:val="0086356C"/>
    <w:rsid w:val="00863B4F"/>
    <w:rsid w:val="00863CF6"/>
    <w:rsid w:val="00864334"/>
    <w:rsid w:val="008646B0"/>
    <w:rsid w:val="008647AC"/>
    <w:rsid w:val="00864902"/>
    <w:rsid w:val="00864952"/>
    <w:rsid w:val="00864A01"/>
    <w:rsid w:val="00864A8F"/>
    <w:rsid w:val="008652A6"/>
    <w:rsid w:val="00865661"/>
    <w:rsid w:val="008659A6"/>
    <w:rsid w:val="00865AF1"/>
    <w:rsid w:val="00866253"/>
    <w:rsid w:val="00866836"/>
    <w:rsid w:val="00866880"/>
    <w:rsid w:val="00866966"/>
    <w:rsid w:val="008671D3"/>
    <w:rsid w:val="00867902"/>
    <w:rsid w:val="008709BE"/>
    <w:rsid w:val="00870E8A"/>
    <w:rsid w:val="00871472"/>
    <w:rsid w:val="00871484"/>
    <w:rsid w:val="008716D0"/>
    <w:rsid w:val="00871957"/>
    <w:rsid w:val="00871FB4"/>
    <w:rsid w:val="00872CF4"/>
    <w:rsid w:val="00873415"/>
    <w:rsid w:val="008734ED"/>
    <w:rsid w:val="00873585"/>
    <w:rsid w:val="00873606"/>
    <w:rsid w:val="00873690"/>
    <w:rsid w:val="008737C9"/>
    <w:rsid w:val="00873E76"/>
    <w:rsid w:val="0087450B"/>
    <w:rsid w:val="008745FD"/>
    <w:rsid w:val="0087491B"/>
    <w:rsid w:val="00875E37"/>
    <w:rsid w:val="00876666"/>
    <w:rsid w:val="008768CA"/>
    <w:rsid w:val="00876DA1"/>
    <w:rsid w:val="00876F9E"/>
    <w:rsid w:val="0087710C"/>
    <w:rsid w:val="008772D0"/>
    <w:rsid w:val="00877E1C"/>
    <w:rsid w:val="00877E66"/>
    <w:rsid w:val="0088019A"/>
    <w:rsid w:val="008802A3"/>
    <w:rsid w:val="00880677"/>
    <w:rsid w:val="0088083E"/>
    <w:rsid w:val="00880D48"/>
    <w:rsid w:val="00881492"/>
    <w:rsid w:val="00881BA4"/>
    <w:rsid w:val="00882262"/>
    <w:rsid w:val="0088240E"/>
    <w:rsid w:val="0088245B"/>
    <w:rsid w:val="008825B6"/>
    <w:rsid w:val="00882803"/>
    <w:rsid w:val="00882C28"/>
    <w:rsid w:val="00883719"/>
    <w:rsid w:val="00884383"/>
    <w:rsid w:val="0088470E"/>
    <w:rsid w:val="008852EB"/>
    <w:rsid w:val="00885961"/>
    <w:rsid w:val="00885C77"/>
    <w:rsid w:val="00885FE8"/>
    <w:rsid w:val="008861FB"/>
    <w:rsid w:val="0088685F"/>
    <w:rsid w:val="00886D40"/>
    <w:rsid w:val="00887328"/>
    <w:rsid w:val="00887637"/>
    <w:rsid w:val="00887801"/>
    <w:rsid w:val="00887A1C"/>
    <w:rsid w:val="00890426"/>
    <w:rsid w:val="00890671"/>
    <w:rsid w:val="00890814"/>
    <w:rsid w:val="00890890"/>
    <w:rsid w:val="008911E3"/>
    <w:rsid w:val="00891351"/>
    <w:rsid w:val="008915D3"/>
    <w:rsid w:val="0089170C"/>
    <w:rsid w:val="00891B28"/>
    <w:rsid w:val="00892261"/>
    <w:rsid w:val="0089276C"/>
    <w:rsid w:val="00892EEF"/>
    <w:rsid w:val="008936FE"/>
    <w:rsid w:val="00893790"/>
    <w:rsid w:val="0089385F"/>
    <w:rsid w:val="00893CAB"/>
    <w:rsid w:val="00893CFF"/>
    <w:rsid w:val="00893E16"/>
    <w:rsid w:val="00893EC7"/>
    <w:rsid w:val="00893FCD"/>
    <w:rsid w:val="00894397"/>
    <w:rsid w:val="008947A4"/>
    <w:rsid w:val="008948DD"/>
    <w:rsid w:val="0089550E"/>
    <w:rsid w:val="008955D9"/>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0AF"/>
    <w:rsid w:val="008A2295"/>
    <w:rsid w:val="008A24DB"/>
    <w:rsid w:val="008A27B8"/>
    <w:rsid w:val="008A2E42"/>
    <w:rsid w:val="008A30BC"/>
    <w:rsid w:val="008A35BF"/>
    <w:rsid w:val="008A3667"/>
    <w:rsid w:val="008A3764"/>
    <w:rsid w:val="008A3988"/>
    <w:rsid w:val="008A3AA7"/>
    <w:rsid w:val="008A3F0C"/>
    <w:rsid w:val="008A4020"/>
    <w:rsid w:val="008A42EB"/>
    <w:rsid w:val="008A4309"/>
    <w:rsid w:val="008A481B"/>
    <w:rsid w:val="008A4B4A"/>
    <w:rsid w:val="008A4D0A"/>
    <w:rsid w:val="008A4ECE"/>
    <w:rsid w:val="008A5937"/>
    <w:rsid w:val="008A5A87"/>
    <w:rsid w:val="008A621D"/>
    <w:rsid w:val="008A62F5"/>
    <w:rsid w:val="008A64CA"/>
    <w:rsid w:val="008A6616"/>
    <w:rsid w:val="008A6715"/>
    <w:rsid w:val="008A71D6"/>
    <w:rsid w:val="008A75C6"/>
    <w:rsid w:val="008A7655"/>
    <w:rsid w:val="008A7684"/>
    <w:rsid w:val="008A7A3B"/>
    <w:rsid w:val="008A7F80"/>
    <w:rsid w:val="008B0292"/>
    <w:rsid w:val="008B035A"/>
    <w:rsid w:val="008B0713"/>
    <w:rsid w:val="008B0F44"/>
    <w:rsid w:val="008B135D"/>
    <w:rsid w:val="008B2800"/>
    <w:rsid w:val="008B2B89"/>
    <w:rsid w:val="008B2D9D"/>
    <w:rsid w:val="008B2E9D"/>
    <w:rsid w:val="008B2ED8"/>
    <w:rsid w:val="008B33E7"/>
    <w:rsid w:val="008B4056"/>
    <w:rsid w:val="008B4954"/>
    <w:rsid w:val="008B4FAE"/>
    <w:rsid w:val="008B5030"/>
    <w:rsid w:val="008B57E6"/>
    <w:rsid w:val="008B5D4A"/>
    <w:rsid w:val="008B6325"/>
    <w:rsid w:val="008B668D"/>
    <w:rsid w:val="008B6812"/>
    <w:rsid w:val="008B6CBA"/>
    <w:rsid w:val="008B78D8"/>
    <w:rsid w:val="008B7E7C"/>
    <w:rsid w:val="008C0387"/>
    <w:rsid w:val="008C03EB"/>
    <w:rsid w:val="008C047A"/>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217"/>
    <w:rsid w:val="008C449E"/>
    <w:rsid w:val="008C4557"/>
    <w:rsid w:val="008C4771"/>
    <w:rsid w:val="008C4C9E"/>
    <w:rsid w:val="008C4E07"/>
    <w:rsid w:val="008C52E6"/>
    <w:rsid w:val="008C545B"/>
    <w:rsid w:val="008C5A77"/>
    <w:rsid w:val="008C5B1D"/>
    <w:rsid w:val="008C5B51"/>
    <w:rsid w:val="008C5D1F"/>
    <w:rsid w:val="008C6314"/>
    <w:rsid w:val="008C709C"/>
    <w:rsid w:val="008C72D2"/>
    <w:rsid w:val="008C78FF"/>
    <w:rsid w:val="008C7F5F"/>
    <w:rsid w:val="008D012E"/>
    <w:rsid w:val="008D0148"/>
    <w:rsid w:val="008D02F5"/>
    <w:rsid w:val="008D0DF5"/>
    <w:rsid w:val="008D0F94"/>
    <w:rsid w:val="008D102D"/>
    <w:rsid w:val="008D12B8"/>
    <w:rsid w:val="008D196F"/>
    <w:rsid w:val="008D1BC6"/>
    <w:rsid w:val="008D1E19"/>
    <w:rsid w:val="008D1F9A"/>
    <w:rsid w:val="008D271E"/>
    <w:rsid w:val="008D27AC"/>
    <w:rsid w:val="008D27C7"/>
    <w:rsid w:val="008D2F97"/>
    <w:rsid w:val="008D311A"/>
    <w:rsid w:val="008D370D"/>
    <w:rsid w:val="008D3801"/>
    <w:rsid w:val="008D4717"/>
    <w:rsid w:val="008D49DA"/>
    <w:rsid w:val="008D4AD1"/>
    <w:rsid w:val="008D5043"/>
    <w:rsid w:val="008D517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D7EF5"/>
    <w:rsid w:val="008E00DC"/>
    <w:rsid w:val="008E017E"/>
    <w:rsid w:val="008E0695"/>
    <w:rsid w:val="008E07BC"/>
    <w:rsid w:val="008E07DA"/>
    <w:rsid w:val="008E09BA"/>
    <w:rsid w:val="008E0B39"/>
    <w:rsid w:val="008E0EE0"/>
    <w:rsid w:val="008E10CC"/>
    <w:rsid w:val="008E1496"/>
    <w:rsid w:val="008E1671"/>
    <w:rsid w:val="008E1CA4"/>
    <w:rsid w:val="008E1E5F"/>
    <w:rsid w:val="008E1EC3"/>
    <w:rsid w:val="008E20C9"/>
    <w:rsid w:val="008E237E"/>
    <w:rsid w:val="008E245C"/>
    <w:rsid w:val="008E28BF"/>
    <w:rsid w:val="008E28FA"/>
    <w:rsid w:val="008E2EC9"/>
    <w:rsid w:val="008E37AE"/>
    <w:rsid w:val="008E3966"/>
    <w:rsid w:val="008E39F4"/>
    <w:rsid w:val="008E4421"/>
    <w:rsid w:val="008E4623"/>
    <w:rsid w:val="008E515B"/>
    <w:rsid w:val="008E5BC2"/>
    <w:rsid w:val="008E652E"/>
    <w:rsid w:val="008E65C3"/>
    <w:rsid w:val="008E65CF"/>
    <w:rsid w:val="008E680F"/>
    <w:rsid w:val="008E6833"/>
    <w:rsid w:val="008E6C0F"/>
    <w:rsid w:val="008E6F1E"/>
    <w:rsid w:val="008E6F5B"/>
    <w:rsid w:val="008E70B3"/>
    <w:rsid w:val="008E7114"/>
    <w:rsid w:val="008E7BD2"/>
    <w:rsid w:val="008E7C1A"/>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997"/>
    <w:rsid w:val="008F3E5D"/>
    <w:rsid w:val="008F3FE7"/>
    <w:rsid w:val="008F4026"/>
    <w:rsid w:val="008F45BF"/>
    <w:rsid w:val="008F4771"/>
    <w:rsid w:val="008F4A12"/>
    <w:rsid w:val="008F4EF9"/>
    <w:rsid w:val="008F4F81"/>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ACD"/>
    <w:rsid w:val="00903BAB"/>
    <w:rsid w:val="009042DF"/>
    <w:rsid w:val="009042E9"/>
    <w:rsid w:val="00904ABB"/>
    <w:rsid w:val="00904C0C"/>
    <w:rsid w:val="00904E9B"/>
    <w:rsid w:val="009051A3"/>
    <w:rsid w:val="009051B2"/>
    <w:rsid w:val="00905386"/>
    <w:rsid w:val="0090584C"/>
    <w:rsid w:val="00905982"/>
    <w:rsid w:val="00905A7F"/>
    <w:rsid w:val="00905C40"/>
    <w:rsid w:val="00906140"/>
    <w:rsid w:val="00906145"/>
    <w:rsid w:val="00906154"/>
    <w:rsid w:val="00906916"/>
    <w:rsid w:val="00906C2E"/>
    <w:rsid w:val="00906DA6"/>
    <w:rsid w:val="00906E84"/>
    <w:rsid w:val="00907069"/>
    <w:rsid w:val="009076DB"/>
    <w:rsid w:val="00907EF0"/>
    <w:rsid w:val="00910395"/>
    <w:rsid w:val="00910745"/>
    <w:rsid w:val="00910A4C"/>
    <w:rsid w:val="00910AD8"/>
    <w:rsid w:val="00911009"/>
    <w:rsid w:val="009115E2"/>
    <w:rsid w:val="00911804"/>
    <w:rsid w:val="00911CAA"/>
    <w:rsid w:val="00911F7D"/>
    <w:rsid w:val="009122D6"/>
    <w:rsid w:val="00912816"/>
    <w:rsid w:val="009130AD"/>
    <w:rsid w:val="0091348E"/>
    <w:rsid w:val="009135BD"/>
    <w:rsid w:val="009136CE"/>
    <w:rsid w:val="009137FF"/>
    <w:rsid w:val="009138DB"/>
    <w:rsid w:val="00913A25"/>
    <w:rsid w:val="00913CA5"/>
    <w:rsid w:val="00914145"/>
    <w:rsid w:val="009144AF"/>
    <w:rsid w:val="0091463E"/>
    <w:rsid w:val="0091554A"/>
    <w:rsid w:val="009155A4"/>
    <w:rsid w:val="009159E5"/>
    <w:rsid w:val="00915AAE"/>
    <w:rsid w:val="00915B81"/>
    <w:rsid w:val="00915FAB"/>
    <w:rsid w:val="009161F0"/>
    <w:rsid w:val="00916940"/>
    <w:rsid w:val="00916AE3"/>
    <w:rsid w:val="00916E6B"/>
    <w:rsid w:val="00916F8D"/>
    <w:rsid w:val="00917303"/>
    <w:rsid w:val="0091749E"/>
    <w:rsid w:val="0091754C"/>
    <w:rsid w:val="0092029F"/>
    <w:rsid w:val="0092031D"/>
    <w:rsid w:val="009207B0"/>
    <w:rsid w:val="00920B93"/>
    <w:rsid w:val="00920D8F"/>
    <w:rsid w:val="00920E6C"/>
    <w:rsid w:val="009210E9"/>
    <w:rsid w:val="00921784"/>
    <w:rsid w:val="009219EC"/>
    <w:rsid w:val="00921D1B"/>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2F4"/>
    <w:rsid w:val="00924344"/>
    <w:rsid w:val="009243C3"/>
    <w:rsid w:val="00924435"/>
    <w:rsid w:val="009245E9"/>
    <w:rsid w:val="00924AB7"/>
    <w:rsid w:val="00924B0D"/>
    <w:rsid w:val="00924C09"/>
    <w:rsid w:val="00924F31"/>
    <w:rsid w:val="00925221"/>
    <w:rsid w:val="00926342"/>
    <w:rsid w:val="00926569"/>
    <w:rsid w:val="0092683F"/>
    <w:rsid w:val="009268E6"/>
    <w:rsid w:val="009269CE"/>
    <w:rsid w:val="00926C63"/>
    <w:rsid w:val="00927234"/>
    <w:rsid w:val="009273D3"/>
    <w:rsid w:val="0092768E"/>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28A"/>
    <w:rsid w:val="00933764"/>
    <w:rsid w:val="00933BAD"/>
    <w:rsid w:val="00933E9B"/>
    <w:rsid w:val="00933F17"/>
    <w:rsid w:val="00934210"/>
    <w:rsid w:val="00934232"/>
    <w:rsid w:val="0093432F"/>
    <w:rsid w:val="009346CE"/>
    <w:rsid w:val="009347AB"/>
    <w:rsid w:val="00934C48"/>
    <w:rsid w:val="00934F2C"/>
    <w:rsid w:val="009353DB"/>
    <w:rsid w:val="009353F0"/>
    <w:rsid w:val="009353F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0E83"/>
    <w:rsid w:val="00941121"/>
    <w:rsid w:val="00941A96"/>
    <w:rsid w:val="00941AD9"/>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6721"/>
    <w:rsid w:val="00947695"/>
    <w:rsid w:val="00947961"/>
    <w:rsid w:val="00947DB4"/>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38AF"/>
    <w:rsid w:val="0095415E"/>
    <w:rsid w:val="009544DE"/>
    <w:rsid w:val="009549D1"/>
    <w:rsid w:val="00954A91"/>
    <w:rsid w:val="00955E18"/>
    <w:rsid w:val="00955F45"/>
    <w:rsid w:val="009561BE"/>
    <w:rsid w:val="00956449"/>
    <w:rsid w:val="009567F3"/>
    <w:rsid w:val="009568B8"/>
    <w:rsid w:val="00956D17"/>
    <w:rsid w:val="009570DC"/>
    <w:rsid w:val="009571FD"/>
    <w:rsid w:val="009572F3"/>
    <w:rsid w:val="00957515"/>
    <w:rsid w:val="00957711"/>
    <w:rsid w:val="00957F64"/>
    <w:rsid w:val="00960020"/>
    <w:rsid w:val="00960038"/>
    <w:rsid w:val="00960041"/>
    <w:rsid w:val="009601C7"/>
    <w:rsid w:val="00960356"/>
    <w:rsid w:val="009607BF"/>
    <w:rsid w:val="009610CA"/>
    <w:rsid w:val="0096141A"/>
    <w:rsid w:val="0096148E"/>
    <w:rsid w:val="0096177C"/>
    <w:rsid w:val="00961C14"/>
    <w:rsid w:val="00961FBF"/>
    <w:rsid w:val="00961FF8"/>
    <w:rsid w:val="009623B3"/>
    <w:rsid w:val="009625F8"/>
    <w:rsid w:val="00962AC0"/>
    <w:rsid w:val="00962B61"/>
    <w:rsid w:val="00963233"/>
    <w:rsid w:val="0096338D"/>
    <w:rsid w:val="0096341C"/>
    <w:rsid w:val="009634A0"/>
    <w:rsid w:val="009635D9"/>
    <w:rsid w:val="009637EB"/>
    <w:rsid w:val="009639A3"/>
    <w:rsid w:val="00963E3C"/>
    <w:rsid w:val="009644FE"/>
    <w:rsid w:val="00964B29"/>
    <w:rsid w:val="00964D2C"/>
    <w:rsid w:val="00964E94"/>
    <w:rsid w:val="0096599D"/>
    <w:rsid w:val="009659F7"/>
    <w:rsid w:val="00965BE3"/>
    <w:rsid w:val="00965FC1"/>
    <w:rsid w:val="0096606B"/>
    <w:rsid w:val="0096637B"/>
    <w:rsid w:val="00966B27"/>
    <w:rsid w:val="00966FEB"/>
    <w:rsid w:val="00967173"/>
    <w:rsid w:val="0096745B"/>
    <w:rsid w:val="009674D3"/>
    <w:rsid w:val="009677F8"/>
    <w:rsid w:val="00967892"/>
    <w:rsid w:val="00967E96"/>
    <w:rsid w:val="00967FA4"/>
    <w:rsid w:val="009708FF"/>
    <w:rsid w:val="00970A33"/>
    <w:rsid w:val="00970A88"/>
    <w:rsid w:val="00970F03"/>
    <w:rsid w:val="009710A5"/>
    <w:rsid w:val="00971658"/>
    <w:rsid w:val="00971B1C"/>
    <w:rsid w:val="00971B80"/>
    <w:rsid w:val="00971BD8"/>
    <w:rsid w:val="00971E52"/>
    <w:rsid w:val="009724DF"/>
    <w:rsid w:val="009727D9"/>
    <w:rsid w:val="00973090"/>
    <w:rsid w:val="00973189"/>
    <w:rsid w:val="00973314"/>
    <w:rsid w:val="00973A2D"/>
    <w:rsid w:val="00973D7D"/>
    <w:rsid w:val="00974BE5"/>
    <w:rsid w:val="0097507C"/>
    <w:rsid w:val="00975115"/>
    <w:rsid w:val="009751F7"/>
    <w:rsid w:val="009756FA"/>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0F1"/>
    <w:rsid w:val="00980501"/>
    <w:rsid w:val="009806C7"/>
    <w:rsid w:val="00980AE1"/>
    <w:rsid w:val="00980BDA"/>
    <w:rsid w:val="00980D27"/>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9A1"/>
    <w:rsid w:val="009849FC"/>
    <w:rsid w:val="00984AD9"/>
    <w:rsid w:val="00984B05"/>
    <w:rsid w:val="00984C57"/>
    <w:rsid w:val="00984D16"/>
    <w:rsid w:val="00984ECB"/>
    <w:rsid w:val="00985480"/>
    <w:rsid w:val="009854DD"/>
    <w:rsid w:val="00985AA8"/>
    <w:rsid w:val="00985CAC"/>
    <w:rsid w:val="00985D55"/>
    <w:rsid w:val="00985F99"/>
    <w:rsid w:val="00986076"/>
    <w:rsid w:val="009862AE"/>
    <w:rsid w:val="00986791"/>
    <w:rsid w:val="00986E34"/>
    <w:rsid w:val="00987475"/>
    <w:rsid w:val="009900B7"/>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A63"/>
    <w:rsid w:val="00992CC7"/>
    <w:rsid w:val="00992F95"/>
    <w:rsid w:val="009937DA"/>
    <w:rsid w:val="009938AB"/>
    <w:rsid w:val="00993A4D"/>
    <w:rsid w:val="00993D6B"/>
    <w:rsid w:val="009944DD"/>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29"/>
    <w:rsid w:val="009A3F74"/>
    <w:rsid w:val="009A407A"/>
    <w:rsid w:val="009A4091"/>
    <w:rsid w:val="009A41D4"/>
    <w:rsid w:val="009A451D"/>
    <w:rsid w:val="009A461B"/>
    <w:rsid w:val="009A4652"/>
    <w:rsid w:val="009A48D3"/>
    <w:rsid w:val="009A4A3E"/>
    <w:rsid w:val="009A4E0A"/>
    <w:rsid w:val="009A50C6"/>
    <w:rsid w:val="009A543D"/>
    <w:rsid w:val="009A55C4"/>
    <w:rsid w:val="009A5B10"/>
    <w:rsid w:val="009A5C19"/>
    <w:rsid w:val="009A5DE9"/>
    <w:rsid w:val="009A5F4D"/>
    <w:rsid w:val="009A5FB3"/>
    <w:rsid w:val="009A75EA"/>
    <w:rsid w:val="009A7722"/>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A8A"/>
    <w:rsid w:val="009B7B46"/>
    <w:rsid w:val="009B7C9B"/>
    <w:rsid w:val="009C0240"/>
    <w:rsid w:val="009C02AC"/>
    <w:rsid w:val="009C0760"/>
    <w:rsid w:val="009C09F0"/>
    <w:rsid w:val="009C0E19"/>
    <w:rsid w:val="009C10B9"/>
    <w:rsid w:val="009C14A1"/>
    <w:rsid w:val="009C15F5"/>
    <w:rsid w:val="009C1827"/>
    <w:rsid w:val="009C1EA6"/>
    <w:rsid w:val="009C21E7"/>
    <w:rsid w:val="009C2621"/>
    <w:rsid w:val="009C2799"/>
    <w:rsid w:val="009C297E"/>
    <w:rsid w:val="009C2BA9"/>
    <w:rsid w:val="009C3387"/>
    <w:rsid w:val="009C3B61"/>
    <w:rsid w:val="009C3E13"/>
    <w:rsid w:val="009C4428"/>
    <w:rsid w:val="009C4811"/>
    <w:rsid w:val="009C51F1"/>
    <w:rsid w:val="009C523B"/>
    <w:rsid w:val="009C57BB"/>
    <w:rsid w:val="009C5816"/>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C4"/>
    <w:rsid w:val="009D0520"/>
    <w:rsid w:val="009D08FA"/>
    <w:rsid w:val="009D0C11"/>
    <w:rsid w:val="009D0D6C"/>
    <w:rsid w:val="009D12B9"/>
    <w:rsid w:val="009D13FF"/>
    <w:rsid w:val="009D152A"/>
    <w:rsid w:val="009D1754"/>
    <w:rsid w:val="009D1F5C"/>
    <w:rsid w:val="009D2597"/>
    <w:rsid w:val="009D2C8C"/>
    <w:rsid w:val="009D2CC4"/>
    <w:rsid w:val="009D3A62"/>
    <w:rsid w:val="009D3D6B"/>
    <w:rsid w:val="009D3F5C"/>
    <w:rsid w:val="009D4163"/>
    <w:rsid w:val="009D438E"/>
    <w:rsid w:val="009D49F0"/>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2043"/>
    <w:rsid w:val="009E2F05"/>
    <w:rsid w:val="009E2F1B"/>
    <w:rsid w:val="009E32A7"/>
    <w:rsid w:val="009E34AE"/>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764"/>
    <w:rsid w:val="009F088F"/>
    <w:rsid w:val="009F0B05"/>
    <w:rsid w:val="009F0EB0"/>
    <w:rsid w:val="009F0F71"/>
    <w:rsid w:val="009F1172"/>
    <w:rsid w:val="009F12D3"/>
    <w:rsid w:val="009F14E7"/>
    <w:rsid w:val="009F1F0A"/>
    <w:rsid w:val="009F202F"/>
    <w:rsid w:val="009F206E"/>
    <w:rsid w:val="009F2099"/>
    <w:rsid w:val="009F20DD"/>
    <w:rsid w:val="009F2473"/>
    <w:rsid w:val="009F27E5"/>
    <w:rsid w:val="009F2B3D"/>
    <w:rsid w:val="009F2E7F"/>
    <w:rsid w:val="009F2F80"/>
    <w:rsid w:val="009F3457"/>
    <w:rsid w:val="009F3718"/>
    <w:rsid w:val="009F37B7"/>
    <w:rsid w:val="009F3CF2"/>
    <w:rsid w:val="009F3F3B"/>
    <w:rsid w:val="009F4006"/>
    <w:rsid w:val="009F4558"/>
    <w:rsid w:val="009F46FB"/>
    <w:rsid w:val="009F4795"/>
    <w:rsid w:val="009F4A46"/>
    <w:rsid w:val="009F4AB8"/>
    <w:rsid w:val="009F4F00"/>
    <w:rsid w:val="009F5194"/>
    <w:rsid w:val="009F51E6"/>
    <w:rsid w:val="009F5272"/>
    <w:rsid w:val="009F52DC"/>
    <w:rsid w:val="009F53AF"/>
    <w:rsid w:val="009F5695"/>
    <w:rsid w:val="009F5767"/>
    <w:rsid w:val="009F5A3C"/>
    <w:rsid w:val="009F5D92"/>
    <w:rsid w:val="009F6364"/>
    <w:rsid w:val="009F63B7"/>
    <w:rsid w:val="009F68B4"/>
    <w:rsid w:val="009F6FD2"/>
    <w:rsid w:val="009F7028"/>
    <w:rsid w:val="009F71DE"/>
    <w:rsid w:val="009F7216"/>
    <w:rsid w:val="009F73C4"/>
    <w:rsid w:val="009F7457"/>
    <w:rsid w:val="009F7D46"/>
    <w:rsid w:val="009F7D76"/>
    <w:rsid w:val="009F7E99"/>
    <w:rsid w:val="00A0050A"/>
    <w:rsid w:val="00A01449"/>
    <w:rsid w:val="00A01666"/>
    <w:rsid w:val="00A01970"/>
    <w:rsid w:val="00A01AC1"/>
    <w:rsid w:val="00A023B6"/>
    <w:rsid w:val="00A0244D"/>
    <w:rsid w:val="00A0248C"/>
    <w:rsid w:val="00A02512"/>
    <w:rsid w:val="00A028FD"/>
    <w:rsid w:val="00A02AF6"/>
    <w:rsid w:val="00A02CEB"/>
    <w:rsid w:val="00A02FB3"/>
    <w:rsid w:val="00A0306A"/>
    <w:rsid w:val="00A032A5"/>
    <w:rsid w:val="00A034DC"/>
    <w:rsid w:val="00A03DAC"/>
    <w:rsid w:val="00A04804"/>
    <w:rsid w:val="00A04875"/>
    <w:rsid w:val="00A04B0D"/>
    <w:rsid w:val="00A04BB4"/>
    <w:rsid w:val="00A05147"/>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F5"/>
    <w:rsid w:val="00A11F9E"/>
    <w:rsid w:val="00A1203B"/>
    <w:rsid w:val="00A12979"/>
    <w:rsid w:val="00A129B6"/>
    <w:rsid w:val="00A12C6A"/>
    <w:rsid w:val="00A12E3A"/>
    <w:rsid w:val="00A1309C"/>
    <w:rsid w:val="00A13547"/>
    <w:rsid w:val="00A135CF"/>
    <w:rsid w:val="00A13A12"/>
    <w:rsid w:val="00A13A39"/>
    <w:rsid w:val="00A13CA8"/>
    <w:rsid w:val="00A13D13"/>
    <w:rsid w:val="00A13E62"/>
    <w:rsid w:val="00A13E84"/>
    <w:rsid w:val="00A14050"/>
    <w:rsid w:val="00A1418A"/>
    <w:rsid w:val="00A141CC"/>
    <w:rsid w:val="00A146BF"/>
    <w:rsid w:val="00A14B1C"/>
    <w:rsid w:val="00A15077"/>
    <w:rsid w:val="00A156CD"/>
    <w:rsid w:val="00A159B9"/>
    <w:rsid w:val="00A15CE2"/>
    <w:rsid w:val="00A15F8A"/>
    <w:rsid w:val="00A160B9"/>
    <w:rsid w:val="00A16251"/>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EC5"/>
    <w:rsid w:val="00A22159"/>
    <w:rsid w:val="00A222D9"/>
    <w:rsid w:val="00A224AC"/>
    <w:rsid w:val="00A226BD"/>
    <w:rsid w:val="00A226CD"/>
    <w:rsid w:val="00A22EAF"/>
    <w:rsid w:val="00A22FDD"/>
    <w:rsid w:val="00A2306B"/>
    <w:rsid w:val="00A2311F"/>
    <w:rsid w:val="00A2322F"/>
    <w:rsid w:val="00A23789"/>
    <w:rsid w:val="00A239D1"/>
    <w:rsid w:val="00A23D7E"/>
    <w:rsid w:val="00A23E5E"/>
    <w:rsid w:val="00A23E77"/>
    <w:rsid w:val="00A243D9"/>
    <w:rsid w:val="00A2458D"/>
    <w:rsid w:val="00A24968"/>
    <w:rsid w:val="00A255E3"/>
    <w:rsid w:val="00A2560E"/>
    <w:rsid w:val="00A256FE"/>
    <w:rsid w:val="00A25817"/>
    <w:rsid w:val="00A2584A"/>
    <w:rsid w:val="00A25998"/>
    <w:rsid w:val="00A25B46"/>
    <w:rsid w:val="00A25B6B"/>
    <w:rsid w:val="00A261D5"/>
    <w:rsid w:val="00A2661E"/>
    <w:rsid w:val="00A26C0D"/>
    <w:rsid w:val="00A26D3A"/>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86"/>
    <w:rsid w:val="00A34147"/>
    <w:rsid w:val="00A34354"/>
    <w:rsid w:val="00A344A7"/>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30A3"/>
    <w:rsid w:val="00A431D4"/>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C13"/>
    <w:rsid w:val="00A461CC"/>
    <w:rsid w:val="00A465A4"/>
    <w:rsid w:val="00A46649"/>
    <w:rsid w:val="00A468E1"/>
    <w:rsid w:val="00A46C21"/>
    <w:rsid w:val="00A47364"/>
    <w:rsid w:val="00A4758C"/>
    <w:rsid w:val="00A4793A"/>
    <w:rsid w:val="00A500F1"/>
    <w:rsid w:val="00A500F3"/>
    <w:rsid w:val="00A502DD"/>
    <w:rsid w:val="00A50465"/>
    <w:rsid w:val="00A50809"/>
    <w:rsid w:val="00A50ABE"/>
    <w:rsid w:val="00A50BBF"/>
    <w:rsid w:val="00A50C54"/>
    <w:rsid w:val="00A50E75"/>
    <w:rsid w:val="00A518B3"/>
    <w:rsid w:val="00A51B29"/>
    <w:rsid w:val="00A524DA"/>
    <w:rsid w:val="00A527D4"/>
    <w:rsid w:val="00A52AE0"/>
    <w:rsid w:val="00A52E61"/>
    <w:rsid w:val="00A52F38"/>
    <w:rsid w:val="00A53464"/>
    <w:rsid w:val="00A53724"/>
    <w:rsid w:val="00A53834"/>
    <w:rsid w:val="00A53996"/>
    <w:rsid w:val="00A53C01"/>
    <w:rsid w:val="00A540FA"/>
    <w:rsid w:val="00A5424E"/>
    <w:rsid w:val="00A5425F"/>
    <w:rsid w:val="00A54567"/>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2AE"/>
    <w:rsid w:val="00A60319"/>
    <w:rsid w:val="00A608F1"/>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65B"/>
    <w:rsid w:val="00A647F3"/>
    <w:rsid w:val="00A64A41"/>
    <w:rsid w:val="00A64D6C"/>
    <w:rsid w:val="00A65439"/>
    <w:rsid w:val="00A660FC"/>
    <w:rsid w:val="00A66179"/>
    <w:rsid w:val="00A6666C"/>
    <w:rsid w:val="00A66ABB"/>
    <w:rsid w:val="00A675D3"/>
    <w:rsid w:val="00A701B8"/>
    <w:rsid w:val="00A7025A"/>
    <w:rsid w:val="00A70395"/>
    <w:rsid w:val="00A70A01"/>
    <w:rsid w:val="00A70FF6"/>
    <w:rsid w:val="00A713AA"/>
    <w:rsid w:val="00A7156C"/>
    <w:rsid w:val="00A7196D"/>
    <w:rsid w:val="00A72055"/>
    <w:rsid w:val="00A7297A"/>
    <w:rsid w:val="00A72E3D"/>
    <w:rsid w:val="00A7313E"/>
    <w:rsid w:val="00A732FC"/>
    <w:rsid w:val="00A73A23"/>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7B"/>
    <w:rsid w:val="00A775A5"/>
    <w:rsid w:val="00A77A70"/>
    <w:rsid w:val="00A77B5F"/>
    <w:rsid w:val="00A77C70"/>
    <w:rsid w:val="00A77CFD"/>
    <w:rsid w:val="00A77F97"/>
    <w:rsid w:val="00A813E1"/>
    <w:rsid w:val="00A8194D"/>
    <w:rsid w:val="00A821AE"/>
    <w:rsid w:val="00A82346"/>
    <w:rsid w:val="00A82436"/>
    <w:rsid w:val="00A825B1"/>
    <w:rsid w:val="00A826B7"/>
    <w:rsid w:val="00A82DA4"/>
    <w:rsid w:val="00A839A1"/>
    <w:rsid w:val="00A83B70"/>
    <w:rsid w:val="00A83CBE"/>
    <w:rsid w:val="00A83EC4"/>
    <w:rsid w:val="00A84007"/>
    <w:rsid w:val="00A846CC"/>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1F29"/>
    <w:rsid w:val="00A9203A"/>
    <w:rsid w:val="00A9289F"/>
    <w:rsid w:val="00A938AD"/>
    <w:rsid w:val="00A938BB"/>
    <w:rsid w:val="00A93B93"/>
    <w:rsid w:val="00A93FAB"/>
    <w:rsid w:val="00A94DE4"/>
    <w:rsid w:val="00A94F33"/>
    <w:rsid w:val="00A952A4"/>
    <w:rsid w:val="00A958B6"/>
    <w:rsid w:val="00A95CDF"/>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31F7"/>
    <w:rsid w:val="00AA391F"/>
    <w:rsid w:val="00AA3C01"/>
    <w:rsid w:val="00AA4033"/>
    <w:rsid w:val="00AA407C"/>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9E9"/>
    <w:rsid w:val="00AA7AE5"/>
    <w:rsid w:val="00AA7AE7"/>
    <w:rsid w:val="00AA7D53"/>
    <w:rsid w:val="00AB021A"/>
    <w:rsid w:val="00AB07DD"/>
    <w:rsid w:val="00AB09DC"/>
    <w:rsid w:val="00AB0EBE"/>
    <w:rsid w:val="00AB0FD6"/>
    <w:rsid w:val="00AB12A4"/>
    <w:rsid w:val="00AB145C"/>
    <w:rsid w:val="00AB1ED7"/>
    <w:rsid w:val="00AB1EF9"/>
    <w:rsid w:val="00AB25F7"/>
    <w:rsid w:val="00AB2B20"/>
    <w:rsid w:val="00AB2BD3"/>
    <w:rsid w:val="00AB303E"/>
    <w:rsid w:val="00AB335D"/>
    <w:rsid w:val="00AB35DD"/>
    <w:rsid w:val="00AB3A75"/>
    <w:rsid w:val="00AB3AF8"/>
    <w:rsid w:val="00AB3D32"/>
    <w:rsid w:val="00AB3E57"/>
    <w:rsid w:val="00AB3E67"/>
    <w:rsid w:val="00AB3EA2"/>
    <w:rsid w:val="00AB3FCC"/>
    <w:rsid w:val="00AB4436"/>
    <w:rsid w:val="00AB4850"/>
    <w:rsid w:val="00AB4AF1"/>
    <w:rsid w:val="00AB4B42"/>
    <w:rsid w:val="00AB594A"/>
    <w:rsid w:val="00AB599E"/>
    <w:rsid w:val="00AB68BE"/>
    <w:rsid w:val="00AB6D43"/>
    <w:rsid w:val="00AB6EBA"/>
    <w:rsid w:val="00AB7AA0"/>
    <w:rsid w:val="00AB7F4C"/>
    <w:rsid w:val="00AB7FBA"/>
    <w:rsid w:val="00AC01CA"/>
    <w:rsid w:val="00AC05E5"/>
    <w:rsid w:val="00AC05FE"/>
    <w:rsid w:val="00AC06B7"/>
    <w:rsid w:val="00AC0770"/>
    <w:rsid w:val="00AC09E9"/>
    <w:rsid w:val="00AC0E39"/>
    <w:rsid w:val="00AC0E4B"/>
    <w:rsid w:val="00AC0EE8"/>
    <w:rsid w:val="00AC14FA"/>
    <w:rsid w:val="00AC18C9"/>
    <w:rsid w:val="00AC18FA"/>
    <w:rsid w:val="00AC1BAC"/>
    <w:rsid w:val="00AC1C5B"/>
    <w:rsid w:val="00AC1DE4"/>
    <w:rsid w:val="00AC22CD"/>
    <w:rsid w:val="00AC28CB"/>
    <w:rsid w:val="00AC2D13"/>
    <w:rsid w:val="00AC2D50"/>
    <w:rsid w:val="00AC301B"/>
    <w:rsid w:val="00AC3087"/>
    <w:rsid w:val="00AC34B0"/>
    <w:rsid w:val="00AC366B"/>
    <w:rsid w:val="00AC3DF3"/>
    <w:rsid w:val="00AC411A"/>
    <w:rsid w:val="00AC44BA"/>
    <w:rsid w:val="00AC455C"/>
    <w:rsid w:val="00AC48B1"/>
    <w:rsid w:val="00AC4CB6"/>
    <w:rsid w:val="00AC4FD3"/>
    <w:rsid w:val="00AC6241"/>
    <w:rsid w:val="00AC6420"/>
    <w:rsid w:val="00AC6DB4"/>
    <w:rsid w:val="00AC6ED4"/>
    <w:rsid w:val="00AC7535"/>
    <w:rsid w:val="00AC777C"/>
    <w:rsid w:val="00AC79E9"/>
    <w:rsid w:val="00AC7AC5"/>
    <w:rsid w:val="00AD077C"/>
    <w:rsid w:val="00AD0B29"/>
    <w:rsid w:val="00AD0D62"/>
    <w:rsid w:val="00AD0F31"/>
    <w:rsid w:val="00AD15C6"/>
    <w:rsid w:val="00AD213E"/>
    <w:rsid w:val="00AD304D"/>
    <w:rsid w:val="00AD3351"/>
    <w:rsid w:val="00AD36F1"/>
    <w:rsid w:val="00AD378E"/>
    <w:rsid w:val="00AD382F"/>
    <w:rsid w:val="00AD3C2C"/>
    <w:rsid w:val="00AD3CA0"/>
    <w:rsid w:val="00AD4DCD"/>
    <w:rsid w:val="00AD529E"/>
    <w:rsid w:val="00AD53F5"/>
    <w:rsid w:val="00AD5452"/>
    <w:rsid w:val="00AD54CE"/>
    <w:rsid w:val="00AD5AD4"/>
    <w:rsid w:val="00AD5F83"/>
    <w:rsid w:val="00AD6272"/>
    <w:rsid w:val="00AD649C"/>
    <w:rsid w:val="00AD6645"/>
    <w:rsid w:val="00AD6DA0"/>
    <w:rsid w:val="00AD6E26"/>
    <w:rsid w:val="00AD6E62"/>
    <w:rsid w:val="00AD6FBE"/>
    <w:rsid w:val="00AD73C5"/>
    <w:rsid w:val="00AE07F4"/>
    <w:rsid w:val="00AE0A2C"/>
    <w:rsid w:val="00AE0AF2"/>
    <w:rsid w:val="00AE0B12"/>
    <w:rsid w:val="00AE0B27"/>
    <w:rsid w:val="00AE11FC"/>
    <w:rsid w:val="00AE14F4"/>
    <w:rsid w:val="00AE16D1"/>
    <w:rsid w:val="00AE1873"/>
    <w:rsid w:val="00AE2221"/>
    <w:rsid w:val="00AE2A13"/>
    <w:rsid w:val="00AE2CF2"/>
    <w:rsid w:val="00AE2EB8"/>
    <w:rsid w:val="00AE30CD"/>
    <w:rsid w:val="00AE3918"/>
    <w:rsid w:val="00AE396B"/>
    <w:rsid w:val="00AE3E5C"/>
    <w:rsid w:val="00AE44E3"/>
    <w:rsid w:val="00AE47FF"/>
    <w:rsid w:val="00AE49B1"/>
    <w:rsid w:val="00AE4A7E"/>
    <w:rsid w:val="00AE4EA4"/>
    <w:rsid w:val="00AE4F03"/>
    <w:rsid w:val="00AE546F"/>
    <w:rsid w:val="00AE5484"/>
    <w:rsid w:val="00AE5777"/>
    <w:rsid w:val="00AE5955"/>
    <w:rsid w:val="00AE5C2D"/>
    <w:rsid w:val="00AE5C6F"/>
    <w:rsid w:val="00AE6047"/>
    <w:rsid w:val="00AE6532"/>
    <w:rsid w:val="00AE65E3"/>
    <w:rsid w:val="00AE6C8C"/>
    <w:rsid w:val="00AE6CE2"/>
    <w:rsid w:val="00AE6EE7"/>
    <w:rsid w:val="00AE6F93"/>
    <w:rsid w:val="00AE700C"/>
    <w:rsid w:val="00AE70F6"/>
    <w:rsid w:val="00AE72D9"/>
    <w:rsid w:val="00AE75DE"/>
    <w:rsid w:val="00AE7C16"/>
    <w:rsid w:val="00AE7C40"/>
    <w:rsid w:val="00AE7CAC"/>
    <w:rsid w:val="00AF0442"/>
    <w:rsid w:val="00AF0820"/>
    <w:rsid w:val="00AF0841"/>
    <w:rsid w:val="00AF086F"/>
    <w:rsid w:val="00AF095C"/>
    <w:rsid w:val="00AF148A"/>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F70"/>
    <w:rsid w:val="00AF71B3"/>
    <w:rsid w:val="00AF7229"/>
    <w:rsid w:val="00AF7702"/>
    <w:rsid w:val="00AF7C28"/>
    <w:rsid w:val="00AF7FDB"/>
    <w:rsid w:val="00B00457"/>
    <w:rsid w:val="00B0049E"/>
    <w:rsid w:val="00B006C0"/>
    <w:rsid w:val="00B00B7C"/>
    <w:rsid w:val="00B00C29"/>
    <w:rsid w:val="00B0139A"/>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184"/>
    <w:rsid w:val="00B0638A"/>
    <w:rsid w:val="00B06398"/>
    <w:rsid w:val="00B06656"/>
    <w:rsid w:val="00B06713"/>
    <w:rsid w:val="00B06766"/>
    <w:rsid w:val="00B069E4"/>
    <w:rsid w:val="00B07263"/>
    <w:rsid w:val="00B07642"/>
    <w:rsid w:val="00B07CB5"/>
    <w:rsid w:val="00B07E15"/>
    <w:rsid w:val="00B10A4E"/>
    <w:rsid w:val="00B10AAC"/>
    <w:rsid w:val="00B10F92"/>
    <w:rsid w:val="00B1124D"/>
    <w:rsid w:val="00B11D20"/>
    <w:rsid w:val="00B12255"/>
    <w:rsid w:val="00B124BB"/>
    <w:rsid w:val="00B1277A"/>
    <w:rsid w:val="00B128D2"/>
    <w:rsid w:val="00B130ED"/>
    <w:rsid w:val="00B137E6"/>
    <w:rsid w:val="00B1431E"/>
    <w:rsid w:val="00B14D54"/>
    <w:rsid w:val="00B14E3D"/>
    <w:rsid w:val="00B1507F"/>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DF2"/>
    <w:rsid w:val="00B21E36"/>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891"/>
    <w:rsid w:val="00B27BAF"/>
    <w:rsid w:val="00B30B9B"/>
    <w:rsid w:val="00B30FBA"/>
    <w:rsid w:val="00B3143E"/>
    <w:rsid w:val="00B31F57"/>
    <w:rsid w:val="00B32222"/>
    <w:rsid w:val="00B32259"/>
    <w:rsid w:val="00B3225E"/>
    <w:rsid w:val="00B323F7"/>
    <w:rsid w:val="00B32738"/>
    <w:rsid w:val="00B329E0"/>
    <w:rsid w:val="00B32D1A"/>
    <w:rsid w:val="00B32DDA"/>
    <w:rsid w:val="00B33116"/>
    <w:rsid w:val="00B33815"/>
    <w:rsid w:val="00B33A1E"/>
    <w:rsid w:val="00B33D62"/>
    <w:rsid w:val="00B343AF"/>
    <w:rsid w:val="00B34F1E"/>
    <w:rsid w:val="00B35822"/>
    <w:rsid w:val="00B35BC0"/>
    <w:rsid w:val="00B35E25"/>
    <w:rsid w:val="00B35F47"/>
    <w:rsid w:val="00B36260"/>
    <w:rsid w:val="00B36392"/>
    <w:rsid w:val="00B3639A"/>
    <w:rsid w:val="00B36754"/>
    <w:rsid w:val="00B368D6"/>
    <w:rsid w:val="00B37146"/>
    <w:rsid w:val="00B3731A"/>
    <w:rsid w:val="00B37968"/>
    <w:rsid w:val="00B37A94"/>
    <w:rsid w:val="00B37DDC"/>
    <w:rsid w:val="00B400E9"/>
    <w:rsid w:val="00B4028A"/>
    <w:rsid w:val="00B404C6"/>
    <w:rsid w:val="00B406FB"/>
    <w:rsid w:val="00B40F26"/>
    <w:rsid w:val="00B4105A"/>
    <w:rsid w:val="00B41062"/>
    <w:rsid w:val="00B41B9B"/>
    <w:rsid w:val="00B41CC3"/>
    <w:rsid w:val="00B41D72"/>
    <w:rsid w:val="00B41FCD"/>
    <w:rsid w:val="00B425D1"/>
    <w:rsid w:val="00B42C52"/>
    <w:rsid w:val="00B432F0"/>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97D"/>
    <w:rsid w:val="00B47AD9"/>
    <w:rsid w:val="00B47BE6"/>
    <w:rsid w:val="00B50613"/>
    <w:rsid w:val="00B50957"/>
    <w:rsid w:val="00B50C48"/>
    <w:rsid w:val="00B51084"/>
    <w:rsid w:val="00B51536"/>
    <w:rsid w:val="00B51570"/>
    <w:rsid w:val="00B51626"/>
    <w:rsid w:val="00B51E03"/>
    <w:rsid w:val="00B52388"/>
    <w:rsid w:val="00B5263C"/>
    <w:rsid w:val="00B52B15"/>
    <w:rsid w:val="00B52D36"/>
    <w:rsid w:val="00B53526"/>
    <w:rsid w:val="00B53FB7"/>
    <w:rsid w:val="00B54018"/>
    <w:rsid w:val="00B546D5"/>
    <w:rsid w:val="00B54756"/>
    <w:rsid w:val="00B549CD"/>
    <w:rsid w:val="00B54DC2"/>
    <w:rsid w:val="00B55747"/>
    <w:rsid w:val="00B55994"/>
    <w:rsid w:val="00B55A46"/>
    <w:rsid w:val="00B55F9F"/>
    <w:rsid w:val="00B562A1"/>
    <w:rsid w:val="00B562F5"/>
    <w:rsid w:val="00B56FAB"/>
    <w:rsid w:val="00B57173"/>
    <w:rsid w:val="00B571B3"/>
    <w:rsid w:val="00B5727A"/>
    <w:rsid w:val="00B573E7"/>
    <w:rsid w:val="00B576C0"/>
    <w:rsid w:val="00B5795A"/>
    <w:rsid w:val="00B57BBF"/>
    <w:rsid w:val="00B57E4D"/>
    <w:rsid w:val="00B6016D"/>
    <w:rsid w:val="00B60781"/>
    <w:rsid w:val="00B608A4"/>
    <w:rsid w:val="00B6098C"/>
    <w:rsid w:val="00B61397"/>
    <w:rsid w:val="00B615D9"/>
    <w:rsid w:val="00B61728"/>
    <w:rsid w:val="00B61B9C"/>
    <w:rsid w:val="00B61FB3"/>
    <w:rsid w:val="00B621A3"/>
    <w:rsid w:val="00B622BF"/>
    <w:rsid w:val="00B625CE"/>
    <w:rsid w:val="00B62ACA"/>
    <w:rsid w:val="00B62BB2"/>
    <w:rsid w:val="00B62F7B"/>
    <w:rsid w:val="00B62FCB"/>
    <w:rsid w:val="00B63051"/>
    <w:rsid w:val="00B63463"/>
    <w:rsid w:val="00B635F0"/>
    <w:rsid w:val="00B638D0"/>
    <w:rsid w:val="00B63949"/>
    <w:rsid w:val="00B6406A"/>
    <w:rsid w:val="00B64957"/>
    <w:rsid w:val="00B6517A"/>
    <w:rsid w:val="00B65228"/>
    <w:rsid w:val="00B65A49"/>
    <w:rsid w:val="00B65C4C"/>
    <w:rsid w:val="00B65E0A"/>
    <w:rsid w:val="00B65F94"/>
    <w:rsid w:val="00B665F8"/>
    <w:rsid w:val="00B66693"/>
    <w:rsid w:val="00B66717"/>
    <w:rsid w:val="00B66757"/>
    <w:rsid w:val="00B67480"/>
    <w:rsid w:val="00B67CF6"/>
    <w:rsid w:val="00B67CFF"/>
    <w:rsid w:val="00B67FB0"/>
    <w:rsid w:val="00B702B9"/>
    <w:rsid w:val="00B70F83"/>
    <w:rsid w:val="00B71198"/>
    <w:rsid w:val="00B71E30"/>
    <w:rsid w:val="00B71F6B"/>
    <w:rsid w:val="00B723C2"/>
    <w:rsid w:val="00B725A1"/>
    <w:rsid w:val="00B72C1A"/>
    <w:rsid w:val="00B72C9D"/>
    <w:rsid w:val="00B72F65"/>
    <w:rsid w:val="00B72F6E"/>
    <w:rsid w:val="00B72F71"/>
    <w:rsid w:val="00B72F79"/>
    <w:rsid w:val="00B736C4"/>
    <w:rsid w:val="00B73D8D"/>
    <w:rsid w:val="00B73F49"/>
    <w:rsid w:val="00B73FFC"/>
    <w:rsid w:val="00B749FC"/>
    <w:rsid w:val="00B74A60"/>
    <w:rsid w:val="00B750A4"/>
    <w:rsid w:val="00B7544A"/>
    <w:rsid w:val="00B754CA"/>
    <w:rsid w:val="00B75A03"/>
    <w:rsid w:val="00B75A68"/>
    <w:rsid w:val="00B75BCB"/>
    <w:rsid w:val="00B75DF1"/>
    <w:rsid w:val="00B76126"/>
    <w:rsid w:val="00B76210"/>
    <w:rsid w:val="00B7667A"/>
    <w:rsid w:val="00B76787"/>
    <w:rsid w:val="00B7694A"/>
    <w:rsid w:val="00B76C69"/>
    <w:rsid w:val="00B76EA1"/>
    <w:rsid w:val="00B77309"/>
    <w:rsid w:val="00B77D7F"/>
    <w:rsid w:val="00B77F03"/>
    <w:rsid w:val="00B80009"/>
    <w:rsid w:val="00B800A6"/>
    <w:rsid w:val="00B8016C"/>
    <w:rsid w:val="00B803E0"/>
    <w:rsid w:val="00B8078C"/>
    <w:rsid w:val="00B80898"/>
    <w:rsid w:val="00B80D01"/>
    <w:rsid w:val="00B810C1"/>
    <w:rsid w:val="00B81DAD"/>
    <w:rsid w:val="00B81FB0"/>
    <w:rsid w:val="00B824D7"/>
    <w:rsid w:val="00B8266D"/>
    <w:rsid w:val="00B82A2C"/>
    <w:rsid w:val="00B82C22"/>
    <w:rsid w:val="00B82CDB"/>
    <w:rsid w:val="00B82E90"/>
    <w:rsid w:val="00B82F34"/>
    <w:rsid w:val="00B82F86"/>
    <w:rsid w:val="00B82FC4"/>
    <w:rsid w:val="00B83088"/>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97D"/>
    <w:rsid w:val="00B86A21"/>
    <w:rsid w:val="00B86B20"/>
    <w:rsid w:val="00B870FB"/>
    <w:rsid w:val="00B87BFB"/>
    <w:rsid w:val="00B9024D"/>
    <w:rsid w:val="00B9028E"/>
    <w:rsid w:val="00B90517"/>
    <w:rsid w:val="00B90708"/>
    <w:rsid w:val="00B90930"/>
    <w:rsid w:val="00B90E19"/>
    <w:rsid w:val="00B91D30"/>
    <w:rsid w:val="00B9203B"/>
    <w:rsid w:val="00B924F7"/>
    <w:rsid w:val="00B92630"/>
    <w:rsid w:val="00B929C8"/>
    <w:rsid w:val="00B9338B"/>
    <w:rsid w:val="00B939F4"/>
    <w:rsid w:val="00B93B93"/>
    <w:rsid w:val="00B93F62"/>
    <w:rsid w:val="00B9450B"/>
    <w:rsid w:val="00B945E6"/>
    <w:rsid w:val="00B9466E"/>
    <w:rsid w:val="00B9474D"/>
    <w:rsid w:val="00B949E3"/>
    <w:rsid w:val="00B94D39"/>
    <w:rsid w:val="00B94D7F"/>
    <w:rsid w:val="00B95035"/>
    <w:rsid w:val="00B9548B"/>
    <w:rsid w:val="00B95A63"/>
    <w:rsid w:val="00B95F84"/>
    <w:rsid w:val="00B963A6"/>
    <w:rsid w:val="00B96D43"/>
    <w:rsid w:val="00B976EB"/>
    <w:rsid w:val="00B9795D"/>
    <w:rsid w:val="00B97986"/>
    <w:rsid w:val="00B97BDA"/>
    <w:rsid w:val="00B97C15"/>
    <w:rsid w:val="00BA00E5"/>
    <w:rsid w:val="00BA033D"/>
    <w:rsid w:val="00BA0532"/>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8A6"/>
    <w:rsid w:val="00BA5187"/>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756"/>
    <w:rsid w:val="00BB09BA"/>
    <w:rsid w:val="00BB0CCC"/>
    <w:rsid w:val="00BB1335"/>
    <w:rsid w:val="00BB1ED0"/>
    <w:rsid w:val="00BB1F46"/>
    <w:rsid w:val="00BB20BF"/>
    <w:rsid w:val="00BB2A5A"/>
    <w:rsid w:val="00BB37BB"/>
    <w:rsid w:val="00BB3E45"/>
    <w:rsid w:val="00BB3F90"/>
    <w:rsid w:val="00BB496E"/>
    <w:rsid w:val="00BB4D21"/>
    <w:rsid w:val="00BB518D"/>
    <w:rsid w:val="00BB5522"/>
    <w:rsid w:val="00BB5A56"/>
    <w:rsid w:val="00BB5CDA"/>
    <w:rsid w:val="00BB6419"/>
    <w:rsid w:val="00BB6924"/>
    <w:rsid w:val="00BB6BE9"/>
    <w:rsid w:val="00BB6C03"/>
    <w:rsid w:val="00BB6D5A"/>
    <w:rsid w:val="00BB6FEB"/>
    <w:rsid w:val="00BB6FED"/>
    <w:rsid w:val="00BB7644"/>
    <w:rsid w:val="00BB7E14"/>
    <w:rsid w:val="00BB7F1A"/>
    <w:rsid w:val="00BC015C"/>
    <w:rsid w:val="00BC03EE"/>
    <w:rsid w:val="00BC0CA0"/>
    <w:rsid w:val="00BC0E37"/>
    <w:rsid w:val="00BC0F7D"/>
    <w:rsid w:val="00BC163A"/>
    <w:rsid w:val="00BC1E1C"/>
    <w:rsid w:val="00BC202A"/>
    <w:rsid w:val="00BC214E"/>
    <w:rsid w:val="00BC238C"/>
    <w:rsid w:val="00BC27E3"/>
    <w:rsid w:val="00BC29F9"/>
    <w:rsid w:val="00BC2D4E"/>
    <w:rsid w:val="00BC2E96"/>
    <w:rsid w:val="00BC324F"/>
    <w:rsid w:val="00BC3A08"/>
    <w:rsid w:val="00BC3EDF"/>
    <w:rsid w:val="00BC40B2"/>
    <w:rsid w:val="00BC41AE"/>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067"/>
    <w:rsid w:val="00BD0695"/>
    <w:rsid w:val="00BD0859"/>
    <w:rsid w:val="00BD093D"/>
    <w:rsid w:val="00BD0D9A"/>
    <w:rsid w:val="00BD108E"/>
    <w:rsid w:val="00BD10DE"/>
    <w:rsid w:val="00BD124B"/>
    <w:rsid w:val="00BD13FF"/>
    <w:rsid w:val="00BD1D77"/>
    <w:rsid w:val="00BD1FBF"/>
    <w:rsid w:val="00BD2157"/>
    <w:rsid w:val="00BD2277"/>
    <w:rsid w:val="00BD240E"/>
    <w:rsid w:val="00BD2484"/>
    <w:rsid w:val="00BD2493"/>
    <w:rsid w:val="00BD2883"/>
    <w:rsid w:val="00BD33FE"/>
    <w:rsid w:val="00BD3BE5"/>
    <w:rsid w:val="00BD3DA4"/>
    <w:rsid w:val="00BD42EE"/>
    <w:rsid w:val="00BD5257"/>
    <w:rsid w:val="00BD5478"/>
    <w:rsid w:val="00BD5A63"/>
    <w:rsid w:val="00BD612B"/>
    <w:rsid w:val="00BD6428"/>
    <w:rsid w:val="00BD6725"/>
    <w:rsid w:val="00BD678C"/>
    <w:rsid w:val="00BD6CEB"/>
    <w:rsid w:val="00BD6E76"/>
    <w:rsid w:val="00BD6FC6"/>
    <w:rsid w:val="00BD708B"/>
    <w:rsid w:val="00BD724A"/>
    <w:rsid w:val="00BD72C0"/>
    <w:rsid w:val="00BD756F"/>
    <w:rsid w:val="00BD75B5"/>
    <w:rsid w:val="00BD761F"/>
    <w:rsid w:val="00BD7D57"/>
    <w:rsid w:val="00BE0092"/>
    <w:rsid w:val="00BE091D"/>
    <w:rsid w:val="00BE09FB"/>
    <w:rsid w:val="00BE0A60"/>
    <w:rsid w:val="00BE0B1E"/>
    <w:rsid w:val="00BE0B63"/>
    <w:rsid w:val="00BE0E6B"/>
    <w:rsid w:val="00BE0E9B"/>
    <w:rsid w:val="00BE0F46"/>
    <w:rsid w:val="00BE0FA4"/>
    <w:rsid w:val="00BE1014"/>
    <w:rsid w:val="00BE2115"/>
    <w:rsid w:val="00BE2224"/>
    <w:rsid w:val="00BE23BA"/>
    <w:rsid w:val="00BE24B3"/>
    <w:rsid w:val="00BE2888"/>
    <w:rsid w:val="00BE2BC2"/>
    <w:rsid w:val="00BE2F36"/>
    <w:rsid w:val="00BE34D2"/>
    <w:rsid w:val="00BE36BB"/>
    <w:rsid w:val="00BE393D"/>
    <w:rsid w:val="00BE3F61"/>
    <w:rsid w:val="00BE4094"/>
    <w:rsid w:val="00BE42F1"/>
    <w:rsid w:val="00BE44E1"/>
    <w:rsid w:val="00BE45B2"/>
    <w:rsid w:val="00BE4700"/>
    <w:rsid w:val="00BE4A2E"/>
    <w:rsid w:val="00BE632F"/>
    <w:rsid w:val="00BE6361"/>
    <w:rsid w:val="00BE639C"/>
    <w:rsid w:val="00BE6907"/>
    <w:rsid w:val="00BE6B42"/>
    <w:rsid w:val="00BE731D"/>
    <w:rsid w:val="00BE7408"/>
    <w:rsid w:val="00BE7C2E"/>
    <w:rsid w:val="00BE7E70"/>
    <w:rsid w:val="00BF007C"/>
    <w:rsid w:val="00BF01EE"/>
    <w:rsid w:val="00BF01F1"/>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268"/>
    <w:rsid w:val="00BF4370"/>
    <w:rsid w:val="00BF4664"/>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2385"/>
    <w:rsid w:val="00C023C1"/>
    <w:rsid w:val="00C02E51"/>
    <w:rsid w:val="00C03024"/>
    <w:rsid w:val="00C031AC"/>
    <w:rsid w:val="00C03D5F"/>
    <w:rsid w:val="00C03D64"/>
    <w:rsid w:val="00C03E3B"/>
    <w:rsid w:val="00C03EC1"/>
    <w:rsid w:val="00C040C7"/>
    <w:rsid w:val="00C040FE"/>
    <w:rsid w:val="00C0445C"/>
    <w:rsid w:val="00C049B6"/>
    <w:rsid w:val="00C04F45"/>
    <w:rsid w:val="00C04F81"/>
    <w:rsid w:val="00C05D77"/>
    <w:rsid w:val="00C06796"/>
    <w:rsid w:val="00C067B4"/>
    <w:rsid w:val="00C06A86"/>
    <w:rsid w:val="00C06DA7"/>
    <w:rsid w:val="00C071F7"/>
    <w:rsid w:val="00C072E8"/>
    <w:rsid w:val="00C0743A"/>
    <w:rsid w:val="00C0787B"/>
    <w:rsid w:val="00C07CD1"/>
    <w:rsid w:val="00C10ABD"/>
    <w:rsid w:val="00C10AF0"/>
    <w:rsid w:val="00C10E71"/>
    <w:rsid w:val="00C11286"/>
    <w:rsid w:val="00C112B5"/>
    <w:rsid w:val="00C1175E"/>
    <w:rsid w:val="00C11842"/>
    <w:rsid w:val="00C12198"/>
    <w:rsid w:val="00C1268B"/>
    <w:rsid w:val="00C12759"/>
    <w:rsid w:val="00C12D91"/>
    <w:rsid w:val="00C13240"/>
    <w:rsid w:val="00C137E0"/>
    <w:rsid w:val="00C139AE"/>
    <w:rsid w:val="00C1408B"/>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759"/>
    <w:rsid w:val="00C16C0A"/>
    <w:rsid w:val="00C16E83"/>
    <w:rsid w:val="00C16EF3"/>
    <w:rsid w:val="00C17663"/>
    <w:rsid w:val="00C17B4D"/>
    <w:rsid w:val="00C17BF6"/>
    <w:rsid w:val="00C17D31"/>
    <w:rsid w:val="00C17DCD"/>
    <w:rsid w:val="00C2010B"/>
    <w:rsid w:val="00C203D0"/>
    <w:rsid w:val="00C206AA"/>
    <w:rsid w:val="00C2150C"/>
    <w:rsid w:val="00C21547"/>
    <w:rsid w:val="00C21922"/>
    <w:rsid w:val="00C2198C"/>
    <w:rsid w:val="00C219B0"/>
    <w:rsid w:val="00C21C4F"/>
    <w:rsid w:val="00C21CDD"/>
    <w:rsid w:val="00C226AD"/>
    <w:rsid w:val="00C228C9"/>
    <w:rsid w:val="00C23301"/>
    <w:rsid w:val="00C23542"/>
    <w:rsid w:val="00C23F70"/>
    <w:rsid w:val="00C2468A"/>
    <w:rsid w:val="00C246FB"/>
    <w:rsid w:val="00C247D2"/>
    <w:rsid w:val="00C251AD"/>
    <w:rsid w:val="00C251B2"/>
    <w:rsid w:val="00C26013"/>
    <w:rsid w:val="00C26039"/>
    <w:rsid w:val="00C260AA"/>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561"/>
    <w:rsid w:val="00C3284E"/>
    <w:rsid w:val="00C328C6"/>
    <w:rsid w:val="00C32A24"/>
    <w:rsid w:val="00C33079"/>
    <w:rsid w:val="00C333D0"/>
    <w:rsid w:val="00C3365E"/>
    <w:rsid w:val="00C33988"/>
    <w:rsid w:val="00C33C16"/>
    <w:rsid w:val="00C33EBB"/>
    <w:rsid w:val="00C34034"/>
    <w:rsid w:val="00C34143"/>
    <w:rsid w:val="00C3464E"/>
    <w:rsid w:val="00C346DD"/>
    <w:rsid w:val="00C3487A"/>
    <w:rsid w:val="00C35282"/>
    <w:rsid w:val="00C355F0"/>
    <w:rsid w:val="00C35A3F"/>
    <w:rsid w:val="00C35A71"/>
    <w:rsid w:val="00C35AC1"/>
    <w:rsid w:val="00C35DC0"/>
    <w:rsid w:val="00C35FD7"/>
    <w:rsid w:val="00C362F9"/>
    <w:rsid w:val="00C36A51"/>
    <w:rsid w:val="00C36D07"/>
    <w:rsid w:val="00C36FE5"/>
    <w:rsid w:val="00C37216"/>
    <w:rsid w:val="00C3731A"/>
    <w:rsid w:val="00C37589"/>
    <w:rsid w:val="00C3764C"/>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93F"/>
    <w:rsid w:val="00C44C0D"/>
    <w:rsid w:val="00C44D1B"/>
    <w:rsid w:val="00C44F38"/>
    <w:rsid w:val="00C450E0"/>
    <w:rsid w:val="00C45231"/>
    <w:rsid w:val="00C4531B"/>
    <w:rsid w:val="00C453E9"/>
    <w:rsid w:val="00C45781"/>
    <w:rsid w:val="00C45B26"/>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305"/>
    <w:rsid w:val="00C5641B"/>
    <w:rsid w:val="00C56635"/>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239"/>
    <w:rsid w:val="00C6463A"/>
    <w:rsid w:val="00C647EC"/>
    <w:rsid w:val="00C64BAC"/>
    <w:rsid w:val="00C65528"/>
    <w:rsid w:val="00C65681"/>
    <w:rsid w:val="00C6590D"/>
    <w:rsid w:val="00C65991"/>
    <w:rsid w:val="00C65E60"/>
    <w:rsid w:val="00C65E68"/>
    <w:rsid w:val="00C660B1"/>
    <w:rsid w:val="00C660CB"/>
    <w:rsid w:val="00C66186"/>
    <w:rsid w:val="00C66C86"/>
    <w:rsid w:val="00C6749F"/>
    <w:rsid w:val="00C67BBF"/>
    <w:rsid w:val="00C67D4A"/>
    <w:rsid w:val="00C67D76"/>
    <w:rsid w:val="00C70088"/>
    <w:rsid w:val="00C704C4"/>
    <w:rsid w:val="00C704CC"/>
    <w:rsid w:val="00C7073F"/>
    <w:rsid w:val="00C70D85"/>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4CED"/>
    <w:rsid w:val="00C75189"/>
    <w:rsid w:val="00C751E8"/>
    <w:rsid w:val="00C752AE"/>
    <w:rsid w:val="00C753EA"/>
    <w:rsid w:val="00C75769"/>
    <w:rsid w:val="00C75D27"/>
    <w:rsid w:val="00C75DFB"/>
    <w:rsid w:val="00C762A5"/>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492"/>
    <w:rsid w:val="00C835D6"/>
    <w:rsid w:val="00C83873"/>
    <w:rsid w:val="00C839F7"/>
    <w:rsid w:val="00C83A80"/>
    <w:rsid w:val="00C83B76"/>
    <w:rsid w:val="00C83BE2"/>
    <w:rsid w:val="00C841C6"/>
    <w:rsid w:val="00C84659"/>
    <w:rsid w:val="00C846E5"/>
    <w:rsid w:val="00C84E91"/>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5BA4"/>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2D3"/>
    <w:rsid w:val="00CA5361"/>
    <w:rsid w:val="00CA5903"/>
    <w:rsid w:val="00CA5D37"/>
    <w:rsid w:val="00CA6050"/>
    <w:rsid w:val="00CA60C5"/>
    <w:rsid w:val="00CA683E"/>
    <w:rsid w:val="00CA6AC4"/>
    <w:rsid w:val="00CA6C83"/>
    <w:rsid w:val="00CA6F0C"/>
    <w:rsid w:val="00CA70B0"/>
    <w:rsid w:val="00CA715A"/>
    <w:rsid w:val="00CA7BE7"/>
    <w:rsid w:val="00CA7C1B"/>
    <w:rsid w:val="00CB0597"/>
    <w:rsid w:val="00CB0681"/>
    <w:rsid w:val="00CB06C3"/>
    <w:rsid w:val="00CB0732"/>
    <w:rsid w:val="00CB0A0A"/>
    <w:rsid w:val="00CB0B87"/>
    <w:rsid w:val="00CB0CEA"/>
    <w:rsid w:val="00CB0EF9"/>
    <w:rsid w:val="00CB153D"/>
    <w:rsid w:val="00CB17EA"/>
    <w:rsid w:val="00CB1B4E"/>
    <w:rsid w:val="00CB1D39"/>
    <w:rsid w:val="00CB1E4B"/>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256"/>
    <w:rsid w:val="00CC14AC"/>
    <w:rsid w:val="00CC151B"/>
    <w:rsid w:val="00CC183C"/>
    <w:rsid w:val="00CC1E54"/>
    <w:rsid w:val="00CC210A"/>
    <w:rsid w:val="00CC21C1"/>
    <w:rsid w:val="00CC222A"/>
    <w:rsid w:val="00CC241D"/>
    <w:rsid w:val="00CC27F9"/>
    <w:rsid w:val="00CC2B06"/>
    <w:rsid w:val="00CC2D8D"/>
    <w:rsid w:val="00CC31F9"/>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B86"/>
    <w:rsid w:val="00CC6CC2"/>
    <w:rsid w:val="00CC6D2A"/>
    <w:rsid w:val="00CC6D59"/>
    <w:rsid w:val="00CC705E"/>
    <w:rsid w:val="00CC71F8"/>
    <w:rsid w:val="00CC75DF"/>
    <w:rsid w:val="00CC75F4"/>
    <w:rsid w:val="00CC76F1"/>
    <w:rsid w:val="00CC76F6"/>
    <w:rsid w:val="00CC7766"/>
    <w:rsid w:val="00CC7B52"/>
    <w:rsid w:val="00CC7D69"/>
    <w:rsid w:val="00CD0E94"/>
    <w:rsid w:val="00CD1012"/>
    <w:rsid w:val="00CD123D"/>
    <w:rsid w:val="00CD14C2"/>
    <w:rsid w:val="00CD2157"/>
    <w:rsid w:val="00CD2237"/>
    <w:rsid w:val="00CD23AD"/>
    <w:rsid w:val="00CD23FF"/>
    <w:rsid w:val="00CD254E"/>
    <w:rsid w:val="00CD269D"/>
    <w:rsid w:val="00CD28ED"/>
    <w:rsid w:val="00CD2956"/>
    <w:rsid w:val="00CD2FEE"/>
    <w:rsid w:val="00CD30DC"/>
    <w:rsid w:val="00CD3155"/>
    <w:rsid w:val="00CD319C"/>
    <w:rsid w:val="00CD3333"/>
    <w:rsid w:val="00CD3639"/>
    <w:rsid w:val="00CD380B"/>
    <w:rsid w:val="00CD3E30"/>
    <w:rsid w:val="00CD3EF2"/>
    <w:rsid w:val="00CD3F22"/>
    <w:rsid w:val="00CD3FF1"/>
    <w:rsid w:val="00CD410C"/>
    <w:rsid w:val="00CD4177"/>
    <w:rsid w:val="00CD4184"/>
    <w:rsid w:val="00CD4364"/>
    <w:rsid w:val="00CD441C"/>
    <w:rsid w:val="00CD44DE"/>
    <w:rsid w:val="00CD4707"/>
    <w:rsid w:val="00CD486F"/>
    <w:rsid w:val="00CD4D75"/>
    <w:rsid w:val="00CD50E5"/>
    <w:rsid w:val="00CD5145"/>
    <w:rsid w:val="00CD54CD"/>
    <w:rsid w:val="00CD5689"/>
    <w:rsid w:val="00CD5775"/>
    <w:rsid w:val="00CD583B"/>
    <w:rsid w:val="00CD58C0"/>
    <w:rsid w:val="00CD5AD2"/>
    <w:rsid w:val="00CD5AEF"/>
    <w:rsid w:val="00CD5C55"/>
    <w:rsid w:val="00CD5FC0"/>
    <w:rsid w:val="00CD65D0"/>
    <w:rsid w:val="00CD6667"/>
    <w:rsid w:val="00CD6699"/>
    <w:rsid w:val="00CD66AD"/>
    <w:rsid w:val="00CD68FF"/>
    <w:rsid w:val="00CD7785"/>
    <w:rsid w:val="00CD77D9"/>
    <w:rsid w:val="00CD7823"/>
    <w:rsid w:val="00CD783F"/>
    <w:rsid w:val="00CD7842"/>
    <w:rsid w:val="00CD7F64"/>
    <w:rsid w:val="00CE00FD"/>
    <w:rsid w:val="00CE01CD"/>
    <w:rsid w:val="00CE0D9E"/>
    <w:rsid w:val="00CE0E19"/>
    <w:rsid w:val="00CE0E6D"/>
    <w:rsid w:val="00CE0FF8"/>
    <w:rsid w:val="00CE145D"/>
    <w:rsid w:val="00CE1C9B"/>
    <w:rsid w:val="00CE1F7B"/>
    <w:rsid w:val="00CE28B8"/>
    <w:rsid w:val="00CE2ED5"/>
    <w:rsid w:val="00CE2F9E"/>
    <w:rsid w:val="00CE3510"/>
    <w:rsid w:val="00CE4211"/>
    <w:rsid w:val="00CE42E4"/>
    <w:rsid w:val="00CE4714"/>
    <w:rsid w:val="00CE489A"/>
    <w:rsid w:val="00CE509C"/>
    <w:rsid w:val="00CE5234"/>
    <w:rsid w:val="00CE5523"/>
    <w:rsid w:val="00CE5660"/>
    <w:rsid w:val="00CE59C2"/>
    <w:rsid w:val="00CE61A7"/>
    <w:rsid w:val="00CE6735"/>
    <w:rsid w:val="00CE6789"/>
    <w:rsid w:val="00CE6A17"/>
    <w:rsid w:val="00CE7104"/>
    <w:rsid w:val="00CE7604"/>
    <w:rsid w:val="00CE791C"/>
    <w:rsid w:val="00CE7984"/>
    <w:rsid w:val="00CE7A37"/>
    <w:rsid w:val="00CE7AEF"/>
    <w:rsid w:val="00CE7BB5"/>
    <w:rsid w:val="00CE7BC0"/>
    <w:rsid w:val="00CE7CCF"/>
    <w:rsid w:val="00CE7F57"/>
    <w:rsid w:val="00CE7F7D"/>
    <w:rsid w:val="00CF036E"/>
    <w:rsid w:val="00CF06C2"/>
    <w:rsid w:val="00CF0799"/>
    <w:rsid w:val="00CF100B"/>
    <w:rsid w:val="00CF13B7"/>
    <w:rsid w:val="00CF1A29"/>
    <w:rsid w:val="00CF1A9C"/>
    <w:rsid w:val="00CF1E79"/>
    <w:rsid w:val="00CF1F0A"/>
    <w:rsid w:val="00CF20DC"/>
    <w:rsid w:val="00CF22B9"/>
    <w:rsid w:val="00CF2788"/>
    <w:rsid w:val="00CF2C94"/>
    <w:rsid w:val="00CF2CC6"/>
    <w:rsid w:val="00CF2D6D"/>
    <w:rsid w:val="00CF2DF7"/>
    <w:rsid w:val="00CF2F2F"/>
    <w:rsid w:val="00CF33F0"/>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0FA4"/>
    <w:rsid w:val="00D00FE7"/>
    <w:rsid w:val="00D01B6C"/>
    <w:rsid w:val="00D01BD6"/>
    <w:rsid w:val="00D01E6C"/>
    <w:rsid w:val="00D021B7"/>
    <w:rsid w:val="00D02484"/>
    <w:rsid w:val="00D02647"/>
    <w:rsid w:val="00D02867"/>
    <w:rsid w:val="00D02B97"/>
    <w:rsid w:val="00D02B9D"/>
    <w:rsid w:val="00D02ED1"/>
    <w:rsid w:val="00D02F0D"/>
    <w:rsid w:val="00D03321"/>
    <w:rsid w:val="00D0368B"/>
    <w:rsid w:val="00D03EC6"/>
    <w:rsid w:val="00D042A8"/>
    <w:rsid w:val="00D04305"/>
    <w:rsid w:val="00D04350"/>
    <w:rsid w:val="00D0475A"/>
    <w:rsid w:val="00D04B5A"/>
    <w:rsid w:val="00D04BA7"/>
    <w:rsid w:val="00D04C8E"/>
    <w:rsid w:val="00D04DD9"/>
    <w:rsid w:val="00D04EB6"/>
    <w:rsid w:val="00D063EE"/>
    <w:rsid w:val="00D0658E"/>
    <w:rsid w:val="00D07073"/>
    <w:rsid w:val="00D071FB"/>
    <w:rsid w:val="00D0751A"/>
    <w:rsid w:val="00D07730"/>
    <w:rsid w:val="00D07A78"/>
    <w:rsid w:val="00D07D9B"/>
    <w:rsid w:val="00D101D7"/>
    <w:rsid w:val="00D10663"/>
    <w:rsid w:val="00D110B0"/>
    <w:rsid w:val="00D11315"/>
    <w:rsid w:val="00D11572"/>
    <w:rsid w:val="00D11671"/>
    <w:rsid w:val="00D1184A"/>
    <w:rsid w:val="00D11B04"/>
    <w:rsid w:val="00D11B45"/>
    <w:rsid w:val="00D123EB"/>
    <w:rsid w:val="00D124BF"/>
    <w:rsid w:val="00D1256A"/>
    <w:rsid w:val="00D1259D"/>
    <w:rsid w:val="00D12814"/>
    <w:rsid w:val="00D128C0"/>
    <w:rsid w:val="00D12FD2"/>
    <w:rsid w:val="00D1317F"/>
    <w:rsid w:val="00D134F7"/>
    <w:rsid w:val="00D1358F"/>
    <w:rsid w:val="00D138EA"/>
    <w:rsid w:val="00D13DCE"/>
    <w:rsid w:val="00D13DFD"/>
    <w:rsid w:val="00D1408F"/>
    <w:rsid w:val="00D140C1"/>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0C89"/>
    <w:rsid w:val="00D2149E"/>
    <w:rsid w:val="00D2173C"/>
    <w:rsid w:val="00D2178F"/>
    <w:rsid w:val="00D219F9"/>
    <w:rsid w:val="00D21A81"/>
    <w:rsid w:val="00D21A9B"/>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A12"/>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AA6"/>
    <w:rsid w:val="00D37FE7"/>
    <w:rsid w:val="00D402FB"/>
    <w:rsid w:val="00D40389"/>
    <w:rsid w:val="00D4042B"/>
    <w:rsid w:val="00D40589"/>
    <w:rsid w:val="00D40774"/>
    <w:rsid w:val="00D40F8B"/>
    <w:rsid w:val="00D41272"/>
    <w:rsid w:val="00D415A2"/>
    <w:rsid w:val="00D41C4E"/>
    <w:rsid w:val="00D42CEE"/>
    <w:rsid w:val="00D4309D"/>
    <w:rsid w:val="00D43B82"/>
    <w:rsid w:val="00D43CAB"/>
    <w:rsid w:val="00D43F84"/>
    <w:rsid w:val="00D43F9C"/>
    <w:rsid w:val="00D44667"/>
    <w:rsid w:val="00D4502A"/>
    <w:rsid w:val="00D455F1"/>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189"/>
    <w:rsid w:val="00D52415"/>
    <w:rsid w:val="00D5282B"/>
    <w:rsid w:val="00D52A80"/>
    <w:rsid w:val="00D53125"/>
    <w:rsid w:val="00D537C9"/>
    <w:rsid w:val="00D54570"/>
    <w:rsid w:val="00D5466F"/>
    <w:rsid w:val="00D5486B"/>
    <w:rsid w:val="00D548BF"/>
    <w:rsid w:val="00D54A28"/>
    <w:rsid w:val="00D54AD0"/>
    <w:rsid w:val="00D54BE0"/>
    <w:rsid w:val="00D55212"/>
    <w:rsid w:val="00D55E6F"/>
    <w:rsid w:val="00D560D6"/>
    <w:rsid w:val="00D563D7"/>
    <w:rsid w:val="00D56704"/>
    <w:rsid w:val="00D56E05"/>
    <w:rsid w:val="00D57213"/>
    <w:rsid w:val="00D57801"/>
    <w:rsid w:val="00D57C33"/>
    <w:rsid w:val="00D57DF9"/>
    <w:rsid w:val="00D60496"/>
    <w:rsid w:val="00D6080A"/>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6323"/>
    <w:rsid w:val="00D667B8"/>
    <w:rsid w:val="00D668BC"/>
    <w:rsid w:val="00D66916"/>
    <w:rsid w:val="00D66C11"/>
    <w:rsid w:val="00D66C89"/>
    <w:rsid w:val="00D66C8D"/>
    <w:rsid w:val="00D66D0C"/>
    <w:rsid w:val="00D67202"/>
    <w:rsid w:val="00D67A0B"/>
    <w:rsid w:val="00D70657"/>
    <w:rsid w:val="00D71350"/>
    <w:rsid w:val="00D72081"/>
    <w:rsid w:val="00D7298B"/>
    <w:rsid w:val="00D7298D"/>
    <w:rsid w:val="00D732A9"/>
    <w:rsid w:val="00D738D6"/>
    <w:rsid w:val="00D73A37"/>
    <w:rsid w:val="00D73EAA"/>
    <w:rsid w:val="00D74962"/>
    <w:rsid w:val="00D74A5B"/>
    <w:rsid w:val="00D755EB"/>
    <w:rsid w:val="00D75BFA"/>
    <w:rsid w:val="00D75F2A"/>
    <w:rsid w:val="00D760A4"/>
    <w:rsid w:val="00D760BB"/>
    <w:rsid w:val="00D760DF"/>
    <w:rsid w:val="00D762C8"/>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86A"/>
    <w:rsid w:val="00D86F0A"/>
    <w:rsid w:val="00D86FD1"/>
    <w:rsid w:val="00D870E6"/>
    <w:rsid w:val="00D8779A"/>
    <w:rsid w:val="00D877D5"/>
    <w:rsid w:val="00D8788B"/>
    <w:rsid w:val="00D87CDB"/>
    <w:rsid w:val="00D87E00"/>
    <w:rsid w:val="00D90216"/>
    <w:rsid w:val="00D90695"/>
    <w:rsid w:val="00D908AF"/>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370"/>
    <w:rsid w:val="00D944EC"/>
    <w:rsid w:val="00D945FB"/>
    <w:rsid w:val="00D94EEC"/>
    <w:rsid w:val="00D9510C"/>
    <w:rsid w:val="00D951AB"/>
    <w:rsid w:val="00D952A7"/>
    <w:rsid w:val="00D9540C"/>
    <w:rsid w:val="00D95744"/>
    <w:rsid w:val="00D959F6"/>
    <w:rsid w:val="00D95A5F"/>
    <w:rsid w:val="00D95CC1"/>
    <w:rsid w:val="00D95D3A"/>
    <w:rsid w:val="00D95F10"/>
    <w:rsid w:val="00D9601C"/>
    <w:rsid w:val="00D961B3"/>
    <w:rsid w:val="00D962EE"/>
    <w:rsid w:val="00D967CC"/>
    <w:rsid w:val="00D96CDC"/>
    <w:rsid w:val="00D97278"/>
    <w:rsid w:val="00D974A3"/>
    <w:rsid w:val="00D97ABD"/>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334"/>
    <w:rsid w:val="00DA64FC"/>
    <w:rsid w:val="00DA69E9"/>
    <w:rsid w:val="00DA6C9C"/>
    <w:rsid w:val="00DA6DA9"/>
    <w:rsid w:val="00DA6DDD"/>
    <w:rsid w:val="00DA6FAA"/>
    <w:rsid w:val="00DA73EC"/>
    <w:rsid w:val="00DA7446"/>
    <w:rsid w:val="00DA7885"/>
    <w:rsid w:val="00DA7A03"/>
    <w:rsid w:val="00DB0440"/>
    <w:rsid w:val="00DB04D5"/>
    <w:rsid w:val="00DB0D42"/>
    <w:rsid w:val="00DB0EB9"/>
    <w:rsid w:val="00DB15D1"/>
    <w:rsid w:val="00DB1634"/>
    <w:rsid w:val="00DB1818"/>
    <w:rsid w:val="00DB1AB4"/>
    <w:rsid w:val="00DB1B79"/>
    <w:rsid w:val="00DB1EF4"/>
    <w:rsid w:val="00DB23D1"/>
    <w:rsid w:val="00DB2891"/>
    <w:rsid w:val="00DB2CA0"/>
    <w:rsid w:val="00DB379D"/>
    <w:rsid w:val="00DB39FF"/>
    <w:rsid w:val="00DB3C91"/>
    <w:rsid w:val="00DB3D1F"/>
    <w:rsid w:val="00DB4395"/>
    <w:rsid w:val="00DB4769"/>
    <w:rsid w:val="00DB4AEF"/>
    <w:rsid w:val="00DB4CB6"/>
    <w:rsid w:val="00DB4D33"/>
    <w:rsid w:val="00DB52B6"/>
    <w:rsid w:val="00DB55FF"/>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15"/>
    <w:rsid w:val="00DC022F"/>
    <w:rsid w:val="00DC053B"/>
    <w:rsid w:val="00DC0579"/>
    <w:rsid w:val="00DC0965"/>
    <w:rsid w:val="00DC0DB9"/>
    <w:rsid w:val="00DC0E48"/>
    <w:rsid w:val="00DC1461"/>
    <w:rsid w:val="00DC249C"/>
    <w:rsid w:val="00DC2501"/>
    <w:rsid w:val="00DC2DA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530A"/>
    <w:rsid w:val="00DC5CFE"/>
    <w:rsid w:val="00DC5D59"/>
    <w:rsid w:val="00DC6455"/>
    <w:rsid w:val="00DC6F53"/>
    <w:rsid w:val="00DC7258"/>
    <w:rsid w:val="00DC739B"/>
    <w:rsid w:val="00DC757F"/>
    <w:rsid w:val="00DD032A"/>
    <w:rsid w:val="00DD0693"/>
    <w:rsid w:val="00DD0A4E"/>
    <w:rsid w:val="00DD0E0F"/>
    <w:rsid w:val="00DD1DDD"/>
    <w:rsid w:val="00DD1E9B"/>
    <w:rsid w:val="00DD1F34"/>
    <w:rsid w:val="00DD21F4"/>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6F"/>
    <w:rsid w:val="00DD5395"/>
    <w:rsid w:val="00DD5599"/>
    <w:rsid w:val="00DD634F"/>
    <w:rsid w:val="00DD63B5"/>
    <w:rsid w:val="00DD6662"/>
    <w:rsid w:val="00DD6A9C"/>
    <w:rsid w:val="00DD6B9E"/>
    <w:rsid w:val="00DD6C6F"/>
    <w:rsid w:val="00DD7419"/>
    <w:rsid w:val="00DD74C1"/>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751"/>
    <w:rsid w:val="00DF2874"/>
    <w:rsid w:val="00DF298E"/>
    <w:rsid w:val="00DF2B1F"/>
    <w:rsid w:val="00DF3138"/>
    <w:rsid w:val="00DF3192"/>
    <w:rsid w:val="00DF3588"/>
    <w:rsid w:val="00DF3626"/>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BC2"/>
    <w:rsid w:val="00DF5D60"/>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BE3"/>
    <w:rsid w:val="00E02EA7"/>
    <w:rsid w:val="00E02EE1"/>
    <w:rsid w:val="00E02F91"/>
    <w:rsid w:val="00E03198"/>
    <w:rsid w:val="00E031E6"/>
    <w:rsid w:val="00E03275"/>
    <w:rsid w:val="00E03282"/>
    <w:rsid w:val="00E0341A"/>
    <w:rsid w:val="00E03790"/>
    <w:rsid w:val="00E0386E"/>
    <w:rsid w:val="00E03D9C"/>
    <w:rsid w:val="00E03FFC"/>
    <w:rsid w:val="00E04070"/>
    <w:rsid w:val="00E040A2"/>
    <w:rsid w:val="00E04357"/>
    <w:rsid w:val="00E0436B"/>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90C"/>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28CD"/>
    <w:rsid w:val="00E13490"/>
    <w:rsid w:val="00E13A78"/>
    <w:rsid w:val="00E13CFA"/>
    <w:rsid w:val="00E13D2D"/>
    <w:rsid w:val="00E13FA4"/>
    <w:rsid w:val="00E14298"/>
    <w:rsid w:val="00E144BB"/>
    <w:rsid w:val="00E14F0C"/>
    <w:rsid w:val="00E14F7E"/>
    <w:rsid w:val="00E15123"/>
    <w:rsid w:val="00E1570A"/>
    <w:rsid w:val="00E159B3"/>
    <w:rsid w:val="00E15F4E"/>
    <w:rsid w:val="00E16323"/>
    <w:rsid w:val="00E171AE"/>
    <w:rsid w:val="00E173D2"/>
    <w:rsid w:val="00E1789A"/>
    <w:rsid w:val="00E17B81"/>
    <w:rsid w:val="00E17DDB"/>
    <w:rsid w:val="00E200B4"/>
    <w:rsid w:val="00E2020E"/>
    <w:rsid w:val="00E20559"/>
    <w:rsid w:val="00E20A4E"/>
    <w:rsid w:val="00E20DC1"/>
    <w:rsid w:val="00E20DF4"/>
    <w:rsid w:val="00E210DF"/>
    <w:rsid w:val="00E2160A"/>
    <w:rsid w:val="00E21694"/>
    <w:rsid w:val="00E21EBC"/>
    <w:rsid w:val="00E220EC"/>
    <w:rsid w:val="00E221ED"/>
    <w:rsid w:val="00E2224E"/>
    <w:rsid w:val="00E22251"/>
    <w:rsid w:val="00E222F3"/>
    <w:rsid w:val="00E229E4"/>
    <w:rsid w:val="00E22AA5"/>
    <w:rsid w:val="00E22B0E"/>
    <w:rsid w:val="00E22B18"/>
    <w:rsid w:val="00E22C3A"/>
    <w:rsid w:val="00E232FF"/>
    <w:rsid w:val="00E23D49"/>
    <w:rsid w:val="00E24011"/>
    <w:rsid w:val="00E2456C"/>
    <w:rsid w:val="00E245E4"/>
    <w:rsid w:val="00E24B22"/>
    <w:rsid w:val="00E24F78"/>
    <w:rsid w:val="00E25043"/>
    <w:rsid w:val="00E25261"/>
    <w:rsid w:val="00E252BB"/>
    <w:rsid w:val="00E25424"/>
    <w:rsid w:val="00E257A0"/>
    <w:rsid w:val="00E25DAF"/>
    <w:rsid w:val="00E26494"/>
    <w:rsid w:val="00E266B2"/>
    <w:rsid w:val="00E26A41"/>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CD"/>
    <w:rsid w:val="00E35A4A"/>
    <w:rsid w:val="00E3622F"/>
    <w:rsid w:val="00E36500"/>
    <w:rsid w:val="00E365C2"/>
    <w:rsid w:val="00E365C7"/>
    <w:rsid w:val="00E366A1"/>
    <w:rsid w:val="00E3673D"/>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3F64"/>
    <w:rsid w:val="00E44042"/>
    <w:rsid w:val="00E4424D"/>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47D35"/>
    <w:rsid w:val="00E50084"/>
    <w:rsid w:val="00E5009C"/>
    <w:rsid w:val="00E501D6"/>
    <w:rsid w:val="00E50A97"/>
    <w:rsid w:val="00E50FAD"/>
    <w:rsid w:val="00E51109"/>
    <w:rsid w:val="00E5111D"/>
    <w:rsid w:val="00E5118F"/>
    <w:rsid w:val="00E51A72"/>
    <w:rsid w:val="00E51B46"/>
    <w:rsid w:val="00E51E57"/>
    <w:rsid w:val="00E52198"/>
    <w:rsid w:val="00E523A4"/>
    <w:rsid w:val="00E523A9"/>
    <w:rsid w:val="00E52565"/>
    <w:rsid w:val="00E5277F"/>
    <w:rsid w:val="00E52804"/>
    <w:rsid w:val="00E5293C"/>
    <w:rsid w:val="00E5294A"/>
    <w:rsid w:val="00E52C13"/>
    <w:rsid w:val="00E531BD"/>
    <w:rsid w:val="00E534FB"/>
    <w:rsid w:val="00E53BB8"/>
    <w:rsid w:val="00E53E56"/>
    <w:rsid w:val="00E54103"/>
    <w:rsid w:val="00E541E0"/>
    <w:rsid w:val="00E54809"/>
    <w:rsid w:val="00E54816"/>
    <w:rsid w:val="00E54B44"/>
    <w:rsid w:val="00E550C0"/>
    <w:rsid w:val="00E55798"/>
    <w:rsid w:val="00E5592A"/>
    <w:rsid w:val="00E55A9F"/>
    <w:rsid w:val="00E55AD2"/>
    <w:rsid w:val="00E561E2"/>
    <w:rsid w:val="00E562A1"/>
    <w:rsid w:val="00E566D2"/>
    <w:rsid w:val="00E57839"/>
    <w:rsid w:val="00E57A08"/>
    <w:rsid w:val="00E57A8A"/>
    <w:rsid w:val="00E57F1D"/>
    <w:rsid w:val="00E57F32"/>
    <w:rsid w:val="00E57FC9"/>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4CB8"/>
    <w:rsid w:val="00E64DDF"/>
    <w:rsid w:val="00E6516C"/>
    <w:rsid w:val="00E658A5"/>
    <w:rsid w:val="00E65C25"/>
    <w:rsid w:val="00E65EDA"/>
    <w:rsid w:val="00E65F58"/>
    <w:rsid w:val="00E662B4"/>
    <w:rsid w:val="00E66CC2"/>
    <w:rsid w:val="00E66DDC"/>
    <w:rsid w:val="00E66E1D"/>
    <w:rsid w:val="00E670C7"/>
    <w:rsid w:val="00E670D9"/>
    <w:rsid w:val="00E6748B"/>
    <w:rsid w:val="00E676B0"/>
    <w:rsid w:val="00E67DCF"/>
    <w:rsid w:val="00E67DFE"/>
    <w:rsid w:val="00E67F5E"/>
    <w:rsid w:val="00E7095A"/>
    <w:rsid w:val="00E70983"/>
    <w:rsid w:val="00E70B07"/>
    <w:rsid w:val="00E70D3C"/>
    <w:rsid w:val="00E70FB9"/>
    <w:rsid w:val="00E720F6"/>
    <w:rsid w:val="00E7260A"/>
    <w:rsid w:val="00E728C6"/>
    <w:rsid w:val="00E72BFC"/>
    <w:rsid w:val="00E7307A"/>
    <w:rsid w:val="00E73083"/>
    <w:rsid w:val="00E732CC"/>
    <w:rsid w:val="00E73400"/>
    <w:rsid w:val="00E7341E"/>
    <w:rsid w:val="00E734F6"/>
    <w:rsid w:val="00E73E95"/>
    <w:rsid w:val="00E7417A"/>
    <w:rsid w:val="00E74255"/>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A1F"/>
    <w:rsid w:val="00E82ABF"/>
    <w:rsid w:val="00E83224"/>
    <w:rsid w:val="00E83831"/>
    <w:rsid w:val="00E8435D"/>
    <w:rsid w:val="00E8440E"/>
    <w:rsid w:val="00E8450D"/>
    <w:rsid w:val="00E8475A"/>
    <w:rsid w:val="00E84A95"/>
    <w:rsid w:val="00E84CE0"/>
    <w:rsid w:val="00E84D90"/>
    <w:rsid w:val="00E84EBA"/>
    <w:rsid w:val="00E85107"/>
    <w:rsid w:val="00E8528E"/>
    <w:rsid w:val="00E85499"/>
    <w:rsid w:val="00E854A8"/>
    <w:rsid w:val="00E85FFC"/>
    <w:rsid w:val="00E8634B"/>
    <w:rsid w:val="00E86377"/>
    <w:rsid w:val="00E8641B"/>
    <w:rsid w:val="00E86E87"/>
    <w:rsid w:val="00E876A1"/>
    <w:rsid w:val="00E87875"/>
    <w:rsid w:val="00E9004C"/>
    <w:rsid w:val="00E90EE1"/>
    <w:rsid w:val="00E9108E"/>
    <w:rsid w:val="00E9141D"/>
    <w:rsid w:val="00E91626"/>
    <w:rsid w:val="00E92222"/>
    <w:rsid w:val="00E928AF"/>
    <w:rsid w:val="00E92B30"/>
    <w:rsid w:val="00E92CD1"/>
    <w:rsid w:val="00E92E5D"/>
    <w:rsid w:val="00E93682"/>
    <w:rsid w:val="00E9394F"/>
    <w:rsid w:val="00E93A91"/>
    <w:rsid w:val="00E93B5D"/>
    <w:rsid w:val="00E93B5E"/>
    <w:rsid w:val="00E93CF9"/>
    <w:rsid w:val="00E93EEB"/>
    <w:rsid w:val="00E93EFD"/>
    <w:rsid w:val="00E941B0"/>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D7"/>
    <w:rsid w:val="00E97640"/>
    <w:rsid w:val="00E977AE"/>
    <w:rsid w:val="00E97B67"/>
    <w:rsid w:val="00E97FCE"/>
    <w:rsid w:val="00EA0708"/>
    <w:rsid w:val="00EA09FD"/>
    <w:rsid w:val="00EA10B3"/>
    <w:rsid w:val="00EA12D5"/>
    <w:rsid w:val="00EA138B"/>
    <w:rsid w:val="00EA1A0C"/>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DBF"/>
    <w:rsid w:val="00EA6DE4"/>
    <w:rsid w:val="00EA7311"/>
    <w:rsid w:val="00EA7610"/>
    <w:rsid w:val="00EA799A"/>
    <w:rsid w:val="00EB035B"/>
    <w:rsid w:val="00EB09C0"/>
    <w:rsid w:val="00EB0FD6"/>
    <w:rsid w:val="00EB11C6"/>
    <w:rsid w:val="00EB140A"/>
    <w:rsid w:val="00EB15A6"/>
    <w:rsid w:val="00EB1B89"/>
    <w:rsid w:val="00EB23F3"/>
    <w:rsid w:val="00EB261C"/>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D6B"/>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7C"/>
    <w:rsid w:val="00EC1A97"/>
    <w:rsid w:val="00EC1E27"/>
    <w:rsid w:val="00EC2972"/>
    <w:rsid w:val="00EC2A60"/>
    <w:rsid w:val="00EC3099"/>
    <w:rsid w:val="00EC369B"/>
    <w:rsid w:val="00EC461E"/>
    <w:rsid w:val="00EC4A18"/>
    <w:rsid w:val="00EC4A25"/>
    <w:rsid w:val="00EC4AD4"/>
    <w:rsid w:val="00EC4D39"/>
    <w:rsid w:val="00EC4EC2"/>
    <w:rsid w:val="00EC4F7A"/>
    <w:rsid w:val="00EC574E"/>
    <w:rsid w:val="00EC57B9"/>
    <w:rsid w:val="00EC57E1"/>
    <w:rsid w:val="00EC603A"/>
    <w:rsid w:val="00EC61DE"/>
    <w:rsid w:val="00EC6AA2"/>
    <w:rsid w:val="00EC6C08"/>
    <w:rsid w:val="00EC6CB6"/>
    <w:rsid w:val="00EC6EE8"/>
    <w:rsid w:val="00EC6FEA"/>
    <w:rsid w:val="00EC701B"/>
    <w:rsid w:val="00EC7025"/>
    <w:rsid w:val="00EC70B5"/>
    <w:rsid w:val="00EC74D2"/>
    <w:rsid w:val="00EC7D21"/>
    <w:rsid w:val="00ED01B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AB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D58"/>
    <w:rsid w:val="00ED7DBF"/>
    <w:rsid w:val="00EE05B8"/>
    <w:rsid w:val="00EE05BB"/>
    <w:rsid w:val="00EE08AB"/>
    <w:rsid w:val="00EE0A7A"/>
    <w:rsid w:val="00EE0C60"/>
    <w:rsid w:val="00EE0D2F"/>
    <w:rsid w:val="00EE15C6"/>
    <w:rsid w:val="00EE17FD"/>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C24"/>
    <w:rsid w:val="00EE3C81"/>
    <w:rsid w:val="00EE3F1D"/>
    <w:rsid w:val="00EE3FA4"/>
    <w:rsid w:val="00EE43B7"/>
    <w:rsid w:val="00EE46CE"/>
    <w:rsid w:val="00EE4C2F"/>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E786F"/>
    <w:rsid w:val="00EF01BF"/>
    <w:rsid w:val="00EF03E1"/>
    <w:rsid w:val="00EF0765"/>
    <w:rsid w:val="00EF0BCF"/>
    <w:rsid w:val="00EF0CC2"/>
    <w:rsid w:val="00EF0DBC"/>
    <w:rsid w:val="00EF1511"/>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7069"/>
    <w:rsid w:val="00EF7DCF"/>
    <w:rsid w:val="00EF7E06"/>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3EDC"/>
    <w:rsid w:val="00F04712"/>
    <w:rsid w:val="00F04A80"/>
    <w:rsid w:val="00F04EBC"/>
    <w:rsid w:val="00F055CE"/>
    <w:rsid w:val="00F058AA"/>
    <w:rsid w:val="00F05CE0"/>
    <w:rsid w:val="00F05D47"/>
    <w:rsid w:val="00F05F8B"/>
    <w:rsid w:val="00F0650C"/>
    <w:rsid w:val="00F06AD4"/>
    <w:rsid w:val="00F06CC8"/>
    <w:rsid w:val="00F06EC2"/>
    <w:rsid w:val="00F07072"/>
    <w:rsid w:val="00F077F5"/>
    <w:rsid w:val="00F07D6C"/>
    <w:rsid w:val="00F10643"/>
    <w:rsid w:val="00F10F56"/>
    <w:rsid w:val="00F11B97"/>
    <w:rsid w:val="00F11C02"/>
    <w:rsid w:val="00F1204C"/>
    <w:rsid w:val="00F12349"/>
    <w:rsid w:val="00F12481"/>
    <w:rsid w:val="00F12527"/>
    <w:rsid w:val="00F1259F"/>
    <w:rsid w:val="00F127F8"/>
    <w:rsid w:val="00F12843"/>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43D"/>
    <w:rsid w:val="00F17C30"/>
    <w:rsid w:val="00F20521"/>
    <w:rsid w:val="00F205A1"/>
    <w:rsid w:val="00F20915"/>
    <w:rsid w:val="00F209E8"/>
    <w:rsid w:val="00F20B97"/>
    <w:rsid w:val="00F20F34"/>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420A"/>
    <w:rsid w:val="00F244FB"/>
    <w:rsid w:val="00F2467F"/>
    <w:rsid w:val="00F24AC1"/>
    <w:rsid w:val="00F25191"/>
    <w:rsid w:val="00F251DD"/>
    <w:rsid w:val="00F25560"/>
    <w:rsid w:val="00F25D79"/>
    <w:rsid w:val="00F261DA"/>
    <w:rsid w:val="00F26431"/>
    <w:rsid w:val="00F26912"/>
    <w:rsid w:val="00F26E16"/>
    <w:rsid w:val="00F270CE"/>
    <w:rsid w:val="00F27840"/>
    <w:rsid w:val="00F27A74"/>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2B"/>
    <w:rsid w:val="00F32056"/>
    <w:rsid w:val="00F32106"/>
    <w:rsid w:val="00F32115"/>
    <w:rsid w:val="00F32766"/>
    <w:rsid w:val="00F32828"/>
    <w:rsid w:val="00F329CC"/>
    <w:rsid w:val="00F32FB8"/>
    <w:rsid w:val="00F330B7"/>
    <w:rsid w:val="00F33625"/>
    <w:rsid w:val="00F33893"/>
    <w:rsid w:val="00F33CF8"/>
    <w:rsid w:val="00F340F7"/>
    <w:rsid w:val="00F34698"/>
    <w:rsid w:val="00F34E2A"/>
    <w:rsid w:val="00F35074"/>
    <w:rsid w:val="00F353BB"/>
    <w:rsid w:val="00F354A2"/>
    <w:rsid w:val="00F36A7B"/>
    <w:rsid w:val="00F36B24"/>
    <w:rsid w:val="00F371AF"/>
    <w:rsid w:val="00F3764C"/>
    <w:rsid w:val="00F37750"/>
    <w:rsid w:val="00F40177"/>
    <w:rsid w:val="00F401D8"/>
    <w:rsid w:val="00F4064E"/>
    <w:rsid w:val="00F406FC"/>
    <w:rsid w:val="00F40BA6"/>
    <w:rsid w:val="00F40D4C"/>
    <w:rsid w:val="00F40E90"/>
    <w:rsid w:val="00F410FE"/>
    <w:rsid w:val="00F4115B"/>
    <w:rsid w:val="00F4150F"/>
    <w:rsid w:val="00F4159D"/>
    <w:rsid w:val="00F41881"/>
    <w:rsid w:val="00F4218A"/>
    <w:rsid w:val="00F440B9"/>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954"/>
    <w:rsid w:val="00F52CA8"/>
    <w:rsid w:val="00F52D01"/>
    <w:rsid w:val="00F52E04"/>
    <w:rsid w:val="00F53198"/>
    <w:rsid w:val="00F5320D"/>
    <w:rsid w:val="00F535A7"/>
    <w:rsid w:val="00F53876"/>
    <w:rsid w:val="00F53F6B"/>
    <w:rsid w:val="00F53FBA"/>
    <w:rsid w:val="00F5434C"/>
    <w:rsid w:val="00F543B5"/>
    <w:rsid w:val="00F54431"/>
    <w:rsid w:val="00F545A1"/>
    <w:rsid w:val="00F54B98"/>
    <w:rsid w:val="00F54DA7"/>
    <w:rsid w:val="00F54F25"/>
    <w:rsid w:val="00F5575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100"/>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CC8"/>
    <w:rsid w:val="00F67ECE"/>
    <w:rsid w:val="00F67F50"/>
    <w:rsid w:val="00F70309"/>
    <w:rsid w:val="00F7054F"/>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2A0"/>
    <w:rsid w:val="00F753B1"/>
    <w:rsid w:val="00F7589F"/>
    <w:rsid w:val="00F7591E"/>
    <w:rsid w:val="00F76AC2"/>
    <w:rsid w:val="00F76BF9"/>
    <w:rsid w:val="00F76D41"/>
    <w:rsid w:val="00F76F87"/>
    <w:rsid w:val="00F771F2"/>
    <w:rsid w:val="00F77245"/>
    <w:rsid w:val="00F778DE"/>
    <w:rsid w:val="00F77C87"/>
    <w:rsid w:val="00F77CD5"/>
    <w:rsid w:val="00F77D16"/>
    <w:rsid w:val="00F8000F"/>
    <w:rsid w:val="00F80317"/>
    <w:rsid w:val="00F80AFB"/>
    <w:rsid w:val="00F80E78"/>
    <w:rsid w:val="00F80EFF"/>
    <w:rsid w:val="00F80F1C"/>
    <w:rsid w:val="00F8179F"/>
    <w:rsid w:val="00F819B8"/>
    <w:rsid w:val="00F81D61"/>
    <w:rsid w:val="00F81EFD"/>
    <w:rsid w:val="00F81FD9"/>
    <w:rsid w:val="00F8210C"/>
    <w:rsid w:val="00F82345"/>
    <w:rsid w:val="00F82536"/>
    <w:rsid w:val="00F82B7C"/>
    <w:rsid w:val="00F82C01"/>
    <w:rsid w:val="00F82C34"/>
    <w:rsid w:val="00F8310F"/>
    <w:rsid w:val="00F831D0"/>
    <w:rsid w:val="00F836F4"/>
    <w:rsid w:val="00F83AC3"/>
    <w:rsid w:val="00F83B6A"/>
    <w:rsid w:val="00F83C1C"/>
    <w:rsid w:val="00F83EC4"/>
    <w:rsid w:val="00F841C8"/>
    <w:rsid w:val="00F846F9"/>
    <w:rsid w:val="00F84AA5"/>
    <w:rsid w:val="00F84B4B"/>
    <w:rsid w:val="00F84D1C"/>
    <w:rsid w:val="00F84E28"/>
    <w:rsid w:val="00F84F35"/>
    <w:rsid w:val="00F84FD6"/>
    <w:rsid w:val="00F85D61"/>
    <w:rsid w:val="00F85DDA"/>
    <w:rsid w:val="00F86221"/>
    <w:rsid w:val="00F862DB"/>
    <w:rsid w:val="00F863F7"/>
    <w:rsid w:val="00F8652A"/>
    <w:rsid w:val="00F872DD"/>
    <w:rsid w:val="00F87AE6"/>
    <w:rsid w:val="00F87BE6"/>
    <w:rsid w:val="00F900CC"/>
    <w:rsid w:val="00F903D8"/>
    <w:rsid w:val="00F909A1"/>
    <w:rsid w:val="00F915E8"/>
    <w:rsid w:val="00F9176D"/>
    <w:rsid w:val="00F9178A"/>
    <w:rsid w:val="00F91B2A"/>
    <w:rsid w:val="00F91F0F"/>
    <w:rsid w:val="00F91F33"/>
    <w:rsid w:val="00F92213"/>
    <w:rsid w:val="00F9279E"/>
    <w:rsid w:val="00F9295C"/>
    <w:rsid w:val="00F93535"/>
    <w:rsid w:val="00F93686"/>
    <w:rsid w:val="00F9395C"/>
    <w:rsid w:val="00F93DD5"/>
    <w:rsid w:val="00F94372"/>
    <w:rsid w:val="00F946CB"/>
    <w:rsid w:val="00F9486E"/>
    <w:rsid w:val="00F94986"/>
    <w:rsid w:val="00F949E1"/>
    <w:rsid w:val="00F94BF1"/>
    <w:rsid w:val="00F94D2B"/>
    <w:rsid w:val="00F94FBA"/>
    <w:rsid w:val="00F94FBB"/>
    <w:rsid w:val="00F9520F"/>
    <w:rsid w:val="00F95508"/>
    <w:rsid w:val="00F95659"/>
    <w:rsid w:val="00F957A7"/>
    <w:rsid w:val="00F95B0A"/>
    <w:rsid w:val="00F96188"/>
    <w:rsid w:val="00F9644A"/>
    <w:rsid w:val="00F9656E"/>
    <w:rsid w:val="00F96868"/>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389"/>
    <w:rsid w:val="00FA38FC"/>
    <w:rsid w:val="00FA3A05"/>
    <w:rsid w:val="00FA3C37"/>
    <w:rsid w:val="00FA3CA1"/>
    <w:rsid w:val="00FA3FF9"/>
    <w:rsid w:val="00FA47A0"/>
    <w:rsid w:val="00FA4988"/>
    <w:rsid w:val="00FA4E7D"/>
    <w:rsid w:val="00FA55BE"/>
    <w:rsid w:val="00FA612E"/>
    <w:rsid w:val="00FA66D3"/>
    <w:rsid w:val="00FA6751"/>
    <w:rsid w:val="00FA68B6"/>
    <w:rsid w:val="00FA69F7"/>
    <w:rsid w:val="00FA71D1"/>
    <w:rsid w:val="00FA72A8"/>
    <w:rsid w:val="00FA732E"/>
    <w:rsid w:val="00FA7647"/>
    <w:rsid w:val="00FA78F4"/>
    <w:rsid w:val="00FA7901"/>
    <w:rsid w:val="00FA7C0E"/>
    <w:rsid w:val="00FA7C97"/>
    <w:rsid w:val="00FB04E0"/>
    <w:rsid w:val="00FB0678"/>
    <w:rsid w:val="00FB0AF7"/>
    <w:rsid w:val="00FB0F8F"/>
    <w:rsid w:val="00FB1031"/>
    <w:rsid w:val="00FB105C"/>
    <w:rsid w:val="00FB11CF"/>
    <w:rsid w:val="00FB1CB2"/>
    <w:rsid w:val="00FB2357"/>
    <w:rsid w:val="00FB23B4"/>
    <w:rsid w:val="00FB2D8B"/>
    <w:rsid w:val="00FB3232"/>
    <w:rsid w:val="00FB32B5"/>
    <w:rsid w:val="00FB377C"/>
    <w:rsid w:val="00FB3E97"/>
    <w:rsid w:val="00FB3FD6"/>
    <w:rsid w:val="00FB40B6"/>
    <w:rsid w:val="00FB40F7"/>
    <w:rsid w:val="00FB4125"/>
    <w:rsid w:val="00FB4225"/>
    <w:rsid w:val="00FB423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A4E"/>
    <w:rsid w:val="00FC0D52"/>
    <w:rsid w:val="00FC0E0C"/>
    <w:rsid w:val="00FC1192"/>
    <w:rsid w:val="00FC12E9"/>
    <w:rsid w:val="00FC1755"/>
    <w:rsid w:val="00FC197B"/>
    <w:rsid w:val="00FC1DCB"/>
    <w:rsid w:val="00FC2000"/>
    <w:rsid w:val="00FC2115"/>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5A28"/>
    <w:rsid w:val="00FC6067"/>
    <w:rsid w:val="00FC6515"/>
    <w:rsid w:val="00FC6D95"/>
    <w:rsid w:val="00FC6E79"/>
    <w:rsid w:val="00FC6EEA"/>
    <w:rsid w:val="00FC7170"/>
    <w:rsid w:val="00FC7605"/>
    <w:rsid w:val="00FC7B7E"/>
    <w:rsid w:val="00FC7D02"/>
    <w:rsid w:val="00FC7F0F"/>
    <w:rsid w:val="00FD00A8"/>
    <w:rsid w:val="00FD06CE"/>
    <w:rsid w:val="00FD081A"/>
    <w:rsid w:val="00FD08ED"/>
    <w:rsid w:val="00FD1244"/>
    <w:rsid w:val="00FD1252"/>
    <w:rsid w:val="00FD181E"/>
    <w:rsid w:val="00FD2076"/>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A9E"/>
    <w:rsid w:val="00FD7AD9"/>
    <w:rsid w:val="00FD7D48"/>
    <w:rsid w:val="00FE01AD"/>
    <w:rsid w:val="00FE041E"/>
    <w:rsid w:val="00FE04CB"/>
    <w:rsid w:val="00FE0942"/>
    <w:rsid w:val="00FE0CA0"/>
    <w:rsid w:val="00FE10B4"/>
    <w:rsid w:val="00FE119B"/>
    <w:rsid w:val="00FE1356"/>
    <w:rsid w:val="00FE1753"/>
    <w:rsid w:val="00FE17FD"/>
    <w:rsid w:val="00FE1F16"/>
    <w:rsid w:val="00FE1F6F"/>
    <w:rsid w:val="00FE2A35"/>
    <w:rsid w:val="00FE2A47"/>
    <w:rsid w:val="00FE3032"/>
    <w:rsid w:val="00FE36FA"/>
    <w:rsid w:val="00FE3929"/>
    <w:rsid w:val="00FE3A66"/>
    <w:rsid w:val="00FE3C6D"/>
    <w:rsid w:val="00FE3D9E"/>
    <w:rsid w:val="00FE44AB"/>
    <w:rsid w:val="00FE44AD"/>
    <w:rsid w:val="00FE47A1"/>
    <w:rsid w:val="00FE4869"/>
    <w:rsid w:val="00FE48B9"/>
    <w:rsid w:val="00FE4A7F"/>
    <w:rsid w:val="00FE523D"/>
    <w:rsid w:val="00FE5334"/>
    <w:rsid w:val="00FE5596"/>
    <w:rsid w:val="00FE5675"/>
    <w:rsid w:val="00FE57F7"/>
    <w:rsid w:val="00FE58AC"/>
    <w:rsid w:val="00FE6560"/>
    <w:rsid w:val="00FE6582"/>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8C5F6116-6EBF-E749-8C0D-CC51088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3958A6"/>
    <w:pPr>
      <w:pBdr>
        <w:top w:val="none" w:sz="0" w:space="0" w:color="auto"/>
      </w:pBdr>
      <w:spacing w:before="180"/>
      <w:outlineLvl w:val="1"/>
    </w:pPr>
    <w:rPr>
      <w:sz w:val="32"/>
    </w:rPr>
  </w:style>
  <w:style w:type="paragraph" w:styleId="3">
    <w:name w:val="heading 3"/>
    <w:basedOn w:val="2"/>
    <w:next w:val="a"/>
    <w:link w:val="3Char"/>
    <w:qFormat/>
    <w:rsid w:val="003958A6"/>
    <w:pPr>
      <w:spacing w:before="120"/>
      <w:outlineLvl w:val="2"/>
    </w:pPr>
    <w:rPr>
      <w:sz w:val="28"/>
    </w:rPr>
  </w:style>
  <w:style w:type="paragraph" w:styleId="4">
    <w:name w:val="heading 4"/>
    <w:basedOn w:val="3"/>
    <w:next w:val="a"/>
    <w:link w:val="4Char"/>
    <w:qFormat/>
    <w:rsid w:val="003958A6"/>
    <w:pPr>
      <w:ind w:left="1418" w:hanging="1418"/>
      <w:outlineLvl w:val="3"/>
    </w:pPr>
    <w:rPr>
      <w:sz w:val="24"/>
    </w:rPr>
  </w:style>
  <w:style w:type="paragraph" w:styleId="5">
    <w:name w:val="heading 5"/>
    <w:basedOn w:val="4"/>
    <w:next w:val="a"/>
    <w:link w:val="5Char"/>
    <w:qFormat/>
    <w:rsid w:val="003958A6"/>
    <w:pPr>
      <w:ind w:left="1701" w:hanging="1701"/>
      <w:outlineLvl w:val="4"/>
    </w:pPr>
    <w:rPr>
      <w:sz w:val="22"/>
    </w:rPr>
  </w:style>
  <w:style w:type="paragraph" w:styleId="6">
    <w:name w:val="heading 6"/>
    <w:basedOn w:val="a"/>
    <w:next w:val="a"/>
    <w:link w:val="6Char"/>
    <w:qFormat/>
    <w:rsid w:val="006B559A"/>
    <w:pPr>
      <w:keepNext/>
      <w:keepLines/>
      <w:spacing w:before="120"/>
      <w:ind w:left="1985" w:hanging="1985"/>
      <w:outlineLvl w:val="5"/>
    </w:pPr>
    <w:rPr>
      <w:rFonts w:ascii="Arial" w:hAnsi="Arial"/>
    </w:rPr>
  </w:style>
  <w:style w:type="paragraph" w:styleId="7">
    <w:name w:val="heading 7"/>
    <w:basedOn w:val="a"/>
    <w:next w:val="a"/>
    <w:link w:val="7Char"/>
    <w:qFormat/>
    <w:rsid w:val="006B559A"/>
    <w:pPr>
      <w:keepNext/>
      <w:keepLines/>
      <w:spacing w:before="120"/>
      <w:ind w:left="1985" w:hanging="1985"/>
      <w:outlineLvl w:val="6"/>
    </w:pPr>
    <w:rPr>
      <w:rFonts w:ascii="Arial" w:hAnsi="Arial"/>
    </w:rPr>
  </w:style>
  <w:style w:type="paragraph" w:styleId="8">
    <w:name w:val="heading 8"/>
    <w:basedOn w:val="1"/>
    <w:next w:val="a"/>
    <w:link w:val="8Char"/>
    <w:qFormat/>
    <w:rsid w:val="003958A6"/>
    <w:pPr>
      <w:ind w:left="0" w:firstLine="0"/>
      <w:outlineLvl w:val="7"/>
    </w:pPr>
  </w:style>
  <w:style w:type="paragraph" w:styleId="9">
    <w:name w:val="heading 9"/>
    <w:basedOn w:val="8"/>
    <w:next w:val="a"/>
    <w:link w:val="9Char"/>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958A6"/>
    <w:rPr>
      <w:rFonts w:ascii="Arial" w:eastAsia="Times New Roman" w:hAnsi="Arial"/>
      <w:sz w:val="36"/>
      <w:lang w:eastAsia="ja-JP"/>
    </w:rPr>
  </w:style>
  <w:style w:type="character" w:customStyle="1" w:styleId="2Char">
    <w:name w:val="제목 2 Char"/>
    <w:basedOn w:val="a0"/>
    <w:link w:val="2"/>
    <w:rsid w:val="003958A6"/>
    <w:rPr>
      <w:rFonts w:ascii="Arial" w:eastAsia="Times New Roman" w:hAnsi="Arial"/>
      <w:sz w:val="32"/>
      <w:lang w:eastAsia="ja-JP"/>
    </w:rPr>
  </w:style>
  <w:style w:type="character" w:customStyle="1" w:styleId="3Char">
    <w:name w:val="제목 3 Char"/>
    <w:basedOn w:val="a0"/>
    <w:link w:val="3"/>
    <w:rsid w:val="003958A6"/>
    <w:rPr>
      <w:rFonts w:ascii="Arial" w:eastAsia="Times New Roman" w:hAnsi="Arial"/>
      <w:sz w:val="28"/>
      <w:lang w:eastAsia="ja-JP"/>
    </w:rPr>
  </w:style>
  <w:style w:type="character" w:customStyle="1" w:styleId="4Char">
    <w:name w:val="제목 4 Char"/>
    <w:basedOn w:val="a0"/>
    <w:link w:val="4"/>
    <w:locked/>
    <w:rsid w:val="003958A6"/>
    <w:rPr>
      <w:rFonts w:ascii="Arial" w:eastAsia="Times New Roman" w:hAnsi="Arial"/>
      <w:sz w:val="24"/>
      <w:lang w:eastAsia="ja-JP"/>
    </w:rPr>
  </w:style>
  <w:style w:type="character" w:customStyle="1" w:styleId="5Char">
    <w:name w:val="제목 5 Char"/>
    <w:basedOn w:val="a0"/>
    <w:link w:val="5"/>
    <w:rsid w:val="003958A6"/>
    <w:rPr>
      <w:rFonts w:ascii="Arial" w:eastAsia="Times New Roman" w:hAnsi="Arial"/>
      <w:sz w:val="22"/>
      <w:lang w:eastAsia="ja-JP"/>
    </w:rPr>
  </w:style>
  <w:style w:type="character" w:customStyle="1" w:styleId="6Char">
    <w:name w:val="제목 6 Char"/>
    <w:basedOn w:val="a0"/>
    <w:link w:val="6"/>
    <w:rsid w:val="003958A6"/>
    <w:rPr>
      <w:rFonts w:ascii="Arial" w:eastAsia="Times New Roman" w:hAnsi="Arial"/>
      <w:lang w:eastAsia="ja-JP"/>
    </w:rPr>
  </w:style>
  <w:style w:type="character" w:customStyle="1" w:styleId="7Char">
    <w:name w:val="제목 7 Char"/>
    <w:basedOn w:val="a0"/>
    <w:link w:val="7"/>
    <w:rsid w:val="003958A6"/>
    <w:rPr>
      <w:rFonts w:ascii="Arial" w:eastAsia="Times New Roman" w:hAnsi="Arial"/>
      <w:lang w:eastAsia="ja-JP"/>
    </w:rPr>
  </w:style>
  <w:style w:type="character" w:customStyle="1" w:styleId="8Char">
    <w:name w:val="제목 8 Char"/>
    <w:basedOn w:val="a0"/>
    <w:link w:val="8"/>
    <w:rsid w:val="003958A6"/>
    <w:rPr>
      <w:rFonts w:ascii="Arial" w:eastAsia="Times New Roman" w:hAnsi="Arial"/>
      <w:sz w:val="36"/>
      <w:lang w:eastAsia="ja-JP"/>
    </w:rPr>
  </w:style>
  <w:style w:type="character" w:customStyle="1" w:styleId="9Char">
    <w:name w:val="제목 9 Char"/>
    <w:basedOn w:val="a0"/>
    <w:link w:val="9"/>
    <w:rsid w:val="003958A6"/>
    <w:rPr>
      <w:rFonts w:ascii="Arial" w:eastAsia="Times New Roman" w:hAnsi="Arial"/>
      <w:sz w:val="36"/>
      <w:lang w:eastAsia="ja-JP"/>
    </w:rPr>
  </w:style>
  <w:style w:type="paragraph" w:styleId="90">
    <w:name w:val="toc 9"/>
    <w:basedOn w:val="80"/>
    <w:uiPriority w:val="39"/>
    <w:rsid w:val="003958A6"/>
    <w:pPr>
      <w:ind w:left="1418" w:hanging="1418"/>
    </w:pPr>
  </w:style>
  <w:style w:type="paragraph" w:styleId="80">
    <w:name w:val="toc 8"/>
    <w:basedOn w:val="10"/>
    <w:uiPriority w:val="39"/>
    <w:rsid w:val="003958A6"/>
    <w:pPr>
      <w:spacing w:before="180"/>
      <w:ind w:left="2693" w:hanging="2693"/>
    </w:pPr>
    <w:rPr>
      <w:b/>
    </w:rPr>
  </w:style>
  <w:style w:type="paragraph" w:styleId="10">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Char"/>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Char">
    <w:name w:val="머리글 Char"/>
    <w:basedOn w:val="a0"/>
    <w:link w:val="a3"/>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0">
    <w:name w:val="toc 5"/>
    <w:basedOn w:val="40"/>
    <w:uiPriority w:val="39"/>
    <w:rsid w:val="003958A6"/>
    <w:pPr>
      <w:ind w:left="1701" w:hanging="1701"/>
    </w:pPr>
  </w:style>
  <w:style w:type="paragraph" w:styleId="40">
    <w:name w:val="toc 4"/>
    <w:basedOn w:val="30"/>
    <w:uiPriority w:val="39"/>
    <w:rsid w:val="003958A6"/>
    <w:pPr>
      <w:ind w:left="1418" w:hanging="1418"/>
    </w:pPr>
  </w:style>
  <w:style w:type="paragraph" w:styleId="30">
    <w:name w:val="toc 3"/>
    <w:basedOn w:val="20"/>
    <w:uiPriority w:val="39"/>
    <w:rsid w:val="003958A6"/>
    <w:pPr>
      <w:ind w:left="1134" w:hanging="1134"/>
    </w:pPr>
  </w:style>
  <w:style w:type="paragraph" w:styleId="20">
    <w:name w:val="toc 2"/>
    <w:basedOn w:val="10"/>
    <w:uiPriority w:val="39"/>
    <w:rsid w:val="003958A6"/>
    <w:pPr>
      <w:keepNext w:val="0"/>
      <w:spacing w:before="0"/>
      <w:ind w:left="851" w:hanging="851"/>
    </w:pPr>
    <w:rPr>
      <w:sz w:val="20"/>
    </w:rPr>
  </w:style>
  <w:style w:type="paragraph" w:styleId="a4">
    <w:name w:val="footer"/>
    <w:basedOn w:val="a3"/>
    <w:link w:val="Char0"/>
    <w:rsid w:val="003958A6"/>
    <w:pPr>
      <w:jc w:val="center"/>
    </w:pPr>
    <w:rPr>
      <w:i/>
    </w:rPr>
  </w:style>
  <w:style w:type="character" w:customStyle="1" w:styleId="Char0">
    <w:name w:val="바닥글 Char"/>
    <w:basedOn w:val="a0"/>
    <w:link w:val="a4"/>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5"/>
    <w:link w:val="B1Char1"/>
    <w:qFormat/>
    <w:rsid w:val="003958A6"/>
  </w:style>
  <w:style w:type="paragraph" w:styleId="a5">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0">
    <w:name w:val="toc 6"/>
    <w:basedOn w:val="50"/>
    <w:next w:val="a"/>
    <w:uiPriority w:val="39"/>
    <w:rsid w:val="003958A6"/>
    <w:pPr>
      <w:ind w:left="1985" w:hanging="1985"/>
    </w:pPr>
  </w:style>
  <w:style w:type="paragraph" w:styleId="70">
    <w:name w:val="toc 7"/>
    <w:basedOn w:val="60"/>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qFormat/>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1"/>
    <w:link w:val="B2Char"/>
    <w:qFormat/>
    <w:rsid w:val="003958A6"/>
  </w:style>
  <w:style w:type="paragraph" w:styleId="21">
    <w:name w:val="List 2"/>
    <w:basedOn w:val="a5"/>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1"/>
    <w:link w:val="B3Char2"/>
    <w:qFormat/>
    <w:rsid w:val="003958A6"/>
  </w:style>
  <w:style w:type="paragraph" w:styleId="31">
    <w:name w:val="List 3"/>
    <w:basedOn w:val="21"/>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1"/>
    <w:link w:val="B4Char"/>
    <w:rsid w:val="003958A6"/>
  </w:style>
  <w:style w:type="paragraph" w:styleId="41">
    <w:name w:val="List 4"/>
    <w:basedOn w:val="31"/>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1"/>
    <w:link w:val="B5Char"/>
    <w:rsid w:val="003958A6"/>
  </w:style>
  <w:style w:type="paragraph" w:styleId="51">
    <w:name w:val="List 5"/>
    <w:basedOn w:val="41"/>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6">
    <w:name w:val="Balloon Text"/>
    <w:basedOn w:val="a"/>
    <w:link w:val="Char1"/>
    <w:rsid w:val="003958A6"/>
    <w:pPr>
      <w:spacing w:after="0"/>
    </w:pPr>
    <w:rPr>
      <w:rFonts w:ascii="Segoe UI" w:hAnsi="Segoe UI" w:cs="Segoe UI"/>
      <w:sz w:val="18"/>
      <w:szCs w:val="18"/>
    </w:rPr>
  </w:style>
  <w:style w:type="character" w:customStyle="1" w:styleId="Char1">
    <w:name w:val="풍선 도움말 텍스트 Char"/>
    <w:basedOn w:val="a0"/>
    <w:link w:val="a6"/>
    <w:rsid w:val="003958A6"/>
    <w:rPr>
      <w:rFonts w:ascii="Segoe UI" w:eastAsia="Times New Roman" w:hAnsi="Segoe UI" w:cs="Segoe UI"/>
      <w:sz w:val="18"/>
      <w:szCs w:val="18"/>
      <w:lang w:eastAsia="ja-JP"/>
    </w:rPr>
  </w:style>
  <w:style w:type="character" w:styleId="a7">
    <w:name w:val="annotation reference"/>
    <w:uiPriority w:val="99"/>
    <w:qFormat/>
    <w:rsid w:val="003958A6"/>
    <w:rPr>
      <w:sz w:val="16"/>
      <w:szCs w:val="16"/>
    </w:rPr>
  </w:style>
  <w:style w:type="paragraph" w:styleId="a8">
    <w:name w:val="annotation text"/>
    <w:basedOn w:val="a"/>
    <w:link w:val="Char2"/>
    <w:uiPriority w:val="99"/>
    <w:qFormat/>
    <w:rsid w:val="003958A6"/>
  </w:style>
  <w:style w:type="character" w:customStyle="1" w:styleId="Char2">
    <w:name w:val="메모 텍스트 Char"/>
    <w:basedOn w:val="a0"/>
    <w:link w:val="a8"/>
    <w:uiPriority w:val="99"/>
    <w:qFormat/>
    <w:rsid w:val="003958A6"/>
    <w:rPr>
      <w:rFonts w:eastAsia="Times New Roman"/>
      <w:lang w:eastAsia="ja-JP"/>
    </w:rPr>
  </w:style>
  <w:style w:type="character" w:styleId="a9">
    <w:name w:val="Hyperlink"/>
    <w:rsid w:val="003958A6"/>
    <w:rPr>
      <w:color w:val="0000FF"/>
      <w:u w:val="single"/>
    </w:rPr>
  </w:style>
  <w:style w:type="paragraph" w:styleId="22">
    <w:name w:val="index 2"/>
    <w:basedOn w:val="11"/>
    <w:rsid w:val="003958A6"/>
    <w:pPr>
      <w:ind w:left="284"/>
    </w:pPr>
  </w:style>
  <w:style w:type="paragraph" w:styleId="11">
    <w:name w:val="index 1"/>
    <w:basedOn w:val="a"/>
    <w:rsid w:val="003958A6"/>
    <w:pPr>
      <w:keepLines/>
      <w:spacing w:after="0"/>
    </w:pPr>
  </w:style>
  <w:style w:type="paragraph" w:styleId="23">
    <w:name w:val="List Number 2"/>
    <w:basedOn w:val="aa"/>
    <w:rsid w:val="003958A6"/>
    <w:pPr>
      <w:ind w:left="851"/>
    </w:pPr>
  </w:style>
  <w:style w:type="paragraph" w:styleId="aa">
    <w:name w:val="List Number"/>
    <w:basedOn w:val="a5"/>
    <w:rsid w:val="003958A6"/>
  </w:style>
  <w:style w:type="character" w:styleId="ab">
    <w:name w:val="footnote reference"/>
    <w:basedOn w:val="a0"/>
    <w:rsid w:val="003958A6"/>
    <w:rPr>
      <w:b/>
      <w:position w:val="6"/>
      <w:sz w:val="16"/>
    </w:rPr>
  </w:style>
  <w:style w:type="paragraph" w:styleId="ac">
    <w:name w:val="footnote text"/>
    <w:basedOn w:val="a"/>
    <w:link w:val="Char3"/>
    <w:rsid w:val="003958A6"/>
    <w:pPr>
      <w:keepLines/>
      <w:spacing w:after="0"/>
      <w:ind w:left="454" w:hanging="454"/>
    </w:pPr>
    <w:rPr>
      <w:sz w:val="16"/>
    </w:rPr>
  </w:style>
  <w:style w:type="character" w:customStyle="1" w:styleId="Char3">
    <w:name w:val="각주 텍스트 Char"/>
    <w:basedOn w:val="a0"/>
    <w:link w:val="ac"/>
    <w:rsid w:val="003958A6"/>
    <w:rPr>
      <w:rFonts w:eastAsia="Times New Roman"/>
      <w:sz w:val="16"/>
      <w:lang w:eastAsia="ja-JP"/>
    </w:rPr>
  </w:style>
  <w:style w:type="paragraph" w:styleId="24">
    <w:name w:val="List Bullet 2"/>
    <w:basedOn w:val="ad"/>
    <w:rsid w:val="003958A6"/>
    <w:pPr>
      <w:ind w:left="851"/>
    </w:pPr>
  </w:style>
  <w:style w:type="paragraph" w:styleId="ad">
    <w:name w:val="List Bullet"/>
    <w:basedOn w:val="a5"/>
    <w:rsid w:val="003958A6"/>
  </w:style>
  <w:style w:type="paragraph" w:styleId="32">
    <w:name w:val="List Bullet 3"/>
    <w:basedOn w:val="24"/>
    <w:rsid w:val="003958A6"/>
    <w:pPr>
      <w:ind w:left="1135"/>
    </w:pPr>
  </w:style>
  <w:style w:type="paragraph" w:styleId="42">
    <w:name w:val="List Bullet 4"/>
    <w:basedOn w:val="32"/>
    <w:rsid w:val="003958A6"/>
    <w:pPr>
      <w:ind w:left="1418"/>
    </w:pPr>
  </w:style>
  <w:style w:type="paragraph" w:styleId="52">
    <w:name w:val="List Bullet 5"/>
    <w:basedOn w:val="42"/>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rPr>
  </w:style>
  <w:style w:type="paragraph" w:styleId="ae">
    <w:name w:val="Document Map"/>
    <w:basedOn w:val="a"/>
    <w:link w:val="Char4"/>
    <w:rsid w:val="003958A6"/>
    <w:pPr>
      <w:shd w:val="clear" w:color="auto" w:fill="000080"/>
    </w:pPr>
    <w:rPr>
      <w:rFonts w:ascii="Tahoma" w:hAnsi="Tahoma" w:cs="Tahoma"/>
    </w:rPr>
  </w:style>
  <w:style w:type="character" w:customStyle="1" w:styleId="Char4">
    <w:name w:val="문서 구조 Char"/>
    <w:basedOn w:val="a0"/>
    <w:link w:val="ae"/>
    <w:rsid w:val="003958A6"/>
    <w:rPr>
      <w:rFonts w:ascii="Tahoma" w:eastAsia="Times New Roman" w:hAnsi="Tahoma" w:cs="Tahoma"/>
      <w:shd w:val="clear" w:color="auto" w:fill="000080"/>
      <w:lang w:eastAsia="ja-JP"/>
    </w:rPr>
  </w:style>
  <w:style w:type="paragraph" w:styleId="af">
    <w:name w:val="caption"/>
    <w:basedOn w:val="a"/>
    <w:next w:val="a"/>
    <w:qFormat/>
    <w:rsid w:val="003958A6"/>
    <w:pPr>
      <w:spacing w:before="120" w:after="120"/>
    </w:pPr>
    <w:rPr>
      <w:b/>
      <w:lang w:eastAsia="en-GB"/>
    </w:rPr>
  </w:style>
  <w:style w:type="paragraph" w:styleId="af0">
    <w:name w:val="Plain Text"/>
    <w:basedOn w:val="a"/>
    <w:link w:val="Char5"/>
    <w:rsid w:val="003958A6"/>
    <w:rPr>
      <w:rFonts w:ascii="Courier New" w:hAnsi="Courier New"/>
      <w:lang w:val="nb-NO"/>
    </w:rPr>
  </w:style>
  <w:style w:type="character" w:customStyle="1" w:styleId="Char5">
    <w:name w:val="글자만 Char"/>
    <w:basedOn w:val="a0"/>
    <w:link w:val="af0"/>
    <w:rsid w:val="003958A6"/>
    <w:rPr>
      <w:rFonts w:ascii="Courier New" w:eastAsia="Times New Roman" w:hAnsi="Courier New"/>
      <w:lang w:val="nb-NO" w:eastAsia="ja-JP"/>
    </w:rPr>
  </w:style>
  <w:style w:type="character" w:styleId="af1">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2">
    <w:name w:val="Strong"/>
    <w:uiPriority w:val="22"/>
    <w:qFormat/>
    <w:rsid w:val="003958A6"/>
    <w:rPr>
      <w:b/>
      <w:bCs/>
    </w:rPr>
  </w:style>
  <w:style w:type="character" w:styleId="af3">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basedOn w:val="B6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4">
    <w:name w:val="FollowedHyperlink"/>
    <w:basedOn w:val="a0"/>
    <w:unhideWhenUsed/>
    <w:rsid w:val="003958A6"/>
    <w:rPr>
      <w:color w:val="800080"/>
      <w:u w:val="single"/>
    </w:rPr>
  </w:style>
  <w:style w:type="table" w:styleId="af5">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7">
    <w:name w:val="annotation subject"/>
    <w:basedOn w:val="a8"/>
    <w:next w:val="a8"/>
    <w:link w:val="Char6"/>
    <w:rsid w:val="003958A6"/>
    <w:rPr>
      <w:b/>
      <w:bCs/>
    </w:rPr>
  </w:style>
  <w:style w:type="character" w:customStyle="1" w:styleId="Char6">
    <w:name w:val="메모 주제 Char"/>
    <w:basedOn w:val="Char2"/>
    <w:link w:val="af7"/>
    <w:rsid w:val="003958A6"/>
    <w:rPr>
      <w:rFonts w:eastAsia="Times New Roman"/>
      <w:b/>
      <w:bCs/>
      <w:lang w:eastAsia="ja-JP"/>
    </w:rPr>
  </w:style>
  <w:style w:type="paragraph" w:styleId="af8">
    <w:name w:val="Body Text"/>
    <w:basedOn w:val="a"/>
    <w:link w:val="Char7"/>
    <w:rsid w:val="003958A6"/>
    <w:pPr>
      <w:spacing w:after="120"/>
      <w:jc w:val="both"/>
    </w:pPr>
    <w:rPr>
      <w:rFonts w:ascii="Arial" w:hAnsi="Arial"/>
      <w:lang w:eastAsia="zh-CN"/>
    </w:rPr>
  </w:style>
  <w:style w:type="character" w:customStyle="1" w:styleId="Char7">
    <w:name w:val="본문 Char"/>
    <w:basedOn w:val="a0"/>
    <w:link w:val="af8"/>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9">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2">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5"/>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a">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表段落,列出段落,列"/>
    <w:basedOn w:val="a"/>
    <w:link w:val="Char8"/>
    <w:uiPriority w:val="34"/>
    <w:qFormat/>
    <w:rsid w:val="003958A6"/>
    <w:pPr>
      <w:spacing w:after="0"/>
      <w:ind w:left="720"/>
    </w:pPr>
    <w:rPr>
      <w:rFonts w:ascii="Calibri" w:eastAsia="Calibri" w:hAnsi="Calibri"/>
      <w:sz w:val="22"/>
      <w:szCs w:val="22"/>
      <w:lang w:eastAsia="en-US"/>
    </w:rPr>
  </w:style>
  <w:style w:type="character" w:customStyle="1" w:styleId="Char8">
    <w:name w:val="목록 단락 Char"/>
    <w:aliases w:val="- Bullets Char,?? ?? Char,????? Char,???? Char,Lista1 Char,列出段落1 Char,中等深浅网格 1 - 着色 21 Char,リスト段落 Char,¥¡¡¡¡ì¬º¥¹¥È¶ÎÂä Char,ÁÐ³ö¶ÎÂä Char,列表段落1 Char,—ño’i—Ž Char,¥ê¥¹¥È¶ÎÂä Char,1st level - Bullet List Paragraph Char,Paragrafo elenco Char"/>
    <w:link w:val="afa"/>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qFormat/>
    <w:rsid w:val="00790708"/>
    <w:rPr>
      <w:lang w:val="en-GB" w:eastAsia="en-US"/>
    </w:rPr>
  </w:style>
  <w:style w:type="character" w:customStyle="1" w:styleId="B3Char">
    <w:name w:val="B3 Char"/>
    <w:qFormat/>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맑은 고딕" w:cs="바탕"/>
      <w:lang w:eastAsia="en-US"/>
    </w:rPr>
  </w:style>
  <w:style w:type="character" w:customStyle="1" w:styleId="Style1Char">
    <w:name w:val="Style1 Char"/>
    <w:link w:val="Style1"/>
    <w:qFormat/>
    <w:rsid w:val="00CB1D39"/>
    <w:rPr>
      <w:rFonts w:eastAsia="맑은 고딕" w:cs="바탕"/>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2"/>
      </w:numPr>
      <w:overflowPunct/>
      <w:autoSpaceDE/>
      <w:autoSpaceDN/>
      <w:adjustRightInd/>
      <w:spacing w:after="0"/>
      <w:textAlignment w:val="auto"/>
    </w:pPr>
    <w:rPr>
      <w:rFonts w:ascii="Times" w:eastAsia="바탕" w:hAnsi="Times"/>
      <w:szCs w:val="24"/>
      <w:lang w:eastAsia="en-US"/>
    </w:rPr>
  </w:style>
  <w:style w:type="paragraph" w:customStyle="1" w:styleId="bullet2">
    <w:name w:val="bullet2"/>
    <w:basedOn w:val="a"/>
    <w:link w:val="bullet2Char"/>
    <w:qFormat/>
    <w:rsid w:val="009F2473"/>
    <w:pPr>
      <w:numPr>
        <w:ilvl w:val="1"/>
        <w:numId w:val="2"/>
      </w:numPr>
      <w:overflowPunct/>
      <w:autoSpaceDE/>
      <w:autoSpaceDN/>
      <w:adjustRightInd/>
      <w:spacing w:after="0"/>
      <w:textAlignment w:val="auto"/>
    </w:pPr>
    <w:rPr>
      <w:rFonts w:ascii="Times" w:eastAsia="바탕"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2"/>
      </w:numPr>
      <w:overflowPunct/>
      <w:autoSpaceDE/>
      <w:autoSpaceDN/>
      <w:adjustRightInd/>
      <w:spacing w:after="0"/>
      <w:textAlignment w:val="auto"/>
    </w:pPr>
    <w:rPr>
      <w:rFonts w:ascii="Times" w:eastAsia="바탕" w:hAnsi="Times"/>
      <w:szCs w:val="24"/>
      <w:lang w:eastAsia="en-US"/>
    </w:rPr>
  </w:style>
  <w:style w:type="paragraph" w:customStyle="1" w:styleId="bullet4">
    <w:name w:val="bullet4"/>
    <w:basedOn w:val="a"/>
    <w:qFormat/>
    <w:rsid w:val="009F2473"/>
    <w:pPr>
      <w:numPr>
        <w:ilvl w:val="3"/>
        <w:numId w:val="2"/>
      </w:numPr>
      <w:overflowPunct/>
      <w:autoSpaceDE/>
      <w:autoSpaceDN/>
      <w:adjustRightInd/>
      <w:spacing w:after="0"/>
      <w:textAlignment w:val="auto"/>
    </w:pPr>
    <w:rPr>
      <w:rFonts w:ascii="Times" w:eastAsia="바탕" w:hAnsi="Times"/>
      <w:szCs w:val="24"/>
      <w:lang w:eastAsia="en-US"/>
    </w:rPr>
  </w:style>
  <w:style w:type="character" w:customStyle="1" w:styleId="bullet2Char">
    <w:name w:val="bullet2 Char"/>
    <w:link w:val="bullet2"/>
    <w:rsid w:val="009F2473"/>
    <w:rPr>
      <w:rFonts w:ascii="Times" w:hAnsi="Times"/>
      <w:szCs w:val="24"/>
      <w:lang w:eastAsia="en-US"/>
    </w:rPr>
  </w:style>
  <w:style w:type="paragraph" w:customStyle="1" w:styleId="EmailDiscussion">
    <w:name w:val="EmailDiscussion"/>
    <w:basedOn w:val="a"/>
    <w:next w:val="a"/>
    <w:link w:val="EmailDiscussionChar"/>
    <w:qFormat/>
    <w:rsid w:val="002E5CB6"/>
    <w:pPr>
      <w:numPr>
        <w:numId w:val="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5CB6"/>
    <w:rPr>
      <w:rFonts w:ascii="Arial" w:eastAsia="MS Mincho" w:hAnsi="Arial"/>
      <w:b/>
      <w:szCs w:val="24"/>
    </w:rPr>
  </w:style>
  <w:style w:type="character" w:customStyle="1" w:styleId="apple-converted-space">
    <w:name w:val="apple-converted-space"/>
    <w:rsid w:val="00355497"/>
  </w:style>
  <w:style w:type="paragraph" w:customStyle="1" w:styleId="EditorsNoteAuto">
    <w:name w:val="Editor's Note + Auto"/>
    <w:basedOn w:val="EditorsNote"/>
    <w:rsid w:val="00AB3EA2"/>
  </w:style>
  <w:style w:type="paragraph" w:customStyle="1" w:styleId="Comments-red">
    <w:name w:val="Comments-red"/>
    <w:basedOn w:val="Comments"/>
    <w:qFormat/>
    <w:rsid w:val="00820869"/>
    <w:pPr>
      <w:overflowPunct/>
      <w:autoSpaceDE/>
      <w:autoSpaceDN/>
      <w:adjustRightInd/>
      <w:spacing w:line="240" w:lineRule="auto"/>
      <w:textAlignment w:val="auto"/>
    </w:pPr>
    <w:rPr>
      <w:rFonts w:eastAsia="MS Mincho" w:cs="Times New Roman"/>
      <w:color w:val="FF0000"/>
    </w:rPr>
  </w:style>
  <w:style w:type="character" w:styleId="afb">
    <w:name w:val="Placeholder Text"/>
    <w:basedOn w:val="a0"/>
    <w:uiPriority w:val="99"/>
    <w:semiHidden/>
    <w:locked/>
    <w:rsid w:val="0031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6575615">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402221451">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176530">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9204958">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86654555">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3360096">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139621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2.emf"/><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package" Target="embeddings/Microsoft_Visio_Drawing652222.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64111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8BB3D657-F903-466F-A99E-9BDBE4FF9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1A429C-E4ED-4AD2-9B38-90681519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20065</Words>
  <Characters>114375</Characters>
  <Application>Microsoft Office Word</Application>
  <DocSecurity>0</DocSecurity>
  <Lines>953</Lines>
  <Paragraphs>268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134172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LEE Young Dae/5G Wireless Communication Standard Task(youngdae.lee@lge.com)</cp:lastModifiedBy>
  <cp:revision>17</cp:revision>
  <cp:lastPrinted>2017-05-08T11:55:00Z</cp:lastPrinted>
  <dcterms:created xsi:type="dcterms:W3CDTF">2020-06-19T03:29:00Z</dcterms:created>
  <dcterms:modified xsi:type="dcterms:W3CDTF">2020-06-19T06:05:00Z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2020-05-27 22:27:49Z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0x010100F2552158F8185D44A8848B98AEA319AF</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(2)cgZEWVD759Z8Ga4ugs2jqsT6a+SDBjPhU/RAbYnGqWb4Xn0y79jBLLH/UQLOp2N5SdcB6GBZ
NXP7AWDgvgwOu4nNgDuVcniL0vc6KeW5KP+0GhbxN4uVFNqXtVNlOspY/8OYnnjhMy8ca6+x
tqIY0dC1kQRXgHYCL9HO7EVOLWLLy2LGyU2pkHYhPgW66o14k1mW+2fK1/f6mQAXfYDS/DY6
ejwWqyhthRwxs5NeyX</vt:lpwstr>
  </property>
  <property fmtid="{D5CDD505-2E9C-101B-9397-08002B2CF9AE}" pid="24" name="_2015_ms_pID_7253431">
    <vt:lpwstr>r027H/L7A1g1guD3+BIGsP3TvdNyQ82dL0y/97dU9ULKNmPceGdHSJ
o9ZgUAdBIBdIz7u8s4GmMRt8I8Yo9zAXh5Akpq1lAsk7XCdzqr21heTNrD0dh6Xlc3kAI09x
49okG+hDbiJo+TUNZsF6FDvoObitltJrB6/iXEZyKBsFkjn5NYUXRaDooqS3cUpDmwQ=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1588991700</vt:lpwstr>
  </property>
  <property fmtid="{D5CDD505-2E9C-101B-9397-08002B2CF9AE}" pid="29" name="CTPClassification">
    <vt:lpwstr>CTP_NT</vt:lpwstr>
  </property>
</Properties>
</file>