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1A013" w14:textId="65551000" w:rsidR="003521AA" w:rsidRPr="00007CF3" w:rsidRDefault="003521AA" w:rsidP="003521AA">
      <w:pPr>
        <w:pStyle w:val="CRCoverPage"/>
        <w:tabs>
          <w:tab w:val="right" w:pos="9639"/>
        </w:tabs>
        <w:spacing w:after="0"/>
        <w:rPr>
          <w:b/>
          <w:i/>
          <w:noProof/>
          <w:sz w:val="28"/>
        </w:rPr>
      </w:pPr>
      <w:r w:rsidRPr="00007CF3">
        <w:rPr>
          <w:b/>
          <w:noProof/>
          <w:sz w:val="24"/>
        </w:rPr>
        <w:t>3GPP TSG-RAN WG2 Meeting #</w:t>
      </w:r>
      <w:r w:rsidR="00F41881" w:rsidRPr="00007CF3">
        <w:rPr>
          <w:b/>
          <w:noProof/>
          <w:sz w:val="24"/>
        </w:rPr>
        <w:t>110</w:t>
      </w:r>
      <w:r w:rsidR="00087B08" w:rsidRPr="00007CF3">
        <w:rPr>
          <w:b/>
          <w:noProof/>
          <w:sz w:val="24"/>
        </w:rPr>
        <w:t>-e</w:t>
      </w:r>
      <w:r w:rsidRPr="00007CF3">
        <w:rPr>
          <w:b/>
          <w:i/>
          <w:noProof/>
          <w:sz w:val="28"/>
        </w:rPr>
        <w:tab/>
      </w:r>
      <w:ins w:id="0" w:author="LEE Young Dae/5G Wireless Communication Standard Task(youngdae.lee@lge.com)" w:date="2020-06-15T14:38:00Z">
        <w:r w:rsidR="00416DB6">
          <w:rPr>
            <w:b/>
            <w:i/>
            <w:noProof/>
            <w:sz w:val="28"/>
          </w:rPr>
          <w:t>draft0_</w:t>
        </w:r>
      </w:ins>
      <w:r w:rsidR="009F0764" w:rsidRPr="00007CF3">
        <w:rPr>
          <w:b/>
          <w:i/>
          <w:noProof/>
          <w:sz w:val="28"/>
        </w:rPr>
        <w:t>R2-</w:t>
      </w:r>
      <w:r w:rsidR="002E0699" w:rsidRPr="00007CF3">
        <w:rPr>
          <w:b/>
          <w:i/>
          <w:noProof/>
          <w:sz w:val="28"/>
        </w:rPr>
        <w:t>200</w:t>
      </w:r>
      <w:del w:id="1" w:author="LEE Young Dae/5G Wireless Communication Standard Task(youngdae.lee@lge.com)" w:date="2020-06-15T14:38:00Z">
        <w:r w:rsidR="002E0699" w:rsidRPr="00007CF3" w:rsidDel="00416DB6">
          <w:rPr>
            <w:b/>
            <w:i/>
            <w:noProof/>
            <w:sz w:val="28"/>
          </w:rPr>
          <w:delText>5719</w:delText>
        </w:r>
      </w:del>
    </w:p>
    <w:p w14:paraId="6635542A" w14:textId="78201C25" w:rsidR="00E51E57" w:rsidRPr="00007CF3" w:rsidRDefault="00F41881" w:rsidP="00E51E57">
      <w:pPr>
        <w:pStyle w:val="CRCoverPage"/>
        <w:outlineLvl w:val="0"/>
        <w:rPr>
          <w:b/>
          <w:noProof/>
          <w:sz w:val="24"/>
        </w:rPr>
      </w:pPr>
      <w:r w:rsidRPr="00007CF3">
        <w:rPr>
          <w:b/>
          <w:noProof/>
          <w:sz w:val="24"/>
        </w:rPr>
        <w:t>Online, 1</w:t>
      </w:r>
      <w:r w:rsidR="00087B08" w:rsidRPr="00007CF3">
        <w:rPr>
          <w:b/>
          <w:noProof/>
          <w:sz w:val="24"/>
        </w:rPr>
        <w:t xml:space="preserve">– </w:t>
      </w:r>
      <w:r w:rsidRPr="00007CF3">
        <w:rPr>
          <w:b/>
          <w:noProof/>
          <w:sz w:val="24"/>
        </w:rPr>
        <w:t>12</w:t>
      </w:r>
      <w:r w:rsidR="00087B08" w:rsidRPr="00007CF3">
        <w:rPr>
          <w:b/>
          <w:noProof/>
          <w:sz w:val="24"/>
        </w:rPr>
        <w:t xml:space="preserve"> </w:t>
      </w:r>
      <w:r w:rsidRPr="00007CF3">
        <w:rPr>
          <w:b/>
          <w:noProof/>
          <w:sz w:val="24"/>
        </w:rPr>
        <w:t>June</w:t>
      </w:r>
      <w:r w:rsidR="00087B08" w:rsidRPr="00007CF3">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3521AA" w:rsidRPr="00007CF3" w14:paraId="4B5F6BD8" w14:textId="77777777" w:rsidTr="00114247">
        <w:tc>
          <w:tcPr>
            <w:tcW w:w="9641" w:type="dxa"/>
            <w:gridSpan w:val="9"/>
            <w:tcBorders>
              <w:top w:val="single" w:sz="4" w:space="0" w:color="auto"/>
              <w:left w:val="single" w:sz="4" w:space="0" w:color="auto"/>
              <w:right w:val="single" w:sz="4" w:space="0" w:color="auto"/>
            </w:tcBorders>
          </w:tcPr>
          <w:p w14:paraId="33E74C1B" w14:textId="77777777" w:rsidR="003521AA" w:rsidRPr="00007CF3" w:rsidRDefault="003521AA" w:rsidP="00114247">
            <w:pPr>
              <w:pStyle w:val="CRCoverPage"/>
              <w:spacing w:after="0"/>
              <w:jc w:val="right"/>
              <w:rPr>
                <w:i/>
                <w:noProof/>
              </w:rPr>
            </w:pPr>
            <w:r w:rsidRPr="00007CF3">
              <w:rPr>
                <w:i/>
                <w:noProof/>
                <w:sz w:val="14"/>
              </w:rPr>
              <w:t>CR-Form-v12.0</w:t>
            </w:r>
          </w:p>
        </w:tc>
      </w:tr>
      <w:tr w:rsidR="003521AA" w:rsidRPr="00007CF3" w14:paraId="25588807" w14:textId="77777777" w:rsidTr="00114247">
        <w:tc>
          <w:tcPr>
            <w:tcW w:w="9641" w:type="dxa"/>
            <w:gridSpan w:val="9"/>
            <w:tcBorders>
              <w:left w:val="single" w:sz="4" w:space="0" w:color="auto"/>
              <w:right w:val="single" w:sz="4" w:space="0" w:color="auto"/>
            </w:tcBorders>
          </w:tcPr>
          <w:p w14:paraId="26B9149D" w14:textId="77777777" w:rsidR="003521AA" w:rsidRPr="00007CF3" w:rsidRDefault="003521AA" w:rsidP="00114247">
            <w:pPr>
              <w:pStyle w:val="CRCoverPage"/>
              <w:spacing w:after="0"/>
              <w:jc w:val="center"/>
              <w:rPr>
                <w:noProof/>
              </w:rPr>
            </w:pPr>
            <w:r w:rsidRPr="00007CF3">
              <w:rPr>
                <w:b/>
                <w:noProof/>
                <w:sz w:val="32"/>
              </w:rPr>
              <w:t>CHANGE REQUEST</w:t>
            </w:r>
          </w:p>
        </w:tc>
      </w:tr>
      <w:tr w:rsidR="003521AA" w:rsidRPr="00007CF3" w14:paraId="256220D8" w14:textId="77777777" w:rsidTr="00114247">
        <w:tc>
          <w:tcPr>
            <w:tcW w:w="9641" w:type="dxa"/>
            <w:gridSpan w:val="9"/>
            <w:tcBorders>
              <w:left w:val="single" w:sz="4" w:space="0" w:color="auto"/>
              <w:right w:val="single" w:sz="4" w:space="0" w:color="auto"/>
            </w:tcBorders>
          </w:tcPr>
          <w:p w14:paraId="506748D6" w14:textId="77777777" w:rsidR="003521AA" w:rsidRPr="00007CF3" w:rsidRDefault="003521AA" w:rsidP="00114247">
            <w:pPr>
              <w:pStyle w:val="CRCoverPage"/>
              <w:spacing w:after="0"/>
              <w:rPr>
                <w:noProof/>
                <w:sz w:val="8"/>
                <w:szCs w:val="8"/>
              </w:rPr>
            </w:pPr>
          </w:p>
        </w:tc>
      </w:tr>
      <w:tr w:rsidR="003521AA" w:rsidRPr="00007CF3" w14:paraId="086C4C0A" w14:textId="77777777" w:rsidTr="00114247">
        <w:tc>
          <w:tcPr>
            <w:tcW w:w="142" w:type="dxa"/>
            <w:tcBorders>
              <w:left w:val="single" w:sz="4" w:space="0" w:color="auto"/>
            </w:tcBorders>
          </w:tcPr>
          <w:p w14:paraId="4092D5E9" w14:textId="77777777" w:rsidR="003521AA" w:rsidRPr="00007CF3" w:rsidRDefault="003521AA" w:rsidP="00114247">
            <w:pPr>
              <w:pStyle w:val="CRCoverPage"/>
              <w:spacing w:after="0"/>
              <w:jc w:val="right"/>
              <w:rPr>
                <w:noProof/>
              </w:rPr>
            </w:pPr>
          </w:p>
        </w:tc>
        <w:tc>
          <w:tcPr>
            <w:tcW w:w="1559" w:type="dxa"/>
            <w:shd w:val="pct30" w:color="FFFF00" w:fill="auto"/>
          </w:tcPr>
          <w:p w14:paraId="5C252482" w14:textId="5ABF68CB" w:rsidR="003521AA" w:rsidRPr="00007CF3" w:rsidRDefault="003521AA" w:rsidP="0042248A">
            <w:pPr>
              <w:pStyle w:val="CRCoverPage"/>
              <w:spacing w:after="0"/>
              <w:jc w:val="right"/>
              <w:rPr>
                <w:b/>
                <w:noProof/>
                <w:sz w:val="28"/>
              </w:rPr>
            </w:pPr>
            <w:r w:rsidRPr="00007CF3">
              <w:rPr>
                <w:b/>
                <w:noProof/>
                <w:sz w:val="28"/>
              </w:rPr>
              <w:t>38.3</w:t>
            </w:r>
            <w:r w:rsidR="0042248A" w:rsidRPr="00007CF3">
              <w:rPr>
                <w:b/>
                <w:noProof/>
                <w:sz w:val="28"/>
              </w:rPr>
              <w:t>21</w:t>
            </w:r>
          </w:p>
        </w:tc>
        <w:tc>
          <w:tcPr>
            <w:tcW w:w="709" w:type="dxa"/>
          </w:tcPr>
          <w:p w14:paraId="17F67967" w14:textId="77777777" w:rsidR="003521AA" w:rsidRPr="00007CF3" w:rsidRDefault="003521AA" w:rsidP="00114247">
            <w:pPr>
              <w:pStyle w:val="CRCoverPage"/>
              <w:spacing w:after="0"/>
              <w:jc w:val="center"/>
              <w:rPr>
                <w:noProof/>
              </w:rPr>
            </w:pPr>
            <w:r w:rsidRPr="00007CF3">
              <w:rPr>
                <w:b/>
                <w:noProof/>
                <w:sz w:val="28"/>
              </w:rPr>
              <w:t>CR</w:t>
            </w:r>
          </w:p>
        </w:tc>
        <w:tc>
          <w:tcPr>
            <w:tcW w:w="1276" w:type="dxa"/>
            <w:shd w:val="pct30" w:color="FFFF00" w:fill="auto"/>
          </w:tcPr>
          <w:p w14:paraId="659C26A7" w14:textId="79511BD9" w:rsidR="003521AA" w:rsidRPr="00007CF3" w:rsidRDefault="009F0764" w:rsidP="00F34698">
            <w:pPr>
              <w:pStyle w:val="CRCoverPage"/>
              <w:spacing w:after="0"/>
              <w:rPr>
                <w:rFonts w:eastAsia="맑은 고딕"/>
                <w:noProof/>
              </w:rPr>
            </w:pPr>
            <w:r w:rsidRPr="00007CF3">
              <w:rPr>
                <w:rFonts w:hint="eastAsia"/>
                <w:b/>
                <w:noProof/>
                <w:sz w:val="28"/>
              </w:rPr>
              <w:t>0730</w:t>
            </w:r>
          </w:p>
        </w:tc>
        <w:tc>
          <w:tcPr>
            <w:tcW w:w="709" w:type="dxa"/>
          </w:tcPr>
          <w:p w14:paraId="3283C463" w14:textId="77777777" w:rsidR="003521AA" w:rsidRPr="00007CF3" w:rsidRDefault="003521AA" w:rsidP="00114247">
            <w:pPr>
              <w:pStyle w:val="CRCoverPage"/>
              <w:tabs>
                <w:tab w:val="right" w:pos="625"/>
              </w:tabs>
              <w:spacing w:after="0"/>
              <w:jc w:val="center"/>
              <w:rPr>
                <w:noProof/>
              </w:rPr>
            </w:pPr>
            <w:r w:rsidRPr="00007CF3">
              <w:rPr>
                <w:b/>
                <w:bCs/>
                <w:noProof/>
                <w:sz w:val="28"/>
              </w:rPr>
              <w:t>rev</w:t>
            </w:r>
          </w:p>
        </w:tc>
        <w:tc>
          <w:tcPr>
            <w:tcW w:w="992" w:type="dxa"/>
            <w:shd w:val="pct30" w:color="FFFF00" w:fill="auto"/>
          </w:tcPr>
          <w:p w14:paraId="0411DD24" w14:textId="1F45E973" w:rsidR="003521AA" w:rsidRPr="00007CF3" w:rsidRDefault="00F41881" w:rsidP="00A255E3">
            <w:pPr>
              <w:pStyle w:val="CRCoverPage"/>
              <w:spacing w:after="0"/>
              <w:jc w:val="center"/>
              <w:rPr>
                <w:rFonts w:eastAsia="맑은 고딕"/>
                <w:b/>
                <w:noProof/>
              </w:rPr>
            </w:pPr>
            <w:del w:id="2" w:author="LEE Young Dae/5G Wireless Communication Standard Task(youngdae.lee@lge.com)" w:date="2020-06-15T14:38:00Z">
              <w:r w:rsidRPr="00007CF3" w:rsidDel="00416DB6">
                <w:rPr>
                  <w:b/>
                  <w:noProof/>
                  <w:sz w:val="28"/>
                </w:rPr>
                <w:delText>1</w:delText>
              </w:r>
            </w:del>
            <w:ins w:id="3" w:author="LEE Young Dae/5G Wireless Communication Standard Task(youngdae.lee@lge.com)" w:date="2020-06-15T14:38:00Z">
              <w:r w:rsidR="00416DB6">
                <w:rPr>
                  <w:b/>
                  <w:noProof/>
                  <w:sz w:val="28"/>
                </w:rPr>
                <w:t>2</w:t>
              </w:r>
            </w:ins>
          </w:p>
        </w:tc>
        <w:tc>
          <w:tcPr>
            <w:tcW w:w="2410" w:type="dxa"/>
          </w:tcPr>
          <w:p w14:paraId="3C5D5305" w14:textId="77777777" w:rsidR="003521AA" w:rsidRPr="00007CF3" w:rsidRDefault="003521AA" w:rsidP="00114247">
            <w:pPr>
              <w:pStyle w:val="CRCoverPage"/>
              <w:tabs>
                <w:tab w:val="right" w:pos="1825"/>
              </w:tabs>
              <w:spacing w:after="0"/>
              <w:jc w:val="center"/>
              <w:rPr>
                <w:noProof/>
              </w:rPr>
            </w:pPr>
            <w:r w:rsidRPr="00007CF3">
              <w:rPr>
                <w:b/>
                <w:noProof/>
                <w:sz w:val="28"/>
                <w:szCs w:val="28"/>
              </w:rPr>
              <w:t>Current version:</w:t>
            </w:r>
          </w:p>
        </w:tc>
        <w:tc>
          <w:tcPr>
            <w:tcW w:w="1701" w:type="dxa"/>
            <w:shd w:val="pct30" w:color="FFFF00" w:fill="auto"/>
          </w:tcPr>
          <w:p w14:paraId="6346AF58" w14:textId="171F78A1" w:rsidR="003521AA" w:rsidRPr="00007CF3" w:rsidRDefault="00AE49B1" w:rsidP="00AE49B1">
            <w:pPr>
              <w:pStyle w:val="CRCoverPage"/>
              <w:spacing w:after="0"/>
              <w:jc w:val="center"/>
              <w:rPr>
                <w:noProof/>
                <w:sz w:val="28"/>
              </w:rPr>
            </w:pPr>
            <w:r w:rsidRPr="00007CF3">
              <w:rPr>
                <w:b/>
                <w:noProof/>
                <w:sz w:val="28"/>
              </w:rPr>
              <w:t>16</w:t>
            </w:r>
            <w:r w:rsidR="003521AA" w:rsidRPr="00007CF3">
              <w:rPr>
                <w:b/>
                <w:noProof/>
                <w:sz w:val="28"/>
              </w:rPr>
              <w:t>.</w:t>
            </w:r>
            <w:r w:rsidRPr="00007CF3">
              <w:rPr>
                <w:b/>
                <w:noProof/>
                <w:sz w:val="28"/>
              </w:rPr>
              <w:t>0</w:t>
            </w:r>
            <w:r w:rsidR="003521AA" w:rsidRPr="00007CF3">
              <w:rPr>
                <w:b/>
                <w:noProof/>
                <w:sz w:val="28"/>
              </w:rPr>
              <w:t>.0</w:t>
            </w:r>
          </w:p>
        </w:tc>
        <w:tc>
          <w:tcPr>
            <w:tcW w:w="143" w:type="dxa"/>
            <w:tcBorders>
              <w:right w:val="single" w:sz="4" w:space="0" w:color="auto"/>
            </w:tcBorders>
          </w:tcPr>
          <w:p w14:paraId="29C1BC94" w14:textId="77777777" w:rsidR="003521AA" w:rsidRPr="00007CF3" w:rsidRDefault="003521AA" w:rsidP="00114247">
            <w:pPr>
              <w:pStyle w:val="CRCoverPage"/>
              <w:spacing w:after="0"/>
              <w:rPr>
                <w:noProof/>
              </w:rPr>
            </w:pPr>
          </w:p>
        </w:tc>
      </w:tr>
      <w:tr w:rsidR="003521AA" w:rsidRPr="00007CF3" w14:paraId="5278D99E" w14:textId="77777777" w:rsidTr="00114247">
        <w:tc>
          <w:tcPr>
            <w:tcW w:w="9641" w:type="dxa"/>
            <w:gridSpan w:val="9"/>
            <w:tcBorders>
              <w:left w:val="single" w:sz="4" w:space="0" w:color="auto"/>
              <w:right w:val="single" w:sz="4" w:space="0" w:color="auto"/>
            </w:tcBorders>
          </w:tcPr>
          <w:p w14:paraId="3DADE00B" w14:textId="77777777" w:rsidR="003521AA" w:rsidRPr="00007CF3" w:rsidRDefault="003521AA" w:rsidP="00114247">
            <w:pPr>
              <w:pStyle w:val="CRCoverPage"/>
              <w:spacing w:after="0"/>
              <w:rPr>
                <w:noProof/>
              </w:rPr>
            </w:pPr>
          </w:p>
        </w:tc>
      </w:tr>
      <w:tr w:rsidR="003521AA" w:rsidRPr="00007CF3" w14:paraId="41D2F4F9" w14:textId="77777777" w:rsidTr="00114247">
        <w:tc>
          <w:tcPr>
            <w:tcW w:w="9641" w:type="dxa"/>
            <w:gridSpan w:val="9"/>
            <w:tcBorders>
              <w:top w:val="single" w:sz="4" w:space="0" w:color="auto"/>
            </w:tcBorders>
          </w:tcPr>
          <w:p w14:paraId="01415127" w14:textId="77777777" w:rsidR="003521AA" w:rsidRPr="00007CF3" w:rsidRDefault="003521AA" w:rsidP="00114247">
            <w:pPr>
              <w:pStyle w:val="CRCoverPage"/>
              <w:spacing w:after="0"/>
              <w:jc w:val="center"/>
              <w:rPr>
                <w:rFonts w:cs="Arial"/>
                <w:i/>
                <w:noProof/>
              </w:rPr>
            </w:pPr>
            <w:r w:rsidRPr="00007CF3">
              <w:rPr>
                <w:rFonts w:cs="Arial"/>
                <w:i/>
                <w:noProof/>
              </w:rPr>
              <w:t xml:space="preserve">For </w:t>
            </w:r>
            <w:hyperlink r:id="rId11" w:anchor="_blank" w:history="1">
              <w:r w:rsidRPr="00007CF3">
                <w:rPr>
                  <w:rStyle w:val="a9"/>
                  <w:rFonts w:cs="Arial"/>
                  <w:b/>
                  <w:i/>
                  <w:noProof/>
                  <w:color w:val="FF0000"/>
                </w:rPr>
                <w:t>HELP</w:t>
              </w:r>
            </w:hyperlink>
            <w:r w:rsidRPr="00007CF3">
              <w:rPr>
                <w:rFonts w:cs="Arial"/>
                <w:b/>
                <w:i/>
                <w:noProof/>
                <w:color w:val="FF0000"/>
              </w:rPr>
              <w:t xml:space="preserve"> </w:t>
            </w:r>
            <w:r w:rsidRPr="00007CF3">
              <w:rPr>
                <w:rFonts w:cs="Arial"/>
                <w:i/>
                <w:noProof/>
              </w:rPr>
              <w:t xml:space="preserve">on using this form: comprehensive instructions can be found at </w:t>
            </w:r>
            <w:r w:rsidRPr="00007CF3">
              <w:rPr>
                <w:rFonts w:cs="Arial"/>
                <w:i/>
                <w:noProof/>
              </w:rPr>
              <w:br/>
            </w:r>
            <w:hyperlink r:id="rId12" w:history="1">
              <w:r w:rsidRPr="00007CF3">
                <w:rPr>
                  <w:rStyle w:val="a9"/>
                  <w:rFonts w:cs="Arial"/>
                  <w:i/>
                  <w:noProof/>
                </w:rPr>
                <w:t>http://www.3gpp.org/Change-Requests</w:t>
              </w:r>
            </w:hyperlink>
            <w:r w:rsidRPr="00007CF3">
              <w:rPr>
                <w:rFonts w:cs="Arial"/>
                <w:i/>
                <w:noProof/>
              </w:rPr>
              <w:t>.</w:t>
            </w:r>
          </w:p>
        </w:tc>
      </w:tr>
      <w:tr w:rsidR="003521AA" w:rsidRPr="00007CF3" w14:paraId="66AC5E3E" w14:textId="77777777" w:rsidTr="00114247">
        <w:tc>
          <w:tcPr>
            <w:tcW w:w="9641" w:type="dxa"/>
            <w:gridSpan w:val="9"/>
          </w:tcPr>
          <w:p w14:paraId="550CC9F3" w14:textId="77777777" w:rsidR="003521AA" w:rsidRPr="00007CF3" w:rsidRDefault="003521AA" w:rsidP="00114247">
            <w:pPr>
              <w:pStyle w:val="CRCoverPage"/>
              <w:spacing w:after="0"/>
              <w:rPr>
                <w:noProof/>
                <w:sz w:val="8"/>
                <w:szCs w:val="8"/>
              </w:rPr>
            </w:pPr>
          </w:p>
        </w:tc>
      </w:tr>
    </w:tbl>
    <w:p w14:paraId="7DA87119" w14:textId="77777777" w:rsidR="003521AA" w:rsidRPr="00007CF3" w:rsidRDefault="003521AA" w:rsidP="003521AA">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3521AA" w:rsidRPr="00007CF3" w14:paraId="0A87B7F5" w14:textId="77777777" w:rsidTr="00114247">
        <w:tc>
          <w:tcPr>
            <w:tcW w:w="2835" w:type="dxa"/>
          </w:tcPr>
          <w:p w14:paraId="4207C099" w14:textId="77777777" w:rsidR="003521AA" w:rsidRPr="00007CF3" w:rsidRDefault="003521AA" w:rsidP="00114247">
            <w:pPr>
              <w:pStyle w:val="CRCoverPage"/>
              <w:tabs>
                <w:tab w:val="right" w:pos="2751"/>
              </w:tabs>
              <w:spacing w:after="0"/>
              <w:rPr>
                <w:b/>
                <w:i/>
                <w:noProof/>
              </w:rPr>
            </w:pPr>
            <w:r w:rsidRPr="00007CF3">
              <w:rPr>
                <w:b/>
                <w:i/>
                <w:noProof/>
              </w:rPr>
              <w:t>Proposed change affects:</w:t>
            </w:r>
          </w:p>
        </w:tc>
        <w:tc>
          <w:tcPr>
            <w:tcW w:w="1418" w:type="dxa"/>
          </w:tcPr>
          <w:p w14:paraId="3E747271" w14:textId="77777777" w:rsidR="003521AA" w:rsidRPr="00007CF3" w:rsidRDefault="003521AA" w:rsidP="00114247">
            <w:pPr>
              <w:pStyle w:val="CRCoverPage"/>
              <w:spacing w:after="0"/>
              <w:jc w:val="right"/>
              <w:rPr>
                <w:noProof/>
              </w:rPr>
            </w:pPr>
            <w:r w:rsidRPr="00007CF3">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457301F" w14:textId="77777777" w:rsidR="003521AA" w:rsidRPr="00007CF3" w:rsidRDefault="003521AA" w:rsidP="00114247">
            <w:pPr>
              <w:pStyle w:val="CRCoverPage"/>
              <w:spacing w:after="0"/>
              <w:jc w:val="center"/>
              <w:rPr>
                <w:b/>
                <w:caps/>
                <w:noProof/>
              </w:rPr>
            </w:pPr>
          </w:p>
        </w:tc>
        <w:tc>
          <w:tcPr>
            <w:tcW w:w="709" w:type="dxa"/>
            <w:tcBorders>
              <w:left w:val="single" w:sz="4" w:space="0" w:color="auto"/>
            </w:tcBorders>
          </w:tcPr>
          <w:p w14:paraId="6FDDCB48" w14:textId="77777777" w:rsidR="003521AA" w:rsidRPr="00007CF3" w:rsidRDefault="003521AA" w:rsidP="00114247">
            <w:pPr>
              <w:pStyle w:val="CRCoverPage"/>
              <w:spacing w:after="0"/>
              <w:jc w:val="right"/>
              <w:rPr>
                <w:noProof/>
                <w:u w:val="single"/>
              </w:rPr>
            </w:pPr>
            <w:r w:rsidRPr="00007CF3">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ACC87F0" w14:textId="6FFB65CA" w:rsidR="003521AA" w:rsidRPr="00007CF3" w:rsidRDefault="003521AA" w:rsidP="00114247">
            <w:pPr>
              <w:pStyle w:val="CRCoverPage"/>
              <w:spacing w:after="0"/>
              <w:jc w:val="center"/>
              <w:rPr>
                <w:b/>
                <w:caps/>
                <w:noProof/>
              </w:rPr>
            </w:pPr>
            <w:r w:rsidRPr="00007CF3">
              <w:rPr>
                <w:rFonts w:hint="eastAsia"/>
                <w:b/>
                <w:caps/>
                <w:noProof/>
              </w:rPr>
              <w:t>X</w:t>
            </w:r>
          </w:p>
        </w:tc>
        <w:tc>
          <w:tcPr>
            <w:tcW w:w="2126" w:type="dxa"/>
          </w:tcPr>
          <w:p w14:paraId="0387C28E" w14:textId="77777777" w:rsidR="003521AA" w:rsidRPr="00007CF3" w:rsidRDefault="003521AA" w:rsidP="00114247">
            <w:pPr>
              <w:pStyle w:val="CRCoverPage"/>
              <w:spacing w:after="0"/>
              <w:jc w:val="right"/>
              <w:rPr>
                <w:noProof/>
                <w:u w:val="single"/>
              </w:rPr>
            </w:pPr>
            <w:r w:rsidRPr="00007CF3">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A3F7630" w14:textId="1A7CE3B5" w:rsidR="003521AA" w:rsidRPr="00007CF3" w:rsidRDefault="003521AA" w:rsidP="00114247">
            <w:pPr>
              <w:pStyle w:val="CRCoverPage"/>
              <w:spacing w:after="0"/>
              <w:jc w:val="center"/>
              <w:rPr>
                <w:b/>
                <w:caps/>
                <w:noProof/>
              </w:rPr>
            </w:pPr>
            <w:r w:rsidRPr="00007CF3">
              <w:rPr>
                <w:rFonts w:hint="eastAsia"/>
                <w:b/>
                <w:caps/>
                <w:noProof/>
              </w:rPr>
              <w:t>X</w:t>
            </w:r>
          </w:p>
        </w:tc>
        <w:tc>
          <w:tcPr>
            <w:tcW w:w="1418" w:type="dxa"/>
            <w:tcBorders>
              <w:left w:val="nil"/>
            </w:tcBorders>
          </w:tcPr>
          <w:p w14:paraId="3FA5D68B" w14:textId="77777777" w:rsidR="003521AA" w:rsidRPr="00007CF3" w:rsidRDefault="003521AA" w:rsidP="00114247">
            <w:pPr>
              <w:pStyle w:val="CRCoverPage"/>
              <w:spacing w:after="0"/>
              <w:jc w:val="right"/>
              <w:rPr>
                <w:noProof/>
              </w:rPr>
            </w:pPr>
            <w:r w:rsidRPr="00007CF3">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8247ACC" w14:textId="77777777" w:rsidR="003521AA" w:rsidRPr="00007CF3" w:rsidRDefault="003521AA" w:rsidP="00114247">
            <w:pPr>
              <w:pStyle w:val="CRCoverPage"/>
              <w:spacing w:after="0"/>
              <w:jc w:val="center"/>
              <w:rPr>
                <w:b/>
                <w:bCs/>
                <w:caps/>
                <w:noProof/>
              </w:rPr>
            </w:pPr>
          </w:p>
        </w:tc>
      </w:tr>
    </w:tbl>
    <w:p w14:paraId="13A8EF4C" w14:textId="77777777" w:rsidR="003521AA" w:rsidRPr="00007CF3" w:rsidRDefault="003521AA" w:rsidP="003521AA">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3521AA" w:rsidRPr="00007CF3" w14:paraId="02A9B921" w14:textId="77777777" w:rsidTr="00114247">
        <w:tc>
          <w:tcPr>
            <w:tcW w:w="9640" w:type="dxa"/>
            <w:gridSpan w:val="11"/>
          </w:tcPr>
          <w:p w14:paraId="52F1006A" w14:textId="77777777" w:rsidR="003521AA" w:rsidRPr="00007CF3" w:rsidRDefault="003521AA" w:rsidP="00114247">
            <w:pPr>
              <w:pStyle w:val="CRCoverPage"/>
              <w:spacing w:after="0"/>
              <w:rPr>
                <w:noProof/>
                <w:sz w:val="8"/>
                <w:szCs w:val="8"/>
              </w:rPr>
            </w:pPr>
          </w:p>
        </w:tc>
      </w:tr>
      <w:tr w:rsidR="003521AA" w:rsidRPr="00007CF3" w14:paraId="5A2D0F9F" w14:textId="77777777" w:rsidTr="00114247">
        <w:tc>
          <w:tcPr>
            <w:tcW w:w="1843" w:type="dxa"/>
            <w:tcBorders>
              <w:top w:val="single" w:sz="4" w:space="0" w:color="auto"/>
              <w:left w:val="single" w:sz="4" w:space="0" w:color="auto"/>
            </w:tcBorders>
          </w:tcPr>
          <w:p w14:paraId="442FD991" w14:textId="77777777" w:rsidR="003521AA" w:rsidRPr="00007CF3" w:rsidRDefault="003521AA" w:rsidP="00114247">
            <w:pPr>
              <w:pStyle w:val="CRCoverPage"/>
              <w:tabs>
                <w:tab w:val="right" w:pos="1759"/>
              </w:tabs>
              <w:spacing w:after="0"/>
              <w:rPr>
                <w:b/>
                <w:i/>
                <w:noProof/>
              </w:rPr>
            </w:pPr>
            <w:r w:rsidRPr="00007CF3">
              <w:rPr>
                <w:b/>
                <w:i/>
                <w:noProof/>
              </w:rPr>
              <w:t>Title:</w:t>
            </w:r>
            <w:r w:rsidRPr="00007CF3">
              <w:rPr>
                <w:b/>
                <w:i/>
                <w:noProof/>
              </w:rPr>
              <w:tab/>
            </w:r>
          </w:p>
        </w:tc>
        <w:tc>
          <w:tcPr>
            <w:tcW w:w="7797" w:type="dxa"/>
            <w:gridSpan w:val="10"/>
            <w:tcBorders>
              <w:top w:val="single" w:sz="4" w:space="0" w:color="auto"/>
              <w:right w:val="single" w:sz="4" w:space="0" w:color="auto"/>
            </w:tcBorders>
            <w:shd w:val="pct30" w:color="FFFF00" w:fill="auto"/>
          </w:tcPr>
          <w:p w14:paraId="7ABA5A74" w14:textId="459FF9C3" w:rsidR="003521AA" w:rsidRPr="00007CF3" w:rsidRDefault="00AE49B1" w:rsidP="00416DB6">
            <w:pPr>
              <w:pStyle w:val="CRCoverPage"/>
              <w:spacing w:after="0"/>
              <w:ind w:left="100"/>
              <w:rPr>
                <w:noProof/>
              </w:rPr>
            </w:pPr>
            <w:r w:rsidRPr="00007CF3">
              <w:t>Corrections to</w:t>
            </w:r>
            <w:r w:rsidR="003521AA" w:rsidRPr="00007CF3">
              <w:t xml:space="preserve"> 5G V2X with NR </w:t>
            </w:r>
            <w:proofErr w:type="spellStart"/>
            <w:r w:rsidR="003521AA" w:rsidRPr="00007CF3">
              <w:t>Sidelink</w:t>
            </w:r>
            <w:proofErr w:type="spellEnd"/>
          </w:p>
        </w:tc>
      </w:tr>
      <w:tr w:rsidR="003521AA" w:rsidRPr="00007CF3" w14:paraId="65B3A48B" w14:textId="77777777" w:rsidTr="00114247">
        <w:tc>
          <w:tcPr>
            <w:tcW w:w="1843" w:type="dxa"/>
            <w:tcBorders>
              <w:left w:val="single" w:sz="4" w:space="0" w:color="auto"/>
            </w:tcBorders>
          </w:tcPr>
          <w:p w14:paraId="0DBD2DCB" w14:textId="77777777" w:rsidR="003521AA" w:rsidRPr="00007CF3" w:rsidRDefault="003521AA" w:rsidP="00114247">
            <w:pPr>
              <w:pStyle w:val="CRCoverPage"/>
              <w:spacing w:after="0"/>
              <w:rPr>
                <w:b/>
                <w:i/>
                <w:noProof/>
                <w:sz w:val="8"/>
                <w:szCs w:val="8"/>
              </w:rPr>
            </w:pPr>
          </w:p>
        </w:tc>
        <w:tc>
          <w:tcPr>
            <w:tcW w:w="7797" w:type="dxa"/>
            <w:gridSpan w:val="10"/>
            <w:tcBorders>
              <w:right w:val="single" w:sz="4" w:space="0" w:color="auto"/>
            </w:tcBorders>
          </w:tcPr>
          <w:p w14:paraId="2D926EDB" w14:textId="77777777" w:rsidR="003521AA" w:rsidRPr="00007CF3" w:rsidRDefault="003521AA" w:rsidP="00114247">
            <w:pPr>
              <w:pStyle w:val="CRCoverPage"/>
              <w:spacing w:after="0"/>
              <w:rPr>
                <w:noProof/>
                <w:sz w:val="8"/>
                <w:szCs w:val="8"/>
              </w:rPr>
            </w:pPr>
          </w:p>
        </w:tc>
      </w:tr>
      <w:tr w:rsidR="003521AA" w:rsidRPr="00007CF3" w14:paraId="025E3B1D" w14:textId="77777777" w:rsidTr="00114247">
        <w:tc>
          <w:tcPr>
            <w:tcW w:w="1843" w:type="dxa"/>
            <w:tcBorders>
              <w:left w:val="single" w:sz="4" w:space="0" w:color="auto"/>
            </w:tcBorders>
          </w:tcPr>
          <w:p w14:paraId="37BC524C" w14:textId="77777777" w:rsidR="003521AA" w:rsidRPr="00007CF3" w:rsidRDefault="003521AA" w:rsidP="00114247">
            <w:pPr>
              <w:pStyle w:val="CRCoverPage"/>
              <w:tabs>
                <w:tab w:val="right" w:pos="1759"/>
              </w:tabs>
              <w:spacing w:after="0"/>
              <w:rPr>
                <w:b/>
                <w:i/>
                <w:noProof/>
              </w:rPr>
            </w:pPr>
            <w:r w:rsidRPr="00007CF3">
              <w:rPr>
                <w:b/>
                <w:i/>
                <w:noProof/>
              </w:rPr>
              <w:t>Source to WG:</w:t>
            </w:r>
          </w:p>
        </w:tc>
        <w:tc>
          <w:tcPr>
            <w:tcW w:w="7797" w:type="dxa"/>
            <w:gridSpan w:val="10"/>
            <w:tcBorders>
              <w:right w:val="single" w:sz="4" w:space="0" w:color="auto"/>
            </w:tcBorders>
            <w:shd w:val="pct30" w:color="FFFF00" w:fill="auto"/>
          </w:tcPr>
          <w:p w14:paraId="4EADF35E" w14:textId="0BDC73CC" w:rsidR="003521AA" w:rsidRPr="00007CF3" w:rsidRDefault="003521AA" w:rsidP="00114247">
            <w:pPr>
              <w:pStyle w:val="CRCoverPage"/>
              <w:spacing w:after="0"/>
              <w:ind w:left="100"/>
              <w:rPr>
                <w:noProof/>
              </w:rPr>
            </w:pPr>
            <w:r w:rsidRPr="00007CF3">
              <w:rPr>
                <w:noProof/>
              </w:rPr>
              <w:t>LG Electronics Inc.</w:t>
            </w:r>
          </w:p>
        </w:tc>
      </w:tr>
      <w:tr w:rsidR="003521AA" w:rsidRPr="00007CF3" w14:paraId="60E648C5" w14:textId="77777777" w:rsidTr="00114247">
        <w:tc>
          <w:tcPr>
            <w:tcW w:w="1843" w:type="dxa"/>
            <w:tcBorders>
              <w:left w:val="single" w:sz="4" w:space="0" w:color="auto"/>
            </w:tcBorders>
          </w:tcPr>
          <w:p w14:paraId="740E7277" w14:textId="77777777" w:rsidR="003521AA" w:rsidRPr="00007CF3" w:rsidRDefault="003521AA" w:rsidP="00114247">
            <w:pPr>
              <w:pStyle w:val="CRCoverPage"/>
              <w:tabs>
                <w:tab w:val="right" w:pos="1759"/>
              </w:tabs>
              <w:spacing w:after="0"/>
              <w:rPr>
                <w:b/>
                <w:i/>
                <w:noProof/>
              </w:rPr>
            </w:pPr>
            <w:r w:rsidRPr="00007CF3">
              <w:rPr>
                <w:b/>
                <w:i/>
                <w:noProof/>
              </w:rPr>
              <w:t>Source to TSG:</w:t>
            </w:r>
          </w:p>
        </w:tc>
        <w:tc>
          <w:tcPr>
            <w:tcW w:w="7797" w:type="dxa"/>
            <w:gridSpan w:val="10"/>
            <w:tcBorders>
              <w:right w:val="single" w:sz="4" w:space="0" w:color="auto"/>
            </w:tcBorders>
            <w:shd w:val="pct30" w:color="FFFF00" w:fill="auto"/>
          </w:tcPr>
          <w:p w14:paraId="694A4281" w14:textId="421F9ECC" w:rsidR="003521AA" w:rsidRPr="00007CF3" w:rsidRDefault="003521AA" w:rsidP="00114247">
            <w:pPr>
              <w:pStyle w:val="CRCoverPage"/>
              <w:spacing w:after="0"/>
              <w:ind w:left="100"/>
              <w:rPr>
                <w:noProof/>
              </w:rPr>
            </w:pPr>
            <w:r w:rsidRPr="00007CF3">
              <w:rPr>
                <w:noProof/>
              </w:rPr>
              <w:t>R2</w:t>
            </w:r>
          </w:p>
        </w:tc>
      </w:tr>
      <w:tr w:rsidR="003521AA" w:rsidRPr="00007CF3" w14:paraId="0A6ABDFA" w14:textId="77777777" w:rsidTr="00114247">
        <w:tc>
          <w:tcPr>
            <w:tcW w:w="1843" w:type="dxa"/>
            <w:tcBorders>
              <w:left w:val="single" w:sz="4" w:space="0" w:color="auto"/>
            </w:tcBorders>
          </w:tcPr>
          <w:p w14:paraId="7D829BB5" w14:textId="77777777" w:rsidR="003521AA" w:rsidRPr="00007CF3" w:rsidRDefault="003521AA" w:rsidP="00114247">
            <w:pPr>
              <w:pStyle w:val="CRCoverPage"/>
              <w:spacing w:after="0"/>
              <w:rPr>
                <w:b/>
                <w:i/>
                <w:noProof/>
                <w:sz w:val="8"/>
                <w:szCs w:val="8"/>
              </w:rPr>
            </w:pPr>
          </w:p>
        </w:tc>
        <w:tc>
          <w:tcPr>
            <w:tcW w:w="7797" w:type="dxa"/>
            <w:gridSpan w:val="10"/>
            <w:tcBorders>
              <w:right w:val="single" w:sz="4" w:space="0" w:color="auto"/>
            </w:tcBorders>
          </w:tcPr>
          <w:p w14:paraId="169C6F69" w14:textId="77777777" w:rsidR="003521AA" w:rsidRPr="00007CF3" w:rsidRDefault="003521AA" w:rsidP="00114247">
            <w:pPr>
              <w:pStyle w:val="CRCoverPage"/>
              <w:spacing w:after="0"/>
              <w:rPr>
                <w:noProof/>
                <w:sz w:val="8"/>
                <w:szCs w:val="8"/>
              </w:rPr>
            </w:pPr>
          </w:p>
        </w:tc>
      </w:tr>
      <w:tr w:rsidR="003521AA" w:rsidRPr="00007CF3" w14:paraId="4C829AF9" w14:textId="77777777" w:rsidTr="00114247">
        <w:tc>
          <w:tcPr>
            <w:tcW w:w="1843" w:type="dxa"/>
            <w:tcBorders>
              <w:left w:val="single" w:sz="4" w:space="0" w:color="auto"/>
            </w:tcBorders>
          </w:tcPr>
          <w:p w14:paraId="3C06E774" w14:textId="77777777" w:rsidR="003521AA" w:rsidRPr="00007CF3" w:rsidRDefault="003521AA" w:rsidP="00114247">
            <w:pPr>
              <w:pStyle w:val="CRCoverPage"/>
              <w:tabs>
                <w:tab w:val="right" w:pos="1759"/>
              </w:tabs>
              <w:spacing w:after="0"/>
              <w:rPr>
                <w:b/>
                <w:i/>
                <w:noProof/>
              </w:rPr>
            </w:pPr>
            <w:r w:rsidRPr="00007CF3">
              <w:rPr>
                <w:b/>
                <w:i/>
                <w:noProof/>
              </w:rPr>
              <w:t>Work item code:</w:t>
            </w:r>
          </w:p>
        </w:tc>
        <w:tc>
          <w:tcPr>
            <w:tcW w:w="3686" w:type="dxa"/>
            <w:gridSpan w:val="5"/>
            <w:shd w:val="pct30" w:color="FFFF00" w:fill="auto"/>
          </w:tcPr>
          <w:p w14:paraId="6FEA197D" w14:textId="5340B552" w:rsidR="003521AA" w:rsidRPr="00007CF3" w:rsidRDefault="003521AA" w:rsidP="00114247">
            <w:pPr>
              <w:pStyle w:val="CRCoverPage"/>
              <w:spacing w:after="0"/>
              <w:ind w:left="100"/>
              <w:rPr>
                <w:noProof/>
              </w:rPr>
            </w:pPr>
            <w:r w:rsidRPr="00007CF3">
              <w:rPr>
                <w:noProof/>
              </w:rPr>
              <w:t>5G_V2X_NRSL</w:t>
            </w:r>
          </w:p>
        </w:tc>
        <w:tc>
          <w:tcPr>
            <w:tcW w:w="567" w:type="dxa"/>
            <w:tcBorders>
              <w:left w:val="nil"/>
            </w:tcBorders>
          </w:tcPr>
          <w:p w14:paraId="02E0D423" w14:textId="77777777" w:rsidR="003521AA" w:rsidRPr="00007CF3" w:rsidRDefault="003521AA" w:rsidP="00114247">
            <w:pPr>
              <w:pStyle w:val="CRCoverPage"/>
              <w:spacing w:after="0"/>
              <w:ind w:right="100"/>
              <w:rPr>
                <w:noProof/>
              </w:rPr>
            </w:pPr>
          </w:p>
        </w:tc>
        <w:tc>
          <w:tcPr>
            <w:tcW w:w="1417" w:type="dxa"/>
            <w:gridSpan w:val="3"/>
            <w:tcBorders>
              <w:left w:val="nil"/>
            </w:tcBorders>
          </w:tcPr>
          <w:p w14:paraId="063702C8" w14:textId="77777777" w:rsidR="003521AA" w:rsidRPr="00007CF3" w:rsidRDefault="003521AA" w:rsidP="00114247">
            <w:pPr>
              <w:pStyle w:val="CRCoverPage"/>
              <w:spacing w:after="0"/>
              <w:jc w:val="right"/>
              <w:rPr>
                <w:noProof/>
              </w:rPr>
            </w:pPr>
            <w:r w:rsidRPr="00007CF3">
              <w:rPr>
                <w:b/>
                <w:i/>
                <w:noProof/>
              </w:rPr>
              <w:t>Date:</w:t>
            </w:r>
          </w:p>
        </w:tc>
        <w:tc>
          <w:tcPr>
            <w:tcW w:w="2127" w:type="dxa"/>
            <w:tcBorders>
              <w:right w:val="single" w:sz="4" w:space="0" w:color="auto"/>
            </w:tcBorders>
            <w:shd w:val="pct30" w:color="FFFF00" w:fill="auto"/>
          </w:tcPr>
          <w:p w14:paraId="077271C1" w14:textId="6DC3FEB5" w:rsidR="003521AA" w:rsidRPr="00007CF3" w:rsidRDefault="003521AA" w:rsidP="00416DB6">
            <w:pPr>
              <w:pStyle w:val="CRCoverPage"/>
              <w:spacing w:after="0"/>
              <w:ind w:left="100"/>
              <w:rPr>
                <w:noProof/>
              </w:rPr>
            </w:pPr>
            <w:r w:rsidRPr="00007CF3">
              <w:rPr>
                <w:noProof/>
              </w:rPr>
              <w:t>20</w:t>
            </w:r>
            <w:r w:rsidR="002135E0" w:rsidRPr="00007CF3">
              <w:rPr>
                <w:noProof/>
              </w:rPr>
              <w:t>20</w:t>
            </w:r>
            <w:r w:rsidRPr="00007CF3">
              <w:rPr>
                <w:noProof/>
              </w:rPr>
              <w:t>-</w:t>
            </w:r>
            <w:r w:rsidR="00416DB6" w:rsidRPr="00007CF3">
              <w:rPr>
                <w:noProof/>
              </w:rPr>
              <w:t>0</w:t>
            </w:r>
            <w:r w:rsidR="00416DB6">
              <w:rPr>
                <w:noProof/>
              </w:rPr>
              <w:t>6</w:t>
            </w:r>
            <w:r w:rsidRPr="00007CF3">
              <w:rPr>
                <w:noProof/>
              </w:rPr>
              <w:t>-</w:t>
            </w:r>
            <w:r w:rsidR="00416DB6" w:rsidRPr="00007CF3">
              <w:rPr>
                <w:noProof/>
              </w:rPr>
              <w:t>1</w:t>
            </w:r>
            <w:r w:rsidR="00416DB6">
              <w:rPr>
                <w:noProof/>
              </w:rPr>
              <w:t>6</w:t>
            </w:r>
          </w:p>
        </w:tc>
      </w:tr>
      <w:tr w:rsidR="003521AA" w:rsidRPr="00007CF3" w14:paraId="64A8B198" w14:textId="77777777" w:rsidTr="00114247">
        <w:tc>
          <w:tcPr>
            <w:tcW w:w="1843" w:type="dxa"/>
            <w:tcBorders>
              <w:left w:val="single" w:sz="4" w:space="0" w:color="auto"/>
            </w:tcBorders>
          </w:tcPr>
          <w:p w14:paraId="498010EF" w14:textId="77777777" w:rsidR="003521AA" w:rsidRPr="00007CF3" w:rsidRDefault="003521AA" w:rsidP="00114247">
            <w:pPr>
              <w:pStyle w:val="CRCoverPage"/>
              <w:spacing w:after="0"/>
              <w:rPr>
                <w:b/>
                <w:i/>
                <w:noProof/>
                <w:sz w:val="8"/>
                <w:szCs w:val="8"/>
              </w:rPr>
            </w:pPr>
          </w:p>
        </w:tc>
        <w:tc>
          <w:tcPr>
            <w:tcW w:w="1986" w:type="dxa"/>
            <w:gridSpan w:val="4"/>
          </w:tcPr>
          <w:p w14:paraId="511688E6" w14:textId="77777777" w:rsidR="003521AA" w:rsidRPr="00007CF3" w:rsidRDefault="003521AA" w:rsidP="00114247">
            <w:pPr>
              <w:pStyle w:val="CRCoverPage"/>
              <w:spacing w:after="0"/>
              <w:rPr>
                <w:noProof/>
                <w:sz w:val="8"/>
                <w:szCs w:val="8"/>
              </w:rPr>
            </w:pPr>
          </w:p>
        </w:tc>
        <w:tc>
          <w:tcPr>
            <w:tcW w:w="2267" w:type="dxa"/>
            <w:gridSpan w:val="2"/>
          </w:tcPr>
          <w:p w14:paraId="688EC4DB" w14:textId="77777777" w:rsidR="003521AA" w:rsidRPr="00007CF3" w:rsidRDefault="003521AA" w:rsidP="00114247">
            <w:pPr>
              <w:pStyle w:val="CRCoverPage"/>
              <w:spacing w:after="0"/>
              <w:rPr>
                <w:noProof/>
                <w:sz w:val="8"/>
                <w:szCs w:val="8"/>
              </w:rPr>
            </w:pPr>
          </w:p>
        </w:tc>
        <w:tc>
          <w:tcPr>
            <w:tcW w:w="1417" w:type="dxa"/>
            <w:gridSpan w:val="3"/>
          </w:tcPr>
          <w:p w14:paraId="4822F594" w14:textId="77777777" w:rsidR="003521AA" w:rsidRPr="00007CF3" w:rsidRDefault="003521AA" w:rsidP="00114247">
            <w:pPr>
              <w:pStyle w:val="CRCoverPage"/>
              <w:spacing w:after="0"/>
              <w:rPr>
                <w:noProof/>
                <w:sz w:val="8"/>
                <w:szCs w:val="8"/>
              </w:rPr>
            </w:pPr>
          </w:p>
        </w:tc>
        <w:tc>
          <w:tcPr>
            <w:tcW w:w="2127" w:type="dxa"/>
            <w:tcBorders>
              <w:right w:val="single" w:sz="4" w:space="0" w:color="auto"/>
            </w:tcBorders>
          </w:tcPr>
          <w:p w14:paraId="0033F773" w14:textId="77777777" w:rsidR="003521AA" w:rsidRPr="00007CF3" w:rsidRDefault="003521AA" w:rsidP="00114247">
            <w:pPr>
              <w:pStyle w:val="CRCoverPage"/>
              <w:spacing w:after="0"/>
              <w:rPr>
                <w:noProof/>
                <w:sz w:val="8"/>
                <w:szCs w:val="8"/>
              </w:rPr>
            </w:pPr>
          </w:p>
        </w:tc>
      </w:tr>
      <w:tr w:rsidR="003521AA" w:rsidRPr="00007CF3" w14:paraId="60F88E93" w14:textId="77777777" w:rsidTr="00114247">
        <w:trPr>
          <w:cantSplit/>
        </w:trPr>
        <w:tc>
          <w:tcPr>
            <w:tcW w:w="1843" w:type="dxa"/>
            <w:tcBorders>
              <w:left w:val="single" w:sz="4" w:space="0" w:color="auto"/>
            </w:tcBorders>
          </w:tcPr>
          <w:p w14:paraId="36B2049D" w14:textId="77777777" w:rsidR="003521AA" w:rsidRPr="00007CF3" w:rsidRDefault="003521AA" w:rsidP="00114247">
            <w:pPr>
              <w:pStyle w:val="CRCoverPage"/>
              <w:tabs>
                <w:tab w:val="right" w:pos="1759"/>
              </w:tabs>
              <w:spacing w:after="0"/>
              <w:rPr>
                <w:b/>
                <w:i/>
                <w:noProof/>
              </w:rPr>
            </w:pPr>
            <w:r w:rsidRPr="00007CF3">
              <w:rPr>
                <w:b/>
                <w:i/>
                <w:noProof/>
              </w:rPr>
              <w:t>Category:</w:t>
            </w:r>
          </w:p>
        </w:tc>
        <w:tc>
          <w:tcPr>
            <w:tcW w:w="851" w:type="dxa"/>
            <w:shd w:val="pct30" w:color="FFFF00" w:fill="auto"/>
          </w:tcPr>
          <w:p w14:paraId="6667CE94" w14:textId="7DD308EB" w:rsidR="003521AA" w:rsidRPr="00007CF3" w:rsidRDefault="0048708A" w:rsidP="00114247">
            <w:pPr>
              <w:pStyle w:val="CRCoverPage"/>
              <w:spacing w:after="0"/>
              <w:ind w:left="100" w:right="-609"/>
              <w:rPr>
                <w:rFonts w:eastAsia="맑은 고딕"/>
                <w:b/>
                <w:noProof/>
              </w:rPr>
            </w:pPr>
            <w:r w:rsidRPr="00007CF3">
              <w:rPr>
                <w:rFonts w:eastAsia="맑은 고딕" w:hint="eastAsia"/>
                <w:b/>
                <w:noProof/>
              </w:rPr>
              <w:t>F</w:t>
            </w:r>
          </w:p>
        </w:tc>
        <w:tc>
          <w:tcPr>
            <w:tcW w:w="3402" w:type="dxa"/>
            <w:gridSpan w:val="5"/>
            <w:tcBorders>
              <w:left w:val="nil"/>
            </w:tcBorders>
          </w:tcPr>
          <w:p w14:paraId="376CF1E9" w14:textId="77777777" w:rsidR="003521AA" w:rsidRPr="00007CF3" w:rsidRDefault="003521AA" w:rsidP="00114247">
            <w:pPr>
              <w:pStyle w:val="CRCoverPage"/>
              <w:spacing w:after="0"/>
              <w:rPr>
                <w:noProof/>
              </w:rPr>
            </w:pPr>
          </w:p>
        </w:tc>
        <w:tc>
          <w:tcPr>
            <w:tcW w:w="1417" w:type="dxa"/>
            <w:gridSpan w:val="3"/>
            <w:tcBorders>
              <w:left w:val="nil"/>
            </w:tcBorders>
          </w:tcPr>
          <w:p w14:paraId="698951EE" w14:textId="77777777" w:rsidR="003521AA" w:rsidRPr="00007CF3" w:rsidRDefault="003521AA" w:rsidP="00114247">
            <w:pPr>
              <w:pStyle w:val="CRCoverPage"/>
              <w:spacing w:after="0"/>
              <w:jc w:val="right"/>
              <w:rPr>
                <w:b/>
                <w:i/>
                <w:noProof/>
              </w:rPr>
            </w:pPr>
            <w:r w:rsidRPr="00007CF3">
              <w:rPr>
                <w:b/>
                <w:i/>
                <w:noProof/>
              </w:rPr>
              <w:t>Release:</w:t>
            </w:r>
          </w:p>
        </w:tc>
        <w:tc>
          <w:tcPr>
            <w:tcW w:w="2127" w:type="dxa"/>
            <w:tcBorders>
              <w:right w:val="single" w:sz="4" w:space="0" w:color="auto"/>
            </w:tcBorders>
            <w:shd w:val="pct30" w:color="FFFF00" w:fill="auto"/>
          </w:tcPr>
          <w:p w14:paraId="541912F1" w14:textId="4BABA504" w:rsidR="003521AA" w:rsidRPr="00007CF3" w:rsidRDefault="003521AA" w:rsidP="00114247">
            <w:pPr>
              <w:pStyle w:val="CRCoverPage"/>
              <w:spacing w:after="0"/>
              <w:ind w:left="100"/>
              <w:rPr>
                <w:noProof/>
              </w:rPr>
            </w:pPr>
            <w:r w:rsidRPr="00007CF3">
              <w:rPr>
                <w:noProof/>
              </w:rPr>
              <w:t>Rel-16</w:t>
            </w:r>
          </w:p>
        </w:tc>
      </w:tr>
      <w:tr w:rsidR="003521AA" w:rsidRPr="00007CF3" w14:paraId="3EB72E31" w14:textId="77777777" w:rsidTr="00114247">
        <w:tc>
          <w:tcPr>
            <w:tcW w:w="1843" w:type="dxa"/>
            <w:tcBorders>
              <w:left w:val="single" w:sz="4" w:space="0" w:color="auto"/>
              <w:bottom w:val="single" w:sz="4" w:space="0" w:color="auto"/>
            </w:tcBorders>
          </w:tcPr>
          <w:p w14:paraId="3A82943D" w14:textId="77777777" w:rsidR="003521AA" w:rsidRPr="00007CF3" w:rsidRDefault="003521AA" w:rsidP="00114247">
            <w:pPr>
              <w:pStyle w:val="CRCoverPage"/>
              <w:spacing w:after="0"/>
              <w:rPr>
                <w:b/>
                <w:i/>
                <w:noProof/>
              </w:rPr>
            </w:pPr>
          </w:p>
        </w:tc>
        <w:tc>
          <w:tcPr>
            <w:tcW w:w="4677" w:type="dxa"/>
            <w:gridSpan w:val="8"/>
            <w:tcBorders>
              <w:bottom w:val="single" w:sz="4" w:space="0" w:color="auto"/>
            </w:tcBorders>
          </w:tcPr>
          <w:p w14:paraId="3E7DC526" w14:textId="77777777" w:rsidR="003521AA" w:rsidRPr="00007CF3" w:rsidRDefault="003521AA" w:rsidP="00114247">
            <w:pPr>
              <w:pStyle w:val="CRCoverPage"/>
              <w:spacing w:after="0"/>
              <w:ind w:left="383" w:hanging="383"/>
              <w:rPr>
                <w:i/>
                <w:noProof/>
                <w:sz w:val="18"/>
              </w:rPr>
            </w:pPr>
            <w:r w:rsidRPr="00007CF3">
              <w:rPr>
                <w:i/>
                <w:noProof/>
                <w:sz w:val="18"/>
              </w:rPr>
              <w:t xml:space="preserve">Use </w:t>
            </w:r>
            <w:r w:rsidRPr="00007CF3">
              <w:rPr>
                <w:i/>
                <w:noProof/>
                <w:sz w:val="18"/>
                <w:u w:val="single"/>
              </w:rPr>
              <w:t>one</w:t>
            </w:r>
            <w:r w:rsidRPr="00007CF3">
              <w:rPr>
                <w:i/>
                <w:noProof/>
                <w:sz w:val="18"/>
              </w:rPr>
              <w:t xml:space="preserve"> of the following categories:</w:t>
            </w:r>
            <w:r w:rsidRPr="00007CF3">
              <w:rPr>
                <w:b/>
                <w:i/>
                <w:noProof/>
                <w:sz w:val="18"/>
              </w:rPr>
              <w:br/>
              <w:t>F</w:t>
            </w:r>
            <w:r w:rsidRPr="00007CF3">
              <w:rPr>
                <w:i/>
                <w:noProof/>
                <w:sz w:val="18"/>
              </w:rPr>
              <w:t xml:space="preserve">  (correction)</w:t>
            </w:r>
            <w:r w:rsidRPr="00007CF3">
              <w:rPr>
                <w:i/>
                <w:noProof/>
                <w:sz w:val="18"/>
              </w:rPr>
              <w:br/>
            </w:r>
            <w:r w:rsidRPr="00007CF3">
              <w:rPr>
                <w:b/>
                <w:i/>
                <w:noProof/>
                <w:sz w:val="18"/>
              </w:rPr>
              <w:t>A</w:t>
            </w:r>
            <w:r w:rsidRPr="00007CF3">
              <w:rPr>
                <w:i/>
                <w:noProof/>
                <w:sz w:val="18"/>
              </w:rPr>
              <w:t xml:space="preserve">  (mirror corresponding to a change in an earlier release)</w:t>
            </w:r>
            <w:r w:rsidRPr="00007CF3">
              <w:rPr>
                <w:i/>
                <w:noProof/>
                <w:sz w:val="18"/>
              </w:rPr>
              <w:br/>
            </w:r>
            <w:r w:rsidRPr="00007CF3">
              <w:rPr>
                <w:b/>
                <w:i/>
                <w:noProof/>
                <w:sz w:val="18"/>
              </w:rPr>
              <w:t>B</w:t>
            </w:r>
            <w:r w:rsidRPr="00007CF3">
              <w:rPr>
                <w:i/>
                <w:noProof/>
                <w:sz w:val="18"/>
              </w:rPr>
              <w:t xml:space="preserve">  (addition of feature), </w:t>
            </w:r>
            <w:r w:rsidRPr="00007CF3">
              <w:rPr>
                <w:i/>
                <w:noProof/>
                <w:sz w:val="18"/>
              </w:rPr>
              <w:br/>
            </w:r>
            <w:r w:rsidRPr="00007CF3">
              <w:rPr>
                <w:b/>
                <w:i/>
                <w:noProof/>
                <w:sz w:val="18"/>
              </w:rPr>
              <w:t>C</w:t>
            </w:r>
            <w:r w:rsidRPr="00007CF3">
              <w:rPr>
                <w:i/>
                <w:noProof/>
                <w:sz w:val="18"/>
              </w:rPr>
              <w:t xml:space="preserve">  (functional modification of feature)</w:t>
            </w:r>
            <w:r w:rsidRPr="00007CF3">
              <w:rPr>
                <w:i/>
                <w:noProof/>
                <w:sz w:val="18"/>
              </w:rPr>
              <w:br/>
            </w:r>
            <w:r w:rsidRPr="00007CF3">
              <w:rPr>
                <w:b/>
                <w:i/>
                <w:noProof/>
                <w:sz w:val="18"/>
              </w:rPr>
              <w:t>D</w:t>
            </w:r>
            <w:r w:rsidRPr="00007CF3">
              <w:rPr>
                <w:i/>
                <w:noProof/>
                <w:sz w:val="18"/>
              </w:rPr>
              <w:t xml:space="preserve">  (editorial modification)</w:t>
            </w:r>
          </w:p>
          <w:p w14:paraId="7A01063D" w14:textId="77777777" w:rsidR="003521AA" w:rsidRPr="00007CF3" w:rsidRDefault="003521AA" w:rsidP="00114247">
            <w:pPr>
              <w:pStyle w:val="CRCoverPage"/>
              <w:rPr>
                <w:noProof/>
              </w:rPr>
            </w:pPr>
            <w:r w:rsidRPr="00007CF3">
              <w:rPr>
                <w:noProof/>
                <w:sz w:val="18"/>
              </w:rPr>
              <w:t>Detailed explanations of the above categories can</w:t>
            </w:r>
            <w:r w:rsidRPr="00007CF3">
              <w:rPr>
                <w:noProof/>
                <w:sz w:val="18"/>
              </w:rPr>
              <w:br/>
              <w:t xml:space="preserve">be found in 3GPP </w:t>
            </w:r>
            <w:hyperlink r:id="rId13" w:history="1">
              <w:r w:rsidRPr="00007CF3">
                <w:rPr>
                  <w:rStyle w:val="a9"/>
                  <w:noProof/>
                  <w:sz w:val="18"/>
                </w:rPr>
                <w:t>TR 21.900</w:t>
              </w:r>
            </w:hyperlink>
            <w:r w:rsidRPr="00007CF3">
              <w:rPr>
                <w:noProof/>
                <w:sz w:val="18"/>
              </w:rPr>
              <w:t>.</w:t>
            </w:r>
          </w:p>
        </w:tc>
        <w:tc>
          <w:tcPr>
            <w:tcW w:w="3120" w:type="dxa"/>
            <w:gridSpan w:val="2"/>
            <w:tcBorders>
              <w:bottom w:val="single" w:sz="4" w:space="0" w:color="auto"/>
              <w:right w:val="single" w:sz="4" w:space="0" w:color="auto"/>
            </w:tcBorders>
          </w:tcPr>
          <w:p w14:paraId="14593E49" w14:textId="77777777" w:rsidR="003521AA" w:rsidRPr="00007CF3" w:rsidRDefault="003521AA" w:rsidP="00114247">
            <w:pPr>
              <w:pStyle w:val="CRCoverPage"/>
              <w:tabs>
                <w:tab w:val="left" w:pos="950"/>
              </w:tabs>
              <w:spacing w:after="0"/>
              <w:ind w:left="241" w:hanging="241"/>
              <w:rPr>
                <w:i/>
                <w:noProof/>
                <w:sz w:val="18"/>
              </w:rPr>
            </w:pPr>
            <w:r w:rsidRPr="00007CF3">
              <w:rPr>
                <w:i/>
                <w:noProof/>
                <w:sz w:val="18"/>
              </w:rPr>
              <w:t xml:space="preserve">Use </w:t>
            </w:r>
            <w:r w:rsidRPr="00007CF3">
              <w:rPr>
                <w:i/>
                <w:noProof/>
                <w:sz w:val="18"/>
                <w:u w:val="single"/>
              </w:rPr>
              <w:t>one</w:t>
            </w:r>
            <w:r w:rsidRPr="00007CF3">
              <w:rPr>
                <w:i/>
                <w:noProof/>
                <w:sz w:val="18"/>
              </w:rPr>
              <w:t xml:space="preserve"> of the following releases:</w:t>
            </w:r>
            <w:r w:rsidRPr="00007CF3">
              <w:rPr>
                <w:i/>
                <w:noProof/>
                <w:sz w:val="18"/>
              </w:rPr>
              <w:br/>
              <w:t>Rel-8</w:t>
            </w:r>
            <w:r w:rsidRPr="00007CF3">
              <w:rPr>
                <w:i/>
                <w:noProof/>
                <w:sz w:val="18"/>
              </w:rPr>
              <w:tab/>
              <w:t>(Release 8)</w:t>
            </w:r>
            <w:r w:rsidRPr="00007CF3">
              <w:rPr>
                <w:i/>
                <w:noProof/>
                <w:sz w:val="18"/>
              </w:rPr>
              <w:br/>
              <w:t>Rel-9</w:t>
            </w:r>
            <w:r w:rsidRPr="00007CF3">
              <w:rPr>
                <w:i/>
                <w:noProof/>
                <w:sz w:val="18"/>
              </w:rPr>
              <w:tab/>
              <w:t>(Release 9)</w:t>
            </w:r>
            <w:r w:rsidRPr="00007CF3">
              <w:rPr>
                <w:i/>
                <w:noProof/>
                <w:sz w:val="18"/>
              </w:rPr>
              <w:br/>
              <w:t>Rel-10</w:t>
            </w:r>
            <w:r w:rsidRPr="00007CF3">
              <w:rPr>
                <w:i/>
                <w:noProof/>
                <w:sz w:val="18"/>
              </w:rPr>
              <w:tab/>
              <w:t>(Release 10)</w:t>
            </w:r>
            <w:r w:rsidRPr="00007CF3">
              <w:rPr>
                <w:i/>
                <w:noProof/>
                <w:sz w:val="18"/>
              </w:rPr>
              <w:br/>
              <w:t>Rel-11</w:t>
            </w:r>
            <w:r w:rsidRPr="00007CF3">
              <w:rPr>
                <w:i/>
                <w:noProof/>
                <w:sz w:val="18"/>
              </w:rPr>
              <w:tab/>
              <w:t>(Release 11)</w:t>
            </w:r>
            <w:r w:rsidRPr="00007CF3">
              <w:rPr>
                <w:i/>
                <w:noProof/>
                <w:sz w:val="18"/>
              </w:rPr>
              <w:br/>
              <w:t>Rel-12</w:t>
            </w:r>
            <w:r w:rsidRPr="00007CF3">
              <w:rPr>
                <w:i/>
                <w:noProof/>
                <w:sz w:val="18"/>
              </w:rPr>
              <w:tab/>
              <w:t>(Release 12)</w:t>
            </w:r>
            <w:r w:rsidRPr="00007CF3">
              <w:rPr>
                <w:i/>
                <w:noProof/>
                <w:sz w:val="18"/>
              </w:rPr>
              <w:br/>
              <w:t>Rel-13</w:t>
            </w:r>
            <w:r w:rsidRPr="00007CF3">
              <w:rPr>
                <w:i/>
                <w:noProof/>
                <w:sz w:val="18"/>
              </w:rPr>
              <w:tab/>
              <w:t>(Release 13)</w:t>
            </w:r>
            <w:r w:rsidRPr="00007CF3">
              <w:rPr>
                <w:i/>
                <w:noProof/>
                <w:sz w:val="18"/>
              </w:rPr>
              <w:br/>
              <w:t>Rel-14</w:t>
            </w:r>
            <w:r w:rsidRPr="00007CF3">
              <w:rPr>
                <w:i/>
                <w:noProof/>
                <w:sz w:val="18"/>
              </w:rPr>
              <w:tab/>
              <w:t>(Release 14)</w:t>
            </w:r>
            <w:r w:rsidRPr="00007CF3">
              <w:rPr>
                <w:i/>
                <w:noProof/>
                <w:sz w:val="18"/>
              </w:rPr>
              <w:br/>
              <w:t>Rel-15</w:t>
            </w:r>
            <w:r w:rsidRPr="00007CF3">
              <w:rPr>
                <w:i/>
                <w:noProof/>
                <w:sz w:val="18"/>
              </w:rPr>
              <w:tab/>
              <w:t>(Release 15)</w:t>
            </w:r>
            <w:r w:rsidRPr="00007CF3">
              <w:rPr>
                <w:i/>
                <w:noProof/>
                <w:sz w:val="18"/>
              </w:rPr>
              <w:br/>
              <w:t>Rel-16</w:t>
            </w:r>
            <w:r w:rsidRPr="00007CF3">
              <w:rPr>
                <w:i/>
                <w:noProof/>
                <w:sz w:val="18"/>
              </w:rPr>
              <w:tab/>
              <w:t>(Release 16)</w:t>
            </w:r>
          </w:p>
        </w:tc>
      </w:tr>
      <w:tr w:rsidR="003521AA" w:rsidRPr="00007CF3" w14:paraId="726ED0EF" w14:textId="77777777" w:rsidTr="00114247">
        <w:tc>
          <w:tcPr>
            <w:tcW w:w="1843" w:type="dxa"/>
          </w:tcPr>
          <w:p w14:paraId="1473E612" w14:textId="77777777" w:rsidR="003521AA" w:rsidRPr="00007CF3" w:rsidRDefault="003521AA" w:rsidP="00114247">
            <w:pPr>
              <w:pStyle w:val="CRCoverPage"/>
              <w:spacing w:after="0"/>
              <w:rPr>
                <w:b/>
                <w:i/>
                <w:noProof/>
                <w:sz w:val="8"/>
                <w:szCs w:val="8"/>
              </w:rPr>
            </w:pPr>
          </w:p>
        </w:tc>
        <w:tc>
          <w:tcPr>
            <w:tcW w:w="7797" w:type="dxa"/>
            <w:gridSpan w:val="10"/>
          </w:tcPr>
          <w:p w14:paraId="3D4DF2F7" w14:textId="77777777" w:rsidR="003521AA" w:rsidRPr="00007CF3" w:rsidRDefault="003521AA" w:rsidP="00114247">
            <w:pPr>
              <w:pStyle w:val="CRCoverPage"/>
              <w:spacing w:after="0"/>
              <w:rPr>
                <w:noProof/>
                <w:sz w:val="8"/>
                <w:szCs w:val="8"/>
              </w:rPr>
            </w:pPr>
          </w:p>
        </w:tc>
      </w:tr>
      <w:tr w:rsidR="003521AA" w:rsidRPr="00007CF3" w14:paraId="0FDD3AAC" w14:textId="77777777" w:rsidTr="00114247">
        <w:tc>
          <w:tcPr>
            <w:tcW w:w="2694" w:type="dxa"/>
            <w:gridSpan w:val="2"/>
            <w:tcBorders>
              <w:top w:val="single" w:sz="4" w:space="0" w:color="auto"/>
              <w:left w:val="single" w:sz="4" w:space="0" w:color="auto"/>
            </w:tcBorders>
          </w:tcPr>
          <w:p w14:paraId="20524D8C" w14:textId="77777777" w:rsidR="003521AA" w:rsidRPr="00007CF3" w:rsidRDefault="003521AA" w:rsidP="00114247">
            <w:pPr>
              <w:pStyle w:val="CRCoverPage"/>
              <w:tabs>
                <w:tab w:val="right" w:pos="2184"/>
              </w:tabs>
              <w:spacing w:after="0"/>
              <w:rPr>
                <w:b/>
                <w:i/>
                <w:noProof/>
              </w:rPr>
            </w:pPr>
            <w:r w:rsidRPr="00007CF3">
              <w:rPr>
                <w:b/>
                <w:i/>
                <w:noProof/>
              </w:rPr>
              <w:t>Reason for change:</w:t>
            </w:r>
          </w:p>
        </w:tc>
        <w:tc>
          <w:tcPr>
            <w:tcW w:w="6946" w:type="dxa"/>
            <w:gridSpan w:val="9"/>
            <w:tcBorders>
              <w:top w:val="single" w:sz="4" w:space="0" w:color="auto"/>
              <w:right w:val="single" w:sz="4" w:space="0" w:color="auto"/>
            </w:tcBorders>
            <w:shd w:val="pct30" w:color="FFFF00" w:fill="auto"/>
          </w:tcPr>
          <w:p w14:paraId="396AAD62" w14:textId="4AC1A8BF" w:rsidR="00AB4AF1" w:rsidRPr="00007CF3" w:rsidRDefault="00AB4AF1" w:rsidP="00114247">
            <w:pPr>
              <w:pStyle w:val="CRCoverPage"/>
              <w:spacing w:after="0"/>
              <w:ind w:left="100"/>
              <w:rPr>
                <w:noProof/>
              </w:rPr>
            </w:pPr>
            <w:r w:rsidRPr="00007CF3">
              <w:rPr>
                <w:noProof/>
              </w:rPr>
              <w:t>Some RAN1 agreements need to be captured in 38.321:</w:t>
            </w:r>
          </w:p>
          <w:p w14:paraId="54761617" w14:textId="77777777" w:rsidR="00AB4AF1" w:rsidRPr="00007CF3" w:rsidRDefault="00AB4AF1" w:rsidP="00114247">
            <w:pPr>
              <w:pStyle w:val="CRCoverPage"/>
              <w:spacing w:after="0"/>
              <w:ind w:left="100"/>
              <w:rPr>
                <w:noProof/>
              </w:rPr>
            </w:pPr>
          </w:p>
          <w:p w14:paraId="46811D14" w14:textId="77777777" w:rsidR="003A54D0" w:rsidRPr="00007CF3" w:rsidRDefault="00AB4AF1" w:rsidP="00114247">
            <w:pPr>
              <w:pStyle w:val="CRCoverPage"/>
              <w:spacing w:after="0"/>
              <w:ind w:left="100"/>
              <w:rPr>
                <w:b/>
                <w:noProof/>
                <w:u w:val="single"/>
              </w:rPr>
            </w:pPr>
            <w:r w:rsidRPr="00007CF3">
              <w:rPr>
                <w:b/>
                <w:noProof/>
                <w:u w:val="single"/>
              </w:rPr>
              <w:t>RAN1#100e</w:t>
            </w:r>
            <w:r w:rsidR="003A54D0" w:rsidRPr="00007CF3">
              <w:rPr>
                <w:b/>
                <w:noProof/>
                <w:u w:val="single"/>
              </w:rPr>
              <w:t xml:space="preserve"> agreements</w:t>
            </w:r>
          </w:p>
          <w:p w14:paraId="5BCF1714" w14:textId="77777777" w:rsidR="003A54D0" w:rsidRPr="00007CF3" w:rsidRDefault="003A54D0" w:rsidP="00114247">
            <w:pPr>
              <w:pStyle w:val="CRCoverPage"/>
              <w:spacing w:after="0"/>
              <w:ind w:left="100"/>
              <w:rPr>
                <w:b/>
                <w:noProof/>
              </w:rPr>
            </w:pPr>
          </w:p>
          <w:p w14:paraId="2C5E8321" w14:textId="3F4BD8F5" w:rsidR="003A54D0" w:rsidRPr="00007CF3" w:rsidRDefault="003A54D0" w:rsidP="003A54D0">
            <w:pPr>
              <w:pStyle w:val="CRCoverPage"/>
              <w:spacing w:after="0"/>
              <w:ind w:left="100"/>
              <w:rPr>
                <w:b/>
                <w:noProof/>
              </w:rPr>
            </w:pPr>
            <w:r w:rsidRPr="00007CF3">
              <w:rPr>
                <w:b/>
                <w:noProof/>
              </w:rPr>
              <w:t>Mode 1 resource allocation:</w:t>
            </w:r>
          </w:p>
          <w:p w14:paraId="0FD03F9C" w14:textId="77777777" w:rsidR="00AB4AF1" w:rsidRPr="00007CF3" w:rsidRDefault="00AB4AF1" w:rsidP="0086356C">
            <w:pPr>
              <w:pStyle w:val="afa"/>
              <w:numPr>
                <w:ilvl w:val="0"/>
                <w:numId w:val="1"/>
              </w:numPr>
              <w:overflowPunct/>
              <w:autoSpaceDE/>
              <w:autoSpaceDN/>
              <w:adjustRightInd/>
              <w:contextualSpacing/>
              <w:textAlignment w:val="auto"/>
              <w:rPr>
                <w:rFonts w:ascii="Arial" w:eastAsia="DengXian" w:hAnsi="Arial" w:cs="Arial"/>
                <w:sz w:val="20"/>
                <w:szCs w:val="20"/>
                <w:lang w:eastAsia="ko-KR"/>
              </w:rPr>
            </w:pPr>
            <w:r w:rsidRPr="00007CF3">
              <w:rPr>
                <w:rFonts w:ascii="Arial" w:eastAsia="DengXian" w:hAnsi="Arial" w:cs="Arial"/>
                <w:sz w:val="20"/>
                <w:szCs w:val="20"/>
                <w:lang w:eastAsia="ko-KR"/>
              </w:rPr>
              <w:t xml:space="preserve">Only one new TB can be transmitted in one period of the configured grant. </w:t>
            </w:r>
          </w:p>
          <w:p w14:paraId="7C835A77" w14:textId="2D780363" w:rsidR="00AB4AF1" w:rsidRPr="00007CF3" w:rsidRDefault="00AB4AF1" w:rsidP="0086356C">
            <w:pPr>
              <w:pStyle w:val="afa"/>
              <w:numPr>
                <w:ilvl w:val="0"/>
                <w:numId w:val="1"/>
              </w:numPr>
              <w:overflowPunct/>
              <w:autoSpaceDE/>
              <w:autoSpaceDN/>
              <w:adjustRightInd/>
              <w:contextualSpacing/>
              <w:textAlignment w:val="auto"/>
              <w:rPr>
                <w:rFonts w:ascii="Arial" w:eastAsia="DengXian" w:hAnsi="Arial" w:cs="Arial"/>
                <w:sz w:val="20"/>
                <w:szCs w:val="20"/>
                <w:lang w:eastAsia="ko-KR"/>
              </w:rPr>
            </w:pPr>
            <w:r w:rsidRPr="00007CF3">
              <w:rPr>
                <w:rFonts w:ascii="Arial" w:eastAsia="DengXian" w:hAnsi="Arial" w:cs="Arial"/>
                <w:sz w:val="20"/>
                <w:szCs w:val="20"/>
                <w:lang w:eastAsia="ko-KR"/>
              </w:rPr>
              <w:t>The DCI scheduling the retransmissions uses the HARQ process ID corresponding to the first transmission of the TB</w:t>
            </w:r>
          </w:p>
          <w:p w14:paraId="124AC549" w14:textId="77777777" w:rsidR="00AB4AF1" w:rsidRPr="00007CF3" w:rsidRDefault="00AB4AF1" w:rsidP="0086356C">
            <w:pPr>
              <w:pStyle w:val="afa"/>
              <w:numPr>
                <w:ilvl w:val="0"/>
                <w:numId w:val="1"/>
              </w:numPr>
              <w:overflowPunct/>
              <w:autoSpaceDE/>
              <w:autoSpaceDN/>
              <w:adjustRightInd/>
              <w:contextualSpacing/>
              <w:textAlignment w:val="auto"/>
              <w:rPr>
                <w:rFonts w:ascii="Arial" w:eastAsia="DengXian" w:hAnsi="Arial" w:cs="Arial"/>
                <w:sz w:val="20"/>
                <w:szCs w:val="20"/>
                <w:lang w:eastAsia="ko-KR"/>
              </w:rPr>
            </w:pPr>
            <w:r w:rsidRPr="00007CF3">
              <w:rPr>
                <w:rFonts w:ascii="Arial" w:eastAsia="DengXian" w:hAnsi="Arial" w:cs="Arial"/>
                <w:sz w:val="20"/>
                <w:szCs w:val="20"/>
                <w:lang w:eastAsia="ko-KR"/>
              </w:rPr>
              <w:t>The specification supports having multiple HARQ ID processes for a given SL configured grant.</w:t>
            </w:r>
          </w:p>
          <w:p w14:paraId="24B95C4B" w14:textId="77777777" w:rsidR="00AB4AF1" w:rsidRPr="00007CF3" w:rsidRDefault="00AB4AF1" w:rsidP="0086356C">
            <w:pPr>
              <w:pStyle w:val="afa"/>
              <w:numPr>
                <w:ilvl w:val="0"/>
                <w:numId w:val="1"/>
              </w:numPr>
              <w:overflowPunct/>
              <w:autoSpaceDE/>
              <w:autoSpaceDN/>
              <w:adjustRightInd/>
              <w:contextualSpacing/>
              <w:textAlignment w:val="auto"/>
              <w:rPr>
                <w:rFonts w:ascii="Arial" w:eastAsia="DengXian" w:hAnsi="Arial" w:cs="Arial"/>
                <w:sz w:val="20"/>
                <w:szCs w:val="20"/>
                <w:lang w:eastAsia="ko-KR"/>
              </w:rPr>
            </w:pPr>
            <w:r w:rsidRPr="00007CF3">
              <w:rPr>
                <w:rFonts w:ascii="Arial" w:eastAsia="DengXian" w:hAnsi="Arial" w:cs="Arial"/>
                <w:sz w:val="20"/>
                <w:szCs w:val="20"/>
                <w:lang w:eastAsia="ko-KR"/>
              </w:rPr>
              <w:t xml:space="preserve">The HARQ process ID for each transmission in a resource corresponding to a SL configured grant is determined based on the formula used for UL configured grants. </w:t>
            </w:r>
          </w:p>
          <w:p w14:paraId="76165CDE" w14:textId="77777777" w:rsidR="00AB4AF1" w:rsidRPr="00007CF3" w:rsidRDefault="00AB4AF1" w:rsidP="0086356C">
            <w:pPr>
              <w:pStyle w:val="afa"/>
              <w:numPr>
                <w:ilvl w:val="1"/>
                <w:numId w:val="1"/>
              </w:numPr>
              <w:overflowPunct/>
              <w:autoSpaceDE/>
              <w:autoSpaceDN/>
              <w:adjustRightInd/>
              <w:contextualSpacing/>
              <w:textAlignment w:val="auto"/>
              <w:rPr>
                <w:rFonts w:ascii="Arial" w:eastAsia="DengXian" w:hAnsi="Arial" w:cs="Arial"/>
                <w:sz w:val="20"/>
                <w:szCs w:val="20"/>
                <w:lang w:eastAsia="ko-KR"/>
              </w:rPr>
            </w:pPr>
            <w:r w:rsidRPr="00007CF3">
              <w:rPr>
                <w:rFonts w:ascii="Arial" w:eastAsia="DengXian" w:hAnsi="Arial" w:cs="Arial"/>
                <w:sz w:val="20"/>
                <w:szCs w:val="20"/>
                <w:lang w:eastAsia="ko-KR"/>
              </w:rPr>
              <w:t>The mapping with the values of HPN in SCI is fixed for a TB, and is up to UE implementation.</w:t>
            </w:r>
          </w:p>
          <w:p w14:paraId="52F5B69F" w14:textId="77777777" w:rsidR="00AB4AF1" w:rsidRPr="00007CF3" w:rsidRDefault="00AB4AF1" w:rsidP="00AB4AF1">
            <w:pPr>
              <w:pStyle w:val="afa"/>
              <w:contextualSpacing/>
              <w:rPr>
                <w:rFonts w:ascii="Arial" w:eastAsia="DengXian" w:hAnsi="Arial" w:cs="Arial"/>
                <w:sz w:val="20"/>
                <w:szCs w:val="20"/>
                <w:lang w:eastAsia="ko-KR"/>
              </w:rPr>
            </w:pPr>
            <w:r w:rsidRPr="00007CF3">
              <w:rPr>
                <w:rFonts w:ascii="Arial" w:eastAsia="DengXian" w:hAnsi="Arial" w:cs="Arial"/>
                <w:sz w:val="20"/>
                <w:szCs w:val="20"/>
                <w:lang w:eastAsia="ko-KR"/>
              </w:rPr>
              <w:t xml:space="preserve">Note: This corresponds to the HARQ process ID for the interaction between </w:t>
            </w:r>
            <w:proofErr w:type="spellStart"/>
            <w:r w:rsidRPr="00007CF3">
              <w:rPr>
                <w:rFonts w:ascii="Arial" w:eastAsia="DengXian" w:hAnsi="Arial" w:cs="Arial"/>
                <w:sz w:val="20"/>
                <w:szCs w:val="20"/>
                <w:lang w:eastAsia="ko-KR"/>
              </w:rPr>
              <w:t>gNB</w:t>
            </w:r>
            <w:proofErr w:type="spellEnd"/>
            <w:r w:rsidRPr="00007CF3">
              <w:rPr>
                <w:rFonts w:ascii="Arial" w:eastAsia="DengXian" w:hAnsi="Arial" w:cs="Arial"/>
                <w:sz w:val="20"/>
                <w:szCs w:val="20"/>
                <w:lang w:eastAsia="ko-KR"/>
              </w:rPr>
              <w:t xml:space="preserve"> and UE, if any distinction is made.</w:t>
            </w:r>
          </w:p>
          <w:p w14:paraId="42C22821" w14:textId="77777777" w:rsidR="00AB4AF1" w:rsidRPr="00007CF3" w:rsidRDefault="00AB4AF1" w:rsidP="0086356C">
            <w:pPr>
              <w:pStyle w:val="afa"/>
              <w:numPr>
                <w:ilvl w:val="0"/>
                <w:numId w:val="1"/>
              </w:numPr>
              <w:overflowPunct/>
              <w:autoSpaceDE/>
              <w:autoSpaceDN/>
              <w:adjustRightInd/>
              <w:contextualSpacing/>
              <w:textAlignment w:val="auto"/>
              <w:rPr>
                <w:rFonts w:ascii="Arial" w:eastAsia="DengXian" w:hAnsi="Arial" w:cs="Arial"/>
                <w:sz w:val="20"/>
                <w:szCs w:val="20"/>
                <w:lang w:eastAsia="ko-KR"/>
              </w:rPr>
            </w:pPr>
            <w:r w:rsidRPr="00007CF3">
              <w:rPr>
                <w:rFonts w:ascii="Arial" w:eastAsia="DengXian" w:hAnsi="Arial" w:cs="Arial"/>
                <w:sz w:val="20"/>
                <w:szCs w:val="20"/>
                <w:lang w:eastAsia="ko-KR"/>
              </w:rPr>
              <w:t xml:space="preserve">The mapping between the values of HPN </w:t>
            </w:r>
            <w:proofErr w:type="spellStart"/>
            <w:r w:rsidRPr="00007CF3">
              <w:rPr>
                <w:rFonts w:ascii="Arial" w:eastAsia="DengXian" w:hAnsi="Arial" w:cs="Arial"/>
                <w:sz w:val="20"/>
                <w:szCs w:val="20"/>
                <w:lang w:eastAsia="ko-KR"/>
              </w:rPr>
              <w:t>signaled</w:t>
            </w:r>
            <w:proofErr w:type="spellEnd"/>
            <w:r w:rsidRPr="00007CF3">
              <w:rPr>
                <w:rFonts w:ascii="Arial" w:eastAsia="DengXian" w:hAnsi="Arial" w:cs="Arial"/>
                <w:sz w:val="20"/>
                <w:szCs w:val="20"/>
                <w:lang w:eastAsia="ko-KR"/>
              </w:rPr>
              <w:t xml:space="preserve"> in DCI and HPN </w:t>
            </w:r>
            <w:proofErr w:type="spellStart"/>
            <w:r w:rsidRPr="00007CF3">
              <w:rPr>
                <w:rFonts w:ascii="Arial" w:eastAsia="DengXian" w:hAnsi="Arial" w:cs="Arial"/>
                <w:sz w:val="20"/>
                <w:szCs w:val="20"/>
                <w:lang w:eastAsia="ko-KR"/>
              </w:rPr>
              <w:t>signaled</w:t>
            </w:r>
            <w:proofErr w:type="spellEnd"/>
            <w:r w:rsidRPr="00007CF3">
              <w:rPr>
                <w:rFonts w:ascii="Arial" w:eastAsia="DengXian" w:hAnsi="Arial" w:cs="Arial"/>
                <w:sz w:val="20"/>
                <w:szCs w:val="20"/>
                <w:lang w:eastAsia="ko-KR"/>
              </w:rPr>
              <w:t xml:space="preserve"> in SCI is fixed for a TB, and is up to UE implementation.</w:t>
            </w:r>
          </w:p>
          <w:p w14:paraId="2D8A5507" w14:textId="77777777" w:rsidR="00AB4AF1" w:rsidRPr="00007CF3" w:rsidRDefault="00AB4AF1" w:rsidP="0086356C">
            <w:pPr>
              <w:pStyle w:val="afa"/>
              <w:numPr>
                <w:ilvl w:val="0"/>
                <w:numId w:val="1"/>
              </w:numPr>
              <w:overflowPunct/>
              <w:autoSpaceDE/>
              <w:autoSpaceDN/>
              <w:adjustRightInd/>
              <w:contextualSpacing/>
              <w:textAlignment w:val="auto"/>
              <w:rPr>
                <w:rFonts w:ascii="Arial" w:eastAsia="DengXian" w:hAnsi="Arial" w:cs="Arial"/>
                <w:sz w:val="20"/>
                <w:szCs w:val="20"/>
                <w:lang w:eastAsia="ko-KR"/>
              </w:rPr>
            </w:pPr>
            <w:r w:rsidRPr="00007CF3">
              <w:rPr>
                <w:rFonts w:ascii="Arial" w:eastAsia="DengXian" w:hAnsi="Arial" w:cs="Arial"/>
                <w:sz w:val="20"/>
                <w:szCs w:val="20"/>
                <w:lang w:eastAsia="ko-KR"/>
              </w:rPr>
              <w:t xml:space="preserve">For dynamic grant, the toggling of NDI in DCI is used as the toggling of NDI in SCI for the first SL transmission scheduled by the DCI. The SCI for the remaining transmissions scheduled by the DCI, if any, have the NDI </w:t>
            </w:r>
            <w:proofErr w:type="spellStart"/>
            <w:r w:rsidRPr="00007CF3">
              <w:rPr>
                <w:rFonts w:ascii="Arial" w:eastAsia="DengXian" w:hAnsi="Arial" w:cs="Arial"/>
                <w:sz w:val="20"/>
                <w:szCs w:val="20"/>
                <w:lang w:eastAsia="ko-KR"/>
              </w:rPr>
              <w:t>untoggled</w:t>
            </w:r>
            <w:proofErr w:type="spellEnd"/>
            <w:r w:rsidRPr="00007CF3">
              <w:rPr>
                <w:rFonts w:ascii="Arial" w:eastAsia="DengXian" w:hAnsi="Arial" w:cs="Arial"/>
                <w:sz w:val="20"/>
                <w:szCs w:val="20"/>
                <w:lang w:eastAsia="ko-KR"/>
              </w:rPr>
              <w:t xml:space="preserve"> with respect to the first SL transmission.</w:t>
            </w:r>
          </w:p>
          <w:p w14:paraId="248A80AF" w14:textId="77777777" w:rsidR="00AB4AF1" w:rsidRPr="00007CF3" w:rsidRDefault="00AB4AF1" w:rsidP="0086356C">
            <w:pPr>
              <w:pStyle w:val="afa"/>
              <w:numPr>
                <w:ilvl w:val="0"/>
                <w:numId w:val="1"/>
              </w:numPr>
              <w:overflowPunct/>
              <w:autoSpaceDE/>
              <w:autoSpaceDN/>
              <w:adjustRightInd/>
              <w:contextualSpacing/>
              <w:textAlignment w:val="auto"/>
              <w:rPr>
                <w:rFonts w:ascii="Arial" w:eastAsia="DengXian" w:hAnsi="Arial" w:cs="Arial"/>
                <w:sz w:val="20"/>
                <w:szCs w:val="20"/>
                <w:lang w:eastAsia="ko-KR"/>
              </w:rPr>
            </w:pPr>
            <w:r w:rsidRPr="00007CF3">
              <w:rPr>
                <w:rFonts w:ascii="Arial" w:eastAsia="DengXian" w:hAnsi="Arial" w:cs="Arial"/>
                <w:sz w:val="20"/>
                <w:szCs w:val="20"/>
                <w:lang w:eastAsia="ko-KR"/>
              </w:rPr>
              <w:t xml:space="preserve">The TX UE reports NACK to the </w:t>
            </w:r>
            <w:proofErr w:type="spellStart"/>
            <w:r w:rsidRPr="00007CF3">
              <w:rPr>
                <w:rFonts w:ascii="Arial" w:eastAsia="DengXian" w:hAnsi="Arial" w:cs="Arial"/>
                <w:sz w:val="20"/>
                <w:szCs w:val="20"/>
                <w:lang w:eastAsia="ko-KR"/>
              </w:rPr>
              <w:t>gNB</w:t>
            </w:r>
            <w:proofErr w:type="spellEnd"/>
            <w:r w:rsidRPr="00007CF3">
              <w:rPr>
                <w:rFonts w:ascii="Arial" w:eastAsia="DengXian" w:hAnsi="Arial" w:cs="Arial"/>
                <w:sz w:val="20"/>
                <w:szCs w:val="20"/>
                <w:lang w:eastAsia="ko-KR"/>
              </w:rPr>
              <w:t xml:space="preserve"> in the following cases: </w:t>
            </w:r>
          </w:p>
          <w:p w14:paraId="70776EC5" w14:textId="77777777" w:rsidR="00AB4AF1" w:rsidRPr="00007CF3" w:rsidRDefault="00AB4AF1" w:rsidP="0086356C">
            <w:pPr>
              <w:pStyle w:val="afa"/>
              <w:numPr>
                <w:ilvl w:val="1"/>
                <w:numId w:val="1"/>
              </w:numPr>
              <w:overflowPunct/>
              <w:autoSpaceDE/>
              <w:autoSpaceDN/>
              <w:adjustRightInd/>
              <w:contextualSpacing/>
              <w:textAlignment w:val="auto"/>
              <w:rPr>
                <w:rFonts w:ascii="Arial" w:eastAsia="DengXian" w:hAnsi="Arial" w:cs="Arial"/>
                <w:sz w:val="20"/>
                <w:szCs w:val="20"/>
                <w:lang w:eastAsia="ko-KR"/>
              </w:rPr>
            </w:pPr>
            <w:r w:rsidRPr="00007CF3">
              <w:rPr>
                <w:rFonts w:ascii="Arial" w:eastAsia="DengXian" w:hAnsi="Arial" w:cs="Arial"/>
                <w:sz w:val="20"/>
                <w:szCs w:val="20"/>
                <w:lang w:eastAsia="ko-KR"/>
              </w:rPr>
              <w:t>When it does not transmit the corresponding PSCCH/PSSCH due to intra-UE prioritization.</w:t>
            </w:r>
          </w:p>
          <w:p w14:paraId="081AE265" w14:textId="77777777" w:rsidR="00AB4AF1" w:rsidRPr="00007CF3" w:rsidRDefault="00AB4AF1" w:rsidP="0086356C">
            <w:pPr>
              <w:pStyle w:val="afa"/>
              <w:numPr>
                <w:ilvl w:val="1"/>
                <w:numId w:val="1"/>
              </w:numPr>
              <w:overflowPunct/>
              <w:autoSpaceDE/>
              <w:autoSpaceDN/>
              <w:adjustRightInd/>
              <w:contextualSpacing/>
              <w:textAlignment w:val="auto"/>
              <w:rPr>
                <w:rFonts w:ascii="Arial" w:eastAsia="DengXian" w:hAnsi="Arial" w:cs="Arial"/>
                <w:sz w:val="20"/>
                <w:szCs w:val="20"/>
                <w:lang w:eastAsia="ko-KR"/>
              </w:rPr>
            </w:pPr>
            <w:r w:rsidRPr="00007CF3">
              <w:rPr>
                <w:rFonts w:ascii="Arial" w:eastAsia="DengXian" w:hAnsi="Arial" w:cs="Arial"/>
                <w:sz w:val="20"/>
                <w:szCs w:val="20"/>
                <w:lang w:eastAsia="ko-KR"/>
              </w:rPr>
              <w:t>When it does not receive the corresponding PSFCH due to intra-UE prioritization.</w:t>
            </w:r>
          </w:p>
          <w:p w14:paraId="694E3A46" w14:textId="77777777" w:rsidR="00AB4AF1" w:rsidRPr="00007CF3" w:rsidRDefault="00AB4AF1" w:rsidP="0086356C">
            <w:pPr>
              <w:pStyle w:val="afa"/>
              <w:numPr>
                <w:ilvl w:val="0"/>
                <w:numId w:val="1"/>
              </w:numPr>
              <w:overflowPunct/>
              <w:autoSpaceDE/>
              <w:autoSpaceDN/>
              <w:adjustRightInd/>
              <w:contextualSpacing/>
              <w:textAlignment w:val="auto"/>
              <w:rPr>
                <w:rFonts w:ascii="Arial" w:eastAsia="DengXian" w:hAnsi="Arial" w:cs="Arial"/>
                <w:sz w:val="20"/>
                <w:szCs w:val="20"/>
                <w:lang w:eastAsia="ko-KR"/>
              </w:rPr>
            </w:pPr>
            <w:r w:rsidRPr="00007CF3">
              <w:rPr>
                <w:rFonts w:ascii="Arial" w:eastAsia="DengXian" w:hAnsi="Arial" w:cs="Arial"/>
                <w:sz w:val="20"/>
                <w:szCs w:val="20"/>
                <w:lang w:eastAsia="ko-KR"/>
              </w:rPr>
              <w:t xml:space="preserve">For </w:t>
            </w:r>
            <w:proofErr w:type="spellStart"/>
            <w:r w:rsidRPr="00007CF3">
              <w:rPr>
                <w:rFonts w:ascii="Arial" w:eastAsia="DengXian" w:hAnsi="Arial" w:cs="Arial"/>
                <w:sz w:val="20"/>
                <w:szCs w:val="20"/>
                <w:lang w:eastAsia="ko-KR"/>
              </w:rPr>
              <w:t>groupcast</w:t>
            </w:r>
            <w:proofErr w:type="spellEnd"/>
            <w:r w:rsidRPr="00007CF3">
              <w:rPr>
                <w:rFonts w:ascii="Arial" w:eastAsia="DengXian" w:hAnsi="Arial" w:cs="Arial"/>
                <w:sz w:val="20"/>
                <w:szCs w:val="20"/>
                <w:lang w:eastAsia="ko-KR"/>
              </w:rPr>
              <w:t xml:space="preserve"> option 2 in the case where there are multiple PSFCHs corresponding to multiple PSCCH/PSSCH transmissions of a single TB, </w:t>
            </w:r>
            <w:r w:rsidRPr="00007CF3">
              <w:rPr>
                <w:rFonts w:ascii="Arial" w:eastAsia="DengXian" w:hAnsi="Arial" w:cs="Arial"/>
                <w:sz w:val="20"/>
                <w:szCs w:val="20"/>
                <w:lang w:eastAsia="ko-KR"/>
              </w:rPr>
              <w:lastRenderedPageBreak/>
              <w:t xml:space="preserve">the TX UE reports ACK to the </w:t>
            </w:r>
            <w:proofErr w:type="spellStart"/>
            <w:r w:rsidRPr="00007CF3">
              <w:rPr>
                <w:rFonts w:ascii="Arial" w:eastAsia="DengXian" w:hAnsi="Arial" w:cs="Arial"/>
                <w:sz w:val="20"/>
                <w:szCs w:val="20"/>
                <w:lang w:eastAsia="ko-KR"/>
              </w:rPr>
              <w:t>gNB</w:t>
            </w:r>
            <w:proofErr w:type="spellEnd"/>
            <w:r w:rsidRPr="00007CF3">
              <w:rPr>
                <w:rFonts w:ascii="Arial" w:eastAsia="DengXian" w:hAnsi="Arial" w:cs="Arial"/>
                <w:sz w:val="20"/>
                <w:szCs w:val="20"/>
                <w:lang w:eastAsia="ko-KR"/>
              </w:rPr>
              <w:t xml:space="preserve"> if it has received ACK at least once from each RX UE. Otherwise, it reports NACK to the </w:t>
            </w:r>
            <w:proofErr w:type="spellStart"/>
            <w:r w:rsidRPr="00007CF3">
              <w:rPr>
                <w:rFonts w:ascii="Arial" w:eastAsia="DengXian" w:hAnsi="Arial" w:cs="Arial"/>
                <w:sz w:val="20"/>
                <w:szCs w:val="20"/>
                <w:lang w:eastAsia="ko-KR"/>
              </w:rPr>
              <w:t>gNB</w:t>
            </w:r>
            <w:proofErr w:type="spellEnd"/>
            <w:r w:rsidRPr="00007CF3">
              <w:rPr>
                <w:rFonts w:ascii="Arial" w:eastAsia="DengXian" w:hAnsi="Arial" w:cs="Arial"/>
                <w:sz w:val="20"/>
                <w:szCs w:val="20"/>
                <w:lang w:eastAsia="ko-KR"/>
              </w:rPr>
              <w:t>.</w:t>
            </w:r>
          </w:p>
          <w:p w14:paraId="2342997E" w14:textId="77777777" w:rsidR="00AB4AF1" w:rsidRPr="00007CF3" w:rsidRDefault="00AB4AF1" w:rsidP="0086356C">
            <w:pPr>
              <w:pStyle w:val="afa"/>
              <w:numPr>
                <w:ilvl w:val="0"/>
                <w:numId w:val="1"/>
              </w:numPr>
              <w:overflowPunct/>
              <w:autoSpaceDE/>
              <w:autoSpaceDN/>
              <w:adjustRightInd/>
              <w:contextualSpacing/>
              <w:textAlignment w:val="auto"/>
              <w:rPr>
                <w:rFonts w:ascii="Arial" w:eastAsia="DengXian" w:hAnsi="Arial" w:cs="Arial"/>
                <w:sz w:val="20"/>
                <w:szCs w:val="20"/>
                <w:lang w:eastAsia="ko-KR"/>
              </w:rPr>
            </w:pPr>
            <w:r w:rsidRPr="00007CF3">
              <w:rPr>
                <w:rFonts w:ascii="Arial" w:eastAsia="DengXian" w:hAnsi="Arial" w:cs="Arial"/>
                <w:sz w:val="20"/>
                <w:szCs w:val="20"/>
                <w:lang w:eastAsia="ko-KR"/>
              </w:rPr>
              <w:t xml:space="preserve">For </w:t>
            </w:r>
            <w:proofErr w:type="spellStart"/>
            <w:r w:rsidRPr="00007CF3">
              <w:rPr>
                <w:rFonts w:ascii="Arial" w:eastAsia="DengXian" w:hAnsi="Arial" w:cs="Arial"/>
                <w:sz w:val="20"/>
                <w:szCs w:val="20"/>
                <w:lang w:eastAsia="ko-KR"/>
              </w:rPr>
              <w:t>groupcast</w:t>
            </w:r>
            <w:proofErr w:type="spellEnd"/>
            <w:r w:rsidRPr="00007CF3">
              <w:rPr>
                <w:rFonts w:ascii="Arial" w:eastAsia="DengXian" w:hAnsi="Arial" w:cs="Arial"/>
                <w:sz w:val="20"/>
                <w:szCs w:val="20"/>
                <w:lang w:eastAsia="ko-KR"/>
              </w:rPr>
              <w:t xml:space="preserve"> option 2, the TX UE reports NACK to the </w:t>
            </w:r>
            <w:proofErr w:type="spellStart"/>
            <w:r w:rsidRPr="00007CF3">
              <w:rPr>
                <w:rFonts w:ascii="Arial" w:eastAsia="DengXian" w:hAnsi="Arial" w:cs="Arial"/>
                <w:sz w:val="20"/>
                <w:szCs w:val="20"/>
                <w:lang w:eastAsia="ko-KR"/>
              </w:rPr>
              <w:t>gNB</w:t>
            </w:r>
            <w:proofErr w:type="spellEnd"/>
            <w:r w:rsidRPr="00007CF3">
              <w:rPr>
                <w:rFonts w:ascii="Arial" w:eastAsia="DengXian" w:hAnsi="Arial" w:cs="Arial"/>
                <w:sz w:val="20"/>
                <w:szCs w:val="20"/>
                <w:lang w:eastAsia="ko-KR"/>
              </w:rPr>
              <w:t xml:space="preserve"> when it does not detect some expected PSFCH.</w:t>
            </w:r>
          </w:p>
          <w:p w14:paraId="5403B7E2" w14:textId="77777777" w:rsidR="00AB4AF1" w:rsidRPr="00007CF3" w:rsidRDefault="00AB4AF1" w:rsidP="0086356C">
            <w:pPr>
              <w:pStyle w:val="afa"/>
              <w:numPr>
                <w:ilvl w:val="0"/>
                <w:numId w:val="1"/>
              </w:numPr>
              <w:overflowPunct/>
              <w:autoSpaceDE/>
              <w:autoSpaceDN/>
              <w:adjustRightInd/>
              <w:contextualSpacing/>
              <w:textAlignment w:val="auto"/>
              <w:rPr>
                <w:rFonts w:ascii="Arial" w:eastAsia="DengXian" w:hAnsi="Arial" w:cs="Arial"/>
                <w:sz w:val="20"/>
                <w:szCs w:val="20"/>
                <w:lang w:eastAsia="ko-KR"/>
              </w:rPr>
            </w:pPr>
            <w:r w:rsidRPr="00007CF3">
              <w:rPr>
                <w:rFonts w:ascii="Arial" w:eastAsia="DengXian" w:hAnsi="Arial" w:cs="Arial"/>
                <w:sz w:val="20"/>
                <w:szCs w:val="20"/>
                <w:lang w:eastAsia="ko-KR"/>
              </w:rPr>
              <w:t xml:space="preserve">For configured grant, the TX UE reports ACK to the </w:t>
            </w:r>
            <w:proofErr w:type="spellStart"/>
            <w:r w:rsidRPr="00007CF3">
              <w:rPr>
                <w:rFonts w:ascii="Arial" w:eastAsia="DengXian" w:hAnsi="Arial" w:cs="Arial"/>
                <w:sz w:val="20"/>
                <w:szCs w:val="20"/>
                <w:lang w:eastAsia="ko-KR"/>
              </w:rPr>
              <w:t>gNB</w:t>
            </w:r>
            <w:proofErr w:type="spellEnd"/>
            <w:r w:rsidRPr="00007CF3">
              <w:rPr>
                <w:rFonts w:ascii="Arial" w:eastAsia="DengXian" w:hAnsi="Arial" w:cs="Arial"/>
                <w:sz w:val="20"/>
                <w:szCs w:val="20"/>
                <w:lang w:eastAsia="ko-KR"/>
              </w:rPr>
              <w:t xml:space="preserve"> in case no PSCCH/PSSCH is transmitted in a set of resources.</w:t>
            </w:r>
          </w:p>
          <w:p w14:paraId="54ED1380" w14:textId="77777777" w:rsidR="0086356C" w:rsidRPr="00007CF3" w:rsidRDefault="0086356C" w:rsidP="0086356C">
            <w:pPr>
              <w:pStyle w:val="afa"/>
              <w:overflowPunct/>
              <w:autoSpaceDE/>
              <w:autoSpaceDN/>
              <w:adjustRightInd/>
              <w:ind w:left="460"/>
              <w:contextualSpacing/>
              <w:textAlignment w:val="auto"/>
              <w:rPr>
                <w:rFonts w:ascii="Times New Roman" w:eastAsia="DengXian" w:hAnsi="Times New Roman"/>
                <w:szCs w:val="20"/>
                <w:lang w:eastAsia="ko-KR"/>
              </w:rPr>
            </w:pPr>
          </w:p>
          <w:p w14:paraId="67A9DFF4" w14:textId="78DB63BE" w:rsidR="0086356C" w:rsidRPr="00007CF3" w:rsidRDefault="0086356C" w:rsidP="0086356C">
            <w:pPr>
              <w:pStyle w:val="CRCoverPage"/>
              <w:spacing w:after="0"/>
              <w:ind w:left="100"/>
              <w:rPr>
                <w:b/>
                <w:noProof/>
              </w:rPr>
            </w:pPr>
            <w:r w:rsidRPr="00007CF3">
              <w:rPr>
                <w:b/>
                <w:noProof/>
              </w:rPr>
              <w:t>Mode 2 resource allocation</w:t>
            </w:r>
          </w:p>
          <w:p w14:paraId="4290EEB5" w14:textId="77777777" w:rsidR="0086356C" w:rsidRPr="00007CF3" w:rsidRDefault="0086356C" w:rsidP="0086356C">
            <w:pPr>
              <w:pStyle w:val="afa"/>
              <w:numPr>
                <w:ilvl w:val="0"/>
                <w:numId w:val="1"/>
              </w:numPr>
              <w:overflowPunct/>
              <w:autoSpaceDE/>
              <w:autoSpaceDN/>
              <w:adjustRightInd/>
              <w:textAlignment w:val="auto"/>
              <w:rPr>
                <w:rFonts w:ascii="Arial" w:hAnsi="Arial" w:cs="Arial"/>
                <w:sz w:val="20"/>
                <w:szCs w:val="20"/>
              </w:rPr>
            </w:pPr>
            <w:r w:rsidRPr="00007CF3">
              <w:rPr>
                <w:rFonts w:ascii="Arial" w:hAnsi="Arial" w:cs="Arial"/>
                <w:sz w:val="20"/>
                <w:szCs w:val="20"/>
              </w:rPr>
              <w:t xml:space="preserve">For re-evaluation of a pre-selected resource contained in a slot ‘k’ to be first time </w:t>
            </w:r>
            <w:proofErr w:type="spellStart"/>
            <w:r w:rsidRPr="00007CF3">
              <w:rPr>
                <w:rFonts w:ascii="Arial" w:hAnsi="Arial" w:cs="Arial"/>
                <w:sz w:val="20"/>
                <w:szCs w:val="20"/>
              </w:rPr>
              <w:t>signaled</w:t>
            </w:r>
            <w:proofErr w:type="spellEnd"/>
            <w:r w:rsidRPr="00007CF3">
              <w:rPr>
                <w:rFonts w:ascii="Arial" w:hAnsi="Arial" w:cs="Arial"/>
                <w:sz w:val="20"/>
                <w:szCs w:val="20"/>
              </w:rPr>
              <w:t xml:space="preserve"> in a slot ‘m’, where k ≥ m,</w:t>
            </w:r>
          </w:p>
          <w:p w14:paraId="4D2260FB" w14:textId="77777777" w:rsidR="0086356C" w:rsidRPr="00007CF3" w:rsidRDefault="0086356C" w:rsidP="0086356C">
            <w:pPr>
              <w:pStyle w:val="afa"/>
              <w:numPr>
                <w:ilvl w:val="1"/>
                <w:numId w:val="1"/>
              </w:numPr>
              <w:overflowPunct/>
              <w:autoSpaceDE/>
              <w:autoSpaceDN/>
              <w:adjustRightInd/>
              <w:textAlignment w:val="auto"/>
              <w:rPr>
                <w:rFonts w:ascii="Arial" w:hAnsi="Arial" w:cs="Arial"/>
                <w:sz w:val="20"/>
                <w:szCs w:val="20"/>
              </w:rPr>
            </w:pPr>
            <w:r w:rsidRPr="00007CF3">
              <w:rPr>
                <w:rFonts w:ascii="Arial" w:hAnsi="Arial" w:cs="Arial"/>
                <w:sz w:val="20"/>
                <w:szCs w:val="20"/>
              </w:rPr>
              <w:t>Step 1 of the resource (re-)selection procedure is performed at least at the moment ‘m-T3’, and if the pre-selected resource is not in the identified candidate resource set, Step 2 is triggered for reselection of the resource</w:t>
            </w:r>
          </w:p>
          <w:p w14:paraId="3AEF651C" w14:textId="77777777" w:rsidR="0086356C" w:rsidRPr="00007CF3" w:rsidRDefault="0086356C" w:rsidP="0086356C">
            <w:pPr>
              <w:pStyle w:val="afa"/>
              <w:numPr>
                <w:ilvl w:val="2"/>
                <w:numId w:val="1"/>
              </w:numPr>
              <w:overflowPunct/>
              <w:autoSpaceDE/>
              <w:autoSpaceDN/>
              <w:adjustRightInd/>
              <w:textAlignment w:val="auto"/>
              <w:rPr>
                <w:rFonts w:ascii="Arial" w:hAnsi="Arial" w:cs="Arial"/>
                <w:sz w:val="20"/>
                <w:szCs w:val="20"/>
              </w:rPr>
            </w:pPr>
            <w:r w:rsidRPr="00007CF3">
              <w:rPr>
                <w:rFonts w:ascii="Arial" w:hAnsi="Arial" w:cs="Arial"/>
                <w:sz w:val="20"/>
                <w:szCs w:val="20"/>
              </w:rPr>
              <w:t>Re-evaluations before the moment ‘m-T3’ or after ‘m-T3’ but before ‘m’ are not precluded and are up to UE implementation</w:t>
            </w:r>
          </w:p>
          <w:p w14:paraId="23F02872" w14:textId="77777777" w:rsidR="0086356C" w:rsidRPr="00007CF3" w:rsidRDefault="0086356C" w:rsidP="0086356C">
            <w:pPr>
              <w:pStyle w:val="afa"/>
              <w:numPr>
                <w:ilvl w:val="0"/>
                <w:numId w:val="1"/>
              </w:numPr>
              <w:overflowPunct/>
              <w:autoSpaceDE/>
              <w:autoSpaceDN/>
              <w:adjustRightInd/>
              <w:textAlignment w:val="auto"/>
              <w:rPr>
                <w:rFonts w:ascii="Arial" w:hAnsi="Arial" w:cs="Arial"/>
                <w:sz w:val="20"/>
                <w:szCs w:val="20"/>
              </w:rPr>
            </w:pPr>
            <w:r w:rsidRPr="00007CF3">
              <w:rPr>
                <w:rFonts w:ascii="Arial" w:hAnsi="Arial" w:cs="Arial"/>
                <w:sz w:val="20"/>
                <w:szCs w:val="20"/>
              </w:rPr>
              <w:t>For pre-emption, both full and partial frequency domain overlap in the same slot are considered as the overlapping condition to trigger resource reselection, wherein the whole resource is reselected even if the partial overlap happened</w:t>
            </w:r>
          </w:p>
          <w:p w14:paraId="4F4C5130" w14:textId="77777777" w:rsidR="0086356C" w:rsidRPr="00007CF3" w:rsidRDefault="0086356C" w:rsidP="0086356C">
            <w:pPr>
              <w:pStyle w:val="afa"/>
              <w:numPr>
                <w:ilvl w:val="0"/>
                <w:numId w:val="1"/>
              </w:numPr>
              <w:overflowPunct/>
              <w:autoSpaceDE/>
              <w:autoSpaceDN/>
              <w:adjustRightInd/>
              <w:textAlignment w:val="auto"/>
              <w:rPr>
                <w:rFonts w:ascii="Arial" w:hAnsi="Arial" w:cs="Arial"/>
                <w:sz w:val="20"/>
                <w:szCs w:val="20"/>
              </w:rPr>
            </w:pPr>
            <w:r w:rsidRPr="00007CF3">
              <w:rPr>
                <w:rFonts w:ascii="Arial" w:hAnsi="Arial" w:cs="Arial"/>
                <w:sz w:val="20"/>
                <w:szCs w:val="20"/>
              </w:rPr>
              <w:t xml:space="preserve">(Re-)selection procedure for an already reserved but pre-empted resource to be used for transmission in a slot ‘m’ is not required to be triggered at moment &gt; ‘m – T3’ </w:t>
            </w:r>
          </w:p>
          <w:p w14:paraId="3DD38BFC" w14:textId="77777777" w:rsidR="0086356C" w:rsidRPr="00007CF3" w:rsidRDefault="0086356C" w:rsidP="0086356C">
            <w:pPr>
              <w:pStyle w:val="afa"/>
              <w:numPr>
                <w:ilvl w:val="1"/>
                <w:numId w:val="1"/>
              </w:numPr>
              <w:overflowPunct/>
              <w:autoSpaceDE/>
              <w:autoSpaceDN/>
              <w:adjustRightInd/>
              <w:textAlignment w:val="auto"/>
              <w:rPr>
                <w:rFonts w:ascii="Arial" w:hAnsi="Arial" w:cs="Arial"/>
                <w:sz w:val="20"/>
                <w:szCs w:val="20"/>
              </w:rPr>
            </w:pPr>
            <w:r w:rsidRPr="00007CF3">
              <w:rPr>
                <w:rFonts w:ascii="Arial" w:hAnsi="Arial" w:cs="Arial"/>
                <w:sz w:val="20"/>
                <w:szCs w:val="20"/>
              </w:rPr>
              <w:t>T3 here is identical to T3 introduced for the re-evaluation</w:t>
            </w:r>
          </w:p>
          <w:p w14:paraId="52FB53C8" w14:textId="77777777" w:rsidR="0086356C" w:rsidRPr="00007CF3" w:rsidRDefault="0086356C" w:rsidP="0086356C">
            <w:pPr>
              <w:pStyle w:val="afa"/>
              <w:numPr>
                <w:ilvl w:val="0"/>
                <w:numId w:val="1"/>
              </w:numPr>
              <w:overflowPunct/>
              <w:autoSpaceDE/>
              <w:autoSpaceDN/>
              <w:adjustRightInd/>
              <w:textAlignment w:val="auto"/>
              <w:rPr>
                <w:rFonts w:ascii="Arial" w:hAnsi="Arial" w:cs="Arial"/>
                <w:sz w:val="20"/>
                <w:szCs w:val="20"/>
              </w:rPr>
            </w:pPr>
            <w:r w:rsidRPr="00007CF3">
              <w:rPr>
                <w:rFonts w:ascii="Arial" w:hAnsi="Arial" w:cs="Arial"/>
                <w:sz w:val="20"/>
                <w:szCs w:val="20"/>
              </w:rPr>
              <w:t xml:space="preserve">In Step 2, a UE ensures a minimum time gap Z = a + b between any two selected resources of a TB where a HARQ feedback for the first of these resources is expected </w:t>
            </w:r>
          </w:p>
          <w:p w14:paraId="0ECA0F01" w14:textId="77777777" w:rsidR="0086356C" w:rsidRPr="00007CF3" w:rsidRDefault="0086356C" w:rsidP="0086356C">
            <w:pPr>
              <w:pStyle w:val="afa"/>
              <w:numPr>
                <w:ilvl w:val="1"/>
                <w:numId w:val="1"/>
              </w:numPr>
              <w:overflowPunct/>
              <w:autoSpaceDE/>
              <w:autoSpaceDN/>
              <w:adjustRightInd/>
              <w:textAlignment w:val="auto"/>
              <w:rPr>
                <w:rFonts w:ascii="Arial" w:hAnsi="Arial" w:cs="Arial"/>
                <w:sz w:val="20"/>
                <w:szCs w:val="20"/>
              </w:rPr>
            </w:pPr>
            <w:r w:rsidRPr="00007CF3">
              <w:rPr>
                <w:rFonts w:ascii="Arial" w:hAnsi="Arial" w:cs="Arial"/>
                <w:sz w:val="20"/>
                <w:szCs w:val="20"/>
              </w:rPr>
              <w:t xml:space="preserve">‘a’ is a time gap between the end of the last symbol of the PSSCH transmission of the first resource and the start of the first symbol of the corresponding PSFCH reception determined by resource pool configuration and higher layer parameters of </w:t>
            </w:r>
            <w:proofErr w:type="spellStart"/>
            <w:r w:rsidRPr="00007CF3">
              <w:rPr>
                <w:rFonts w:ascii="Arial" w:hAnsi="Arial" w:cs="Arial"/>
                <w:sz w:val="20"/>
                <w:szCs w:val="20"/>
              </w:rPr>
              <w:t>MinTimeGapPSFCH</w:t>
            </w:r>
            <w:proofErr w:type="spellEnd"/>
            <w:r w:rsidRPr="00007CF3">
              <w:rPr>
                <w:rFonts w:ascii="Arial" w:hAnsi="Arial" w:cs="Arial"/>
                <w:sz w:val="20"/>
                <w:szCs w:val="20"/>
              </w:rPr>
              <w:t xml:space="preserve"> and </w:t>
            </w:r>
            <w:proofErr w:type="spellStart"/>
            <w:r w:rsidRPr="00007CF3">
              <w:rPr>
                <w:rFonts w:ascii="Arial" w:hAnsi="Arial" w:cs="Arial"/>
                <w:sz w:val="20"/>
                <w:szCs w:val="20"/>
              </w:rPr>
              <w:t>periodPSFCHresource</w:t>
            </w:r>
            <w:proofErr w:type="spellEnd"/>
            <w:r w:rsidRPr="00007CF3">
              <w:rPr>
                <w:rFonts w:ascii="Arial" w:hAnsi="Arial" w:cs="Arial"/>
                <w:sz w:val="20"/>
                <w:szCs w:val="20"/>
              </w:rPr>
              <w:t xml:space="preserve"> </w:t>
            </w:r>
          </w:p>
          <w:p w14:paraId="78AE49B0" w14:textId="77777777" w:rsidR="0086356C" w:rsidRPr="00007CF3" w:rsidRDefault="0086356C" w:rsidP="0086356C">
            <w:pPr>
              <w:pStyle w:val="afa"/>
              <w:numPr>
                <w:ilvl w:val="1"/>
                <w:numId w:val="1"/>
              </w:numPr>
              <w:overflowPunct/>
              <w:autoSpaceDE/>
              <w:autoSpaceDN/>
              <w:adjustRightInd/>
              <w:textAlignment w:val="auto"/>
              <w:rPr>
                <w:rFonts w:ascii="Arial" w:hAnsi="Arial" w:cs="Arial"/>
                <w:sz w:val="20"/>
                <w:szCs w:val="20"/>
              </w:rPr>
            </w:pPr>
            <w:r w:rsidRPr="00007CF3">
              <w:rPr>
                <w:rFonts w:ascii="Arial" w:hAnsi="Arial" w:cs="Arial"/>
                <w:sz w:val="20"/>
                <w:szCs w:val="20"/>
              </w:rPr>
              <w:t xml:space="preserve">‘b’ is a time required for PSFCH reception and processing plus </w:t>
            </w:r>
            <w:proofErr w:type="spellStart"/>
            <w:r w:rsidRPr="00007CF3">
              <w:rPr>
                <w:rFonts w:ascii="Arial" w:hAnsi="Arial" w:cs="Arial"/>
                <w:sz w:val="20"/>
                <w:szCs w:val="20"/>
              </w:rPr>
              <w:t>sidelink</w:t>
            </w:r>
            <w:proofErr w:type="spellEnd"/>
            <w:r w:rsidRPr="00007CF3">
              <w:rPr>
                <w:rFonts w:ascii="Arial" w:hAnsi="Arial" w:cs="Arial"/>
                <w:sz w:val="20"/>
                <w:szCs w:val="20"/>
              </w:rPr>
              <w:t xml:space="preserve"> retransmission preparation including multiplexing of necessary physical channels and any TX-RX/RX-TX switching time and is determined by UE implementation</w:t>
            </w:r>
          </w:p>
          <w:p w14:paraId="13E07546" w14:textId="77777777" w:rsidR="0086356C" w:rsidRPr="00007CF3" w:rsidRDefault="0086356C" w:rsidP="0086356C">
            <w:pPr>
              <w:pStyle w:val="afa"/>
              <w:overflowPunct/>
              <w:autoSpaceDE/>
              <w:autoSpaceDN/>
              <w:adjustRightInd/>
              <w:ind w:left="900"/>
              <w:textAlignment w:val="auto"/>
            </w:pPr>
          </w:p>
          <w:p w14:paraId="5DF896AD" w14:textId="5F8835BA" w:rsidR="00AB4AF1" w:rsidRPr="00007CF3" w:rsidRDefault="0086356C" w:rsidP="0086356C">
            <w:pPr>
              <w:pStyle w:val="CRCoverPage"/>
              <w:spacing w:after="0"/>
              <w:ind w:left="100"/>
              <w:rPr>
                <w:b/>
                <w:noProof/>
              </w:rPr>
            </w:pPr>
            <w:r w:rsidRPr="00007CF3">
              <w:rPr>
                <w:b/>
                <w:noProof/>
              </w:rPr>
              <w:t>Physical layer procedures</w:t>
            </w:r>
          </w:p>
          <w:p w14:paraId="0B17D2FC" w14:textId="77777777" w:rsidR="0086356C" w:rsidRPr="00007CF3" w:rsidRDefault="0086356C" w:rsidP="0086356C">
            <w:pPr>
              <w:numPr>
                <w:ilvl w:val="0"/>
                <w:numId w:val="1"/>
              </w:numPr>
              <w:overflowPunct/>
              <w:autoSpaceDE/>
              <w:autoSpaceDN/>
              <w:adjustRightInd/>
              <w:spacing w:after="0"/>
              <w:textAlignment w:val="auto"/>
              <w:rPr>
                <w:rFonts w:ascii="Arial" w:hAnsi="Arial" w:cs="Arial"/>
              </w:rPr>
            </w:pPr>
            <w:r w:rsidRPr="00007CF3">
              <w:rPr>
                <w:rFonts w:ascii="Arial" w:hAnsi="Arial" w:cs="Arial"/>
              </w:rPr>
              <w:t xml:space="preserve">For TX-RX distance calculation, RX UE uses the distance between the </w:t>
            </w:r>
            <w:proofErr w:type="spellStart"/>
            <w:r w:rsidRPr="00007CF3">
              <w:rPr>
                <w:rFonts w:ascii="Arial" w:hAnsi="Arial" w:cs="Arial"/>
              </w:rPr>
              <w:t>center</w:t>
            </w:r>
            <w:proofErr w:type="spellEnd"/>
            <w:r w:rsidRPr="00007CF3">
              <w:rPr>
                <w:rFonts w:ascii="Arial" w:hAnsi="Arial" w:cs="Arial"/>
              </w:rPr>
              <w:t xml:space="preserve"> location of the indicated zone nearest to the RX UE and its own location. </w:t>
            </w:r>
          </w:p>
          <w:p w14:paraId="708F6E75" w14:textId="77777777" w:rsidR="00F52954" w:rsidRPr="00007CF3" w:rsidRDefault="00F52954" w:rsidP="00114247">
            <w:pPr>
              <w:pStyle w:val="CRCoverPage"/>
              <w:spacing w:after="0"/>
              <w:ind w:left="100"/>
              <w:rPr>
                <w:rFonts w:eastAsia="맑은 고딕"/>
                <w:noProof/>
              </w:rPr>
            </w:pPr>
          </w:p>
          <w:p w14:paraId="498D6DC6" w14:textId="77777777" w:rsidR="00F52954" w:rsidRPr="00007CF3" w:rsidRDefault="00F52954" w:rsidP="00114247">
            <w:pPr>
              <w:pStyle w:val="CRCoverPage"/>
              <w:spacing w:after="0"/>
              <w:ind w:left="100"/>
              <w:rPr>
                <w:b/>
                <w:noProof/>
                <w:u w:val="single"/>
              </w:rPr>
            </w:pPr>
            <w:r w:rsidRPr="00007CF3">
              <w:rPr>
                <w:b/>
                <w:noProof/>
                <w:u w:val="single"/>
              </w:rPr>
              <w:t>RAN1#100B-e agreement:</w:t>
            </w:r>
          </w:p>
          <w:p w14:paraId="29AAAEE4" w14:textId="77777777" w:rsidR="00360D44" w:rsidRDefault="00360D44" w:rsidP="00360D44">
            <w:pPr>
              <w:overflowPunct/>
              <w:autoSpaceDE/>
              <w:autoSpaceDN/>
              <w:adjustRightInd/>
              <w:spacing w:after="0"/>
              <w:ind w:left="460"/>
              <w:textAlignment w:val="auto"/>
              <w:rPr>
                <w:rFonts w:ascii="Arial" w:hAnsi="Arial" w:cs="Arial" w:hint="eastAsia"/>
              </w:rPr>
            </w:pPr>
          </w:p>
          <w:p w14:paraId="423064C3" w14:textId="77777777" w:rsidR="00F52954" w:rsidRPr="00007CF3" w:rsidRDefault="00F52954" w:rsidP="00F52954">
            <w:pPr>
              <w:numPr>
                <w:ilvl w:val="0"/>
                <w:numId w:val="1"/>
              </w:numPr>
              <w:overflowPunct/>
              <w:autoSpaceDE/>
              <w:autoSpaceDN/>
              <w:adjustRightInd/>
              <w:spacing w:after="0"/>
              <w:textAlignment w:val="auto"/>
              <w:rPr>
                <w:rFonts w:ascii="Arial" w:hAnsi="Arial" w:cs="Arial"/>
              </w:rPr>
            </w:pPr>
            <w:r w:rsidRPr="00007CF3">
              <w:rPr>
                <w:rFonts w:ascii="Arial" w:hAnsi="Arial" w:cs="Arial"/>
              </w:rPr>
              <w:t>Finalize the RRC parameter for pre-emption activation per resource pool by</w:t>
            </w:r>
          </w:p>
          <w:p w14:paraId="5596749D" w14:textId="77777777" w:rsidR="00F52954" w:rsidRPr="00007CF3" w:rsidRDefault="00F52954" w:rsidP="00F52954">
            <w:pPr>
              <w:pStyle w:val="afa"/>
              <w:numPr>
                <w:ilvl w:val="0"/>
                <w:numId w:val="11"/>
              </w:numPr>
              <w:overflowPunct/>
              <w:autoSpaceDE/>
              <w:autoSpaceDN/>
              <w:adjustRightInd/>
              <w:textAlignment w:val="auto"/>
              <w:rPr>
                <w:rFonts w:ascii="Times New Roman" w:eastAsia="Times New Roman" w:hAnsi="Times New Roman"/>
                <w:i/>
                <w:szCs w:val="20"/>
              </w:rPr>
            </w:pPr>
            <w:r w:rsidRPr="00007CF3">
              <w:rPr>
                <w:rFonts w:ascii="Times New Roman" w:eastAsia="Times New Roman" w:hAnsi="Times New Roman"/>
                <w:i/>
                <w:szCs w:val="20"/>
              </w:rPr>
              <w:t>Disabled</w:t>
            </w:r>
          </w:p>
          <w:p w14:paraId="08049AD5" w14:textId="77777777" w:rsidR="00F52954" w:rsidRPr="00007CF3" w:rsidRDefault="00F52954" w:rsidP="00F52954">
            <w:pPr>
              <w:pStyle w:val="afa"/>
              <w:numPr>
                <w:ilvl w:val="0"/>
                <w:numId w:val="11"/>
              </w:numPr>
              <w:overflowPunct/>
              <w:autoSpaceDE/>
              <w:autoSpaceDN/>
              <w:adjustRightInd/>
              <w:textAlignment w:val="auto"/>
              <w:rPr>
                <w:rFonts w:ascii="Times New Roman" w:eastAsia="Times New Roman" w:hAnsi="Times New Roman"/>
                <w:i/>
                <w:szCs w:val="20"/>
              </w:rPr>
            </w:pPr>
            <w:r w:rsidRPr="00007CF3">
              <w:rPr>
                <w:rFonts w:ascii="Times New Roman" w:eastAsia="Times New Roman" w:hAnsi="Times New Roman"/>
                <w:i/>
                <w:szCs w:val="20"/>
              </w:rPr>
              <w:t xml:space="preserve">Enabled. Default is without a priority level (i.e., pre-emption is applicable to all levels). </w:t>
            </w:r>
          </w:p>
          <w:p w14:paraId="33B49128" w14:textId="77777777" w:rsidR="00F52954" w:rsidRPr="00007CF3" w:rsidRDefault="00F52954" w:rsidP="00F52954">
            <w:pPr>
              <w:pStyle w:val="afa"/>
              <w:numPr>
                <w:ilvl w:val="1"/>
                <w:numId w:val="11"/>
              </w:numPr>
              <w:overflowPunct/>
              <w:autoSpaceDE/>
              <w:autoSpaceDN/>
              <w:adjustRightInd/>
              <w:textAlignment w:val="auto"/>
              <w:rPr>
                <w:rFonts w:ascii="Times New Roman" w:eastAsia="Times New Roman" w:hAnsi="Times New Roman"/>
                <w:i/>
                <w:szCs w:val="20"/>
              </w:rPr>
            </w:pPr>
            <w:r w:rsidRPr="00007CF3">
              <w:rPr>
                <w:rFonts w:ascii="Times New Roman" w:eastAsia="Times New Roman" w:hAnsi="Times New Roman"/>
                <w:i/>
                <w:szCs w:val="20"/>
              </w:rPr>
              <w:t xml:space="preserve">Can optionally </w:t>
            </w:r>
            <w:r w:rsidRPr="00007CF3">
              <w:rPr>
                <w:rFonts w:ascii="Times New Roman" w:hAnsi="Times New Roman"/>
                <w:i/>
                <w:szCs w:val="20"/>
              </w:rPr>
              <w:t xml:space="preserve">configuring a priority level </w:t>
            </w:r>
            <w:proofErr w:type="spellStart"/>
            <w:r w:rsidRPr="00007CF3">
              <w:rPr>
                <w:rFonts w:ascii="Times New Roman" w:hAnsi="Times New Roman"/>
                <w:i/>
                <w:szCs w:val="20"/>
              </w:rPr>
              <w:t>p_preemption</w:t>
            </w:r>
            <w:proofErr w:type="spellEnd"/>
            <w:r w:rsidRPr="00007CF3">
              <w:rPr>
                <w:rFonts w:ascii="Times New Roman" w:hAnsi="Times New Roman"/>
                <w:i/>
                <w:szCs w:val="20"/>
              </w:rPr>
              <w:t xml:space="preserve"> {1…8} (the value range is a working assumption), and (as a working assumption regarding “&lt;”) if </w:t>
            </w:r>
            <w:proofErr w:type="spellStart"/>
            <w:r w:rsidRPr="00007CF3">
              <w:rPr>
                <w:rFonts w:ascii="Times New Roman" w:hAnsi="Times New Roman"/>
                <w:i/>
                <w:szCs w:val="20"/>
              </w:rPr>
              <w:t>prioRX</w:t>
            </w:r>
            <w:proofErr w:type="spellEnd"/>
            <w:r w:rsidRPr="00007CF3">
              <w:rPr>
                <w:rFonts w:ascii="Times New Roman" w:hAnsi="Times New Roman"/>
                <w:i/>
                <w:szCs w:val="20"/>
              </w:rPr>
              <w:t xml:space="preserve"> &lt; </w:t>
            </w:r>
            <w:proofErr w:type="spellStart"/>
            <w:r w:rsidRPr="00007CF3">
              <w:rPr>
                <w:rFonts w:ascii="Times New Roman" w:hAnsi="Times New Roman"/>
                <w:i/>
                <w:szCs w:val="20"/>
              </w:rPr>
              <w:t>p_preemption</w:t>
            </w:r>
            <w:proofErr w:type="spellEnd"/>
            <w:r w:rsidRPr="00007CF3">
              <w:rPr>
                <w:rFonts w:ascii="Times New Roman" w:hAnsi="Times New Roman"/>
                <w:i/>
                <w:szCs w:val="20"/>
              </w:rPr>
              <w:t xml:space="preserve">, and </w:t>
            </w:r>
            <w:proofErr w:type="spellStart"/>
            <w:r w:rsidRPr="00007CF3">
              <w:rPr>
                <w:rFonts w:ascii="Times New Roman" w:hAnsi="Times New Roman"/>
                <w:i/>
                <w:szCs w:val="20"/>
              </w:rPr>
              <w:t>prioTX</w:t>
            </w:r>
            <w:proofErr w:type="spellEnd"/>
            <w:r w:rsidRPr="00007CF3">
              <w:rPr>
                <w:rFonts w:ascii="Times New Roman" w:hAnsi="Times New Roman"/>
                <w:i/>
                <w:szCs w:val="20"/>
              </w:rPr>
              <w:t xml:space="preserve"> &gt; </w:t>
            </w:r>
            <w:proofErr w:type="spellStart"/>
            <w:r w:rsidRPr="00007CF3">
              <w:rPr>
                <w:rFonts w:ascii="Times New Roman" w:hAnsi="Times New Roman"/>
                <w:i/>
                <w:szCs w:val="20"/>
              </w:rPr>
              <w:t>prioRX</w:t>
            </w:r>
            <w:proofErr w:type="spellEnd"/>
            <w:r w:rsidRPr="00007CF3">
              <w:rPr>
                <w:rFonts w:ascii="Times New Roman" w:hAnsi="Times New Roman"/>
                <w:i/>
                <w:szCs w:val="20"/>
              </w:rPr>
              <w:t xml:space="preserve">, then pre-emption can be triggered </w:t>
            </w:r>
          </w:p>
          <w:p w14:paraId="313172B7" w14:textId="77777777" w:rsidR="00F52954" w:rsidRPr="00007CF3" w:rsidRDefault="00F52954" w:rsidP="00F52954">
            <w:pPr>
              <w:numPr>
                <w:ilvl w:val="2"/>
                <w:numId w:val="5"/>
              </w:numPr>
              <w:overflowPunct/>
              <w:autoSpaceDE/>
              <w:autoSpaceDN/>
              <w:adjustRightInd/>
              <w:spacing w:after="0"/>
              <w:textAlignment w:val="auto"/>
              <w:rPr>
                <w:i/>
              </w:rPr>
            </w:pPr>
            <w:r w:rsidRPr="00007CF3">
              <w:rPr>
                <w:i/>
              </w:rPr>
              <w:t>Note: In the inequalities it is assumed that the lowest priority value corresponds to the highest priority/importance traffic</w:t>
            </w:r>
          </w:p>
          <w:p w14:paraId="510A9F63" w14:textId="77777777" w:rsidR="00F52954" w:rsidRPr="00007CF3" w:rsidRDefault="00F52954" w:rsidP="00F52954">
            <w:pPr>
              <w:numPr>
                <w:ilvl w:val="2"/>
                <w:numId w:val="5"/>
              </w:numPr>
              <w:overflowPunct/>
              <w:autoSpaceDE/>
              <w:autoSpaceDN/>
              <w:adjustRightInd/>
              <w:spacing w:after="0"/>
              <w:textAlignment w:val="auto"/>
              <w:rPr>
                <w:i/>
              </w:rPr>
            </w:pPr>
            <w:proofErr w:type="spellStart"/>
            <w:r w:rsidRPr="00007CF3">
              <w:rPr>
                <w:i/>
              </w:rPr>
              <w:t>prioRX</w:t>
            </w:r>
            <w:proofErr w:type="spellEnd"/>
            <w:r w:rsidRPr="00007CF3">
              <w:rPr>
                <w:i/>
              </w:rPr>
              <w:t xml:space="preserve"> is the priority associated with the resource indicated in SCI, as per 8.1.4 in 38.214</w:t>
            </w:r>
          </w:p>
          <w:p w14:paraId="1F9168B1" w14:textId="77777777" w:rsidR="00F52954" w:rsidRPr="00007CF3" w:rsidRDefault="00F52954" w:rsidP="00F52954">
            <w:pPr>
              <w:numPr>
                <w:ilvl w:val="2"/>
                <w:numId w:val="5"/>
              </w:numPr>
              <w:overflowPunct/>
              <w:autoSpaceDE/>
              <w:autoSpaceDN/>
              <w:adjustRightInd/>
              <w:spacing w:after="0"/>
              <w:textAlignment w:val="auto"/>
              <w:rPr>
                <w:i/>
              </w:rPr>
            </w:pPr>
            <w:proofErr w:type="spellStart"/>
            <w:r w:rsidRPr="00007CF3">
              <w:rPr>
                <w:i/>
              </w:rPr>
              <w:t>prioTX</w:t>
            </w:r>
            <w:proofErr w:type="spellEnd"/>
            <w:r w:rsidRPr="00007CF3">
              <w:rPr>
                <w:i/>
              </w:rPr>
              <w:t xml:space="preserve"> is L1 priority within a UE associated with the reserved resources, as per 8.1.4 in 38.214</w:t>
            </w:r>
          </w:p>
          <w:p w14:paraId="20411E41" w14:textId="77777777" w:rsidR="00F52954" w:rsidRPr="00007CF3" w:rsidRDefault="00F52954" w:rsidP="00F52954">
            <w:pPr>
              <w:numPr>
                <w:ilvl w:val="0"/>
                <w:numId w:val="1"/>
              </w:numPr>
              <w:overflowPunct/>
              <w:autoSpaceDE/>
              <w:autoSpaceDN/>
              <w:adjustRightInd/>
              <w:spacing w:after="0"/>
              <w:textAlignment w:val="auto"/>
              <w:rPr>
                <w:rFonts w:ascii="Arial" w:hAnsi="Arial" w:cs="Arial"/>
              </w:rPr>
            </w:pPr>
            <w:r w:rsidRPr="00007CF3">
              <w:rPr>
                <w:rFonts w:ascii="Arial" w:hAnsi="Arial" w:cs="Arial"/>
              </w:rPr>
              <w:lastRenderedPageBreak/>
              <w:t xml:space="preserve">The procedure to check whether a reserved resource to be </w:t>
            </w:r>
            <w:proofErr w:type="spellStart"/>
            <w:r w:rsidRPr="00007CF3">
              <w:rPr>
                <w:rFonts w:ascii="Arial" w:hAnsi="Arial" w:cs="Arial"/>
              </w:rPr>
              <w:t>signaled</w:t>
            </w:r>
            <w:proofErr w:type="spellEnd"/>
            <w:r w:rsidRPr="00007CF3">
              <w:rPr>
                <w:rFonts w:ascii="Arial" w:hAnsi="Arial" w:cs="Arial"/>
              </w:rPr>
              <w:t xml:space="preserve"> in slot ‘m’ should be re-selected due to pre-emption:</w:t>
            </w:r>
          </w:p>
          <w:p w14:paraId="7D32580F" w14:textId="77777777" w:rsidR="00F52954" w:rsidRPr="00007CF3" w:rsidRDefault="00F52954" w:rsidP="00F52954">
            <w:pPr>
              <w:numPr>
                <w:ilvl w:val="0"/>
                <w:numId w:val="13"/>
              </w:numPr>
              <w:overflowPunct/>
              <w:autoSpaceDE/>
              <w:autoSpaceDN/>
              <w:adjustRightInd/>
              <w:spacing w:after="0"/>
              <w:textAlignment w:val="auto"/>
              <w:rPr>
                <w:i/>
              </w:rPr>
            </w:pPr>
            <w:r w:rsidRPr="00007CF3">
              <w:rPr>
                <w:i/>
              </w:rPr>
              <w:t xml:space="preserve">A regular Step 1 (as in 8.1.4 in 38.214) of the resource (re-)selection procedure is performed </w:t>
            </w:r>
          </w:p>
          <w:p w14:paraId="0F693D59" w14:textId="77777777" w:rsidR="00F52954" w:rsidRPr="00007CF3" w:rsidRDefault="00F52954" w:rsidP="00F52954">
            <w:pPr>
              <w:numPr>
                <w:ilvl w:val="0"/>
                <w:numId w:val="13"/>
              </w:numPr>
              <w:overflowPunct/>
              <w:autoSpaceDE/>
              <w:autoSpaceDN/>
              <w:adjustRightInd/>
              <w:spacing w:after="0"/>
              <w:textAlignment w:val="auto"/>
              <w:rPr>
                <w:i/>
              </w:rPr>
            </w:pPr>
            <w:r w:rsidRPr="00007CF3">
              <w:rPr>
                <w:i/>
              </w:rPr>
              <w:t>If the reserved resource is still in the identified candidate resource set after the Step 1 execution, then Step 2 for reselection of the reserved resource(s) is not triggered</w:t>
            </w:r>
          </w:p>
          <w:p w14:paraId="53634996" w14:textId="77777777" w:rsidR="00F52954" w:rsidRPr="00007CF3" w:rsidRDefault="00F52954" w:rsidP="00F52954">
            <w:pPr>
              <w:numPr>
                <w:ilvl w:val="0"/>
                <w:numId w:val="13"/>
              </w:numPr>
              <w:overflowPunct/>
              <w:autoSpaceDE/>
              <w:autoSpaceDN/>
              <w:adjustRightInd/>
              <w:spacing w:after="0"/>
              <w:textAlignment w:val="auto"/>
              <w:rPr>
                <w:i/>
              </w:rPr>
            </w:pPr>
            <w:r w:rsidRPr="00007CF3">
              <w:rPr>
                <w:i/>
              </w:rPr>
              <w:t>If the reserved resource is NOT in the identified candidate resource set after the Step 1 execution</w:t>
            </w:r>
          </w:p>
          <w:p w14:paraId="230AD98F" w14:textId="77777777" w:rsidR="00F52954" w:rsidRPr="00007CF3" w:rsidRDefault="00F52954" w:rsidP="00F52954">
            <w:pPr>
              <w:numPr>
                <w:ilvl w:val="1"/>
                <w:numId w:val="5"/>
              </w:numPr>
              <w:overflowPunct/>
              <w:autoSpaceDE/>
              <w:autoSpaceDN/>
              <w:adjustRightInd/>
              <w:spacing w:after="0"/>
              <w:textAlignment w:val="auto"/>
              <w:rPr>
                <w:i/>
              </w:rPr>
            </w:pPr>
            <w:r w:rsidRPr="00007CF3">
              <w:rPr>
                <w:i/>
              </w:rPr>
              <w:t>If the resource is excluded by comparison with the RSRP measurement for an SCI associated with a priority which can trigger pre-emption, then Step 2 for reselection of the reserved resource(s) is triggered</w:t>
            </w:r>
          </w:p>
          <w:p w14:paraId="72490329" w14:textId="77777777" w:rsidR="00F52954" w:rsidRPr="00007CF3" w:rsidRDefault="00F52954" w:rsidP="00F52954">
            <w:pPr>
              <w:numPr>
                <w:ilvl w:val="1"/>
                <w:numId w:val="5"/>
              </w:numPr>
              <w:overflowPunct/>
              <w:autoSpaceDE/>
              <w:autoSpaceDN/>
              <w:adjustRightInd/>
              <w:spacing w:after="0"/>
              <w:textAlignment w:val="auto"/>
              <w:rPr>
                <w:i/>
              </w:rPr>
            </w:pPr>
            <w:r w:rsidRPr="00007CF3">
              <w:rPr>
                <w:i/>
              </w:rPr>
              <w:t>If the resource is excluded by comparison with the RSRP measurement for an SCI associated with a priority which cannot trigger pre-emption, then Step 2 for reselection of the reserved resource(s) is not triggered</w:t>
            </w:r>
          </w:p>
          <w:p w14:paraId="7AA37645" w14:textId="77777777" w:rsidR="00F52954" w:rsidRPr="00007CF3" w:rsidRDefault="00F52954" w:rsidP="00F52954">
            <w:pPr>
              <w:numPr>
                <w:ilvl w:val="0"/>
                <w:numId w:val="1"/>
              </w:numPr>
              <w:overflowPunct/>
              <w:autoSpaceDE/>
              <w:autoSpaceDN/>
              <w:adjustRightInd/>
              <w:spacing w:after="0"/>
              <w:textAlignment w:val="auto"/>
              <w:rPr>
                <w:rFonts w:ascii="Arial" w:hAnsi="Arial" w:cs="Arial"/>
              </w:rPr>
            </w:pPr>
            <w:r w:rsidRPr="00007CF3">
              <w:rPr>
                <w:rFonts w:ascii="Arial" w:hAnsi="Arial" w:cs="Arial"/>
              </w:rPr>
              <w:t xml:space="preserve">Once pre-emption re-selection condition is met at the UE, re-selection is performed for all resources which satisfy the pre-emption re-selection condition </w:t>
            </w:r>
          </w:p>
          <w:p w14:paraId="6BFD3D49" w14:textId="77777777" w:rsidR="00F52954" w:rsidRPr="00007CF3" w:rsidRDefault="00F52954" w:rsidP="00F52954">
            <w:pPr>
              <w:numPr>
                <w:ilvl w:val="0"/>
                <w:numId w:val="16"/>
              </w:numPr>
              <w:overflowPunct/>
              <w:autoSpaceDE/>
              <w:autoSpaceDN/>
              <w:adjustRightInd/>
              <w:spacing w:after="0"/>
              <w:textAlignment w:val="auto"/>
              <w:rPr>
                <w:i/>
                <w:lang w:val="en-US"/>
              </w:rPr>
            </w:pPr>
            <w:r w:rsidRPr="00007CF3">
              <w:rPr>
                <w:i/>
              </w:rPr>
              <w:t>A UE ensures the HARQ RTT related minimum time gap Z agreed in RAN1#100-e, between re-selected and non-</w:t>
            </w:r>
            <w:proofErr w:type="spellStart"/>
            <w:r w:rsidRPr="00007CF3">
              <w:rPr>
                <w:i/>
              </w:rPr>
              <w:t>preempted</w:t>
            </w:r>
            <w:proofErr w:type="spellEnd"/>
            <w:r w:rsidRPr="00007CF3">
              <w:rPr>
                <w:i/>
              </w:rPr>
              <w:t xml:space="preserve"> resources during the re-selection triggered by pre-emption</w:t>
            </w:r>
          </w:p>
          <w:p w14:paraId="2511675F" w14:textId="77777777" w:rsidR="00F52954" w:rsidRDefault="00F52954" w:rsidP="00F52954">
            <w:pPr>
              <w:rPr>
                <w:i/>
                <w:lang w:eastAsia="x-none"/>
              </w:rPr>
            </w:pPr>
          </w:p>
          <w:p w14:paraId="6E225349" w14:textId="388D9A90" w:rsidR="004E0287" w:rsidRPr="004E0287" w:rsidRDefault="004E0287" w:rsidP="004E0287">
            <w:pPr>
              <w:pStyle w:val="CRCoverPage"/>
              <w:spacing w:after="0"/>
              <w:ind w:left="100"/>
              <w:rPr>
                <w:b/>
                <w:noProof/>
                <w:u w:val="single"/>
              </w:rPr>
            </w:pPr>
            <w:r w:rsidRPr="004E0287">
              <w:rPr>
                <w:b/>
                <w:noProof/>
                <w:u w:val="single"/>
              </w:rPr>
              <w:t>RAN</w:t>
            </w:r>
            <w:r>
              <w:rPr>
                <w:b/>
                <w:noProof/>
                <w:u w:val="single"/>
              </w:rPr>
              <w:t>1#101</w:t>
            </w:r>
            <w:r w:rsidRPr="004E0287">
              <w:rPr>
                <w:b/>
                <w:noProof/>
                <w:u w:val="single"/>
              </w:rPr>
              <w:t xml:space="preserve">-e Agreements: </w:t>
            </w:r>
          </w:p>
          <w:p w14:paraId="45D3EC70" w14:textId="77777777" w:rsidR="004E0287" w:rsidRPr="00007CF3" w:rsidRDefault="004E0287" w:rsidP="00F52954">
            <w:pPr>
              <w:rPr>
                <w:i/>
                <w:lang w:eastAsia="x-none"/>
              </w:rPr>
            </w:pPr>
          </w:p>
          <w:p w14:paraId="7CBB2B39" w14:textId="5E121E78" w:rsidR="00F52954" w:rsidRPr="004E0287" w:rsidRDefault="00F52954" w:rsidP="00F52954">
            <w:pPr>
              <w:pStyle w:val="CRCoverPage"/>
              <w:spacing w:after="0"/>
              <w:ind w:left="100"/>
              <w:rPr>
                <w:b/>
                <w:noProof/>
                <w:u w:val="single"/>
              </w:rPr>
            </w:pPr>
            <w:r w:rsidRPr="004E0287">
              <w:rPr>
                <w:b/>
                <w:noProof/>
                <w:u w:val="single"/>
              </w:rPr>
              <w:t xml:space="preserve">RAN2#109B-e Agreements: </w:t>
            </w:r>
          </w:p>
          <w:p w14:paraId="337617A1" w14:textId="659E918B" w:rsidR="00F52954" w:rsidRPr="00007CF3" w:rsidRDefault="00F52954" w:rsidP="00F52954">
            <w:pPr>
              <w:numPr>
                <w:ilvl w:val="0"/>
                <w:numId w:val="1"/>
              </w:numPr>
              <w:overflowPunct/>
              <w:autoSpaceDE/>
              <w:autoSpaceDN/>
              <w:adjustRightInd/>
              <w:spacing w:after="0"/>
              <w:textAlignment w:val="auto"/>
              <w:rPr>
                <w:rFonts w:ascii="Arial" w:hAnsi="Arial" w:cs="Arial"/>
              </w:rPr>
            </w:pPr>
            <w:r w:rsidRPr="00007CF3">
              <w:rPr>
                <w:rFonts w:ascii="Arial" w:hAnsi="Arial" w:cs="Arial"/>
              </w:rPr>
              <w:t>Sending HARQ ACK after checking the Layer-1 IDs in the SCI of the received MAC PDU, regardless of a result of checking the Layer-2 IDs in the MAC header, like sending HARQ NACK.</w:t>
            </w:r>
          </w:p>
          <w:p w14:paraId="68CF0D90" w14:textId="07644F15" w:rsidR="00F52954" w:rsidRPr="00007CF3" w:rsidRDefault="00F52954" w:rsidP="00F52954">
            <w:pPr>
              <w:numPr>
                <w:ilvl w:val="0"/>
                <w:numId w:val="1"/>
              </w:numPr>
              <w:overflowPunct/>
              <w:autoSpaceDE/>
              <w:autoSpaceDN/>
              <w:adjustRightInd/>
              <w:spacing w:after="0"/>
              <w:textAlignment w:val="auto"/>
              <w:rPr>
                <w:rFonts w:ascii="Arial" w:hAnsi="Arial" w:cs="Arial"/>
              </w:rPr>
            </w:pPr>
            <w:r w:rsidRPr="00007CF3">
              <w:rPr>
                <w:rFonts w:ascii="Arial" w:hAnsi="Arial" w:cs="Arial"/>
              </w:rPr>
              <w:t xml:space="preserve">HARQ feedback on PSFCH is not support for (re-)transmission of a MAC PDU only carrying CSI reporting MAC CE. </w:t>
            </w:r>
            <w:proofErr w:type="gramStart"/>
            <w:r w:rsidRPr="00007CF3">
              <w:rPr>
                <w:rFonts w:ascii="Arial" w:hAnsi="Arial" w:cs="Arial"/>
              </w:rPr>
              <w:t>i.e</w:t>
            </w:r>
            <w:proofErr w:type="gramEnd"/>
            <w:r w:rsidRPr="00007CF3">
              <w:rPr>
                <w:rFonts w:ascii="Arial" w:hAnsi="Arial" w:cs="Arial"/>
              </w:rPr>
              <w:t>. TX UE disables HARQ feedback for transmission of a MAC PDU only carrying CSI reporting MAC CE.</w:t>
            </w:r>
          </w:p>
          <w:p w14:paraId="6A484F16" w14:textId="01B0A245" w:rsidR="00F52954" w:rsidRPr="00007CF3" w:rsidRDefault="00F52954" w:rsidP="00F52954">
            <w:pPr>
              <w:numPr>
                <w:ilvl w:val="0"/>
                <w:numId w:val="1"/>
              </w:numPr>
              <w:overflowPunct/>
              <w:autoSpaceDE/>
              <w:autoSpaceDN/>
              <w:adjustRightInd/>
              <w:spacing w:after="0"/>
              <w:textAlignment w:val="auto"/>
              <w:rPr>
                <w:rFonts w:ascii="Arial" w:hAnsi="Arial" w:cs="Arial"/>
              </w:rPr>
            </w:pPr>
            <w:r w:rsidRPr="00007CF3">
              <w:rPr>
                <w:rFonts w:ascii="Arial" w:hAnsi="Arial" w:cs="Arial"/>
              </w:rPr>
              <w:t>If a SL CSI Reporting MAC CE is multiplexed with data from logical channels, whether to enable or disable HARQ feedback for transmission of the MAC PDU depends on logical channel configuration about enabling or disabling HARQ feedback.</w:t>
            </w:r>
          </w:p>
          <w:p w14:paraId="730EEFE8" w14:textId="628288E9" w:rsidR="00F52954" w:rsidRPr="00007CF3" w:rsidRDefault="00F52954" w:rsidP="00F52954">
            <w:pPr>
              <w:numPr>
                <w:ilvl w:val="0"/>
                <w:numId w:val="1"/>
              </w:numPr>
              <w:overflowPunct/>
              <w:autoSpaceDE/>
              <w:autoSpaceDN/>
              <w:adjustRightInd/>
              <w:spacing w:after="0"/>
              <w:textAlignment w:val="auto"/>
              <w:rPr>
                <w:rFonts w:ascii="Arial" w:hAnsi="Arial" w:cs="Arial"/>
              </w:rPr>
            </w:pPr>
            <w:r w:rsidRPr="00007CF3">
              <w:rPr>
                <w:rFonts w:ascii="Arial" w:hAnsi="Arial" w:cs="Arial"/>
              </w:rPr>
              <w:t>RAN2 confirms that UE is configured only with a single number of symbols in length for PSSCH transmissions and a single SCS value per SL BWP as in RAN1 agreements.</w:t>
            </w:r>
          </w:p>
          <w:p w14:paraId="1F168D39" w14:textId="22ABA6C6" w:rsidR="00F52954" w:rsidRPr="00007CF3" w:rsidRDefault="00F52954" w:rsidP="00F52954">
            <w:pPr>
              <w:numPr>
                <w:ilvl w:val="0"/>
                <w:numId w:val="1"/>
              </w:numPr>
              <w:overflowPunct/>
              <w:autoSpaceDE/>
              <w:autoSpaceDN/>
              <w:adjustRightInd/>
              <w:spacing w:after="0"/>
              <w:textAlignment w:val="auto"/>
              <w:rPr>
                <w:rFonts w:ascii="Arial" w:hAnsi="Arial" w:cs="Arial"/>
              </w:rPr>
            </w:pPr>
            <w:r w:rsidRPr="00007CF3">
              <w:rPr>
                <w:rFonts w:ascii="Arial" w:hAnsi="Arial" w:cs="Arial"/>
              </w:rPr>
              <w:t>PSSCH duration based LCP restriction is not supported for NR SL in REL-16.</w:t>
            </w:r>
          </w:p>
          <w:p w14:paraId="3F347396" w14:textId="78A8BBD8" w:rsidR="00F52954" w:rsidRPr="00007CF3" w:rsidRDefault="00F52954" w:rsidP="00F52954">
            <w:pPr>
              <w:numPr>
                <w:ilvl w:val="0"/>
                <w:numId w:val="1"/>
              </w:numPr>
              <w:overflowPunct/>
              <w:autoSpaceDE/>
              <w:autoSpaceDN/>
              <w:adjustRightInd/>
              <w:spacing w:after="0"/>
              <w:textAlignment w:val="auto"/>
              <w:rPr>
                <w:rFonts w:ascii="Arial" w:hAnsi="Arial" w:cs="Arial"/>
              </w:rPr>
            </w:pPr>
            <w:r w:rsidRPr="00007CF3">
              <w:rPr>
                <w:rFonts w:ascii="Arial" w:hAnsi="Arial" w:cs="Arial"/>
              </w:rPr>
              <w:t>If the highest priority logical channel of the destination selected in SL LCP is configured with ‘HARQ enabled’, UE selects only logical channels with ‘HARQ enabled’ for the entire TB.</w:t>
            </w:r>
          </w:p>
          <w:p w14:paraId="5A431DF4" w14:textId="1B15D472" w:rsidR="00F52954" w:rsidRPr="00007CF3" w:rsidRDefault="00F52954" w:rsidP="00F52954">
            <w:pPr>
              <w:numPr>
                <w:ilvl w:val="0"/>
                <w:numId w:val="1"/>
              </w:numPr>
              <w:overflowPunct/>
              <w:autoSpaceDE/>
              <w:autoSpaceDN/>
              <w:adjustRightInd/>
              <w:spacing w:after="0"/>
              <w:textAlignment w:val="auto"/>
              <w:rPr>
                <w:rFonts w:ascii="Arial" w:hAnsi="Arial" w:cs="Arial"/>
              </w:rPr>
            </w:pPr>
            <w:r w:rsidRPr="00007CF3">
              <w:rPr>
                <w:rFonts w:ascii="Arial" w:hAnsi="Arial" w:cs="Arial"/>
              </w:rPr>
              <w:t>If the highest priority logical channel of the destination selected in SL LCP is configured with ‘HARQ disabled’, UE selects only logical channels with ‘HARQ disabled’ for the entire TB.</w:t>
            </w:r>
          </w:p>
          <w:p w14:paraId="60BE3DC9" w14:textId="663D080B" w:rsidR="00F52954" w:rsidRPr="00007CF3" w:rsidRDefault="00F52954" w:rsidP="00F52954">
            <w:pPr>
              <w:numPr>
                <w:ilvl w:val="0"/>
                <w:numId w:val="1"/>
              </w:numPr>
              <w:overflowPunct/>
              <w:autoSpaceDE/>
              <w:autoSpaceDN/>
              <w:adjustRightInd/>
              <w:spacing w:after="0"/>
              <w:textAlignment w:val="auto"/>
              <w:rPr>
                <w:rFonts w:ascii="Arial" w:hAnsi="Arial" w:cs="Arial"/>
              </w:rPr>
            </w:pPr>
            <w:r w:rsidRPr="00007CF3">
              <w:rPr>
                <w:rFonts w:ascii="Arial" w:hAnsi="Arial" w:cs="Arial"/>
              </w:rPr>
              <w:t xml:space="preserve">UE can be configured with either both LTE mode 3 and NR mode 2 or both LTE mode 4 and NR mode 1, i.e. mixed mode can be supported only for inter-RAT </w:t>
            </w:r>
            <w:proofErr w:type="spellStart"/>
            <w:r w:rsidRPr="00007CF3">
              <w:rPr>
                <w:rFonts w:ascii="Arial" w:hAnsi="Arial" w:cs="Arial"/>
              </w:rPr>
              <w:t>sidelink</w:t>
            </w:r>
            <w:proofErr w:type="spellEnd"/>
            <w:r w:rsidRPr="00007CF3">
              <w:rPr>
                <w:rFonts w:ascii="Arial" w:hAnsi="Arial" w:cs="Arial"/>
              </w:rPr>
              <w:t>.</w:t>
            </w:r>
          </w:p>
          <w:p w14:paraId="24B12BC3" w14:textId="46D714D8" w:rsidR="00F52954" w:rsidRPr="00007CF3" w:rsidRDefault="00F52954" w:rsidP="00F52954">
            <w:pPr>
              <w:numPr>
                <w:ilvl w:val="0"/>
                <w:numId w:val="1"/>
              </w:numPr>
              <w:overflowPunct/>
              <w:autoSpaceDE/>
              <w:autoSpaceDN/>
              <w:adjustRightInd/>
              <w:spacing w:after="0"/>
              <w:textAlignment w:val="auto"/>
              <w:rPr>
                <w:rFonts w:ascii="Arial" w:hAnsi="Arial" w:cs="Arial"/>
              </w:rPr>
            </w:pPr>
            <w:r w:rsidRPr="00007CF3">
              <w:rPr>
                <w:rFonts w:ascii="Arial" w:hAnsi="Arial" w:cs="Arial"/>
              </w:rPr>
              <w:t>The PDB is determined for SL CSI report.</w:t>
            </w:r>
          </w:p>
          <w:p w14:paraId="3BE8A551" w14:textId="08612619" w:rsidR="00F52954" w:rsidRPr="00007CF3" w:rsidRDefault="00F52954" w:rsidP="00F52954">
            <w:pPr>
              <w:numPr>
                <w:ilvl w:val="0"/>
                <w:numId w:val="1"/>
              </w:numPr>
              <w:overflowPunct/>
              <w:autoSpaceDE/>
              <w:autoSpaceDN/>
              <w:adjustRightInd/>
              <w:spacing w:after="0"/>
              <w:textAlignment w:val="auto"/>
              <w:rPr>
                <w:rFonts w:ascii="Arial" w:hAnsi="Arial" w:cs="Arial"/>
              </w:rPr>
            </w:pPr>
            <w:r w:rsidRPr="00007CF3">
              <w:rPr>
                <w:rFonts w:ascii="Arial" w:hAnsi="Arial" w:cs="Arial"/>
              </w:rPr>
              <w:t>UE in SL mode 2 may trigger resource reselection due to latency of CSI report, depending on UE implementation.</w:t>
            </w:r>
          </w:p>
          <w:p w14:paraId="671AE738" w14:textId="2AAA480A" w:rsidR="00F52954" w:rsidRPr="00007CF3" w:rsidRDefault="00F52954" w:rsidP="00F52954">
            <w:pPr>
              <w:numPr>
                <w:ilvl w:val="0"/>
                <w:numId w:val="1"/>
              </w:numPr>
              <w:overflowPunct/>
              <w:autoSpaceDE/>
              <w:autoSpaceDN/>
              <w:adjustRightInd/>
              <w:spacing w:after="0"/>
              <w:textAlignment w:val="auto"/>
              <w:rPr>
                <w:rFonts w:ascii="Arial" w:hAnsi="Arial" w:cs="Arial"/>
              </w:rPr>
            </w:pPr>
            <w:r w:rsidRPr="00007CF3">
              <w:rPr>
                <w:rFonts w:ascii="Arial" w:hAnsi="Arial" w:cs="Arial"/>
              </w:rPr>
              <w:t>A UE cancels a triggered SL CSI report if the latency bound associated to the triggered CSI report has been exceeded prior to transmission of the report.</w:t>
            </w:r>
          </w:p>
          <w:p w14:paraId="0E254489" w14:textId="3F8A8C46" w:rsidR="00F52954" w:rsidRPr="00007CF3" w:rsidRDefault="00F52954" w:rsidP="00F52954">
            <w:pPr>
              <w:numPr>
                <w:ilvl w:val="0"/>
                <w:numId w:val="1"/>
              </w:numPr>
              <w:overflowPunct/>
              <w:autoSpaceDE/>
              <w:autoSpaceDN/>
              <w:adjustRightInd/>
              <w:spacing w:after="0"/>
              <w:textAlignment w:val="auto"/>
              <w:rPr>
                <w:rFonts w:ascii="Arial" w:hAnsi="Arial" w:cs="Arial"/>
              </w:rPr>
            </w:pPr>
            <w:r w:rsidRPr="00007CF3">
              <w:rPr>
                <w:rFonts w:ascii="Arial" w:hAnsi="Arial" w:cs="Arial"/>
              </w:rPr>
              <w:t>UE does not expect collision between configured grant and dynamic grant.</w:t>
            </w:r>
          </w:p>
          <w:p w14:paraId="46C2F28B" w14:textId="38F26FED" w:rsidR="00F52954" w:rsidRPr="00007CF3" w:rsidRDefault="00F52954" w:rsidP="00F52954">
            <w:pPr>
              <w:numPr>
                <w:ilvl w:val="0"/>
                <w:numId w:val="1"/>
              </w:numPr>
              <w:overflowPunct/>
              <w:autoSpaceDE/>
              <w:autoSpaceDN/>
              <w:adjustRightInd/>
              <w:spacing w:after="0"/>
              <w:textAlignment w:val="auto"/>
              <w:rPr>
                <w:rFonts w:ascii="Arial" w:hAnsi="Arial" w:cs="Arial"/>
              </w:rPr>
            </w:pPr>
            <w:r w:rsidRPr="00007CF3">
              <w:rPr>
                <w:rFonts w:ascii="Arial" w:hAnsi="Arial" w:cs="Arial"/>
              </w:rPr>
              <w:lastRenderedPageBreak/>
              <w:t>RAN2 assumes that collision between SL configured grants can occur. How to handle collision across multiple SL configured grants was left to UE implementation.</w:t>
            </w:r>
          </w:p>
          <w:p w14:paraId="3FDF8FDE" w14:textId="2B0A00A2" w:rsidR="00F52954" w:rsidRPr="00007CF3" w:rsidRDefault="00F52954" w:rsidP="00F52954">
            <w:pPr>
              <w:numPr>
                <w:ilvl w:val="0"/>
                <w:numId w:val="1"/>
              </w:numPr>
              <w:overflowPunct/>
              <w:autoSpaceDE/>
              <w:autoSpaceDN/>
              <w:adjustRightInd/>
              <w:spacing w:after="0"/>
              <w:textAlignment w:val="auto"/>
              <w:rPr>
                <w:rFonts w:ascii="Arial" w:hAnsi="Arial" w:cs="Arial"/>
              </w:rPr>
            </w:pPr>
            <w:r w:rsidRPr="00007CF3">
              <w:rPr>
                <w:rFonts w:ascii="Arial" w:hAnsi="Arial" w:cs="Arial"/>
              </w:rPr>
              <w:t>PUCCH resource cannot be configured without PSFCH resource.</w:t>
            </w:r>
          </w:p>
          <w:p w14:paraId="7E9F1B86" w14:textId="66370C6F" w:rsidR="00F52954" w:rsidRPr="00007CF3" w:rsidRDefault="00F52954" w:rsidP="00F52954">
            <w:pPr>
              <w:numPr>
                <w:ilvl w:val="0"/>
                <w:numId w:val="1"/>
              </w:numPr>
              <w:overflowPunct/>
              <w:autoSpaceDE/>
              <w:autoSpaceDN/>
              <w:adjustRightInd/>
              <w:spacing w:after="0"/>
              <w:textAlignment w:val="auto"/>
              <w:rPr>
                <w:rFonts w:ascii="Arial" w:hAnsi="Arial" w:cs="Arial"/>
              </w:rPr>
            </w:pPr>
            <w:r w:rsidRPr="00007CF3">
              <w:rPr>
                <w:rFonts w:ascii="Arial" w:hAnsi="Arial" w:cs="Arial"/>
              </w:rPr>
              <w:t>For mode 1, MAC select either LCHs with FB disabled or LCHs with FB enabled for a SL grant configured with both PSFCH and PUCCH in SL LCP.</w:t>
            </w:r>
          </w:p>
          <w:p w14:paraId="38EFE8C1" w14:textId="45AD80C9" w:rsidR="00F52954" w:rsidRPr="00007CF3" w:rsidRDefault="00F52954" w:rsidP="00F52954">
            <w:pPr>
              <w:numPr>
                <w:ilvl w:val="0"/>
                <w:numId w:val="1"/>
              </w:numPr>
              <w:overflowPunct/>
              <w:autoSpaceDE/>
              <w:autoSpaceDN/>
              <w:adjustRightInd/>
              <w:spacing w:after="0"/>
              <w:textAlignment w:val="auto"/>
              <w:rPr>
                <w:rFonts w:ascii="Arial" w:hAnsi="Arial" w:cs="Arial"/>
              </w:rPr>
            </w:pPr>
            <w:r w:rsidRPr="00007CF3">
              <w:rPr>
                <w:rFonts w:ascii="Arial" w:hAnsi="Arial" w:cs="Arial"/>
              </w:rPr>
              <w:t>For mode1, MAC select only LCHs with FB disabled for a SL grant configured with neither PSFCH nor PUCCH in SL LCP.</w:t>
            </w:r>
          </w:p>
          <w:p w14:paraId="66C0FE5D" w14:textId="7DED852B" w:rsidR="00F52954" w:rsidRPr="00007CF3" w:rsidRDefault="00F52954" w:rsidP="00F52954">
            <w:pPr>
              <w:numPr>
                <w:ilvl w:val="0"/>
                <w:numId w:val="1"/>
              </w:numPr>
              <w:overflowPunct/>
              <w:autoSpaceDE/>
              <w:autoSpaceDN/>
              <w:adjustRightInd/>
              <w:spacing w:after="0"/>
              <w:textAlignment w:val="auto"/>
              <w:rPr>
                <w:rFonts w:ascii="Arial" w:hAnsi="Arial" w:cs="Arial"/>
              </w:rPr>
            </w:pPr>
            <w:r w:rsidRPr="00007CF3">
              <w:rPr>
                <w:rFonts w:ascii="Arial" w:hAnsi="Arial" w:cs="Arial"/>
              </w:rPr>
              <w:t>For mode1, if UE only has SL data on LCHs with FB enabled for a SL grant configured without PSFCH, the SL grant is skipped and so not used for transmission.</w:t>
            </w:r>
          </w:p>
          <w:p w14:paraId="14EB3637" w14:textId="0592965A" w:rsidR="00F52954" w:rsidRPr="00007CF3" w:rsidRDefault="00F52954" w:rsidP="00F52954">
            <w:pPr>
              <w:numPr>
                <w:ilvl w:val="0"/>
                <w:numId w:val="1"/>
              </w:numPr>
              <w:overflowPunct/>
              <w:autoSpaceDE/>
              <w:autoSpaceDN/>
              <w:adjustRightInd/>
              <w:spacing w:after="0"/>
              <w:textAlignment w:val="auto"/>
              <w:rPr>
                <w:rFonts w:ascii="Arial" w:hAnsi="Arial" w:cs="Arial"/>
              </w:rPr>
            </w:pPr>
            <w:proofErr w:type="spellStart"/>
            <w:r w:rsidRPr="00007CF3">
              <w:rPr>
                <w:rFonts w:ascii="Arial" w:hAnsi="Arial" w:cs="Arial"/>
              </w:rPr>
              <w:t>Groupcast</w:t>
            </w:r>
            <w:proofErr w:type="spellEnd"/>
            <w:r w:rsidRPr="00007CF3">
              <w:rPr>
                <w:rFonts w:ascii="Arial" w:hAnsi="Arial" w:cs="Arial"/>
              </w:rPr>
              <w:t xml:space="preserve"> HARQ option 2 can be selected only when the following conditions are met:</w:t>
            </w:r>
          </w:p>
          <w:p w14:paraId="1E8B9C32" w14:textId="77777777" w:rsidR="00F52954" w:rsidRPr="00007CF3" w:rsidRDefault="00F52954" w:rsidP="00F52954">
            <w:pPr>
              <w:numPr>
                <w:ilvl w:val="0"/>
                <w:numId w:val="1"/>
              </w:numPr>
              <w:overflowPunct/>
              <w:autoSpaceDE/>
              <w:autoSpaceDN/>
              <w:adjustRightInd/>
              <w:spacing w:after="0"/>
              <w:textAlignment w:val="auto"/>
              <w:rPr>
                <w:rFonts w:ascii="Arial" w:hAnsi="Arial" w:cs="Arial"/>
              </w:rPr>
            </w:pPr>
            <w:r w:rsidRPr="00007CF3">
              <w:rPr>
                <w:rFonts w:ascii="Arial" w:hAnsi="Arial" w:cs="Arial"/>
              </w:rPr>
              <w:tab/>
              <w:t>- The V2X layer passes the group size and the member ID to the AS layer; and</w:t>
            </w:r>
          </w:p>
          <w:p w14:paraId="6CF3F730" w14:textId="77777777" w:rsidR="00F52954" w:rsidRPr="00007CF3" w:rsidRDefault="00F52954" w:rsidP="00F52954">
            <w:pPr>
              <w:numPr>
                <w:ilvl w:val="0"/>
                <w:numId w:val="1"/>
              </w:numPr>
              <w:overflowPunct/>
              <w:autoSpaceDE/>
              <w:autoSpaceDN/>
              <w:adjustRightInd/>
              <w:spacing w:after="0"/>
              <w:textAlignment w:val="auto"/>
              <w:rPr>
                <w:rFonts w:ascii="Arial" w:hAnsi="Arial" w:cs="Arial"/>
              </w:rPr>
            </w:pPr>
            <w:r w:rsidRPr="00007CF3">
              <w:rPr>
                <w:rFonts w:ascii="Arial" w:hAnsi="Arial" w:cs="Arial"/>
              </w:rPr>
              <w:tab/>
              <w:t>- The group size is not greater than the number of candidate PSFCH resources associated with the selected PSSCH resource.</w:t>
            </w:r>
          </w:p>
          <w:p w14:paraId="665EE226" w14:textId="72EF3786" w:rsidR="00F52954" w:rsidRPr="00007CF3" w:rsidRDefault="00F52954" w:rsidP="00F52954">
            <w:pPr>
              <w:numPr>
                <w:ilvl w:val="0"/>
                <w:numId w:val="1"/>
              </w:numPr>
              <w:overflowPunct/>
              <w:autoSpaceDE/>
              <w:autoSpaceDN/>
              <w:adjustRightInd/>
              <w:spacing w:after="0"/>
              <w:textAlignment w:val="auto"/>
              <w:rPr>
                <w:rFonts w:ascii="Arial" w:hAnsi="Arial" w:cs="Arial"/>
              </w:rPr>
            </w:pPr>
            <w:r w:rsidRPr="00007CF3">
              <w:rPr>
                <w:rFonts w:ascii="Arial" w:hAnsi="Arial" w:cs="Arial"/>
              </w:rPr>
              <w:t xml:space="preserve">Which HARQ option is used for </w:t>
            </w:r>
            <w:proofErr w:type="spellStart"/>
            <w:r w:rsidRPr="00007CF3">
              <w:rPr>
                <w:rFonts w:ascii="Arial" w:hAnsi="Arial" w:cs="Arial"/>
              </w:rPr>
              <w:t>groupcast</w:t>
            </w:r>
            <w:proofErr w:type="spellEnd"/>
            <w:r w:rsidRPr="00007CF3">
              <w:rPr>
                <w:rFonts w:ascii="Arial" w:hAnsi="Arial" w:cs="Arial"/>
              </w:rPr>
              <w:t xml:space="preserve"> is up to the MAC layer of TX UE (even though the V2X layer passes the group size and the member ID to the AS layer.)</w:t>
            </w:r>
          </w:p>
          <w:p w14:paraId="6116B36E" w14:textId="6C704AC6" w:rsidR="00F52954" w:rsidRPr="00007CF3" w:rsidRDefault="00F52954" w:rsidP="00F52954">
            <w:pPr>
              <w:numPr>
                <w:ilvl w:val="0"/>
                <w:numId w:val="1"/>
              </w:numPr>
              <w:overflowPunct/>
              <w:autoSpaceDE/>
              <w:autoSpaceDN/>
              <w:adjustRightInd/>
              <w:spacing w:after="0"/>
              <w:textAlignment w:val="auto"/>
              <w:rPr>
                <w:rFonts w:ascii="Arial" w:hAnsi="Arial" w:cs="Arial"/>
              </w:rPr>
            </w:pPr>
            <w:r w:rsidRPr="00007CF3">
              <w:rPr>
                <w:rFonts w:ascii="Arial" w:hAnsi="Arial" w:cs="Arial"/>
              </w:rPr>
              <w:t>If the V2X layer dose not pass the group size and the member ID to the AS layer, UE selects Option 1 for HARQ feedback if LCH is HARQ FB enabled. Whether we need additional condition for HARQ option1 is to be further discussed.</w:t>
            </w:r>
          </w:p>
          <w:p w14:paraId="3EEE64D1" w14:textId="0B35D22D" w:rsidR="00F52954" w:rsidRPr="00007CF3" w:rsidRDefault="00F52954" w:rsidP="00F52954">
            <w:pPr>
              <w:numPr>
                <w:ilvl w:val="0"/>
                <w:numId w:val="1"/>
              </w:numPr>
              <w:overflowPunct/>
              <w:autoSpaceDE/>
              <w:autoSpaceDN/>
              <w:adjustRightInd/>
              <w:spacing w:after="0"/>
              <w:textAlignment w:val="auto"/>
              <w:rPr>
                <w:rFonts w:ascii="Arial" w:hAnsi="Arial" w:cs="Arial"/>
              </w:rPr>
            </w:pPr>
            <w:r w:rsidRPr="00007CF3">
              <w:rPr>
                <w:rFonts w:ascii="Arial" w:hAnsi="Arial" w:cs="Arial"/>
              </w:rPr>
              <w:t>UE does not report the group size to NG-RAN.</w:t>
            </w:r>
          </w:p>
          <w:p w14:paraId="7D55235B" w14:textId="1FB9D3C6" w:rsidR="00F52954" w:rsidRPr="00007CF3" w:rsidRDefault="00F52954" w:rsidP="00F52954">
            <w:pPr>
              <w:numPr>
                <w:ilvl w:val="0"/>
                <w:numId w:val="1"/>
              </w:numPr>
              <w:overflowPunct/>
              <w:autoSpaceDE/>
              <w:autoSpaceDN/>
              <w:adjustRightInd/>
              <w:spacing w:after="0"/>
              <w:textAlignment w:val="auto"/>
              <w:rPr>
                <w:rFonts w:ascii="Arial" w:hAnsi="Arial" w:cs="Arial"/>
              </w:rPr>
            </w:pPr>
            <w:r w:rsidRPr="00007CF3">
              <w:rPr>
                <w:rFonts w:ascii="Arial" w:hAnsi="Arial" w:cs="Arial"/>
              </w:rPr>
              <w:t>A TX UE can use distance HARQ feedback only when the TX UE’s location is available (as agreed in RAN1). When the TX UE’s location is not available, TX UE enables HARQ feedback without the distance-based operation.</w:t>
            </w:r>
          </w:p>
          <w:p w14:paraId="1075BCEB" w14:textId="5BE0F906" w:rsidR="00F52954" w:rsidRPr="00007CF3" w:rsidRDefault="00F52954" w:rsidP="00F52954">
            <w:pPr>
              <w:pStyle w:val="CRCoverPage"/>
              <w:spacing w:after="0"/>
              <w:ind w:left="100"/>
              <w:rPr>
                <w:rFonts w:eastAsia="맑은 고딕"/>
                <w:noProof/>
              </w:rPr>
            </w:pPr>
          </w:p>
        </w:tc>
      </w:tr>
      <w:tr w:rsidR="003521AA" w:rsidRPr="00007CF3" w14:paraId="0167D02F" w14:textId="77777777" w:rsidTr="00114247">
        <w:tc>
          <w:tcPr>
            <w:tcW w:w="2694" w:type="dxa"/>
            <w:gridSpan w:val="2"/>
            <w:tcBorders>
              <w:left w:val="single" w:sz="4" w:space="0" w:color="auto"/>
            </w:tcBorders>
          </w:tcPr>
          <w:p w14:paraId="35208DE9" w14:textId="51B914BA" w:rsidR="003521AA" w:rsidRPr="00007CF3" w:rsidRDefault="003521AA" w:rsidP="00114247">
            <w:pPr>
              <w:pStyle w:val="CRCoverPage"/>
              <w:spacing w:after="0"/>
              <w:rPr>
                <w:b/>
                <w:i/>
                <w:noProof/>
                <w:sz w:val="8"/>
                <w:szCs w:val="8"/>
              </w:rPr>
            </w:pPr>
          </w:p>
        </w:tc>
        <w:tc>
          <w:tcPr>
            <w:tcW w:w="6946" w:type="dxa"/>
            <w:gridSpan w:val="9"/>
            <w:tcBorders>
              <w:right w:val="single" w:sz="4" w:space="0" w:color="auto"/>
            </w:tcBorders>
          </w:tcPr>
          <w:p w14:paraId="3CF0EAAD" w14:textId="77777777" w:rsidR="003521AA" w:rsidRPr="00007CF3" w:rsidRDefault="003521AA" w:rsidP="00114247">
            <w:pPr>
              <w:pStyle w:val="CRCoverPage"/>
              <w:spacing w:after="0"/>
              <w:rPr>
                <w:noProof/>
                <w:sz w:val="8"/>
                <w:szCs w:val="8"/>
              </w:rPr>
            </w:pPr>
          </w:p>
        </w:tc>
      </w:tr>
      <w:tr w:rsidR="003521AA" w:rsidRPr="00007CF3" w14:paraId="64DD06CF" w14:textId="77777777" w:rsidTr="00114247">
        <w:tc>
          <w:tcPr>
            <w:tcW w:w="2694" w:type="dxa"/>
            <w:gridSpan w:val="2"/>
            <w:tcBorders>
              <w:left w:val="single" w:sz="4" w:space="0" w:color="auto"/>
            </w:tcBorders>
          </w:tcPr>
          <w:p w14:paraId="06AA4CAE" w14:textId="77777777" w:rsidR="003521AA" w:rsidRPr="00007CF3" w:rsidRDefault="003521AA" w:rsidP="00114247">
            <w:pPr>
              <w:pStyle w:val="CRCoverPage"/>
              <w:tabs>
                <w:tab w:val="right" w:pos="2184"/>
              </w:tabs>
              <w:spacing w:after="0"/>
              <w:rPr>
                <w:b/>
                <w:i/>
                <w:noProof/>
              </w:rPr>
            </w:pPr>
            <w:r w:rsidRPr="00007CF3">
              <w:rPr>
                <w:b/>
                <w:i/>
                <w:noProof/>
              </w:rPr>
              <w:t>Summary of change:</w:t>
            </w:r>
          </w:p>
        </w:tc>
        <w:tc>
          <w:tcPr>
            <w:tcW w:w="6946" w:type="dxa"/>
            <w:gridSpan w:val="9"/>
            <w:tcBorders>
              <w:right w:val="single" w:sz="4" w:space="0" w:color="auto"/>
            </w:tcBorders>
            <w:shd w:val="pct30" w:color="FFFF00" w:fill="auto"/>
          </w:tcPr>
          <w:p w14:paraId="2343A905" w14:textId="003B6E5F" w:rsidR="004E0287" w:rsidRDefault="004E0287" w:rsidP="004E0287">
            <w:pPr>
              <w:pStyle w:val="CRCoverPage"/>
              <w:numPr>
                <w:ilvl w:val="0"/>
                <w:numId w:val="1"/>
              </w:numPr>
              <w:spacing w:after="0"/>
              <w:rPr>
                <w:rFonts w:eastAsia="맑은 고딕"/>
                <w:noProof/>
              </w:rPr>
            </w:pPr>
            <w:r>
              <w:rPr>
                <w:rFonts w:eastAsia="맑은 고딕" w:hint="eastAsia"/>
                <w:noProof/>
              </w:rPr>
              <w:t xml:space="preserve">In </w:t>
            </w:r>
            <w:r>
              <w:rPr>
                <w:rFonts w:eastAsia="맑은 고딕"/>
                <w:noProof/>
              </w:rPr>
              <w:t>2</w:t>
            </w:r>
            <w:r>
              <w:rPr>
                <w:rFonts w:eastAsia="맑은 고딕" w:hint="eastAsia"/>
                <w:noProof/>
              </w:rPr>
              <w:t xml:space="preserve">, </w:t>
            </w:r>
            <w:r>
              <w:rPr>
                <w:rFonts w:eastAsia="맑은 고딕"/>
                <w:noProof/>
              </w:rPr>
              <w:t xml:space="preserve">TS </w:t>
            </w:r>
            <w:r w:rsidRPr="004E0287">
              <w:rPr>
                <w:rFonts w:eastAsia="맑은 고딕"/>
                <w:noProof/>
              </w:rPr>
              <w:t>23.287</w:t>
            </w:r>
            <w:r>
              <w:rPr>
                <w:rFonts w:eastAsia="맑은 고딕"/>
                <w:noProof/>
              </w:rPr>
              <w:t xml:space="preserve"> and TS 38.215 are added.</w:t>
            </w:r>
          </w:p>
          <w:p w14:paraId="7D6E8629" w14:textId="141DC8AF" w:rsidR="00533845" w:rsidRDefault="00533845" w:rsidP="00154CA9">
            <w:pPr>
              <w:pStyle w:val="CRCoverPage"/>
              <w:numPr>
                <w:ilvl w:val="0"/>
                <w:numId w:val="1"/>
              </w:numPr>
              <w:spacing w:after="0"/>
              <w:rPr>
                <w:rFonts w:eastAsia="맑은 고딕"/>
                <w:noProof/>
              </w:rPr>
            </w:pPr>
            <w:r w:rsidRPr="00007CF3">
              <w:rPr>
                <w:rFonts w:eastAsia="맑은 고딕" w:hint="eastAsia"/>
                <w:noProof/>
              </w:rPr>
              <w:t>In 3.1, the definition of Sidelink transmission control is updated.</w:t>
            </w:r>
          </w:p>
          <w:p w14:paraId="0305E8B0" w14:textId="0000A7FF" w:rsidR="004E0287" w:rsidRPr="00007CF3" w:rsidRDefault="004E0287" w:rsidP="00154CA9">
            <w:pPr>
              <w:pStyle w:val="CRCoverPage"/>
              <w:numPr>
                <w:ilvl w:val="0"/>
                <w:numId w:val="1"/>
              </w:numPr>
              <w:spacing w:after="0"/>
              <w:rPr>
                <w:rFonts w:eastAsia="맑은 고딕"/>
                <w:noProof/>
              </w:rPr>
            </w:pPr>
            <w:r>
              <w:rPr>
                <w:rFonts w:eastAsia="맑은 고딕"/>
                <w:noProof/>
              </w:rPr>
              <w:t>In 5.4.2.2, UL prioritization over SL transmission is updated.</w:t>
            </w:r>
          </w:p>
          <w:p w14:paraId="386DD0A9" w14:textId="6F9C3081" w:rsidR="008F3997" w:rsidRPr="00007CF3" w:rsidRDefault="008F3997" w:rsidP="00154CA9">
            <w:pPr>
              <w:pStyle w:val="CRCoverPage"/>
              <w:numPr>
                <w:ilvl w:val="0"/>
                <w:numId w:val="1"/>
              </w:numPr>
              <w:spacing w:after="0"/>
              <w:rPr>
                <w:rFonts w:eastAsia="맑은 고딕"/>
                <w:noProof/>
              </w:rPr>
            </w:pPr>
            <w:r w:rsidRPr="00007CF3">
              <w:rPr>
                <w:rFonts w:eastAsia="맑은 고딕" w:hint="eastAsia"/>
                <w:noProof/>
              </w:rPr>
              <w:t>I</w:t>
            </w:r>
            <w:r w:rsidRPr="00007CF3">
              <w:rPr>
                <w:rFonts w:eastAsia="맑은 고딕"/>
                <w:noProof/>
              </w:rPr>
              <w:t xml:space="preserve">n 5.8.3, a new parameter </w:t>
            </w:r>
            <w:r w:rsidRPr="00007CF3">
              <w:rPr>
                <w:i/>
                <w:noProof/>
              </w:rPr>
              <w:t>nrofHARQ-Processes</w:t>
            </w:r>
            <w:r w:rsidRPr="00007CF3">
              <w:rPr>
                <w:noProof/>
              </w:rPr>
              <w:t>: is added.</w:t>
            </w:r>
          </w:p>
          <w:p w14:paraId="67FF9E72" w14:textId="4A2ACED0" w:rsidR="008F3997" w:rsidRPr="00007CF3" w:rsidRDefault="008F3997" w:rsidP="00154CA9">
            <w:pPr>
              <w:pStyle w:val="CRCoverPage"/>
              <w:numPr>
                <w:ilvl w:val="0"/>
                <w:numId w:val="1"/>
              </w:numPr>
              <w:spacing w:after="0"/>
              <w:rPr>
                <w:rFonts w:eastAsia="맑은 고딕"/>
                <w:noProof/>
              </w:rPr>
            </w:pPr>
            <w:r w:rsidRPr="00007CF3">
              <w:rPr>
                <w:rFonts w:eastAsia="맑은 고딕"/>
                <w:noProof/>
              </w:rPr>
              <w:t>In 5.22.1.1, RAN1 agreements on configured sidelink grants are captured.</w:t>
            </w:r>
          </w:p>
          <w:p w14:paraId="54F3DE88" w14:textId="645F74FA" w:rsidR="008F3997" w:rsidRPr="00007CF3" w:rsidRDefault="008F3997" w:rsidP="00154CA9">
            <w:pPr>
              <w:pStyle w:val="CRCoverPage"/>
              <w:numPr>
                <w:ilvl w:val="0"/>
                <w:numId w:val="1"/>
              </w:numPr>
              <w:spacing w:after="0"/>
              <w:rPr>
                <w:rFonts w:eastAsia="맑은 고딕"/>
                <w:noProof/>
              </w:rPr>
            </w:pPr>
            <w:r w:rsidRPr="00007CF3">
              <w:rPr>
                <w:rFonts w:eastAsia="맑은 고딕"/>
                <w:noProof/>
              </w:rPr>
              <w:t xml:space="preserve">In 5.22.1.1, RAN1 agreements on the </w:t>
            </w:r>
            <w:r w:rsidRPr="00007CF3">
              <w:t xml:space="preserve">minimum time gap </w:t>
            </w:r>
            <w:r w:rsidRPr="00007CF3">
              <w:rPr>
                <w:rFonts w:eastAsia="맑은 고딕"/>
                <w:noProof/>
              </w:rPr>
              <w:t>are captured.</w:t>
            </w:r>
          </w:p>
          <w:p w14:paraId="674CE25E" w14:textId="5EAEFAC4" w:rsidR="008F3997" w:rsidRPr="00007CF3" w:rsidRDefault="008F3997" w:rsidP="00154CA9">
            <w:pPr>
              <w:pStyle w:val="CRCoverPage"/>
              <w:numPr>
                <w:ilvl w:val="0"/>
                <w:numId w:val="1"/>
              </w:numPr>
              <w:spacing w:after="0"/>
              <w:rPr>
                <w:rFonts w:eastAsia="맑은 고딕"/>
                <w:noProof/>
              </w:rPr>
            </w:pPr>
            <w:r w:rsidRPr="00007CF3">
              <w:rPr>
                <w:rFonts w:eastAsia="맑은 고딕"/>
                <w:noProof/>
              </w:rPr>
              <w:t>In 5.22.1.2, re-evaluation for TX resource reselection is added.</w:t>
            </w:r>
          </w:p>
          <w:p w14:paraId="79D72916" w14:textId="5D6D84AF" w:rsidR="008F3997" w:rsidRPr="00007CF3" w:rsidRDefault="008F3997" w:rsidP="00154CA9">
            <w:pPr>
              <w:pStyle w:val="CRCoverPage"/>
              <w:numPr>
                <w:ilvl w:val="0"/>
                <w:numId w:val="1"/>
              </w:numPr>
              <w:spacing w:after="0"/>
              <w:rPr>
                <w:rFonts w:eastAsia="맑은 고딕"/>
                <w:noProof/>
              </w:rPr>
            </w:pPr>
            <w:r w:rsidRPr="00007CF3">
              <w:rPr>
                <w:rFonts w:eastAsia="맑은 고딕"/>
                <w:noProof/>
              </w:rPr>
              <w:t>In 5.22.1.3, RAN1 agreements on configured sidelink grants are captured.</w:t>
            </w:r>
          </w:p>
          <w:p w14:paraId="455CAB83" w14:textId="11EBF837" w:rsidR="008F3997" w:rsidRPr="00007CF3" w:rsidRDefault="008F3997" w:rsidP="008F3997">
            <w:pPr>
              <w:pStyle w:val="CRCoverPage"/>
              <w:numPr>
                <w:ilvl w:val="0"/>
                <w:numId w:val="1"/>
              </w:numPr>
              <w:spacing w:after="0"/>
              <w:rPr>
                <w:rFonts w:eastAsia="맑은 고딕"/>
                <w:noProof/>
              </w:rPr>
            </w:pPr>
            <w:r w:rsidRPr="00007CF3">
              <w:rPr>
                <w:rFonts w:eastAsia="맑은 고딕"/>
                <w:noProof/>
              </w:rPr>
              <w:t>In 5.22.1.3, RAN1 agreements on groupcast HARQ feedback are captured.</w:t>
            </w:r>
          </w:p>
          <w:p w14:paraId="3E0A81B9" w14:textId="443634E2" w:rsidR="00C03EC1" w:rsidRPr="00007CF3" w:rsidRDefault="008F3997" w:rsidP="008F3997">
            <w:pPr>
              <w:pStyle w:val="CRCoverPage"/>
              <w:numPr>
                <w:ilvl w:val="0"/>
                <w:numId w:val="1"/>
              </w:numPr>
              <w:spacing w:after="0"/>
              <w:rPr>
                <w:rFonts w:eastAsia="맑은 고딕"/>
                <w:noProof/>
              </w:rPr>
            </w:pPr>
            <w:r w:rsidRPr="00007CF3">
              <w:rPr>
                <w:rFonts w:eastAsia="맑은 고딕" w:hint="eastAsia"/>
                <w:noProof/>
              </w:rPr>
              <w:t xml:space="preserve">In 5.22.1.3, </w:t>
            </w:r>
            <w:r w:rsidRPr="00007CF3">
              <w:rPr>
                <w:rFonts w:eastAsia="맑은 고딕"/>
                <w:noProof/>
              </w:rPr>
              <w:t>s</w:t>
            </w:r>
            <w:r w:rsidR="00096F27" w:rsidRPr="00007CF3">
              <w:rPr>
                <w:rFonts w:eastAsia="맑은 고딕"/>
                <w:noProof/>
              </w:rPr>
              <w:t xml:space="preserve">ome </w:t>
            </w:r>
            <w:r w:rsidR="00C03EC1" w:rsidRPr="00007CF3">
              <w:rPr>
                <w:rFonts w:eastAsia="맑은 고딕" w:hint="eastAsia"/>
                <w:noProof/>
              </w:rPr>
              <w:t xml:space="preserve">HARQ precedural texts </w:t>
            </w:r>
            <w:r w:rsidR="00042FC4" w:rsidRPr="00007CF3">
              <w:rPr>
                <w:rFonts w:eastAsia="맑은 고딕"/>
                <w:noProof/>
              </w:rPr>
              <w:t xml:space="preserve">which have been missing in the middle of RAN2#109-e </w:t>
            </w:r>
            <w:r w:rsidR="00C03EC1" w:rsidRPr="00007CF3">
              <w:rPr>
                <w:rFonts w:eastAsia="맑은 고딕" w:hint="eastAsia"/>
                <w:noProof/>
              </w:rPr>
              <w:t xml:space="preserve">are recoved in </w:t>
            </w:r>
            <w:r w:rsidR="00C03EC1" w:rsidRPr="00007CF3">
              <w:t>5.</w:t>
            </w:r>
            <w:r w:rsidR="00096F27" w:rsidRPr="00007CF3">
              <w:t>22</w:t>
            </w:r>
            <w:r w:rsidR="00C03EC1" w:rsidRPr="00007CF3">
              <w:t>.1.3</w:t>
            </w:r>
            <w:r w:rsidR="00042FC4" w:rsidRPr="00007CF3">
              <w:t>.1 and 5.</w:t>
            </w:r>
            <w:r w:rsidR="00096F27" w:rsidRPr="00007CF3">
              <w:t>22.1.3.2</w:t>
            </w:r>
            <w:r w:rsidR="00187E37" w:rsidRPr="00007CF3">
              <w:t>. In addition, new clause 5.22.1.3.x is added.</w:t>
            </w:r>
          </w:p>
          <w:p w14:paraId="71DDD370" w14:textId="4918404B" w:rsidR="00F45467" w:rsidRPr="00007CF3" w:rsidRDefault="00187E37" w:rsidP="00154CA9">
            <w:pPr>
              <w:pStyle w:val="CRCoverPage"/>
              <w:numPr>
                <w:ilvl w:val="0"/>
                <w:numId w:val="1"/>
              </w:numPr>
              <w:spacing w:after="0"/>
              <w:rPr>
                <w:rFonts w:eastAsia="맑은 고딕"/>
                <w:noProof/>
              </w:rPr>
            </w:pPr>
            <w:r w:rsidRPr="00007CF3">
              <w:rPr>
                <w:rFonts w:eastAsia="맑은 고딕"/>
                <w:noProof/>
              </w:rPr>
              <w:t>In 5.22.1.3.2, RAN1 agreements on HARQ feedback report are added.</w:t>
            </w:r>
          </w:p>
          <w:p w14:paraId="42674BFF" w14:textId="4D851F9D" w:rsidR="00187E37" w:rsidRPr="00007CF3" w:rsidRDefault="00187E37" w:rsidP="00154CA9">
            <w:pPr>
              <w:pStyle w:val="CRCoverPage"/>
              <w:numPr>
                <w:ilvl w:val="0"/>
                <w:numId w:val="1"/>
              </w:numPr>
              <w:spacing w:after="0"/>
              <w:rPr>
                <w:rFonts w:eastAsia="맑은 고딕"/>
                <w:noProof/>
              </w:rPr>
            </w:pPr>
            <w:r w:rsidRPr="00007CF3">
              <w:rPr>
                <w:rFonts w:eastAsia="맑은 고딕"/>
                <w:noProof/>
              </w:rPr>
              <w:t xml:space="preserve">In 5.22.1.3.2, if TAT is running, </w:t>
            </w:r>
            <w:r w:rsidRPr="00007CF3">
              <w:rPr>
                <w:rFonts w:eastAsia="맑은 고딕"/>
              </w:rPr>
              <w:t>SL HARQ feedback on PUCCH is sent</w:t>
            </w:r>
            <w:r w:rsidRPr="00007CF3">
              <w:rPr>
                <w:rFonts w:eastAsia="맑은 고딕" w:hint="eastAsia"/>
              </w:rPr>
              <w:t xml:space="preserve"> as in </w:t>
            </w:r>
            <w:r w:rsidRPr="00007CF3">
              <w:rPr>
                <w:rFonts w:eastAsia="맑은 고딕"/>
              </w:rPr>
              <w:t>5.3.2 for DL HARQ feedback.</w:t>
            </w:r>
          </w:p>
          <w:p w14:paraId="071AB928" w14:textId="1E99DEA5" w:rsidR="00187E37" w:rsidRPr="00007CF3" w:rsidRDefault="00187E37" w:rsidP="00154CA9">
            <w:pPr>
              <w:pStyle w:val="CRCoverPage"/>
              <w:numPr>
                <w:ilvl w:val="0"/>
                <w:numId w:val="1"/>
              </w:numPr>
              <w:spacing w:after="0"/>
              <w:rPr>
                <w:rFonts w:eastAsia="맑은 고딕"/>
                <w:noProof/>
              </w:rPr>
            </w:pPr>
            <w:r w:rsidRPr="00007CF3">
              <w:rPr>
                <w:rFonts w:eastAsia="맑은 고딕" w:hint="eastAsia"/>
                <w:noProof/>
              </w:rPr>
              <w:t xml:space="preserve">In 5.22.1.6, </w:t>
            </w:r>
            <w:r w:rsidRPr="00007CF3">
              <w:rPr>
                <w:rFonts w:eastAsia="맑은 고딕"/>
                <w:noProof/>
              </w:rPr>
              <w:t xml:space="preserve">some </w:t>
            </w:r>
            <w:r w:rsidRPr="00007CF3">
              <w:rPr>
                <w:rFonts w:eastAsia="맑은 고딕"/>
              </w:rPr>
              <w:t>i</w:t>
            </w:r>
            <w:r w:rsidRPr="00007CF3">
              <w:rPr>
                <w:rFonts w:eastAsia="맑은 고딕" w:hint="eastAsia"/>
              </w:rPr>
              <w:t>ndent are changed and two steps are re-ordered.</w:t>
            </w:r>
          </w:p>
          <w:p w14:paraId="4E4C6C21" w14:textId="707D3C9A" w:rsidR="00F752A0" w:rsidRPr="00007CF3" w:rsidRDefault="00187E37" w:rsidP="00F752A0">
            <w:pPr>
              <w:pStyle w:val="CRCoverPage"/>
              <w:numPr>
                <w:ilvl w:val="0"/>
                <w:numId w:val="1"/>
              </w:numPr>
              <w:spacing w:after="0"/>
              <w:rPr>
                <w:rFonts w:eastAsia="맑은 고딕"/>
                <w:noProof/>
              </w:rPr>
            </w:pPr>
            <w:r w:rsidRPr="00007CF3">
              <w:rPr>
                <w:rFonts w:eastAsia="맑은 고딕"/>
              </w:rPr>
              <w:t xml:space="preserve">In 5.22.2.2.2, </w:t>
            </w:r>
            <w:r w:rsidRPr="00007CF3">
              <w:rPr>
                <w:rFonts w:eastAsia="맑은 고딕"/>
                <w:noProof/>
              </w:rPr>
              <w:t>RAN1 agreements on groupcast HARQ feedback are captured. In addition, only destination is used for broadcast and groupcast in packet filtering.</w:t>
            </w:r>
            <w:r w:rsidR="002C3879" w:rsidRPr="00007CF3">
              <w:rPr>
                <w:rFonts w:eastAsia="맑은 고딕"/>
                <w:noProof/>
              </w:rPr>
              <w:t xml:space="preserve"> </w:t>
            </w:r>
          </w:p>
        </w:tc>
      </w:tr>
      <w:tr w:rsidR="003521AA" w:rsidRPr="00007CF3" w14:paraId="2E130415" w14:textId="77777777" w:rsidTr="00114247">
        <w:tc>
          <w:tcPr>
            <w:tcW w:w="2694" w:type="dxa"/>
            <w:gridSpan w:val="2"/>
            <w:tcBorders>
              <w:left w:val="single" w:sz="4" w:space="0" w:color="auto"/>
            </w:tcBorders>
          </w:tcPr>
          <w:p w14:paraId="0E5B2578" w14:textId="0FDB4BCF" w:rsidR="003521AA" w:rsidRPr="00007CF3" w:rsidRDefault="003521AA" w:rsidP="00114247">
            <w:pPr>
              <w:pStyle w:val="CRCoverPage"/>
              <w:spacing w:after="0"/>
              <w:rPr>
                <w:b/>
                <w:i/>
                <w:noProof/>
                <w:sz w:val="8"/>
                <w:szCs w:val="8"/>
              </w:rPr>
            </w:pPr>
          </w:p>
        </w:tc>
        <w:tc>
          <w:tcPr>
            <w:tcW w:w="6946" w:type="dxa"/>
            <w:gridSpan w:val="9"/>
            <w:tcBorders>
              <w:right w:val="single" w:sz="4" w:space="0" w:color="auto"/>
            </w:tcBorders>
          </w:tcPr>
          <w:p w14:paraId="59B92025" w14:textId="77777777" w:rsidR="003521AA" w:rsidRPr="00007CF3" w:rsidRDefault="003521AA" w:rsidP="00114247">
            <w:pPr>
              <w:pStyle w:val="CRCoverPage"/>
              <w:spacing w:after="0"/>
              <w:rPr>
                <w:noProof/>
                <w:sz w:val="8"/>
                <w:szCs w:val="8"/>
              </w:rPr>
            </w:pPr>
          </w:p>
        </w:tc>
      </w:tr>
      <w:tr w:rsidR="003521AA" w:rsidRPr="00007CF3" w14:paraId="1E3F92C4" w14:textId="77777777" w:rsidTr="00114247">
        <w:tc>
          <w:tcPr>
            <w:tcW w:w="2694" w:type="dxa"/>
            <w:gridSpan w:val="2"/>
            <w:tcBorders>
              <w:left w:val="single" w:sz="4" w:space="0" w:color="auto"/>
              <w:bottom w:val="single" w:sz="4" w:space="0" w:color="auto"/>
            </w:tcBorders>
          </w:tcPr>
          <w:p w14:paraId="2A906EE6" w14:textId="77777777" w:rsidR="003521AA" w:rsidRPr="00007CF3" w:rsidRDefault="003521AA" w:rsidP="00114247">
            <w:pPr>
              <w:pStyle w:val="CRCoverPage"/>
              <w:tabs>
                <w:tab w:val="right" w:pos="2184"/>
              </w:tabs>
              <w:spacing w:after="0"/>
              <w:rPr>
                <w:b/>
                <w:i/>
                <w:noProof/>
              </w:rPr>
            </w:pPr>
            <w:r w:rsidRPr="00007CF3">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1FB3C29" w14:textId="78DEA3C8" w:rsidR="003521AA" w:rsidRPr="00007CF3" w:rsidRDefault="00C2468A" w:rsidP="00C2468A">
            <w:pPr>
              <w:pStyle w:val="CRCoverPage"/>
              <w:spacing w:after="0"/>
              <w:ind w:left="100"/>
              <w:rPr>
                <w:noProof/>
              </w:rPr>
            </w:pPr>
            <w:r w:rsidRPr="00007CF3">
              <w:rPr>
                <w:noProof/>
              </w:rPr>
              <w:t>UE will not correctly perform NR sidelink transmission and reception</w:t>
            </w:r>
            <w:r w:rsidR="00EC0EED" w:rsidRPr="00007CF3">
              <w:rPr>
                <w:noProof/>
              </w:rPr>
              <w:t>.</w:t>
            </w:r>
          </w:p>
        </w:tc>
      </w:tr>
      <w:tr w:rsidR="003521AA" w:rsidRPr="00007CF3" w14:paraId="1087821B" w14:textId="77777777" w:rsidTr="00114247">
        <w:tc>
          <w:tcPr>
            <w:tcW w:w="2694" w:type="dxa"/>
            <w:gridSpan w:val="2"/>
          </w:tcPr>
          <w:p w14:paraId="07EE2095" w14:textId="77777777" w:rsidR="003521AA" w:rsidRPr="00007CF3" w:rsidRDefault="003521AA" w:rsidP="00114247">
            <w:pPr>
              <w:pStyle w:val="CRCoverPage"/>
              <w:spacing w:after="0"/>
              <w:rPr>
                <w:b/>
                <w:i/>
                <w:noProof/>
                <w:sz w:val="8"/>
                <w:szCs w:val="8"/>
              </w:rPr>
            </w:pPr>
          </w:p>
        </w:tc>
        <w:tc>
          <w:tcPr>
            <w:tcW w:w="6946" w:type="dxa"/>
            <w:gridSpan w:val="9"/>
          </w:tcPr>
          <w:p w14:paraId="5564A129" w14:textId="77777777" w:rsidR="003521AA" w:rsidRPr="00007CF3" w:rsidRDefault="003521AA" w:rsidP="00114247">
            <w:pPr>
              <w:pStyle w:val="CRCoverPage"/>
              <w:spacing w:after="0"/>
              <w:rPr>
                <w:noProof/>
                <w:sz w:val="8"/>
                <w:szCs w:val="8"/>
              </w:rPr>
            </w:pPr>
          </w:p>
        </w:tc>
      </w:tr>
      <w:tr w:rsidR="003521AA" w:rsidRPr="00007CF3" w14:paraId="65C82781" w14:textId="77777777" w:rsidTr="00114247">
        <w:tc>
          <w:tcPr>
            <w:tcW w:w="2694" w:type="dxa"/>
            <w:gridSpan w:val="2"/>
            <w:tcBorders>
              <w:top w:val="single" w:sz="4" w:space="0" w:color="auto"/>
              <w:left w:val="single" w:sz="4" w:space="0" w:color="auto"/>
            </w:tcBorders>
          </w:tcPr>
          <w:p w14:paraId="399701FA" w14:textId="77777777" w:rsidR="003521AA" w:rsidRPr="00007CF3" w:rsidRDefault="003521AA" w:rsidP="00114247">
            <w:pPr>
              <w:pStyle w:val="CRCoverPage"/>
              <w:tabs>
                <w:tab w:val="right" w:pos="2184"/>
              </w:tabs>
              <w:spacing w:after="0"/>
              <w:rPr>
                <w:b/>
                <w:i/>
                <w:noProof/>
              </w:rPr>
            </w:pPr>
            <w:r w:rsidRPr="00007CF3">
              <w:rPr>
                <w:b/>
                <w:i/>
                <w:noProof/>
              </w:rPr>
              <w:t>Clauses affected:</w:t>
            </w:r>
          </w:p>
        </w:tc>
        <w:tc>
          <w:tcPr>
            <w:tcW w:w="6946" w:type="dxa"/>
            <w:gridSpan w:val="9"/>
            <w:tcBorders>
              <w:top w:val="single" w:sz="4" w:space="0" w:color="auto"/>
              <w:right w:val="single" w:sz="4" w:space="0" w:color="auto"/>
            </w:tcBorders>
            <w:shd w:val="pct30" w:color="FFFF00" w:fill="auto"/>
          </w:tcPr>
          <w:p w14:paraId="7133A830" w14:textId="332B67F7" w:rsidR="003521AA" w:rsidRPr="00007CF3" w:rsidRDefault="005F60B2" w:rsidP="00E06524">
            <w:pPr>
              <w:pStyle w:val="CRCoverPage"/>
              <w:spacing w:after="0"/>
              <w:ind w:left="100"/>
              <w:rPr>
                <w:noProof/>
              </w:rPr>
            </w:pPr>
            <w:ins w:id="4" w:author="LEE Young Dae/5G Wireless Communication Standard Task(youngdae.lee@lge.com)" w:date="2020-05-28T19:31:00Z">
              <w:r w:rsidRPr="00007CF3">
                <w:rPr>
                  <w:noProof/>
                </w:rPr>
                <w:t xml:space="preserve">3.1, </w:t>
              </w:r>
            </w:ins>
            <w:r w:rsidR="00096F27" w:rsidRPr="00007CF3">
              <w:rPr>
                <w:noProof/>
              </w:rPr>
              <w:t>5.8.3, 5.22</w:t>
            </w:r>
            <w:r w:rsidR="008F3997" w:rsidRPr="00007CF3">
              <w:rPr>
                <w:noProof/>
              </w:rPr>
              <w:t>.1</w:t>
            </w:r>
            <w:r w:rsidR="00187E37" w:rsidRPr="00007CF3">
              <w:rPr>
                <w:noProof/>
              </w:rPr>
              <w:t>.1</w:t>
            </w:r>
            <w:r w:rsidR="008F3997" w:rsidRPr="00007CF3">
              <w:rPr>
                <w:noProof/>
              </w:rPr>
              <w:t>, 5.22.2</w:t>
            </w:r>
            <w:r w:rsidR="00187E37" w:rsidRPr="00007CF3">
              <w:rPr>
                <w:noProof/>
              </w:rPr>
              <w:t xml:space="preserve">.2, 5.22.1.3.1, 5.22.1.3.x, 5.22.1.3.2, 5.22.1.6, </w:t>
            </w:r>
            <w:r w:rsidR="00187E37" w:rsidRPr="00007CF3">
              <w:t>5.22.2.2.2</w:t>
            </w:r>
          </w:p>
        </w:tc>
      </w:tr>
      <w:tr w:rsidR="003521AA" w:rsidRPr="00007CF3" w14:paraId="426D14A0" w14:textId="77777777" w:rsidTr="00114247">
        <w:tc>
          <w:tcPr>
            <w:tcW w:w="2694" w:type="dxa"/>
            <w:gridSpan w:val="2"/>
            <w:tcBorders>
              <w:left w:val="single" w:sz="4" w:space="0" w:color="auto"/>
            </w:tcBorders>
          </w:tcPr>
          <w:p w14:paraId="4AA0799F" w14:textId="77777777" w:rsidR="003521AA" w:rsidRPr="00007CF3" w:rsidRDefault="003521AA" w:rsidP="00114247">
            <w:pPr>
              <w:pStyle w:val="CRCoverPage"/>
              <w:spacing w:after="0"/>
              <w:rPr>
                <w:b/>
                <w:i/>
                <w:noProof/>
                <w:sz w:val="8"/>
                <w:szCs w:val="8"/>
              </w:rPr>
            </w:pPr>
          </w:p>
        </w:tc>
        <w:tc>
          <w:tcPr>
            <w:tcW w:w="6946" w:type="dxa"/>
            <w:gridSpan w:val="9"/>
            <w:tcBorders>
              <w:right w:val="single" w:sz="4" w:space="0" w:color="auto"/>
            </w:tcBorders>
          </w:tcPr>
          <w:p w14:paraId="0966A8F9" w14:textId="77777777" w:rsidR="003521AA" w:rsidRPr="00007CF3" w:rsidRDefault="003521AA" w:rsidP="00114247">
            <w:pPr>
              <w:pStyle w:val="CRCoverPage"/>
              <w:spacing w:after="0"/>
              <w:rPr>
                <w:noProof/>
                <w:sz w:val="8"/>
                <w:szCs w:val="8"/>
              </w:rPr>
            </w:pPr>
          </w:p>
        </w:tc>
      </w:tr>
      <w:tr w:rsidR="003521AA" w:rsidRPr="00007CF3" w14:paraId="3209C4B5" w14:textId="77777777" w:rsidTr="00114247">
        <w:tc>
          <w:tcPr>
            <w:tcW w:w="2694" w:type="dxa"/>
            <w:gridSpan w:val="2"/>
            <w:tcBorders>
              <w:left w:val="single" w:sz="4" w:space="0" w:color="auto"/>
            </w:tcBorders>
          </w:tcPr>
          <w:p w14:paraId="6DBD127E" w14:textId="77777777" w:rsidR="003521AA" w:rsidRPr="00007CF3" w:rsidRDefault="003521AA" w:rsidP="00114247">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97B59D9" w14:textId="77777777" w:rsidR="003521AA" w:rsidRPr="00007CF3" w:rsidRDefault="003521AA" w:rsidP="00114247">
            <w:pPr>
              <w:pStyle w:val="CRCoverPage"/>
              <w:spacing w:after="0"/>
              <w:jc w:val="center"/>
              <w:rPr>
                <w:b/>
                <w:caps/>
                <w:noProof/>
              </w:rPr>
            </w:pPr>
            <w:r w:rsidRPr="00007CF3">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C3286DD" w14:textId="77777777" w:rsidR="003521AA" w:rsidRPr="00007CF3" w:rsidRDefault="003521AA" w:rsidP="00114247">
            <w:pPr>
              <w:pStyle w:val="CRCoverPage"/>
              <w:spacing w:after="0"/>
              <w:jc w:val="center"/>
              <w:rPr>
                <w:b/>
                <w:caps/>
                <w:noProof/>
              </w:rPr>
            </w:pPr>
            <w:r w:rsidRPr="00007CF3">
              <w:rPr>
                <w:b/>
                <w:caps/>
                <w:noProof/>
              </w:rPr>
              <w:t>N</w:t>
            </w:r>
          </w:p>
        </w:tc>
        <w:tc>
          <w:tcPr>
            <w:tcW w:w="2977" w:type="dxa"/>
            <w:gridSpan w:val="4"/>
          </w:tcPr>
          <w:p w14:paraId="196CAC7F" w14:textId="77777777" w:rsidR="003521AA" w:rsidRPr="00007CF3" w:rsidRDefault="003521AA" w:rsidP="00114247">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922404D" w14:textId="77777777" w:rsidR="003521AA" w:rsidRPr="00007CF3" w:rsidRDefault="003521AA" w:rsidP="00114247">
            <w:pPr>
              <w:pStyle w:val="CRCoverPage"/>
              <w:spacing w:after="0"/>
              <w:ind w:left="99"/>
              <w:rPr>
                <w:noProof/>
              </w:rPr>
            </w:pPr>
          </w:p>
        </w:tc>
      </w:tr>
      <w:tr w:rsidR="003521AA" w:rsidRPr="00007CF3" w14:paraId="604F112D" w14:textId="77777777" w:rsidTr="00114247">
        <w:tc>
          <w:tcPr>
            <w:tcW w:w="2694" w:type="dxa"/>
            <w:gridSpan w:val="2"/>
            <w:tcBorders>
              <w:left w:val="single" w:sz="4" w:space="0" w:color="auto"/>
            </w:tcBorders>
          </w:tcPr>
          <w:p w14:paraId="3BCC1B9C" w14:textId="77777777" w:rsidR="003521AA" w:rsidRPr="00007CF3" w:rsidRDefault="003521AA" w:rsidP="00114247">
            <w:pPr>
              <w:pStyle w:val="CRCoverPage"/>
              <w:tabs>
                <w:tab w:val="right" w:pos="2184"/>
              </w:tabs>
              <w:spacing w:after="0"/>
              <w:rPr>
                <w:b/>
                <w:i/>
                <w:noProof/>
              </w:rPr>
            </w:pPr>
            <w:r w:rsidRPr="00007CF3">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04C10EE" w14:textId="64B31CEB" w:rsidR="003521AA" w:rsidRPr="00007CF3" w:rsidRDefault="003521AA" w:rsidP="0011424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1324B76" w14:textId="46693F15" w:rsidR="003521AA" w:rsidRPr="00007CF3" w:rsidRDefault="008F3997" w:rsidP="00114247">
            <w:pPr>
              <w:pStyle w:val="CRCoverPage"/>
              <w:spacing w:after="0"/>
              <w:jc w:val="center"/>
              <w:rPr>
                <w:b/>
                <w:caps/>
                <w:noProof/>
              </w:rPr>
            </w:pPr>
            <w:r w:rsidRPr="00007CF3">
              <w:rPr>
                <w:rFonts w:hint="eastAsia"/>
                <w:b/>
                <w:caps/>
                <w:noProof/>
              </w:rPr>
              <w:t>X</w:t>
            </w:r>
          </w:p>
        </w:tc>
        <w:tc>
          <w:tcPr>
            <w:tcW w:w="2977" w:type="dxa"/>
            <w:gridSpan w:val="4"/>
          </w:tcPr>
          <w:p w14:paraId="2185AEE8" w14:textId="77777777" w:rsidR="003521AA" w:rsidRPr="00007CF3" w:rsidRDefault="003521AA" w:rsidP="00114247">
            <w:pPr>
              <w:pStyle w:val="CRCoverPage"/>
              <w:tabs>
                <w:tab w:val="right" w:pos="2893"/>
              </w:tabs>
              <w:spacing w:after="0"/>
              <w:rPr>
                <w:noProof/>
              </w:rPr>
            </w:pPr>
            <w:r w:rsidRPr="00007CF3">
              <w:rPr>
                <w:noProof/>
              </w:rPr>
              <w:t xml:space="preserve"> Other core specifications</w:t>
            </w:r>
            <w:r w:rsidRPr="00007CF3">
              <w:rPr>
                <w:noProof/>
              </w:rPr>
              <w:tab/>
            </w:r>
          </w:p>
        </w:tc>
        <w:tc>
          <w:tcPr>
            <w:tcW w:w="3401" w:type="dxa"/>
            <w:gridSpan w:val="3"/>
            <w:tcBorders>
              <w:right w:val="single" w:sz="4" w:space="0" w:color="auto"/>
            </w:tcBorders>
            <w:shd w:val="pct30" w:color="FFFF00" w:fill="auto"/>
          </w:tcPr>
          <w:p w14:paraId="2093C73C" w14:textId="486E0729" w:rsidR="003521AA" w:rsidRPr="00007CF3" w:rsidRDefault="00D01B6C" w:rsidP="00F34698">
            <w:pPr>
              <w:pStyle w:val="CRCoverPage"/>
              <w:spacing w:after="0"/>
              <w:ind w:left="99"/>
              <w:rPr>
                <w:noProof/>
              </w:rPr>
            </w:pPr>
            <w:r w:rsidRPr="00007CF3">
              <w:rPr>
                <w:noProof/>
              </w:rPr>
              <w:t>TS/TR ... CR ...</w:t>
            </w:r>
          </w:p>
        </w:tc>
      </w:tr>
      <w:tr w:rsidR="003521AA" w:rsidRPr="00007CF3" w14:paraId="3C7DF640" w14:textId="77777777" w:rsidTr="00114247">
        <w:tc>
          <w:tcPr>
            <w:tcW w:w="2694" w:type="dxa"/>
            <w:gridSpan w:val="2"/>
            <w:tcBorders>
              <w:left w:val="single" w:sz="4" w:space="0" w:color="auto"/>
            </w:tcBorders>
          </w:tcPr>
          <w:p w14:paraId="5452D705" w14:textId="77777777" w:rsidR="003521AA" w:rsidRPr="00007CF3" w:rsidRDefault="003521AA" w:rsidP="00114247">
            <w:pPr>
              <w:pStyle w:val="CRCoverPage"/>
              <w:spacing w:after="0"/>
              <w:rPr>
                <w:b/>
                <w:i/>
                <w:noProof/>
              </w:rPr>
            </w:pPr>
            <w:r w:rsidRPr="00007CF3">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90FB555" w14:textId="77777777" w:rsidR="003521AA" w:rsidRPr="00007CF3" w:rsidRDefault="003521AA" w:rsidP="0011424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AAC418A" w14:textId="4EA5EF0E" w:rsidR="003521AA" w:rsidRPr="00007CF3" w:rsidRDefault="008F3997" w:rsidP="00114247">
            <w:pPr>
              <w:pStyle w:val="CRCoverPage"/>
              <w:spacing w:after="0"/>
              <w:jc w:val="center"/>
              <w:rPr>
                <w:b/>
                <w:caps/>
                <w:noProof/>
              </w:rPr>
            </w:pPr>
            <w:r w:rsidRPr="00007CF3">
              <w:rPr>
                <w:rFonts w:hint="eastAsia"/>
                <w:b/>
                <w:caps/>
                <w:noProof/>
              </w:rPr>
              <w:t>X</w:t>
            </w:r>
          </w:p>
        </w:tc>
        <w:tc>
          <w:tcPr>
            <w:tcW w:w="2977" w:type="dxa"/>
            <w:gridSpan w:val="4"/>
          </w:tcPr>
          <w:p w14:paraId="7D5B25CB" w14:textId="77777777" w:rsidR="003521AA" w:rsidRPr="00007CF3" w:rsidRDefault="003521AA" w:rsidP="00114247">
            <w:pPr>
              <w:pStyle w:val="CRCoverPage"/>
              <w:spacing w:after="0"/>
              <w:rPr>
                <w:noProof/>
              </w:rPr>
            </w:pPr>
            <w:r w:rsidRPr="00007CF3">
              <w:rPr>
                <w:noProof/>
              </w:rPr>
              <w:t xml:space="preserve"> Test specifications</w:t>
            </w:r>
          </w:p>
        </w:tc>
        <w:tc>
          <w:tcPr>
            <w:tcW w:w="3401" w:type="dxa"/>
            <w:gridSpan w:val="3"/>
            <w:tcBorders>
              <w:right w:val="single" w:sz="4" w:space="0" w:color="auto"/>
            </w:tcBorders>
            <w:shd w:val="pct30" w:color="FFFF00" w:fill="auto"/>
          </w:tcPr>
          <w:p w14:paraId="2CC5D4B5" w14:textId="77777777" w:rsidR="003521AA" w:rsidRPr="00007CF3" w:rsidRDefault="003521AA" w:rsidP="00114247">
            <w:pPr>
              <w:pStyle w:val="CRCoverPage"/>
              <w:spacing w:after="0"/>
              <w:ind w:left="99"/>
              <w:rPr>
                <w:noProof/>
              </w:rPr>
            </w:pPr>
            <w:r w:rsidRPr="00007CF3">
              <w:rPr>
                <w:noProof/>
              </w:rPr>
              <w:t xml:space="preserve">TS/TR ... CR ... </w:t>
            </w:r>
          </w:p>
        </w:tc>
      </w:tr>
      <w:tr w:rsidR="003521AA" w:rsidRPr="00007CF3" w14:paraId="3432BCF4" w14:textId="77777777" w:rsidTr="00114247">
        <w:tc>
          <w:tcPr>
            <w:tcW w:w="2694" w:type="dxa"/>
            <w:gridSpan w:val="2"/>
            <w:tcBorders>
              <w:left w:val="single" w:sz="4" w:space="0" w:color="auto"/>
            </w:tcBorders>
          </w:tcPr>
          <w:p w14:paraId="475CCE90" w14:textId="77777777" w:rsidR="003521AA" w:rsidRPr="00007CF3" w:rsidRDefault="003521AA" w:rsidP="00114247">
            <w:pPr>
              <w:pStyle w:val="CRCoverPage"/>
              <w:spacing w:after="0"/>
              <w:rPr>
                <w:b/>
                <w:i/>
                <w:noProof/>
              </w:rPr>
            </w:pPr>
            <w:r w:rsidRPr="00007CF3">
              <w:rPr>
                <w:b/>
                <w:i/>
                <w:noProof/>
              </w:rPr>
              <w:lastRenderedPageBreak/>
              <w:t>(show related CRs)</w:t>
            </w:r>
          </w:p>
        </w:tc>
        <w:tc>
          <w:tcPr>
            <w:tcW w:w="284" w:type="dxa"/>
            <w:tcBorders>
              <w:top w:val="single" w:sz="4" w:space="0" w:color="auto"/>
              <w:left w:val="single" w:sz="4" w:space="0" w:color="auto"/>
              <w:bottom w:val="single" w:sz="4" w:space="0" w:color="auto"/>
            </w:tcBorders>
            <w:shd w:val="pct25" w:color="FFFF00" w:fill="auto"/>
          </w:tcPr>
          <w:p w14:paraId="4E6D57EF" w14:textId="77777777" w:rsidR="003521AA" w:rsidRPr="00007CF3" w:rsidRDefault="003521AA" w:rsidP="0011424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3D33BB2" w14:textId="4ED0D18A" w:rsidR="003521AA" w:rsidRPr="00007CF3" w:rsidRDefault="008F3997" w:rsidP="00114247">
            <w:pPr>
              <w:pStyle w:val="CRCoverPage"/>
              <w:spacing w:after="0"/>
              <w:jc w:val="center"/>
              <w:rPr>
                <w:b/>
                <w:caps/>
                <w:noProof/>
              </w:rPr>
            </w:pPr>
            <w:r w:rsidRPr="00007CF3">
              <w:rPr>
                <w:rFonts w:hint="eastAsia"/>
                <w:b/>
                <w:caps/>
                <w:noProof/>
              </w:rPr>
              <w:t>X</w:t>
            </w:r>
          </w:p>
        </w:tc>
        <w:tc>
          <w:tcPr>
            <w:tcW w:w="2977" w:type="dxa"/>
            <w:gridSpan w:val="4"/>
          </w:tcPr>
          <w:p w14:paraId="69A60DA1" w14:textId="77777777" w:rsidR="003521AA" w:rsidRPr="00007CF3" w:rsidRDefault="003521AA" w:rsidP="00114247">
            <w:pPr>
              <w:pStyle w:val="CRCoverPage"/>
              <w:spacing w:after="0"/>
              <w:rPr>
                <w:noProof/>
              </w:rPr>
            </w:pPr>
            <w:r w:rsidRPr="00007CF3">
              <w:rPr>
                <w:noProof/>
              </w:rPr>
              <w:t xml:space="preserve"> O&amp;M Specifications</w:t>
            </w:r>
          </w:p>
        </w:tc>
        <w:tc>
          <w:tcPr>
            <w:tcW w:w="3401" w:type="dxa"/>
            <w:gridSpan w:val="3"/>
            <w:tcBorders>
              <w:right w:val="single" w:sz="4" w:space="0" w:color="auto"/>
            </w:tcBorders>
            <w:shd w:val="pct30" w:color="FFFF00" w:fill="auto"/>
          </w:tcPr>
          <w:p w14:paraId="2265BDE5" w14:textId="77777777" w:rsidR="003521AA" w:rsidRPr="00007CF3" w:rsidRDefault="003521AA" w:rsidP="00114247">
            <w:pPr>
              <w:pStyle w:val="CRCoverPage"/>
              <w:spacing w:after="0"/>
              <w:ind w:left="99"/>
              <w:rPr>
                <w:noProof/>
              </w:rPr>
            </w:pPr>
            <w:r w:rsidRPr="00007CF3">
              <w:rPr>
                <w:noProof/>
              </w:rPr>
              <w:t xml:space="preserve">TS/TR ... CR ... </w:t>
            </w:r>
          </w:p>
        </w:tc>
      </w:tr>
      <w:tr w:rsidR="003521AA" w:rsidRPr="00007CF3" w14:paraId="3B99214E" w14:textId="77777777" w:rsidTr="00114247">
        <w:tc>
          <w:tcPr>
            <w:tcW w:w="2694" w:type="dxa"/>
            <w:gridSpan w:val="2"/>
            <w:tcBorders>
              <w:left w:val="single" w:sz="4" w:space="0" w:color="auto"/>
            </w:tcBorders>
          </w:tcPr>
          <w:p w14:paraId="1987B06A" w14:textId="77777777" w:rsidR="003521AA" w:rsidRPr="00007CF3" w:rsidRDefault="003521AA" w:rsidP="00114247">
            <w:pPr>
              <w:pStyle w:val="CRCoverPage"/>
              <w:spacing w:after="0"/>
              <w:rPr>
                <w:b/>
                <w:i/>
                <w:noProof/>
              </w:rPr>
            </w:pPr>
          </w:p>
        </w:tc>
        <w:tc>
          <w:tcPr>
            <w:tcW w:w="6946" w:type="dxa"/>
            <w:gridSpan w:val="9"/>
            <w:tcBorders>
              <w:right w:val="single" w:sz="4" w:space="0" w:color="auto"/>
            </w:tcBorders>
          </w:tcPr>
          <w:p w14:paraId="058788D6" w14:textId="77777777" w:rsidR="003521AA" w:rsidRPr="00007CF3" w:rsidRDefault="003521AA" w:rsidP="00114247">
            <w:pPr>
              <w:pStyle w:val="CRCoverPage"/>
              <w:spacing w:after="0"/>
              <w:rPr>
                <w:noProof/>
              </w:rPr>
            </w:pPr>
          </w:p>
        </w:tc>
      </w:tr>
      <w:tr w:rsidR="003521AA" w:rsidRPr="00007CF3" w14:paraId="04410D9C" w14:textId="77777777" w:rsidTr="00114247">
        <w:tc>
          <w:tcPr>
            <w:tcW w:w="2694" w:type="dxa"/>
            <w:gridSpan w:val="2"/>
            <w:tcBorders>
              <w:left w:val="single" w:sz="4" w:space="0" w:color="auto"/>
              <w:bottom w:val="single" w:sz="4" w:space="0" w:color="auto"/>
            </w:tcBorders>
          </w:tcPr>
          <w:p w14:paraId="7C9F8393" w14:textId="77777777" w:rsidR="003521AA" w:rsidRPr="00007CF3" w:rsidRDefault="003521AA" w:rsidP="00114247">
            <w:pPr>
              <w:pStyle w:val="CRCoverPage"/>
              <w:tabs>
                <w:tab w:val="right" w:pos="2184"/>
              </w:tabs>
              <w:spacing w:after="0"/>
              <w:rPr>
                <w:b/>
                <w:i/>
                <w:noProof/>
              </w:rPr>
            </w:pPr>
            <w:r w:rsidRPr="00007CF3">
              <w:rPr>
                <w:b/>
                <w:i/>
                <w:noProof/>
              </w:rPr>
              <w:t>Other comments:</w:t>
            </w:r>
          </w:p>
        </w:tc>
        <w:tc>
          <w:tcPr>
            <w:tcW w:w="6946" w:type="dxa"/>
            <w:gridSpan w:val="9"/>
            <w:tcBorders>
              <w:bottom w:val="single" w:sz="4" w:space="0" w:color="auto"/>
              <w:right w:val="single" w:sz="4" w:space="0" w:color="auto"/>
            </w:tcBorders>
            <w:shd w:val="pct30" w:color="FFFF00" w:fill="auto"/>
          </w:tcPr>
          <w:p w14:paraId="0E87A13B" w14:textId="77777777" w:rsidR="003521AA" w:rsidRPr="00007CF3" w:rsidRDefault="003521AA" w:rsidP="00114247">
            <w:pPr>
              <w:pStyle w:val="CRCoverPage"/>
              <w:spacing w:after="0"/>
              <w:ind w:left="100"/>
              <w:rPr>
                <w:noProof/>
              </w:rPr>
            </w:pPr>
          </w:p>
        </w:tc>
      </w:tr>
      <w:tr w:rsidR="003521AA" w:rsidRPr="00007CF3" w14:paraId="25533A90" w14:textId="77777777" w:rsidTr="00114247">
        <w:tc>
          <w:tcPr>
            <w:tcW w:w="2694" w:type="dxa"/>
            <w:gridSpan w:val="2"/>
            <w:tcBorders>
              <w:top w:val="single" w:sz="4" w:space="0" w:color="auto"/>
              <w:bottom w:val="single" w:sz="4" w:space="0" w:color="auto"/>
            </w:tcBorders>
          </w:tcPr>
          <w:p w14:paraId="4EB3BD7D" w14:textId="77777777" w:rsidR="003521AA" w:rsidRPr="00007CF3" w:rsidRDefault="003521AA" w:rsidP="00114247">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0793781" w14:textId="77777777" w:rsidR="003521AA" w:rsidRPr="00007CF3" w:rsidRDefault="003521AA" w:rsidP="00114247">
            <w:pPr>
              <w:pStyle w:val="CRCoverPage"/>
              <w:spacing w:after="0"/>
              <w:ind w:left="100"/>
              <w:rPr>
                <w:noProof/>
                <w:sz w:val="8"/>
                <w:szCs w:val="8"/>
              </w:rPr>
            </w:pPr>
          </w:p>
        </w:tc>
      </w:tr>
      <w:tr w:rsidR="003521AA" w:rsidRPr="00007CF3" w14:paraId="3ED029BD" w14:textId="77777777" w:rsidTr="00114247">
        <w:tc>
          <w:tcPr>
            <w:tcW w:w="2694" w:type="dxa"/>
            <w:gridSpan w:val="2"/>
            <w:tcBorders>
              <w:top w:val="single" w:sz="4" w:space="0" w:color="auto"/>
              <w:left w:val="single" w:sz="4" w:space="0" w:color="auto"/>
              <w:bottom w:val="single" w:sz="4" w:space="0" w:color="auto"/>
            </w:tcBorders>
          </w:tcPr>
          <w:p w14:paraId="04FA72F8" w14:textId="77777777" w:rsidR="003521AA" w:rsidRPr="00007CF3" w:rsidRDefault="003521AA" w:rsidP="00114247">
            <w:pPr>
              <w:pStyle w:val="CRCoverPage"/>
              <w:tabs>
                <w:tab w:val="right" w:pos="2184"/>
              </w:tabs>
              <w:spacing w:after="0"/>
              <w:rPr>
                <w:b/>
                <w:i/>
                <w:noProof/>
              </w:rPr>
            </w:pPr>
            <w:r w:rsidRPr="00007CF3">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719409B" w14:textId="77777777" w:rsidR="003521AA" w:rsidRPr="00007CF3" w:rsidRDefault="003521AA" w:rsidP="00114247">
            <w:pPr>
              <w:pStyle w:val="CRCoverPage"/>
              <w:spacing w:after="0"/>
              <w:ind w:left="100"/>
              <w:rPr>
                <w:noProof/>
              </w:rPr>
            </w:pPr>
          </w:p>
        </w:tc>
      </w:tr>
    </w:tbl>
    <w:p w14:paraId="52DE10AD" w14:textId="77777777" w:rsidR="003521AA" w:rsidRPr="00007CF3" w:rsidRDefault="003521AA" w:rsidP="003521AA">
      <w:pPr>
        <w:pStyle w:val="CRCoverPage"/>
        <w:spacing w:after="0"/>
        <w:rPr>
          <w:noProof/>
          <w:sz w:val="8"/>
          <w:szCs w:val="8"/>
        </w:rPr>
      </w:pPr>
    </w:p>
    <w:p w14:paraId="2C328E99" w14:textId="77777777" w:rsidR="003521AA" w:rsidRPr="00007CF3" w:rsidRDefault="003521AA" w:rsidP="003521AA">
      <w:pPr>
        <w:rPr>
          <w:noProof/>
        </w:rPr>
        <w:sectPr w:rsidR="003521AA" w:rsidRPr="00007CF3" w:rsidSect="003521AA">
          <w:headerReference w:type="even" r:id="rId14"/>
          <w:footnotePr>
            <w:numRestart w:val="eachSect"/>
          </w:footnotePr>
          <w:type w:val="continuous"/>
          <w:pgSz w:w="11907" w:h="16840" w:code="9"/>
          <w:pgMar w:top="1418" w:right="1134" w:bottom="1134" w:left="1134" w:header="680" w:footer="567" w:gutter="0"/>
          <w:cols w:space="720"/>
        </w:sectPr>
      </w:pPr>
    </w:p>
    <w:p w14:paraId="7A5F8698" w14:textId="77777777" w:rsidR="00BF04D8" w:rsidRPr="00007CF3" w:rsidRDefault="00BF04D8" w:rsidP="00BF04D8">
      <w:pPr>
        <w:pStyle w:val="Note-Boxed"/>
        <w:jc w:val="center"/>
        <w:rPr>
          <w:rFonts w:ascii="Times New Roman" w:hAnsi="Times New Roman" w:cs="Times New Roman"/>
          <w:lang w:val="en-US"/>
        </w:rPr>
      </w:pPr>
      <w:r w:rsidRPr="00007CF3">
        <w:rPr>
          <w:rFonts w:ascii="Times New Roman" w:eastAsia="SimSun" w:hAnsi="Times New Roman" w:cs="Times New Roman"/>
          <w:lang w:val="en-US" w:eastAsia="zh-CN"/>
        </w:rPr>
        <w:lastRenderedPageBreak/>
        <w:t>START</w:t>
      </w:r>
      <w:r w:rsidRPr="00007CF3">
        <w:rPr>
          <w:rFonts w:ascii="Times New Roman" w:hAnsi="Times New Roman" w:cs="Times New Roman"/>
          <w:lang w:val="en-US"/>
        </w:rPr>
        <w:t xml:space="preserve"> OF THE CHANGE</w:t>
      </w:r>
    </w:p>
    <w:p w14:paraId="46E6F28A" w14:textId="77777777" w:rsidR="00C4493F" w:rsidRPr="003E2C49" w:rsidRDefault="00C4493F" w:rsidP="00C4493F">
      <w:pPr>
        <w:pStyle w:val="1"/>
      </w:pPr>
      <w:bookmarkStart w:id="5" w:name="_Toc29239797"/>
      <w:bookmarkStart w:id="6" w:name="_Toc37296151"/>
      <w:bookmarkStart w:id="7" w:name="_Toc29239799"/>
      <w:bookmarkStart w:id="8" w:name="_Toc37296153"/>
      <w:bookmarkStart w:id="9" w:name="_Toc20428307"/>
      <w:bookmarkStart w:id="10" w:name="_Toc37296212"/>
      <w:bookmarkStart w:id="11" w:name="_Toc5707112"/>
      <w:bookmarkStart w:id="12" w:name="_Toc534932489"/>
      <w:r w:rsidRPr="003E2C49">
        <w:t>2</w:t>
      </w:r>
      <w:r w:rsidRPr="003E2C49">
        <w:tab/>
        <w:t>References</w:t>
      </w:r>
      <w:bookmarkEnd w:id="5"/>
      <w:bookmarkEnd w:id="6"/>
    </w:p>
    <w:p w14:paraId="24F36310" w14:textId="77777777" w:rsidR="00C4493F" w:rsidRPr="003E2C49" w:rsidRDefault="00C4493F" w:rsidP="00C4493F">
      <w:r w:rsidRPr="003E2C49">
        <w:t>The following documents contain provisions which, through reference in this text, constitute provisions of the present document.</w:t>
      </w:r>
    </w:p>
    <w:p w14:paraId="282C28DE" w14:textId="77777777" w:rsidR="00C4493F" w:rsidRPr="003E2C49" w:rsidRDefault="00C4493F" w:rsidP="00C4493F">
      <w:pPr>
        <w:pStyle w:val="B1"/>
      </w:pPr>
      <w:bookmarkStart w:id="13" w:name="OLE_LINK2"/>
      <w:bookmarkStart w:id="14" w:name="OLE_LINK3"/>
      <w:bookmarkStart w:id="15" w:name="OLE_LINK4"/>
      <w:r w:rsidRPr="003E2C49">
        <w:t>-</w:t>
      </w:r>
      <w:r w:rsidRPr="003E2C49">
        <w:tab/>
        <w:t>References are either specific (identified by date of publication, edition number, version number, etc.) or non</w:t>
      </w:r>
      <w:r w:rsidRPr="003E2C49">
        <w:noBreakHyphen/>
        <w:t>specific.</w:t>
      </w:r>
    </w:p>
    <w:p w14:paraId="41288E23" w14:textId="77777777" w:rsidR="00C4493F" w:rsidRPr="003E2C49" w:rsidRDefault="00C4493F" w:rsidP="00C4493F">
      <w:pPr>
        <w:pStyle w:val="B1"/>
      </w:pPr>
      <w:r w:rsidRPr="003E2C49">
        <w:t>-</w:t>
      </w:r>
      <w:r w:rsidRPr="003E2C49">
        <w:tab/>
        <w:t>For a specific reference, subsequent revisions do not apply.</w:t>
      </w:r>
    </w:p>
    <w:p w14:paraId="4BE1A51D" w14:textId="77777777" w:rsidR="00C4493F" w:rsidRPr="003E2C49" w:rsidRDefault="00C4493F" w:rsidP="00C4493F">
      <w:pPr>
        <w:pStyle w:val="B1"/>
      </w:pPr>
      <w:r w:rsidRPr="003E2C49">
        <w:t>-</w:t>
      </w:r>
      <w:r w:rsidRPr="003E2C49">
        <w:tab/>
        <w:t>For a non-specific reference, the latest version applies. In the case of a reference to a 3GPP document (including a GSM document), a non-specific reference implicitly refers to the latest version of that document</w:t>
      </w:r>
      <w:r w:rsidRPr="003E2C49">
        <w:rPr>
          <w:i/>
        </w:rPr>
        <w:t xml:space="preserve"> in the same Release as the present document</w:t>
      </w:r>
      <w:r w:rsidRPr="003E2C49">
        <w:t>.</w:t>
      </w:r>
    </w:p>
    <w:bookmarkEnd w:id="13"/>
    <w:bookmarkEnd w:id="14"/>
    <w:bookmarkEnd w:id="15"/>
    <w:p w14:paraId="2A881F8E" w14:textId="77777777" w:rsidR="00C4493F" w:rsidRPr="003E2C49" w:rsidRDefault="00C4493F" w:rsidP="00C4493F">
      <w:pPr>
        <w:pStyle w:val="EX"/>
        <w:rPr>
          <w:lang w:eastAsia="ko-KR"/>
        </w:rPr>
      </w:pPr>
      <w:r w:rsidRPr="003E2C49">
        <w:t>[1]</w:t>
      </w:r>
      <w:r w:rsidRPr="003E2C49">
        <w:tab/>
        <w:t>3GPP TR 21.905: "Vocabulary for 3GPP Specifications".</w:t>
      </w:r>
    </w:p>
    <w:p w14:paraId="432F5225" w14:textId="77777777" w:rsidR="00C4493F" w:rsidRPr="003E2C49" w:rsidRDefault="00C4493F" w:rsidP="00C4493F">
      <w:pPr>
        <w:pStyle w:val="EX"/>
        <w:rPr>
          <w:lang w:eastAsia="ko-KR"/>
        </w:rPr>
      </w:pPr>
      <w:r w:rsidRPr="003E2C49">
        <w:rPr>
          <w:lang w:eastAsia="ko-KR"/>
        </w:rPr>
        <w:t>[2]</w:t>
      </w:r>
      <w:r w:rsidRPr="003E2C49">
        <w:rPr>
          <w:lang w:eastAsia="ko-KR"/>
        </w:rPr>
        <w:tab/>
        <w:t>3GPP TS 38.300: "NR; Overall description; Stage 2".</w:t>
      </w:r>
    </w:p>
    <w:p w14:paraId="096F1AD4" w14:textId="77777777" w:rsidR="00C4493F" w:rsidRPr="003E2C49" w:rsidRDefault="00C4493F" w:rsidP="00C4493F">
      <w:pPr>
        <w:pStyle w:val="EX"/>
        <w:rPr>
          <w:lang w:eastAsia="ko-KR"/>
        </w:rPr>
      </w:pPr>
      <w:r w:rsidRPr="003E2C49">
        <w:rPr>
          <w:lang w:eastAsia="ko-KR"/>
        </w:rPr>
        <w:t>[3]</w:t>
      </w:r>
      <w:r w:rsidRPr="003E2C49">
        <w:rPr>
          <w:lang w:eastAsia="ko-KR"/>
        </w:rPr>
        <w:tab/>
        <w:t>3GPP TS 38.322: "NR; Radio Link Control (RLC) protocol specification".</w:t>
      </w:r>
    </w:p>
    <w:p w14:paraId="0664F223" w14:textId="77777777" w:rsidR="00C4493F" w:rsidRPr="003E2C49" w:rsidRDefault="00C4493F" w:rsidP="00C4493F">
      <w:pPr>
        <w:pStyle w:val="EX"/>
        <w:rPr>
          <w:lang w:eastAsia="ko-KR"/>
        </w:rPr>
      </w:pPr>
      <w:r w:rsidRPr="003E2C49">
        <w:rPr>
          <w:lang w:eastAsia="ko-KR"/>
        </w:rPr>
        <w:t>[4]</w:t>
      </w:r>
      <w:r w:rsidRPr="003E2C49">
        <w:rPr>
          <w:lang w:eastAsia="ko-KR"/>
        </w:rPr>
        <w:tab/>
        <w:t>3GPP TS 38.323: "NR; Packet Data Convergence Protocol (PDCP) protocol specification".</w:t>
      </w:r>
    </w:p>
    <w:p w14:paraId="69A9E840" w14:textId="77777777" w:rsidR="00C4493F" w:rsidRPr="003E2C49" w:rsidRDefault="00C4493F" w:rsidP="00C4493F">
      <w:pPr>
        <w:pStyle w:val="EX"/>
        <w:rPr>
          <w:lang w:eastAsia="ko-KR"/>
        </w:rPr>
      </w:pPr>
      <w:r w:rsidRPr="003E2C49">
        <w:rPr>
          <w:lang w:eastAsia="ko-KR"/>
        </w:rPr>
        <w:t>[5]</w:t>
      </w:r>
      <w:r w:rsidRPr="003E2C49">
        <w:rPr>
          <w:lang w:eastAsia="ko-KR"/>
        </w:rPr>
        <w:tab/>
        <w:t>3GPP TS 38.331: "NR; Radio Resource Control (RRC); Protocol specification".</w:t>
      </w:r>
    </w:p>
    <w:p w14:paraId="363FE0A7" w14:textId="77777777" w:rsidR="00C4493F" w:rsidRPr="003E2C49" w:rsidRDefault="00C4493F" w:rsidP="00C4493F">
      <w:pPr>
        <w:pStyle w:val="EX"/>
        <w:rPr>
          <w:lang w:eastAsia="ko-KR"/>
        </w:rPr>
      </w:pPr>
      <w:r w:rsidRPr="003E2C49">
        <w:rPr>
          <w:lang w:eastAsia="ko-KR"/>
        </w:rPr>
        <w:t>[6]</w:t>
      </w:r>
      <w:r w:rsidRPr="003E2C49">
        <w:rPr>
          <w:lang w:eastAsia="ko-KR"/>
        </w:rPr>
        <w:tab/>
        <w:t>3GPP TS 38.213: "NR; Physical Layer Procedures for control".</w:t>
      </w:r>
    </w:p>
    <w:p w14:paraId="4B9A34BE" w14:textId="77777777" w:rsidR="00C4493F" w:rsidRPr="003E2C49" w:rsidRDefault="00C4493F" w:rsidP="00C4493F">
      <w:pPr>
        <w:pStyle w:val="EX"/>
        <w:rPr>
          <w:lang w:eastAsia="ko-KR"/>
        </w:rPr>
      </w:pPr>
      <w:r w:rsidRPr="003E2C49">
        <w:rPr>
          <w:lang w:eastAsia="ko-KR"/>
        </w:rPr>
        <w:t>[7]</w:t>
      </w:r>
      <w:r w:rsidRPr="003E2C49">
        <w:rPr>
          <w:lang w:eastAsia="ko-KR"/>
        </w:rPr>
        <w:tab/>
        <w:t>3GPP TS 38.214: "NR; Physical Layer Procedures for data".</w:t>
      </w:r>
    </w:p>
    <w:p w14:paraId="75E64133" w14:textId="77777777" w:rsidR="00C4493F" w:rsidRPr="003E2C49" w:rsidRDefault="00C4493F" w:rsidP="00C4493F">
      <w:pPr>
        <w:pStyle w:val="EX"/>
        <w:rPr>
          <w:lang w:eastAsia="ko-KR"/>
        </w:rPr>
      </w:pPr>
      <w:r w:rsidRPr="003E2C49">
        <w:rPr>
          <w:lang w:eastAsia="ko-KR"/>
        </w:rPr>
        <w:t>[8]</w:t>
      </w:r>
      <w:r w:rsidRPr="003E2C49">
        <w:rPr>
          <w:lang w:eastAsia="ko-KR"/>
        </w:rPr>
        <w:tab/>
        <w:t>3GPP TS 38.211: "NR; Physical channels and modulation".</w:t>
      </w:r>
    </w:p>
    <w:p w14:paraId="1D603C1D" w14:textId="77777777" w:rsidR="00C4493F" w:rsidRPr="003E2C49" w:rsidRDefault="00C4493F" w:rsidP="00C4493F">
      <w:pPr>
        <w:pStyle w:val="EX"/>
        <w:rPr>
          <w:lang w:eastAsia="ko-KR"/>
        </w:rPr>
      </w:pPr>
      <w:r w:rsidRPr="003E2C49">
        <w:rPr>
          <w:lang w:eastAsia="ko-KR"/>
        </w:rPr>
        <w:t>[9]</w:t>
      </w:r>
      <w:r w:rsidRPr="003E2C49">
        <w:rPr>
          <w:lang w:eastAsia="ko-KR"/>
        </w:rPr>
        <w:tab/>
        <w:t>3GPP TS 38.212: "NR; Multiplexing and channel coding".</w:t>
      </w:r>
    </w:p>
    <w:p w14:paraId="0FEEDE4F" w14:textId="77777777" w:rsidR="00C4493F" w:rsidRPr="003E2C49" w:rsidRDefault="00C4493F" w:rsidP="00C4493F">
      <w:pPr>
        <w:pStyle w:val="EX"/>
        <w:rPr>
          <w:lang w:eastAsia="ko-KR"/>
        </w:rPr>
      </w:pPr>
      <w:r w:rsidRPr="003E2C49">
        <w:rPr>
          <w:lang w:eastAsia="ko-KR"/>
        </w:rPr>
        <w:t>[10]</w:t>
      </w:r>
      <w:r w:rsidRPr="003E2C49">
        <w:rPr>
          <w:lang w:eastAsia="ko-KR"/>
        </w:rPr>
        <w:tab/>
        <w:t>Void.</w:t>
      </w:r>
    </w:p>
    <w:p w14:paraId="59D331E6" w14:textId="77777777" w:rsidR="00C4493F" w:rsidRPr="003E2C49" w:rsidRDefault="00C4493F" w:rsidP="00C4493F">
      <w:pPr>
        <w:pStyle w:val="EX"/>
        <w:rPr>
          <w:lang w:eastAsia="ko-KR"/>
        </w:rPr>
      </w:pPr>
      <w:r w:rsidRPr="003E2C49">
        <w:rPr>
          <w:lang w:eastAsia="ko-KR"/>
        </w:rPr>
        <w:t>[11]</w:t>
      </w:r>
      <w:r w:rsidRPr="003E2C49">
        <w:rPr>
          <w:lang w:eastAsia="ko-KR"/>
        </w:rPr>
        <w:tab/>
        <w:t>3GPP TS 38.133: "NR; Requirements for support of radio resource management".</w:t>
      </w:r>
    </w:p>
    <w:p w14:paraId="162E1D0C" w14:textId="77777777" w:rsidR="00C4493F" w:rsidRPr="003E2C49" w:rsidRDefault="00C4493F" w:rsidP="00C4493F">
      <w:pPr>
        <w:pStyle w:val="EX"/>
        <w:rPr>
          <w:lang w:eastAsia="ko-KR"/>
        </w:rPr>
      </w:pPr>
      <w:r w:rsidRPr="003E2C49">
        <w:rPr>
          <w:lang w:eastAsia="ko-KR"/>
        </w:rPr>
        <w:t>[12]</w:t>
      </w:r>
      <w:r w:rsidRPr="003E2C49">
        <w:rPr>
          <w:lang w:eastAsia="ko-KR"/>
        </w:rPr>
        <w:tab/>
        <w:t>3GPP TS 36.133: "Evolved Universal Terrestrial Radio Access (E-UTRA); Requirements for support of radio resource management".</w:t>
      </w:r>
    </w:p>
    <w:p w14:paraId="021D1CB2" w14:textId="77777777" w:rsidR="00C4493F" w:rsidRPr="003E2C49" w:rsidRDefault="00C4493F" w:rsidP="00C4493F">
      <w:pPr>
        <w:pStyle w:val="EX"/>
        <w:rPr>
          <w:lang w:eastAsia="ko-KR"/>
        </w:rPr>
      </w:pPr>
      <w:r w:rsidRPr="003E2C49">
        <w:rPr>
          <w:lang w:eastAsia="ko-KR"/>
        </w:rPr>
        <w:t>[13]</w:t>
      </w:r>
      <w:r w:rsidRPr="003E2C49">
        <w:rPr>
          <w:lang w:eastAsia="ko-KR"/>
        </w:rPr>
        <w:tab/>
        <w:t>3GPP TS 26.114: "Technical Specification Group Services and System Aspects; IP Multimedia Subsystem (IMS); Multimedia Telephony; Media handling and interaction".</w:t>
      </w:r>
    </w:p>
    <w:p w14:paraId="31E28925" w14:textId="77777777" w:rsidR="00C4493F" w:rsidRPr="003E2C49" w:rsidRDefault="00C4493F" w:rsidP="00C4493F">
      <w:pPr>
        <w:pStyle w:val="EX"/>
        <w:rPr>
          <w:lang w:eastAsia="ko-KR"/>
        </w:rPr>
      </w:pPr>
      <w:r w:rsidRPr="003E2C49">
        <w:rPr>
          <w:lang w:eastAsia="ko-KR"/>
        </w:rPr>
        <w:t>[14]</w:t>
      </w:r>
      <w:r w:rsidRPr="003E2C49">
        <w:rPr>
          <w:lang w:eastAsia="ko-KR"/>
        </w:rPr>
        <w:tab/>
        <w:t>3GPP TS 38.101-1: "NR; User Equipment (UE) radio transmission and reception; Part 1: Range 1 Standalone".</w:t>
      </w:r>
    </w:p>
    <w:p w14:paraId="5AB417ED" w14:textId="77777777" w:rsidR="00C4493F" w:rsidRPr="003E2C49" w:rsidRDefault="00C4493F" w:rsidP="00C4493F">
      <w:pPr>
        <w:pStyle w:val="EX"/>
        <w:rPr>
          <w:lang w:eastAsia="ko-KR"/>
        </w:rPr>
      </w:pPr>
      <w:r w:rsidRPr="003E2C49">
        <w:rPr>
          <w:lang w:eastAsia="ko-KR"/>
        </w:rPr>
        <w:t>[15]</w:t>
      </w:r>
      <w:r w:rsidRPr="003E2C49">
        <w:rPr>
          <w:lang w:eastAsia="ko-KR"/>
        </w:rPr>
        <w:tab/>
        <w:t>3GPP TS 38.101-2: "NR; User Equipment (UE) radio transmission and reception; Part 2: Range 2 Standalone".</w:t>
      </w:r>
    </w:p>
    <w:p w14:paraId="4A06B484" w14:textId="77777777" w:rsidR="00C4493F" w:rsidRPr="003E2C49" w:rsidRDefault="00C4493F" w:rsidP="00C4493F">
      <w:pPr>
        <w:pStyle w:val="EX"/>
        <w:rPr>
          <w:lang w:eastAsia="ko-KR"/>
        </w:rPr>
      </w:pPr>
      <w:r w:rsidRPr="003E2C49">
        <w:rPr>
          <w:lang w:eastAsia="ko-KR"/>
        </w:rPr>
        <w:t>[16]</w:t>
      </w:r>
      <w:r w:rsidRPr="003E2C49">
        <w:rPr>
          <w:lang w:eastAsia="ko-KR"/>
        </w:rPr>
        <w:tab/>
        <w:t>3GPP TS 38.101-3: "NR; User Equipment (UE) radio transmission and reception; Part 3: Range 1 and Range 2 Interworking operation with other radios".</w:t>
      </w:r>
    </w:p>
    <w:p w14:paraId="7E48087C" w14:textId="77777777" w:rsidR="00C4493F" w:rsidRPr="003E2C49" w:rsidRDefault="00C4493F" w:rsidP="00C4493F">
      <w:pPr>
        <w:pStyle w:val="EX"/>
        <w:rPr>
          <w:lang w:eastAsia="ko-KR"/>
        </w:rPr>
      </w:pPr>
      <w:r w:rsidRPr="003E2C49">
        <w:rPr>
          <w:lang w:eastAsia="ko-KR"/>
        </w:rPr>
        <w:t>[17]</w:t>
      </w:r>
      <w:r w:rsidRPr="003E2C49">
        <w:rPr>
          <w:lang w:eastAsia="ko-KR"/>
        </w:rPr>
        <w:tab/>
        <w:t>3GPP TS 36.213: "Evolved Universal Terrestrial Radio Access (E-UTRA); Physical Layer Procedures".</w:t>
      </w:r>
    </w:p>
    <w:p w14:paraId="2C7A89C4" w14:textId="77777777" w:rsidR="00C4493F" w:rsidRPr="003E2C49" w:rsidRDefault="00C4493F" w:rsidP="00C4493F">
      <w:pPr>
        <w:pStyle w:val="EX"/>
        <w:rPr>
          <w:lang w:eastAsia="ko-KR"/>
        </w:rPr>
      </w:pPr>
      <w:r w:rsidRPr="003E2C49">
        <w:rPr>
          <w:lang w:eastAsia="ko-KR"/>
        </w:rPr>
        <w:t>[18]</w:t>
      </w:r>
      <w:r w:rsidRPr="003E2C49">
        <w:rPr>
          <w:lang w:eastAsia="ko-KR"/>
        </w:rPr>
        <w:tab/>
        <w:t>3GPP TS 37.213: "Physical layer procedures for shared spectrum channel access".</w:t>
      </w:r>
    </w:p>
    <w:p w14:paraId="7403DC79" w14:textId="77777777" w:rsidR="00C4493F" w:rsidRPr="003E2C49" w:rsidRDefault="00C4493F" w:rsidP="00C4493F">
      <w:pPr>
        <w:pStyle w:val="EX"/>
      </w:pPr>
      <w:r w:rsidRPr="003E2C49">
        <w:t>[19]</w:t>
      </w:r>
      <w:r w:rsidRPr="003E2C49">
        <w:tab/>
        <w:t>3GPP TS 23.287: "Architecture enhancements for 5G System (5GS) to support Vehicle-to-Everything (V2X) services ".</w:t>
      </w:r>
    </w:p>
    <w:p w14:paraId="532DF79B" w14:textId="77777777" w:rsidR="00C4493F" w:rsidRPr="003E2C49" w:rsidRDefault="00C4493F" w:rsidP="00C4493F">
      <w:pPr>
        <w:pStyle w:val="EX"/>
        <w:rPr>
          <w:noProof/>
        </w:rPr>
      </w:pPr>
      <w:r w:rsidRPr="003E2C49">
        <w:rPr>
          <w:rFonts w:eastAsia="SimSun"/>
        </w:rPr>
        <w:t>[20]</w:t>
      </w:r>
      <w:r w:rsidRPr="003E2C49">
        <w:rPr>
          <w:rFonts w:eastAsia="SimSun"/>
        </w:rPr>
        <w:tab/>
      </w:r>
      <w:r w:rsidRPr="003E2C49">
        <w:rPr>
          <w:rFonts w:eastAsia="SimSun"/>
          <w:lang w:eastAsia="zh-CN"/>
        </w:rPr>
        <w:t xml:space="preserve">3GPP TS 23.285: </w:t>
      </w:r>
      <w:r w:rsidRPr="003E2C49">
        <w:rPr>
          <w:rFonts w:eastAsia="SimSun"/>
        </w:rPr>
        <w:t>"</w:t>
      </w:r>
      <w:r w:rsidRPr="003E2C49">
        <w:rPr>
          <w:rFonts w:eastAsia="SimSun"/>
          <w:lang w:eastAsia="zh-CN"/>
        </w:rPr>
        <w:t>Architecture enhancements for V2X services</w:t>
      </w:r>
      <w:r w:rsidRPr="003E2C49">
        <w:rPr>
          <w:rFonts w:eastAsia="SimSun"/>
        </w:rPr>
        <w:t>".</w:t>
      </w:r>
    </w:p>
    <w:p w14:paraId="2580D3A5" w14:textId="77777777" w:rsidR="00C4493F" w:rsidRPr="003E2C49" w:rsidRDefault="00C4493F" w:rsidP="00C4493F">
      <w:pPr>
        <w:pStyle w:val="EX"/>
        <w:rPr>
          <w:noProof/>
        </w:rPr>
      </w:pPr>
      <w:r w:rsidRPr="003E2C49">
        <w:rPr>
          <w:noProof/>
        </w:rPr>
        <w:t>[21]</w:t>
      </w:r>
      <w:r w:rsidRPr="003E2C49">
        <w:rPr>
          <w:noProof/>
        </w:rPr>
        <w:tab/>
        <w:t>3GPP TS 36.331: "Evolved Universal Terrestrial Radio Access (E-UTRA); Radio Resource Control (RRC); Protocol specification".</w:t>
      </w:r>
    </w:p>
    <w:p w14:paraId="5A442EB7" w14:textId="77777777" w:rsidR="00C4493F" w:rsidRPr="003E2C49" w:rsidRDefault="00C4493F" w:rsidP="00C4493F">
      <w:pPr>
        <w:pStyle w:val="EX"/>
        <w:rPr>
          <w:noProof/>
        </w:rPr>
      </w:pPr>
      <w:r w:rsidRPr="003E2C49">
        <w:rPr>
          <w:noProof/>
        </w:rPr>
        <w:lastRenderedPageBreak/>
        <w:t>[22]</w:t>
      </w:r>
      <w:r w:rsidRPr="003E2C49">
        <w:rPr>
          <w:noProof/>
        </w:rPr>
        <w:tab/>
        <w:t>3GPP TS 36.321: "Evolved Universal Terrestrial Radio Access (E-UTRA); Medium Access Control (MAC); Protocol specification".</w:t>
      </w:r>
    </w:p>
    <w:p w14:paraId="04C11127" w14:textId="77777777" w:rsidR="00C4493F" w:rsidRDefault="00C4493F" w:rsidP="00C4493F">
      <w:pPr>
        <w:pStyle w:val="EX"/>
        <w:rPr>
          <w:ins w:id="16" w:author="LEE Young Dae/5G Wireless Communication Standard Task(youngdae.lee@lge.com)" w:date="2020-06-16T15:09:00Z"/>
        </w:rPr>
      </w:pPr>
      <w:r w:rsidRPr="003E2C49">
        <w:rPr>
          <w:lang w:eastAsia="ko-KR"/>
        </w:rPr>
        <w:t>[23]</w:t>
      </w:r>
      <w:r w:rsidRPr="003E2C49">
        <w:rPr>
          <w:lang w:eastAsia="ko-KR"/>
        </w:rPr>
        <w:tab/>
      </w:r>
      <w:r w:rsidRPr="003E2C49">
        <w:t>3GPP TS 37.355: "Evolved Universal Terrestrial Radio Access (E-UTRA); LTE Positioning Protocol (LPP)".</w:t>
      </w:r>
    </w:p>
    <w:p w14:paraId="4DD7121F" w14:textId="47A87C52" w:rsidR="00C4493F" w:rsidRPr="00576B30" w:rsidRDefault="00C4493F" w:rsidP="00C4493F">
      <w:pPr>
        <w:pStyle w:val="EX"/>
        <w:rPr>
          <w:ins w:id="17" w:author="LEE Young Dae/5G Wireless Communication Standard Task(youngdae.lee@lge.com)" w:date="2020-06-16T20:07:00Z"/>
          <w:highlight w:val="yellow"/>
          <w:lang w:eastAsia="ko-KR"/>
        </w:rPr>
      </w:pPr>
      <w:ins w:id="18" w:author="LEE Young Dae/5G Wireless Communication Standard Task(youngdae.lee@lge.com)" w:date="2020-06-16T15:09:00Z">
        <w:r w:rsidRPr="00576B30">
          <w:rPr>
            <w:highlight w:val="yellow"/>
            <w:lang w:eastAsia="ko-KR"/>
          </w:rPr>
          <w:t>[</w:t>
        </w:r>
      </w:ins>
      <w:ins w:id="19" w:author="LEE Young Dae/5G Wireless Communication Standard Task(youngdae.lee@lge.com)" w:date="2020-06-16T15:11:00Z">
        <w:r w:rsidR="00EF7E06" w:rsidRPr="00576B30">
          <w:rPr>
            <w:highlight w:val="yellow"/>
            <w:lang w:eastAsia="ko-KR"/>
          </w:rPr>
          <w:t>xx</w:t>
        </w:r>
      </w:ins>
      <w:ins w:id="20" w:author="LEE Young Dae/5G Wireless Communication Standard Task(youngdae.lee@lge.com)" w:date="2020-06-16T15:09:00Z">
        <w:r w:rsidRPr="00576B30">
          <w:rPr>
            <w:highlight w:val="yellow"/>
            <w:lang w:eastAsia="ko-KR"/>
          </w:rPr>
          <w:t>]</w:t>
        </w:r>
        <w:r w:rsidRPr="00576B30">
          <w:rPr>
            <w:highlight w:val="yellow"/>
            <w:lang w:eastAsia="ko-KR"/>
          </w:rPr>
          <w:tab/>
          <w:t xml:space="preserve">3GPP TS 38.215: "NR; </w:t>
        </w:r>
        <w:r w:rsidRPr="00576B30">
          <w:rPr>
            <w:rFonts w:eastAsia="MS Mincho" w:hint="eastAsia"/>
            <w:iCs/>
            <w:highlight w:val="yellow"/>
          </w:rPr>
          <w:t>Physical layer measurement</w:t>
        </w:r>
        <w:r w:rsidRPr="00576B30">
          <w:rPr>
            <w:highlight w:val="yellow"/>
          </w:rPr>
          <w:t>s</w:t>
        </w:r>
        <w:r w:rsidRPr="00576B30">
          <w:rPr>
            <w:highlight w:val="yellow"/>
            <w:lang w:eastAsia="ko-KR"/>
          </w:rPr>
          <w:t>".</w:t>
        </w:r>
      </w:ins>
    </w:p>
    <w:p w14:paraId="2B0189E4" w14:textId="66FDF485" w:rsidR="008E65C3" w:rsidRPr="00C4493F" w:rsidRDefault="008E65C3" w:rsidP="00C4493F">
      <w:pPr>
        <w:pStyle w:val="EX"/>
      </w:pPr>
      <w:ins w:id="21" w:author="LEE Young Dae/5G Wireless Communication Standard Task(youngdae.lee@lge.com)" w:date="2020-06-16T20:07:00Z">
        <w:r w:rsidRPr="00576B30">
          <w:rPr>
            <w:highlight w:val="yellow"/>
            <w:lang w:eastAsia="ko-KR"/>
          </w:rPr>
          <w:t>[</w:t>
        </w:r>
      </w:ins>
      <w:proofErr w:type="spellStart"/>
      <w:proofErr w:type="gramStart"/>
      <w:ins w:id="22" w:author="LEE Young Dae/5G Wireless Communication Standard Task(youngdae.lee@lge.com)" w:date="2020-06-16T20:08:00Z">
        <w:r w:rsidR="009F2F80" w:rsidRPr="00576B30">
          <w:rPr>
            <w:highlight w:val="yellow"/>
            <w:lang w:eastAsia="ko-KR"/>
          </w:rPr>
          <w:t>yy</w:t>
        </w:r>
      </w:ins>
      <w:proofErr w:type="spellEnd"/>
      <w:proofErr w:type="gramEnd"/>
      <w:ins w:id="23" w:author="LEE Young Dae/5G Wireless Communication Standard Task(youngdae.lee@lge.com)" w:date="2020-06-16T20:07:00Z">
        <w:r w:rsidRPr="00576B30">
          <w:rPr>
            <w:highlight w:val="yellow"/>
            <w:lang w:eastAsia="ko-KR"/>
          </w:rPr>
          <w:t>]</w:t>
        </w:r>
        <w:r w:rsidRPr="00576B30">
          <w:rPr>
            <w:highlight w:val="yellow"/>
            <w:lang w:eastAsia="ko-KR"/>
          </w:rPr>
          <w:tab/>
          <w:t>3GPP TS 23.287: "Architecture enhancements for 5G System (5GS) to support Vehicle-to-Everything (V2X) services".</w:t>
        </w:r>
      </w:ins>
    </w:p>
    <w:p w14:paraId="274830DD" w14:textId="77777777" w:rsidR="00C4493F" w:rsidRPr="003E2C49" w:rsidRDefault="00C4493F" w:rsidP="00C4493F">
      <w:pPr>
        <w:pStyle w:val="1"/>
      </w:pPr>
      <w:bookmarkStart w:id="24" w:name="_Toc29239798"/>
      <w:bookmarkStart w:id="25" w:name="_Toc37296152"/>
      <w:r w:rsidRPr="003E2C49">
        <w:t>3</w:t>
      </w:r>
      <w:r w:rsidRPr="003E2C49">
        <w:tab/>
        <w:t>Definitions, symbols and abbreviations</w:t>
      </w:r>
      <w:bookmarkEnd w:id="24"/>
      <w:bookmarkEnd w:id="25"/>
    </w:p>
    <w:p w14:paraId="5C767353" w14:textId="77777777" w:rsidR="00947DB4" w:rsidRPr="00007CF3" w:rsidRDefault="00947DB4" w:rsidP="00947DB4">
      <w:pPr>
        <w:pStyle w:val="2"/>
      </w:pPr>
      <w:r w:rsidRPr="00007CF3">
        <w:t>3.1</w:t>
      </w:r>
      <w:r w:rsidRPr="00007CF3">
        <w:tab/>
        <w:t>Definitions</w:t>
      </w:r>
      <w:bookmarkEnd w:id="7"/>
      <w:bookmarkEnd w:id="8"/>
    </w:p>
    <w:p w14:paraId="47331590" w14:textId="77777777" w:rsidR="00947DB4" w:rsidRPr="00007CF3" w:rsidRDefault="00947DB4" w:rsidP="00947DB4">
      <w:r w:rsidRPr="00007CF3">
        <w:t>For the purposes of the present document, the terms and definitions given in TR 21.905 [1] and the following apply. A term defined in the present document takes precedence over the definition of the same term, if any, in TR 21.905 [1].</w:t>
      </w:r>
    </w:p>
    <w:p w14:paraId="0DCF0A0F" w14:textId="77777777" w:rsidR="00947DB4" w:rsidRPr="00007CF3" w:rsidRDefault="00947DB4" w:rsidP="00947DB4">
      <w:pPr>
        <w:rPr>
          <w:b/>
          <w:lang w:eastAsia="zh-CN"/>
        </w:rPr>
      </w:pPr>
      <w:bookmarkStart w:id="26" w:name="_Hlk34312357"/>
      <w:r w:rsidRPr="00007CF3">
        <w:rPr>
          <w:b/>
          <w:lang w:eastAsia="zh-CN"/>
        </w:rPr>
        <w:t xml:space="preserve">Dormant BWP: </w:t>
      </w:r>
      <w:r w:rsidRPr="00007CF3">
        <w:rPr>
          <w:lang w:eastAsia="ko-KR"/>
        </w:rPr>
        <w:t>The dormant BWP is one of</w:t>
      </w:r>
      <w:r w:rsidRPr="00007CF3">
        <w:rPr>
          <w:lang w:eastAsia="zh-CN"/>
        </w:rPr>
        <w:t xml:space="preserve"> downlink</w:t>
      </w:r>
      <w:r w:rsidRPr="00007CF3">
        <w:rPr>
          <w:lang w:eastAsia="ko-KR"/>
        </w:rPr>
        <w:t xml:space="preserve"> BWPs configured by the network via dedicated RRC </w:t>
      </w:r>
      <w:proofErr w:type="spellStart"/>
      <w:r w:rsidRPr="00007CF3">
        <w:rPr>
          <w:lang w:eastAsia="ko-KR"/>
        </w:rPr>
        <w:t>signaling</w:t>
      </w:r>
      <w:proofErr w:type="spellEnd"/>
      <w:r w:rsidRPr="00007CF3">
        <w:rPr>
          <w:lang w:eastAsia="ko-KR"/>
        </w:rPr>
        <w:t xml:space="preserve">. In the dormant BWP, the UE stop monitoring PDCCH on/for the </w:t>
      </w:r>
      <w:proofErr w:type="spellStart"/>
      <w:r w:rsidRPr="00007CF3">
        <w:rPr>
          <w:lang w:eastAsia="ko-KR"/>
        </w:rPr>
        <w:t>SCell</w:t>
      </w:r>
      <w:proofErr w:type="spellEnd"/>
      <w:r w:rsidRPr="00007CF3">
        <w:rPr>
          <w:lang w:eastAsia="ko-KR"/>
        </w:rPr>
        <w:t>, but continues performing CSI measurements, Automatic Gain Control (AGC) and beam management, if configured.</w:t>
      </w:r>
      <w:bookmarkEnd w:id="26"/>
    </w:p>
    <w:p w14:paraId="5AC1A5A2" w14:textId="77777777" w:rsidR="00947DB4" w:rsidRPr="00007CF3" w:rsidRDefault="00947DB4" w:rsidP="00947DB4">
      <w:pPr>
        <w:rPr>
          <w:lang w:eastAsia="ko-KR"/>
        </w:rPr>
      </w:pPr>
      <w:r w:rsidRPr="00007CF3">
        <w:rPr>
          <w:b/>
          <w:lang w:eastAsia="ko-KR"/>
        </w:rPr>
        <w:t>HARQ information:</w:t>
      </w:r>
      <w:r w:rsidRPr="00007CF3">
        <w:rPr>
          <w:lang w:eastAsia="ko-KR"/>
        </w:rPr>
        <w:t xml:space="preserve"> HARQ information for DL-SCH, for UL-SCH, or for SL-SCH transmissions consists of New Data Indicator (NDI), Transport Block size (TBS), Redundancy Version (RV), and HARQ process ID.</w:t>
      </w:r>
    </w:p>
    <w:p w14:paraId="51FC1CEE" w14:textId="77777777" w:rsidR="00947DB4" w:rsidRPr="00007CF3" w:rsidRDefault="00947DB4" w:rsidP="00947DB4">
      <w:pPr>
        <w:rPr>
          <w:lang w:eastAsia="ko-KR"/>
        </w:rPr>
      </w:pPr>
      <w:r w:rsidRPr="00007CF3">
        <w:rPr>
          <w:b/>
          <w:lang w:eastAsia="ko-KR"/>
        </w:rPr>
        <w:t>IAB-donor:</w:t>
      </w:r>
      <w:r w:rsidRPr="00007CF3">
        <w:rPr>
          <w:lang w:eastAsia="ko-KR"/>
        </w:rPr>
        <w:t xml:space="preserve"> </w:t>
      </w:r>
      <w:proofErr w:type="spellStart"/>
      <w:r w:rsidRPr="00007CF3">
        <w:rPr>
          <w:lang w:eastAsia="ko-KR"/>
        </w:rPr>
        <w:t>gNB</w:t>
      </w:r>
      <w:proofErr w:type="spellEnd"/>
      <w:r w:rsidRPr="00007CF3">
        <w:rPr>
          <w:lang w:eastAsia="ko-KR"/>
        </w:rPr>
        <w:t xml:space="preserve"> that provides network access to UEs via a network of backhaul and access links.</w:t>
      </w:r>
    </w:p>
    <w:p w14:paraId="4FEEB193" w14:textId="77777777" w:rsidR="00947DB4" w:rsidRPr="00007CF3" w:rsidRDefault="00947DB4" w:rsidP="00947DB4">
      <w:pPr>
        <w:rPr>
          <w:lang w:eastAsia="ko-KR"/>
        </w:rPr>
      </w:pPr>
      <w:r w:rsidRPr="00007CF3">
        <w:rPr>
          <w:b/>
          <w:lang w:eastAsia="ko-KR"/>
        </w:rPr>
        <w:t>IAB-node:</w:t>
      </w:r>
      <w:r w:rsidRPr="00007CF3">
        <w:rPr>
          <w:lang w:eastAsia="ko-KR"/>
        </w:rPr>
        <w:t xml:space="preserve"> RAN node that supports NR access links to UEs and NR backhaul links to parent nodes and child nodes.</w:t>
      </w:r>
    </w:p>
    <w:p w14:paraId="131F2973" w14:textId="77777777" w:rsidR="00947DB4" w:rsidRPr="00007CF3" w:rsidRDefault="00947DB4" w:rsidP="00947DB4">
      <w:pPr>
        <w:rPr>
          <w:lang w:eastAsia="ko-KR"/>
        </w:rPr>
      </w:pPr>
      <w:r w:rsidRPr="00007CF3">
        <w:rPr>
          <w:b/>
          <w:lang w:eastAsia="ko-KR"/>
        </w:rPr>
        <w:t>Listen Before Talk</w:t>
      </w:r>
      <w:r w:rsidRPr="00007CF3">
        <w:rPr>
          <w:lang w:eastAsia="ko-KR"/>
        </w:rPr>
        <w:t>: A procedure according to which transmissions are not performed if the channel is identified as being occupied, see TS 37.213 [18].</w:t>
      </w:r>
    </w:p>
    <w:p w14:paraId="2D85DA79" w14:textId="77777777" w:rsidR="00947DB4" w:rsidRPr="00007CF3" w:rsidRDefault="00947DB4" w:rsidP="00947DB4">
      <w:pPr>
        <w:rPr>
          <w:lang w:eastAsia="ko-KR"/>
        </w:rPr>
      </w:pPr>
      <w:r w:rsidRPr="00007CF3">
        <w:rPr>
          <w:b/>
          <w:lang w:eastAsia="ko-KR"/>
        </w:rPr>
        <w:t>Msg3</w:t>
      </w:r>
      <w:r w:rsidRPr="00007CF3">
        <w:rPr>
          <w:lang w:eastAsia="ko-KR"/>
        </w:rPr>
        <w:t>: Message transmitted on UL-SCH containing a C-RNTI MAC CE or CCCH SDU, submitted from upper layer and associated with the UE Contention Resolution Identity, as part of a Random Access procedure.</w:t>
      </w:r>
    </w:p>
    <w:p w14:paraId="031B288E" w14:textId="77777777" w:rsidR="00947DB4" w:rsidRPr="00007CF3" w:rsidRDefault="00947DB4" w:rsidP="00947DB4">
      <w:pPr>
        <w:rPr>
          <w:lang w:eastAsia="ko-KR"/>
        </w:rPr>
      </w:pPr>
      <w:r w:rsidRPr="00007CF3">
        <w:rPr>
          <w:b/>
          <w:lang w:eastAsia="ko-KR"/>
        </w:rPr>
        <w:t>NR backhaul link:</w:t>
      </w:r>
      <w:r w:rsidRPr="00007CF3">
        <w:rPr>
          <w:lang w:eastAsia="ko-KR"/>
        </w:rPr>
        <w:t xml:space="preserve"> NR link used for backhauling between an IAB-node and an IAB-donor-</w:t>
      </w:r>
      <w:proofErr w:type="spellStart"/>
      <w:r w:rsidRPr="00007CF3">
        <w:rPr>
          <w:lang w:eastAsia="ko-KR"/>
        </w:rPr>
        <w:t>gNB</w:t>
      </w:r>
      <w:proofErr w:type="spellEnd"/>
      <w:r w:rsidRPr="00007CF3">
        <w:rPr>
          <w:lang w:eastAsia="ko-KR"/>
        </w:rPr>
        <w:t>, and between IAB-nodes in case of a multi-hop backhauling.</w:t>
      </w:r>
    </w:p>
    <w:p w14:paraId="43EF85D6" w14:textId="77777777" w:rsidR="00947DB4" w:rsidRPr="00007CF3" w:rsidRDefault="00947DB4" w:rsidP="00947DB4">
      <w:pPr>
        <w:rPr>
          <w:lang w:eastAsia="ko-KR"/>
        </w:rPr>
      </w:pPr>
      <w:r w:rsidRPr="00007CF3">
        <w:rPr>
          <w:b/>
        </w:rPr>
        <w:t xml:space="preserve">NR </w:t>
      </w:r>
      <w:proofErr w:type="spellStart"/>
      <w:r w:rsidRPr="00007CF3">
        <w:rPr>
          <w:b/>
        </w:rPr>
        <w:t>sidelink</w:t>
      </w:r>
      <w:proofErr w:type="spellEnd"/>
      <w:r w:rsidRPr="00007CF3">
        <w:rPr>
          <w:b/>
          <w:lang w:eastAsia="ko-KR"/>
        </w:rPr>
        <w:t xml:space="preserve"> communication</w:t>
      </w:r>
      <w:r w:rsidRPr="00007CF3">
        <w:t>:</w:t>
      </w:r>
      <w:r w:rsidRPr="00007CF3">
        <w:rPr>
          <w:rFonts w:eastAsia="맑은 고딕"/>
          <w:lang w:eastAsia="ko-KR"/>
        </w:rPr>
        <w:t xml:space="preserve"> </w:t>
      </w:r>
      <w:r w:rsidRPr="00007CF3">
        <w:t>AS functionality enabling at least V2X Communication as defined in TS 23.287 [19], between two or more nearby UEs, using NR technology but not traversing any network node</w:t>
      </w:r>
      <w:r w:rsidRPr="00007CF3">
        <w:rPr>
          <w:rFonts w:eastAsia="맑은 고딕"/>
          <w:lang w:eastAsia="ko-KR"/>
        </w:rPr>
        <w:t>.</w:t>
      </w:r>
    </w:p>
    <w:p w14:paraId="56EE29B3" w14:textId="77777777" w:rsidR="00947DB4" w:rsidRPr="00007CF3" w:rsidRDefault="00947DB4" w:rsidP="00947DB4">
      <w:pPr>
        <w:rPr>
          <w:lang w:eastAsia="ko-KR"/>
        </w:rPr>
      </w:pPr>
      <w:r w:rsidRPr="00007CF3">
        <w:rPr>
          <w:b/>
          <w:lang w:eastAsia="ko-KR"/>
        </w:rPr>
        <w:t>PDCCH occasion</w:t>
      </w:r>
      <w:r w:rsidRPr="00007CF3">
        <w:rPr>
          <w:lang w:eastAsia="ko-KR"/>
        </w:rPr>
        <w:t>: A time duration (i.e. one or a consecutive number of symbols) during which the MAC entity is configured to monitor the PDCCH.</w:t>
      </w:r>
    </w:p>
    <w:p w14:paraId="09C2A966" w14:textId="77777777" w:rsidR="00947DB4" w:rsidRPr="00007CF3" w:rsidRDefault="00947DB4" w:rsidP="00947DB4">
      <w:pPr>
        <w:rPr>
          <w:lang w:eastAsia="ko-KR"/>
        </w:rPr>
      </w:pPr>
      <w:r w:rsidRPr="00007CF3">
        <w:rPr>
          <w:b/>
          <w:lang w:eastAsia="ko-KR"/>
        </w:rPr>
        <w:t>Serving Cell:</w:t>
      </w:r>
      <w:r w:rsidRPr="00007CF3">
        <w:rPr>
          <w:lang w:eastAsia="ko-KR"/>
        </w:rPr>
        <w:t xml:space="preserve"> A </w:t>
      </w:r>
      <w:proofErr w:type="spellStart"/>
      <w:r w:rsidRPr="00007CF3">
        <w:rPr>
          <w:lang w:eastAsia="ko-KR"/>
        </w:rPr>
        <w:t>PCell</w:t>
      </w:r>
      <w:proofErr w:type="spellEnd"/>
      <w:r w:rsidRPr="00007CF3">
        <w:rPr>
          <w:lang w:eastAsia="ko-KR"/>
        </w:rPr>
        <w:t xml:space="preserve">, a </w:t>
      </w:r>
      <w:proofErr w:type="spellStart"/>
      <w:r w:rsidRPr="00007CF3">
        <w:rPr>
          <w:lang w:eastAsia="ko-KR"/>
        </w:rPr>
        <w:t>PSCell</w:t>
      </w:r>
      <w:proofErr w:type="spellEnd"/>
      <w:r w:rsidRPr="00007CF3">
        <w:rPr>
          <w:lang w:eastAsia="ko-KR"/>
        </w:rPr>
        <w:t xml:space="preserve">, or </w:t>
      </w:r>
      <w:proofErr w:type="gramStart"/>
      <w:r w:rsidRPr="00007CF3">
        <w:rPr>
          <w:lang w:eastAsia="ko-KR"/>
        </w:rPr>
        <w:t>an</w:t>
      </w:r>
      <w:proofErr w:type="gramEnd"/>
      <w:r w:rsidRPr="00007CF3">
        <w:rPr>
          <w:lang w:eastAsia="ko-KR"/>
        </w:rPr>
        <w:t xml:space="preserve"> </w:t>
      </w:r>
      <w:proofErr w:type="spellStart"/>
      <w:r w:rsidRPr="00007CF3">
        <w:rPr>
          <w:lang w:eastAsia="ko-KR"/>
        </w:rPr>
        <w:t>SCell</w:t>
      </w:r>
      <w:proofErr w:type="spellEnd"/>
      <w:r w:rsidRPr="00007CF3">
        <w:rPr>
          <w:lang w:eastAsia="ko-KR"/>
        </w:rPr>
        <w:t xml:space="preserve"> in TS 38.331 [5].</w:t>
      </w:r>
    </w:p>
    <w:p w14:paraId="0BE95AB7" w14:textId="555D4D03" w:rsidR="00947DB4" w:rsidRPr="00007CF3" w:rsidRDefault="00947DB4" w:rsidP="00947DB4">
      <w:pPr>
        <w:rPr>
          <w:lang w:eastAsia="ko-KR"/>
        </w:rPr>
      </w:pPr>
      <w:proofErr w:type="spellStart"/>
      <w:r w:rsidRPr="00007CF3">
        <w:rPr>
          <w:b/>
          <w:lang w:eastAsia="ko-KR"/>
        </w:rPr>
        <w:t>Sidelink</w:t>
      </w:r>
      <w:proofErr w:type="spellEnd"/>
      <w:r w:rsidRPr="00007CF3">
        <w:rPr>
          <w:b/>
          <w:lang w:eastAsia="ko-KR"/>
        </w:rPr>
        <w:t xml:space="preserve"> transmission information:</w:t>
      </w:r>
      <w:r w:rsidRPr="00007CF3">
        <w:rPr>
          <w:rFonts w:eastAsia="맑은 고딕"/>
          <w:lang w:eastAsia="ko-KR"/>
        </w:rPr>
        <w:t xml:space="preserve"> </w:t>
      </w:r>
      <w:proofErr w:type="spellStart"/>
      <w:r w:rsidRPr="00007CF3">
        <w:rPr>
          <w:rFonts w:eastAsia="맑은 고딕"/>
          <w:lang w:eastAsia="ko-KR"/>
        </w:rPr>
        <w:t>Sidelink</w:t>
      </w:r>
      <w:proofErr w:type="spellEnd"/>
      <w:r w:rsidRPr="00007CF3">
        <w:rPr>
          <w:rFonts w:eastAsia="맑은 고딕"/>
          <w:lang w:eastAsia="ko-KR"/>
        </w:rPr>
        <w:t xml:space="preserve"> </w:t>
      </w:r>
      <w:r w:rsidRPr="00007CF3">
        <w:rPr>
          <w:lang w:eastAsia="ko-KR"/>
        </w:rPr>
        <w:t xml:space="preserve">transmission information included in a SCI for a SL-SCH transmission consists of </w:t>
      </w:r>
      <w:proofErr w:type="spellStart"/>
      <w:r w:rsidRPr="00007CF3">
        <w:rPr>
          <w:lang w:eastAsia="ko-KR"/>
        </w:rPr>
        <w:t>Sidelink</w:t>
      </w:r>
      <w:proofErr w:type="spellEnd"/>
      <w:r w:rsidRPr="00007CF3">
        <w:rPr>
          <w:lang w:eastAsia="ko-KR"/>
        </w:rPr>
        <w:t xml:space="preserve"> HARQ information including NDI, RV, </w:t>
      </w:r>
      <w:proofErr w:type="spellStart"/>
      <w:r w:rsidRPr="00007CF3">
        <w:rPr>
          <w:lang w:eastAsia="ko-KR"/>
        </w:rPr>
        <w:t>Sidelink</w:t>
      </w:r>
      <w:proofErr w:type="spellEnd"/>
      <w:r w:rsidRPr="00007CF3">
        <w:rPr>
          <w:lang w:eastAsia="ko-KR"/>
        </w:rPr>
        <w:t xml:space="preserve"> process ID, Source Layer-1 ID and Destination Layer-1 ID, and </w:t>
      </w:r>
      <w:proofErr w:type="spellStart"/>
      <w:r w:rsidRPr="00007CF3">
        <w:rPr>
          <w:lang w:eastAsia="ko-KR"/>
        </w:rPr>
        <w:t>Sidelink</w:t>
      </w:r>
      <w:proofErr w:type="spellEnd"/>
      <w:r w:rsidRPr="00007CF3">
        <w:rPr>
          <w:lang w:eastAsia="ko-KR"/>
        </w:rPr>
        <w:t xml:space="preserve"> </w:t>
      </w:r>
      <w:proofErr w:type="spellStart"/>
      <w:r w:rsidRPr="00007CF3">
        <w:rPr>
          <w:lang w:eastAsia="ko-KR"/>
        </w:rPr>
        <w:t>QoS</w:t>
      </w:r>
      <w:proofErr w:type="spellEnd"/>
      <w:r w:rsidRPr="00007CF3">
        <w:rPr>
          <w:lang w:eastAsia="ko-KR"/>
        </w:rPr>
        <w:t xml:space="preserve"> information including a priority, a communication range</w:t>
      </w:r>
      <w:ins w:id="27" w:author="LEE Young Dae/5G Wireless Communication Standard Task(youngdae.lee@lge.com)" w:date="2020-05-28T19:22:00Z">
        <w:r w:rsidRPr="00007CF3">
          <w:rPr>
            <w:lang w:eastAsia="ko-KR"/>
          </w:rPr>
          <w:t xml:space="preserve"> requirement</w:t>
        </w:r>
      </w:ins>
      <w:r w:rsidRPr="00007CF3">
        <w:rPr>
          <w:lang w:eastAsia="ko-KR"/>
        </w:rPr>
        <w:t xml:space="preserve"> and </w:t>
      </w:r>
      <w:del w:id="28" w:author="LEE Young Dae/5G Wireless Communication Standard Task(youngdae.lee@lge.com)" w:date="2020-05-28T19:21:00Z">
        <w:r w:rsidRPr="00007CF3" w:rsidDel="00947DB4">
          <w:rPr>
            <w:lang w:eastAsia="ko-KR"/>
          </w:rPr>
          <w:delText>location information</w:delText>
        </w:r>
      </w:del>
      <w:ins w:id="29" w:author="LEE Young Dae/5G Wireless Communication Standard Task(youngdae.lee@lge.com)" w:date="2020-05-28T19:21:00Z">
        <w:r w:rsidRPr="00007CF3">
          <w:rPr>
            <w:lang w:eastAsia="ko-KR"/>
          </w:rPr>
          <w:t>Zone ID</w:t>
        </w:r>
      </w:ins>
      <w:r w:rsidRPr="00007CF3">
        <w:rPr>
          <w:lang w:eastAsia="ko-KR"/>
        </w:rPr>
        <w:t>.</w:t>
      </w:r>
    </w:p>
    <w:p w14:paraId="1249DBDA" w14:textId="77777777" w:rsidR="00947DB4" w:rsidRPr="00007CF3" w:rsidRDefault="00947DB4" w:rsidP="00947DB4">
      <w:pPr>
        <w:rPr>
          <w:lang w:eastAsia="ko-KR"/>
        </w:rPr>
      </w:pPr>
      <w:r w:rsidRPr="00007CF3">
        <w:rPr>
          <w:b/>
        </w:rPr>
        <w:t>Special Cell:</w:t>
      </w:r>
      <w:r w:rsidRPr="00007CF3">
        <w:t xml:space="preserve"> For Dual Connectivity operation the term Special Cell refers to the </w:t>
      </w:r>
      <w:proofErr w:type="spellStart"/>
      <w:r w:rsidRPr="00007CF3">
        <w:t>PCell</w:t>
      </w:r>
      <w:proofErr w:type="spellEnd"/>
      <w:r w:rsidRPr="00007CF3">
        <w:t xml:space="preserve"> of the MCG or the </w:t>
      </w:r>
      <w:proofErr w:type="spellStart"/>
      <w:r w:rsidRPr="00007CF3">
        <w:t>PSCell</w:t>
      </w:r>
      <w:proofErr w:type="spellEnd"/>
      <w:r w:rsidRPr="00007CF3">
        <w:t xml:space="preserve"> of the SCG</w:t>
      </w:r>
      <w:r w:rsidRPr="00007CF3">
        <w:rPr>
          <w:lang w:eastAsia="ko-KR"/>
        </w:rPr>
        <w:t xml:space="preserve"> depending on if the MAC entity is associated to the MCG or the SCG, respectively.</w:t>
      </w:r>
      <w:r w:rsidRPr="00007CF3">
        <w:t xml:space="preserve"> </w:t>
      </w:r>
      <w:r w:rsidRPr="00007CF3">
        <w:rPr>
          <w:lang w:eastAsia="ko-KR"/>
        </w:rPr>
        <w:t>O</w:t>
      </w:r>
      <w:r w:rsidRPr="00007CF3">
        <w:t xml:space="preserve">therwise the term Special Cell refers to the </w:t>
      </w:r>
      <w:proofErr w:type="spellStart"/>
      <w:r w:rsidRPr="00007CF3">
        <w:t>PCell</w:t>
      </w:r>
      <w:proofErr w:type="spellEnd"/>
      <w:r w:rsidRPr="00007CF3">
        <w:t>.</w:t>
      </w:r>
      <w:r w:rsidRPr="00007CF3">
        <w:rPr>
          <w:lang w:eastAsia="ko-KR"/>
        </w:rPr>
        <w:t xml:space="preserve"> A Special Cell supports PUCCH transmission and contention-based Random Access, and is always activated.</w:t>
      </w:r>
    </w:p>
    <w:p w14:paraId="3683E49B" w14:textId="77777777" w:rsidR="00947DB4" w:rsidRPr="00007CF3" w:rsidRDefault="00947DB4" w:rsidP="00947DB4">
      <w:pPr>
        <w:rPr>
          <w:lang w:eastAsia="ko-KR"/>
        </w:rPr>
      </w:pPr>
      <w:r w:rsidRPr="00007CF3">
        <w:rPr>
          <w:b/>
          <w:lang w:eastAsia="ko-KR"/>
        </w:rPr>
        <w:t>Timing Advance Group:</w:t>
      </w:r>
      <w:r w:rsidRPr="00007CF3">
        <w:rPr>
          <w:lang w:eastAsia="ko-KR"/>
        </w:rPr>
        <w:t xml:space="preserve"> A group of Serving Cells that is configured by RRC and that, for the cells with a UL configured, using the same timing reference cell and the same Timing Advance value. A Timing Advance Group containing the </w:t>
      </w:r>
      <w:proofErr w:type="spellStart"/>
      <w:r w:rsidRPr="00007CF3">
        <w:rPr>
          <w:lang w:eastAsia="ko-KR"/>
        </w:rPr>
        <w:t>SpCell</w:t>
      </w:r>
      <w:proofErr w:type="spellEnd"/>
      <w:r w:rsidRPr="00007CF3">
        <w:rPr>
          <w:lang w:eastAsia="ko-KR"/>
        </w:rPr>
        <w:t xml:space="preserve"> of a MAC entity is referred to as Primary Timing Advance Group (PTAG), whereas the term Secondary Timing Advance Group (STAG) refers to other TAGs.</w:t>
      </w:r>
    </w:p>
    <w:p w14:paraId="7CE5E0CD" w14:textId="77777777" w:rsidR="00947DB4" w:rsidRPr="00007CF3" w:rsidRDefault="00947DB4" w:rsidP="00947DB4">
      <w:pPr>
        <w:rPr>
          <w:lang w:eastAsia="ko-KR"/>
        </w:rPr>
      </w:pPr>
      <w:r w:rsidRPr="00007CF3">
        <w:rPr>
          <w:b/>
          <w:lang w:eastAsia="zh-CN"/>
        </w:rPr>
        <w:t xml:space="preserve">V2X </w:t>
      </w:r>
      <w:proofErr w:type="spellStart"/>
      <w:r w:rsidRPr="00007CF3">
        <w:rPr>
          <w:b/>
          <w:lang w:eastAsia="zh-CN"/>
        </w:rPr>
        <w:t>s</w:t>
      </w:r>
      <w:r w:rsidRPr="00007CF3">
        <w:rPr>
          <w:b/>
        </w:rPr>
        <w:t>idelink</w:t>
      </w:r>
      <w:proofErr w:type="spellEnd"/>
      <w:r w:rsidRPr="00007CF3">
        <w:rPr>
          <w:b/>
        </w:rPr>
        <w:t xml:space="preserve"> communication</w:t>
      </w:r>
      <w:r w:rsidRPr="00007CF3">
        <w:t>: AS functionality enabling V2X Communication as defined in TS 23.285 [20], between nearby UEs, using E-UTRA technology but not traversing any network node</w:t>
      </w:r>
      <w:r w:rsidRPr="00007CF3">
        <w:rPr>
          <w:lang w:eastAsia="zh-CN"/>
        </w:rPr>
        <w:t>.</w:t>
      </w:r>
    </w:p>
    <w:p w14:paraId="19EE1827" w14:textId="77777777" w:rsidR="00947DB4" w:rsidRPr="00007CF3" w:rsidRDefault="00947DB4" w:rsidP="00947DB4">
      <w:pPr>
        <w:pStyle w:val="NO"/>
        <w:rPr>
          <w:lang w:eastAsia="ko-KR"/>
        </w:rPr>
      </w:pPr>
      <w:r w:rsidRPr="00007CF3">
        <w:rPr>
          <w:lang w:eastAsia="ko-KR"/>
        </w:rPr>
        <w:lastRenderedPageBreak/>
        <w:t>NOTE:</w:t>
      </w:r>
      <w:r w:rsidRPr="00007CF3">
        <w:rPr>
          <w:lang w:eastAsia="ko-KR"/>
        </w:rPr>
        <w:tab/>
        <w:t>A timer is running once it is started, until it is stopped or until it expires; otherwise it is not running. A timer can be started if it is not running or restarted if it is running. A Timer is always started or restarted from its initial value. The duration of a timer is not updated until they are stopped or expires (e.g. due to BWP switching).</w:t>
      </w:r>
    </w:p>
    <w:p w14:paraId="4023C079" w14:textId="77777777" w:rsidR="00947DB4" w:rsidRPr="00007CF3" w:rsidRDefault="00947DB4" w:rsidP="00947DB4">
      <w:pPr>
        <w:pStyle w:val="Note-Boxed"/>
        <w:jc w:val="center"/>
        <w:rPr>
          <w:rFonts w:ascii="Times New Roman" w:hAnsi="Times New Roman" w:cs="Times New Roman"/>
          <w:lang w:val="en-US"/>
        </w:rPr>
      </w:pPr>
      <w:r w:rsidRPr="00007CF3">
        <w:rPr>
          <w:rFonts w:ascii="Times New Roman" w:eastAsia="SimSun" w:hAnsi="Times New Roman" w:cs="Times New Roman"/>
          <w:lang w:val="en-US" w:eastAsia="zh-CN"/>
        </w:rPr>
        <w:t>NEXT</w:t>
      </w:r>
      <w:r w:rsidRPr="00007CF3">
        <w:rPr>
          <w:rFonts w:ascii="Times New Roman" w:hAnsi="Times New Roman" w:cs="Times New Roman"/>
          <w:lang w:val="en-US"/>
        </w:rPr>
        <w:t xml:space="preserve"> CHANGE</w:t>
      </w:r>
    </w:p>
    <w:p w14:paraId="2CF73529" w14:textId="77777777" w:rsidR="00B128D2" w:rsidRPr="003E2C49" w:rsidRDefault="00B128D2" w:rsidP="00B128D2">
      <w:pPr>
        <w:pStyle w:val="4"/>
        <w:rPr>
          <w:lang w:eastAsia="ko-KR"/>
        </w:rPr>
      </w:pPr>
      <w:bookmarkStart w:id="30" w:name="_Toc37296196"/>
      <w:r w:rsidRPr="003E2C49">
        <w:rPr>
          <w:lang w:eastAsia="ko-KR"/>
        </w:rPr>
        <w:t>5.4.2.2</w:t>
      </w:r>
      <w:r w:rsidRPr="003E2C49">
        <w:rPr>
          <w:lang w:eastAsia="ko-KR"/>
        </w:rPr>
        <w:tab/>
        <w:t>HARQ process</w:t>
      </w:r>
      <w:bookmarkEnd w:id="30"/>
    </w:p>
    <w:p w14:paraId="22BF35EC" w14:textId="77777777" w:rsidR="00B128D2" w:rsidRPr="003E2C49" w:rsidRDefault="00B128D2" w:rsidP="00B128D2">
      <w:pPr>
        <w:rPr>
          <w:noProof/>
        </w:rPr>
      </w:pPr>
      <w:r w:rsidRPr="003E2C49">
        <w:rPr>
          <w:noProof/>
        </w:rPr>
        <w:t>Each HARQ process is associated with a HARQ buffer.</w:t>
      </w:r>
    </w:p>
    <w:p w14:paraId="1C8451EA" w14:textId="77777777" w:rsidR="00B128D2" w:rsidRPr="003E2C49" w:rsidRDefault="00B128D2" w:rsidP="00B128D2">
      <w:pPr>
        <w:rPr>
          <w:noProof/>
          <w:lang w:eastAsia="ko-KR"/>
        </w:rPr>
      </w:pPr>
      <w:r w:rsidRPr="003E2C49">
        <w:rPr>
          <w:noProof/>
        </w:rPr>
        <w:t xml:space="preserve">New transmissions are performed on the resource and with the MCS indicated on PDCCH </w:t>
      </w:r>
      <w:r w:rsidRPr="003E2C49">
        <w:rPr>
          <w:noProof/>
          <w:lang w:eastAsia="ko-KR"/>
        </w:rPr>
        <w:t xml:space="preserve">or indicated in the </w:t>
      </w:r>
      <w:r w:rsidRPr="003E2C49">
        <w:rPr>
          <w:noProof/>
        </w:rPr>
        <w:t xml:space="preserve">Random Access Response </w:t>
      </w:r>
      <w:r w:rsidRPr="003E2C49">
        <w:rPr>
          <w:noProof/>
          <w:lang w:eastAsia="ko-KR"/>
        </w:rPr>
        <w:t xml:space="preserve">(i.e. MAC RAR or fallbackRAR), or signalled in RRC or determined as specified in </w:t>
      </w:r>
      <w:r>
        <w:rPr>
          <w:noProof/>
          <w:lang w:eastAsia="ko-KR"/>
        </w:rPr>
        <w:t>clause</w:t>
      </w:r>
      <w:r w:rsidRPr="003E2C49">
        <w:rPr>
          <w:noProof/>
          <w:lang w:eastAsia="ko-KR"/>
        </w:rPr>
        <w:t xml:space="preserve"> 5.1.2a for MSGA payload</w:t>
      </w:r>
      <w:r w:rsidRPr="003E2C49">
        <w:rPr>
          <w:noProof/>
        </w:rPr>
        <w:t xml:space="preserve">. </w:t>
      </w:r>
      <w:r w:rsidRPr="003E2C49">
        <w:rPr>
          <w:lang w:eastAsia="ko-KR"/>
        </w:rPr>
        <w:t>R</w:t>
      </w:r>
      <w:r w:rsidRPr="003E2C49">
        <w:rPr>
          <w:noProof/>
        </w:rPr>
        <w:t xml:space="preserve">etransmissions are performed on the resource and, if provided, with the MCS indicated on PDCCH, or on the same resource and with the same MCS as was used for last made transmission attempt within a bundle, or on stored configured uplink grant resources and stored MCS when </w:t>
      </w:r>
      <w:r w:rsidRPr="003E2C49">
        <w:rPr>
          <w:i/>
          <w:noProof/>
          <w:lang w:eastAsia="ko-KR"/>
        </w:rPr>
        <w:t xml:space="preserve">cg-RetransmissionTimer </w:t>
      </w:r>
      <w:r w:rsidRPr="003E2C49">
        <w:rPr>
          <w:noProof/>
        </w:rPr>
        <w:t xml:space="preserve">is configured. </w:t>
      </w:r>
      <w:r w:rsidRPr="003E2C49">
        <w:rPr>
          <w:noProof/>
          <w:lang w:eastAsia="ko-KR"/>
        </w:rPr>
        <w:t>Retransmissions with the same HARQ process may be performed on any configured grant configuration if the configured grant configurations have the same TBS</w:t>
      </w:r>
      <w:r w:rsidRPr="003E2C49">
        <w:rPr>
          <w:noProof/>
        </w:rPr>
        <w:t>.</w:t>
      </w:r>
    </w:p>
    <w:p w14:paraId="1B4733CF" w14:textId="77777777" w:rsidR="00B128D2" w:rsidRPr="003E2C49" w:rsidRDefault="00B128D2" w:rsidP="00B128D2">
      <w:pPr>
        <w:rPr>
          <w:noProof/>
        </w:rPr>
      </w:pPr>
      <w:r w:rsidRPr="003E2C49">
        <w:rPr>
          <w:noProof/>
        </w:rPr>
        <w:t xml:space="preserve">When </w:t>
      </w:r>
      <w:r w:rsidRPr="003E2C49">
        <w:rPr>
          <w:i/>
          <w:noProof/>
          <w:lang w:eastAsia="ko-KR"/>
        </w:rPr>
        <w:t>cg-RetransmissionTimer</w:t>
      </w:r>
      <w:r w:rsidRPr="003E2C49">
        <w:rPr>
          <w:noProof/>
        </w:rPr>
        <w:t xml:space="preserve"> is configured and the HARQ entity obtains a MAC PDU to transmit, the corresponding HARQ process is considered to be pending. A pending HARQ process is pending until a transmission is performed on that HARQ process or until the HARQ process is flushed.</w:t>
      </w:r>
    </w:p>
    <w:p w14:paraId="159B4FB6" w14:textId="77777777" w:rsidR="00B128D2" w:rsidRPr="003E2C49" w:rsidRDefault="00B128D2" w:rsidP="00B128D2">
      <w:pPr>
        <w:rPr>
          <w:noProof/>
        </w:rPr>
      </w:pPr>
      <w:r w:rsidRPr="003E2C49">
        <w:rPr>
          <w:noProof/>
        </w:rPr>
        <w:t>If the HARQ entity requests a new transmission</w:t>
      </w:r>
      <w:r w:rsidRPr="003E2C49">
        <w:rPr>
          <w:noProof/>
          <w:lang w:eastAsia="ko-KR"/>
        </w:rPr>
        <w:t xml:space="preserve"> for a TB</w:t>
      </w:r>
      <w:r w:rsidRPr="003E2C49">
        <w:rPr>
          <w:noProof/>
        </w:rPr>
        <w:t>, the HARQ process shall:</w:t>
      </w:r>
    </w:p>
    <w:p w14:paraId="024DC5D9" w14:textId="77777777" w:rsidR="00B128D2" w:rsidRPr="003E2C49" w:rsidRDefault="00B128D2" w:rsidP="00B128D2">
      <w:pPr>
        <w:pStyle w:val="B1"/>
        <w:rPr>
          <w:noProof/>
        </w:rPr>
      </w:pPr>
      <w:r w:rsidRPr="003E2C49">
        <w:rPr>
          <w:noProof/>
          <w:lang w:eastAsia="ko-KR"/>
        </w:rPr>
        <w:t>1&gt;</w:t>
      </w:r>
      <w:r w:rsidRPr="003E2C49">
        <w:rPr>
          <w:noProof/>
        </w:rPr>
        <w:tab/>
        <w:t>store the MAC PDU in the associated HARQ buffer;</w:t>
      </w:r>
    </w:p>
    <w:p w14:paraId="7CABC94E" w14:textId="77777777" w:rsidR="00B128D2" w:rsidRPr="003E2C49" w:rsidRDefault="00B128D2" w:rsidP="00B128D2">
      <w:pPr>
        <w:pStyle w:val="B1"/>
      </w:pPr>
      <w:r w:rsidRPr="003E2C49">
        <w:rPr>
          <w:noProof/>
          <w:lang w:eastAsia="ko-KR"/>
        </w:rPr>
        <w:t>1&gt;</w:t>
      </w:r>
      <w:r w:rsidRPr="003E2C49">
        <w:rPr>
          <w:noProof/>
        </w:rPr>
        <w:tab/>
        <w:t>store the uplink grant received from the HARQ entity;</w:t>
      </w:r>
    </w:p>
    <w:p w14:paraId="6556AD5F" w14:textId="77777777" w:rsidR="00B128D2" w:rsidRPr="003E2C49" w:rsidRDefault="00B128D2" w:rsidP="00B128D2">
      <w:pPr>
        <w:pStyle w:val="B1"/>
        <w:rPr>
          <w:noProof/>
        </w:rPr>
      </w:pPr>
      <w:r w:rsidRPr="003E2C49">
        <w:rPr>
          <w:noProof/>
          <w:lang w:eastAsia="ko-KR"/>
        </w:rPr>
        <w:t>1&gt;</w:t>
      </w:r>
      <w:r w:rsidRPr="003E2C49">
        <w:rPr>
          <w:noProof/>
        </w:rPr>
        <w:tab/>
        <w:t>generate a transmission as described below.</w:t>
      </w:r>
    </w:p>
    <w:p w14:paraId="494605FB" w14:textId="77777777" w:rsidR="00B128D2" w:rsidRPr="003E2C49" w:rsidRDefault="00B128D2" w:rsidP="00B128D2">
      <w:pPr>
        <w:rPr>
          <w:noProof/>
        </w:rPr>
      </w:pPr>
      <w:r w:rsidRPr="003E2C49">
        <w:rPr>
          <w:noProof/>
        </w:rPr>
        <w:t>If the HARQ entity requests a retransmission</w:t>
      </w:r>
      <w:r w:rsidRPr="003E2C49">
        <w:rPr>
          <w:noProof/>
          <w:lang w:eastAsia="ko-KR"/>
        </w:rPr>
        <w:t xml:space="preserve"> for a TB</w:t>
      </w:r>
      <w:r w:rsidRPr="003E2C49">
        <w:rPr>
          <w:noProof/>
        </w:rPr>
        <w:t>, the HARQ process shall:</w:t>
      </w:r>
    </w:p>
    <w:p w14:paraId="1E603A50" w14:textId="77777777" w:rsidR="00B128D2" w:rsidRPr="003E2C49" w:rsidRDefault="00B128D2" w:rsidP="00B128D2">
      <w:pPr>
        <w:pStyle w:val="B1"/>
        <w:rPr>
          <w:noProof/>
        </w:rPr>
      </w:pPr>
      <w:r w:rsidRPr="003E2C49">
        <w:rPr>
          <w:noProof/>
          <w:lang w:eastAsia="ko-KR"/>
        </w:rPr>
        <w:t>1&gt;</w:t>
      </w:r>
      <w:r w:rsidRPr="003E2C49">
        <w:rPr>
          <w:noProof/>
        </w:rPr>
        <w:tab/>
        <w:t>store the uplink grant received from the HARQ entity;</w:t>
      </w:r>
    </w:p>
    <w:p w14:paraId="6CA9D784" w14:textId="77777777" w:rsidR="00B128D2" w:rsidRPr="003E2C49" w:rsidRDefault="00B128D2" w:rsidP="00B128D2">
      <w:pPr>
        <w:pStyle w:val="B1"/>
        <w:rPr>
          <w:noProof/>
        </w:rPr>
      </w:pPr>
      <w:r w:rsidRPr="003E2C49">
        <w:rPr>
          <w:noProof/>
          <w:lang w:eastAsia="ko-KR"/>
        </w:rPr>
        <w:t>1&gt;</w:t>
      </w:r>
      <w:r w:rsidRPr="003E2C49">
        <w:rPr>
          <w:noProof/>
        </w:rPr>
        <w:tab/>
        <w:t>generate a transmission as described below.</w:t>
      </w:r>
    </w:p>
    <w:p w14:paraId="4ABDD598" w14:textId="77777777" w:rsidR="00B128D2" w:rsidRPr="003E2C49" w:rsidRDefault="00B128D2" w:rsidP="00B128D2">
      <w:pPr>
        <w:rPr>
          <w:noProof/>
        </w:rPr>
      </w:pPr>
      <w:r w:rsidRPr="003E2C49">
        <w:rPr>
          <w:noProof/>
        </w:rPr>
        <w:t>To generate a transmission</w:t>
      </w:r>
      <w:r w:rsidRPr="003E2C49">
        <w:rPr>
          <w:noProof/>
          <w:lang w:eastAsia="ko-KR"/>
        </w:rPr>
        <w:t xml:space="preserve"> for a TB</w:t>
      </w:r>
      <w:r w:rsidRPr="003E2C49">
        <w:rPr>
          <w:noProof/>
        </w:rPr>
        <w:t>, the HARQ process shall:</w:t>
      </w:r>
    </w:p>
    <w:p w14:paraId="6FB7FEC2" w14:textId="77777777" w:rsidR="00B128D2" w:rsidRPr="003E2C49" w:rsidRDefault="00B128D2" w:rsidP="00B128D2">
      <w:pPr>
        <w:pStyle w:val="B1"/>
        <w:rPr>
          <w:noProof/>
        </w:rPr>
      </w:pPr>
      <w:r w:rsidRPr="003E2C49">
        <w:rPr>
          <w:noProof/>
          <w:lang w:eastAsia="ko-KR"/>
        </w:rPr>
        <w:t>1&gt;</w:t>
      </w:r>
      <w:r w:rsidRPr="003E2C49">
        <w:rPr>
          <w:noProof/>
        </w:rPr>
        <w:tab/>
        <w:t>if the MAC PDU was obtained from the Msg3 buffer; or</w:t>
      </w:r>
    </w:p>
    <w:p w14:paraId="00B550D1" w14:textId="77777777" w:rsidR="00B128D2" w:rsidRPr="003E2C49" w:rsidRDefault="00B128D2" w:rsidP="00B128D2">
      <w:pPr>
        <w:pStyle w:val="B1"/>
        <w:rPr>
          <w:noProof/>
        </w:rPr>
      </w:pPr>
      <w:r w:rsidRPr="003E2C49">
        <w:rPr>
          <w:noProof/>
        </w:rPr>
        <w:t>1&gt;</w:t>
      </w:r>
      <w:r w:rsidRPr="003E2C49">
        <w:rPr>
          <w:noProof/>
        </w:rPr>
        <w:tab/>
        <w:t>if the MAC PDU was obtained from the MSGA buffer; or</w:t>
      </w:r>
    </w:p>
    <w:p w14:paraId="46EA0A9D" w14:textId="77777777" w:rsidR="00B128D2" w:rsidRPr="003E2C49" w:rsidRDefault="00B128D2" w:rsidP="00B128D2">
      <w:pPr>
        <w:pStyle w:val="B1"/>
        <w:rPr>
          <w:noProof/>
          <w:lang w:eastAsia="ko-KR"/>
        </w:rPr>
      </w:pPr>
      <w:r w:rsidRPr="003E2C49">
        <w:rPr>
          <w:noProof/>
          <w:lang w:eastAsia="ko-KR"/>
        </w:rPr>
        <w:t>1&gt;</w:t>
      </w:r>
      <w:r w:rsidRPr="003E2C49">
        <w:rPr>
          <w:rFonts w:eastAsia="PMingLiU"/>
          <w:noProof/>
          <w:lang w:eastAsia="zh-TW"/>
        </w:rPr>
        <w:tab/>
        <w:t xml:space="preserve">if </w:t>
      </w:r>
      <w:r w:rsidRPr="003E2C49">
        <w:rPr>
          <w:noProof/>
        </w:rPr>
        <w:t>there is no measurement gap at the time of the transmission</w:t>
      </w:r>
      <w:r w:rsidRPr="003E2C49">
        <w:rPr>
          <w:noProof/>
          <w:lang w:eastAsia="zh-TW"/>
        </w:rPr>
        <w:t xml:space="preserve"> and, in case of retransmission, </w:t>
      </w:r>
      <w:r w:rsidRPr="003E2C49">
        <w:rPr>
          <w:noProof/>
        </w:rPr>
        <w:t xml:space="preserve">the </w:t>
      </w:r>
      <w:r w:rsidRPr="003E2C49">
        <w:rPr>
          <w:rFonts w:eastAsia="PMingLiU"/>
          <w:noProof/>
          <w:lang w:eastAsia="zh-TW"/>
        </w:rPr>
        <w:t>re</w:t>
      </w:r>
      <w:r w:rsidRPr="003E2C49">
        <w:rPr>
          <w:noProof/>
        </w:rPr>
        <w:t>transmission</w:t>
      </w:r>
      <w:r w:rsidRPr="003E2C49">
        <w:rPr>
          <w:noProof/>
          <w:lang w:eastAsia="zh-TW"/>
        </w:rPr>
        <w:t xml:space="preserve"> does not collide with a transmission for a MAC PDU obtained from the Msg3 buffer or the MSGA buffer</w:t>
      </w:r>
      <w:r w:rsidRPr="003E2C49">
        <w:rPr>
          <w:noProof/>
          <w:lang w:eastAsia="ko-KR"/>
        </w:rPr>
        <w:t>:</w:t>
      </w:r>
    </w:p>
    <w:p w14:paraId="4B365E39" w14:textId="77777777" w:rsidR="00C06DA7" w:rsidRDefault="00B128D2" w:rsidP="00B128D2">
      <w:pPr>
        <w:pStyle w:val="B2"/>
        <w:rPr>
          <w:ins w:id="31" w:author="LEE Young Dae/5G Wireless Communication Standard Task(youngdae.lee@lge.com)" w:date="2020-06-15T15:49:00Z"/>
          <w:noProof/>
        </w:rPr>
      </w:pPr>
      <w:r w:rsidRPr="003E2C49">
        <w:rPr>
          <w:noProof/>
        </w:rPr>
        <w:t>2&gt;</w:t>
      </w:r>
      <w:r w:rsidRPr="003E2C49">
        <w:rPr>
          <w:noProof/>
        </w:rPr>
        <w:tab/>
        <w:t>if there are neither transmission of NR sidelink communication nor transmission of V2X sidelink communication at the time of the transmission; or</w:t>
      </w:r>
    </w:p>
    <w:p w14:paraId="1BA5F4B7" w14:textId="22F9D555" w:rsidR="00B128D2" w:rsidRPr="003E2C49" w:rsidRDefault="00C06DA7" w:rsidP="00B128D2">
      <w:pPr>
        <w:pStyle w:val="B2"/>
        <w:rPr>
          <w:noProof/>
        </w:rPr>
      </w:pPr>
      <w:commentRangeStart w:id="32"/>
      <w:ins w:id="33" w:author="LEE Young Dae/5G Wireless Communication Standard Task(youngdae.lee@lge.com)" w:date="2020-06-15T15:49:00Z">
        <w:r w:rsidRPr="00C06DA7">
          <w:rPr>
            <w:noProof/>
            <w:highlight w:val="yellow"/>
          </w:rPr>
          <w:t>2&gt;</w:t>
        </w:r>
      </w:ins>
      <w:commentRangeEnd w:id="32"/>
      <w:ins w:id="34" w:author="LEE Young Dae/5G Wireless Communication Standard Task(youngdae.lee@lge.com)" w:date="2020-06-15T15:54:00Z">
        <w:r>
          <w:rPr>
            <w:rStyle w:val="a7"/>
          </w:rPr>
          <w:commentReference w:id="32"/>
        </w:r>
      </w:ins>
      <w:ins w:id="35" w:author="LEE Young Dae/5G Wireless Communication Standard Task(youngdae.lee@lge.com)" w:date="2020-06-15T15:49:00Z">
        <w:r w:rsidRPr="00C06DA7">
          <w:rPr>
            <w:noProof/>
            <w:highlight w:val="yellow"/>
          </w:rPr>
          <w:tab/>
          <w:t xml:space="preserve">if </w:t>
        </w:r>
      </w:ins>
      <w:ins w:id="36" w:author="LEE Young Dae/5G Wireless Communication Standard Task(youngdae.lee@lge.com)" w:date="2020-06-15T15:40:00Z">
        <w:r w:rsidR="00B128D2" w:rsidRPr="00C06DA7">
          <w:rPr>
            <w:rFonts w:eastAsia="맑은 고딕" w:hint="eastAsia"/>
            <w:noProof/>
            <w:highlight w:val="yellow"/>
            <w:lang w:eastAsia="ko-KR"/>
          </w:rPr>
          <w:t xml:space="preserve">the transmission </w:t>
        </w:r>
        <w:r w:rsidR="00B128D2" w:rsidRPr="00CA1675">
          <w:rPr>
            <w:rFonts w:eastAsia="맑은 고딕" w:hint="eastAsia"/>
            <w:noProof/>
            <w:highlight w:val="yellow"/>
            <w:lang w:eastAsia="ko-KR"/>
          </w:rPr>
          <w:t>of the MAC P</w:t>
        </w:r>
        <w:r w:rsidR="00B128D2" w:rsidRPr="00CA1675">
          <w:rPr>
            <w:rFonts w:eastAsia="맑은 고딕"/>
            <w:noProof/>
            <w:highlight w:val="yellow"/>
            <w:lang w:eastAsia="ko-KR"/>
          </w:rPr>
          <w:t xml:space="preserve">DU is prioritized over </w:t>
        </w:r>
      </w:ins>
      <w:ins w:id="37" w:author="LEE Young Dae/5G Wireless Communication Standard Task(youngdae.lee@lge.com)" w:date="2020-06-15T15:44:00Z">
        <w:r w:rsidR="00B128D2">
          <w:rPr>
            <w:rFonts w:eastAsia="맑은 고딕"/>
            <w:noProof/>
            <w:highlight w:val="yellow"/>
            <w:lang w:eastAsia="ko-KR"/>
          </w:rPr>
          <w:t xml:space="preserve">sidelink </w:t>
        </w:r>
      </w:ins>
      <w:ins w:id="38" w:author="LEE Young Dae/5G Wireless Communication Standard Task(youngdae.lee@lge.com)" w:date="2020-06-15T15:40:00Z">
        <w:r w:rsidR="00B128D2" w:rsidRPr="00CA1675">
          <w:rPr>
            <w:rFonts w:eastAsia="맑은 고딕"/>
            <w:noProof/>
            <w:highlight w:val="yellow"/>
            <w:lang w:eastAsia="ko-KR"/>
          </w:rPr>
          <w:t>transmission</w:t>
        </w:r>
      </w:ins>
      <w:ins w:id="39" w:author="LEE Young Dae/5G Wireless Communication Standard Task(youngdae.lee@lge.com)" w:date="2020-06-15T15:41:00Z">
        <w:r w:rsidR="00B128D2">
          <w:rPr>
            <w:rFonts w:eastAsia="맑은 고딕"/>
            <w:noProof/>
            <w:lang w:eastAsia="ko-KR"/>
          </w:rPr>
          <w:t>:</w:t>
        </w:r>
      </w:ins>
    </w:p>
    <w:p w14:paraId="48A9E0F4" w14:textId="6A87A436" w:rsidR="00B128D2" w:rsidRPr="003E2C49" w:rsidDel="00B128D2" w:rsidRDefault="00B128D2" w:rsidP="00B128D2">
      <w:pPr>
        <w:pStyle w:val="B2"/>
        <w:rPr>
          <w:moveFrom w:id="40" w:author="LEE Young Dae/5G Wireless Communication Standard Task(youngdae.lee@lge.com)" w:date="2020-06-15T15:42:00Z"/>
          <w:noProof/>
        </w:rPr>
      </w:pPr>
      <w:moveFromRangeStart w:id="41" w:author="LEE Young Dae/5G Wireless Communication Standard Task(youngdae.lee@lge.com)" w:date="2020-06-15T15:42:00Z" w:name="move43128136"/>
      <w:moveFrom w:id="42" w:author="LEE Young Dae/5G Wireless Communication Standard Task(youngdae.lee@lge.com)" w:date="2020-06-15T15:42:00Z">
        <w:r w:rsidRPr="003E2C49" w:rsidDel="00B128D2">
          <w:rPr>
            <w:noProof/>
          </w:rPr>
          <w:t>2&gt;</w:t>
        </w:r>
        <w:r w:rsidRPr="003E2C49" w:rsidDel="00B128D2">
          <w:rPr>
            <w:noProof/>
          </w:rPr>
          <w:tab/>
          <w:t>if there are both a sidelink grant for transmission of NR sidelink communication and a configured grant for transmission of V2X sidelink communication on SL-SCH as described in clause 5.14.1.2.2 of TS 36.321 [22] at the time of the transmission, and neither the transmission of NR sidelink communication is prioritized as described in clause 5.22.1.3.1 nor the transmissions of V2X sidelink communication is prioritized as described in clause 5.4.2.2 of TS 36.321 [22]; or</w:t>
        </w:r>
      </w:moveFrom>
    </w:p>
    <w:p w14:paraId="3827CDA1" w14:textId="1CFBA129" w:rsidR="00B128D2" w:rsidRPr="003E2C49" w:rsidDel="00B128D2" w:rsidRDefault="00B128D2" w:rsidP="00B128D2">
      <w:pPr>
        <w:pStyle w:val="B2"/>
        <w:rPr>
          <w:moveFrom w:id="43" w:author="LEE Young Dae/5G Wireless Communication Standard Task(youngdae.lee@lge.com)" w:date="2020-06-15T15:42:00Z"/>
          <w:noProof/>
        </w:rPr>
      </w:pPr>
      <w:moveFrom w:id="44" w:author="LEE Young Dae/5G Wireless Communication Standard Task(youngdae.lee@lge.com)" w:date="2020-06-15T15:42:00Z">
        <w:r w:rsidRPr="003E2C49" w:rsidDel="00B128D2">
          <w:rPr>
            <w:noProof/>
          </w:rPr>
          <w:t>2&gt;</w:t>
        </w:r>
        <w:r w:rsidRPr="003E2C49" w:rsidDel="00B128D2">
          <w:rPr>
            <w:noProof/>
          </w:rPr>
          <w:tab/>
          <w:t xml:space="preserve">if there are both a sidelink grant for transmission of NR sidelink communication and a configured grant for transmission of V2X sidelink communication on SL-SCH as described in clause 5.14.1.2.2 of TS 36.321 [22] at the time of the transmission, and </w:t>
        </w:r>
        <w:r w:rsidRPr="003E2C49" w:rsidDel="00B128D2">
          <w:t xml:space="preserve">the value of the highest priority of the logical channel(s) in the MAC PDU is lower than </w:t>
        </w:r>
        <w:r w:rsidRPr="003E2C49" w:rsidDel="00B128D2">
          <w:rPr>
            <w:i/>
          </w:rPr>
          <w:t>ul-PrioritizationThres</w:t>
        </w:r>
        <w:r w:rsidRPr="003E2C49" w:rsidDel="00B128D2">
          <w:t xml:space="preserve"> if </w:t>
        </w:r>
        <w:r w:rsidRPr="003E2C49" w:rsidDel="00B128D2">
          <w:rPr>
            <w:i/>
          </w:rPr>
          <w:t>ul-PrioritizationThres</w:t>
        </w:r>
        <w:r w:rsidRPr="003E2C49" w:rsidDel="00B128D2">
          <w:t xml:space="preserve"> is configured</w:t>
        </w:r>
        <w:r w:rsidRPr="003E2C49" w:rsidDel="00B128D2">
          <w:rPr>
            <w:noProof/>
          </w:rPr>
          <w:t>; or</w:t>
        </w:r>
      </w:moveFrom>
    </w:p>
    <w:p w14:paraId="6A085CEC" w14:textId="7AC87FDF" w:rsidR="00B128D2" w:rsidRPr="003E2C49" w:rsidDel="00B128D2" w:rsidRDefault="00B128D2" w:rsidP="00B128D2">
      <w:pPr>
        <w:pStyle w:val="B2"/>
        <w:rPr>
          <w:moveFrom w:id="45" w:author="LEE Young Dae/5G Wireless Communication Standard Task(youngdae.lee@lge.com)" w:date="2020-06-15T15:42:00Z"/>
          <w:noProof/>
        </w:rPr>
      </w:pPr>
      <w:moveFrom w:id="46" w:author="LEE Young Dae/5G Wireless Communication Standard Task(youngdae.lee@lge.com)" w:date="2020-06-15T15:42:00Z">
        <w:r w:rsidRPr="003E2C49" w:rsidDel="00B128D2">
          <w:rPr>
            <w:noProof/>
          </w:rPr>
          <w:t>2&gt;</w:t>
        </w:r>
        <w:r w:rsidRPr="003E2C49" w:rsidDel="00B128D2">
          <w:rPr>
            <w:noProof/>
          </w:rPr>
          <w:tab/>
          <w:t xml:space="preserve">if there are both a sidelink grant for transmission of NR sidelink communication and a configured grant for transmission of V2X sidelink communication on SL-SCH as described in clause 5.14.1.2.2 of TS 36.321 [22] at the time of the transmission, and the MAC entity is able to perform this UL transmission simultaneously with both the transmission of NR sidelink communication which is prioritized as described in clause </w:t>
        </w:r>
        <w:r w:rsidRPr="003E2C49" w:rsidDel="00B128D2">
          <w:rPr>
            <w:noProof/>
          </w:rPr>
          <w:lastRenderedPageBreak/>
          <w:t>5.22.1.3.1 and the transmissions of V2X sidelink communication which are prioritized as described in clause 5.14.1.2.2 of TS 36.321 [22]; or</w:t>
        </w:r>
      </w:moveFrom>
    </w:p>
    <w:p w14:paraId="5DE1B5DB" w14:textId="0C1366BD" w:rsidR="00B128D2" w:rsidRPr="003E2C49" w:rsidDel="00B128D2" w:rsidRDefault="00B128D2" w:rsidP="00B128D2">
      <w:pPr>
        <w:pStyle w:val="B2"/>
        <w:rPr>
          <w:moveFrom w:id="47" w:author="LEE Young Dae/5G Wireless Communication Standard Task(youngdae.lee@lge.com)" w:date="2020-06-15T15:42:00Z"/>
          <w:noProof/>
        </w:rPr>
      </w:pPr>
      <w:moveFrom w:id="48" w:author="LEE Young Dae/5G Wireless Communication Standard Task(youngdae.lee@lge.com)" w:date="2020-06-15T15:42:00Z">
        <w:r w:rsidRPr="003E2C49" w:rsidDel="00B128D2">
          <w:rPr>
            <w:noProof/>
          </w:rPr>
          <w:t>2&gt;</w:t>
        </w:r>
        <w:r w:rsidRPr="003E2C49" w:rsidDel="00B128D2">
          <w:rPr>
            <w:noProof/>
          </w:rPr>
          <w:tab/>
          <w:t>if there is a configured grant for transmission of V2X sidelink communication on SL-SCH as described in clause 5.14.1.2.2 of TS 36.321 [22] at the time of the transmission, and either none of the transmissions of V2X sidelink communication is prioritized as described in clause 5.4.2.2 of TS 36.321 [22] or the MAC entity is able to perform this UL transmission simultaneously with the transmissions of V2X sidelink communication which are prioritized as described in clause 5.14.1.2.2 of TS 36.321 [22]; or</w:t>
        </w:r>
      </w:moveFrom>
    </w:p>
    <w:p w14:paraId="370A7085" w14:textId="5DFC25F7" w:rsidR="00B128D2" w:rsidRPr="003E2C49" w:rsidDel="00B128D2" w:rsidRDefault="00B128D2" w:rsidP="00B128D2">
      <w:pPr>
        <w:pStyle w:val="B2"/>
        <w:rPr>
          <w:moveFrom w:id="49" w:author="LEE Young Dae/5G Wireless Communication Standard Task(youngdae.lee@lge.com)" w:date="2020-06-15T15:42:00Z"/>
          <w:noProof/>
        </w:rPr>
      </w:pPr>
      <w:moveFrom w:id="50" w:author="LEE Young Dae/5G Wireless Communication Standard Task(youngdae.lee@lge.com)" w:date="2020-06-15T15:42:00Z">
        <w:r w:rsidRPr="003E2C49" w:rsidDel="00B128D2">
          <w:rPr>
            <w:noProof/>
          </w:rPr>
          <w:t>2&gt;</w:t>
        </w:r>
        <w:r w:rsidRPr="003E2C49" w:rsidDel="00B128D2">
          <w:rPr>
            <w:noProof/>
          </w:rPr>
          <w:tab/>
          <w:t xml:space="preserve">if there is a sidelink grant for transmission of NR sidelink communication at the time of the transmission, and if the transmission of NR sidelink communication is not prioritized as described in clause 5.22.1.3.1, or </w:t>
        </w:r>
        <w:r w:rsidRPr="003E2C49" w:rsidDel="00B128D2">
          <w:t xml:space="preserve">the value of the highest priority of the logical channel(s) in the MAC PDU is lower than </w:t>
        </w:r>
        <w:r w:rsidRPr="003E2C49" w:rsidDel="00B128D2">
          <w:rPr>
            <w:i/>
          </w:rPr>
          <w:t>ul-PrioritizationThres</w:t>
        </w:r>
        <w:r w:rsidRPr="003E2C49" w:rsidDel="00B128D2">
          <w:t xml:space="preserve"> if </w:t>
        </w:r>
        <w:r w:rsidRPr="003E2C49" w:rsidDel="00B128D2">
          <w:rPr>
            <w:i/>
          </w:rPr>
          <w:t>ul-PrioritizationThres</w:t>
        </w:r>
        <w:r w:rsidRPr="003E2C49" w:rsidDel="00B128D2">
          <w:t xml:space="preserve"> is configured, or </w:t>
        </w:r>
        <w:r w:rsidRPr="003E2C49" w:rsidDel="00B128D2">
          <w:rPr>
            <w:noProof/>
          </w:rPr>
          <w:t>there is a sidelink grant for transmission of NR sidelink communication at the time of the transmission, and the MAC entity is able to perform this UL transmission simultaneously with the transmission of NR sidelink communication which is prioritized as described in clause 5.22.1.3.1:</w:t>
        </w:r>
      </w:moveFrom>
    </w:p>
    <w:p w14:paraId="268B6F9E" w14:textId="79D091E8" w:rsidR="00B128D2" w:rsidRPr="003E2C49" w:rsidDel="00B128D2" w:rsidRDefault="00B128D2" w:rsidP="00B128D2">
      <w:pPr>
        <w:pStyle w:val="NO"/>
        <w:rPr>
          <w:moveFrom w:id="51" w:author="LEE Young Dae/5G Wireless Communication Standard Task(youngdae.lee@lge.com)" w:date="2020-06-15T15:42:00Z"/>
          <w:noProof/>
        </w:rPr>
      </w:pPr>
      <w:moveFrom w:id="52" w:author="LEE Young Dae/5G Wireless Communication Standard Task(youngdae.lee@lge.com)" w:date="2020-06-15T15:42:00Z">
        <w:r w:rsidRPr="003E2C49" w:rsidDel="00B128D2">
          <w:rPr>
            <w:noProof/>
          </w:rPr>
          <w:t>NOTE 1:</w:t>
        </w:r>
        <w:r w:rsidRPr="003E2C49" w:rsidDel="00B128D2">
          <w:rPr>
            <w:noProof/>
          </w:rPr>
          <w:tab/>
          <w:t>Among the UL transmissions where the MAC entity is able to perform the transmission of NR sidelink communication prioritized simultaneously, if there are more than one UL transmission which the MAC entity is not able to perform simultaneously, it is up to UE implementation whether this UL transmission is performed.</w:t>
        </w:r>
      </w:moveFrom>
    </w:p>
    <w:p w14:paraId="4E45B6F2" w14:textId="312A25C9" w:rsidR="00B128D2" w:rsidRPr="003E2C49" w:rsidDel="00B128D2" w:rsidRDefault="00B128D2" w:rsidP="00B128D2">
      <w:pPr>
        <w:pStyle w:val="NO"/>
        <w:rPr>
          <w:moveFrom w:id="53" w:author="LEE Young Dae/5G Wireless Communication Standard Task(youngdae.lee@lge.com)" w:date="2020-06-15T15:42:00Z"/>
          <w:noProof/>
        </w:rPr>
      </w:pPr>
      <w:moveFrom w:id="54" w:author="LEE Young Dae/5G Wireless Communication Standard Task(youngdae.lee@lge.com)" w:date="2020-06-15T15:42:00Z">
        <w:r w:rsidRPr="003E2C49" w:rsidDel="00B128D2">
          <w:rPr>
            <w:noProof/>
          </w:rPr>
          <w:t>NOTE 2:</w:t>
        </w:r>
        <w:r w:rsidRPr="003E2C49" w:rsidDel="00B128D2">
          <w:rPr>
            <w:noProof/>
          </w:rPr>
          <w:tab/>
          <w:t>Among the UL transmissions that the MAC entity is able to perform simultaneously with all transmissions of V2X sidelink communication prioritized, if there are more than one UL transmission which the MAC entity is not able to perform simultaneously, it is up to UE implementation whether this UL transmission is performed.</w:t>
        </w:r>
      </w:moveFrom>
    </w:p>
    <w:p w14:paraId="638844BE" w14:textId="5B07FA93" w:rsidR="00B128D2" w:rsidRPr="003E2C49" w:rsidDel="00B128D2" w:rsidRDefault="00B128D2" w:rsidP="00B128D2">
      <w:pPr>
        <w:pStyle w:val="NO"/>
        <w:rPr>
          <w:moveFrom w:id="55" w:author="LEE Young Dae/5G Wireless Communication Standard Task(youngdae.lee@lge.com)" w:date="2020-06-15T15:42:00Z"/>
          <w:noProof/>
        </w:rPr>
      </w:pPr>
      <w:moveFrom w:id="56" w:author="LEE Young Dae/5G Wireless Communication Standard Task(youngdae.lee@lge.com)" w:date="2020-06-15T15:42:00Z">
        <w:r w:rsidRPr="003E2C49" w:rsidDel="00B128D2">
          <w:rPr>
            <w:noProof/>
          </w:rPr>
          <w:t>NOTE 3:</w:t>
        </w:r>
        <w:r w:rsidRPr="003E2C49" w:rsidDel="00B128D2">
          <w:rPr>
            <w:noProof/>
          </w:rPr>
          <w:tab/>
          <w:t>Among the UL transmissions where the MAC entity is able to perform the transmission of NR sidelink communication prioritized simultaneously with all transmissions of V2X sidelink communication prioritized, if there are more than one UL transmission which the MAC entity is not able to perform simultaneously, it is up to UE implementation whether this UL transmission is performed.</w:t>
        </w:r>
      </w:moveFrom>
    </w:p>
    <w:p w14:paraId="7DC21D43" w14:textId="68C4ECAC" w:rsidR="00B128D2" w:rsidRPr="003E2C49" w:rsidDel="00B128D2" w:rsidRDefault="00B128D2" w:rsidP="00B128D2">
      <w:pPr>
        <w:pStyle w:val="NO"/>
        <w:rPr>
          <w:moveFrom w:id="57" w:author="LEE Young Dae/5G Wireless Communication Standard Task(youngdae.lee@lge.com)" w:date="2020-06-15T15:42:00Z"/>
          <w:noProof/>
          <w:lang w:eastAsia="ko-KR"/>
        </w:rPr>
      </w:pPr>
      <w:moveFrom w:id="58" w:author="LEE Young Dae/5G Wireless Communication Standard Task(youngdae.lee@lge.com)" w:date="2020-06-15T15:42:00Z">
        <w:r w:rsidRPr="003E2C49" w:rsidDel="00B128D2">
          <w:rPr>
            <w:noProof/>
          </w:rPr>
          <w:t>NOTE 4:</w:t>
        </w:r>
        <w:r w:rsidRPr="003E2C49" w:rsidDel="00B128D2">
          <w:rPr>
            <w:noProof/>
          </w:rPr>
          <w:tab/>
          <w:t>If there is a configured grant for transmission of V2X sidelink communication on SL-SCH as described in clause 5.14.1.2.2 of TS 36.321 [22] at the time of the transmission, and the MAC entity is not able to perform this UL transmission simultaneously</w:t>
        </w:r>
        <w:r w:rsidRPr="003E2C49" w:rsidDel="00B128D2">
          <w:rPr>
            <w:rFonts w:eastAsiaTheme="minorEastAsia"/>
            <w:lang w:eastAsia="ko-KR"/>
          </w:rPr>
          <w:t xml:space="preserve"> with the </w:t>
        </w:r>
        <w:r w:rsidRPr="003E2C49" w:rsidDel="00B128D2">
          <w:rPr>
            <w:noProof/>
          </w:rPr>
          <w:t>transmission of V2X sidelink communication</w:t>
        </w:r>
        <w:r w:rsidRPr="003E2C49" w:rsidDel="00B128D2">
          <w:rPr>
            <w:rFonts w:eastAsiaTheme="minorEastAsia"/>
            <w:lang w:eastAsia="ko-KR"/>
          </w:rPr>
          <w:t>, and prioritization-related information is not available prior to the time of the transmission due to processing time restriction, it is up to UE implementation whether this UL transmission is performed.</w:t>
        </w:r>
      </w:moveFrom>
    </w:p>
    <w:moveFromRangeEnd w:id="41"/>
    <w:p w14:paraId="1AE9974B" w14:textId="77777777" w:rsidR="00B128D2" w:rsidRPr="003E2C49" w:rsidRDefault="00B128D2" w:rsidP="00B128D2">
      <w:pPr>
        <w:pStyle w:val="B3"/>
        <w:rPr>
          <w:lang w:eastAsia="ko-KR"/>
        </w:rPr>
      </w:pPr>
      <w:r w:rsidRPr="003E2C49">
        <w:rPr>
          <w:noProof/>
          <w:lang w:eastAsia="ko-KR"/>
        </w:rPr>
        <w:t>3&gt;</w:t>
      </w:r>
      <w:r w:rsidRPr="003E2C49">
        <w:rPr>
          <w:noProof/>
        </w:rPr>
        <w:tab/>
        <w:t>instruct the physical layer to generate a transmission according to the stored uplink grant</w:t>
      </w:r>
      <w:r w:rsidRPr="003E2C49">
        <w:rPr>
          <w:noProof/>
          <w:lang w:eastAsia="ko-KR"/>
        </w:rPr>
        <w:t>.</w:t>
      </w:r>
    </w:p>
    <w:p w14:paraId="0E5DC6C8" w14:textId="77777777" w:rsidR="00B128D2" w:rsidRPr="003E2C49" w:rsidRDefault="00B128D2" w:rsidP="00B128D2">
      <w:pPr>
        <w:rPr>
          <w:noProof/>
        </w:rPr>
      </w:pPr>
      <w:r w:rsidRPr="003E2C49">
        <w:rPr>
          <w:noProof/>
        </w:rPr>
        <w:t>If a HARQ process receives downlink feedback information, the HARQ process shall:</w:t>
      </w:r>
    </w:p>
    <w:p w14:paraId="3E9F926A" w14:textId="77777777" w:rsidR="00B128D2" w:rsidRPr="003E2C49" w:rsidRDefault="00B128D2" w:rsidP="00B128D2">
      <w:pPr>
        <w:pStyle w:val="B1"/>
        <w:rPr>
          <w:lang w:eastAsia="ko-KR"/>
        </w:rPr>
      </w:pPr>
      <w:r w:rsidRPr="003E2C49">
        <w:rPr>
          <w:noProof/>
          <w:lang w:eastAsia="ko-KR"/>
        </w:rPr>
        <w:t>1&gt;</w:t>
      </w:r>
      <w:r w:rsidRPr="003E2C49">
        <w:rPr>
          <w:noProof/>
        </w:rPr>
        <w:tab/>
      </w:r>
      <w:r w:rsidRPr="003E2C49">
        <w:rPr>
          <w:noProof/>
          <w:lang w:eastAsia="ko-KR"/>
        </w:rPr>
        <w:t xml:space="preserve">stop the </w:t>
      </w:r>
      <w:r w:rsidRPr="003E2C49">
        <w:rPr>
          <w:i/>
          <w:noProof/>
          <w:lang w:eastAsia="ko-KR"/>
        </w:rPr>
        <w:t>cg-RetransmissionTimer</w:t>
      </w:r>
      <w:r w:rsidRPr="003E2C49">
        <w:rPr>
          <w:noProof/>
          <w:lang w:eastAsia="ko-KR"/>
        </w:rPr>
        <w:t>, if running;</w:t>
      </w:r>
    </w:p>
    <w:p w14:paraId="0AC0C959" w14:textId="77777777" w:rsidR="00B128D2" w:rsidRPr="003E2C49" w:rsidRDefault="00B128D2" w:rsidP="00B128D2">
      <w:pPr>
        <w:pStyle w:val="B1"/>
        <w:rPr>
          <w:noProof/>
          <w:lang w:eastAsia="en-US"/>
        </w:rPr>
      </w:pPr>
      <w:r w:rsidRPr="003E2C49">
        <w:rPr>
          <w:noProof/>
          <w:lang w:eastAsia="ko-KR"/>
        </w:rPr>
        <w:t>1&gt;</w:t>
      </w:r>
      <w:r w:rsidRPr="003E2C49">
        <w:rPr>
          <w:noProof/>
        </w:rPr>
        <w:tab/>
        <w:t>if acknowledgement is indicated:</w:t>
      </w:r>
    </w:p>
    <w:p w14:paraId="20F910D5" w14:textId="77777777" w:rsidR="00B128D2" w:rsidRPr="003E2C49" w:rsidRDefault="00B128D2" w:rsidP="00B128D2">
      <w:pPr>
        <w:pStyle w:val="B2"/>
        <w:rPr>
          <w:lang w:eastAsia="ko-KR"/>
        </w:rPr>
      </w:pPr>
      <w:r w:rsidRPr="003E2C49">
        <w:rPr>
          <w:noProof/>
          <w:lang w:eastAsia="ko-KR"/>
        </w:rPr>
        <w:t>2&gt;</w:t>
      </w:r>
      <w:r w:rsidRPr="003E2C49">
        <w:rPr>
          <w:noProof/>
        </w:rPr>
        <w:tab/>
      </w:r>
      <w:r w:rsidRPr="003E2C49">
        <w:rPr>
          <w:noProof/>
          <w:lang w:eastAsia="ko-KR"/>
        </w:rPr>
        <w:t xml:space="preserve">stop the </w:t>
      </w:r>
      <w:r w:rsidRPr="003E2C49">
        <w:rPr>
          <w:i/>
          <w:noProof/>
          <w:lang w:eastAsia="ko-KR"/>
        </w:rPr>
        <w:t>configuredGrantTimer</w:t>
      </w:r>
      <w:r w:rsidRPr="003E2C49">
        <w:rPr>
          <w:noProof/>
          <w:lang w:eastAsia="ko-KR"/>
        </w:rPr>
        <w:t>, if running.</w:t>
      </w:r>
    </w:p>
    <w:p w14:paraId="0E078962" w14:textId="77777777" w:rsidR="00B128D2" w:rsidRPr="003E2C49" w:rsidRDefault="00B128D2" w:rsidP="00B128D2">
      <w:pPr>
        <w:rPr>
          <w:noProof/>
          <w:lang w:eastAsia="en-US"/>
        </w:rPr>
      </w:pPr>
      <w:r w:rsidRPr="003E2C49">
        <w:rPr>
          <w:noProof/>
        </w:rPr>
        <w:t xml:space="preserve">If the </w:t>
      </w:r>
      <w:r w:rsidRPr="003E2C49">
        <w:rPr>
          <w:i/>
          <w:noProof/>
          <w:lang w:eastAsia="ko-KR"/>
        </w:rPr>
        <w:t>configuredGrantTimer</w:t>
      </w:r>
      <w:r w:rsidRPr="003E2C49">
        <w:rPr>
          <w:noProof/>
        </w:rPr>
        <w:t xml:space="preserve"> expires for a HARQ process, the HARQ process shall:</w:t>
      </w:r>
    </w:p>
    <w:p w14:paraId="522E2B73" w14:textId="13796585" w:rsidR="00B128D2" w:rsidRDefault="00B128D2" w:rsidP="00B128D2">
      <w:pPr>
        <w:pStyle w:val="B1"/>
        <w:rPr>
          <w:ins w:id="59" w:author="LEE Young Dae/5G Wireless Communication Standard Task(youngdae.lee@lge.com)" w:date="2020-06-15T15:41:00Z"/>
          <w:noProof/>
          <w:lang w:eastAsia="ko-KR"/>
        </w:rPr>
      </w:pPr>
      <w:r w:rsidRPr="003E2C49">
        <w:rPr>
          <w:noProof/>
          <w:lang w:eastAsia="ko-KR"/>
        </w:rPr>
        <w:t>1&gt;</w:t>
      </w:r>
      <w:r w:rsidRPr="003E2C49">
        <w:rPr>
          <w:noProof/>
        </w:rPr>
        <w:tab/>
      </w:r>
      <w:r w:rsidRPr="003E2C49">
        <w:rPr>
          <w:noProof/>
          <w:lang w:eastAsia="ko-KR"/>
        </w:rPr>
        <w:t xml:space="preserve">stop the </w:t>
      </w:r>
      <w:r w:rsidRPr="003E2C49">
        <w:rPr>
          <w:i/>
          <w:noProof/>
          <w:lang w:eastAsia="ko-KR"/>
        </w:rPr>
        <w:t>cg-RetransmissionTimer</w:t>
      </w:r>
      <w:r w:rsidRPr="003E2C49">
        <w:rPr>
          <w:noProof/>
          <w:lang w:eastAsia="ko-KR"/>
        </w:rPr>
        <w:t>, if running.</w:t>
      </w:r>
    </w:p>
    <w:p w14:paraId="67DD6049" w14:textId="7BC35B09" w:rsidR="00B128D2" w:rsidRPr="00BB0650" w:rsidRDefault="00B128D2" w:rsidP="00B128D2">
      <w:pPr>
        <w:rPr>
          <w:ins w:id="60" w:author="LEE Young Dae/5G Wireless Communication Standard Task(youngdae.lee@lge.com)" w:date="2020-06-15T15:41:00Z"/>
          <w:rFonts w:eastAsia="맑은 고딕"/>
          <w:highlight w:val="yellow"/>
          <w:lang w:eastAsia="ko-KR"/>
        </w:rPr>
      </w:pPr>
      <w:ins w:id="61" w:author="LEE Young Dae/5G Wireless Communication Standard Task(youngdae.lee@lge.com)" w:date="2020-06-15T15:41:00Z">
        <w:r w:rsidRPr="00BB0650">
          <w:rPr>
            <w:rFonts w:eastAsia="맑은 고딕" w:hint="eastAsia"/>
            <w:highlight w:val="yellow"/>
            <w:lang w:eastAsia="ko-KR"/>
          </w:rPr>
          <w:t>The trans</w:t>
        </w:r>
        <w:r w:rsidRPr="00BB0650">
          <w:rPr>
            <w:rFonts w:eastAsia="맑은 고딕"/>
            <w:highlight w:val="yellow"/>
            <w:lang w:eastAsia="ko-KR"/>
          </w:rPr>
          <w:t xml:space="preserve">mission of the MAC PDU is prioritized over </w:t>
        </w:r>
      </w:ins>
      <w:proofErr w:type="spellStart"/>
      <w:ins w:id="62" w:author="LEE Young Dae/5G Wireless Communication Standard Task(youngdae.lee@lge.com)" w:date="2020-06-15T15:45:00Z">
        <w:r>
          <w:rPr>
            <w:rFonts w:eastAsia="맑은 고딕"/>
            <w:highlight w:val="yellow"/>
            <w:lang w:eastAsia="ko-KR"/>
          </w:rPr>
          <w:t>sidelink</w:t>
        </w:r>
        <w:proofErr w:type="spellEnd"/>
        <w:r>
          <w:rPr>
            <w:rFonts w:eastAsia="맑은 고딕"/>
            <w:highlight w:val="yellow"/>
            <w:lang w:eastAsia="ko-KR"/>
          </w:rPr>
          <w:t xml:space="preserve"> </w:t>
        </w:r>
      </w:ins>
      <w:ins w:id="63" w:author="LEE Young Dae/5G Wireless Communication Standard Task(youngdae.lee@lge.com)" w:date="2020-06-15T15:41:00Z">
        <w:r w:rsidRPr="00BB0650">
          <w:rPr>
            <w:rFonts w:eastAsia="맑은 고딕"/>
            <w:highlight w:val="yellow"/>
            <w:lang w:eastAsia="ko-KR"/>
          </w:rPr>
          <w:t>transmission if one of the following conditions is met:</w:t>
        </w:r>
      </w:ins>
    </w:p>
    <w:p w14:paraId="65B879EB" w14:textId="77777777" w:rsidR="00B128D2" w:rsidRPr="003E2C49" w:rsidRDefault="00B128D2" w:rsidP="00B128D2">
      <w:pPr>
        <w:pStyle w:val="B2"/>
        <w:rPr>
          <w:moveTo w:id="64" w:author="LEE Young Dae/5G Wireless Communication Standard Task(youngdae.lee@lge.com)" w:date="2020-06-15T15:42:00Z"/>
          <w:noProof/>
        </w:rPr>
      </w:pPr>
      <w:moveToRangeStart w:id="65" w:author="LEE Young Dae/5G Wireless Communication Standard Task(youngdae.lee@lge.com)" w:date="2020-06-15T15:42:00Z" w:name="move43128136"/>
      <w:moveTo w:id="66" w:author="LEE Young Dae/5G Wireless Communication Standard Task(youngdae.lee@lge.com)" w:date="2020-06-15T15:42:00Z">
        <w:r w:rsidRPr="003E2C49">
          <w:rPr>
            <w:noProof/>
          </w:rPr>
          <w:t>2&gt;</w:t>
        </w:r>
        <w:r w:rsidRPr="003E2C49">
          <w:rPr>
            <w:noProof/>
          </w:rPr>
          <w:tab/>
          <w:t>if there are both a sidelink grant for transmission of NR sidelink communication and a configured grant for transmission of V2X sidelink communication on SL-SCH as described in clause 5.14.1.2.2 of TS 36.321 [22] at the time of the transmission, and neither the transmission of NR sidelink communication is prioritized as described in clause 5.22.1.3.1 nor the transmissions of V2X sidelink communication is prioritized as described in clause 5.4.2.2 of TS 36.321 [22]; or</w:t>
        </w:r>
      </w:moveTo>
    </w:p>
    <w:p w14:paraId="712A1ABD" w14:textId="77777777" w:rsidR="00B128D2" w:rsidRPr="003E2C49" w:rsidRDefault="00B128D2" w:rsidP="00B128D2">
      <w:pPr>
        <w:pStyle w:val="B2"/>
        <w:rPr>
          <w:moveTo w:id="67" w:author="LEE Young Dae/5G Wireless Communication Standard Task(youngdae.lee@lge.com)" w:date="2020-06-15T15:42:00Z"/>
          <w:noProof/>
        </w:rPr>
      </w:pPr>
      <w:moveTo w:id="68" w:author="LEE Young Dae/5G Wireless Communication Standard Task(youngdae.lee@lge.com)" w:date="2020-06-15T15:42:00Z">
        <w:r w:rsidRPr="003E2C49">
          <w:rPr>
            <w:noProof/>
          </w:rPr>
          <w:t>2&gt;</w:t>
        </w:r>
        <w:r w:rsidRPr="003E2C49">
          <w:rPr>
            <w:noProof/>
          </w:rPr>
          <w:tab/>
          <w:t xml:space="preserve">if there are both a sidelink grant for transmission of NR sidelink communication and a configured grant for transmission of V2X sidelink communication on SL-SCH as described in clause 5.14.1.2.2 of TS 36.321 [22] at the time of the transmission, and </w:t>
        </w:r>
        <w:r w:rsidRPr="003E2C49">
          <w:t xml:space="preserve">the value of the highest priority of the logical channel(s) in the MAC PDU is lower than </w:t>
        </w:r>
        <w:proofErr w:type="spellStart"/>
        <w:r w:rsidRPr="003E2C49">
          <w:rPr>
            <w:i/>
          </w:rPr>
          <w:t>ul-PrioritizationThres</w:t>
        </w:r>
        <w:proofErr w:type="spellEnd"/>
        <w:r w:rsidRPr="003E2C49">
          <w:t xml:space="preserve"> if </w:t>
        </w:r>
        <w:proofErr w:type="spellStart"/>
        <w:r w:rsidRPr="003E2C49">
          <w:rPr>
            <w:i/>
          </w:rPr>
          <w:t>ul-PrioritizationThres</w:t>
        </w:r>
        <w:proofErr w:type="spellEnd"/>
        <w:r w:rsidRPr="003E2C49">
          <w:t xml:space="preserve"> is configured</w:t>
        </w:r>
        <w:r w:rsidRPr="003E2C49">
          <w:rPr>
            <w:noProof/>
          </w:rPr>
          <w:t>; or</w:t>
        </w:r>
      </w:moveTo>
    </w:p>
    <w:p w14:paraId="7750B3DA" w14:textId="77777777" w:rsidR="00B128D2" w:rsidRPr="003E2C49" w:rsidRDefault="00B128D2" w:rsidP="00B128D2">
      <w:pPr>
        <w:pStyle w:val="B2"/>
        <w:rPr>
          <w:moveTo w:id="69" w:author="LEE Young Dae/5G Wireless Communication Standard Task(youngdae.lee@lge.com)" w:date="2020-06-15T15:42:00Z"/>
          <w:noProof/>
        </w:rPr>
      </w:pPr>
      <w:moveTo w:id="70" w:author="LEE Young Dae/5G Wireless Communication Standard Task(youngdae.lee@lge.com)" w:date="2020-06-15T15:42:00Z">
        <w:r w:rsidRPr="003E2C49">
          <w:rPr>
            <w:noProof/>
          </w:rPr>
          <w:lastRenderedPageBreak/>
          <w:t>2&gt;</w:t>
        </w:r>
        <w:r w:rsidRPr="003E2C49">
          <w:rPr>
            <w:noProof/>
          </w:rPr>
          <w:tab/>
          <w:t>if there are both a sidelink grant for transmission of NR sidelink communication and a configured grant for transmission of V2X sidelink communication on SL-SCH as described in clause 5.14.1.2.2 of TS 36.321 [22] at the time of the transmission, and the MAC entity is able to perform this UL transmission simultaneously with both the transmission of NR sidelink communication which is prioritized as described in clause 5.22.1.3.1 and the transmissions of V2X sidelink communication which are prioritized as described in clause 5.14.1.2.2 of TS 36.321 [22]; or</w:t>
        </w:r>
      </w:moveTo>
    </w:p>
    <w:p w14:paraId="6E10A150" w14:textId="58737F4B" w:rsidR="00B128D2" w:rsidRPr="003E2C49" w:rsidRDefault="00B128D2" w:rsidP="00B128D2">
      <w:pPr>
        <w:pStyle w:val="B2"/>
        <w:rPr>
          <w:moveTo w:id="71" w:author="LEE Young Dae/5G Wireless Communication Standard Task(youngdae.lee@lge.com)" w:date="2020-06-15T15:42:00Z"/>
          <w:noProof/>
        </w:rPr>
      </w:pPr>
      <w:moveTo w:id="72" w:author="LEE Young Dae/5G Wireless Communication Standard Task(youngdae.lee@lge.com)" w:date="2020-06-15T15:42:00Z">
        <w:r w:rsidRPr="003E2C49">
          <w:rPr>
            <w:noProof/>
          </w:rPr>
          <w:t>2&gt;</w:t>
        </w:r>
        <w:r w:rsidRPr="003E2C49">
          <w:rPr>
            <w:noProof/>
          </w:rPr>
          <w:tab/>
          <w:t xml:space="preserve">if there is </w:t>
        </w:r>
        <w:commentRangeStart w:id="73"/>
        <w:del w:id="74" w:author="LEE Young Dae/5G Wireless Communication Standard Task(youngdae.lee@lge.com)" w:date="2020-06-16T20:38:00Z">
          <w:r w:rsidRPr="001B6F01" w:rsidDel="001B6F01">
            <w:rPr>
              <w:noProof/>
              <w:highlight w:val="yellow"/>
            </w:rPr>
            <w:delText>a</w:delText>
          </w:r>
        </w:del>
      </w:moveTo>
      <w:ins w:id="75" w:author="LEE Young Dae/5G Wireless Communication Standard Task(youngdae.lee@lge.com)" w:date="2020-06-16T20:38:00Z">
        <w:r w:rsidR="001B6F01" w:rsidRPr="001B6F01">
          <w:rPr>
            <w:noProof/>
            <w:highlight w:val="yellow"/>
          </w:rPr>
          <w:t>only</w:t>
        </w:r>
        <w:commentRangeEnd w:id="73"/>
        <w:r w:rsidR="001B6F01">
          <w:rPr>
            <w:rStyle w:val="a7"/>
          </w:rPr>
          <w:commentReference w:id="73"/>
        </w:r>
      </w:ins>
      <w:moveTo w:id="76" w:author="LEE Young Dae/5G Wireless Communication Standard Task(youngdae.lee@lge.com)" w:date="2020-06-15T15:42:00Z">
        <w:r w:rsidRPr="003E2C49">
          <w:rPr>
            <w:noProof/>
          </w:rPr>
          <w:t xml:space="preserve"> configured grant</w:t>
        </w:r>
      </w:moveTo>
      <w:ins w:id="77" w:author="LEE Young Dae/5G Wireless Communication Standard Task(youngdae.lee@lge.com)" w:date="2020-06-16T20:38:00Z">
        <w:r w:rsidR="001B6F01">
          <w:rPr>
            <w:noProof/>
          </w:rPr>
          <w:t>(s)</w:t>
        </w:r>
      </w:ins>
      <w:moveTo w:id="78" w:author="LEE Young Dae/5G Wireless Communication Standard Task(youngdae.lee@lge.com)" w:date="2020-06-15T15:42:00Z">
        <w:r w:rsidRPr="003E2C49">
          <w:rPr>
            <w:noProof/>
          </w:rPr>
          <w:t xml:space="preserve"> for transmission of V2X sidelink communication on SL-SCH as described in clause 5.14.1.2.2 of TS 36.321 [22] at the time of the transmission, and either none of the transmissions of V2X sidelink communication is prioritized as described in clause 5.4.2.2 of TS 36.321 [22] or the MAC entity is able to perform this UL transmission simultaneously with the transmissions of V2X sidelink communication which are prioritized as described in clause 5.14.1.2.2 of TS 36.321 [22]; or</w:t>
        </w:r>
      </w:moveTo>
    </w:p>
    <w:p w14:paraId="0F09624B" w14:textId="61E74446" w:rsidR="00B128D2" w:rsidRPr="003E2C49" w:rsidRDefault="00B128D2" w:rsidP="00B128D2">
      <w:pPr>
        <w:pStyle w:val="B2"/>
        <w:rPr>
          <w:moveTo w:id="79" w:author="LEE Young Dae/5G Wireless Communication Standard Task(youngdae.lee@lge.com)" w:date="2020-06-15T15:42:00Z"/>
          <w:noProof/>
        </w:rPr>
      </w:pPr>
      <w:moveTo w:id="80" w:author="LEE Young Dae/5G Wireless Communication Standard Task(youngdae.lee@lge.com)" w:date="2020-06-15T15:42:00Z">
        <w:r w:rsidRPr="003E2C49">
          <w:rPr>
            <w:noProof/>
          </w:rPr>
          <w:t>2&gt;</w:t>
        </w:r>
        <w:r w:rsidRPr="003E2C49">
          <w:rPr>
            <w:noProof/>
          </w:rPr>
          <w:tab/>
          <w:t xml:space="preserve">if there is </w:t>
        </w:r>
      </w:moveTo>
      <w:ins w:id="81" w:author="LEE Young Dae/5G Wireless Communication Standard Task(youngdae.lee@lge.com)" w:date="2020-06-16T20:38:00Z">
        <w:r w:rsidR="001B6F01" w:rsidRPr="001B6F01">
          <w:rPr>
            <w:noProof/>
            <w:highlight w:val="yellow"/>
          </w:rPr>
          <w:t>only</w:t>
        </w:r>
        <w:r w:rsidR="001B6F01">
          <w:rPr>
            <w:noProof/>
          </w:rPr>
          <w:t xml:space="preserve"> </w:t>
        </w:r>
      </w:ins>
      <w:moveTo w:id="82" w:author="LEE Young Dae/5G Wireless Communication Standard Task(youngdae.lee@lge.com)" w:date="2020-06-15T15:42:00Z">
        <w:r w:rsidRPr="003E2C49">
          <w:rPr>
            <w:noProof/>
          </w:rPr>
          <w:t xml:space="preserve">a sidelink grant for transmission of NR sidelink communication at the time of the transmission, and if the transmission of NR sidelink communication is not prioritized as described in clause 5.22.1.3.1, or </w:t>
        </w:r>
        <w:r w:rsidRPr="003E2C49">
          <w:t xml:space="preserve">the value of the highest priority of the logical channel(s) in the MAC PDU is lower than </w:t>
        </w:r>
        <w:proofErr w:type="spellStart"/>
        <w:r w:rsidRPr="003E2C49">
          <w:rPr>
            <w:i/>
          </w:rPr>
          <w:t>ul-PrioritizationThres</w:t>
        </w:r>
        <w:proofErr w:type="spellEnd"/>
        <w:r w:rsidRPr="003E2C49">
          <w:t xml:space="preserve"> if </w:t>
        </w:r>
        <w:proofErr w:type="spellStart"/>
        <w:r w:rsidRPr="003E2C49">
          <w:rPr>
            <w:i/>
          </w:rPr>
          <w:t>ul-PrioritizationThres</w:t>
        </w:r>
        <w:proofErr w:type="spellEnd"/>
        <w:r w:rsidRPr="003E2C49">
          <w:t xml:space="preserve"> is configured, or </w:t>
        </w:r>
        <w:r w:rsidRPr="003E2C49">
          <w:rPr>
            <w:noProof/>
          </w:rPr>
          <w:t>there is a sidelink grant for transmission of NR sidelink communication at the time of the transmission, and the MAC entity is able to perform this UL transmission simultaneously with the transmission of NR sidelink communication which is prioritized as described in clause 5.22.1.3.1:</w:t>
        </w:r>
      </w:moveTo>
    </w:p>
    <w:p w14:paraId="760C7DD5" w14:textId="77777777" w:rsidR="00B128D2" w:rsidRPr="003E2C49" w:rsidRDefault="00B128D2" w:rsidP="00B128D2">
      <w:pPr>
        <w:pStyle w:val="NO"/>
        <w:rPr>
          <w:moveTo w:id="83" w:author="LEE Young Dae/5G Wireless Communication Standard Task(youngdae.lee@lge.com)" w:date="2020-06-15T15:42:00Z"/>
          <w:noProof/>
        </w:rPr>
      </w:pPr>
      <w:moveTo w:id="84" w:author="LEE Young Dae/5G Wireless Communication Standard Task(youngdae.lee@lge.com)" w:date="2020-06-15T15:42:00Z">
        <w:r w:rsidRPr="003E2C49">
          <w:rPr>
            <w:noProof/>
          </w:rPr>
          <w:t>NOTE 1:</w:t>
        </w:r>
        <w:r w:rsidRPr="003E2C49">
          <w:rPr>
            <w:noProof/>
          </w:rPr>
          <w:tab/>
          <w:t>Among the UL transmissions where the MAC entity is able to perform the transmission of NR sidelink communication prioritized simultaneously, if there are more than one UL transmission which the MAC entity is not able to perform simultaneously, it is up to UE implementation whether this UL transmission is performed.</w:t>
        </w:r>
      </w:moveTo>
    </w:p>
    <w:p w14:paraId="5844431F" w14:textId="77777777" w:rsidR="00B128D2" w:rsidRPr="003E2C49" w:rsidRDefault="00B128D2" w:rsidP="00B128D2">
      <w:pPr>
        <w:pStyle w:val="NO"/>
        <w:rPr>
          <w:moveTo w:id="85" w:author="LEE Young Dae/5G Wireless Communication Standard Task(youngdae.lee@lge.com)" w:date="2020-06-15T15:42:00Z"/>
          <w:noProof/>
        </w:rPr>
      </w:pPr>
      <w:moveTo w:id="86" w:author="LEE Young Dae/5G Wireless Communication Standard Task(youngdae.lee@lge.com)" w:date="2020-06-15T15:42:00Z">
        <w:r w:rsidRPr="003E2C49">
          <w:rPr>
            <w:noProof/>
          </w:rPr>
          <w:t>NOTE 2:</w:t>
        </w:r>
        <w:r w:rsidRPr="003E2C49">
          <w:rPr>
            <w:noProof/>
          </w:rPr>
          <w:tab/>
          <w:t>Among the UL transmissions that the MAC entity is able to perform simultaneously with all transmissions of V2X sidelink communication prioritized, if there are more than one UL transmission which the MAC entity is not able to perform simultaneously, it is up to UE implementation whether this UL transmission is performed.</w:t>
        </w:r>
      </w:moveTo>
    </w:p>
    <w:p w14:paraId="4DCFE815" w14:textId="77777777" w:rsidR="00B128D2" w:rsidRPr="003E2C49" w:rsidRDefault="00B128D2" w:rsidP="00B128D2">
      <w:pPr>
        <w:pStyle w:val="NO"/>
        <w:rPr>
          <w:moveTo w:id="87" w:author="LEE Young Dae/5G Wireless Communication Standard Task(youngdae.lee@lge.com)" w:date="2020-06-15T15:42:00Z"/>
          <w:noProof/>
        </w:rPr>
      </w:pPr>
      <w:moveTo w:id="88" w:author="LEE Young Dae/5G Wireless Communication Standard Task(youngdae.lee@lge.com)" w:date="2020-06-15T15:42:00Z">
        <w:r w:rsidRPr="003E2C49">
          <w:rPr>
            <w:noProof/>
          </w:rPr>
          <w:t>NOTE 3:</w:t>
        </w:r>
        <w:r w:rsidRPr="003E2C49">
          <w:rPr>
            <w:noProof/>
          </w:rPr>
          <w:tab/>
          <w:t>Among the UL transmissions where the MAC entity is able to perform the transmission of NR sidelink communication prioritized simultaneously with all transmissions of V2X sidelink communication prioritized, if there are more than one UL transmission which the MAC entity is not able to perform simultaneously, it is up to UE implementation whether this UL transmission is performed.</w:t>
        </w:r>
      </w:moveTo>
    </w:p>
    <w:p w14:paraId="3C075614" w14:textId="3BB18ABA" w:rsidR="00B128D2" w:rsidRPr="003E2C49" w:rsidRDefault="00B128D2" w:rsidP="00B128D2">
      <w:pPr>
        <w:pStyle w:val="NO"/>
        <w:rPr>
          <w:moveTo w:id="89" w:author="LEE Young Dae/5G Wireless Communication Standard Task(youngdae.lee@lge.com)" w:date="2020-06-15T15:42:00Z"/>
          <w:noProof/>
          <w:lang w:eastAsia="ko-KR"/>
        </w:rPr>
      </w:pPr>
      <w:moveTo w:id="90" w:author="LEE Young Dae/5G Wireless Communication Standard Task(youngdae.lee@lge.com)" w:date="2020-06-15T15:42:00Z">
        <w:r w:rsidRPr="003E2C49">
          <w:rPr>
            <w:noProof/>
          </w:rPr>
          <w:t>NOTE 4:</w:t>
        </w:r>
        <w:r w:rsidRPr="003E2C49">
          <w:rPr>
            <w:noProof/>
          </w:rPr>
          <w:tab/>
          <w:t>If there is a configured grant for transmission of V2X sidelink communication on SL-SCH as described in clause 5.14.1.2.2 of TS 36.321 [22] at the time of the transmission, and the MAC entity is not able to perform this UL transmission simultaneously</w:t>
        </w:r>
        <w:r w:rsidRPr="003E2C49">
          <w:rPr>
            <w:rFonts w:eastAsiaTheme="minorEastAsia"/>
            <w:lang w:eastAsia="ko-KR"/>
          </w:rPr>
          <w:t xml:space="preserve"> with the </w:t>
        </w:r>
        <w:r w:rsidRPr="003E2C49">
          <w:rPr>
            <w:noProof/>
          </w:rPr>
          <w:t>transmission of V2X sidelink communication</w:t>
        </w:r>
        <w:r w:rsidRPr="003E2C49">
          <w:rPr>
            <w:rFonts w:eastAsiaTheme="minorEastAsia"/>
            <w:lang w:eastAsia="ko-KR"/>
          </w:rPr>
          <w:t>, and prioritization-related information is not available prior to the time of the transmission due to processing time restriction, it is up to UE implementation whether this UL transmission is performed.</w:t>
        </w:r>
      </w:moveTo>
    </w:p>
    <w:moveToRangeEnd w:id="65"/>
    <w:p w14:paraId="1CF565A9" w14:textId="77777777" w:rsidR="00B128D2" w:rsidRPr="00007CF3" w:rsidRDefault="00B128D2" w:rsidP="00B128D2">
      <w:pPr>
        <w:pStyle w:val="Note-Boxed"/>
        <w:jc w:val="center"/>
        <w:rPr>
          <w:rFonts w:ascii="Times New Roman" w:hAnsi="Times New Roman" w:cs="Times New Roman"/>
          <w:lang w:val="en-US"/>
        </w:rPr>
      </w:pPr>
      <w:r w:rsidRPr="00007CF3">
        <w:rPr>
          <w:rFonts w:ascii="Times New Roman" w:eastAsia="SimSun" w:hAnsi="Times New Roman" w:cs="Times New Roman"/>
          <w:lang w:val="en-US" w:eastAsia="zh-CN"/>
        </w:rPr>
        <w:t>NEXT</w:t>
      </w:r>
      <w:r w:rsidRPr="00007CF3">
        <w:rPr>
          <w:rFonts w:ascii="Times New Roman" w:hAnsi="Times New Roman" w:cs="Times New Roman"/>
          <w:lang w:val="en-US"/>
        </w:rPr>
        <w:t xml:space="preserve"> CHANGE</w:t>
      </w:r>
    </w:p>
    <w:p w14:paraId="3B12E161" w14:textId="77777777" w:rsidR="00AB3EA2" w:rsidRPr="003E2C49" w:rsidRDefault="00AB3EA2" w:rsidP="00AB3EA2">
      <w:pPr>
        <w:pStyle w:val="3"/>
        <w:rPr>
          <w:lang w:eastAsia="ko-KR"/>
        </w:rPr>
      </w:pPr>
      <w:bookmarkStart w:id="91" w:name="_Toc37296203"/>
      <w:r w:rsidRPr="003E2C49">
        <w:rPr>
          <w:lang w:eastAsia="ko-KR"/>
        </w:rPr>
        <w:t>5.4.4</w:t>
      </w:r>
      <w:r w:rsidRPr="003E2C49">
        <w:rPr>
          <w:lang w:eastAsia="ko-KR"/>
        </w:rPr>
        <w:tab/>
        <w:t>Scheduling Request</w:t>
      </w:r>
      <w:bookmarkEnd w:id="91"/>
    </w:p>
    <w:p w14:paraId="5E5D1357" w14:textId="77777777" w:rsidR="00AB3EA2" w:rsidRPr="003E2C49" w:rsidRDefault="00AB3EA2" w:rsidP="00AB3EA2">
      <w:pPr>
        <w:rPr>
          <w:lang w:eastAsia="ko-KR"/>
        </w:rPr>
      </w:pPr>
      <w:r w:rsidRPr="003E2C49">
        <w:rPr>
          <w:lang w:eastAsia="ko-KR"/>
        </w:rPr>
        <w:t>The Scheduling Request (SR) is used for requesting UL-SCH resources for new transmission.</w:t>
      </w:r>
    </w:p>
    <w:p w14:paraId="33BBC6ED" w14:textId="77777777" w:rsidR="00AB3EA2" w:rsidRPr="003E2C49" w:rsidRDefault="00AB3EA2" w:rsidP="00AB3EA2">
      <w:pPr>
        <w:rPr>
          <w:lang w:eastAsia="ko-KR"/>
        </w:rPr>
      </w:pPr>
      <w:r w:rsidRPr="003E2C49">
        <w:rPr>
          <w:lang w:eastAsia="ko-KR"/>
        </w:rPr>
        <w:t>The MAC entity may be configured with zero, one, or more SR configurations. An SR configuration consists of a set of PUCCH resources for SR across different BWPs and cells. For a logical channel</w:t>
      </w:r>
      <w:r w:rsidRPr="003E2C49">
        <w:rPr>
          <w:rFonts w:eastAsia="맑은 고딕"/>
          <w:lang w:eastAsia="ko-KR"/>
        </w:rPr>
        <w:t xml:space="preserve"> or for </w:t>
      </w:r>
      <w:proofErr w:type="spellStart"/>
      <w:r w:rsidRPr="003E2C49">
        <w:rPr>
          <w:rFonts w:eastAsia="맑은 고딕"/>
          <w:lang w:eastAsia="ko-KR"/>
        </w:rPr>
        <w:t>SCell</w:t>
      </w:r>
      <w:proofErr w:type="spellEnd"/>
      <w:r w:rsidRPr="003E2C49">
        <w:rPr>
          <w:rFonts w:eastAsia="맑은 고딕"/>
          <w:lang w:eastAsia="ko-KR"/>
        </w:rPr>
        <w:t xml:space="preserve"> beam failure recovery (see clause 5.17)</w:t>
      </w:r>
      <w:r w:rsidRPr="003E2C49">
        <w:rPr>
          <w:lang w:eastAsia="ko-KR"/>
        </w:rPr>
        <w:t xml:space="preserve"> and for consistent LBT failure (see clause 5.21), at most one PUCCH resource for SR is configured per BWP.</w:t>
      </w:r>
    </w:p>
    <w:p w14:paraId="45CB2F2A" w14:textId="77777777" w:rsidR="00AB3EA2" w:rsidRPr="003E2C49" w:rsidRDefault="00AB3EA2" w:rsidP="00AB3EA2">
      <w:pPr>
        <w:rPr>
          <w:lang w:eastAsia="ko-KR"/>
        </w:rPr>
      </w:pPr>
      <w:r w:rsidRPr="003E2C49">
        <w:rPr>
          <w:lang w:eastAsia="ko-KR"/>
        </w:rPr>
        <w:t>Each SR configuration corresponds to one or more logical channels</w:t>
      </w:r>
      <w:r w:rsidRPr="003E2C49">
        <w:rPr>
          <w:rFonts w:eastAsia="맑은 고딕"/>
          <w:lang w:eastAsia="ko-KR"/>
        </w:rPr>
        <w:t xml:space="preserve"> or to </w:t>
      </w:r>
      <w:proofErr w:type="spellStart"/>
      <w:r w:rsidRPr="003E2C49">
        <w:rPr>
          <w:rFonts w:eastAsia="맑은 고딕"/>
          <w:lang w:eastAsia="ko-KR"/>
        </w:rPr>
        <w:t>SCell</w:t>
      </w:r>
      <w:proofErr w:type="spellEnd"/>
      <w:r w:rsidRPr="003E2C49">
        <w:rPr>
          <w:rFonts w:eastAsia="맑은 고딕"/>
          <w:lang w:eastAsia="ko-KR"/>
        </w:rPr>
        <w:t xml:space="preserve"> beam failure recovery</w:t>
      </w:r>
      <w:r w:rsidRPr="003E2C49">
        <w:rPr>
          <w:lang w:eastAsia="ko-KR"/>
        </w:rPr>
        <w:t xml:space="preserve"> and/or to consistent LBT failure. Each logical channel, and consistent LBT failure, may be mapped to zero or one SR configuration, which is configured by RRC. The SR configuration of the logical channel that triggered a BSR other than Pre-emptive BSR (clause 5.4.5)</w:t>
      </w:r>
      <w:r w:rsidRPr="003E2C49">
        <w:rPr>
          <w:rFonts w:eastAsia="맑은 고딕"/>
          <w:lang w:eastAsia="ko-KR"/>
        </w:rPr>
        <w:t xml:space="preserve"> or the </w:t>
      </w:r>
      <w:proofErr w:type="spellStart"/>
      <w:r w:rsidRPr="003E2C49">
        <w:rPr>
          <w:rFonts w:eastAsia="맑은 고딕"/>
          <w:lang w:eastAsia="ko-KR"/>
        </w:rPr>
        <w:t>SCell</w:t>
      </w:r>
      <w:proofErr w:type="spellEnd"/>
      <w:r w:rsidRPr="003E2C49">
        <w:rPr>
          <w:rFonts w:eastAsia="맑은 고딕"/>
          <w:lang w:eastAsia="ko-KR"/>
        </w:rPr>
        <w:t xml:space="preserve"> beam failure recovery </w:t>
      </w:r>
      <w:r w:rsidRPr="003E2C49">
        <w:rPr>
          <w:lang w:eastAsia="ko-KR"/>
        </w:rPr>
        <w:t>or the consistent LBT failure (clause 5.21) (if such a configuration exists) is considered as corresponding SR configuration for the triggered SR. Any SR configuration may be used for an SR triggered by Pre-emptive BSR (clause 5.4.5).</w:t>
      </w:r>
    </w:p>
    <w:p w14:paraId="1EDD3986" w14:textId="77777777" w:rsidR="00AB3EA2" w:rsidRPr="003E2C49" w:rsidRDefault="00AB3EA2" w:rsidP="00AB3EA2">
      <w:pPr>
        <w:rPr>
          <w:lang w:eastAsia="ko-KR"/>
        </w:rPr>
      </w:pPr>
      <w:r w:rsidRPr="003E2C49">
        <w:rPr>
          <w:lang w:eastAsia="ko-KR"/>
        </w:rPr>
        <w:t>RRC configures the following parameters for the scheduling request procedure:</w:t>
      </w:r>
    </w:p>
    <w:p w14:paraId="27F4864C" w14:textId="77777777" w:rsidR="00AB3EA2" w:rsidRPr="003E2C49" w:rsidRDefault="00AB3EA2" w:rsidP="00AB3EA2">
      <w:pPr>
        <w:pStyle w:val="B1"/>
        <w:rPr>
          <w:lang w:eastAsia="ko-KR"/>
        </w:rPr>
      </w:pPr>
      <w:r w:rsidRPr="003E2C49">
        <w:rPr>
          <w:lang w:eastAsia="ko-KR"/>
        </w:rPr>
        <w:t>-</w:t>
      </w:r>
      <w:r w:rsidRPr="003E2C49">
        <w:rPr>
          <w:lang w:eastAsia="ko-KR"/>
        </w:rPr>
        <w:tab/>
      </w:r>
      <w:proofErr w:type="spellStart"/>
      <w:proofErr w:type="gramStart"/>
      <w:r w:rsidRPr="003E2C49">
        <w:rPr>
          <w:i/>
          <w:lang w:eastAsia="ko-KR"/>
        </w:rPr>
        <w:t>sr-ProhibitTimer</w:t>
      </w:r>
      <w:proofErr w:type="spellEnd"/>
      <w:proofErr w:type="gramEnd"/>
      <w:r w:rsidRPr="003E2C49">
        <w:rPr>
          <w:lang w:eastAsia="ko-KR"/>
        </w:rPr>
        <w:t xml:space="preserve"> (per SR configuration);</w:t>
      </w:r>
    </w:p>
    <w:p w14:paraId="6AD0E96C" w14:textId="77777777" w:rsidR="00AB3EA2" w:rsidRPr="003E2C49" w:rsidRDefault="00AB3EA2" w:rsidP="00AB3EA2">
      <w:pPr>
        <w:pStyle w:val="B1"/>
        <w:rPr>
          <w:lang w:eastAsia="ko-KR"/>
        </w:rPr>
      </w:pPr>
      <w:r w:rsidRPr="003E2C49">
        <w:rPr>
          <w:lang w:eastAsia="ko-KR"/>
        </w:rPr>
        <w:lastRenderedPageBreak/>
        <w:t>-</w:t>
      </w:r>
      <w:r w:rsidRPr="003E2C49">
        <w:rPr>
          <w:lang w:eastAsia="ko-KR"/>
        </w:rPr>
        <w:tab/>
      </w:r>
      <w:proofErr w:type="spellStart"/>
      <w:proofErr w:type="gramStart"/>
      <w:r w:rsidRPr="003E2C49">
        <w:rPr>
          <w:i/>
          <w:lang w:eastAsia="ko-KR"/>
        </w:rPr>
        <w:t>sr-TransMax</w:t>
      </w:r>
      <w:proofErr w:type="spellEnd"/>
      <w:proofErr w:type="gramEnd"/>
      <w:r w:rsidRPr="003E2C49">
        <w:rPr>
          <w:lang w:eastAsia="ko-KR"/>
        </w:rPr>
        <w:t xml:space="preserve"> (per SR configuration).</w:t>
      </w:r>
    </w:p>
    <w:p w14:paraId="6B97CFF0" w14:textId="77777777" w:rsidR="00AB3EA2" w:rsidRPr="003E2C49" w:rsidRDefault="00AB3EA2" w:rsidP="00AB3EA2">
      <w:pPr>
        <w:rPr>
          <w:lang w:eastAsia="ko-KR"/>
        </w:rPr>
      </w:pPr>
      <w:r w:rsidRPr="003E2C49">
        <w:rPr>
          <w:lang w:eastAsia="ko-KR"/>
        </w:rPr>
        <w:t>The following UE variables are used for the scheduling request procedure:</w:t>
      </w:r>
    </w:p>
    <w:p w14:paraId="3A112632" w14:textId="77777777" w:rsidR="00AB3EA2" w:rsidRPr="003E2C49" w:rsidRDefault="00AB3EA2" w:rsidP="00AB3EA2">
      <w:pPr>
        <w:pStyle w:val="B1"/>
        <w:rPr>
          <w:lang w:eastAsia="ko-KR"/>
        </w:rPr>
      </w:pPr>
      <w:r w:rsidRPr="003E2C49">
        <w:rPr>
          <w:lang w:eastAsia="ko-KR"/>
        </w:rPr>
        <w:t>-</w:t>
      </w:r>
      <w:r w:rsidRPr="003E2C49">
        <w:rPr>
          <w:lang w:eastAsia="ko-KR"/>
        </w:rPr>
        <w:tab/>
      </w:r>
      <w:r w:rsidRPr="003E2C49">
        <w:rPr>
          <w:i/>
          <w:lang w:eastAsia="ko-KR"/>
        </w:rPr>
        <w:t>SR_COUNTER</w:t>
      </w:r>
      <w:r w:rsidRPr="003E2C49">
        <w:rPr>
          <w:lang w:eastAsia="ko-KR"/>
        </w:rPr>
        <w:t xml:space="preserve"> (per SR configuration).</w:t>
      </w:r>
    </w:p>
    <w:p w14:paraId="3EF31751" w14:textId="77777777" w:rsidR="00AB3EA2" w:rsidRPr="003E2C49" w:rsidRDefault="00AB3EA2" w:rsidP="00AB3EA2">
      <w:pPr>
        <w:rPr>
          <w:noProof/>
          <w:lang w:eastAsia="ko-KR"/>
        </w:rPr>
      </w:pPr>
      <w:r w:rsidRPr="003E2C49">
        <w:rPr>
          <w:noProof/>
        </w:rPr>
        <w:t xml:space="preserve">If an SR is triggered and there </w:t>
      </w:r>
      <w:r w:rsidRPr="003E2C49">
        <w:rPr>
          <w:noProof/>
          <w:lang w:eastAsia="ko-KR"/>
        </w:rPr>
        <w:t>are</w:t>
      </w:r>
      <w:r w:rsidRPr="003E2C49">
        <w:rPr>
          <w:noProof/>
        </w:rPr>
        <w:t xml:space="preserve"> no other SR</w:t>
      </w:r>
      <w:r w:rsidRPr="003E2C49">
        <w:rPr>
          <w:noProof/>
          <w:lang w:eastAsia="ko-KR"/>
        </w:rPr>
        <w:t>s</w:t>
      </w:r>
      <w:r w:rsidRPr="003E2C49">
        <w:rPr>
          <w:noProof/>
        </w:rPr>
        <w:t xml:space="preserve"> pending</w:t>
      </w:r>
      <w:r w:rsidRPr="003E2C49">
        <w:rPr>
          <w:noProof/>
          <w:lang w:eastAsia="ko-KR"/>
        </w:rPr>
        <w:t xml:space="preserve"> corresponding to the same SR configuration</w:t>
      </w:r>
      <w:r w:rsidRPr="003E2C49">
        <w:rPr>
          <w:noProof/>
        </w:rPr>
        <w:t xml:space="preserve">, the MAC entity shall set the </w:t>
      </w:r>
      <w:r w:rsidRPr="003E2C49">
        <w:rPr>
          <w:i/>
          <w:noProof/>
        </w:rPr>
        <w:t>SR_COUNTER</w:t>
      </w:r>
      <w:r w:rsidRPr="003E2C49">
        <w:rPr>
          <w:noProof/>
        </w:rPr>
        <w:t xml:space="preserve"> </w:t>
      </w:r>
      <w:r w:rsidRPr="003E2C49">
        <w:rPr>
          <w:noProof/>
          <w:lang w:eastAsia="ko-KR"/>
        </w:rPr>
        <w:t xml:space="preserve">of the corresponding SR configuration </w:t>
      </w:r>
      <w:r w:rsidRPr="003E2C49">
        <w:rPr>
          <w:noProof/>
        </w:rPr>
        <w:t>to 0.</w:t>
      </w:r>
    </w:p>
    <w:p w14:paraId="0ED25F63" w14:textId="77777777" w:rsidR="00AB3EA2" w:rsidRPr="003E2C49" w:rsidRDefault="00AB3EA2" w:rsidP="00AB3EA2">
      <w:pPr>
        <w:rPr>
          <w:noProof/>
          <w:lang w:eastAsia="ko-KR"/>
        </w:rPr>
      </w:pPr>
      <w:r w:rsidRPr="003E2C49">
        <w:rPr>
          <w:noProof/>
        </w:rPr>
        <w:t>When an SR is triggered, it shall be considered as pending until it is cancelled.</w:t>
      </w:r>
    </w:p>
    <w:p w14:paraId="37A20E17" w14:textId="77777777" w:rsidR="00AB3EA2" w:rsidRPr="003E2C49" w:rsidRDefault="00AB3EA2" w:rsidP="00AB3EA2">
      <w:pPr>
        <w:rPr>
          <w:rFonts w:eastAsia="맑은 고딕"/>
          <w:lang w:eastAsia="ko-KR"/>
        </w:rPr>
      </w:pPr>
      <w:r w:rsidRPr="003E2C49">
        <w:rPr>
          <w:rFonts w:eastAsia="맑은 고딕"/>
          <w:noProof/>
          <w:lang w:eastAsia="ko-KR"/>
        </w:rPr>
        <w:t xml:space="preserve">Except for SCell beam failure recovery, </w:t>
      </w:r>
      <w:r w:rsidRPr="003E2C49">
        <w:rPr>
          <w:lang w:eastAsia="ko-KR"/>
        </w:rPr>
        <w:t xml:space="preserve">all pending SR(s) for BSR triggered according to the BSR procedure (clause 5.4.5) prior to the MAC PDU assembly shall be cancelled and each respective </w:t>
      </w:r>
      <w:proofErr w:type="spellStart"/>
      <w:r w:rsidRPr="003E2C49">
        <w:rPr>
          <w:i/>
          <w:lang w:eastAsia="ko-KR"/>
        </w:rPr>
        <w:t>sr-ProhibitTimer</w:t>
      </w:r>
      <w:proofErr w:type="spellEnd"/>
      <w:r w:rsidRPr="003E2C49">
        <w:rPr>
          <w:lang w:eastAsia="ko-KR"/>
        </w:rPr>
        <w:t xml:space="preserve"> shall be stopped when the MAC PDU is transmitted, regardless of LBT failure indication from lower layers, and this PDU includes a Long or Short BSR MAC CE which contains buffer status up to (and including) the last event that triggered a BSR (see clause 5.4.5) prior to the MAC PDU assembly. </w:t>
      </w:r>
      <w:r w:rsidRPr="003E2C49">
        <w:rPr>
          <w:rFonts w:eastAsia="맑은 고딕"/>
          <w:noProof/>
          <w:lang w:eastAsia="ko-KR"/>
        </w:rPr>
        <w:t xml:space="preserve">Except for SCell beam failure recovery, </w:t>
      </w:r>
      <w:r w:rsidRPr="003E2C49">
        <w:rPr>
          <w:lang w:eastAsia="ko-KR"/>
        </w:rPr>
        <w:t xml:space="preserve">all pending SR(s) for BSR triggered according to the BSR procedure (clause 5.4.5) shall be cancelled and each respective </w:t>
      </w:r>
      <w:proofErr w:type="spellStart"/>
      <w:r w:rsidRPr="003E2C49">
        <w:rPr>
          <w:i/>
          <w:lang w:eastAsia="ko-KR"/>
        </w:rPr>
        <w:t>sr-ProhibitTimer</w:t>
      </w:r>
      <w:proofErr w:type="spellEnd"/>
      <w:r w:rsidRPr="003E2C49">
        <w:rPr>
          <w:lang w:eastAsia="ko-KR"/>
        </w:rPr>
        <w:t xml:space="preserve"> shall be stopped when the UL grant(s) can accommodate all pending data available for transmission.</w:t>
      </w:r>
      <w:r w:rsidRPr="003E2C49">
        <w:rPr>
          <w:rFonts w:eastAsia="맑은 고딕"/>
          <w:lang w:eastAsia="ko-KR"/>
        </w:rPr>
        <w:t xml:space="preserve"> Pending SR triggered prior to the MAC PDU assembly for beam failure recovery of </w:t>
      </w:r>
      <w:proofErr w:type="gramStart"/>
      <w:r w:rsidRPr="003E2C49">
        <w:rPr>
          <w:rFonts w:eastAsia="맑은 고딕"/>
          <w:lang w:eastAsia="ko-KR"/>
        </w:rPr>
        <w:t>an</w:t>
      </w:r>
      <w:proofErr w:type="gramEnd"/>
      <w:r w:rsidRPr="003E2C49">
        <w:rPr>
          <w:rFonts w:eastAsia="맑은 고딕"/>
          <w:lang w:eastAsia="ko-KR"/>
        </w:rPr>
        <w:t xml:space="preserve"> </w:t>
      </w:r>
      <w:proofErr w:type="spellStart"/>
      <w:r w:rsidRPr="003E2C49">
        <w:rPr>
          <w:rFonts w:eastAsia="맑은 고딕"/>
          <w:lang w:eastAsia="ko-KR"/>
        </w:rPr>
        <w:t>SCell</w:t>
      </w:r>
      <w:proofErr w:type="spellEnd"/>
      <w:r w:rsidRPr="003E2C49">
        <w:rPr>
          <w:rFonts w:eastAsia="맑은 고딕"/>
          <w:lang w:eastAsia="ko-KR"/>
        </w:rPr>
        <w:t xml:space="preserve"> shall be cancelled when the MAC PDU is transmitted and this PDU includes an </w:t>
      </w:r>
      <w:proofErr w:type="spellStart"/>
      <w:r w:rsidRPr="003E2C49">
        <w:rPr>
          <w:rFonts w:eastAsia="맑은 고딕"/>
          <w:lang w:eastAsia="ko-KR"/>
        </w:rPr>
        <w:t>SCell</w:t>
      </w:r>
      <w:proofErr w:type="spellEnd"/>
      <w:r w:rsidRPr="003E2C49">
        <w:rPr>
          <w:rFonts w:eastAsia="맑은 고딕"/>
          <w:lang w:eastAsia="ko-KR"/>
        </w:rPr>
        <w:t xml:space="preserve"> BFR MAC CE or truncated </w:t>
      </w:r>
      <w:proofErr w:type="spellStart"/>
      <w:r w:rsidRPr="003E2C49">
        <w:rPr>
          <w:rFonts w:eastAsia="맑은 고딕"/>
          <w:lang w:eastAsia="ko-KR"/>
        </w:rPr>
        <w:t>SCell</w:t>
      </w:r>
      <w:proofErr w:type="spellEnd"/>
      <w:r w:rsidRPr="003E2C49">
        <w:rPr>
          <w:rFonts w:eastAsia="맑은 고딕"/>
          <w:lang w:eastAsia="ko-KR"/>
        </w:rPr>
        <w:t xml:space="preserve"> BFR MAC CE which contains beam failure recovery information of that </w:t>
      </w:r>
      <w:proofErr w:type="spellStart"/>
      <w:r w:rsidRPr="003E2C49">
        <w:rPr>
          <w:rFonts w:eastAsia="맑은 고딕"/>
          <w:lang w:eastAsia="ko-KR"/>
        </w:rPr>
        <w:t>SCell</w:t>
      </w:r>
      <w:proofErr w:type="spellEnd"/>
      <w:r w:rsidRPr="003E2C49">
        <w:rPr>
          <w:rFonts w:eastAsia="맑은 고딕"/>
          <w:lang w:eastAsia="ko-KR"/>
        </w:rPr>
        <w:t xml:space="preserve">. If all the SR(s) triggered for </w:t>
      </w:r>
      <w:proofErr w:type="spellStart"/>
      <w:r w:rsidRPr="003E2C49">
        <w:rPr>
          <w:rFonts w:eastAsia="맑은 고딕"/>
          <w:lang w:eastAsia="ko-KR"/>
        </w:rPr>
        <w:t>SCell</w:t>
      </w:r>
      <w:proofErr w:type="spellEnd"/>
      <w:r w:rsidRPr="003E2C49">
        <w:rPr>
          <w:rFonts w:eastAsia="맑은 고딕"/>
          <w:lang w:eastAsia="ko-KR"/>
        </w:rPr>
        <w:t xml:space="preserve"> beam failure recovery are cancelled </w:t>
      </w:r>
      <w:r w:rsidRPr="003E2C49">
        <w:rPr>
          <w:noProof/>
        </w:rPr>
        <w:t xml:space="preserve">the MAC entity shall stop </w:t>
      </w:r>
      <w:proofErr w:type="spellStart"/>
      <w:r w:rsidRPr="003E2C49">
        <w:rPr>
          <w:i/>
          <w:lang w:eastAsia="ko-KR"/>
        </w:rPr>
        <w:t>sr-ProhibitTimer</w:t>
      </w:r>
      <w:proofErr w:type="spellEnd"/>
      <w:r w:rsidRPr="003E2C49">
        <w:rPr>
          <w:i/>
          <w:lang w:eastAsia="ko-KR"/>
        </w:rPr>
        <w:t xml:space="preserve"> </w:t>
      </w:r>
      <w:r w:rsidRPr="003E2C49">
        <w:rPr>
          <w:lang w:eastAsia="ko-KR"/>
        </w:rPr>
        <w:t xml:space="preserve">of corresponding </w:t>
      </w:r>
      <w:r w:rsidRPr="003E2C49">
        <w:rPr>
          <w:noProof/>
          <w:lang w:eastAsia="ko-KR"/>
        </w:rPr>
        <w:t>SR configuration.</w:t>
      </w:r>
    </w:p>
    <w:p w14:paraId="5F0359E0" w14:textId="77777777" w:rsidR="00AB3EA2" w:rsidRPr="003E2C49" w:rsidRDefault="00AB3EA2" w:rsidP="00AB3EA2">
      <w:pPr>
        <w:rPr>
          <w:lang w:eastAsia="ko-KR"/>
        </w:rPr>
      </w:pPr>
      <w:r w:rsidRPr="003E2C49">
        <w:rPr>
          <w:lang w:eastAsia="ko-KR"/>
        </w:rPr>
        <w:t>The MAC entity shall for each pending SR triggered by consistent LBT failure:</w:t>
      </w:r>
    </w:p>
    <w:p w14:paraId="1E9BD832" w14:textId="77777777" w:rsidR="00AB3EA2" w:rsidRPr="003E2C49" w:rsidRDefault="00AB3EA2" w:rsidP="00AB3EA2">
      <w:pPr>
        <w:pStyle w:val="B1"/>
        <w:rPr>
          <w:lang w:eastAsia="ko-KR"/>
        </w:rPr>
      </w:pPr>
      <w:r w:rsidRPr="003E2C49">
        <w:rPr>
          <w:noProof/>
          <w:lang w:eastAsia="ko-KR"/>
        </w:rPr>
        <w:t>1&gt;</w:t>
      </w:r>
      <w:r w:rsidRPr="003E2C49">
        <w:rPr>
          <w:noProof/>
        </w:rPr>
        <w:tab/>
        <w:t>if a MAC PDU is transmitted</w:t>
      </w:r>
      <w:r w:rsidRPr="003E2C49">
        <w:rPr>
          <w:lang w:eastAsia="ko-KR"/>
        </w:rPr>
        <w:t>, regardless of LBT failure indication from lower layers, and</w:t>
      </w:r>
      <w:r w:rsidRPr="003E2C49">
        <w:rPr>
          <w:noProof/>
        </w:rPr>
        <w:t xml:space="preserve"> the MAC PDU includes an LBT failure MAC CE that indicates consistent LBT failure for the Serving Cell that triggered this SR; </w:t>
      </w:r>
      <w:r w:rsidRPr="003E2C49">
        <w:rPr>
          <w:lang w:eastAsia="ko-KR"/>
        </w:rPr>
        <w:t>or</w:t>
      </w:r>
    </w:p>
    <w:p w14:paraId="5BC1A644" w14:textId="77777777" w:rsidR="00AB3EA2" w:rsidRPr="003E2C49" w:rsidRDefault="00AB3EA2" w:rsidP="00AB3EA2">
      <w:pPr>
        <w:pStyle w:val="B1"/>
        <w:rPr>
          <w:lang w:eastAsia="ko-KR"/>
        </w:rPr>
      </w:pPr>
      <w:r w:rsidRPr="003E2C49">
        <w:rPr>
          <w:noProof/>
          <w:lang w:eastAsia="ko-KR"/>
        </w:rPr>
        <w:t>1&gt;</w:t>
      </w:r>
      <w:r w:rsidRPr="003E2C49">
        <w:rPr>
          <w:noProof/>
        </w:rPr>
        <w:tab/>
      </w:r>
      <w:r w:rsidRPr="003E2C49">
        <w:rPr>
          <w:lang w:eastAsia="ko-KR"/>
        </w:rPr>
        <w:t>if the corresponding consistent LBT failure is cancelled (see clause 5.21):</w:t>
      </w:r>
    </w:p>
    <w:p w14:paraId="2F147012" w14:textId="77777777" w:rsidR="00AB3EA2" w:rsidRPr="003E2C49" w:rsidRDefault="00AB3EA2" w:rsidP="00AB3EA2">
      <w:pPr>
        <w:pStyle w:val="B2"/>
        <w:rPr>
          <w:noProof/>
          <w:lang w:eastAsia="en-US"/>
        </w:rPr>
      </w:pPr>
      <w:r w:rsidRPr="003E2C49">
        <w:rPr>
          <w:noProof/>
          <w:lang w:eastAsia="ko-KR"/>
        </w:rPr>
        <w:t>2&gt;</w:t>
      </w:r>
      <w:r w:rsidRPr="003E2C49">
        <w:rPr>
          <w:noProof/>
          <w:lang w:eastAsia="ko-KR"/>
        </w:rPr>
        <w:tab/>
      </w:r>
      <w:r w:rsidRPr="003E2C49">
        <w:rPr>
          <w:noProof/>
        </w:rPr>
        <w:t xml:space="preserve">cancel the </w:t>
      </w:r>
      <w:r w:rsidRPr="003E2C49">
        <w:rPr>
          <w:lang w:eastAsia="ko-KR"/>
        </w:rPr>
        <w:t xml:space="preserve">pending SR and stop the corresponding </w:t>
      </w:r>
      <w:proofErr w:type="spellStart"/>
      <w:r w:rsidRPr="003E2C49">
        <w:rPr>
          <w:i/>
          <w:lang w:eastAsia="ko-KR"/>
        </w:rPr>
        <w:t>sr-ProhibitTimer</w:t>
      </w:r>
      <w:proofErr w:type="spellEnd"/>
      <w:r w:rsidRPr="003E2C49">
        <w:rPr>
          <w:lang w:eastAsia="ko-KR"/>
        </w:rPr>
        <w:t>.</w:t>
      </w:r>
    </w:p>
    <w:p w14:paraId="3E1C358F" w14:textId="77777777" w:rsidR="00AB3EA2" w:rsidRPr="003E2C49" w:rsidRDefault="00AB3EA2" w:rsidP="00AB3EA2">
      <w:pPr>
        <w:rPr>
          <w:noProof/>
          <w:lang w:eastAsia="ko-KR"/>
        </w:rPr>
      </w:pPr>
      <w:r w:rsidRPr="003E2C49">
        <w:rPr>
          <w:noProof/>
          <w:lang w:eastAsia="ko-KR"/>
        </w:rPr>
        <w:t>Only PUCCH resources on a BWP which is active at the time of SR transmission occasion are considered valid.</w:t>
      </w:r>
    </w:p>
    <w:p w14:paraId="5B3F92AD" w14:textId="77777777" w:rsidR="00AB3EA2" w:rsidRPr="003E2C49" w:rsidRDefault="00AB3EA2" w:rsidP="00AB3EA2">
      <w:pPr>
        <w:rPr>
          <w:noProof/>
        </w:rPr>
      </w:pPr>
      <w:r w:rsidRPr="003E2C49">
        <w:rPr>
          <w:noProof/>
          <w:lang w:eastAsia="ko-KR"/>
        </w:rPr>
        <w:t>A</w:t>
      </w:r>
      <w:r w:rsidRPr="003E2C49">
        <w:rPr>
          <w:noProof/>
        </w:rPr>
        <w:t xml:space="preserve">s long as </w:t>
      </w:r>
      <w:r w:rsidRPr="003E2C49">
        <w:rPr>
          <w:noProof/>
          <w:lang w:eastAsia="ko-KR"/>
        </w:rPr>
        <w:t xml:space="preserve">at least </w:t>
      </w:r>
      <w:r w:rsidRPr="003E2C49">
        <w:rPr>
          <w:noProof/>
        </w:rPr>
        <w:t>one SR is pending, the MAC entity shall for each pending SR:</w:t>
      </w:r>
    </w:p>
    <w:p w14:paraId="30EAEDFC" w14:textId="77777777" w:rsidR="00AB3EA2" w:rsidRPr="003E2C49" w:rsidRDefault="00AB3EA2" w:rsidP="00AB3EA2">
      <w:pPr>
        <w:pStyle w:val="B1"/>
        <w:rPr>
          <w:noProof/>
          <w:lang w:eastAsia="ko-KR"/>
        </w:rPr>
      </w:pPr>
      <w:r w:rsidRPr="003E2C49">
        <w:rPr>
          <w:noProof/>
          <w:lang w:eastAsia="ko-KR"/>
        </w:rPr>
        <w:t>1&gt;</w:t>
      </w:r>
      <w:r w:rsidRPr="003E2C49">
        <w:rPr>
          <w:noProof/>
        </w:rPr>
        <w:tab/>
        <w:t xml:space="preserve">if the MAC entity has no valid PUCCH resource </w:t>
      </w:r>
      <w:r w:rsidRPr="003E2C49">
        <w:rPr>
          <w:noProof/>
          <w:lang w:eastAsia="ko-KR"/>
        </w:rPr>
        <w:t xml:space="preserve">configured </w:t>
      </w:r>
      <w:r w:rsidRPr="003E2C49">
        <w:rPr>
          <w:noProof/>
        </w:rPr>
        <w:t>for the pending SR</w:t>
      </w:r>
      <w:r w:rsidRPr="003E2C49">
        <w:rPr>
          <w:noProof/>
          <w:lang w:eastAsia="ko-KR"/>
        </w:rPr>
        <w:t>:</w:t>
      </w:r>
    </w:p>
    <w:p w14:paraId="3FB8AF0B" w14:textId="77777777" w:rsidR="00AB3EA2" w:rsidRPr="003E2C49" w:rsidRDefault="00AB3EA2" w:rsidP="00AB3EA2">
      <w:pPr>
        <w:pStyle w:val="B2"/>
        <w:rPr>
          <w:noProof/>
        </w:rPr>
      </w:pPr>
      <w:r w:rsidRPr="003E2C49">
        <w:rPr>
          <w:noProof/>
          <w:lang w:eastAsia="ko-KR"/>
        </w:rPr>
        <w:t>2&gt;</w:t>
      </w:r>
      <w:r w:rsidRPr="003E2C49">
        <w:rPr>
          <w:noProof/>
          <w:lang w:eastAsia="ko-KR"/>
        </w:rPr>
        <w:tab/>
      </w:r>
      <w:r w:rsidRPr="003E2C49">
        <w:rPr>
          <w:noProof/>
        </w:rPr>
        <w:t xml:space="preserve">initiate a Random Access procedure (see clause 5.1) on the SpCell and cancel </w:t>
      </w:r>
      <w:r w:rsidRPr="003E2C49">
        <w:rPr>
          <w:noProof/>
          <w:lang w:eastAsia="ko-KR"/>
        </w:rPr>
        <w:t xml:space="preserve">the </w:t>
      </w:r>
      <w:r w:rsidRPr="003E2C49">
        <w:rPr>
          <w:noProof/>
        </w:rPr>
        <w:t>pending SR.</w:t>
      </w:r>
    </w:p>
    <w:p w14:paraId="2B201250" w14:textId="77777777" w:rsidR="00AB3EA2" w:rsidRPr="003E2C49" w:rsidRDefault="00AB3EA2" w:rsidP="00AB3EA2">
      <w:pPr>
        <w:pStyle w:val="B1"/>
        <w:rPr>
          <w:noProof/>
          <w:lang w:eastAsia="ko-KR"/>
        </w:rPr>
      </w:pPr>
      <w:r w:rsidRPr="003E2C49">
        <w:rPr>
          <w:noProof/>
          <w:lang w:eastAsia="ko-KR"/>
        </w:rPr>
        <w:t>1&gt;</w:t>
      </w:r>
      <w:r w:rsidRPr="003E2C49">
        <w:rPr>
          <w:noProof/>
        </w:rPr>
        <w:tab/>
        <w:t>else</w:t>
      </w:r>
      <w:r w:rsidRPr="003E2C49">
        <w:rPr>
          <w:noProof/>
          <w:lang w:eastAsia="ko-KR"/>
        </w:rPr>
        <w:t>,</w:t>
      </w:r>
      <w:r w:rsidRPr="003E2C49">
        <w:rPr>
          <w:noProof/>
        </w:rPr>
        <w:t xml:space="preserve"> </w:t>
      </w:r>
      <w:r w:rsidRPr="003E2C49">
        <w:rPr>
          <w:noProof/>
          <w:lang w:eastAsia="ko-KR"/>
        </w:rPr>
        <w:t>for the SR configuration corresponding to the pending SR:</w:t>
      </w:r>
    </w:p>
    <w:p w14:paraId="086B4E53" w14:textId="77777777" w:rsidR="00AB3EA2" w:rsidRPr="003E2C49" w:rsidRDefault="00AB3EA2" w:rsidP="00AB3EA2">
      <w:pPr>
        <w:pStyle w:val="B2"/>
        <w:rPr>
          <w:noProof/>
          <w:lang w:eastAsia="ko-KR"/>
        </w:rPr>
      </w:pPr>
      <w:r w:rsidRPr="003E2C49">
        <w:rPr>
          <w:noProof/>
          <w:lang w:eastAsia="ko-KR"/>
        </w:rPr>
        <w:t>2&gt;</w:t>
      </w:r>
      <w:r w:rsidRPr="003E2C49">
        <w:rPr>
          <w:noProof/>
          <w:lang w:eastAsia="ko-KR"/>
        </w:rPr>
        <w:tab/>
        <w:t>when</w:t>
      </w:r>
      <w:r w:rsidRPr="003E2C49">
        <w:rPr>
          <w:noProof/>
        </w:rPr>
        <w:t xml:space="preserve"> the MAC entity has </w:t>
      </w:r>
      <w:r w:rsidRPr="003E2C49">
        <w:rPr>
          <w:noProof/>
          <w:lang w:eastAsia="ko-KR"/>
        </w:rPr>
        <w:t>an SR transmission occasion on the</w:t>
      </w:r>
      <w:r w:rsidRPr="003E2C49">
        <w:rPr>
          <w:noProof/>
        </w:rPr>
        <w:t xml:space="preserve"> valid PUCCH resource for SR configured</w:t>
      </w:r>
      <w:r w:rsidRPr="003E2C49">
        <w:rPr>
          <w:noProof/>
          <w:lang w:eastAsia="ko-KR"/>
        </w:rPr>
        <w:t>;</w:t>
      </w:r>
      <w:r w:rsidRPr="003E2C49">
        <w:rPr>
          <w:noProof/>
        </w:rPr>
        <w:t xml:space="preserve"> and</w:t>
      </w:r>
    </w:p>
    <w:p w14:paraId="17A86FAA" w14:textId="77777777" w:rsidR="00AB3EA2" w:rsidRPr="003E2C49" w:rsidRDefault="00AB3EA2" w:rsidP="00AB3EA2">
      <w:pPr>
        <w:pStyle w:val="B2"/>
        <w:rPr>
          <w:noProof/>
          <w:lang w:eastAsia="ko-KR"/>
        </w:rPr>
      </w:pPr>
      <w:r w:rsidRPr="003E2C49">
        <w:rPr>
          <w:noProof/>
          <w:lang w:eastAsia="ko-KR"/>
        </w:rPr>
        <w:t>2&gt;</w:t>
      </w:r>
      <w:r w:rsidRPr="003E2C49">
        <w:rPr>
          <w:noProof/>
          <w:lang w:eastAsia="ko-KR"/>
        </w:rPr>
        <w:tab/>
      </w:r>
      <w:r w:rsidRPr="003E2C49">
        <w:rPr>
          <w:noProof/>
        </w:rPr>
        <w:t xml:space="preserve">if </w:t>
      </w:r>
      <w:r w:rsidRPr="003E2C49">
        <w:rPr>
          <w:i/>
          <w:noProof/>
        </w:rPr>
        <w:t>sr-ProhibitTimer</w:t>
      </w:r>
      <w:r w:rsidRPr="003E2C49">
        <w:rPr>
          <w:noProof/>
        </w:rPr>
        <w:t xml:space="preserve"> is not running</w:t>
      </w:r>
      <w:r w:rsidRPr="003E2C49">
        <w:rPr>
          <w:noProof/>
          <w:lang w:eastAsia="ko-KR"/>
        </w:rPr>
        <w:t xml:space="preserve"> at the time of the SR transmission occasion; and</w:t>
      </w:r>
    </w:p>
    <w:p w14:paraId="33D0985D" w14:textId="77777777" w:rsidR="00AB3EA2" w:rsidRPr="003E2C49" w:rsidRDefault="00AB3EA2" w:rsidP="00AB3EA2">
      <w:pPr>
        <w:pStyle w:val="B2"/>
        <w:rPr>
          <w:noProof/>
        </w:rPr>
      </w:pPr>
      <w:r w:rsidRPr="003E2C49">
        <w:rPr>
          <w:noProof/>
        </w:rPr>
        <w:t>2&gt;</w:t>
      </w:r>
      <w:r w:rsidRPr="003E2C49">
        <w:rPr>
          <w:noProof/>
          <w:lang w:eastAsia="ko-KR"/>
        </w:rPr>
        <w:tab/>
      </w:r>
      <w:r w:rsidRPr="003E2C49">
        <w:rPr>
          <w:noProof/>
        </w:rPr>
        <w:t>if the PUCCH resource for the SR transmission occasion does not overlap with a measurement gap:</w:t>
      </w:r>
    </w:p>
    <w:p w14:paraId="6471E5D3" w14:textId="77777777" w:rsidR="00AB3EA2" w:rsidRDefault="00AB3EA2" w:rsidP="00AB3EA2">
      <w:pPr>
        <w:pStyle w:val="B3"/>
        <w:rPr>
          <w:ins w:id="92" w:author="LEE Young Dae/5G Wireless Communication Standard Task(youngdae.lee@lge.com)" w:date="2020-06-15T16:55:00Z"/>
          <w:noProof/>
        </w:rPr>
      </w:pPr>
      <w:r w:rsidRPr="003E2C49">
        <w:rPr>
          <w:noProof/>
        </w:rPr>
        <w:t>3&gt;</w:t>
      </w:r>
      <w:r w:rsidRPr="003E2C49">
        <w:rPr>
          <w:noProof/>
          <w:lang w:eastAsia="ko-KR"/>
        </w:rPr>
        <w:tab/>
      </w:r>
      <w:r w:rsidRPr="003E2C49">
        <w:rPr>
          <w:noProof/>
        </w:rPr>
        <w:t>if the PUCCH resource for the SR transmission occasion overlaps with neither a UL-SCH resource nor an SL-SCH resource; or</w:t>
      </w:r>
    </w:p>
    <w:p w14:paraId="327C7C61" w14:textId="58C99EB6" w:rsidR="00AB3EA2" w:rsidRPr="003E2C49" w:rsidRDefault="00AB3EA2" w:rsidP="00AB3EA2">
      <w:pPr>
        <w:pStyle w:val="B3"/>
        <w:rPr>
          <w:noProof/>
        </w:rPr>
      </w:pPr>
      <w:commentRangeStart w:id="93"/>
      <w:ins w:id="94" w:author="LEE Young Dae/5G Wireless Communication Standard Task(youngdae.lee@lge.com)" w:date="2020-06-15T16:55:00Z">
        <w:r w:rsidRPr="00980D27">
          <w:rPr>
            <w:noProof/>
            <w:highlight w:val="yellow"/>
          </w:rPr>
          <w:t>3&gt;</w:t>
        </w:r>
      </w:ins>
      <w:commentRangeEnd w:id="93"/>
      <w:ins w:id="95" w:author="LEE Young Dae/5G Wireless Communication Standard Task(youngdae.lee@lge.com)" w:date="2020-06-15T16:56:00Z">
        <w:r w:rsidR="00980D27" w:rsidRPr="00980D27">
          <w:rPr>
            <w:rStyle w:val="a7"/>
            <w:highlight w:val="yellow"/>
          </w:rPr>
          <w:commentReference w:id="93"/>
        </w:r>
      </w:ins>
      <w:ins w:id="96" w:author="LEE Young Dae/5G Wireless Communication Standard Task(youngdae.lee@lge.com)" w:date="2020-06-15T16:55:00Z">
        <w:r w:rsidRPr="00980D27">
          <w:rPr>
            <w:noProof/>
            <w:highlight w:val="yellow"/>
          </w:rPr>
          <w:tab/>
          <w:t>if the MAC entity is able to perform this SR transmission simultaneously with the transmission of the SL-SCH resource; or</w:t>
        </w:r>
      </w:ins>
    </w:p>
    <w:p w14:paraId="008AB8C8" w14:textId="73255D6E" w:rsidR="00AB3EA2" w:rsidRDefault="00AB3EA2" w:rsidP="00AB3EA2">
      <w:pPr>
        <w:pStyle w:val="B3"/>
        <w:rPr>
          <w:ins w:id="97" w:author="LEE Young Dae/5G Wireless Communication Standard Task(youngdae.lee@lge.com)" w:date="2020-06-15T16:58:00Z"/>
          <w:noProof/>
          <w:lang w:eastAsia="ko-KR"/>
        </w:rPr>
      </w:pPr>
      <w:r w:rsidRPr="003E2C49">
        <w:rPr>
          <w:noProof/>
          <w:lang w:eastAsia="ko-KR"/>
        </w:rPr>
        <w:t>3&gt;</w:t>
      </w:r>
      <w:r w:rsidRPr="003E2C49">
        <w:rPr>
          <w:noProof/>
          <w:lang w:eastAsia="ko-KR"/>
        </w:rPr>
        <w:tab/>
        <w:t xml:space="preserve">if the MAC entity is configured with </w:t>
      </w:r>
      <w:r w:rsidRPr="003E2C49">
        <w:rPr>
          <w:i/>
          <w:noProof/>
          <w:lang w:eastAsia="ko-KR"/>
        </w:rPr>
        <w:t>lch-basedPrioritization</w:t>
      </w:r>
      <w:r w:rsidRPr="003E2C49">
        <w:rPr>
          <w:noProof/>
          <w:lang w:eastAsia="ko-KR"/>
        </w:rPr>
        <w:t xml:space="preserve">, and the PUCCH resource for the SR transmission occasion </w:t>
      </w:r>
      <w:ins w:id="98" w:author="LEE Young Dae/5G Wireless Communication Standard Task(youngdae.lee@lge.com)" w:date="2020-06-15T16:59:00Z">
        <w:r w:rsidR="00980D27" w:rsidRPr="00980D27">
          <w:rPr>
            <w:noProof/>
            <w:highlight w:val="yellow"/>
          </w:rPr>
          <w:t>for the pending SR triggered as specfied in clause 5.4.5</w:t>
        </w:r>
        <w:r w:rsidR="00980D27">
          <w:rPr>
            <w:noProof/>
          </w:rPr>
          <w:t xml:space="preserve"> </w:t>
        </w:r>
      </w:ins>
      <w:r w:rsidRPr="003E2C49">
        <w:rPr>
          <w:noProof/>
          <w:lang w:eastAsia="ko-KR"/>
        </w:rPr>
        <w:t>overlaps with any UL-SCH resource(s), and the priority of the logical channel that triggered SR is higher than the priority of the uplink grant(s) for any UL-SCH resource(s) where the priority of the uplink grant is determined as specified in clause 5.4.1; or</w:t>
      </w:r>
    </w:p>
    <w:p w14:paraId="38BD95A3" w14:textId="3BC00ACF" w:rsidR="00980D27" w:rsidRPr="00980D27" w:rsidRDefault="00980D27" w:rsidP="00AB3EA2">
      <w:pPr>
        <w:pStyle w:val="B3"/>
        <w:rPr>
          <w:noProof/>
        </w:rPr>
      </w:pPr>
      <w:commentRangeStart w:id="99"/>
      <w:ins w:id="100" w:author="LEE Young Dae/5G Wireless Communication Standard Task(youngdae.lee@lge.com)" w:date="2020-06-15T16:58:00Z">
        <w:r w:rsidRPr="00BC40B2">
          <w:rPr>
            <w:noProof/>
            <w:highlight w:val="yellow"/>
          </w:rPr>
          <w:t>3&gt;</w:t>
        </w:r>
      </w:ins>
      <w:commentRangeEnd w:id="99"/>
      <w:ins w:id="101" w:author="LEE Young Dae/5G Wireless Communication Standard Task(youngdae.lee@lge.com)" w:date="2020-06-15T17:04:00Z">
        <w:r w:rsidR="00BC40B2">
          <w:rPr>
            <w:rStyle w:val="a7"/>
          </w:rPr>
          <w:commentReference w:id="99"/>
        </w:r>
      </w:ins>
      <w:ins w:id="102" w:author="LEE Young Dae/5G Wireless Communication Standard Task(youngdae.lee@lge.com)" w:date="2020-06-15T16:58:00Z">
        <w:r w:rsidRPr="00BC40B2">
          <w:rPr>
            <w:noProof/>
            <w:highlight w:val="yellow"/>
          </w:rPr>
          <w:tab/>
          <w:t>if the PUCCH resource for the SR transmission occasion for the pending SR triggered</w:t>
        </w:r>
      </w:ins>
      <w:ins w:id="103" w:author="LEE Young Dae/5G Wireless Communication Standard Task(youngdae.lee@lge.com)" w:date="2020-06-15T17:00:00Z">
        <w:r w:rsidRPr="00BC40B2">
          <w:rPr>
            <w:noProof/>
            <w:highlight w:val="yellow"/>
          </w:rPr>
          <w:t xml:space="preserve"> as specfied in clause 5.22</w:t>
        </w:r>
        <w:r w:rsidR="00D54BE0" w:rsidRPr="00BC40B2">
          <w:rPr>
            <w:noProof/>
            <w:highlight w:val="yellow"/>
          </w:rPr>
          <w:t>.1.5</w:t>
        </w:r>
        <w:r w:rsidRPr="00BC40B2">
          <w:rPr>
            <w:noProof/>
            <w:highlight w:val="yellow"/>
          </w:rPr>
          <w:t xml:space="preserve"> </w:t>
        </w:r>
      </w:ins>
      <w:ins w:id="104" w:author="LEE Young Dae/5G Wireless Communication Standard Task(youngdae.lee@lge.com)" w:date="2020-06-15T17:01:00Z">
        <w:r w:rsidR="00D54BE0" w:rsidRPr="00BC40B2">
          <w:rPr>
            <w:noProof/>
            <w:highlight w:val="yellow"/>
            <w:lang w:eastAsia="ko-KR"/>
          </w:rPr>
          <w:t>overlaps with any UL-SCH resource(s)</w:t>
        </w:r>
      </w:ins>
      <w:ins w:id="105" w:author="LEE Young Dae/5G Wireless Communication Standard Task(youngdae.lee@lge.com)" w:date="2020-06-15T17:04:00Z">
        <w:r w:rsidR="00BC40B2" w:rsidRPr="00BC40B2">
          <w:rPr>
            <w:noProof/>
            <w:highlight w:val="yellow"/>
            <w:lang w:eastAsia="ko-KR"/>
          </w:rPr>
          <w:t xml:space="preserve"> carrying a MAC PDU</w:t>
        </w:r>
      </w:ins>
      <w:ins w:id="106" w:author="LEE Young Dae/5G Wireless Communication Standard Task(youngdae.lee@lge.com)" w:date="2020-06-15T17:01:00Z">
        <w:r w:rsidR="00D54BE0" w:rsidRPr="00BC40B2">
          <w:rPr>
            <w:noProof/>
            <w:highlight w:val="yellow"/>
            <w:lang w:eastAsia="ko-KR"/>
          </w:rPr>
          <w:t xml:space="preserve">, </w:t>
        </w:r>
      </w:ins>
      <w:ins w:id="107" w:author="LEE Young Dae/5G Wireless Communication Standard Task(youngdae.lee@lge.com)" w:date="2020-06-15T16:58:00Z">
        <w:r w:rsidRPr="00BC40B2">
          <w:rPr>
            <w:noProof/>
            <w:highlight w:val="yellow"/>
          </w:rPr>
          <w:t xml:space="preserve">and either </w:t>
        </w:r>
      </w:ins>
      <w:ins w:id="108" w:author="LEE Young Dae/5G Wireless Communication Standard Task(youngdae.lee@lge.com)" w:date="2020-06-15T17:02:00Z">
        <w:r w:rsidR="00D54BE0" w:rsidRPr="00BC40B2">
          <w:rPr>
            <w:noProof/>
            <w:highlight w:val="yellow"/>
          </w:rPr>
          <w:t xml:space="preserve">the priority of the triggered SR determined as specified in clause 5.22.1.5 is </w:t>
        </w:r>
      </w:ins>
      <w:ins w:id="109" w:author="LEE Young Dae/5G Wireless Communication Standard Task(youngdae.lee@lge.com)" w:date="2020-06-15T17:03:00Z">
        <w:r w:rsidR="002B0BD4" w:rsidRPr="00BC40B2">
          <w:rPr>
            <w:noProof/>
            <w:highlight w:val="yellow"/>
          </w:rPr>
          <w:t>lower</w:t>
        </w:r>
      </w:ins>
      <w:ins w:id="110" w:author="LEE Young Dae/5G Wireless Communication Standard Task(youngdae.lee@lge.com)" w:date="2020-06-15T17:02:00Z">
        <w:r w:rsidR="00D54BE0" w:rsidRPr="00BC40B2">
          <w:rPr>
            <w:noProof/>
            <w:highlight w:val="yellow"/>
          </w:rPr>
          <w:t xml:space="preserve"> than</w:t>
        </w:r>
      </w:ins>
      <w:ins w:id="111" w:author="LEE Young Dae/5G Wireless Communication Standard Task(youngdae.lee@lge.com)" w:date="2020-06-15T16:58:00Z">
        <w:r w:rsidRPr="00BC40B2">
          <w:rPr>
            <w:noProof/>
            <w:highlight w:val="yellow"/>
          </w:rPr>
          <w:t xml:space="preserve"> </w:t>
        </w:r>
      </w:ins>
      <w:proofErr w:type="spellStart"/>
      <w:ins w:id="112" w:author="LEE Young Dae/5G Wireless Communication Standard Task(youngdae.lee@lge.com)" w:date="2020-06-15T17:03:00Z">
        <w:r w:rsidR="002B0BD4" w:rsidRPr="00BC40B2">
          <w:rPr>
            <w:i/>
            <w:highlight w:val="yellow"/>
          </w:rPr>
          <w:t>sl-Prioritizationthres</w:t>
        </w:r>
        <w:proofErr w:type="spellEnd"/>
        <w:r w:rsidR="002B0BD4" w:rsidRPr="00BC40B2">
          <w:rPr>
            <w:noProof/>
            <w:highlight w:val="yellow"/>
          </w:rPr>
          <w:t xml:space="preserve"> </w:t>
        </w:r>
      </w:ins>
      <w:ins w:id="113" w:author="LEE Young Dae/5G Wireless Communication Standard Task(youngdae.lee@lge.com)" w:date="2020-06-15T16:58:00Z">
        <w:r w:rsidRPr="00BC40B2">
          <w:rPr>
            <w:noProof/>
            <w:highlight w:val="yellow"/>
          </w:rPr>
          <w:t xml:space="preserve">or the </w:t>
        </w:r>
      </w:ins>
      <w:ins w:id="114" w:author="LEE Young Dae/5G Wireless Communication Standard Task(youngdae.lee@lge.com)" w:date="2020-06-15T17:06:00Z">
        <w:r w:rsidR="00E876A1">
          <w:rPr>
            <w:noProof/>
            <w:highlight w:val="yellow"/>
          </w:rPr>
          <w:t xml:space="preserve">value of the </w:t>
        </w:r>
      </w:ins>
      <w:ins w:id="115" w:author="LEE Young Dae/5G Wireless Communication Standard Task(youngdae.lee@lge.com)" w:date="2020-06-15T17:04:00Z">
        <w:r w:rsidR="00BC40B2" w:rsidRPr="00BC40B2">
          <w:rPr>
            <w:noProof/>
            <w:highlight w:val="yellow"/>
          </w:rPr>
          <w:t xml:space="preserve">highest </w:t>
        </w:r>
      </w:ins>
      <w:ins w:id="116" w:author="LEE Young Dae/5G Wireless Communication Standard Task(youngdae.lee@lge.com)" w:date="2020-06-15T16:58:00Z">
        <w:r w:rsidRPr="00BC40B2">
          <w:rPr>
            <w:noProof/>
            <w:highlight w:val="yellow"/>
          </w:rPr>
          <w:t>priority of the logical channel</w:t>
        </w:r>
      </w:ins>
      <w:ins w:id="117" w:author="LEE Young Dae/5G Wireless Communication Standard Task(youngdae.lee@lge.com)" w:date="2020-06-15T17:04:00Z">
        <w:r w:rsidR="00BC40B2" w:rsidRPr="00BC40B2">
          <w:rPr>
            <w:noProof/>
            <w:highlight w:val="yellow"/>
          </w:rPr>
          <w:t>(s)</w:t>
        </w:r>
      </w:ins>
      <w:ins w:id="118" w:author="LEE Young Dae/5G Wireless Communication Standard Task(youngdae.lee@lge.com)" w:date="2020-06-15T16:58:00Z">
        <w:r w:rsidRPr="00BC40B2">
          <w:rPr>
            <w:noProof/>
            <w:highlight w:val="yellow"/>
          </w:rPr>
          <w:t xml:space="preserve"> </w:t>
        </w:r>
      </w:ins>
      <w:ins w:id="119" w:author="LEE Young Dae/5G Wireless Communication Standard Task(youngdae.lee@lge.com)" w:date="2020-06-15T17:03:00Z">
        <w:r w:rsidR="00BC40B2" w:rsidRPr="00BC40B2">
          <w:rPr>
            <w:noProof/>
            <w:highlight w:val="yellow"/>
          </w:rPr>
          <w:t>in the MAC PDU</w:t>
        </w:r>
      </w:ins>
      <w:ins w:id="120" w:author="LEE Young Dae/5G Wireless Communication Standard Task(youngdae.lee@lge.com)" w:date="2020-06-15T16:58:00Z">
        <w:r w:rsidRPr="00BC40B2">
          <w:rPr>
            <w:noProof/>
            <w:highlight w:val="yellow"/>
          </w:rPr>
          <w:t xml:space="preserve"> is </w:t>
        </w:r>
      </w:ins>
      <w:ins w:id="121" w:author="LEE Young Dae/5G Wireless Communication Standard Task(youngdae.lee@lge.com)" w:date="2020-06-15T17:05:00Z">
        <w:r w:rsidR="005339D6">
          <w:rPr>
            <w:noProof/>
            <w:highlight w:val="yellow"/>
          </w:rPr>
          <w:t>higher</w:t>
        </w:r>
      </w:ins>
      <w:ins w:id="122" w:author="LEE Young Dae/5G Wireless Communication Standard Task(youngdae.lee@lge.com)" w:date="2020-06-15T16:58:00Z">
        <w:r w:rsidRPr="00BC40B2">
          <w:rPr>
            <w:noProof/>
            <w:highlight w:val="yellow"/>
          </w:rPr>
          <w:t xml:space="preserve"> than</w:t>
        </w:r>
      </w:ins>
      <w:ins w:id="123" w:author="LEE Young Dae/5G Wireless Communication Standard Task(youngdae.lee@lge.com)" w:date="2020-06-15T17:06:00Z">
        <w:r w:rsidR="005339D6">
          <w:rPr>
            <w:noProof/>
            <w:highlight w:val="yellow"/>
          </w:rPr>
          <w:t xml:space="preserve"> or eqaul to</w:t>
        </w:r>
      </w:ins>
      <w:ins w:id="124" w:author="LEE Young Dae/5G Wireless Communication Standard Task(youngdae.lee@lge.com)" w:date="2020-06-15T16:58:00Z">
        <w:r w:rsidRPr="00BC40B2">
          <w:rPr>
            <w:noProof/>
            <w:highlight w:val="yellow"/>
          </w:rPr>
          <w:t xml:space="preserve"> </w:t>
        </w:r>
        <w:proofErr w:type="spellStart"/>
        <w:r w:rsidRPr="00BC40B2">
          <w:rPr>
            <w:i/>
            <w:highlight w:val="yellow"/>
          </w:rPr>
          <w:t>ul-Prioritizationthres</w:t>
        </w:r>
        <w:proofErr w:type="spellEnd"/>
        <w:r w:rsidRPr="00BC40B2">
          <w:rPr>
            <w:highlight w:val="yellow"/>
          </w:rPr>
          <w:t>, if configured</w:t>
        </w:r>
        <w:r w:rsidRPr="00BC40B2">
          <w:rPr>
            <w:noProof/>
            <w:highlight w:val="yellow"/>
          </w:rPr>
          <w:t>; or</w:t>
        </w:r>
      </w:ins>
    </w:p>
    <w:p w14:paraId="64DF7E10" w14:textId="77777777" w:rsidR="00AB3EA2" w:rsidRPr="003E2C49" w:rsidRDefault="00AB3EA2" w:rsidP="00AB3EA2">
      <w:pPr>
        <w:pStyle w:val="B3"/>
        <w:rPr>
          <w:noProof/>
        </w:rPr>
      </w:pPr>
      <w:r w:rsidRPr="003E2C49">
        <w:rPr>
          <w:noProof/>
        </w:rPr>
        <w:lastRenderedPageBreak/>
        <w:t>3&gt;</w:t>
      </w:r>
      <w:r w:rsidRPr="003E2C49">
        <w:rPr>
          <w:noProof/>
        </w:rPr>
        <w:tab/>
        <w:t xml:space="preserve">if a SL-SCH resource overlaps with the PUCCH resource for the SR transmission occasion for the pending SR triggered as specfied in clause 5.4.5, and the MAC entity is not able to perform this SR transmission simultaneously with the transmission of the SL-SCH resource, and either transmission on the SL-SCH resource is not prioritized as described in clause 5.22.1.3.1 or the priority value of the logical channel that triggered SR is lower than </w:t>
      </w:r>
      <w:proofErr w:type="spellStart"/>
      <w:r w:rsidRPr="003E2C49">
        <w:rPr>
          <w:i/>
        </w:rPr>
        <w:t>ul-Prioritizationthres</w:t>
      </w:r>
      <w:proofErr w:type="spellEnd"/>
      <w:r w:rsidRPr="003E2C49">
        <w:t>, if configured</w:t>
      </w:r>
      <w:r w:rsidRPr="003E2C49">
        <w:rPr>
          <w:noProof/>
        </w:rPr>
        <w:t>; or</w:t>
      </w:r>
    </w:p>
    <w:p w14:paraId="6CF4087F" w14:textId="77777777" w:rsidR="00AB3EA2" w:rsidRPr="003E2C49" w:rsidRDefault="00AB3EA2" w:rsidP="00AB3EA2">
      <w:pPr>
        <w:pStyle w:val="B3"/>
        <w:rPr>
          <w:noProof/>
        </w:rPr>
      </w:pPr>
      <w:r w:rsidRPr="003E2C49">
        <w:rPr>
          <w:noProof/>
        </w:rPr>
        <w:t>3&gt;</w:t>
      </w:r>
      <w:r w:rsidRPr="003E2C49">
        <w:rPr>
          <w:noProof/>
        </w:rPr>
        <w:tab/>
        <w:t>if a SL-SCH resource overlaps with the PUCCH resource for the SR transmission occasion for the pending SR triggered as specfied in clause 5.22.1.5, and the MAC entity is not able to perform this SR transmission simultaneously with the transmission of the SL-SCH resource, and the priority of the triggered SR determined as specified in clause 5.22.1.5 is higher than the priority of the MAC PDU determined as specified in clause 5.22.1.3.1 for the SL-SCH resource:</w:t>
      </w:r>
    </w:p>
    <w:p w14:paraId="68F6EFE3" w14:textId="77777777" w:rsidR="00AB3EA2" w:rsidRPr="003E2C49" w:rsidRDefault="00AB3EA2" w:rsidP="00AB3EA2">
      <w:pPr>
        <w:pStyle w:val="B4"/>
        <w:rPr>
          <w:noProof/>
          <w:lang w:eastAsia="ko-KR"/>
        </w:rPr>
      </w:pPr>
      <w:bookmarkStart w:id="125" w:name="_Hlk36893044"/>
      <w:r w:rsidRPr="003E2C49">
        <w:rPr>
          <w:lang w:eastAsia="ko-KR"/>
        </w:rPr>
        <w:t>4&gt;</w:t>
      </w:r>
      <w:r w:rsidRPr="003E2C49">
        <w:rPr>
          <w:lang w:eastAsia="ko-KR"/>
        </w:rPr>
        <w:tab/>
      </w:r>
      <w:r w:rsidRPr="003E2C49">
        <w:rPr>
          <w:rFonts w:eastAsia="맑은 고딕"/>
          <w:lang w:eastAsia="ko-KR"/>
        </w:rPr>
        <w:t>the other overlapping uplink grant(s), if any, is a de-prioritized uplink grant;</w:t>
      </w:r>
    </w:p>
    <w:bookmarkEnd w:id="125"/>
    <w:p w14:paraId="645DCC20" w14:textId="77777777" w:rsidR="00AB3EA2" w:rsidRPr="003E2C49" w:rsidRDefault="00AB3EA2" w:rsidP="00AB3EA2">
      <w:pPr>
        <w:pStyle w:val="B4"/>
        <w:rPr>
          <w:noProof/>
        </w:rPr>
      </w:pPr>
      <w:r w:rsidRPr="003E2C49">
        <w:rPr>
          <w:noProof/>
          <w:lang w:eastAsia="ko-KR"/>
        </w:rPr>
        <w:t>4&gt;</w:t>
      </w:r>
      <w:r w:rsidRPr="003E2C49">
        <w:rPr>
          <w:noProof/>
        </w:rPr>
        <w:tab/>
        <w:t xml:space="preserve">if SR_COUNTER &lt; </w:t>
      </w:r>
      <w:proofErr w:type="spellStart"/>
      <w:r w:rsidRPr="003E2C49">
        <w:rPr>
          <w:lang w:eastAsia="ko-KR"/>
        </w:rPr>
        <w:t>sr-TransMax</w:t>
      </w:r>
      <w:proofErr w:type="spellEnd"/>
      <w:r w:rsidRPr="003E2C49">
        <w:rPr>
          <w:noProof/>
        </w:rPr>
        <w:t>:</w:t>
      </w:r>
    </w:p>
    <w:p w14:paraId="7D6CE0B5" w14:textId="77777777" w:rsidR="00AB3EA2" w:rsidRPr="003E2C49" w:rsidRDefault="00AB3EA2" w:rsidP="00AB3EA2">
      <w:pPr>
        <w:pStyle w:val="B5"/>
        <w:rPr>
          <w:noProof/>
        </w:rPr>
      </w:pPr>
      <w:r w:rsidRPr="003E2C49">
        <w:rPr>
          <w:noProof/>
          <w:lang w:eastAsia="ko-KR"/>
        </w:rPr>
        <w:t>5&gt;</w:t>
      </w:r>
      <w:r w:rsidRPr="003E2C49">
        <w:rPr>
          <w:noProof/>
        </w:rPr>
        <w:tab/>
        <w:t>instruct the physical layer to signal the SR on one valid PUCCH resource for SR;</w:t>
      </w:r>
    </w:p>
    <w:p w14:paraId="54F56DF9" w14:textId="77777777" w:rsidR="00AB3EA2" w:rsidRPr="003E2C49" w:rsidRDefault="00AB3EA2" w:rsidP="00AB3EA2">
      <w:pPr>
        <w:pStyle w:val="B5"/>
        <w:rPr>
          <w:noProof/>
        </w:rPr>
      </w:pPr>
      <w:r w:rsidRPr="003E2C49">
        <w:rPr>
          <w:noProof/>
          <w:lang w:eastAsia="ko-KR"/>
        </w:rPr>
        <w:t>5&gt;</w:t>
      </w:r>
      <w:r w:rsidRPr="003E2C49">
        <w:rPr>
          <w:noProof/>
        </w:rPr>
        <w:tab/>
        <w:t>if LBT failure indication is not received from lower layers:</w:t>
      </w:r>
    </w:p>
    <w:p w14:paraId="6688CAC9" w14:textId="77777777" w:rsidR="00AB3EA2" w:rsidRPr="003E2C49" w:rsidRDefault="00AB3EA2" w:rsidP="00AB3EA2">
      <w:pPr>
        <w:pStyle w:val="B5"/>
        <w:rPr>
          <w:noProof/>
        </w:rPr>
      </w:pPr>
      <w:r w:rsidRPr="003E2C49">
        <w:rPr>
          <w:noProof/>
          <w:lang w:eastAsia="ko-KR"/>
        </w:rPr>
        <w:t>5&gt;</w:t>
      </w:r>
      <w:r w:rsidRPr="003E2C49">
        <w:rPr>
          <w:noProof/>
        </w:rPr>
        <w:tab/>
        <w:t xml:space="preserve">increment </w:t>
      </w:r>
      <w:r w:rsidRPr="003E2C49">
        <w:rPr>
          <w:i/>
          <w:noProof/>
        </w:rPr>
        <w:t>SR_COUNTER</w:t>
      </w:r>
      <w:r w:rsidRPr="003E2C49">
        <w:rPr>
          <w:noProof/>
        </w:rPr>
        <w:t xml:space="preserve"> by 1;</w:t>
      </w:r>
    </w:p>
    <w:p w14:paraId="28D87F5A" w14:textId="77777777" w:rsidR="00AB3EA2" w:rsidRPr="003E2C49" w:rsidRDefault="00AB3EA2" w:rsidP="00AB3EA2">
      <w:pPr>
        <w:pStyle w:val="B6"/>
        <w:rPr>
          <w:noProof/>
        </w:rPr>
      </w:pPr>
      <w:r w:rsidRPr="003E2C49">
        <w:rPr>
          <w:noProof/>
          <w:lang w:eastAsia="ko-KR"/>
        </w:rPr>
        <w:t>6&gt;</w:t>
      </w:r>
      <w:r w:rsidRPr="003E2C49">
        <w:rPr>
          <w:noProof/>
        </w:rPr>
        <w:tab/>
        <w:t xml:space="preserve">start the </w:t>
      </w:r>
      <w:r w:rsidRPr="003E2C49">
        <w:rPr>
          <w:i/>
          <w:noProof/>
        </w:rPr>
        <w:t>sr-ProhibitTimer</w:t>
      </w:r>
      <w:r w:rsidRPr="003E2C49">
        <w:rPr>
          <w:noProof/>
        </w:rPr>
        <w:t>.</w:t>
      </w:r>
    </w:p>
    <w:p w14:paraId="149A5C9D" w14:textId="77777777" w:rsidR="00AB3EA2" w:rsidRPr="003E2C49" w:rsidRDefault="00AB3EA2" w:rsidP="00AB3EA2">
      <w:pPr>
        <w:pStyle w:val="B4"/>
        <w:rPr>
          <w:noProof/>
        </w:rPr>
      </w:pPr>
      <w:r w:rsidRPr="003E2C49">
        <w:rPr>
          <w:noProof/>
          <w:lang w:eastAsia="ko-KR"/>
        </w:rPr>
        <w:t>4&gt;</w:t>
      </w:r>
      <w:r w:rsidRPr="003E2C49">
        <w:rPr>
          <w:noProof/>
        </w:rPr>
        <w:tab/>
        <w:t>else:</w:t>
      </w:r>
    </w:p>
    <w:p w14:paraId="00DFC05E" w14:textId="77777777" w:rsidR="00AB3EA2" w:rsidRPr="003E2C49" w:rsidRDefault="00AB3EA2" w:rsidP="00AB3EA2">
      <w:pPr>
        <w:pStyle w:val="B5"/>
        <w:rPr>
          <w:noProof/>
        </w:rPr>
      </w:pPr>
      <w:r w:rsidRPr="003E2C49">
        <w:rPr>
          <w:noProof/>
          <w:lang w:eastAsia="ko-KR"/>
        </w:rPr>
        <w:t>5&gt;</w:t>
      </w:r>
      <w:r w:rsidRPr="003E2C49">
        <w:rPr>
          <w:noProof/>
        </w:rPr>
        <w:tab/>
        <w:t>notify RRC to release PUCCH for all Serving Cells;</w:t>
      </w:r>
    </w:p>
    <w:p w14:paraId="22E374A5" w14:textId="77777777" w:rsidR="00AB3EA2" w:rsidRPr="003E2C49" w:rsidRDefault="00AB3EA2" w:rsidP="00AB3EA2">
      <w:pPr>
        <w:pStyle w:val="B5"/>
        <w:rPr>
          <w:noProof/>
        </w:rPr>
      </w:pPr>
      <w:r w:rsidRPr="003E2C49">
        <w:rPr>
          <w:noProof/>
          <w:lang w:eastAsia="ko-KR"/>
        </w:rPr>
        <w:t>5&gt;</w:t>
      </w:r>
      <w:r w:rsidRPr="003E2C49">
        <w:rPr>
          <w:noProof/>
        </w:rPr>
        <w:tab/>
        <w:t>notify RRC to release SRS for all Serving Cells;</w:t>
      </w:r>
    </w:p>
    <w:p w14:paraId="0AFEB503" w14:textId="77777777" w:rsidR="00AB3EA2" w:rsidRPr="003E2C49" w:rsidRDefault="00AB3EA2" w:rsidP="00AB3EA2">
      <w:pPr>
        <w:pStyle w:val="B5"/>
        <w:rPr>
          <w:noProof/>
        </w:rPr>
      </w:pPr>
      <w:r w:rsidRPr="003E2C49">
        <w:rPr>
          <w:noProof/>
          <w:lang w:eastAsia="ko-KR"/>
        </w:rPr>
        <w:t>5&gt;</w:t>
      </w:r>
      <w:r w:rsidRPr="003E2C49">
        <w:rPr>
          <w:noProof/>
        </w:rPr>
        <w:tab/>
      </w:r>
      <w:r w:rsidRPr="003E2C49">
        <w:rPr>
          <w:noProof/>
          <w:lang w:eastAsia="ko-KR"/>
        </w:rPr>
        <w:t>clear</w:t>
      </w:r>
      <w:r w:rsidRPr="003E2C49">
        <w:rPr>
          <w:noProof/>
        </w:rPr>
        <w:t xml:space="preserve"> any configured downlink assignments and uplink grants;</w:t>
      </w:r>
    </w:p>
    <w:p w14:paraId="6872F59D" w14:textId="77777777" w:rsidR="00AB3EA2" w:rsidRPr="003E2C49" w:rsidRDefault="00AB3EA2" w:rsidP="00AB3EA2">
      <w:pPr>
        <w:pStyle w:val="B5"/>
        <w:rPr>
          <w:noProof/>
        </w:rPr>
      </w:pPr>
      <w:r w:rsidRPr="003E2C49">
        <w:rPr>
          <w:noProof/>
          <w:lang w:eastAsia="ko-KR"/>
        </w:rPr>
        <w:t>5&gt;</w:t>
      </w:r>
      <w:r w:rsidRPr="003E2C49">
        <w:rPr>
          <w:noProof/>
        </w:rPr>
        <w:tab/>
      </w:r>
      <w:r w:rsidRPr="003E2C49">
        <w:rPr>
          <w:noProof/>
          <w:lang w:eastAsia="ko-KR"/>
        </w:rPr>
        <w:t>clear</w:t>
      </w:r>
      <w:r w:rsidRPr="003E2C49">
        <w:rPr>
          <w:noProof/>
        </w:rPr>
        <w:t xml:space="preserve"> any </w:t>
      </w:r>
      <w:r w:rsidRPr="003E2C49">
        <w:t>PUSCH resources for semi-persistent CSI reporting</w:t>
      </w:r>
      <w:r w:rsidRPr="003E2C49">
        <w:rPr>
          <w:noProof/>
        </w:rPr>
        <w:t>;</w:t>
      </w:r>
    </w:p>
    <w:p w14:paraId="1D456F1A" w14:textId="77777777" w:rsidR="00AB3EA2" w:rsidRPr="003E2C49" w:rsidRDefault="00AB3EA2" w:rsidP="00AB3EA2">
      <w:pPr>
        <w:pStyle w:val="B5"/>
        <w:rPr>
          <w:noProof/>
        </w:rPr>
      </w:pPr>
      <w:r w:rsidRPr="003E2C49">
        <w:rPr>
          <w:noProof/>
          <w:lang w:eastAsia="ko-KR"/>
        </w:rPr>
        <w:t>5&gt;</w:t>
      </w:r>
      <w:r w:rsidRPr="003E2C49">
        <w:rPr>
          <w:noProof/>
        </w:rPr>
        <w:tab/>
        <w:t>initiate a Random Access procedure (see clause 5.1) on the SpCell and cancel all pending SRs.</w:t>
      </w:r>
    </w:p>
    <w:p w14:paraId="0BC3F930" w14:textId="77777777" w:rsidR="00AB3EA2" w:rsidRPr="003E2C49" w:rsidRDefault="00AB3EA2" w:rsidP="00AB3EA2">
      <w:pPr>
        <w:pStyle w:val="NO"/>
        <w:rPr>
          <w:noProof/>
        </w:rPr>
      </w:pPr>
      <w:r w:rsidRPr="003E2C49">
        <w:rPr>
          <w:noProof/>
        </w:rPr>
        <w:t>NOTE 1:</w:t>
      </w:r>
      <w:r w:rsidRPr="003E2C49">
        <w:rPr>
          <w:noProof/>
        </w:rPr>
        <w:tab/>
      </w:r>
      <w:r w:rsidRPr="003E2C49">
        <w:rPr>
          <w:rFonts w:eastAsia="맑은 고딕"/>
          <w:noProof/>
        </w:rPr>
        <w:t xml:space="preserve">Except for SR for SCell beam failure recovery, </w:t>
      </w:r>
      <w:r w:rsidRPr="003E2C49">
        <w:rPr>
          <w:noProof/>
        </w:rPr>
        <w:t xml:space="preserve">the selection of which valid PUCCH resource for SR to signal SR on when the MAC entity has more than one </w:t>
      </w:r>
      <w:r w:rsidRPr="003E2C49">
        <w:rPr>
          <w:noProof/>
          <w:lang w:eastAsia="ko-KR"/>
        </w:rPr>
        <w:t xml:space="preserve">overlapping </w:t>
      </w:r>
      <w:r w:rsidRPr="003E2C49">
        <w:rPr>
          <w:noProof/>
        </w:rPr>
        <w:t xml:space="preserve">valid PUCCH resource for </w:t>
      </w:r>
      <w:r w:rsidRPr="003E2C49">
        <w:rPr>
          <w:noProof/>
          <w:lang w:eastAsia="ko-KR"/>
        </w:rPr>
        <w:t xml:space="preserve">the </w:t>
      </w:r>
      <w:r w:rsidRPr="003E2C49">
        <w:rPr>
          <w:noProof/>
        </w:rPr>
        <w:t xml:space="preserve">SR </w:t>
      </w:r>
      <w:r w:rsidRPr="003E2C49">
        <w:rPr>
          <w:noProof/>
          <w:lang w:eastAsia="ko-KR"/>
        </w:rPr>
        <w:t xml:space="preserve">transmission occasion </w:t>
      </w:r>
      <w:r w:rsidRPr="003E2C49">
        <w:rPr>
          <w:noProof/>
        </w:rPr>
        <w:t>is left to UE implementation.</w:t>
      </w:r>
    </w:p>
    <w:p w14:paraId="783B5783" w14:textId="77777777" w:rsidR="00AB3EA2" w:rsidRPr="003E2C49" w:rsidRDefault="00AB3EA2" w:rsidP="00AB3EA2">
      <w:pPr>
        <w:pStyle w:val="NO"/>
        <w:rPr>
          <w:noProof/>
        </w:rPr>
      </w:pPr>
      <w:r w:rsidRPr="003E2C49">
        <w:rPr>
          <w:noProof/>
        </w:rPr>
        <w:t>NOTE 2:</w:t>
      </w:r>
      <w:r w:rsidRPr="003E2C49">
        <w:rPr>
          <w:noProof/>
        </w:rPr>
        <w:tab/>
        <w:t>If more than one individual SR triggers an instruction from the MAC entity to the PHY layer to signal the SR on the same valid PUCCH resource, the SR_COUNTER for the relevant SR configuration is incremented only once.</w:t>
      </w:r>
    </w:p>
    <w:p w14:paraId="17993BD2" w14:textId="77777777" w:rsidR="00AB3EA2" w:rsidRPr="003E2C49" w:rsidRDefault="00AB3EA2" w:rsidP="00AB3EA2">
      <w:pPr>
        <w:pStyle w:val="NO"/>
        <w:rPr>
          <w:noProof/>
        </w:rPr>
      </w:pPr>
      <w:r w:rsidRPr="003E2C49">
        <w:rPr>
          <w:noProof/>
        </w:rPr>
        <w:t>NOTE 3:</w:t>
      </w:r>
      <w:r w:rsidRPr="003E2C49">
        <w:rPr>
          <w:noProof/>
        </w:rPr>
        <w:tab/>
        <w:t>When the MAC entity has pending SR for SCell beam failure recovery and the MAC entity has one or more PUCCH resources overlapping with PUCCH resource for SCell beam failure recovery for the SR transmission occasion, the MAC entity considers only the PUCCH resource for SCell beam failure recovery as valid.</w:t>
      </w:r>
    </w:p>
    <w:p w14:paraId="6C98AB3F" w14:textId="77777777" w:rsidR="00AB3EA2" w:rsidRPr="003E2C49" w:rsidRDefault="00AB3EA2" w:rsidP="00AB3EA2">
      <w:pPr>
        <w:pStyle w:val="NO"/>
        <w:rPr>
          <w:lang w:eastAsia="ko-KR"/>
        </w:rPr>
      </w:pPr>
      <w:r w:rsidRPr="003E2C49">
        <w:rPr>
          <w:lang w:eastAsia="ko-KR"/>
        </w:rPr>
        <w:t>NOTE 4:</w:t>
      </w:r>
      <w:r w:rsidRPr="003E2C49">
        <w:rPr>
          <w:lang w:eastAsia="ko-KR"/>
        </w:rPr>
        <w:tab/>
        <w:t>For a UE operating in a semi-static channel access mode as described in TS 37.213 [18], PUCCH resources overlapping with the idle time of a fixed frame period are not considered valid.</w:t>
      </w:r>
    </w:p>
    <w:p w14:paraId="37EE866D" w14:textId="77777777" w:rsidR="00AB3EA2" w:rsidRPr="003E2C49" w:rsidRDefault="00AB3EA2" w:rsidP="00AB3EA2">
      <w:pPr>
        <w:rPr>
          <w:noProof/>
        </w:rPr>
      </w:pPr>
      <w:r w:rsidRPr="003E2C49">
        <w:rPr>
          <w:noProof/>
        </w:rPr>
        <w:t xml:space="preserve">The MAC entity may stop, if any, ongoing Random Access procedure due to a pending SR for BSR which has no valid PUCCH resources configured, which was initiated by MAC entity prior to the MAC PDU assembly. </w:t>
      </w:r>
      <w:r w:rsidRPr="003E2C49">
        <w:rPr>
          <w:rFonts w:eastAsia="맑은 고딕"/>
        </w:rPr>
        <w:t xml:space="preserve">The ongoing </w:t>
      </w:r>
      <w:r w:rsidRPr="003E2C49">
        <w:rPr>
          <w:noProof/>
        </w:rPr>
        <w:t>Random Access procedure may be stop</w:t>
      </w:r>
      <w:r w:rsidRPr="003E2C49">
        <w:rPr>
          <w:noProof/>
          <w:lang w:eastAsia="ko-KR"/>
        </w:rPr>
        <w:t>p</w:t>
      </w:r>
      <w:r w:rsidRPr="003E2C49">
        <w:rPr>
          <w:noProof/>
        </w:rPr>
        <w:t xml:space="preserve">ed when the MAC PDU is transmitted, regardless of LBT failure indication from lower layers, using a UL grant other than a UL grant provided by Random Access Response or a UL grant determined </w:t>
      </w:r>
      <w:r w:rsidRPr="003E2C49">
        <w:rPr>
          <w:lang w:eastAsia="ko-KR"/>
        </w:rPr>
        <w:t xml:space="preserve">as specified in </w:t>
      </w:r>
      <w:r>
        <w:rPr>
          <w:lang w:eastAsia="ko-KR"/>
        </w:rPr>
        <w:t>clause</w:t>
      </w:r>
      <w:r w:rsidRPr="003E2C49">
        <w:rPr>
          <w:lang w:eastAsia="ko-KR"/>
        </w:rPr>
        <w:t xml:space="preserve"> 5.1.2a for the transmission of the MSGA payload</w:t>
      </w:r>
      <w:r w:rsidRPr="003E2C49">
        <w:rPr>
          <w:noProof/>
          <w:lang w:eastAsia="ko-KR"/>
        </w:rPr>
        <w:t>,</w:t>
      </w:r>
      <w:r w:rsidRPr="003E2C49">
        <w:rPr>
          <w:noProof/>
        </w:rPr>
        <w:t xml:space="preserve"> and this PDU includes a BSR MAC CE which contains buffer status up to (and including) the last event that triggered a BSR (see clause 5.4.5) prior to the MAC PDU assembly, or when the UL grant(s) can accommodate all pending data available for transmission. T</w:t>
      </w:r>
      <w:r w:rsidRPr="003E2C49">
        <w:rPr>
          <w:rFonts w:eastAsia="맑은 고딕"/>
        </w:rPr>
        <w:t xml:space="preserve">he ongoing Random Access procedure due to a pending SR for BFR of an </w:t>
      </w:r>
      <w:proofErr w:type="spellStart"/>
      <w:r w:rsidRPr="003E2C49">
        <w:rPr>
          <w:rFonts w:eastAsia="맑은 고딕"/>
        </w:rPr>
        <w:t>SCell</w:t>
      </w:r>
      <w:proofErr w:type="spellEnd"/>
      <w:r w:rsidRPr="003E2C49">
        <w:rPr>
          <w:rFonts w:eastAsia="맑은 고딕"/>
        </w:rPr>
        <w:t xml:space="preserve"> may be stopped when the MAC PDU is transmitted using a UL grant other than a UL grant provided by Random Access Response and this PDU contains an </w:t>
      </w:r>
      <w:proofErr w:type="spellStart"/>
      <w:r w:rsidRPr="003E2C49">
        <w:rPr>
          <w:rFonts w:eastAsia="맑은 고딕"/>
        </w:rPr>
        <w:t>SCell</w:t>
      </w:r>
      <w:proofErr w:type="spellEnd"/>
      <w:r w:rsidRPr="003E2C49">
        <w:rPr>
          <w:rFonts w:eastAsia="맑은 고딕"/>
        </w:rPr>
        <w:t xml:space="preserve"> BFR MAC CE </w:t>
      </w:r>
      <w:r w:rsidRPr="003E2C49">
        <w:rPr>
          <w:rFonts w:eastAsia="맑은 고딕"/>
          <w:lang w:eastAsia="ko-KR"/>
        </w:rPr>
        <w:t xml:space="preserve">or truncated </w:t>
      </w:r>
      <w:proofErr w:type="spellStart"/>
      <w:r w:rsidRPr="003E2C49">
        <w:rPr>
          <w:rFonts w:eastAsia="맑은 고딕"/>
          <w:lang w:eastAsia="ko-KR"/>
        </w:rPr>
        <w:t>SCell</w:t>
      </w:r>
      <w:proofErr w:type="spellEnd"/>
      <w:r w:rsidRPr="003E2C49">
        <w:rPr>
          <w:rFonts w:eastAsia="맑은 고딕"/>
          <w:lang w:eastAsia="ko-KR"/>
        </w:rPr>
        <w:t xml:space="preserve"> BFR MAC CE </w:t>
      </w:r>
      <w:r w:rsidRPr="003E2C49">
        <w:rPr>
          <w:rFonts w:eastAsia="맑은 고딕"/>
        </w:rPr>
        <w:t xml:space="preserve">which includes beam failure recovery information of that </w:t>
      </w:r>
      <w:proofErr w:type="spellStart"/>
      <w:r w:rsidRPr="003E2C49">
        <w:rPr>
          <w:rFonts w:eastAsia="맑은 고딕"/>
        </w:rPr>
        <w:t>SCell</w:t>
      </w:r>
      <w:proofErr w:type="spellEnd"/>
      <w:r w:rsidRPr="003E2C49">
        <w:rPr>
          <w:rFonts w:eastAsia="맑은 고딕"/>
        </w:rPr>
        <w:t>.</w:t>
      </w:r>
    </w:p>
    <w:p w14:paraId="54A7C4DC" w14:textId="77777777" w:rsidR="00AB3EA2" w:rsidRPr="003E2C49" w:rsidRDefault="00AB3EA2" w:rsidP="00AB3EA2">
      <w:pPr>
        <w:pStyle w:val="EditorsNoteAuto"/>
        <w:rPr>
          <w:noProof/>
          <w:lang w:eastAsia="ko-KR"/>
        </w:rPr>
      </w:pPr>
      <w:r w:rsidRPr="003E2C49">
        <w:rPr>
          <w:noProof/>
        </w:rPr>
        <w:t>Editor</w:t>
      </w:r>
      <w:r>
        <w:rPr>
          <w:noProof/>
        </w:rPr>
        <w:t>'</w:t>
      </w:r>
      <w:r w:rsidRPr="003E2C49">
        <w:rPr>
          <w:noProof/>
        </w:rPr>
        <w:t>s Note: It is FFS how Random Access procedures started due to consistent LBT failures are cancelled.</w:t>
      </w:r>
    </w:p>
    <w:p w14:paraId="2BFD4C48" w14:textId="77777777" w:rsidR="00AB3EA2" w:rsidRPr="00007CF3" w:rsidRDefault="00AB3EA2" w:rsidP="00AB3EA2">
      <w:pPr>
        <w:pStyle w:val="Note-Boxed"/>
        <w:jc w:val="center"/>
        <w:rPr>
          <w:rFonts w:ascii="Times New Roman" w:hAnsi="Times New Roman" w:cs="Times New Roman"/>
          <w:lang w:val="en-US"/>
        </w:rPr>
      </w:pPr>
      <w:r w:rsidRPr="00007CF3">
        <w:rPr>
          <w:rFonts w:ascii="Times New Roman" w:eastAsia="SimSun" w:hAnsi="Times New Roman" w:cs="Times New Roman"/>
          <w:lang w:val="en-US" w:eastAsia="zh-CN"/>
        </w:rPr>
        <w:lastRenderedPageBreak/>
        <w:t>NEXT</w:t>
      </w:r>
      <w:r w:rsidRPr="00007CF3">
        <w:rPr>
          <w:rFonts w:ascii="Times New Roman" w:hAnsi="Times New Roman" w:cs="Times New Roman"/>
          <w:lang w:val="en-US"/>
        </w:rPr>
        <w:t xml:space="preserve"> CHANGE</w:t>
      </w:r>
    </w:p>
    <w:p w14:paraId="57EB7EDD" w14:textId="77777777" w:rsidR="00217BA4" w:rsidRPr="003E2C49" w:rsidRDefault="00217BA4" w:rsidP="00217BA4">
      <w:pPr>
        <w:pStyle w:val="2"/>
        <w:rPr>
          <w:lang w:eastAsia="ko-KR"/>
        </w:rPr>
      </w:pPr>
      <w:bookmarkStart w:id="126" w:name="_Toc29239849"/>
      <w:bookmarkStart w:id="127" w:name="_Toc37296208"/>
      <w:r w:rsidRPr="003E2C49">
        <w:rPr>
          <w:lang w:eastAsia="ko-KR"/>
        </w:rPr>
        <w:t>5.7</w:t>
      </w:r>
      <w:r w:rsidRPr="003E2C49">
        <w:rPr>
          <w:lang w:eastAsia="ko-KR"/>
        </w:rPr>
        <w:tab/>
        <w:t>Discontinuous Reception (DRX)</w:t>
      </w:r>
      <w:bookmarkEnd w:id="126"/>
      <w:bookmarkEnd w:id="127"/>
    </w:p>
    <w:p w14:paraId="006ED355" w14:textId="6764AB59" w:rsidR="00217BA4" w:rsidRPr="003E2C49" w:rsidRDefault="00217BA4" w:rsidP="00217BA4">
      <w:pPr>
        <w:rPr>
          <w:lang w:eastAsia="ko-KR"/>
        </w:rPr>
      </w:pPr>
      <w:r w:rsidRPr="003E2C49">
        <w:rPr>
          <w:lang w:eastAsia="ko-KR"/>
        </w:rPr>
        <w:t>The MAC entity may be configured by RRC with a DRX functionality that controls the UE's PDCCH monitoring activity for the MAC entity's C-RNTI, CI-RNTI, CS-RNTI, INT-RNTI, SFI-RNTI, SP-CSI-RNTI, TPC-PUCCH-RNTI, TPC-PUSCH-RNTI, and TPC-SRS-RNTI. When using DRX operation, the MAC entity shall also monitor PDCCH according to requirements found in other clauses of this specification. When in RRC_CONNECTED, if DRX is configured, for all the activated Serving Cells, the MAC entity may monitor the PDCCH discontinuously using the DRX operation specified in this clause; otherwise the MAC entity shall monitor the PDCCH as specified in TS 38.213 [6].</w:t>
      </w:r>
      <w:ins w:id="128" w:author="LEE Young Dae/5G Wireless Communication Standard Task(youngdae.lee@lge.com)" w:date="2020-06-15T17:09:00Z">
        <w:r>
          <w:rPr>
            <w:lang w:eastAsia="ko-KR"/>
          </w:rPr>
          <w:t xml:space="preserve"> </w:t>
        </w:r>
        <w:commentRangeStart w:id="129"/>
        <w:r w:rsidRPr="00217BA4">
          <w:rPr>
            <w:highlight w:val="yellow"/>
            <w:lang w:eastAsia="ko-KR"/>
          </w:rPr>
          <w:t>If</w:t>
        </w:r>
      </w:ins>
      <w:ins w:id="130" w:author="LEE Young Dae/5G Wireless Communication Standard Task(youngdae.lee@lge.com)" w:date="2020-06-15T17:11:00Z">
        <w:r w:rsidRPr="00217BA4">
          <w:rPr>
            <w:highlight w:val="yellow"/>
            <w:lang w:eastAsia="ko-KR"/>
          </w:rPr>
          <w:t xml:space="preserve"> </w:t>
        </w:r>
        <w:commentRangeEnd w:id="129"/>
        <w:r w:rsidRPr="00217BA4">
          <w:rPr>
            <w:rStyle w:val="a7"/>
            <w:highlight w:val="yellow"/>
          </w:rPr>
          <w:commentReference w:id="129"/>
        </w:r>
        <w:proofErr w:type="spellStart"/>
        <w:r w:rsidRPr="00217BA4">
          <w:rPr>
            <w:highlight w:val="yellow"/>
            <w:lang w:eastAsia="ko-KR"/>
          </w:rPr>
          <w:t>S</w:t>
        </w:r>
      </w:ins>
      <w:ins w:id="131" w:author="LEE Young Dae/5G Wireless Communication Standard Task(youngdae.lee@lge.com)" w:date="2020-06-15T17:09:00Z">
        <w:r w:rsidRPr="00217BA4">
          <w:rPr>
            <w:highlight w:val="yellow"/>
            <w:lang w:eastAsia="ko-KR"/>
          </w:rPr>
          <w:t>idelink</w:t>
        </w:r>
        <w:proofErr w:type="spellEnd"/>
        <w:r w:rsidRPr="00217BA4">
          <w:rPr>
            <w:highlight w:val="yellow"/>
            <w:lang w:eastAsia="ko-KR"/>
          </w:rPr>
          <w:t xml:space="preserve"> resource allocation mode 1 is configured by RRC, </w:t>
        </w:r>
      </w:ins>
      <w:ins w:id="132" w:author="LEE Young Dae/5G Wireless Communication Standard Task(youngdae.lee@lge.com)" w:date="2020-06-15T17:10:00Z">
        <w:r w:rsidRPr="00217BA4">
          <w:rPr>
            <w:highlight w:val="yellow"/>
            <w:lang w:eastAsia="ko-KR"/>
          </w:rPr>
          <w:t xml:space="preserve">the MAC entity is not configured by RRC with a DRX </w:t>
        </w:r>
      </w:ins>
      <w:ins w:id="133" w:author="LEE Young Dae/5G Wireless Communication Standard Task(youngdae.lee@lge.com)" w:date="2020-06-15T17:11:00Z">
        <w:r w:rsidRPr="00217BA4">
          <w:rPr>
            <w:highlight w:val="yellow"/>
            <w:lang w:eastAsia="ko-KR"/>
          </w:rPr>
          <w:t>functionality</w:t>
        </w:r>
      </w:ins>
      <w:ins w:id="134" w:author="LEE Young Dae/5G Wireless Communication Standard Task(youngdae.lee@lge.com)" w:date="2020-06-15T17:10:00Z">
        <w:r w:rsidRPr="00217BA4">
          <w:rPr>
            <w:highlight w:val="yellow"/>
            <w:lang w:eastAsia="ko-KR"/>
          </w:rPr>
          <w:t>.</w:t>
        </w:r>
      </w:ins>
    </w:p>
    <w:p w14:paraId="36AE1EB3" w14:textId="77777777" w:rsidR="00217BA4" w:rsidRPr="003E2C49" w:rsidRDefault="00217BA4" w:rsidP="00217BA4">
      <w:pPr>
        <w:rPr>
          <w:lang w:eastAsia="ko-KR"/>
        </w:rPr>
      </w:pPr>
      <w:r w:rsidRPr="003E2C49">
        <w:rPr>
          <w:lang w:eastAsia="ko-KR"/>
        </w:rPr>
        <w:t>RRC controls DRX operation by configuring the following parameters:</w:t>
      </w:r>
    </w:p>
    <w:p w14:paraId="50DC830F" w14:textId="77777777" w:rsidR="00217BA4" w:rsidRPr="003E2C49" w:rsidRDefault="00217BA4" w:rsidP="00217BA4">
      <w:pPr>
        <w:pStyle w:val="B1"/>
        <w:rPr>
          <w:lang w:eastAsia="ko-KR"/>
        </w:rPr>
      </w:pPr>
      <w:r w:rsidRPr="003E2C49">
        <w:rPr>
          <w:lang w:eastAsia="ko-KR"/>
        </w:rPr>
        <w:t>-</w:t>
      </w:r>
      <w:r w:rsidRPr="003E2C49">
        <w:rPr>
          <w:lang w:eastAsia="ko-KR"/>
        </w:rPr>
        <w:tab/>
      </w:r>
      <w:proofErr w:type="spellStart"/>
      <w:proofErr w:type="gramStart"/>
      <w:r w:rsidRPr="003E2C49">
        <w:rPr>
          <w:i/>
          <w:lang w:eastAsia="ko-KR"/>
        </w:rPr>
        <w:t>drx-onDurationTimer</w:t>
      </w:r>
      <w:proofErr w:type="spellEnd"/>
      <w:proofErr w:type="gramEnd"/>
      <w:r w:rsidRPr="003E2C49">
        <w:rPr>
          <w:lang w:eastAsia="ko-KR"/>
        </w:rPr>
        <w:t>: the duration at the beginning of a DRX Cycle;</w:t>
      </w:r>
    </w:p>
    <w:p w14:paraId="369CA713" w14:textId="77777777" w:rsidR="00217BA4" w:rsidRPr="003E2C49" w:rsidRDefault="00217BA4" w:rsidP="00217BA4">
      <w:pPr>
        <w:pStyle w:val="B1"/>
        <w:rPr>
          <w:lang w:eastAsia="ko-KR"/>
        </w:rPr>
      </w:pPr>
      <w:r w:rsidRPr="003E2C49">
        <w:rPr>
          <w:lang w:eastAsia="ko-KR"/>
        </w:rPr>
        <w:t>-</w:t>
      </w:r>
      <w:r w:rsidRPr="003E2C49">
        <w:rPr>
          <w:lang w:eastAsia="ko-KR"/>
        </w:rPr>
        <w:tab/>
      </w:r>
      <w:proofErr w:type="spellStart"/>
      <w:proofErr w:type="gramStart"/>
      <w:r w:rsidRPr="003E2C49">
        <w:rPr>
          <w:i/>
          <w:lang w:eastAsia="ko-KR"/>
        </w:rPr>
        <w:t>drx-SlotOffset</w:t>
      </w:r>
      <w:proofErr w:type="spellEnd"/>
      <w:proofErr w:type="gramEnd"/>
      <w:r w:rsidRPr="003E2C49">
        <w:rPr>
          <w:lang w:eastAsia="ko-KR"/>
        </w:rPr>
        <w:t xml:space="preserve">: the delay before starting the </w:t>
      </w:r>
      <w:proofErr w:type="spellStart"/>
      <w:r w:rsidRPr="003E2C49">
        <w:rPr>
          <w:i/>
          <w:lang w:eastAsia="ko-KR"/>
        </w:rPr>
        <w:t>drx-onDurationTimer</w:t>
      </w:r>
      <w:proofErr w:type="spellEnd"/>
      <w:r w:rsidRPr="003E2C49">
        <w:rPr>
          <w:lang w:eastAsia="ko-KR"/>
        </w:rPr>
        <w:t>;</w:t>
      </w:r>
    </w:p>
    <w:p w14:paraId="32C24876" w14:textId="77777777" w:rsidR="00217BA4" w:rsidRPr="003E2C49" w:rsidRDefault="00217BA4" w:rsidP="00217BA4">
      <w:pPr>
        <w:pStyle w:val="B1"/>
        <w:rPr>
          <w:lang w:eastAsia="ko-KR"/>
        </w:rPr>
      </w:pPr>
      <w:r w:rsidRPr="003E2C49">
        <w:rPr>
          <w:lang w:eastAsia="ko-KR"/>
        </w:rPr>
        <w:t>-</w:t>
      </w:r>
      <w:r w:rsidRPr="003E2C49">
        <w:rPr>
          <w:lang w:eastAsia="ko-KR"/>
        </w:rPr>
        <w:tab/>
      </w:r>
      <w:proofErr w:type="spellStart"/>
      <w:proofErr w:type="gramStart"/>
      <w:r w:rsidRPr="003E2C49">
        <w:rPr>
          <w:i/>
          <w:lang w:eastAsia="ko-KR"/>
        </w:rPr>
        <w:t>drx-InactivityTimer</w:t>
      </w:r>
      <w:proofErr w:type="spellEnd"/>
      <w:proofErr w:type="gramEnd"/>
      <w:r w:rsidRPr="003E2C49">
        <w:rPr>
          <w:lang w:eastAsia="ko-KR"/>
        </w:rPr>
        <w:t>: the duration after the PDCCH occasion in which a PDCCH indicates a new UL or DL transmission for the MAC entity;</w:t>
      </w:r>
    </w:p>
    <w:p w14:paraId="6262B86C" w14:textId="77777777" w:rsidR="00217BA4" w:rsidRPr="003E2C49" w:rsidRDefault="00217BA4" w:rsidP="00217BA4">
      <w:pPr>
        <w:pStyle w:val="B1"/>
        <w:rPr>
          <w:lang w:eastAsia="ko-KR"/>
        </w:rPr>
      </w:pPr>
      <w:r w:rsidRPr="003E2C49">
        <w:rPr>
          <w:lang w:eastAsia="ko-KR"/>
        </w:rPr>
        <w:t>-</w:t>
      </w:r>
      <w:r w:rsidRPr="003E2C49">
        <w:rPr>
          <w:lang w:eastAsia="ko-KR"/>
        </w:rPr>
        <w:tab/>
      </w:r>
      <w:proofErr w:type="spellStart"/>
      <w:proofErr w:type="gramStart"/>
      <w:r w:rsidRPr="003E2C49">
        <w:rPr>
          <w:i/>
          <w:lang w:eastAsia="ko-KR"/>
        </w:rPr>
        <w:t>drx-RetransmissionTimerDL</w:t>
      </w:r>
      <w:proofErr w:type="spellEnd"/>
      <w:proofErr w:type="gramEnd"/>
      <w:r w:rsidRPr="003E2C49">
        <w:rPr>
          <w:lang w:eastAsia="ko-KR"/>
        </w:rPr>
        <w:t xml:space="preserve"> (per DL HARQ process except for the broadcast process): the maximum duration until a DL retransmission is received;</w:t>
      </w:r>
    </w:p>
    <w:p w14:paraId="0049F41C" w14:textId="77777777" w:rsidR="00217BA4" w:rsidRPr="003E2C49" w:rsidRDefault="00217BA4" w:rsidP="00217BA4">
      <w:pPr>
        <w:pStyle w:val="B1"/>
        <w:rPr>
          <w:lang w:eastAsia="ko-KR"/>
        </w:rPr>
      </w:pPr>
      <w:r w:rsidRPr="003E2C49">
        <w:rPr>
          <w:lang w:eastAsia="ko-KR"/>
        </w:rPr>
        <w:t>-</w:t>
      </w:r>
      <w:r w:rsidRPr="003E2C49">
        <w:rPr>
          <w:lang w:eastAsia="ko-KR"/>
        </w:rPr>
        <w:tab/>
      </w:r>
      <w:proofErr w:type="spellStart"/>
      <w:proofErr w:type="gramStart"/>
      <w:r w:rsidRPr="003E2C49">
        <w:rPr>
          <w:i/>
          <w:lang w:eastAsia="ko-KR"/>
        </w:rPr>
        <w:t>drx-RetransmissionTimerUL</w:t>
      </w:r>
      <w:proofErr w:type="spellEnd"/>
      <w:proofErr w:type="gramEnd"/>
      <w:r w:rsidRPr="003E2C49">
        <w:rPr>
          <w:lang w:eastAsia="ko-KR"/>
        </w:rPr>
        <w:t xml:space="preserve"> (per UL HARQ process): the maximum duration until a grant for UL retransmission is received;</w:t>
      </w:r>
    </w:p>
    <w:p w14:paraId="302686BA" w14:textId="77777777" w:rsidR="00217BA4" w:rsidRPr="003E2C49" w:rsidRDefault="00217BA4" w:rsidP="00217BA4">
      <w:pPr>
        <w:pStyle w:val="B1"/>
        <w:rPr>
          <w:lang w:eastAsia="ko-KR"/>
        </w:rPr>
      </w:pPr>
      <w:r w:rsidRPr="003E2C49">
        <w:rPr>
          <w:lang w:eastAsia="ko-KR"/>
        </w:rPr>
        <w:t>-</w:t>
      </w:r>
      <w:r w:rsidRPr="003E2C49">
        <w:rPr>
          <w:lang w:eastAsia="ko-KR"/>
        </w:rPr>
        <w:tab/>
      </w:r>
      <w:proofErr w:type="spellStart"/>
      <w:proofErr w:type="gramStart"/>
      <w:r w:rsidRPr="003E2C49">
        <w:rPr>
          <w:i/>
          <w:lang w:eastAsia="ko-KR"/>
        </w:rPr>
        <w:t>drx-LongCycleStartOffset</w:t>
      </w:r>
      <w:proofErr w:type="spellEnd"/>
      <w:proofErr w:type="gramEnd"/>
      <w:r w:rsidRPr="003E2C49">
        <w:rPr>
          <w:lang w:eastAsia="ko-KR"/>
        </w:rPr>
        <w:t xml:space="preserve">: the Long DRX cycle and </w:t>
      </w:r>
      <w:proofErr w:type="spellStart"/>
      <w:r w:rsidRPr="003E2C49">
        <w:rPr>
          <w:i/>
          <w:lang w:eastAsia="ko-KR"/>
        </w:rPr>
        <w:t>drx-StartOffset</w:t>
      </w:r>
      <w:proofErr w:type="spellEnd"/>
      <w:r w:rsidRPr="003E2C49">
        <w:rPr>
          <w:lang w:eastAsia="ko-KR"/>
        </w:rPr>
        <w:t xml:space="preserve"> which defines the </w:t>
      </w:r>
      <w:proofErr w:type="spellStart"/>
      <w:r w:rsidRPr="003E2C49">
        <w:rPr>
          <w:lang w:eastAsia="ko-KR"/>
        </w:rPr>
        <w:t>subframe</w:t>
      </w:r>
      <w:proofErr w:type="spellEnd"/>
      <w:r w:rsidRPr="003E2C49">
        <w:rPr>
          <w:lang w:eastAsia="ko-KR"/>
        </w:rPr>
        <w:t xml:space="preserve"> where the Long and Short DRX Cycle starts;</w:t>
      </w:r>
    </w:p>
    <w:p w14:paraId="510B5C05" w14:textId="77777777" w:rsidR="00217BA4" w:rsidRPr="003E2C49" w:rsidRDefault="00217BA4" w:rsidP="00217BA4">
      <w:pPr>
        <w:pStyle w:val="B1"/>
        <w:rPr>
          <w:lang w:eastAsia="ko-KR"/>
        </w:rPr>
      </w:pPr>
      <w:r w:rsidRPr="003E2C49">
        <w:rPr>
          <w:lang w:eastAsia="ko-KR"/>
        </w:rPr>
        <w:t>-</w:t>
      </w:r>
      <w:r w:rsidRPr="003E2C49">
        <w:rPr>
          <w:lang w:eastAsia="ko-KR"/>
        </w:rPr>
        <w:tab/>
      </w:r>
      <w:proofErr w:type="spellStart"/>
      <w:proofErr w:type="gramStart"/>
      <w:r w:rsidRPr="003E2C49">
        <w:rPr>
          <w:i/>
          <w:lang w:eastAsia="ko-KR"/>
        </w:rPr>
        <w:t>drx-ShortCycle</w:t>
      </w:r>
      <w:proofErr w:type="spellEnd"/>
      <w:proofErr w:type="gramEnd"/>
      <w:r w:rsidRPr="003E2C49">
        <w:rPr>
          <w:lang w:eastAsia="ko-KR"/>
        </w:rPr>
        <w:t xml:space="preserve"> (optional): the Short DRX cycle;</w:t>
      </w:r>
    </w:p>
    <w:p w14:paraId="3BD61ADC" w14:textId="77777777" w:rsidR="00217BA4" w:rsidRPr="003E2C49" w:rsidRDefault="00217BA4" w:rsidP="00217BA4">
      <w:pPr>
        <w:pStyle w:val="B1"/>
        <w:rPr>
          <w:lang w:eastAsia="ko-KR"/>
        </w:rPr>
      </w:pPr>
      <w:r w:rsidRPr="003E2C49">
        <w:rPr>
          <w:lang w:eastAsia="ko-KR"/>
        </w:rPr>
        <w:t>-</w:t>
      </w:r>
      <w:r w:rsidRPr="003E2C49">
        <w:rPr>
          <w:lang w:eastAsia="ko-KR"/>
        </w:rPr>
        <w:tab/>
      </w:r>
      <w:proofErr w:type="spellStart"/>
      <w:proofErr w:type="gramStart"/>
      <w:r w:rsidRPr="003E2C49">
        <w:rPr>
          <w:i/>
          <w:lang w:eastAsia="ko-KR"/>
        </w:rPr>
        <w:t>drx-ShortCycleTimer</w:t>
      </w:r>
      <w:proofErr w:type="spellEnd"/>
      <w:proofErr w:type="gramEnd"/>
      <w:r w:rsidRPr="003E2C49">
        <w:rPr>
          <w:lang w:eastAsia="ko-KR"/>
        </w:rPr>
        <w:t xml:space="preserve"> (optional): the duration the UE shall follow the Short DRX cycle;</w:t>
      </w:r>
    </w:p>
    <w:p w14:paraId="1FD14B1B" w14:textId="77777777" w:rsidR="00217BA4" w:rsidRPr="003E2C49" w:rsidRDefault="00217BA4" w:rsidP="00217BA4">
      <w:pPr>
        <w:pStyle w:val="B1"/>
        <w:rPr>
          <w:lang w:eastAsia="ko-KR"/>
        </w:rPr>
      </w:pPr>
      <w:r w:rsidRPr="003E2C49">
        <w:rPr>
          <w:lang w:eastAsia="ko-KR"/>
        </w:rPr>
        <w:t>-</w:t>
      </w:r>
      <w:r w:rsidRPr="003E2C49">
        <w:rPr>
          <w:lang w:eastAsia="ko-KR"/>
        </w:rPr>
        <w:tab/>
      </w:r>
      <w:proofErr w:type="spellStart"/>
      <w:proofErr w:type="gramStart"/>
      <w:r w:rsidRPr="003E2C49">
        <w:rPr>
          <w:i/>
          <w:lang w:eastAsia="ko-KR"/>
        </w:rPr>
        <w:t>drx</w:t>
      </w:r>
      <w:proofErr w:type="spellEnd"/>
      <w:r w:rsidRPr="003E2C49">
        <w:rPr>
          <w:i/>
          <w:lang w:eastAsia="ko-KR"/>
        </w:rPr>
        <w:t>-HARQ-RTT-</w:t>
      </w:r>
      <w:proofErr w:type="spellStart"/>
      <w:r w:rsidRPr="003E2C49">
        <w:rPr>
          <w:i/>
          <w:lang w:eastAsia="ko-KR"/>
        </w:rPr>
        <w:t>TimerDL</w:t>
      </w:r>
      <w:proofErr w:type="spellEnd"/>
      <w:proofErr w:type="gramEnd"/>
      <w:r w:rsidRPr="003E2C49">
        <w:rPr>
          <w:lang w:eastAsia="ko-KR"/>
        </w:rPr>
        <w:t xml:space="preserve"> (per DL HARQ process except for the broadcast process): the minimum duration before a DL assignment for HARQ retransmission is expected by the MAC entity;</w:t>
      </w:r>
    </w:p>
    <w:p w14:paraId="3B3B14D7" w14:textId="77777777" w:rsidR="00217BA4" w:rsidRPr="003E2C49" w:rsidRDefault="00217BA4" w:rsidP="00217BA4">
      <w:pPr>
        <w:pStyle w:val="B1"/>
        <w:rPr>
          <w:lang w:eastAsia="ko-KR"/>
        </w:rPr>
      </w:pPr>
      <w:r w:rsidRPr="003E2C49">
        <w:rPr>
          <w:lang w:eastAsia="ko-KR"/>
        </w:rPr>
        <w:t>-</w:t>
      </w:r>
      <w:r w:rsidRPr="003E2C49">
        <w:rPr>
          <w:lang w:eastAsia="ko-KR"/>
        </w:rPr>
        <w:tab/>
      </w:r>
      <w:proofErr w:type="spellStart"/>
      <w:proofErr w:type="gramStart"/>
      <w:r w:rsidRPr="003E2C49">
        <w:rPr>
          <w:i/>
          <w:lang w:eastAsia="ko-KR"/>
        </w:rPr>
        <w:t>drx</w:t>
      </w:r>
      <w:proofErr w:type="spellEnd"/>
      <w:r w:rsidRPr="003E2C49">
        <w:rPr>
          <w:i/>
          <w:lang w:eastAsia="ko-KR"/>
        </w:rPr>
        <w:t>-HARQ-RTT-</w:t>
      </w:r>
      <w:proofErr w:type="spellStart"/>
      <w:r w:rsidRPr="003E2C49">
        <w:rPr>
          <w:i/>
          <w:lang w:eastAsia="ko-KR"/>
        </w:rPr>
        <w:t>TimerUL</w:t>
      </w:r>
      <w:proofErr w:type="spellEnd"/>
      <w:proofErr w:type="gramEnd"/>
      <w:r w:rsidRPr="003E2C49">
        <w:rPr>
          <w:lang w:eastAsia="ko-KR"/>
        </w:rPr>
        <w:t xml:space="preserve"> (per UL HARQ process): the minimum duration before a UL HARQ retransmission grant is expected by the MAC entity;</w:t>
      </w:r>
    </w:p>
    <w:p w14:paraId="649B4143" w14:textId="77777777" w:rsidR="00217BA4" w:rsidRPr="003E2C49" w:rsidRDefault="00217BA4" w:rsidP="00217BA4">
      <w:pPr>
        <w:pStyle w:val="B1"/>
        <w:rPr>
          <w:lang w:eastAsia="ko-KR"/>
        </w:rPr>
      </w:pPr>
      <w:r w:rsidRPr="003E2C49">
        <w:rPr>
          <w:lang w:eastAsia="ko-KR"/>
        </w:rPr>
        <w:t>-</w:t>
      </w:r>
      <w:r w:rsidRPr="003E2C49">
        <w:rPr>
          <w:lang w:eastAsia="ko-KR"/>
        </w:rPr>
        <w:tab/>
      </w:r>
      <w:proofErr w:type="spellStart"/>
      <w:proofErr w:type="gramStart"/>
      <w:r w:rsidRPr="003E2C49">
        <w:rPr>
          <w:i/>
          <w:lang w:eastAsia="ko-KR"/>
        </w:rPr>
        <w:t>ps</w:t>
      </w:r>
      <w:proofErr w:type="spellEnd"/>
      <w:r w:rsidRPr="003E2C49">
        <w:rPr>
          <w:i/>
          <w:lang w:eastAsia="ko-KR"/>
        </w:rPr>
        <w:t>-Wakeup</w:t>
      </w:r>
      <w:proofErr w:type="gramEnd"/>
      <w:r w:rsidRPr="003E2C49">
        <w:rPr>
          <w:lang w:eastAsia="ko-KR"/>
        </w:rPr>
        <w:t xml:space="preserve"> (optional): the configuration to start associated </w:t>
      </w:r>
      <w:proofErr w:type="spellStart"/>
      <w:r w:rsidRPr="003E2C49">
        <w:rPr>
          <w:i/>
          <w:lang w:eastAsia="ko-KR"/>
        </w:rPr>
        <w:t>drx-onDurationTimer</w:t>
      </w:r>
      <w:proofErr w:type="spellEnd"/>
      <w:r w:rsidRPr="003E2C49">
        <w:rPr>
          <w:lang w:eastAsia="ko-KR"/>
        </w:rPr>
        <w:t xml:space="preserve"> in case DCP is</w:t>
      </w:r>
      <w:r w:rsidRPr="003E2C49">
        <w:rPr>
          <w:lang w:eastAsia="zh-CN"/>
        </w:rPr>
        <w:t xml:space="preserve"> monitored but</w:t>
      </w:r>
      <w:r w:rsidRPr="003E2C49">
        <w:rPr>
          <w:lang w:eastAsia="ko-KR"/>
        </w:rPr>
        <w:t xml:space="preserve"> not detected;</w:t>
      </w:r>
    </w:p>
    <w:p w14:paraId="33239A48" w14:textId="77777777" w:rsidR="00217BA4" w:rsidRPr="003E2C49" w:rsidRDefault="00217BA4" w:rsidP="00217BA4">
      <w:pPr>
        <w:pStyle w:val="B1"/>
        <w:rPr>
          <w:lang w:eastAsia="zh-CN"/>
        </w:rPr>
      </w:pPr>
      <w:r w:rsidRPr="003E2C49">
        <w:rPr>
          <w:lang w:eastAsia="ko-KR"/>
        </w:rPr>
        <w:t>-</w:t>
      </w:r>
      <w:r w:rsidRPr="003E2C49">
        <w:rPr>
          <w:lang w:eastAsia="ko-KR"/>
        </w:rPr>
        <w:tab/>
      </w:r>
      <w:proofErr w:type="spellStart"/>
      <w:r w:rsidRPr="003E2C49">
        <w:rPr>
          <w:i/>
          <w:lang w:eastAsia="ko-KR"/>
        </w:rPr>
        <w:t>ps-Periodic_CSI_Transmit</w:t>
      </w:r>
      <w:proofErr w:type="spellEnd"/>
      <w:r w:rsidRPr="003E2C49">
        <w:rPr>
          <w:lang w:eastAsia="ko-KR"/>
        </w:rPr>
        <w:t xml:space="preserve"> (optional): the configuration to report periodic CSI during the time duration indicated by </w:t>
      </w:r>
      <w:proofErr w:type="spellStart"/>
      <w:r w:rsidRPr="003E2C49">
        <w:rPr>
          <w:i/>
          <w:lang w:eastAsia="ko-KR"/>
        </w:rPr>
        <w:t>drx-onDurationTimer</w:t>
      </w:r>
      <w:proofErr w:type="spellEnd"/>
      <w:r w:rsidRPr="003E2C49">
        <w:rPr>
          <w:lang w:eastAsia="ko-KR"/>
        </w:rPr>
        <w:t xml:space="preserve"> in case DCP is configured but associated </w:t>
      </w:r>
      <w:proofErr w:type="spellStart"/>
      <w:r w:rsidRPr="003E2C49">
        <w:rPr>
          <w:i/>
          <w:lang w:eastAsia="ko-KR"/>
        </w:rPr>
        <w:t>drx-onDurationTimer</w:t>
      </w:r>
      <w:proofErr w:type="spellEnd"/>
      <w:r w:rsidRPr="003E2C49">
        <w:rPr>
          <w:lang w:eastAsia="ko-KR"/>
        </w:rPr>
        <w:t xml:space="preserve"> is not started;</w:t>
      </w:r>
    </w:p>
    <w:p w14:paraId="77E2880E" w14:textId="77777777" w:rsidR="00217BA4" w:rsidRPr="003E2C49" w:rsidRDefault="00217BA4" w:rsidP="00217BA4">
      <w:pPr>
        <w:pStyle w:val="B1"/>
        <w:rPr>
          <w:lang w:eastAsia="zh-CN"/>
        </w:rPr>
      </w:pPr>
      <w:r w:rsidRPr="003E2C49">
        <w:rPr>
          <w:lang w:eastAsia="ko-KR"/>
        </w:rPr>
        <w:t>-</w:t>
      </w:r>
      <w:r w:rsidRPr="003E2C49">
        <w:rPr>
          <w:lang w:eastAsia="ko-KR"/>
        </w:rPr>
        <w:tab/>
      </w:r>
      <w:r w:rsidRPr="003E2C49">
        <w:rPr>
          <w:i/>
          <w:lang w:eastAsia="ko-KR"/>
        </w:rPr>
        <w:t>ps-TransmitPeriodicL1-RSRP</w:t>
      </w:r>
      <w:r w:rsidRPr="003E2C49">
        <w:rPr>
          <w:lang w:eastAsia="ko-KR"/>
        </w:rPr>
        <w:t xml:space="preserve"> (optional): the configuration to transmit periodic L1-RSRP report(s) during the time duration indicated by </w:t>
      </w:r>
      <w:proofErr w:type="spellStart"/>
      <w:r w:rsidRPr="003E2C49">
        <w:rPr>
          <w:i/>
          <w:lang w:eastAsia="ko-KR"/>
        </w:rPr>
        <w:t>drx-onDurationTimer</w:t>
      </w:r>
      <w:proofErr w:type="spellEnd"/>
      <w:r w:rsidRPr="003E2C49">
        <w:rPr>
          <w:lang w:eastAsia="ko-KR"/>
        </w:rPr>
        <w:t xml:space="preserve"> in case DCP is configured but associated </w:t>
      </w:r>
      <w:proofErr w:type="spellStart"/>
      <w:r w:rsidRPr="003E2C49">
        <w:rPr>
          <w:i/>
          <w:lang w:eastAsia="ko-KR"/>
        </w:rPr>
        <w:t>drx-onDurationTimer</w:t>
      </w:r>
      <w:proofErr w:type="spellEnd"/>
      <w:r w:rsidRPr="003E2C49">
        <w:rPr>
          <w:lang w:eastAsia="ko-KR"/>
        </w:rPr>
        <w:t xml:space="preserve"> is not started.</w:t>
      </w:r>
    </w:p>
    <w:p w14:paraId="488A815D" w14:textId="77777777" w:rsidR="00217BA4" w:rsidRPr="003E2C49" w:rsidRDefault="00217BA4" w:rsidP="00217BA4">
      <w:pPr>
        <w:rPr>
          <w:noProof/>
        </w:rPr>
      </w:pPr>
      <w:r w:rsidRPr="003E2C49">
        <w:rPr>
          <w:noProof/>
        </w:rPr>
        <w:t>When a DRX cycle is configured, the Active Time includes the time while:</w:t>
      </w:r>
    </w:p>
    <w:p w14:paraId="0491A56E" w14:textId="77777777" w:rsidR="00217BA4" w:rsidRPr="003E2C49" w:rsidRDefault="00217BA4" w:rsidP="00217BA4">
      <w:pPr>
        <w:pStyle w:val="B1"/>
        <w:rPr>
          <w:noProof/>
        </w:rPr>
      </w:pPr>
      <w:r w:rsidRPr="003E2C49">
        <w:rPr>
          <w:noProof/>
        </w:rPr>
        <w:t>-</w:t>
      </w:r>
      <w:r w:rsidRPr="003E2C49">
        <w:rPr>
          <w:noProof/>
        </w:rPr>
        <w:tab/>
      </w:r>
      <w:r w:rsidRPr="003E2C49">
        <w:rPr>
          <w:i/>
          <w:noProof/>
        </w:rPr>
        <w:t>drx-onDurationTimer</w:t>
      </w:r>
      <w:r w:rsidRPr="003E2C49">
        <w:rPr>
          <w:noProof/>
        </w:rPr>
        <w:t xml:space="preserve"> or </w:t>
      </w:r>
      <w:r w:rsidRPr="003E2C49">
        <w:rPr>
          <w:i/>
          <w:noProof/>
        </w:rPr>
        <w:t>drx-InactivityTimer</w:t>
      </w:r>
      <w:r w:rsidRPr="003E2C49">
        <w:rPr>
          <w:noProof/>
        </w:rPr>
        <w:t xml:space="preserve"> or </w:t>
      </w:r>
      <w:proofErr w:type="spellStart"/>
      <w:r w:rsidRPr="003E2C49">
        <w:rPr>
          <w:i/>
        </w:rPr>
        <w:t>drx-RetransmissionTimerDL</w:t>
      </w:r>
      <w:proofErr w:type="spellEnd"/>
      <w:r w:rsidRPr="003E2C49">
        <w:rPr>
          <w:noProof/>
        </w:rPr>
        <w:t xml:space="preserve"> or </w:t>
      </w:r>
      <w:proofErr w:type="spellStart"/>
      <w:r w:rsidRPr="003E2C49">
        <w:rPr>
          <w:i/>
        </w:rPr>
        <w:t>drx-RetransmissionTimerUL</w:t>
      </w:r>
      <w:proofErr w:type="spellEnd"/>
      <w:r w:rsidRPr="003E2C49">
        <w:rPr>
          <w:noProof/>
        </w:rPr>
        <w:t xml:space="preserve"> or </w:t>
      </w:r>
      <w:r w:rsidRPr="003E2C49">
        <w:rPr>
          <w:i/>
          <w:noProof/>
        </w:rPr>
        <w:t>ra-ContentionResolutionTimer</w:t>
      </w:r>
      <w:r w:rsidRPr="003E2C49">
        <w:rPr>
          <w:noProof/>
        </w:rPr>
        <w:t xml:space="preserve"> (as described in clause 5.1.5) is running; or</w:t>
      </w:r>
    </w:p>
    <w:p w14:paraId="62841BDD" w14:textId="77777777" w:rsidR="00217BA4" w:rsidRPr="003E2C49" w:rsidRDefault="00217BA4" w:rsidP="00217BA4">
      <w:pPr>
        <w:pStyle w:val="B1"/>
        <w:rPr>
          <w:noProof/>
        </w:rPr>
      </w:pPr>
      <w:r w:rsidRPr="003E2C49">
        <w:rPr>
          <w:noProof/>
        </w:rPr>
        <w:t>-</w:t>
      </w:r>
      <w:r w:rsidRPr="003E2C49">
        <w:rPr>
          <w:noProof/>
        </w:rPr>
        <w:tab/>
        <w:t>a Scheduling Request is sent on PUCCH and is pending (as described in clause 5.4.4); or</w:t>
      </w:r>
    </w:p>
    <w:p w14:paraId="012DE241" w14:textId="77777777" w:rsidR="00217BA4" w:rsidRPr="003E2C49" w:rsidRDefault="00217BA4" w:rsidP="00217BA4">
      <w:pPr>
        <w:pStyle w:val="B1"/>
        <w:rPr>
          <w:noProof/>
        </w:rPr>
      </w:pPr>
      <w:r w:rsidRPr="003E2C49">
        <w:rPr>
          <w:noProof/>
        </w:rPr>
        <w:t>-</w:t>
      </w:r>
      <w:r w:rsidRPr="003E2C49">
        <w:rPr>
          <w:noProof/>
        </w:rPr>
        <w:tab/>
        <w:t xml:space="preserve">a PDCCH indicating a new transmission addressed to the C-RNTI of the MAC entity has not been received after successful reception of a Random Access Response for the Random Access Preamble not selected by the </w:t>
      </w:r>
      <w:r w:rsidRPr="003E2C49">
        <w:rPr>
          <w:noProof/>
          <w:lang w:eastAsia="ko-KR"/>
        </w:rPr>
        <w:t>MAC entity</w:t>
      </w:r>
      <w:r w:rsidRPr="003E2C49">
        <w:rPr>
          <w:noProof/>
        </w:rPr>
        <w:t xml:space="preserve"> among the contention-based Random Access Preamble (as described in clause 5.1.4).</w:t>
      </w:r>
    </w:p>
    <w:p w14:paraId="584D797B" w14:textId="77777777" w:rsidR="00217BA4" w:rsidRPr="003E2C49" w:rsidRDefault="00217BA4" w:rsidP="00217BA4">
      <w:pPr>
        <w:rPr>
          <w:lang w:eastAsia="ko-KR"/>
        </w:rPr>
      </w:pPr>
      <w:r w:rsidRPr="003E2C49">
        <w:rPr>
          <w:lang w:eastAsia="ko-KR"/>
        </w:rPr>
        <w:t>When DRX is configured, the MAC entity shall:</w:t>
      </w:r>
    </w:p>
    <w:p w14:paraId="2F3A416C" w14:textId="77777777" w:rsidR="00217BA4" w:rsidRPr="003E2C49" w:rsidRDefault="00217BA4" w:rsidP="00217BA4">
      <w:pPr>
        <w:pStyle w:val="B1"/>
        <w:rPr>
          <w:noProof/>
          <w:lang w:eastAsia="ko-KR"/>
        </w:rPr>
      </w:pPr>
      <w:r w:rsidRPr="003E2C49">
        <w:rPr>
          <w:noProof/>
          <w:lang w:eastAsia="ko-KR"/>
        </w:rPr>
        <w:t>1&gt;</w:t>
      </w:r>
      <w:r w:rsidRPr="003E2C49">
        <w:rPr>
          <w:noProof/>
          <w:lang w:eastAsia="ko-KR"/>
        </w:rPr>
        <w:tab/>
        <w:t>if a MAC PDU is received in a configured downlink assignment:</w:t>
      </w:r>
    </w:p>
    <w:p w14:paraId="68EC9417" w14:textId="77777777" w:rsidR="00217BA4" w:rsidRPr="003E2C49" w:rsidRDefault="00217BA4" w:rsidP="00217BA4">
      <w:pPr>
        <w:pStyle w:val="B2"/>
        <w:rPr>
          <w:noProof/>
          <w:lang w:eastAsia="ko-KR"/>
        </w:rPr>
      </w:pPr>
      <w:r w:rsidRPr="003E2C49">
        <w:rPr>
          <w:noProof/>
          <w:lang w:eastAsia="ko-KR"/>
        </w:rPr>
        <w:lastRenderedPageBreak/>
        <w:t>2&gt;</w:t>
      </w:r>
      <w:r w:rsidRPr="003E2C49">
        <w:rPr>
          <w:noProof/>
          <w:lang w:eastAsia="ko-KR"/>
        </w:rPr>
        <w:tab/>
        <w:t xml:space="preserve">start the </w:t>
      </w:r>
      <w:r w:rsidRPr="003E2C49">
        <w:rPr>
          <w:i/>
          <w:noProof/>
          <w:lang w:eastAsia="ko-KR"/>
        </w:rPr>
        <w:t>drx-HARQ-RTT-TimerDL</w:t>
      </w:r>
      <w:r w:rsidRPr="003E2C49">
        <w:rPr>
          <w:noProof/>
          <w:lang w:eastAsia="ko-KR"/>
        </w:rPr>
        <w:t xml:space="preserve"> for the corresponding HARQ process in the first symbol after the end of the corresponding transmission carrying the DL HARQ feedback;</w:t>
      </w:r>
    </w:p>
    <w:p w14:paraId="56FA179C" w14:textId="77777777" w:rsidR="00217BA4" w:rsidRPr="003E2C49" w:rsidRDefault="00217BA4" w:rsidP="00217BA4">
      <w:pPr>
        <w:pStyle w:val="B2"/>
        <w:rPr>
          <w:noProof/>
          <w:lang w:eastAsia="ko-KR"/>
        </w:rPr>
      </w:pPr>
      <w:r w:rsidRPr="003E2C49">
        <w:rPr>
          <w:noProof/>
          <w:lang w:eastAsia="ko-KR"/>
        </w:rPr>
        <w:t>2&gt;</w:t>
      </w:r>
      <w:r w:rsidRPr="003E2C49">
        <w:rPr>
          <w:noProof/>
          <w:lang w:eastAsia="ko-KR"/>
        </w:rPr>
        <w:tab/>
        <w:t xml:space="preserve">stop the </w:t>
      </w:r>
      <w:r w:rsidRPr="003E2C49">
        <w:rPr>
          <w:i/>
          <w:noProof/>
          <w:lang w:eastAsia="ko-KR"/>
        </w:rPr>
        <w:t>drx-RetransmissionTimerDL</w:t>
      </w:r>
      <w:r w:rsidRPr="003E2C49">
        <w:rPr>
          <w:noProof/>
          <w:lang w:eastAsia="ko-KR"/>
        </w:rPr>
        <w:t xml:space="preserve"> for the corresponding HARQ process.</w:t>
      </w:r>
    </w:p>
    <w:p w14:paraId="5368B308" w14:textId="77777777" w:rsidR="00217BA4" w:rsidRPr="003E2C49" w:rsidRDefault="00217BA4" w:rsidP="00217BA4">
      <w:pPr>
        <w:pStyle w:val="B1"/>
        <w:rPr>
          <w:noProof/>
          <w:lang w:eastAsia="ko-KR"/>
        </w:rPr>
      </w:pPr>
      <w:r w:rsidRPr="003E2C49">
        <w:rPr>
          <w:noProof/>
          <w:lang w:eastAsia="ko-KR"/>
        </w:rPr>
        <w:t>1&gt;</w:t>
      </w:r>
      <w:r w:rsidRPr="003E2C49">
        <w:rPr>
          <w:noProof/>
          <w:lang w:eastAsia="ko-KR"/>
        </w:rPr>
        <w:tab/>
        <w:t>if a MAC PDU is transmitted in a configured uplink grant:</w:t>
      </w:r>
    </w:p>
    <w:p w14:paraId="72A9214E" w14:textId="77777777" w:rsidR="00217BA4" w:rsidRPr="003E2C49" w:rsidRDefault="00217BA4" w:rsidP="00217BA4">
      <w:pPr>
        <w:pStyle w:val="B2"/>
        <w:rPr>
          <w:noProof/>
          <w:lang w:eastAsia="ko-KR"/>
        </w:rPr>
      </w:pPr>
      <w:r w:rsidRPr="003E2C49">
        <w:rPr>
          <w:noProof/>
          <w:lang w:eastAsia="ko-KR"/>
        </w:rPr>
        <w:t>2&gt;</w:t>
      </w:r>
      <w:r w:rsidRPr="003E2C49">
        <w:rPr>
          <w:noProof/>
          <w:lang w:eastAsia="ko-KR"/>
        </w:rPr>
        <w:tab/>
        <w:t xml:space="preserve">start the </w:t>
      </w:r>
      <w:r w:rsidRPr="003E2C49">
        <w:rPr>
          <w:i/>
          <w:noProof/>
          <w:lang w:eastAsia="ko-KR"/>
        </w:rPr>
        <w:t>drx-HARQ-RTT-TimerUL</w:t>
      </w:r>
      <w:r w:rsidRPr="003E2C49">
        <w:rPr>
          <w:noProof/>
          <w:lang w:eastAsia="ko-KR"/>
        </w:rPr>
        <w:t xml:space="preserve"> for the corresponding HARQ process in the first symbol after the end of the first repetition of the corresponding PUSCH transmission;</w:t>
      </w:r>
    </w:p>
    <w:p w14:paraId="5D6FA0A6" w14:textId="77777777" w:rsidR="00217BA4" w:rsidRPr="003E2C49" w:rsidRDefault="00217BA4" w:rsidP="00217BA4">
      <w:pPr>
        <w:pStyle w:val="B2"/>
        <w:rPr>
          <w:noProof/>
          <w:lang w:eastAsia="ko-KR"/>
        </w:rPr>
      </w:pPr>
      <w:r w:rsidRPr="003E2C49">
        <w:rPr>
          <w:noProof/>
          <w:lang w:eastAsia="ko-KR"/>
        </w:rPr>
        <w:t>2&gt;</w:t>
      </w:r>
      <w:r w:rsidRPr="003E2C49">
        <w:rPr>
          <w:noProof/>
          <w:lang w:eastAsia="ko-KR"/>
        </w:rPr>
        <w:tab/>
        <w:t xml:space="preserve">stop the </w:t>
      </w:r>
      <w:r w:rsidRPr="003E2C49">
        <w:rPr>
          <w:i/>
          <w:noProof/>
          <w:lang w:eastAsia="ko-KR"/>
        </w:rPr>
        <w:t>drx-RetransmissionTimerUL</w:t>
      </w:r>
      <w:r w:rsidRPr="003E2C49">
        <w:rPr>
          <w:noProof/>
          <w:lang w:eastAsia="ko-KR"/>
        </w:rPr>
        <w:t xml:space="preserve"> for the corresponding HARQ process.</w:t>
      </w:r>
    </w:p>
    <w:p w14:paraId="1E72EF20" w14:textId="77777777" w:rsidR="00217BA4" w:rsidRPr="003E2C49" w:rsidRDefault="00217BA4" w:rsidP="00217BA4">
      <w:pPr>
        <w:pStyle w:val="B1"/>
      </w:pPr>
      <w:r w:rsidRPr="003E2C49">
        <w:rPr>
          <w:noProof/>
          <w:lang w:eastAsia="ko-KR"/>
        </w:rPr>
        <w:t>1&gt;</w:t>
      </w:r>
      <w:r w:rsidRPr="003E2C49">
        <w:rPr>
          <w:noProof/>
        </w:rPr>
        <w:tab/>
        <w:t xml:space="preserve">if a </w:t>
      </w:r>
      <w:proofErr w:type="spellStart"/>
      <w:r w:rsidRPr="003E2C49">
        <w:rPr>
          <w:i/>
          <w:lang w:eastAsia="ko-KR"/>
        </w:rPr>
        <w:t>drx</w:t>
      </w:r>
      <w:proofErr w:type="spellEnd"/>
      <w:r w:rsidRPr="003E2C49">
        <w:rPr>
          <w:i/>
          <w:lang w:eastAsia="ko-KR"/>
        </w:rPr>
        <w:t>-HARQ-RTT-</w:t>
      </w:r>
      <w:proofErr w:type="spellStart"/>
      <w:r w:rsidRPr="003E2C49">
        <w:rPr>
          <w:i/>
          <w:lang w:eastAsia="ko-KR"/>
        </w:rPr>
        <w:t>TimerDL</w:t>
      </w:r>
      <w:proofErr w:type="spellEnd"/>
      <w:r w:rsidRPr="003E2C49">
        <w:rPr>
          <w:noProof/>
        </w:rPr>
        <w:t xml:space="preserve"> expires</w:t>
      </w:r>
      <w:r w:rsidRPr="003E2C49">
        <w:t>:</w:t>
      </w:r>
    </w:p>
    <w:p w14:paraId="3A4C6AE7" w14:textId="77777777" w:rsidR="00217BA4" w:rsidRPr="003E2C49" w:rsidRDefault="00217BA4" w:rsidP="00217BA4">
      <w:pPr>
        <w:pStyle w:val="B2"/>
        <w:rPr>
          <w:noProof/>
        </w:rPr>
      </w:pPr>
      <w:r w:rsidRPr="003E2C49">
        <w:rPr>
          <w:noProof/>
          <w:lang w:eastAsia="ko-KR"/>
        </w:rPr>
        <w:t>2&gt;</w:t>
      </w:r>
      <w:r w:rsidRPr="003E2C49">
        <w:rPr>
          <w:noProof/>
        </w:rPr>
        <w:tab/>
        <w:t>if the data of the corresponding HARQ process was not successfully decoded:</w:t>
      </w:r>
    </w:p>
    <w:p w14:paraId="20ADF650" w14:textId="77777777" w:rsidR="00217BA4" w:rsidRPr="003E2C49" w:rsidRDefault="00217BA4" w:rsidP="00217BA4">
      <w:pPr>
        <w:pStyle w:val="B3"/>
        <w:rPr>
          <w:noProof/>
          <w:lang w:eastAsia="ko-KR"/>
        </w:rPr>
      </w:pPr>
      <w:r w:rsidRPr="003E2C49">
        <w:rPr>
          <w:noProof/>
          <w:lang w:eastAsia="ko-KR"/>
        </w:rPr>
        <w:t>3&gt;</w:t>
      </w:r>
      <w:r w:rsidRPr="003E2C49">
        <w:rPr>
          <w:noProof/>
        </w:rPr>
        <w:tab/>
        <w:t xml:space="preserve">start the </w:t>
      </w:r>
      <w:proofErr w:type="spellStart"/>
      <w:r w:rsidRPr="003E2C49">
        <w:rPr>
          <w:i/>
        </w:rPr>
        <w:t>drx-RetransmissionTimer</w:t>
      </w:r>
      <w:r w:rsidRPr="003E2C49">
        <w:rPr>
          <w:i/>
          <w:lang w:eastAsia="ko-KR"/>
        </w:rPr>
        <w:t>DL</w:t>
      </w:r>
      <w:proofErr w:type="spellEnd"/>
      <w:r w:rsidRPr="003E2C49">
        <w:rPr>
          <w:noProof/>
        </w:rPr>
        <w:t xml:space="preserve"> for the corresponding HARQ process in the first symbol after the expiry of </w:t>
      </w:r>
      <w:r w:rsidRPr="003E2C49">
        <w:rPr>
          <w:i/>
          <w:noProof/>
        </w:rPr>
        <w:t>drx-HARQ-RTT-TimerDL</w:t>
      </w:r>
      <w:r w:rsidRPr="003E2C49">
        <w:rPr>
          <w:noProof/>
          <w:lang w:eastAsia="ko-KR"/>
        </w:rPr>
        <w:t>.</w:t>
      </w:r>
    </w:p>
    <w:p w14:paraId="4CCF1F19" w14:textId="77777777" w:rsidR="00217BA4" w:rsidRPr="003E2C49" w:rsidRDefault="00217BA4" w:rsidP="00217BA4">
      <w:pPr>
        <w:pStyle w:val="B1"/>
        <w:rPr>
          <w:noProof/>
        </w:rPr>
      </w:pPr>
      <w:r w:rsidRPr="003E2C49">
        <w:rPr>
          <w:noProof/>
          <w:lang w:eastAsia="ko-KR"/>
        </w:rPr>
        <w:t>1&gt;</w:t>
      </w:r>
      <w:r w:rsidRPr="003E2C49">
        <w:rPr>
          <w:noProof/>
        </w:rPr>
        <w:tab/>
        <w:t xml:space="preserve">if a </w:t>
      </w:r>
      <w:proofErr w:type="spellStart"/>
      <w:r w:rsidRPr="003E2C49">
        <w:rPr>
          <w:i/>
          <w:lang w:eastAsia="ko-KR"/>
        </w:rPr>
        <w:t>drx</w:t>
      </w:r>
      <w:proofErr w:type="spellEnd"/>
      <w:r w:rsidRPr="003E2C49">
        <w:rPr>
          <w:i/>
          <w:lang w:eastAsia="ko-KR"/>
        </w:rPr>
        <w:t>-HARQ-RTT-</w:t>
      </w:r>
      <w:proofErr w:type="spellStart"/>
      <w:r w:rsidRPr="003E2C49">
        <w:rPr>
          <w:i/>
          <w:lang w:eastAsia="ko-KR"/>
        </w:rPr>
        <w:t>TimerUL</w:t>
      </w:r>
      <w:proofErr w:type="spellEnd"/>
      <w:r w:rsidRPr="003E2C49">
        <w:rPr>
          <w:noProof/>
        </w:rPr>
        <w:t xml:space="preserve"> expires:</w:t>
      </w:r>
    </w:p>
    <w:p w14:paraId="40E8D939" w14:textId="77777777" w:rsidR="00217BA4" w:rsidRPr="003E2C49" w:rsidRDefault="00217BA4" w:rsidP="00217BA4">
      <w:pPr>
        <w:pStyle w:val="B2"/>
        <w:rPr>
          <w:noProof/>
        </w:rPr>
      </w:pPr>
      <w:r w:rsidRPr="003E2C49">
        <w:rPr>
          <w:noProof/>
          <w:lang w:eastAsia="ko-KR"/>
        </w:rPr>
        <w:t>2&gt;</w:t>
      </w:r>
      <w:r w:rsidRPr="003E2C49">
        <w:rPr>
          <w:noProof/>
        </w:rPr>
        <w:tab/>
        <w:t xml:space="preserve">start the </w:t>
      </w:r>
      <w:r w:rsidRPr="003E2C49">
        <w:rPr>
          <w:i/>
          <w:noProof/>
        </w:rPr>
        <w:t>drx-RetransmissionTimer</w:t>
      </w:r>
      <w:r w:rsidRPr="003E2C49">
        <w:rPr>
          <w:i/>
          <w:noProof/>
          <w:lang w:eastAsia="ko-KR"/>
        </w:rPr>
        <w:t>UL</w:t>
      </w:r>
      <w:r w:rsidRPr="003E2C49">
        <w:t xml:space="preserve"> </w:t>
      </w:r>
      <w:r w:rsidRPr="003E2C49">
        <w:rPr>
          <w:noProof/>
        </w:rPr>
        <w:t xml:space="preserve">for the corresponding HARQ process in the first symbol after the expiry of </w:t>
      </w:r>
      <w:r w:rsidRPr="003E2C49">
        <w:rPr>
          <w:i/>
          <w:noProof/>
        </w:rPr>
        <w:t>drx-HARQ-RTT-TimerUL</w:t>
      </w:r>
      <w:r w:rsidRPr="003E2C49">
        <w:rPr>
          <w:noProof/>
        </w:rPr>
        <w:t>.</w:t>
      </w:r>
    </w:p>
    <w:p w14:paraId="3FE24310" w14:textId="77777777" w:rsidR="00217BA4" w:rsidRPr="003E2C49" w:rsidRDefault="00217BA4" w:rsidP="00217BA4">
      <w:pPr>
        <w:pStyle w:val="B1"/>
        <w:rPr>
          <w:noProof/>
        </w:rPr>
      </w:pPr>
      <w:r w:rsidRPr="003E2C49">
        <w:rPr>
          <w:noProof/>
          <w:lang w:eastAsia="ko-KR"/>
        </w:rPr>
        <w:t>1&gt;</w:t>
      </w:r>
      <w:r w:rsidRPr="003E2C49">
        <w:rPr>
          <w:noProof/>
        </w:rPr>
        <w:tab/>
        <w:t xml:space="preserve">if a DRX Command MAC </w:t>
      </w:r>
      <w:r w:rsidRPr="003E2C49">
        <w:rPr>
          <w:noProof/>
          <w:lang w:eastAsia="ko-KR"/>
        </w:rPr>
        <w:t>CE</w:t>
      </w:r>
      <w:r w:rsidRPr="003E2C49">
        <w:rPr>
          <w:noProof/>
        </w:rPr>
        <w:t xml:space="preserve"> or a Long DRX Command MAC </w:t>
      </w:r>
      <w:r w:rsidRPr="003E2C49">
        <w:rPr>
          <w:noProof/>
          <w:lang w:eastAsia="ko-KR"/>
        </w:rPr>
        <w:t>CE</w:t>
      </w:r>
      <w:r w:rsidRPr="003E2C49">
        <w:rPr>
          <w:noProof/>
        </w:rPr>
        <w:t xml:space="preserve"> is received:</w:t>
      </w:r>
    </w:p>
    <w:p w14:paraId="6633911B" w14:textId="77777777" w:rsidR="00217BA4" w:rsidRPr="003E2C49" w:rsidRDefault="00217BA4" w:rsidP="00217BA4">
      <w:pPr>
        <w:pStyle w:val="B2"/>
        <w:rPr>
          <w:noProof/>
        </w:rPr>
      </w:pPr>
      <w:r w:rsidRPr="003E2C49">
        <w:rPr>
          <w:noProof/>
          <w:lang w:eastAsia="ko-KR"/>
        </w:rPr>
        <w:t>2&gt;</w:t>
      </w:r>
      <w:r w:rsidRPr="003E2C49">
        <w:rPr>
          <w:noProof/>
        </w:rPr>
        <w:tab/>
        <w:t xml:space="preserve">stop </w:t>
      </w:r>
      <w:r w:rsidRPr="003E2C49">
        <w:rPr>
          <w:i/>
          <w:noProof/>
        </w:rPr>
        <w:t>drx-onDurationTimer</w:t>
      </w:r>
      <w:r w:rsidRPr="003E2C49">
        <w:rPr>
          <w:noProof/>
        </w:rPr>
        <w:t>;</w:t>
      </w:r>
    </w:p>
    <w:p w14:paraId="63529FE8" w14:textId="77777777" w:rsidR="00217BA4" w:rsidRPr="003E2C49" w:rsidRDefault="00217BA4" w:rsidP="00217BA4">
      <w:pPr>
        <w:pStyle w:val="B2"/>
        <w:rPr>
          <w:noProof/>
        </w:rPr>
      </w:pPr>
      <w:r w:rsidRPr="003E2C49">
        <w:rPr>
          <w:noProof/>
          <w:lang w:eastAsia="ko-KR"/>
        </w:rPr>
        <w:t>2&gt;</w:t>
      </w:r>
      <w:r w:rsidRPr="003E2C49">
        <w:rPr>
          <w:noProof/>
        </w:rPr>
        <w:tab/>
        <w:t xml:space="preserve">stop </w:t>
      </w:r>
      <w:r w:rsidRPr="003E2C49">
        <w:rPr>
          <w:i/>
          <w:noProof/>
        </w:rPr>
        <w:t>drx-InactivityTimer</w:t>
      </w:r>
      <w:r w:rsidRPr="003E2C49">
        <w:rPr>
          <w:noProof/>
        </w:rPr>
        <w:t>.</w:t>
      </w:r>
    </w:p>
    <w:p w14:paraId="73CD8515" w14:textId="77777777" w:rsidR="00217BA4" w:rsidRPr="003E2C49" w:rsidRDefault="00217BA4" w:rsidP="00217BA4">
      <w:pPr>
        <w:pStyle w:val="B1"/>
        <w:rPr>
          <w:lang w:eastAsia="ko-KR"/>
        </w:rPr>
      </w:pPr>
      <w:r w:rsidRPr="003E2C49">
        <w:rPr>
          <w:lang w:eastAsia="ko-KR"/>
        </w:rPr>
        <w:t>1&gt;</w:t>
      </w:r>
      <w:r w:rsidRPr="003E2C49">
        <w:rPr>
          <w:lang w:eastAsia="ko-KR"/>
        </w:rPr>
        <w:tab/>
        <w:t xml:space="preserve">if </w:t>
      </w:r>
      <w:proofErr w:type="spellStart"/>
      <w:r w:rsidRPr="003E2C49">
        <w:rPr>
          <w:i/>
          <w:lang w:eastAsia="ko-KR"/>
        </w:rPr>
        <w:t>drx-InactivityTimer</w:t>
      </w:r>
      <w:proofErr w:type="spellEnd"/>
      <w:r w:rsidRPr="003E2C49">
        <w:rPr>
          <w:lang w:eastAsia="ko-KR"/>
        </w:rPr>
        <w:t xml:space="preserve"> expires or a DRX Command MAC CE is received:</w:t>
      </w:r>
    </w:p>
    <w:p w14:paraId="2E7775DC" w14:textId="77777777" w:rsidR="00217BA4" w:rsidRPr="003E2C49" w:rsidRDefault="00217BA4" w:rsidP="00217BA4">
      <w:pPr>
        <w:pStyle w:val="B2"/>
        <w:rPr>
          <w:noProof/>
        </w:rPr>
      </w:pPr>
      <w:r w:rsidRPr="003E2C49">
        <w:rPr>
          <w:lang w:eastAsia="ko-KR"/>
        </w:rPr>
        <w:t>2&gt;</w:t>
      </w:r>
      <w:r w:rsidRPr="003E2C49">
        <w:rPr>
          <w:lang w:eastAsia="ko-KR"/>
        </w:rPr>
        <w:tab/>
      </w:r>
      <w:r w:rsidRPr="003E2C49">
        <w:rPr>
          <w:noProof/>
        </w:rPr>
        <w:t>if the Short DRX cycle is configured:</w:t>
      </w:r>
    </w:p>
    <w:p w14:paraId="37F13CE2" w14:textId="77777777" w:rsidR="00217BA4" w:rsidRPr="003E2C49" w:rsidRDefault="00217BA4" w:rsidP="00217BA4">
      <w:pPr>
        <w:pStyle w:val="B3"/>
        <w:rPr>
          <w:noProof/>
        </w:rPr>
      </w:pPr>
      <w:r w:rsidRPr="003E2C49">
        <w:rPr>
          <w:noProof/>
        </w:rPr>
        <w:t>3&gt;</w:t>
      </w:r>
      <w:r w:rsidRPr="003E2C49">
        <w:rPr>
          <w:noProof/>
        </w:rPr>
        <w:tab/>
        <w:t xml:space="preserve">start or restart </w:t>
      </w:r>
      <w:r w:rsidRPr="003E2C49">
        <w:rPr>
          <w:i/>
          <w:noProof/>
        </w:rPr>
        <w:t>drx-ShortCycle</w:t>
      </w:r>
      <w:r w:rsidRPr="003E2C49">
        <w:rPr>
          <w:i/>
          <w:noProof/>
          <w:lang w:eastAsia="ko-KR"/>
        </w:rPr>
        <w:t>Timer</w:t>
      </w:r>
      <w:r w:rsidRPr="003E2C49">
        <w:rPr>
          <w:noProof/>
          <w:lang w:eastAsia="ko-KR"/>
        </w:rPr>
        <w:t xml:space="preserve"> in the first symbol after the expiry of </w:t>
      </w:r>
      <w:r w:rsidRPr="003E2C49">
        <w:rPr>
          <w:i/>
          <w:noProof/>
          <w:lang w:eastAsia="ko-KR"/>
        </w:rPr>
        <w:t>drx-InactivityTimer</w:t>
      </w:r>
      <w:r w:rsidRPr="003E2C49">
        <w:rPr>
          <w:noProof/>
          <w:lang w:eastAsia="ko-KR"/>
        </w:rPr>
        <w:t xml:space="preserve"> or in the first symbol after the end of DRX Command MAC CE reception</w:t>
      </w:r>
      <w:r w:rsidRPr="003E2C49">
        <w:rPr>
          <w:noProof/>
        </w:rPr>
        <w:t>;</w:t>
      </w:r>
    </w:p>
    <w:p w14:paraId="3CB97A46" w14:textId="77777777" w:rsidR="00217BA4" w:rsidRPr="003E2C49" w:rsidRDefault="00217BA4" w:rsidP="00217BA4">
      <w:pPr>
        <w:pStyle w:val="B3"/>
        <w:rPr>
          <w:noProof/>
        </w:rPr>
      </w:pPr>
      <w:r w:rsidRPr="003E2C49">
        <w:rPr>
          <w:noProof/>
        </w:rPr>
        <w:t>3&gt;</w:t>
      </w:r>
      <w:r w:rsidRPr="003E2C49">
        <w:rPr>
          <w:noProof/>
        </w:rPr>
        <w:tab/>
        <w:t>use the Short DRX Cycle.</w:t>
      </w:r>
    </w:p>
    <w:p w14:paraId="3294B6E8" w14:textId="77777777" w:rsidR="00217BA4" w:rsidRPr="003E2C49" w:rsidRDefault="00217BA4" w:rsidP="00217BA4">
      <w:pPr>
        <w:pStyle w:val="B2"/>
        <w:rPr>
          <w:noProof/>
        </w:rPr>
      </w:pPr>
      <w:r w:rsidRPr="003E2C49">
        <w:rPr>
          <w:noProof/>
        </w:rPr>
        <w:t>2&gt;</w:t>
      </w:r>
      <w:r w:rsidRPr="003E2C49">
        <w:rPr>
          <w:noProof/>
        </w:rPr>
        <w:tab/>
        <w:t>else:</w:t>
      </w:r>
    </w:p>
    <w:p w14:paraId="0E39B634" w14:textId="77777777" w:rsidR="00217BA4" w:rsidRPr="003E2C49" w:rsidRDefault="00217BA4" w:rsidP="00217BA4">
      <w:pPr>
        <w:pStyle w:val="B3"/>
        <w:rPr>
          <w:noProof/>
        </w:rPr>
      </w:pPr>
      <w:r w:rsidRPr="003E2C49">
        <w:rPr>
          <w:noProof/>
        </w:rPr>
        <w:t>3&gt;</w:t>
      </w:r>
      <w:r w:rsidRPr="003E2C49">
        <w:rPr>
          <w:noProof/>
        </w:rPr>
        <w:tab/>
        <w:t>use the Long DRX cycle.</w:t>
      </w:r>
    </w:p>
    <w:p w14:paraId="570FAD26" w14:textId="77777777" w:rsidR="00217BA4" w:rsidRPr="003E2C49" w:rsidRDefault="00217BA4" w:rsidP="00217BA4">
      <w:pPr>
        <w:pStyle w:val="B1"/>
        <w:rPr>
          <w:noProof/>
        </w:rPr>
      </w:pPr>
      <w:r w:rsidRPr="003E2C49">
        <w:rPr>
          <w:noProof/>
        </w:rPr>
        <w:t>1&gt;</w:t>
      </w:r>
      <w:r w:rsidRPr="003E2C49">
        <w:rPr>
          <w:noProof/>
        </w:rPr>
        <w:tab/>
        <w:t xml:space="preserve">if </w:t>
      </w:r>
      <w:r w:rsidRPr="003E2C49">
        <w:rPr>
          <w:i/>
          <w:noProof/>
        </w:rPr>
        <w:t>drx-ShortCycle</w:t>
      </w:r>
      <w:r w:rsidRPr="003E2C49">
        <w:rPr>
          <w:i/>
          <w:noProof/>
          <w:lang w:eastAsia="ko-KR"/>
        </w:rPr>
        <w:t>Timer</w:t>
      </w:r>
      <w:r w:rsidRPr="003E2C49">
        <w:rPr>
          <w:noProof/>
        </w:rPr>
        <w:t xml:space="preserve"> expires:</w:t>
      </w:r>
    </w:p>
    <w:p w14:paraId="0F7276DB" w14:textId="77777777" w:rsidR="00217BA4" w:rsidRPr="003E2C49" w:rsidRDefault="00217BA4" w:rsidP="00217BA4">
      <w:pPr>
        <w:pStyle w:val="B2"/>
        <w:rPr>
          <w:noProof/>
        </w:rPr>
      </w:pPr>
      <w:r w:rsidRPr="003E2C49">
        <w:rPr>
          <w:noProof/>
        </w:rPr>
        <w:t>2&gt;</w:t>
      </w:r>
      <w:r w:rsidRPr="003E2C49">
        <w:rPr>
          <w:noProof/>
        </w:rPr>
        <w:tab/>
        <w:t>use the Long DRX cycle.</w:t>
      </w:r>
    </w:p>
    <w:p w14:paraId="35466030" w14:textId="77777777" w:rsidR="00217BA4" w:rsidRPr="003E2C49" w:rsidRDefault="00217BA4" w:rsidP="00217BA4">
      <w:pPr>
        <w:pStyle w:val="B1"/>
      </w:pPr>
      <w:r w:rsidRPr="003E2C49">
        <w:rPr>
          <w:lang w:eastAsia="ko-KR"/>
        </w:rPr>
        <w:t>1&gt;</w:t>
      </w:r>
      <w:r w:rsidRPr="003E2C49">
        <w:tab/>
        <w:t xml:space="preserve">if a Long DRX Command MAC </w:t>
      </w:r>
      <w:r w:rsidRPr="003E2C49">
        <w:rPr>
          <w:lang w:eastAsia="ko-KR"/>
        </w:rPr>
        <w:t>CE</w:t>
      </w:r>
      <w:r w:rsidRPr="003E2C49">
        <w:t xml:space="preserve"> is received:</w:t>
      </w:r>
    </w:p>
    <w:p w14:paraId="67E4E6DB" w14:textId="77777777" w:rsidR="00217BA4" w:rsidRPr="003E2C49" w:rsidRDefault="00217BA4" w:rsidP="00217BA4">
      <w:pPr>
        <w:pStyle w:val="B2"/>
        <w:rPr>
          <w:noProof/>
        </w:rPr>
      </w:pPr>
      <w:r w:rsidRPr="003E2C49">
        <w:rPr>
          <w:noProof/>
          <w:lang w:eastAsia="ko-KR"/>
        </w:rPr>
        <w:t>2&gt;</w:t>
      </w:r>
      <w:r w:rsidRPr="003E2C49">
        <w:rPr>
          <w:noProof/>
        </w:rPr>
        <w:tab/>
        <w:t xml:space="preserve">stop </w:t>
      </w:r>
      <w:r w:rsidRPr="003E2C49">
        <w:rPr>
          <w:i/>
          <w:noProof/>
        </w:rPr>
        <w:t>drx-ShortCycleTimer</w:t>
      </w:r>
      <w:r w:rsidRPr="003E2C49">
        <w:rPr>
          <w:noProof/>
        </w:rPr>
        <w:t>;</w:t>
      </w:r>
    </w:p>
    <w:p w14:paraId="53793C18" w14:textId="77777777" w:rsidR="00217BA4" w:rsidRPr="003E2C49" w:rsidRDefault="00217BA4" w:rsidP="00217BA4">
      <w:pPr>
        <w:pStyle w:val="B2"/>
        <w:rPr>
          <w:noProof/>
        </w:rPr>
      </w:pPr>
      <w:r w:rsidRPr="003E2C49">
        <w:rPr>
          <w:noProof/>
          <w:lang w:eastAsia="ko-KR"/>
        </w:rPr>
        <w:t>2&gt;</w:t>
      </w:r>
      <w:r w:rsidRPr="003E2C49">
        <w:rPr>
          <w:noProof/>
        </w:rPr>
        <w:tab/>
        <w:t>use the Long DRX cycle.</w:t>
      </w:r>
    </w:p>
    <w:p w14:paraId="6D034B12" w14:textId="77777777" w:rsidR="00217BA4" w:rsidRPr="003E2C49" w:rsidRDefault="00217BA4" w:rsidP="00217BA4">
      <w:pPr>
        <w:pStyle w:val="B1"/>
        <w:rPr>
          <w:noProof/>
        </w:rPr>
      </w:pPr>
      <w:r w:rsidRPr="003E2C49">
        <w:rPr>
          <w:noProof/>
        </w:rPr>
        <w:t>1&gt;</w:t>
      </w:r>
      <w:r w:rsidRPr="003E2C49">
        <w:rPr>
          <w:noProof/>
        </w:rPr>
        <w:tab/>
        <w:t>if the Short DRX Cycle is used, and</w:t>
      </w:r>
      <w:r w:rsidRPr="003E2C49">
        <w:rPr>
          <w:noProof/>
          <w:lang w:eastAsia="ko-KR"/>
        </w:rPr>
        <w:t xml:space="preserve"> </w:t>
      </w:r>
      <w:r w:rsidRPr="003E2C49">
        <w:rPr>
          <w:noProof/>
        </w:rPr>
        <w:t>[(SFN × 10) + subframe number] modulo (</w:t>
      </w:r>
      <w:r w:rsidRPr="003E2C49">
        <w:rPr>
          <w:i/>
          <w:noProof/>
        </w:rPr>
        <w:t>drx-ShortCycle</w:t>
      </w:r>
      <w:r w:rsidRPr="003E2C49">
        <w:rPr>
          <w:noProof/>
        </w:rPr>
        <w:t>) = (</w:t>
      </w:r>
      <w:r w:rsidRPr="003E2C49">
        <w:rPr>
          <w:i/>
          <w:noProof/>
        </w:rPr>
        <w:t>drx-StartOffset</w:t>
      </w:r>
      <w:r w:rsidRPr="003E2C49">
        <w:rPr>
          <w:noProof/>
        </w:rPr>
        <w:t>) modulo (</w:t>
      </w:r>
      <w:r w:rsidRPr="003E2C49">
        <w:rPr>
          <w:i/>
          <w:noProof/>
        </w:rPr>
        <w:t>drx-ShortCycle</w:t>
      </w:r>
      <w:r w:rsidRPr="003E2C49">
        <w:rPr>
          <w:noProof/>
        </w:rPr>
        <w:t>):</w:t>
      </w:r>
    </w:p>
    <w:p w14:paraId="3263D006" w14:textId="77777777" w:rsidR="00217BA4" w:rsidRPr="003E2C49" w:rsidRDefault="00217BA4" w:rsidP="00217BA4">
      <w:pPr>
        <w:pStyle w:val="B2"/>
        <w:rPr>
          <w:noProof/>
        </w:rPr>
      </w:pPr>
      <w:r w:rsidRPr="003E2C49">
        <w:rPr>
          <w:noProof/>
          <w:lang w:eastAsia="ko-KR"/>
        </w:rPr>
        <w:t>2&gt;</w:t>
      </w:r>
      <w:r w:rsidRPr="003E2C49">
        <w:rPr>
          <w:noProof/>
        </w:rPr>
        <w:tab/>
        <w:t xml:space="preserve">start </w:t>
      </w:r>
      <w:r w:rsidRPr="003E2C49">
        <w:rPr>
          <w:i/>
          <w:noProof/>
        </w:rPr>
        <w:t>drx-onDurationTimer</w:t>
      </w:r>
      <w:r w:rsidRPr="003E2C49">
        <w:rPr>
          <w:noProof/>
          <w:lang w:eastAsia="ko-KR"/>
        </w:rPr>
        <w:t xml:space="preserve"> after </w:t>
      </w:r>
      <w:r w:rsidRPr="003E2C49">
        <w:rPr>
          <w:i/>
          <w:noProof/>
          <w:lang w:eastAsia="ko-KR"/>
        </w:rPr>
        <w:t>drx-SlotOffset</w:t>
      </w:r>
      <w:r w:rsidRPr="003E2C49">
        <w:rPr>
          <w:noProof/>
          <w:lang w:eastAsia="ko-KR"/>
        </w:rPr>
        <w:t xml:space="preserve"> from the beginning of the subframe.</w:t>
      </w:r>
    </w:p>
    <w:p w14:paraId="3A3051F8" w14:textId="77777777" w:rsidR="00217BA4" w:rsidRPr="003E2C49" w:rsidRDefault="00217BA4" w:rsidP="00217BA4">
      <w:pPr>
        <w:pStyle w:val="B1"/>
        <w:rPr>
          <w:noProof/>
          <w:lang w:eastAsia="ko-KR"/>
        </w:rPr>
      </w:pPr>
      <w:r w:rsidRPr="003E2C49">
        <w:rPr>
          <w:noProof/>
        </w:rPr>
        <w:t>1&gt;</w:t>
      </w:r>
      <w:r w:rsidRPr="003E2C49">
        <w:rPr>
          <w:noProof/>
        </w:rPr>
        <w:tab/>
        <w:t>if the Long DRX Cycle is used, and</w:t>
      </w:r>
      <w:r w:rsidRPr="003E2C49">
        <w:rPr>
          <w:noProof/>
          <w:lang w:eastAsia="ko-KR"/>
        </w:rPr>
        <w:t xml:space="preserve"> [(SFN × 10) + subframe number] modulo (</w:t>
      </w:r>
      <w:r w:rsidRPr="003E2C49">
        <w:rPr>
          <w:i/>
          <w:noProof/>
          <w:lang w:eastAsia="ko-KR"/>
        </w:rPr>
        <w:t>drx-LongCycle</w:t>
      </w:r>
      <w:r w:rsidRPr="003E2C49">
        <w:rPr>
          <w:noProof/>
          <w:lang w:eastAsia="ko-KR"/>
        </w:rPr>
        <w:t xml:space="preserve">) = </w:t>
      </w:r>
      <w:r w:rsidRPr="003E2C49">
        <w:rPr>
          <w:i/>
          <w:noProof/>
          <w:lang w:eastAsia="ko-KR"/>
        </w:rPr>
        <w:t>drx-StartOffset</w:t>
      </w:r>
      <w:r w:rsidRPr="003E2C49">
        <w:rPr>
          <w:noProof/>
          <w:lang w:eastAsia="ko-KR"/>
        </w:rPr>
        <w:t>:</w:t>
      </w:r>
    </w:p>
    <w:p w14:paraId="6AC55E20" w14:textId="77777777" w:rsidR="00217BA4" w:rsidRPr="003E2C49" w:rsidRDefault="00217BA4" w:rsidP="00217BA4">
      <w:pPr>
        <w:pStyle w:val="B2"/>
        <w:rPr>
          <w:noProof/>
        </w:rPr>
      </w:pPr>
      <w:r w:rsidRPr="003E2C49">
        <w:rPr>
          <w:noProof/>
          <w:lang w:eastAsia="ko-KR"/>
        </w:rPr>
        <w:t>2&gt;</w:t>
      </w:r>
      <w:r w:rsidRPr="003E2C49">
        <w:rPr>
          <w:noProof/>
        </w:rPr>
        <w:tab/>
        <w:t>if DCP is configured for the active DL BWP:</w:t>
      </w:r>
    </w:p>
    <w:p w14:paraId="30B8D2F5" w14:textId="77777777" w:rsidR="00217BA4" w:rsidRPr="003E2C49" w:rsidRDefault="00217BA4" w:rsidP="00217BA4">
      <w:pPr>
        <w:pStyle w:val="B3"/>
        <w:rPr>
          <w:noProof/>
        </w:rPr>
      </w:pPr>
      <w:r w:rsidRPr="003E2C49">
        <w:rPr>
          <w:noProof/>
          <w:lang w:eastAsia="ko-KR"/>
        </w:rPr>
        <w:t>3&gt;</w:t>
      </w:r>
      <w:r w:rsidRPr="003E2C49">
        <w:rPr>
          <w:noProof/>
        </w:rPr>
        <w:tab/>
        <w:t xml:space="preserve">if </w:t>
      </w:r>
      <w:r w:rsidRPr="003E2C49">
        <w:rPr>
          <w:noProof/>
          <w:lang w:eastAsia="zh-CN"/>
        </w:rPr>
        <w:t>DCP</w:t>
      </w:r>
      <w:r w:rsidRPr="003E2C49">
        <w:rPr>
          <w:noProof/>
        </w:rPr>
        <w:t xml:space="preserve"> indication associated with the current DRX Cycle received from lower layer indicated to start </w:t>
      </w:r>
      <w:r w:rsidRPr="003E2C49">
        <w:rPr>
          <w:i/>
          <w:noProof/>
        </w:rPr>
        <w:t>drx-onDurationTimer</w:t>
      </w:r>
      <w:r w:rsidRPr="003E2C49">
        <w:rPr>
          <w:noProof/>
        </w:rPr>
        <w:t>, as specified in TS 38.213 [6]; or</w:t>
      </w:r>
    </w:p>
    <w:p w14:paraId="3D81D90C" w14:textId="77777777" w:rsidR="00217BA4" w:rsidRPr="003E2C49" w:rsidRDefault="00217BA4" w:rsidP="00217BA4">
      <w:pPr>
        <w:pStyle w:val="B3"/>
        <w:rPr>
          <w:noProof/>
        </w:rPr>
      </w:pPr>
      <w:r w:rsidRPr="003E2C49">
        <w:rPr>
          <w:noProof/>
          <w:lang w:eastAsia="ko-KR"/>
        </w:rPr>
        <w:t>3&gt;</w:t>
      </w:r>
      <w:r w:rsidRPr="003E2C49">
        <w:rPr>
          <w:noProof/>
        </w:rPr>
        <w:tab/>
        <w:t xml:space="preserve">if all DCP occasion(s) in time domain, as specified in TS 38.213 [6], associated with the current DRX Cycle occurred in Active Time considering grants/assignments/DRX Command MAC CE/Long DRX </w:t>
      </w:r>
      <w:r w:rsidRPr="003E2C49">
        <w:rPr>
          <w:noProof/>
        </w:rPr>
        <w:lastRenderedPageBreak/>
        <w:t>Command MAC CE received and Scheduling Request sent until 4 ms prior to start of the last DCP occasion,</w:t>
      </w:r>
      <w:r w:rsidRPr="003E2C49">
        <w:rPr>
          <w:lang w:eastAsia="ko-KR"/>
        </w:rPr>
        <w:t xml:space="preserve"> or within BWP switching interruption length, or during a measurement gap</w:t>
      </w:r>
      <w:r w:rsidRPr="003E2C49">
        <w:rPr>
          <w:noProof/>
        </w:rPr>
        <w:t>; or</w:t>
      </w:r>
    </w:p>
    <w:p w14:paraId="3970653F" w14:textId="77777777" w:rsidR="00217BA4" w:rsidRPr="003E2C49" w:rsidRDefault="00217BA4" w:rsidP="00217BA4">
      <w:pPr>
        <w:pStyle w:val="B3"/>
        <w:rPr>
          <w:noProof/>
        </w:rPr>
      </w:pPr>
      <w:r w:rsidRPr="003E2C49">
        <w:rPr>
          <w:noProof/>
          <w:lang w:eastAsia="ko-KR"/>
        </w:rPr>
        <w:t>3&gt;</w:t>
      </w:r>
      <w:r w:rsidRPr="003E2C49">
        <w:rPr>
          <w:noProof/>
        </w:rPr>
        <w:tab/>
        <w:t xml:space="preserve">if </w:t>
      </w:r>
      <w:r w:rsidRPr="003E2C49">
        <w:rPr>
          <w:i/>
          <w:noProof/>
        </w:rPr>
        <w:t>ps-Wakeup</w:t>
      </w:r>
      <w:r w:rsidRPr="003E2C49">
        <w:rPr>
          <w:noProof/>
        </w:rPr>
        <w:t xml:space="preserve"> is configured with value </w:t>
      </w:r>
      <w:r w:rsidRPr="003E2C49">
        <w:rPr>
          <w:i/>
          <w:noProof/>
        </w:rPr>
        <w:t>true</w:t>
      </w:r>
      <w:r w:rsidRPr="003E2C49">
        <w:rPr>
          <w:noProof/>
        </w:rPr>
        <w:t xml:space="preserve"> and DCP indication associated with the current DRX Cycle has not been received from lower layers:</w:t>
      </w:r>
    </w:p>
    <w:p w14:paraId="27E8EB18" w14:textId="77777777" w:rsidR="00217BA4" w:rsidRPr="003E2C49" w:rsidRDefault="00217BA4" w:rsidP="00217BA4">
      <w:pPr>
        <w:pStyle w:val="B4"/>
        <w:rPr>
          <w:noProof/>
          <w:lang w:eastAsia="ko-KR"/>
        </w:rPr>
      </w:pPr>
      <w:r w:rsidRPr="003E2C49">
        <w:rPr>
          <w:noProof/>
          <w:lang w:eastAsia="ko-KR"/>
        </w:rPr>
        <w:t>4&gt;</w:t>
      </w:r>
      <w:r w:rsidRPr="003E2C49">
        <w:rPr>
          <w:noProof/>
        </w:rPr>
        <w:tab/>
        <w:t xml:space="preserve">start </w:t>
      </w:r>
      <w:r w:rsidRPr="003E2C49">
        <w:rPr>
          <w:i/>
          <w:noProof/>
        </w:rPr>
        <w:t>drx-onDurationTimer</w:t>
      </w:r>
      <w:r w:rsidRPr="003E2C49">
        <w:rPr>
          <w:noProof/>
          <w:lang w:eastAsia="ko-KR"/>
        </w:rPr>
        <w:t xml:space="preserve"> after </w:t>
      </w:r>
      <w:r w:rsidRPr="003E2C49">
        <w:rPr>
          <w:i/>
          <w:noProof/>
          <w:lang w:eastAsia="ko-KR"/>
        </w:rPr>
        <w:t>drx-SlotOffset</w:t>
      </w:r>
      <w:r w:rsidRPr="003E2C49">
        <w:rPr>
          <w:noProof/>
          <w:lang w:eastAsia="ko-KR"/>
        </w:rPr>
        <w:t xml:space="preserve"> from the beginning of the subframe.</w:t>
      </w:r>
    </w:p>
    <w:p w14:paraId="2D8FBCF4" w14:textId="77777777" w:rsidR="00217BA4" w:rsidRPr="003E2C49" w:rsidRDefault="00217BA4" w:rsidP="00217BA4">
      <w:pPr>
        <w:pStyle w:val="B2"/>
        <w:rPr>
          <w:noProof/>
          <w:lang w:eastAsia="ko-KR"/>
        </w:rPr>
      </w:pPr>
      <w:r w:rsidRPr="003E2C49">
        <w:rPr>
          <w:noProof/>
          <w:lang w:eastAsia="ko-KR"/>
        </w:rPr>
        <w:t>2&gt;</w:t>
      </w:r>
      <w:r w:rsidRPr="003E2C49">
        <w:rPr>
          <w:noProof/>
        </w:rPr>
        <w:tab/>
        <w:t>else:</w:t>
      </w:r>
    </w:p>
    <w:p w14:paraId="7E50B02F" w14:textId="77777777" w:rsidR="00217BA4" w:rsidRPr="003E2C49" w:rsidRDefault="00217BA4" w:rsidP="00217BA4">
      <w:pPr>
        <w:pStyle w:val="B3"/>
        <w:rPr>
          <w:noProof/>
          <w:lang w:eastAsia="ko-KR"/>
        </w:rPr>
      </w:pPr>
      <w:r w:rsidRPr="003E2C49">
        <w:rPr>
          <w:noProof/>
          <w:lang w:eastAsia="ko-KR"/>
        </w:rPr>
        <w:t>3&gt;</w:t>
      </w:r>
      <w:r w:rsidRPr="003E2C49">
        <w:rPr>
          <w:noProof/>
        </w:rPr>
        <w:tab/>
        <w:t xml:space="preserve">start </w:t>
      </w:r>
      <w:r w:rsidRPr="003E2C49">
        <w:rPr>
          <w:i/>
          <w:noProof/>
        </w:rPr>
        <w:t>drx-onDurationTimer</w:t>
      </w:r>
      <w:r w:rsidRPr="003E2C49">
        <w:rPr>
          <w:noProof/>
          <w:lang w:eastAsia="ko-KR"/>
        </w:rPr>
        <w:t xml:space="preserve"> after </w:t>
      </w:r>
      <w:r w:rsidRPr="003E2C49">
        <w:rPr>
          <w:i/>
          <w:noProof/>
          <w:lang w:eastAsia="ko-KR"/>
        </w:rPr>
        <w:t>drx-SlotOffset</w:t>
      </w:r>
      <w:r w:rsidRPr="003E2C49">
        <w:rPr>
          <w:noProof/>
          <w:lang w:eastAsia="ko-KR"/>
        </w:rPr>
        <w:t xml:space="preserve"> from the beginning of the subframe.</w:t>
      </w:r>
    </w:p>
    <w:p w14:paraId="7883E937" w14:textId="77777777" w:rsidR="00217BA4" w:rsidRPr="003E2C49" w:rsidRDefault="00217BA4" w:rsidP="00217BA4">
      <w:pPr>
        <w:pStyle w:val="NO"/>
        <w:rPr>
          <w:rFonts w:eastAsiaTheme="minorEastAsia"/>
          <w:lang w:eastAsia="en-US"/>
        </w:rPr>
      </w:pPr>
      <w:r w:rsidRPr="003E2C49">
        <w:rPr>
          <w:rFonts w:eastAsiaTheme="minorEastAsia"/>
          <w:lang w:eastAsia="en-US"/>
        </w:rPr>
        <w:t>NOTE</w:t>
      </w:r>
      <w:r w:rsidRPr="003E2C49">
        <w:rPr>
          <w:noProof/>
        </w:rPr>
        <w:t xml:space="preserve"> 1</w:t>
      </w:r>
      <w:r w:rsidRPr="003E2C49">
        <w:rPr>
          <w:rFonts w:eastAsiaTheme="minorEastAsia"/>
          <w:lang w:eastAsia="en-US"/>
        </w:rPr>
        <w:t>:</w:t>
      </w:r>
      <w:r w:rsidRPr="003E2C49">
        <w:rPr>
          <w:rFonts w:eastAsiaTheme="minorEastAsia"/>
          <w:lang w:eastAsia="en-US"/>
        </w:rPr>
        <w:tab/>
        <w:t xml:space="preserve">In case of unaligned SFN across carriers in a cell group, the SFN of the </w:t>
      </w:r>
      <w:proofErr w:type="spellStart"/>
      <w:r w:rsidRPr="003E2C49">
        <w:rPr>
          <w:rFonts w:eastAsiaTheme="minorEastAsia"/>
          <w:lang w:eastAsia="en-US"/>
        </w:rPr>
        <w:t>SpCell</w:t>
      </w:r>
      <w:proofErr w:type="spellEnd"/>
      <w:r w:rsidRPr="003E2C49">
        <w:rPr>
          <w:rFonts w:eastAsiaTheme="minorEastAsia"/>
          <w:lang w:eastAsia="en-US"/>
        </w:rPr>
        <w:t xml:space="preserve"> is used to calculate the DRX duration.</w:t>
      </w:r>
    </w:p>
    <w:p w14:paraId="7796E3C7" w14:textId="77777777" w:rsidR="00217BA4" w:rsidRPr="003E2C49" w:rsidRDefault="00217BA4" w:rsidP="00217BA4">
      <w:pPr>
        <w:pStyle w:val="B1"/>
        <w:rPr>
          <w:noProof/>
        </w:rPr>
      </w:pPr>
      <w:r w:rsidRPr="003E2C49">
        <w:rPr>
          <w:noProof/>
        </w:rPr>
        <w:t>1&gt;</w:t>
      </w:r>
      <w:r w:rsidRPr="003E2C49">
        <w:rPr>
          <w:noProof/>
        </w:rPr>
        <w:tab/>
        <w:t xml:space="preserve">if </w:t>
      </w:r>
      <w:r w:rsidRPr="003E2C49">
        <w:rPr>
          <w:noProof/>
          <w:lang w:eastAsia="ko-KR"/>
        </w:rPr>
        <w:t>the MAC entity is in</w:t>
      </w:r>
      <w:r w:rsidRPr="003E2C49">
        <w:rPr>
          <w:noProof/>
        </w:rPr>
        <w:t xml:space="preserve"> Active Time:</w:t>
      </w:r>
    </w:p>
    <w:p w14:paraId="72AD52C9" w14:textId="77777777" w:rsidR="00217BA4" w:rsidRPr="003E2C49" w:rsidRDefault="00217BA4" w:rsidP="00217BA4">
      <w:pPr>
        <w:pStyle w:val="B2"/>
        <w:rPr>
          <w:noProof/>
        </w:rPr>
      </w:pPr>
      <w:r w:rsidRPr="003E2C49">
        <w:rPr>
          <w:noProof/>
        </w:rPr>
        <w:t>2&gt;</w:t>
      </w:r>
      <w:r w:rsidRPr="003E2C49">
        <w:rPr>
          <w:noProof/>
        </w:rPr>
        <w:tab/>
        <w:t>monitor the PDCCH as specified in TS 38.213 [6];</w:t>
      </w:r>
    </w:p>
    <w:p w14:paraId="7E4DCED8" w14:textId="77777777" w:rsidR="00217BA4" w:rsidRPr="003E2C49" w:rsidRDefault="00217BA4" w:rsidP="00217BA4">
      <w:pPr>
        <w:pStyle w:val="B2"/>
        <w:rPr>
          <w:noProof/>
          <w:lang w:eastAsia="ko-KR"/>
        </w:rPr>
      </w:pPr>
      <w:r w:rsidRPr="003E2C49">
        <w:rPr>
          <w:noProof/>
          <w:lang w:eastAsia="ko-KR"/>
        </w:rPr>
        <w:t>2&gt;</w:t>
      </w:r>
      <w:r w:rsidRPr="003E2C49">
        <w:rPr>
          <w:noProof/>
        </w:rPr>
        <w:tab/>
        <w:t>if the PDCCH indicates a DL transmission:</w:t>
      </w:r>
    </w:p>
    <w:p w14:paraId="0A052EFB" w14:textId="77777777" w:rsidR="00217BA4" w:rsidRPr="003E2C49" w:rsidRDefault="00217BA4" w:rsidP="00217BA4">
      <w:pPr>
        <w:pStyle w:val="B3"/>
        <w:rPr>
          <w:noProof/>
          <w:lang w:eastAsia="ko-KR"/>
        </w:rPr>
      </w:pPr>
      <w:r w:rsidRPr="003E2C49">
        <w:rPr>
          <w:noProof/>
          <w:lang w:eastAsia="ko-KR"/>
        </w:rPr>
        <w:t>3&gt;</w:t>
      </w:r>
      <w:r w:rsidRPr="003E2C49">
        <w:rPr>
          <w:noProof/>
          <w:lang w:eastAsia="ko-KR"/>
        </w:rPr>
        <w:tab/>
      </w:r>
      <w:r w:rsidRPr="003E2C49">
        <w:rPr>
          <w:noProof/>
        </w:rPr>
        <w:t xml:space="preserve">start the </w:t>
      </w:r>
      <w:proofErr w:type="spellStart"/>
      <w:r w:rsidRPr="003E2C49">
        <w:rPr>
          <w:i/>
          <w:lang w:eastAsia="ko-KR"/>
        </w:rPr>
        <w:t>drx</w:t>
      </w:r>
      <w:proofErr w:type="spellEnd"/>
      <w:r w:rsidRPr="003E2C49">
        <w:rPr>
          <w:i/>
          <w:lang w:eastAsia="ko-KR"/>
        </w:rPr>
        <w:t>-HARQ-RTT-</w:t>
      </w:r>
      <w:proofErr w:type="spellStart"/>
      <w:r w:rsidRPr="003E2C49">
        <w:rPr>
          <w:i/>
          <w:lang w:eastAsia="ko-KR"/>
        </w:rPr>
        <w:t>TimerDL</w:t>
      </w:r>
      <w:proofErr w:type="spellEnd"/>
      <w:r w:rsidRPr="003E2C49">
        <w:rPr>
          <w:noProof/>
        </w:rPr>
        <w:t xml:space="preserve"> for the corresponding HARQ process</w:t>
      </w:r>
      <w:r w:rsidRPr="003E2C49">
        <w:rPr>
          <w:noProof/>
          <w:lang w:eastAsia="ko-KR"/>
        </w:rPr>
        <w:t xml:space="preserve"> in the first symbol after</w:t>
      </w:r>
      <w:r w:rsidRPr="003E2C49">
        <w:t xml:space="preserve"> </w:t>
      </w:r>
      <w:r w:rsidRPr="003E2C49">
        <w:rPr>
          <w:noProof/>
          <w:lang w:eastAsia="ko-KR"/>
        </w:rPr>
        <w:t>the end of the corresponding transmission carrying the DL HARQ feedback</w:t>
      </w:r>
      <w:r w:rsidRPr="003E2C49">
        <w:rPr>
          <w:lang w:eastAsia="ko-KR"/>
        </w:rPr>
        <w:t>, regardless of LBT failure indication from lower layers</w:t>
      </w:r>
      <w:r w:rsidRPr="003E2C49">
        <w:rPr>
          <w:noProof/>
          <w:lang w:eastAsia="ko-KR"/>
        </w:rPr>
        <w:t>;</w:t>
      </w:r>
    </w:p>
    <w:p w14:paraId="03E80610" w14:textId="77777777" w:rsidR="00217BA4" w:rsidRPr="003E2C49" w:rsidRDefault="00217BA4" w:rsidP="00217BA4">
      <w:pPr>
        <w:pStyle w:val="NO"/>
        <w:rPr>
          <w:noProof/>
        </w:rPr>
      </w:pPr>
      <w:r w:rsidRPr="003E2C49">
        <w:rPr>
          <w:noProof/>
        </w:rPr>
        <w:t>NOTE 2:</w:t>
      </w:r>
      <w:r w:rsidRPr="003E2C49">
        <w:rPr>
          <w:noProof/>
        </w:rPr>
        <w:tab/>
        <w:t xml:space="preserve">When HARQ feedback is postponed by </w:t>
      </w:r>
      <w:r w:rsidRPr="003E2C49">
        <w:t>PDSCH-to-</w:t>
      </w:r>
      <w:proofErr w:type="spellStart"/>
      <w:r w:rsidRPr="003E2C49">
        <w:t>HARQ_feedback</w:t>
      </w:r>
      <w:proofErr w:type="spellEnd"/>
      <w:r w:rsidRPr="003E2C49">
        <w:t xml:space="preserve"> timing</w:t>
      </w:r>
      <w:r w:rsidRPr="003E2C49">
        <w:rPr>
          <w:noProof/>
          <w:lang w:eastAsia="ko-KR"/>
        </w:rPr>
        <w:t xml:space="preserve"> indicating a </w:t>
      </w:r>
      <w:r w:rsidRPr="003E2C49">
        <w:rPr>
          <w:noProof/>
        </w:rPr>
        <w:t>non-numerical k1 value, as specified in TS 38.213 [6], the corresponding transmission opportunity to send the DL HARQ feedback is indicated in a later PDCCH requesting the HARQ-ACK feedback.</w:t>
      </w:r>
    </w:p>
    <w:p w14:paraId="773D5419" w14:textId="77777777" w:rsidR="00217BA4" w:rsidRPr="003E2C49" w:rsidRDefault="00217BA4" w:rsidP="00217BA4">
      <w:pPr>
        <w:pStyle w:val="B3"/>
        <w:rPr>
          <w:noProof/>
          <w:lang w:eastAsia="ko-KR"/>
        </w:rPr>
      </w:pPr>
      <w:r w:rsidRPr="003E2C49">
        <w:rPr>
          <w:noProof/>
          <w:lang w:eastAsia="ko-KR"/>
        </w:rPr>
        <w:t>3&gt;</w:t>
      </w:r>
      <w:r w:rsidRPr="003E2C49">
        <w:rPr>
          <w:noProof/>
          <w:lang w:eastAsia="ko-KR"/>
        </w:rPr>
        <w:tab/>
        <w:t xml:space="preserve">stop the </w:t>
      </w:r>
      <w:r w:rsidRPr="003E2C49">
        <w:rPr>
          <w:i/>
          <w:noProof/>
          <w:lang w:eastAsia="ko-KR"/>
        </w:rPr>
        <w:t>drx-RetransmissionTimerDL</w:t>
      </w:r>
      <w:r w:rsidRPr="003E2C49">
        <w:rPr>
          <w:noProof/>
          <w:lang w:eastAsia="ko-KR"/>
        </w:rPr>
        <w:t xml:space="preserve"> for the corresponding HARQ process.</w:t>
      </w:r>
    </w:p>
    <w:p w14:paraId="06D03D72" w14:textId="77777777" w:rsidR="00217BA4" w:rsidRPr="003E2C49" w:rsidRDefault="00217BA4" w:rsidP="00217BA4">
      <w:pPr>
        <w:pStyle w:val="B3"/>
        <w:rPr>
          <w:noProof/>
          <w:lang w:eastAsia="ko-KR"/>
        </w:rPr>
      </w:pPr>
      <w:r w:rsidRPr="003E2C49">
        <w:rPr>
          <w:noProof/>
          <w:lang w:eastAsia="ko-KR"/>
        </w:rPr>
        <w:t>3&gt;</w:t>
      </w:r>
      <w:r w:rsidRPr="003E2C49">
        <w:rPr>
          <w:noProof/>
          <w:lang w:eastAsia="ko-KR"/>
        </w:rPr>
        <w:tab/>
        <w:t xml:space="preserve">if the </w:t>
      </w:r>
      <w:r w:rsidRPr="003E2C49">
        <w:t>PDSCH-to-</w:t>
      </w:r>
      <w:proofErr w:type="spellStart"/>
      <w:r w:rsidRPr="003E2C49">
        <w:t>HARQ_feedback</w:t>
      </w:r>
      <w:proofErr w:type="spellEnd"/>
      <w:r w:rsidRPr="003E2C49">
        <w:t xml:space="preserve"> timing</w:t>
      </w:r>
      <w:r w:rsidRPr="003E2C49">
        <w:rPr>
          <w:noProof/>
          <w:lang w:eastAsia="ko-KR"/>
        </w:rPr>
        <w:t xml:space="preserve"> indicate a non-numerical k1 value as specified in TS 38.213 [6]:</w:t>
      </w:r>
    </w:p>
    <w:p w14:paraId="7DD1E35A" w14:textId="77777777" w:rsidR="00217BA4" w:rsidRPr="003E2C49" w:rsidRDefault="00217BA4" w:rsidP="00217BA4">
      <w:pPr>
        <w:pStyle w:val="B4"/>
        <w:rPr>
          <w:noProof/>
          <w:lang w:eastAsia="ko-KR"/>
        </w:rPr>
      </w:pPr>
      <w:r w:rsidRPr="003E2C49">
        <w:rPr>
          <w:noProof/>
          <w:lang w:eastAsia="ko-KR"/>
        </w:rPr>
        <w:t>4&gt;</w:t>
      </w:r>
      <w:r w:rsidRPr="003E2C49">
        <w:rPr>
          <w:noProof/>
          <w:lang w:eastAsia="ko-KR"/>
        </w:rPr>
        <w:tab/>
        <w:t xml:space="preserve">start the </w:t>
      </w:r>
      <w:r w:rsidRPr="003E2C49">
        <w:rPr>
          <w:i/>
          <w:noProof/>
          <w:lang w:eastAsia="ko-KR"/>
        </w:rPr>
        <w:t>drx-RetransmissionTimerDL</w:t>
      </w:r>
      <w:r w:rsidRPr="003E2C49">
        <w:rPr>
          <w:noProof/>
          <w:lang w:eastAsia="ko-KR"/>
        </w:rPr>
        <w:t xml:space="preserve"> in the first symbol after the PDSCH transmission for the corresponding HARQ process.</w:t>
      </w:r>
    </w:p>
    <w:p w14:paraId="780BE296" w14:textId="77777777" w:rsidR="00217BA4" w:rsidRPr="003E2C49" w:rsidRDefault="00217BA4" w:rsidP="00217BA4">
      <w:pPr>
        <w:pStyle w:val="B2"/>
        <w:rPr>
          <w:noProof/>
        </w:rPr>
      </w:pPr>
      <w:r w:rsidRPr="003E2C49">
        <w:rPr>
          <w:noProof/>
          <w:lang w:eastAsia="ko-KR"/>
        </w:rPr>
        <w:t>2&gt;</w:t>
      </w:r>
      <w:r w:rsidRPr="003E2C49">
        <w:rPr>
          <w:noProof/>
        </w:rPr>
        <w:tab/>
        <w:t xml:space="preserve">if the PDCCH </w:t>
      </w:r>
      <w:r w:rsidRPr="003E2C49">
        <w:rPr>
          <w:rFonts w:eastAsia="SimSun"/>
          <w:noProof/>
        </w:rPr>
        <w:t>indicates</w:t>
      </w:r>
      <w:r w:rsidRPr="003E2C49">
        <w:rPr>
          <w:noProof/>
        </w:rPr>
        <w:t xml:space="preserve"> a UL transmission:</w:t>
      </w:r>
    </w:p>
    <w:p w14:paraId="7B008E19" w14:textId="77777777" w:rsidR="00217BA4" w:rsidRPr="003E2C49" w:rsidRDefault="00217BA4" w:rsidP="00217BA4">
      <w:pPr>
        <w:pStyle w:val="B3"/>
        <w:rPr>
          <w:noProof/>
        </w:rPr>
      </w:pPr>
      <w:r w:rsidRPr="003E2C49">
        <w:rPr>
          <w:noProof/>
          <w:lang w:eastAsia="ko-KR"/>
        </w:rPr>
        <w:t>3&gt;</w:t>
      </w:r>
      <w:r w:rsidRPr="003E2C49">
        <w:rPr>
          <w:noProof/>
        </w:rPr>
        <w:tab/>
        <w:t xml:space="preserve">start the </w:t>
      </w:r>
      <w:proofErr w:type="spellStart"/>
      <w:r w:rsidRPr="003E2C49">
        <w:rPr>
          <w:i/>
          <w:lang w:eastAsia="ko-KR"/>
        </w:rPr>
        <w:t>drx</w:t>
      </w:r>
      <w:proofErr w:type="spellEnd"/>
      <w:r w:rsidRPr="003E2C49">
        <w:rPr>
          <w:i/>
          <w:lang w:eastAsia="ko-KR"/>
        </w:rPr>
        <w:t>-HARQ-RTT-</w:t>
      </w:r>
      <w:proofErr w:type="spellStart"/>
      <w:r w:rsidRPr="003E2C49">
        <w:rPr>
          <w:i/>
          <w:lang w:eastAsia="ko-KR"/>
        </w:rPr>
        <w:t>TimerUL</w:t>
      </w:r>
      <w:proofErr w:type="spellEnd"/>
      <w:r w:rsidRPr="003E2C49">
        <w:rPr>
          <w:noProof/>
        </w:rPr>
        <w:t xml:space="preserve"> for the corresponding HARQ process</w:t>
      </w:r>
      <w:r w:rsidRPr="003E2C49">
        <w:rPr>
          <w:noProof/>
          <w:lang w:eastAsia="ko-KR"/>
        </w:rPr>
        <w:t xml:space="preserve"> in the first symbol after the end of the first repetition of the corresponding PUSCH transmission</w:t>
      </w:r>
      <w:r w:rsidRPr="003E2C49">
        <w:rPr>
          <w:lang w:eastAsia="ko-KR"/>
        </w:rPr>
        <w:t>, regardless of LBT failure indication from lower layers</w:t>
      </w:r>
      <w:r w:rsidRPr="003E2C49">
        <w:rPr>
          <w:noProof/>
        </w:rPr>
        <w:t>;</w:t>
      </w:r>
    </w:p>
    <w:p w14:paraId="5F584DCA" w14:textId="77777777" w:rsidR="00217BA4" w:rsidRPr="003E2C49" w:rsidRDefault="00217BA4" w:rsidP="00217BA4">
      <w:pPr>
        <w:pStyle w:val="B3"/>
        <w:rPr>
          <w:noProof/>
        </w:rPr>
      </w:pPr>
      <w:r w:rsidRPr="003E2C49">
        <w:rPr>
          <w:noProof/>
          <w:lang w:eastAsia="ko-KR"/>
        </w:rPr>
        <w:t>3&gt;</w:t>
      </w:r>
      <w:r w:rsidRPr="003E2C49">
        <w:rPr>
          <w:noProof/>
        </w:rPr>
        <w:tab/>
        <w:t xml:space="preserve">stop the </w:t>
      </w:r>
      <w:proofErr w:type="spellStart"/>
      <w:r w:rsidRPr="003E2C49">
        <w:rPr>
          <w:i/>
        </w:rPr>
        <w:t>drx-RetransmissionTimer</w:t>
      </w:r>
      <w:r w:rsidRPr="003E2C49">
        <w:rPr>
          <w:i/>
          <w:lang w:eastAsia="ko-KR"/>
        </w:rPr>
        <w:t>UL</w:t>
      </w:r>
      <w:proofErr w:type="spellEnd"/>
      <w:r w:rsidRPr="003E2C49">
        <w:rPr>
          <w:noProof/>
        </w:rPr>
        <w:t xml:space="preserve"> for the corresponding HARQ process.</w:t>
      </w:r>
    </w:p>
    <w:p w14:paraId="59AD3033" w14:textId="77777777" w:rsidR="00217BA4" w:rsidRPr="003E2C49" w:rsidRDefault="00217BA4" w:rsidP="00217BA4">
      <w:pPr>
        <w:pStyle w:val="B2"/>
        <w:tabs>
          <w:tab w:val="left" w:pos="7383"/>
        </w:tabs>
        <w:rPr>
          <w:noProof/>
        </w:rPr>
      </w:pPr>
      <w:r w:rsidRPr="003E2C49">
        <w:rPr>
          <w:noProof/>
        </w:rPr>
        <w:t>2&gt;</w:t>
      </w:r>
      <w:r w:rsidRPr="003E2C49">
        <w:rPr>
          <w:noProof/>
        </w:rPr>
        <w:tab/>
        <w:t>if the PDCCH indicates a new transmission (DL or UL):</w:t>
      </w:r>
    </w:p>
    <w:p w14:paraId="641EEAFE" w14:textId="77777777" w:rsidR="00217BA4" w:rsidRPr="003E2C49" w:rsidRDefault="00217BA4" w:rsidP="00217BA4">
      <w:pPr>
        <w:pStyle w:val="B3"/>
        <w:rPr>
          <w:noProof/>
        </w:rPr>
      </w:pPr>
      <w:r w:rsidRPr="003E2C49">
        <w:rPr>
          <w:noProof/>
        </w:rPr>
        <w:t>3&gt;</w:t>
      </w:r>
      <w:r w:rsidRPr="003E2C49">
        <w:rPr>
          <w:noProof/>
        </w:rPr>
        <w:tab/>
        <w:t xml:space="preserve">start or restart </w:t>
      </w:r>
      <w:r w:rsidRPr="003E2C49">
        <w:rPr>
          <w:i/>
          <w:noProof/>
        </w:rPr>
        <w:t>drx-InactivityTimer</w:t>
      </w:r>
      <w:r w:rsidRPr="003E2C49">
        <w:rPr>
          <w:noProof/>
        </w:rPr>
        <w:t xml:space="preserve"> in the first symbol after the end of the PDCCH reception.</w:t>
      </w:r>
    </w:p>
    <w:p w14:paraId="112A03A5" w14:textId="77777777" w:rsidR="00217BA4" w:rsidRPr="003E2C49" w:rsidRDefault="00217BA4" w:rsidP="00217BA4">
      <w:pPr>
        <w:pStyle w:val="B1"/>
        <w:rPr>
          <w:noProof/>
        </w:rPr>
      </w:pPr>
      <w:r w:rsidRPr="003E2C49">
        <w:rPr>
          <w:noProof/>
        </w:rPr>
        <w:t>1&gt;</w:t>
      </w:r>
      <w:r w:rsidRPr="003E2C49">
        <w:rPr>
          <w:noProof/>
        </w:rPr>
        <w:tab/>
        <w:t>if DCP is configured for the active DL BWP; and</w:t>
      </w:r>
    </w:p>
    <w:p w14:paraId="13DA7D9A" w14:textId="77777777" w:rsidR="00217BA4" w:rsidRPr="003E2C49" w:rsidRDefault="00217BA4" w:rsidP="00217BA4">
      <w:pPr>
        <w:pStyle w:val="B1"/>
        <w:rPr>
          <w:noProof/>
        </w:rPr>
      </w:pPr>
      <w:r w:rsidRPr="003E2C49">
        <w:rPr>
          <w:noProof/>
        </w:rPr>
        <w:t>1&gt;</w:t>
      </w:r>
      <w:r w:rsidRPr="003E2C49">
        <w:rPr>
          <w:noProof/>
        </w:rPr>
        <w:tab/>
        <w:t xml:space="preserve">if the current symbol n occurs within </w:t>
      </w:r>
      <w:r w:rsidRPr="003E2C49">
        <w:rPr>
          <w:i/>
          <w:noProof/>
        </w:rPr>
        <w:t>drx-onDurationTimer</w:t>
      </w:r>
      <w:r w:rsidRPr="003E2C49">
        <w:rPr>
          <w:noProof/>
        </w:rPr>
        <w:t xml:space="preserve"> duration; and</w:t>
      </w:r>
    </w:p>
    <w:p w14:paraId="40113A50" w14:textId="77777777" w:rsidR="00217BA4" w:rsidRPr="003E2C49" w:rsidRDefault="00217BA4" w:rsidP="00217BA4">
      <w:pPr>
        <w:pStyle w:val="B1"/>
        <w:rPr>
          <w:noProof/>
        </w:rPr>
      </w:pPr>
      <w:r w:rsidRPr="003E2C49">
        <w:rPr>
          <w:noProof/>
        </w:rPr>
        <w:t>1&gt;</w:t>
      </w:r>
      <w:r w:rsidRPr="003E2C49">
        <w:rPr>
          <w:noProof/>
        </w:rPr>
        <w:tab/>
        <w:t xml:space="preserve">if </w:t>
      </w:r>
      <w:r w:rsidRPr="003E2C49">
        <w:rPr>
          <w:i/>
          <w:noProof/>
        </w:rPr>
        <w:t>drx-onDurationTimer</w:t>
      </w:r>
      <w:r w:rsidRPr="003E2C49">
        <w:rPr>
          <w:noProof/>
        </w:rPr>
        <w:t xml:space="preserve"> associated with the current DRX cycle is not started as specified in this clause; and</w:t>
      </w:r>
    </w:p>
    <w:p w14:paraId="6FF6DFD5" w14:textId="77777777" w:rsidR="00217BA4" w:rsidRPr="003E2C49" w:rsidRDefault="00217BA4" w:rsidP="00217BA4">
      <w:pPr>
        <w:pStyle w:val="B1"/>
        <w:rPr>
          <w:noProof/>
        </w:rPr>
      </w:pPr>
      <w:r w:rsidRPr="003E2C49">
        <w:rPr>
          <w:noProof/>
        </w:rPr>
        <w:t>1&gt;</w:t>
      </w:r>
      <w:r w:rsidRPr="003E2C49">
        <w:rPr>
          <w:noProof/>
        </w:rPr>
        <w:tab/>
        <w:t>if the MAC entity would not be in Active Time considering grants/assignments/DRX Command MAC CE/Long DRX Command MAC CE received and Scheduling Request sent until 4 ms prior to symbol n when evaluating all DRX Active Time conditions as specified in this clause:</w:t>
      </w:r>
    </w:p>
    <w:p w14:paraId="6CF5E73C" w14:textId="77777777" w:rsidR="00217BA4" w:rsidRPr="003E2C49" w:rsidRDefault="00217BA4" w:rsidP="00217BA4">
      <w:pPr>
        <w:pStyle w:val="B2"/>
        <w:rPr>
          <w:noProof/>
        </w:rPr>
      </w:pPr>
      <w:r w:rsidRPr="003E2C49">
        <w:rPr>
          <w:noProof/>
        </w:rPr>
        <w:t>2&gt;</w:t>
      </w:r>
      <w:r w:rsidRPr="003E2C49">
        <w:rPr>
          <w:noProof/>
        </w:rPr>
        <w:tab/>
        <w:t>not transmit periodic SRS and semi-persistent SRS defined in TS 38.214 [7];</w:t>
      </w:r>
    </w:p>
    <w:p w14:paraId="30B4E88D" w14:textId="77777777" w:rsidR="00217BA4" w:rsidRPr="003E2C49" w:rsidRDefault="00217BA4" w:rsidP="00217BA4">
      <w:pPr>
        <w:pStyle w:val="B2"/>
        <w:rPr>
          <w:noProof/>
        </w:rPr>
      </w:pPr>
      <w:r w:rsidRPr="003E2C49">
        <w:rPr>
          <w:noProof/>
        </w:rPr>
        <w:t>2&gt;</w:t>
      </w:r>
      <w:r w:rsidRPr="003E2C49">
        <w:rPr>
          <w:noProof/>
        </w:rPr>
        <w:tab/>
        <w:t>not report semi-persistent CSI</w:t>
      </w:r>
      <w:r w:rsidRPr="003E2C49">
        <w:t xml:space="preserve"> </w:t>
      </w:r>
      <w:r w:rsidRPr="003E2C49">
        <w:rPr>
          <w:noProof/>
        </w:rPr>
        <w:t>configured on PUSCH;</w:t>
      </w:r>
    </w:p>
    <w:p w14:paraId="274A3786" w14:textId="77777777" w:rsidR="00217BA4" w:rsidRPr="003E2C49" w:rsidRDefault="00217BA4" w:rsidP="00217BA4">
      <w:pPr>
        <w:pStyle w:val="B2"/>
        <w:rPr>
          <w:noProof/>
        </w:rPr>
      </w:pPr>
      <w:r w:rsidRPr="003E2C49">
        <w:rPr>
          <w:noProof/>
        </w:rPr>
        <w:t>2&gt;</w:t>
      </w:r>
      <w:r w:rsidRPr="003E2C49">
        <w:rPr>
          <w:noProof/>
        </w:rPr>
        <w:tab/>
        <w:t xml:space="preserve">if </w:t>
      </w:r>
      <w:r w:rsidRPr="003E2C49">
        <w:rPr>
          <w:i/>
          <w:noProof/>
        </w:rPr>
        <w:t>ps-Periodic_CSI_Transmit</w:t>
      </w:r>
      <w:r w:rsidRPr="003E2C49">
        <w:rPr>
          <w:noProof/>
        </w:rPr>
        <w:t xml:space="preserve"> is not configured with value </w:t>
      </w:r>
      <w:r w:rsidRPr="003E2C49">
        <w:rPr>
          <w:i/>
          <w:noProof/>
        </w:rPr>
        <w:t>true</w:t>
      </w:r>
      <w:r w:rsidRPr="003E2C49">
        <w:rPr>
          <w:noProof/>
        </w:rPr>
        <w:t>:</w:t>
      </w:r>
    </w:p>
    <w:p w14:paraId="6540E266" w14:textId="77777777" w:rsidR="00217BA4" w:rsidRPr="003E2C49" w:rsidRDefault="00217BA4" w:rsidP="00217BA4">
      <w:pPr>
        <w:pStyle w:val="B3"/>
        <w:rPr>
          <w:noProof/>
        </w:rPr>
      </w:pPr>
      <w:r w:rsidRPr="003E2C49">
        <w:rPr>
          <w:noProof/>
        </w:rPr>
        <w:t>3&gt;</w:t>
      </w:r>
      <w:r w:rsidRPr="003E2C49">
        <w:rPr>
          <w:noProof/>
        </w:rPr>
        <w:tab/>
        <w:t xml:space="preserve">if </w:t>
      </w:r>
      <w:r w:rsidRPr="003E2C49">
        <w:rPr>
          <w:i/>
          <w:noProof/>
        </w:rPr>
        <w:t>ps-TransmitPeriodicL1-RSRP</w:t>
      </w:r>
      <w:r w:rsidRPr="003E2C49">
        <w:rPr>
          <w:noProof/>
        </w:rPr>
        <w:t xml:space="preserve"> is not configured with value </w:t>
      </w:r>
      <w:r w:rsidRPr="003E2C49">
        <w:rPr>
          <w:i/>
          <w:noProof/>
        </w:rPr>
        <w:t>true</w:t>
      </w:r>
      <w:r w:rsidRPr="003E2C49">
        <w:rPr>
          <w:noProof/>
        </w:rPr>
        <w:t>:</w:t>
      </w:r>
    </w:p>
    <w:p w14:paraId="053A5147" w14:textId="77777777" w:rsidR="00217BA4" w:rsidRPr="003E2C49" w:rsidRDefault="00217BA4" w:rsidP="00217BA4">
      <w:pPr>
        <w:pStyle w:val="B4"/>
        <w:rPr>
          <w:noProof/>
        </w:rPr>
      </w:pPr>
      <w:r w:rsidRPr="003E2C49">
        <w:rPr>
          <w:noProof/>
        </w:rPr>
        <w:lastRenderedPageBreak/>
        <w:t>4&gt;</w:t>
      </w:r>
      <w:r w:rsidRPr="003E2C49">
        <w:rPr>
          <w:noProof/>
        </w:rPr>
        <w:tab/>
        <w:t>not report periodic CSI on PUCCH.</w:t>
      </w:r>
    </w:p>
    <w:p w14:paraId="294CCBB0" w14:textId="77777777" w:rsidR="00217BA4" w:rsidRPr="003E2C49" w:rsidRDefault="00217BA4" w:rsidP="00217BA4">
      <w:pPr>
        <w:pStyle w:val="B3"/>
        <w:rPr>
          <w:noProof/>
        </w:rPr>
      </w:pPr>
      <w:r w:rsidRPr="003E2C49">
        <w:rPr>
          <w:noProof/>
        </w:rPr>
        <w:t>3&gt;</w:t>
      </w:r>
      <w:r w:rsidRPr="003E2C49">
        <w:rPr>
          <w:noProof/>
        </w:rPr>
        <w:tab/>
        <w:t>else:</w:t>
      </w:r>
    </w:p>
    <w:p w14:paraId="022EEFF0" w14:textId="77777777" w:rsidR="00217BA4" w:rsidRPr="003E2C49" w:rsidRDefault="00217BA4" w:rsidP="00217BA4">
      <w:pPr>
        <w:pStyle w:val="B4"/>
        <w:rPr>
          <w:noProof/>
        </w:rPr>
      </w:pPr>
      <w:r w:rsidRPr="003E2C49">
        <w:rPr>
          <w:noProof/>
        </w:rPr>
        <w:t>4&gt;</w:t>
      </w:r>
      <w:r w:rsidRPr="003E2C49">
        <w:rPr>
          <w:noProof/>
        </w:rPr>
        <w:tab/>
        <w:t>not report periodic CSI on PUCCH, except L1-RSRP report(s).</w:t>
      </w:r>
    </w:p>
    <w:p w14:paraId="5DB78B39" w14:textId="77777777" w:rsidR="00217BA4" w:rsidRPr="003E2C49" w:rsidRDefault="00217BA4" w:rsidP="00217BA4">
      <w:pPr>
        <w:pStyle w:val="B1"/>
        <w:rPr>
          <w:noProof/>
        </w:rPr>
      </w:pPr>
      <w:r w:rsidRPr="003E2C49">
        <w:rPr>
          <w:noProof/>
        </w:rPr>
        <w:t>1&gt;</w:t>
      </w:r>
      <w:r w:rsidRPr="003E2C49">
        <w:rPr>
          <w:noProof/>
        </w:rPr>
        <w:tab/>
        <w:t>else:</w:t>
      </w:r>
    </w:p>
    <w:p w14:paraId="6564FD06" w14:textId="77777777" w:rsidR="00217BA4" w:rsidRPr="003E2C49" w:rsidRDefault="00217BA4" w:rsidP="00217BA4">
      <w:pPr>
        <w:pStyle w:val="B2"/>
        <w:rPr>
          <w:noProof/>
        </w:rPr>
      </w:pPr>
      <w:r w:rsidRPr="003E2C49">
        <w:rPr>
          <w:noProof/>
        </w:rPr>
        <w:t>2&gt;</w:t>
      </w:r>
      <w:r w:rsidRPr="003E2C49">
        <w:rPr>
          <w:noProof/>
        </w:rPr>
        <w:tab/>
        <w:t>in current symbol n, if the MAC entity would not be in Active Time considering grants/assignments/DRX Command MAC CE/Long DRX Command MAC CE received and Scheduling Request sent until 4 ms prior to symbol n when evaluating all DRX Active Time conditions as specified in this clause:</w:t>
      </w:r>
    </w:p>
    <w:p w14:paraId="6E4BAE90" w14:textId="77777777" w:rsidR="00217BA4" w:rsidRPr="003E2C49" w:rsidRDefault="00217BA4" w:rsidP="00217BA4">
      <w:pPr>
        <w:pStyle w:val="B3"/>
        <w:rPr>
          <w:noProof/>
        </w:rPr>
      </w:pPr>
      <w:r w:rsidRPr="003E2C49">
        <w:rPr>
          <w:noProof/>
        </w:rPr>
        <w:t>3&gt;</w:t>
      </w:r>
      <w:r w:rsidRPr="003E2C49">
        <w:rPr>
          <w:noProof/>
        </w:rPr>
        <w:tab/>
        <w:t>not transmit periodic SRS and semi-persistent SRS defined in TS 38.214 [7];</w:t>
      </w:r>
    </w:p>
    <w:p w14:paraId="6874ACEA" w14:textId="77777777" w:rsidR="00217BA4" w:rsidRPr="003E2C49" w:rsidRDefault="00217BA4" w:rsidP="00217BA4">
      <w:pPr>
        <w:pStyle w:val="B3"/>
        <w:rPr>
          <w:noProof/>
        </w:rPr>
      </w:pPr>
      <w:r w:rsidRPr="003E2C49">
        <w:rPr>
          <w:noProof/>
        </w:rPr>
        <w:t>3&gt;</w:t>
      </w:r>
      <w:r w:rsidRPr="003E2C49">
        <w:rPr>
          <w:noProof/>
          <w:lang w:eastAsia="ko-KR"/>
        </w:rPr>
        <w:tab/>
      </w:r>
      <w:r w:rsidRPr="003E2C49">
        <w:rPr>
          <w:noProof/>
        </w:rPr>
        <w:t xml:space="preserve">not report </w:t>
      </w:r>
      <w:r w:rsidRPr="003E2C49">
        <w:rPr>
          <w:noProof/>
          <w:lang w:eastAsia="ko-KR"/>
        </w:rPr>
        <w:t>CSI</w:t>
      </w:r>
      <w:r w:rsidRPr="003E2C49">
        <w:rPr>
          <w:noProof/>
        </w:rPr>
        <w:t xml:space="preserve"> on PUCCH and semi-persistent CSI configured on PUSCH.</w:t>
      </w:r>
    </w:p>
    <w:p w14:paraId="5F1A8EB5" w14:textId="77777777" w:rsidR="00217BA4" w:rsidRPr="003E2C49" w:rsidRDefault="00217BA4" w:rsidP="00217BA4">
      <w:pPr>
        <w:pStyle w:val="B2"/>
        <w:rPr>
          <w:noProof/>
          <w:lang w:eastAsia="ko-KR"/>
        </w:rPr>
      </w:pPr>
      <w:r w:rsidRPr="003E2C49">
        <w:rPr>
          <w:noProof/>
          <w:lang w:eastAsia="ko-KR"/>
        </w:rPr>
        <w:t>2&gt;</w:t>
      </w:r>
      <w:r w:rsidRPr="003E2C49">
        <w:rPr>
          <w:noProof/>
          <w:lang w:eastAsia="ko-KR"/>
        </w:rPr>
        <w:tab/>
        <w:t>if CSI masking (</w:t>
      </w:r>
      <w:r w:rsidRPr="003E2C49">
        <w:rPr>
          <w:i/>
          <w:noProof/>
          <w:lang w:eastAsia="ko-KR"/>
        </w:rPr>
        <w:t>csi-Mask</w:t>
      </w:r>
      <w:r w:rsidRPr="003E2C49">
        <w:rPr>
          <w:noProof/>
          <w:lang w:eastAsia="ko-KR"/>
        </w:rPr>
        <w:t>) is setup by upper layers:</w:t>
      </w:r>
    </w:p>
    <w:p w14:paraId="18E19FB5" w14:textId="77777777" w:rsidR="00217BA4" w:rsidRPr="003E2C49" w:rsidRDefault="00217BA4" w:rsidP="00217BA4">
      <w:pPr>
        <w:pStyle w:val="B3"/>
        <w:rPr>
          <w:noProof/>
          <w:lang w:eastAsia="ko-KR"/>
        </w:rPr>
      </w:pPr>
      <w:r w:rsidRPr="003E2C49">
        <w:rPr>
          <w:noProof/>
          <w:lang w:eastAsia="ko-KR"/>
        </w:rPr>
        <w:t>3</w:t>
      </w:r>
      <w:r w:rsidRPr="003E2C49">
        <w:rPr>
          <w:noProof/>
        </w:rPr>
        <w:t>&gt;</w:t>
      </w:r>
      <w:r w:rsidRPr="003E2C49">
        <w:rPr>
          <w:noProof/>
        </w:rPr>
        <w:tab/>
        <w:t xml:space="preserve">in current symbol n, if </w:t>
      </w:r>
      <w:r w:rsidRPr="003E2C49">
        <w:rPr>
          <w:i/>
          <w:noProof/>
          <w:lang w:eastAsia="ko-KR"/>
        </w:rPr>
        <w:t>drx-</w:t>
      </w:r>
      <w:r w:rsidRPr="003E2C49">
        <w:rPr>
          <w:i/>
          <w:noProof/>
        </w:rPr>
        <w:t>onDurationTimer</w:t>
      </w:r>
      <w:r w:rsidRPr="003E2C49">
        <w:rPr>
          <w:noProof/>
        </w:rPr>
        <w:t xml:space="preserve"> would not be running considering grants/assignments/DRX Command MAC CE/Long DRX Command MAC CE received until </w:t>
      </w:r>
      <w:r w:rsidRPr="003E2C49">
        <w:rPr>
          <w:noProof/>
          <w:lang w:eastAsia="ko-KR"/>
        </w:rPr>
        <w:t>4 ms prior to</w:t>
      </w:r>
      <w:r w:rsidRPr="003E2C49">
        <w:rPr>
          <w:noProof/>
        </w:rPr>
        <w:t xml:space="preserve"> symbol n when evaluating all DRX Active Time conditions as specified in this clause</w:t>
      </w:r>
      <w:r w:rsidRPr="003E2C49">
        <w:rPr>
          <w:noProof/>
          <w:lang w:eastAsia="ko-KR"/>
        </w:rPr>
        <w:t>:</w:t>
      </w:r>
    </w:p>
    <w:p w14:paraId="22B89016" w14:textId="77777777" w:rsidR="00217BA4" w:rsidRPr="003E2C49" w:rsidRDefault="00217BA4" w:rsidP="00217BA4">
      <w:pPr>
        <w:pStyle w:val="B4"/>
        <w:rPr>
          <w:noProof/>
          <w:lang w:eastAsia="ko-KR"/>
        </w:rPr>
      </w:pPr>
      <w:r w:rsidRPr="003E2C49">
        <w:rPr>
          <w:noProof/>
          <w:lang w:eastAsia="ko-KR"/>
        </w:rPr>
        <w:t>4&gt;</w:t>
      </w:r>
      <w:r w:rsidRPr="003E2C49">
        <w:rPr>
          <w:noProof/>
          <w:lang w:eastAsia="ko-KR"/>
        </w:rPr>
        <w:tab/>
      </w:r>
      <w:r w:rsidRPr="003E2C49">
        <w:rPr>
          <w:noProof/>
        </w:rPr>
        <w:t xml:space="preserve">not report </w:t>
      </w:r>
      <w:r w:rsidRPr="003E2C49">
        <w:rPr>
          <w:noProof/>
          <w:lang w:eastAsia="ko-KR"/>
        </w:rPr>
        <w:t>CSI</w:t>
      </w:r>
      <w:r w:rsidRPr="003E2C49">
        <w:rPr>
          <w:noProof/>
        </w:rPr>
        <w:t xml:space="preserve"> on PUCCH.</w:t>
      </w:r>
    </w:p>
    <w:p w14:paraId="1D7C71B6" w14:textId="77777777" w:rsidR="00217BA4" w:rsidRPr="003E2C49" w:rsidRDefault="00217BA4" w:rsidP="00217BA4">
      <w:pPr>
        <w:pStyle w:val="NO"/>
        <w:rPr>
          <w:noProof/>
        </w:rPr>
      </w:pPr>
      <w:r w:rsidRPr="003E2C49">
        <w:rPr>
          <w:noProof/>
        </w:rPr>
        <w:t>NOTE 3:</w:t>
      </w:r>
      <w:r w:rsidRPr="003E2C49">
        <w:rPr>
          <w:noProof/>
        </w:rPr>
        <w:tab/>
        <w:t xml:space="preserve">If a UE multiplexes a CSI configured on PUCCH with other overlapping UCI(s) according to the procedure specified in TS 38.213 [6] </w:t>
      </w:r>
      <w:r>
        <w:rPr>
          <w:noProof/>
        </w:rPr>
        <w:t>clause</w:t>
      </w:r>
      <w:r w:rsidRPr="003E2C49">
        <w:rPr>
          <w:noProof/>
        </w:rPr>
        <w:t xml:space="preserve"> 9.2.5 and this CSI multiplexed with other UCI(s) would be reported on a PUCCH resource outside DRX Active Time, it is up to UE implementation whether to report this CSI multiplexed with other UCI(s).</w:t>
      </w:r>
    </w:p>
    <w:p w14:paraId="4A23252A" w14:textId="77777777" w:rsidR="00217BA4" w:rsidRPr="003E2C49" w:rsidRDefault="00217BA4" w:rsidP="00217BA4">
      <w:pPr>
        <w:rPr>
          <w:noProof/>
          <w:lang w:eastAsia="ko-KR"/>
        </w:rPr>
      </w:pPr>
      <w:r w:rsidRPr="003E2C49">
        <w:rPr>
          <w:noProof/>
        </w:rPr>
        <w:t xml:space="preserve">Regardless of whether the MAC entity is monitoring PDCCH or not, the MAC entity transmits HARQ feedback, aperiodic CSI on PUSCH, and aperiodic SRS </w:t>
      </w:r>
      <w:r w:rsidRPr="003E2C49">
        <w:rPr>
          <w:noProof/>
          <w:lang w:eastAsia="ko-KR"/>
        </w:rPr>
        <w:t xml:space="preserve">defined in TS 38.214 </w:t>
      </w:r>
      <w:r w:rsidRPr="003E2C49">
        <w:rPr>
          <w:noProof/>
        </w:rPr>
        <w:t>[7] when such is expected.</w:t>
      </w:r>
    </w:p>
    <w:p w14:paraId="41559220" w14:textId="77777777" w:rsidR="00217BA4" w:rsidRPr="003E2C49" w:rsidRDefault="00217BA4" w:rsidP="00217BA4">
      <w:pPr>
        <w:rPr>
          <w:noProof/>
        </w:rPr>
      </w:pPr>
      <w:r w:rsidRPr="003E2C49">
        <w:rPr>
          <w:noProof/>
          <w:lang w:eastAsia="ko-KR"/>
        </w:rPr>
        <w:t>The MAC entity needs not to monitor the PDCCH if it is not a complete PDCCH occasion (e.g. the Active Time starts or ends in the middle of a PDCCH occasion).</w:t>
      </w:r>
    </w:p>
    <w:p w14:paraId="76EAEF4B" w14:textId="77777777" w:rsidR="00217BA4" w:rsidRPr="00C02C55" w:rsidRDefault="00217BA4" w:rsidP="00217BA4">
      <w:pPr>
        <w:pStyle w:val="Note-Boxed"/>
        <w:jc w:val="center"/>
        <w:rPr>
          <w:rFonts w:ascii="Times New Roman" w:hAnsi="Times New Roman" w:cs="Times New Roman"/>
          <w:lang w:val="en-US"/>
        </w:rPr>
      </w:pPr>
      <w:r w:rsidRPr="00C02C55">
        <w:rPr>
          <w:rFonts w:ascii="Times New Roman" w:eastAsia="SimSun" w:hAnsi="Times New Roman" w:cs="Times New Roman"/>
          <w:lang w:val="en-US" w:eastAsia="zh-CN"/>
        </w:rPr>
        <w:t>NEXT</w:t>
      </w:r>
      <w:r w:rsidRPr="00C02C55">
        <w:rPr>
          <w:rFonts w:ascii="Times New Roman" w:hAnsi="Times New Roman" w:cs="Times New Roman"/>
          <w:lang w:val="en-US"/>
        </w:rPr>
        <w:t xml:space="preserve"> CHANGE</w:t>
      </w:r>
    </w:p>
    <w:p w14:paraId="0A51768D" w14:textId="77777777" w:rsidR="004A1450" w:rsidRPr="00007CF3" w:rsidRDefault="004A1450" w:rsidP="004A1450">
      <w:pPr>
        <w:pStyle w:val="3"/>
        <w:rPr>
          <w:lang w:eastAsia="ko-KR"/>
        </w:rPr>
      </w:pPr>
      <w:r w:rsidRPr="00007CF3">
        <w:rPr>
          <w:lang w:eastAsia="ko-KR"/>
        </w:rPr>
        <w:t>5.8.3</w:t>
      </w:r>
      <w:r w:rsidRPr="00007CF3">
        <w:rPr>
          <w:lang w:eastAsia="ko-KR"/>
        </w:rPr>
        <w:tab/>
      </w:r>
      <w:proofErr w:type="spellStart"/>
      <w:r w:rsidRPr="00007CF3">
        <w:rPr>
          <w:lang w:eastAsia="ko-KR"/>
        </w:rPr>
        <w:t>Sidelink</w:t>
      </w:r>
      <w:bookmarkEnd w:id="9"/>
      <w:bookmarkEnd w:id="10"/>
      <w:proofErr w:type="spellEnd"/>
    </w:p>
    <w:p w14:paraId="723DAB94" w14:textId="77777777" w:rsidR="004A1450" w:rsidRPr="00007CF3" w:rsidRDefault="004A1450" w:rsidP="004A1450">
      <w:pPr>
        <w:rPr>
          <w:noProof/>
          <w:lang w:eastAsia="ko-KR"/>
        </w:rPr>
      </w:pPr>
      <w:r w:rsidRPr="00007CF3">
        <w:rPr>
          <w:noProof/>
          <w:lang w:eastAsia="ko-KR"/>
        </w:rPr>
        <w:t>There are two types of transmission without dynamic grant:</w:t>
      </w:r>
    </w:p>
    <w:p w14:paraId="42EC3AFC" w14:textId="77777777" w:rsidR="004A1450" w:rsidRPr="00007CF3" w:rsidRDefault="004A1450" w:rsidP="004A1450">
      <w:pPr>
        <w:pStyle w:val="B1"/>
        <w:rPr>
          <w:noProof/>
          <w:lang w:eastAsia="ko-KR"/>
        </w:rPr>
      </w:pPr>
      <w:r w:rsidRPr="00007CF3">
        <w:rPr>
          <w:noProof/>
          <w:lang w:eastAsia="ko-KR"/>
        </w:rPr>
        <w:t>-</w:t>
      </w:r>
      <w:r w:rsidRPr="00007CF3">
        <w:rPr>
          <w:noProof/>
          <w:lang w:eastAsia="ko-KR"/>
        </w:rPr>
        <w:tab/>
        <w:t>configured grant Type 1 where an sidelink grant is provided by RRC, and stored as configured sidelink grant;</w:t>
      </w:r>
    </w:p>
    <w:p w14:paraId="7B9FB6E0" w14:textId="77777777" w:rsidR="004A1450" w:rsidRPr="00007CF3" w:rsidRDefault="004A1450" w:rsidP="004A1450">
      <w:pPr>
        <w:pStyle w:val="B1"/>
        <w:rPr>
          <w:noProof/>
          <w:lang w:eastAsia="ko-KR"/>
        </w:rPr>
      </w:pPr>
      <w:r w:rsidRPr="00007CF3">
        <w:rPr>
          <w:noProof/>
          <w:lang w:eastAsia="ko-KR"/>
        </w:rPr>
        <w:t>-</w:t>
      </w:r>
      <w:r w:rsidRPr="00007CF3">
        <w:rPr>
          <w:noProof/>
          <w:lang w:eastAsia="ko-KR"/>
        </w:rPr>
        <w:tab/>
        <w:t>configured grant Type 2 where an sidelink grant is provided by PDCCH, and stored or cleared as configured sidelink grant based on L1 signalling indicating configured sidelink grant activation or deactivation.</w:t>
      </w:r>
    </w:p>
    <w:p w14:paraId="3937ADB4" w14:textId="4E04BD10" w:rsidR="004A1450" w:rsidRPr="00007CF3" w:rsidRDefault="004A1450" w:rsidP="004A1450">
      <w:pPr>
        <w:rPr>
          <w:noProof/>
          <w:lang w:eastAsia="ko-KR"/>
        </w:rPr>
      </w:pPr>
      <w:r w:rsidRPr="00007CF3">
        <w:rPr>
          <w:noProof/>
          <w:lang w:eastAsia="ko-KR"/>
        </w:rPr>
        <w:t xml:space="preserve">Type 1 and/or Type 2 are configured with a single BWP. Multiple configurations of up to </w:t>
      </w:r>
      <w:del w:id="135" w:author="LEE Young Dae/5G Wireless Communication Standard Task(youngdae.lee@lge.com)" w:date="2020-06-15T16:29:00Z">
        <w:r w:rsidRPr="00007CF3" w:rsidDel="00A50465">
          <w:rPr>
            <w:noProof/>
            <w:lang w:eastAsia="ko-KR"/>
          </w:rPr>
          <w:delText>[</w:delText>
        </w:r>
      </w:del>
      <w:commentRangeStart w:id="136"/>
      <w:r w:rsidRPr="00007CF3">
        <w:rPr>
          <w:noProof/>
          <w:lang w:eastAsia="ko-KR"/>
        </w:rPr>
        <w:t>8</w:t>
      </w:r>
      <w:commentRangeEnd w:id="136"/>
      <w:r w:rsidR="00A50465">
        <w:rPr>
          <w:rStyle w:val="a7"/>
        </w:rPr>
        <w:commentReference w:id="136"/>
      </w:r>
      <w:del w:id="137" w:author="LEE Young Dae/5G Wireless Communication Standard Task(youngdae.lee@lge.com)" w:date="2020-06-15T16:30:00Z">
        <w:r w:rsidRPr="00A50465" w:rsidDel="00A50465">
          <w:rPr>
            <w:noProof/>
            <w:highlight w:val="yellow"/>
            <w:lang w:eastAsia="ko-KR"/>
          </w:rPr>
          <w:delText>]</w:delText>
        </w:r>
      </w:del>
      <w:r w:rsidRPr="00007CF3">
        <w:rPr>
          <w:noProof/>
          <w:lang w:eastAsia="ko-KR"/>
        </w:rPr>
        <w:t xml:space="preserve"> configured grants (including both Type 1 and Type 2, if configured) can be active simultaneously on the BWP.</w:t>
      </w:r>
    </w:p>
    <w:p w14:paraId="280FB5D2" w14:textId="77777777" w:rsidR="004A1450" w:rsidRPr="00007CF3" w:rsidRDefault="004A1450" w:rsidP="004A1450">
      <w:pPr>
        <w:rPr>
          <w:noProof/>
          <w:lang w:eastAsia="ko-KR"/>
        </w:rPr>
      </w:pPr>
      <w:r w:rsidRPr="00007CF3">
        <w:rPr>
          <w:noProof/>
          <w:lang w:eastAsia="ko-KR"/>
        </w:rPr>
        <w:t xml:space="preserve">RRC configures the following parameters when the configured grant Type 1 is configured, </w:t>
      </w:r>
      <w:r w:rsidRPr="00007CF3">
        <w:t>as specified in TS 38.331 [5] or TS 36.331 [21]</w:t>
      </w:r>
      <w:r w:rsidRPr="00007CF3">
        <w:rPr>
          <w:noProof/>
          <w:lang w:eastAsia="ko-KR"/>
        </w:rPr>
        <w:t>:</w:t>
      </w:r>
    </w:p>
    <w:p w14:paraId="7DBF148C" w14:textId="77777777" w:rsidR="004A1450" w:rsidRPr="00007CF3" w:rsidRDefault="004A1450" w:rsidP="004A1450">
      <w:pPr>
        <w:pStyle w:val="B1"/>
        <w:rPr>
          <w:noProof/>
          <w:lang w:eastAsia="ko-KR"/>
        </w:rPr>
      </w:pPr>
      <w:r w:rsidRPr="00007CF3">
        <w:rPr>
          <w:noProof/>
          <w:lang w:eastAsia="ko-KR"/>
        </w:rPr>
        <w:t>-</w:t>
      </w:r>
      <w:r w:rsidRPr="00007CF3">
        <w:rPr>
          <w:noProof/>
          <w:lang w:eastAsia="ko-KR"/>
        </w:rPr>
        <w:tab/>
      </w:r>
      <w:r w:rsidRPr="00007CF3">
        <w:rPr>
          <w:i/>
          <w:noProof/>
          <w:lang w:eastAsia="ko-KR"/>
        </w:rPr>
        <w:t>sl-ConfigIndexCG</w:t>
      </w:r>
      <w:r w:rsidRPr="00007CF3">
        <w:rPr>
          <w:noProof/>
          <w:lang w:eastAsia="ko-KR"/>
        </w:rPr>
        <w:t>: the identifier of a configured grant for sidelink;</w:t>
      </w:r>
    </w:p>
    <w:p w14:paraId="26844834" w14:textId="77777777" w:rsidR="004A1450" w:rsidRPr="00007CF3" w:rsidRDefault="004A1450" w:rsidP="004A1450">
      <w:pPr>
        <w:pStyle w:val="B1"/>
        <w:rPr>
          <w:ins w:id="138" w:author="LEE Young Dae/5G Wireless Communication Standard Task(youngdae.lee@lge.com)" w:date="2020-04-09T20:57:00Z"/>
          <w:noProof/>
          <w:lang w:eastAsia="ko-KR"/>
        </w:rPr>
      </w:pPr>
      <w:r w:rsidRPr="00007CF3">
        <w:rPr>
          <w:noProof/>
          <w:lang w:eastAsia="ko-KR"/>
        </w:rPr>
        <w:t>-</w:t>
      </w:r>
      <w:r w:rsidRPr="00007CF3">
        <w:rPr>
          <w:noProof/>
          <w:lang w:eastAsia="ko-KR"/>
        </w:rPr>
        <w:tab/>
      </w:r>
      <w:r w:rsidRPr="00007CF3">
        <w:rPr>
          <w:i/>
          <w:noProof/>
          <w:lang w:eastAsia="ko-KR"/>
        </w:rPr>
        <w:t>sl-CS-RNTI</w:t>
      </w:r>
      <w:r w:rsidRPr="00007CF3">
        <w:rPr>
          <w:noProof/>
          <w:lang w:eastAsia="ko-KR"/>
        </w:rPr>
        <w:t>: SLCS-RNTI for retransmission;</w:t>
      </w:r>
    </w:p>
    <w:p w14:paraId="254DD55B" w14:textId="01DAF02F" w:rsidR="00096F27" w:rsidRPr="00007CF3" w:rsidRDefault="00096F27" w:rsidP="004A1450">
      <w:pPr>
        <w:pStyle w:val="B1"/>
        <w:rPr>
          <w:noProof/>
          <w:lang w:eastAsia="ko-KR"/>
        </w:rPr>
      </w:pPr>
      <w:ins w:id="139" w:author="LEE Young Dae/5G Wireless Communication Standard Task(youngdae.lee@lge.com)" w:date="2020-04-09T20:57:00Z">
        <w:r w:rsidRPr="00007CF3">
          <w:rPr>
            <w:noProof/>
            <w:lang w:eastAsia="ko-KR"/>
          </w:rPr>
          <w:t>-</w:t>
        </w:r>
        <w:r w:rsidRPr="00007CF3">
          <w:rPr>
            <w:noProof/>
            <w:lang w:eastAsia="ko-KR"/>
          </w:rPr>
          <w:tab/>
        </w:r>
        <w:r w:rsidRPr="00007CF3">
          <w:rPr>
            <w:i/>
            <w:noProof/>
            <w:lang w:eastAsia="ko-KR"/>
          </w:rPr>
          <w:t>nrofHARQ-Processes</w:t>
        </w:r>
        <w:r w:rsidRPr="00007CF3">
          <w:rPr>
            <w:noProof/>
            <w:lang w:eastAsia="ko-KR"/>
          </w:rPr>
          <w:t>: the number of HARQ processes for configured grant</w:t>
        </w:r>
      </w:ins>
      <w:ins w:id="140" w:author="LEE Young Dae/5G Wireless Communication Standard Task(youngdae.lee@lge.com)" w:date="2020-04-09T20:58:00Z">
        <w:r w:rsidRPr="00007CF3">
          <w:rPr>
            <w:rFonts w:eastAsia="맑은 고딕"/>
            <w:noProof/>
            <w:lang w:eastAsia="ko-KR"/>
          </w:rPr>
          <w:t>;</w:t>
        </w:r>
      </w:ins>
    </w:p>
    <w:p w14:paraId="3BD2CAC8" w14:textId="77777777" w:rsidR="004A1450" w:rsidRPr="00007CF3" w:rsidRDefault="004A1450" w:rsidP="004A1450">
      <w:pPr>
        <w:pStyle w:val="B1"/>
        <w:rPr>
          <w:noProof/>
          <w:lang w:eastAsia="ko-KR"/>
        </w:rPr>
      </w:pPr>
      <w:r w:rsidRPr="00007CF3">
        <w:rPr>
          <w:noProof/>
          <w:lang w:eastAsia="ko-KR"/>
        </w:rPr>
        <w:t>-</w:t>
      </w:r>
      <w:r w:rsidRPr="00007CF3">
        <w:rPr>
          <w:noProof/>
          <w:lang w:eastAsia="ko-KR"/>
        </w:rPr>
        <w:tab/>
      </w:r>
      <w:r w:rsidRPr="00007CF3">
        <w:rPr>
          <w:i/>
          <w:noProof/>
          <w:lang w:eastAsia="ko-KR"/>
        </w:rPr>
        <w:t>sl-periodCG</w:t>
      </w:r>
      <w:r w:rsidRPr="00007CF3">
        <w:rPr>
          <w:noProof/>
          <w:lang w:eastAsia="ko-KR"/>
        </w:rPr>
        <w:t>: periodicity of the configured grant Type 1;</w:t>
      </w:r>
    </w:p>
    <w:p w14:paraId="20BA36F8" w14:textId="7A1777BE" w:rsidR="004A1450" w:rsidRPr="00007CF3" w:rsidRDefault="004A1450" w:rsidP="004A1450">
      <w:pPr>
        <w:pStyle w:val="B1"/>
        <w:rPr>
          <w:noProof/>
          <w:lang w:eastAsia="ko-KR"/>
        </w:rPr>
      </w:pPr>
      <w:r w:rsidRPr="00007CF3">
        <w:rPr>
          <w:noProof/>
          <w:lang w:eastAsia="ko-KR"/>
        </w:rPr>
        <w:t>-</w:t>
      </w:r>
      <w:r w:rsidRPr="00007CF3">
        <w:rPr>
          <w:noProof/>
          <w:lang w:eastAsia="ko-KR"/>
        </w:rPr>
        <w:tab/>
      </w:r>
      <w:r w:rsidRPr="00007CF3">
        <w:rPr>
          <w:i/>
          <w:noProof/>
          <w:lang w:eastAsia="ko-KR"/>
        </w:rPr>
        <w:t>sl-TimeOffsetCGType1</w:t>
      </w:r>
      <w:r w:rsidRPr="00007CF3">
        <w:rPr>
          <w:noProof/>
          <w:lang w:eastAsia="ko-KR"/>
        </w:rPr>
        <w:t xml:space="preserve">: Offset of a resource with respect to </w:t>
      </w:r>
      <w:del w:id="141" w:author="LEE Young Dae/5G Wireless Communication Standard Task(youngdae.lee@lge.com)" w:date="2020-06-16T14:01:00Z">
        <w:r w:rsidRPr="00C3764C" w:rsidDel="00C3764C">
          <w:rPr>
            <w:noProof/>
            <w:highlight w:val="yellow"/>
            <w:lang w:eastAsia="ko-KR"/>
          </w:rPr>
          <w:delText>[</w:delText>
        </w:r>
      </w:del>
      <w:r w:rsidRPr="00007CF3">
        <w:rPr>
          <w:noProof/>
          <w:lang w:eastAsia="ko-KR"/>
        </w:rPr>
        <w:t>SFN = 0</w:t>
      </w:r>
      <w:commentRangeStart w:id="142"/>
      <w:del w:id="143" w:author="LEE Young Dae/5G Wireless Communication Standard Task(youngdae.lee@lge.com)" w:date="2020-06-16T14:01:00Z">
        <w:r w:rsidRPr="00C3764C" w:rsidDel="00C3764C">
          <w:rPr>
            <w:noProof/>
            <w:highlight w:val="yellow"/>
            <w:lang w:eastAsia="ko-KR"/>
          </w:rPr>
          <w:delText>]</w:delText>
        </w:r>
      </w:del>
      <w:commentRangeEnd w:id="142"/>
      <w:r w:rsidR="00C3764C">
        <w:rPr>
          <w:rStyle w:val="a7"/>
        </w:rPr>
        <w:commentReference w:id="142"/>
      </w:r>
      <w:r w:rsidRPr="00007CF3">
        <w:rPr>
          <w:noProof/>
          <w:lang w:eastAsia="ko-KR"/>
        </w:rPr>
        <w:t xml:space="preserve"> in time domain;</w:t>
      </w:r>
    </w:p>
    <w:p w14:paraId="22DB998B" w14:textId="77777777" w:rsidR="004A1450" w:rsidRPr="00007CF3" w:rsidRDefault="004A1450" w:rsidP="004A1450">
      <w:pPr>
        <w:pStyle w:val="B1"/>
        <w:rPr>
          <w:noProof/>
          <w:lang w:eastAsia="ko-KR"/>
        </w:rPr>
      </w:pPr>
      <w:r w:rsidRPr="00007CF3">
        <w:rPr>
          <w:rFonts w:eastAsia="맑은 고딕"/>
          <w:noProof/>
          <w:lang w:eastAsia="ko-KR"/>
        </w:rPr>
        <w:t>-</w:t>
      </w:r>
      <w:r w:rsidRPr="00007CF3">
        <w:rPr>
          <w:rFonts w:eastAsia="맑은 고딕"/>
          <w:noProof/>
          <w:lang w:eastAsia="ko-KR"/>
        </w:rPr>
        <w:tab/>
      </w:r>
      <w:r w:rsidRPr="00007CF3">
        <w:rPr>
          <w:rFonts w:eastAsia="맑은 고딕"/>
          <w:i/>
          <w:noProof/>
          <w:lang w:eastAsia="ko-KR"/>
        </w:rPr>
        <w:t>sl-</w:t>
      </w:r>
      <w:r w:rsidRPr="00007CF3">
        <w:rPr>
          <w:i/>
          <w:noProof/>
          <w:lang w:eastAsia="ko-KR"/>
        </w:rPr>
        <w:t>TimeResourceCGType1</w:t>
      </w:r>
      <w:r w:rsidRPr="00007CF3">
        <w:rPr>
          <w:rFonts w:eastAsia="맑은 고딕"/>
          <w:noProof/>
          <w:lang w:eastAsia="ko-KR"/>
        </w:rPr>
        <w:t>:</w:t>
      </w:r>
      <w:r w:rsidRPr="00007CF3">
        <w:t xml:space="preserve"> </w:t>
      </w:r>
      <w:r w:rsidRPr="00007CF3">
        <w:rPr>
          <w:rFonts w:eastAsia="맑은 고딕"/>
          <w:noProof/>
          <w:lang w:eastAsia="ko-KR"/>
        </w:rPr>
        <w:t xml:space="preserve">time resource location of </w:t>
      </w:r>
      <w:r w:rsidRPr="00007CF3">
        <w:rPr>
          <w:noProof/>
          <w:lang w:eastAsia="ko-KR"/>
        </w:rPr>
        <w:t>the configured grant Type 1;</w:t>
      </w:r>
    </w:p>
    <w:p w14:paraId="6073D554" w14:textId="77777777" w:rsidR="00A50465" w:rsidRDefault="004A1450" w:rsidP="004A1450">
      <w:pPr>
        <w:pStyle w:val="B1"/>
        <w:rPr>
          <w:ins w:id="144" w:author="LEE Young Dae/5G Wireless Communication Standard Task(youngdae.lee@lge.com)" w:date="2020-06-15T16:30:00Z"/>
          <w:rFonts w:eastAsia="맑은 고딕"/>
          <w:noProof/>
          <w:lang w:eastAsia="ko-KR"/>
        </w:rPr>
      </w:pPr>
      <w:r w:rsidRPr="00007CF3">
        <w:rPr>
          <w:rFonts w:eastAsia="맑은 고딕"/>
          <w:noProof/>
          <w:lang w:eastAsia="ko-KR"/>
        </w:rPr>
        <w:t>-</w:t>
      </w:r>
      <w:r w:rsidRPr="00007CF3">
        <w:rPr>
          <w:rFonts w:eastAsia="맑은 고딕"/>
          <w:noProof/>
          <w:lang w:eastAsia="ko-KR"/>
        </w:rPr>
        <w:tab/>
      </w:r>
      <w:r w:rsidRPr="00007CF3">
        <w:rPr>
          <w:rFonts w:eastAsia="맑은 고딕"/>
          <w:i/>
          <w:noProof/>
          <w:lang w:eastAsia="ko-KR"/>
        </w:rPr>
        <w:t>sl-CG-MaxTransNumList</w:t>
      </w:r>
      <w:r w:rsidRPr="00007CF3">
        <w:rPr>
          <w:rFonts w:eastAsia="맑은 고딕"/>
          <w:noProof/>
          <w:lang w:eastAsia="ko-KR"/>
        </w:rPr>
        <w:t>:</w:t>
      </w:r>
      <w:r w:rsidRPr="00007CF3">
        <w:t xml:space="preserve"> the </w:t>
      </w:r>
      <w:r w:rsidRPr="00007CF3">
        <w:rPr>
          <w:rFonts w:eastAsia="맑은 고딕"/>
          <w:noProof/>
          <w:lang w:eastAsia="ko-KR"/>
        </w:rPr>
        <w:t>maximum number of times that a TB can be transmitted using the configured grant</w:t>
      </w:r>
      <w:ins w:id="145" w:author="LEE Young Dae/5G Wireless Communication Standard Task(youngdae.lee@lge.com)" w:date="2020-06-15T16:30:00Z">
        <w:r w:rsidR="00A50465">
          <w:rPr>
            <w:rFonts w:eastAsia="맑은 고딕"/>
            <w:noProof/>
            <w:lang w:eastAsia="ko-KR"/>
          </w:rPr>
          <w:t>;</w:t>
        </w:r>
      </w:ins>
    </w:p>
    <w:p w14:paraId="5D9E2DFB" w14:textId="0642EA33" w:rsidR="004A1450" w:rsidRPr="00007CF3" w:rsidRDefault="00A50465" w:rsidP="004A1450">
      <w:pPr>
        <w:pStyle w:val="B1"/>
        <w:rPr>
          <w:rFonts w:eastAsia="맑은 고딕"/>
          <w:noProof/>
          <w:lang w:eastAsia="ko-KR"/>
        </w:rPr>
      </w:pPr>
      <w:bookmarkStart w:id="146" w:name="OLE_LINK26"/>
      <w:bookmarkStart w:id="147" w:name="OLE_LINK27"/>
      <w:bookmarkStart w:id="148" w:name="OLE_LINK45"/>
      <w:ins w:id="149" w:author="LEE Young Dae/5G Wireless Communication Standard Task(youngdae.lee@lge.com)" w:date="2020-06-15T16:30:00Z">
        <w:r w:rsidRPr="006B1F10">
          <w:rPr>
            <w:rFonts w:eastAsia="맑은 고딕"/>
            <w:i/>
            <w:noProof/>
            <w:highlight w:val="yellow"/>
            <w:lang w:eastAsia="ko-KR"/>
          </w:rPr>
          <w:lastRenderedPageBreak/>
          <w:t>-</w:t>
        </w:r>
        <w:r w:rsidRPr="006B1F10">
          <w:rPr>
            <w:rFonts w:eastAsia="맑은 고딕"/>
            <w:i/>
            <w:noProof/>
            <w:highlight w:val="yellow"/>
            <w:lang w:eastAsia="ko-KR"/>
          </w:rPr>
          <w:tab/>
          <w:t>sl-</w:t>
        </w:r>
        <w:bookmarkEnd w:id="146"/>
        <w:bookmarkEnd w:id="147"/>
        <w:r w:rsidRPr="006B1F10">
          <w:rPr>
            <w:i/>
            <w:noProof/>
            <w:highlight w:val="yellow"/>
            <w:lang w:eastAsia="ko-KR"/>
          </w:rPr>
          <w:t>harq-procID-offset</w:t>
        </w:r>
        <w:bookmarkEnd w:id="148"/>
        <w:r w:rsidRPr="006B1F10">
          <w:rPr>
            <w:noProof/>
            <w:highlight w:val="yellow"/>
            <w:lang w:eastAsia="ko-KR"/>
          </w:rPr>
          <w:t>: offset of HARQ process for configured grant Type 1.</w:t>
        </w:r>
      </w:ins>
      <w:del w:id="150" w:author="LEE Young Dae/5G Wireless Communication Standard Task(youngdae.lee@lge.com)" w:date="2020-06-15T16:30:00Z">
        <w:r w:rsidR="004A1450" w:rsidRPr="00007CF3" w:rsidDel="00A50465">
          <w:rPr>
            <w:rFonts w:eastAsia="맑은 고딕"/>
            <w:noProof/>
            <w:lang w:eastAsia="ko-KR"/>
          </w:rPr>
          <w:delText>.</w:delText>
        </w:r>
      </w:del>
    </w:p>
    <w:p w14:paraId="1856D0C6" w14:textId="77777777" w:rsidR="004A1450" w:rsidRPr="00007CF3" w:rsidRDefault="004A1450" w:rsidP="004A1450">
      <w:pPr>
        <w:rPr>
          <w:noProof/>
          <w:lang w:eastAsia="ko-KR"/>
        </w:rPr>
      </w:pPr>
      <w:r w:rsidRPr="00007CF3">
        <w:rPr>
          <w:noProof/>
          <w:lang w:eastAsia="ko-KR"/>
        </w:rPr>
        <w:t>RRC configures the following parameters</w:t>
      </w:r>
      <w:r w:rsidRPr="00007CF3">
        <w:t xml:space="preserve"> </w:t>
      </w:r>
      <w:r w:rsidRPr="00007CF3">
        <w:rPr>
          <w:noProof/>
          <w:lang w:eastAsia="ko-KR"/>
        </w:rPr>
        <w:t xml:space="preserve">when the configured grant Type 2 is configured, </w:t>
      </w:r>
      <w:r w:rsidRPr="00007CF3">
        <w:t>as specified in TS 38.331 [5]</w:t>
      </w:r>
      <w:r w:rsidRPr="00007CF3">
        <w:rPr>
          <w:noProof/>
          <w:lang w:eastAsia="ko-KR"/>
        </w:rPr>
        <w:t>:</w:t>
      </w:r>
    </w:p>
    <w:p w14:paraId="5594068F" w14:textId="77777777" w:rsidR="004A1450" w:rsidRPr="00007CF3" w:rsidRDefault="004A1450" w:rsidP="004A1450">
      <w:pPr>
        <w:pStyle w:val="B1"/>
        <w:rPr>
          <w:noProof/>
          <w:lang w:eastAsia="ko-KR"/>
        </w:rPr>
      </w:pPr>
      <w:r w:rsidRPr="00007CF3">
        <w:rPr>
          <w:noProof/>
          <w:lang w:eastAsia="ko-KR"/>
        </w:rPr>
        <w:t>-</w:t>
      </w:r>
      <w:r w:rsidRPr="00007CF3">
        <w:rPr>
          <w:noProof/>
          <w:lang w:eastAsia="ko-KR"/>
        </w:rPr>
        <w:tab/>
      </w:r>
      <w:r w:rsidRPr="00007CF3">
        <w:rPr>
          <w:i/>
          <w:noProof/>
          <w:lang w:eastAsia="ko-KR"/>
        </w:rPr>
        <w:t>sl-ConfigIndexCG</w:t>
      </w:r>
      <w:r w:rsidRPr="00007CF3">
        <w:rPr>
          <w:noProof/>
          <w:lang w:eastAsia="ko-KR"/>
        </w:rPr>
        <w:t>: the identifier of a configured grant for sidelink;</w:t>
      </w:r>
    </w:p>
    <w:p w14:paraId="2ACC727E" w14:textId="77777777" w:rsidR="004A1450" w:rsidRPr="00007CF3" w:rsidRDefault="004A1450" w:rsidP="004A1450">
      <w:pPr>
        <w:pStyle w:val="B1"/>
        <w:rPr>
          <w:ins w:id="151" w:author="LEE Young Dae/5G Wireless Communication Standard Task(youngdae.lee@lge.com)" w:date="2020-04-09T20:58:00Z"/>
          <w:noProof/>
          <w:lang w:eastAsia="ko-KR"/>
        </w:rPr>
      </w:pPr>
      <w:r w:rsidRPr="00007CF3">
        <w:rPr>
          <w:noProof/>
          <w:lang w:eastAsia="ko-KR"/>
        </w:rPr>
        <w:t>-</w:t>
      </w:r>
      <w:r w:rsidRPr="00007CF3">
        <w:rPr>
          <w:noProof/>
          <w:lang w:eastAsia="ko-KR"/>
        </w:rPr>
        <w:tab/>
      </w:r>
      <w:r w:rsidRPr="00007CF3">
        <w:rPr>
          <w:i/>
          <w:noProof/>
          <w:lang w:eastAsia="ko-KR"/>
        </w:rPr>
        <w:t>sl-CS-RNTI</w:t>
      </w:r>
      <w:r w:rsidRPr="00007CF3">
        <w:rPr>
          <w:noProof/>
          <w:lang w:eastAsia="ko-KR"/>
        </w:rPr>
        <w:t>: SLCS-RNTI for activation, deactivation, and retransmission;</w:t>
      </w:r>
    </w:p>
    <w:p w14:paraId="0A0DEC94" w14:textId="64AE210E" w:rsidR="00096F27" w:rsidRPr="00007CF3" w:rsidRDefault="00096F27" w:rsidP="004A1450">
      <w:pPr>
        <w:pStyle w:val="B1"/>
        <w:rPr>
          <w:noProof/>
          <w:lang w:eastAsia="ko-KR"/>
        </w:rPr>
      </w:pPr>
      <w:ins w:id="152" w:author="LEE Young Dae/5G Wireless Communication Standard Task(youngdae.lee@lge.com)" w:date="2020-04-09T20:58:00Z">
        <w:r w:rsidRPr="00007CF3">
          <w:rPr>
            <w:noProof/>
            <w:lang w:eastAsia="ko-KR"/>
          </w:rPr>
          <w:t>-</w:t>
        </w:r>
        <w:r w:rsidRPr="00007CF3">
          <w:rPr>
            <w:noProof/>
            <w:lang w:eastAsia="ko-KR"/>
          </w:rPr>
          <w:tab/>
        </w:r>
        <w:r w:rsidRPr="00007CF3">
          <w:rPr>
            <w:i/>
            <w:noProof/>
            <w:lang w:eastAsia="ko-KR"/>
          </w:rPr>
          <w:t>nrofHARQ-Processes</w:t>
        </w:r>
        <w:r w:rsidRPr="00007CF3">
          <w:rPr>
            <w:noProof/>
            <w:lang w:eastAsia="ko-KR"/>
          </w:rPr>
          <w:t>: the number of HARQ processes for configured grant;</w:t>
        </w:r>
      </w:ins>
    </w:p>
    <w:p w14:paraId="00511DC0" w14:textId="77777777" w:rsidR="004A1450" w:rsidRPr="00007CF3" w:rsidRDefault="004A1450" w:rsidP="004A1450">
      <w:pPr>
        <w:pStyle w:val="B1"/>
        <w:rPr>
          <w:noProof/>
          <w:lang w:eastAsia="ko-KR"/>
        </w:rPr>
      </w:pPr>
      <w:r w:rsidRPr="00007CF3">
        <w:rPr>
          <w:noProof/>
          <w:lang w:eastAsia="ko-KR"/>
        </w:rPr>
        <w:t>-</w:t>
      </w:r>
      <w:r w:rsidRPr="00007CF3">
        <w:rPr>
          <w:noProof/>
          <w:lang w:eastAsia="ko-KR"/>
        </w:rPr>
        <w:tab/>
      </w:r>
      <w:r w:rsidRPr="00007CF3">
        <w:rPr>
          <w:i/>
          <w:noProof/>
          <w:lang w:eastAsia="ko-KR"/>
        </w:rPr>
        <w:t>sl-periodCG</w:t>
      </w:r>
      <w:r w:rsidRPr="00007CF3">
        <w:rPr>
          <w:noProof/>
          <w:lang w:eastAsia="ko-KR"/>
        </w:rPr>
        <w:t>: periodicity of the configured grant Type 2;</w:t>
      </w:r>
    </w:p>
    <w:p w14:paraId="42EEF749" w14:textId="34ECBAFE" w:rsidR="004A1450" w:rsidRDefault="004A1450" w:rsidP="004A1450">
      <w:pPr>
        <w:pStyle w:val="B1"/>
        <w:rPr>
          <w:ins w:id="153" w:author="LEE Young Dae/5G Wireless Communication Standard Task(youngdae.lee@lge.com)" w:date="2020-06-15T16:30:00Z"/>
          <w:rFonts w:eastAsia="맑은 고딕"/>
          <w:noProof/>
          <w:lang w:eastAsia="ko-KR"/>
        </w:rPr>
      </w:pPr>
      <w:r w:rsidRPr="00007CF3">
        <w:rPr>
          <w:rFonts w:eastAsia="맑은 고딕"/>
          <w:noProof/>
          <w:lang w:eastAsia="ko-KR"/>
        </w:rPr>
        <w:t>-</w:t>
      </w:r>
      <w:r w:rsidRPr="00007CF3">
        <w:rPr>
          <w:rFonts w:eastAsia="맑은 고딕"/>
          <w:noProof/>
          <w:lang w:eastAsia="ko-KR"/>
        </w:rPr>
        <w:tab/>
      </w:r>
      <w:r w:rsidRPr="00007CF3">
        <w:rPr>
          <w:rFonts w:eastAsia="맑은 고딕"/>
          <w:i/>
          <w:noProof/>
          <w:lang w:eastAsia="ko-KR"/>
        </w:rPr>
        <w:t>sl-CG-MaxTransNumList</w:t>
      </w:r>
      <w:r w:rsidRPr="00007CF3">
        <w:rPr>
          <w:rFonts w:eastAsia="맑은 고딕"/>
          <w:noProof/>
          <w:lang w:eastAsia="ko-KR"/>
        </w:rPr>
        <w:t>:</w:t>
      </w:r>
      <w:r w:rsidRPr="00007CF3">
        <w:t xml:space="preserve"> the </w:t>
      </w:r>
      <w:r w:rsidRPr="00007CF3">
        <w:rPr>
          <w:rFonts w:eastAsia="맑은 고딕"/>
          <w:noProof/>
          <w:lang w:eastAsia="ko-KR"/>
        </w:rPr>
        <w:t>maximum number of times that a TB can be transmitted using the configured grant</w:t>
      </w:r>
      <w:del w:id="154" w:author="LEE Young Dae/5G Wireless Communication Standard Task(youngdae.lee@lge.com)" w:date="2020-06-15T16:30:00Z">
        <w:r w:rsidRPr="00007CF3" w:rsidDel="00A50465">
          <w:rPr>
            <w:rFonts w:eastAsia="맑은 고딕"/>
            <w:noProof/>
            <w:lang w:eastAsia="ko-KR"/>
          </w:rPr>
          <w:delText>.</w:delText>
        </w:r>
      </w:del>
      <w:ins w:id="155" w:author="LEE Young Dae/5G Wireless Communication Standard Task(youngdae.lee@lge.com)" w:date="2020-06-15T16:30:00Z">
        <w:r w:rsidR="00A50465">
          <w:rPr>
            <w:rFonts w:eastAsia="맑은 고딕"/>
            <w:noProof/>
            <w:lang w:eastAsia="ko-KR"/>
          </w:rPr>
          <w:t>;</w:t>
        </w:r>
      </w:ins>
    </w:p>
    <w:p w14:paraId="78CE7C09" w14:textId="24795657" w:rsidR="00A50465" w:rsidRPr="00007CF3" w:rsidRDefault="00A50465" w:rsidP="004A1450">
      <w:pPr>
        <w:pStyle w:val="B1"/>
        <w:rPr>
          <w:noProof/>
          <w:lang w:eastAsia="ko-KR"/>
        </w:rPr>
      </w:pPr>
      <w:ins w:id="156" w:author="LEE Young Dae/5G Wireless Communication Standard Task(youngdae.lee@lge.com)" w:date="2020-06-15T16:30:00Z">
        <w:r w:rsidRPr="006B1F10">
          <w:rPr>
            <w:rFonts w:eastAsia="맑은 고딕"/>
            <w:i/>
            <w:noProof/>
            <w:highlight w:val="yellow"/>
            <w:lang w:eastAsia="ko-KR"/>
          </w:rPr>
          <w:t>-</w:t>
        </w:r>
        <w:r w:rsidRPr="006B1F10">
          <w:rPr>
            <w:rFonts w:eastAsia="맑은 고딕"/>
            <w:i/>
            <w:noProof/>
            <w:highlight w:val="yellow"/>
            <w:lang w:eastAsia="ko-KR"/>
          </w:rPr>
          <w:tab/>
          <w:t>sl-</w:t>
        </w:r>
        <w:r w:rsidRPr="006B1F10">
          <w:rPr>
            <w:i/>
            <w:noProof/>
            <w:highlight w:val="yellow"/>
            <w:lang w:eastAsia="ko-KR"/>
          </w:rPr>
          <w:t>harq-procID-offset</w:t>
        </w:r>
        <w:r w:rsidRPr="006B1F10">
          <w:rPr>
            <w:noProof/>
            <w:highlight w:val="yellow"/>
            <w:lang w:eastAsia="ko-KR"/>
          </w:rPr>
          <w:t>: offset of HARQ process for configured grant Type 2.</w:t>
        </w:r>
      </w:ins>
    </w:p>
    <w:p w14:paraId="64918FA0" w14:textId="77777777" w:rsidR="004A1450" w:rsidRPr="00007CF3" w:rsidRDefault="004A1450" w:rsidP="004A1450">
      <w:pPr>
        <w:rPr>
          <w:noProof/>
        </w:rPr>
      </w:pPr>
      <w:r w:rsidRPr="00007CF3">
        <w:rPr>
          <w:noProof/>
          <w:lang w:eastAsia="ko-KR"/>
        </w:rPr>
        <w:t>Upon configuration of a configured grant Type 1</w:t>
      </w:r>
      <w:r w:rsidRPr="00007CF3">
        <w:t xml:space="preserve">, the MAC entity shall for each configured </w:t>
      </w:r>
      <w:proofErr w:type="spellStart"/>
      <w:r w:rsidRPr="00007CF3">
        <w:t>sidelink</w:t>
      </w:r>
      <w:proofErr w:type="spellEnd"/>
      <w:r w:rsidRPr="00007CF3">
        <w:t xml:space="preserve"> grant</w:t>
      </w:r>
      <w:r w:rsidRPr="00007CF3">
        <w:rPr>
          <w:noProof/>
        </w:rPr>
        <w:t>:</w:t>
      </w:r>
    </w:p>
    <w:p w14:paraId="3F3FC8C3" w14:textId="77777777" w:rsidR="004A1450" w:rsidRPr="00007CF3" w:rsidRDefault="004A1450" w:rsidP="004A1450">
      <w:pPr>
        <w:pStyle w:val="B1"/>
        <w:rPr>
          <w:noProof/>
          <w:lang w:eastAsia="ko-KR"/>
        </w:rPr>
      </w:pPr>
      <w:r w:rsidRPr="00007CF3">
        <w:rPr>
          <w:noProof/>
          <w:lang w:eastAsia="ko-KR"/>
        </w:rPr>
        <w:t>1&gt;</w:t>
      </w:r>
      <w:r w:rsidRPr="00007CF3">
        <w:rPr>
          <w:noProof/>
          <w:lang w:eastAsia="ko-KR"/>
        </w:rPr>
        <w:tab/>
        <w:t>store the sidelink grant provided by upper layers as a configured sidelink grant;</w:t>
      </w:r>
    </w:p>
    <w:p w14:paraId="0D05C04D" w14:textId="77777777" w:rsidR="004A1450" w:rsidRPr="00007CF3" w:rsidRDefault="004A1450" w:rsidP="004A1450">
      <w:pPr>
        <w:pStyle w:val="B1"/>
        <w:rPr>
          <w:noProof/>
          <w:lang w:eastAsia="ko-KR"/>
        </w:rPr>
      </w:pPr>
      <w:r w:rsidRPr="00007CF3">
        <w:rPr>
          <w:noProof/>
          <w:lang w:eastAsia="ko-KR"/>
        </w:rPr>
        <w:t>1&gt;</w:t>
      </w:r>
      <w:r w:rsidRPr="00007CF3">
        <w:rPr>
          <w:noProof/>
          <w:lang w:eastAsia="ko-KR"/>
        </w:rPr>
        <w:tab/>
        <w:t>initialise or re-initialise the configured sidelink grant to determine PSCCH duration(s) and PSSCH duration(s) according to</w:t>
      </w:r>
      <w:r w:rsidRPr="00007CF3">
        <w:rPr>
          <w:i/>
          <w:noProof/>
          <w:lang w:eastAsia="ko-KR"/>
        </w:rPr>
        <w:t xml:space="preserve"> sl-TimeOffsetCGType1</w:t>
      </w:r>
      <w:r w:rsidRPr="00007CF3">
        <w:rPr>
          <w:noProof/>
          <w:lang w:eastAsia="ko-KR"/>
        </w:rPr>
        <w:t xml:space="preserve"> and </w:t>
      </w:r>
      <w:r w:rsidRPr="00007CF3">
        <w:rPr>
          <w:i/>
          <w:noProof/>
          <w:lang w:eastAsia="ko-KR"/>
        </w:rPr>
        <w:t>sl-TimeResourceCGType1</w:t>
      </w:r>
      <w:r w:rsidRPr="00007CF3">
        <w:rPr>
          <w:noProof/>
          <w:lang w:eastAsia="ko-KR"/>
        </w:rPr>
        <w:t xml:space="preserve">, and to reoccur with </w:t>
      </w:r>
      <w:r w:rsidRPr="00007CF3">
        <w:rPr>
          <w:i/>
          <w:noProof/>
          <w:lang w:eastAsia="ko-KR"/>
        </w:rPr>
        <w:t>sl-periodCG</w:t>
      </w:r>
      <w:r w:rsidRPr="00007CF3">
        <w:rPr>
          <w:noProof/>
          <w:lang w:eastAsia="ko-KR"/>
        </w:rPr>
        <w:t xml:space="preserve"> for transmissions of multiple MAC PDUs according to </w:t>
      </w:r>
      <w:r w:rsidRPr="00007CF3">
        <w:t>clause 8.1.2</w:t>
      </w:r>
      <w:r w:rsidRPr="00007CF3">
        <w:rPr>
          <w:noProof/>
          <w:lang w:eastAsia="ko-KR"/>
        </w:rPr>
        <w:t xml:space="preserve"> of TS 38.214 [7].</w:t>
      </w:r>
    </w:p>
    <w:p w14:paraId="04A8D5C4" w14:textId="5607439A" w:rsidR="00CD1012" w:rsidRPr="00007CF3" w:rsidRDefault="00CD1012" w:rsidP="00CD1012">
      <w:pPr>
        <w:pStyle w:val="NO"/>
        <w:rPr>
          <w:ins w:id="157" w:author="LEE Young Dae/5G Wireless Communication Standard Task(youngdae.lee@lge.com)" w:date="2020-05-06T20:10:00Z"/>
          <w:noProof/>
          <w:lang w:eastAsia="ko-KR"/>
        </w:rPr>
      </w:pPr>
      <w:ins w:id="158" w:author="LEE Young Dae/5G Wireless Communication Standard Task(youngdae.lee@lge.com)" w:date="2020-05-06T20:11:00Z">
        <w:r w:rsidRPr="00007CF3">
          <w:rPr>
            <w:lang w:eastAsia="ko-KR"/>
          </w:rPr>
          <w:t xml:space="preserve">NOTE </w:t>
        </w:r>
      </w:ins>
      <w:ins w:id="159" w:author="LEE Young Dae/5G Wireless Communication Standard Task(youngdae.lee@lge.com)" w:date="2020-05-25T12:47:00Z">
        <w:r w:rsidR="00AD6DA0" w:rsidRPr="00007CF3">
          <w:rPr>
            <w:lang w:eastAsia="ko-KR"/>
          </w:rPr>
          <w:t>1</w:t>
        </w:r>
      </w:ins>
      <w:ins w:id="160" w:author="LEE Young Dae/5G Wireless Communication Standard Task(youngdae.lee@lge.com)" w:date="2020-05-06T20:11:00Z">
        <w:r w:rsidRPr="00007CF3">
          <w:rPr>
            <w:lang w:eastAsia="ko-KR"/>
          </w:rPr>
          <w:t>:</w:t>
        </w:r>
        <w:r w:rsidRPr="00007CF3">
          <w:rPr>
            <w:lang w:eastAsia="ko-KR"/>
          </w:rPr>
          <w:tab/>
        </w:r>
      </w:ins>
      <w:ins w:id="161" w:author="LEE Young Dae/5G Wireless Communication Standard Task(youngdae.lee@lge.com)" w:date="2020-05-06T20:12:00Z">
        <w:r w:rsidRPr="00007CF3">
          <w:rPr>
            <w:lang w:eastAsia="ko-KR"/>
          </w:rPr>
          <w:t xml:space="preserve">If </w:t>
        </w:r>
      </w:ins>
      <w:ins w:id="162" w:author="LEE Young Dae/5G Wireless Communication Standard Task(youngdae.lee@lge.com)" w:date="2020-05-06T20:16:00Z">
        <w:r w:rsidR="00913CA5" w:rsidRPr="00007CF3">
          <w:rPr>
            <w:lang w:eastAsia="ko-KR"/>
          </w:rPr>
          <w:t xml:space="preserve">the MAC entity is configured with </w:t>
        </w:r>
        <w:r w:rsidR="00C37216" w:rsidRPr="00007CF3">
          <w:rPr>
            <w:lang w:eastAsia="ko-KR"/>
          </w:rPr>
          <w:t>multiple</w:t>
        </w:r>
      </w:ins>
      <w:ins w:id="163" w:author="LEE Young Dae/5G Wireless Communication Standard Task(youngdae.lee@lge.com)" w:date="2020-05-06T20:12:00Z">
        <w:r w:rsidRPr="00007CF3">
          <w:rPr>
            <w:lang w:eastAsia="ko-KR"/>
          </w:rPr>
          <w:t xml:space="preserve"> configured </w:t>
        </w:r>
        <w:proofErr w:type="spellStart"/>
        <w:r w:rsidRPr="00007CF3">
          <w:rPr>
            <w:lang w:eastAsia="ko-KR"/>
          </w:rPr>
          <w:t>sidelink</w:t>
        </w:r>
        <w:proofErr w:type="spellEnd"/>
        <w:r w:rsidRPr="00007CF3">
          <w:rPr>
            <w:lang w:eastAsia="ko-KR"/>
          </w:rPr>
          <w:t xml:space="preserve"> grant</w:t>
        </w:r>
      </w:ins>
      <w:ins w:id="164" w:author="LEE Young Dae/5G Wireless Communication Standard Task(youngdae.lee@lge.com)" w:date="2020-05-06T20:17:00Z">
        <w:r w:rsidR="00913CA5" w:rsidRPr="00007CF3">
          <w:rPr>
            <w:lang w:eastAsia="ko-KR"/>
          </w:rPr>
          <w:t>s</w:t>
        </w:r>
      </w:ins>
      <w:ins w:id="165" w:author="LEE Young Dae/5G Wireless Communication Standard Task(youngdae.lee@lge.com)" w:date="2020-05-06T20:12:00Z">
        <w:r w:rsidRPr="00007CF3">
          <w:rPr>
            <w:lang w:eastAsia="ko-KR"/>
          </w:rPr>
          <w:t xml:space="preserve">, collision among the configured </w:t>
        </w:r>
        <w:proofErr w:type="spellStart"/>
        <w:r w:rsidRPr="00007CF3">
          <w:rPr>
            <w:lang w:eastAsia="ko-KR"/>
          </w:rPr>
          <w:t>sidelink</w:t>
        </w:r>
        <w:proofErr w:type="spellEnd"/>
        <w:r w:rsidRPr="00007CF3">
          <w:rPr>
            <w:lang w:eastAsia="ko-KR"/>
          </w:rPr>
          <w:t xml:space="preserve"> grants may occur. </w:t>
        </w:r>
        <w:r w:rsidRPr="00007CF3">
          <w:rPr>
            <w:noProof/>
          </w:rPr>
          <w:t xml:space="preserve">How to handle </w:t>
        </w:r>
      </w:ins>
      <w:ins w:id="166" w:author="LEE Young Dae/5G Wireless Communication Standard Task(youngdae.lee@lge.com)" w:date="2020-05-06T20:18:00Z">
        <w:r w:rsidR="006819D8" w:rsidRPr="00007CF3">
          <w:rPr>
            <w:noProof/>
          </w:rPr>
          <w:t xml:space="preserve">the </w:t>
        </w:r>
      </w:ins>
      <w:ins w:id="167" w:author="LEE Young Dae/5G Wireless Communication Standard Task(youngdae.lee@lge.com)" w:date="2020-05-06T20:12:00Z">
        <w:r w:rsidRPr="00007CF3">
          <w:rPr>
            <w:noProof/>
          </w:rPr>
          <w:t xml:space="preserve">collision </w:t>
        </w:r>
      </w:ins>
      <w:ins w:id="168" w:author="LEE Young Dae/5G Wireless Communication Standard Task(youngdae.lee@lge.com)" w:date="2020-05-06T20:18:00Z">
        <w:r w:rsidR="006819D8" w:rsidRPr="00007CF3">
          <w:rPr>
            <w:noProof/>
          </w:rPr>
          <w:t>is</w:t>
        </w:r>
      </w:ins>
      <w:ins w:id="169" w:author="LEE Young Dae/5G Wireless Communication Standard Task(youngdae.lee@lge.com)" w:date="2020-05-06T20:12:00Z">
        <w:r w:rsidRPr="00007CF3">
          <w:rPr>
            <w:noProof/>
          </w:rPr>
          <w:t xml:space="preserve"> left to UE implementation.</w:t>
        </w:r>
      </w:ins>
    </w:p>
    <w:p w14:paraId="4086612D" w14:textId="35811D64" w:rsidR="002A0EB4" w:rsidRPr="008D7EF5" w:rsidRDefault="002A0EB4" w:rsidP="002A0EB4">
      <w:pPr>
        <w:rPr>
          <w:ins w:id="170" w:author="LEE Young Dae/5G Wireless Communication Standard Task(youngdae.lee@lge.com)" w:date="2020-06-17T17:01:00Z"/>
          <w:noProof/>
          <w:highlight w:val="yellow"/>
          <w:lang w:eastAsia="ko-KR"/>
        </w:rPr>
      </w:pPr>
      <w:ins w:id="171" w:author="LEE Young Dae/5G Wireless Communication Standard Task(youngdae.lee@lge.com)" w:date="2020-06-17T17:01:00Z">
        <w:r w:rsidRPr="008D7EF5">
          <w:rPr>
            <w:noProof/>
            <w:highlight w:val="yellow"/>
            <w:lang w:eastAsia="ko-KR"/>
          </w:rPr>
          <w:t xml:space="preserve">After a </w:t>
        </w:r>
        <w:r w:rsidRPr="008D7EF5">
          <w:rPr>
            <w:noProof/>
            <w:highlight w:val="yellow"/>
            <w:lang w:eastAsia="ko-KR"/>
          </w:rPr>
          <w:t>sidelink</w:t>
        </w:r>
        <w:r w:rsidRPr="008D7EF5">
          <w:rPr>
            <w:noProof/>
            <w:highlight w:val="yellow"/>
            <w:lang w:eastAsia="ko-KR"/>
          </w:rPr>
          <w:t xml:space="preserve"> grant is configured for a configured grant Type 1, the MAC entity shall consider </w:t>
        </w:r>
        <w:r w:rsidRPr="008D7EF5">
          <w:rPr>
            <w:rFonts w:eastAsia="맑은 고딕"/>
            <w:noProof/>
            <w:highlight w:val="yellow"/>
            <w:lang w:eastAsia="ko-KR"/>
          </w:rPr>
          <w:t xml:space="preserve">sequentially </w:t>
        </w:r>
        <w:r w:rsidRPr="008D7EF5">
          <w:rPr>
            <w:noProof/>
            <w:highlight w:val="yellow"/>
            <w:lang w:eastAsia="ko-KR"/>
          </w:rPr>
          <w:t xml:space="preserve">that </w:t>
        </w:r>
      </w:ins>
      <w:ins w:id="172" w:author="LEE Young Dae/5G Wireless Communication Standard Task(youngdae.lee@lge.com)" w:date="2020-06-17T17:55:00Z">
        <w:r w:rsidR="00437AD6">
          <w:rPr>
            <w:noProof/>
            <w:highlight w:val="yellow"/>
            <w:lang w:eastAsia="ko-KR"/>
          </w:rPr>
          <w:t xml:space="preserve">the first slot of </w:t>
        </w:r>
      </w:ins>
      <w:ins w:id="173" w:author="LEE Young Dae/5G Wireless Communication Standard Task(youngdae.lee@lge.com)" w:date="2020-06-17T17:01:00Z">
        <w:r w:rsidRPr="008D7EF5">
          <w:rPr>
            <w:noProof/>
            <w:highlight w:val="yellow"/>
            <w:lang w:eastAsia="ko-KR"/>
          </w:rPr>
          <w:t xml:space="preserve">the </w:t>
        </w:r>
      </w:ins>
      <w:proofErr w:type="spellStart"/>
      <w:ins w:id="174" w:author="LEE Young Dae/5G Wireless Communication Standard Task(youngdae.lee@lge.com)" w:date="2020-06-17T18:05:00Z">
        <w:r w:rsidR="00310C71">
          <w:rPr>
            <w:highlight w:val="yellow"/>
            <w:lang w:eastAsia="ko-KR"/>
          </w:rPr>
          <w:t>S</w:t>
        </w:r>
      </w:ins>
      <w:ins w:id="175" w:author="LEE Young Dae/5G Wireless Communication Standard Task(youngdae.lee@lge.com)" w:date="2020-06-17T17:01:00Z">
        <w:r w:rsidRPr="008D7EF5">
          <w:rPr>
            <w:highlight w:val="yellow"/>
            <w:vertAlign w:val="superscript"/>
            <w:lang w:eastAsia="ko-KR"/>
          </w:rPr>
          <w:t>th</w:t>
        </w:r>
        <w:proofErr w:type="spellEnd"/>
        <w:r w:rsidRPr="008D7EF5">
          <w:rPr>
            <w:noProof/>
            <w:highlight w:val="yellow"/>
            <w:lang w:eastAsia="ko-KR"/>
          </w:rPr>
          <w:t xml:space="preserve"> </w:t>
        </w:r>
        <w:r w:rsidRPr="008D7EF5">
          <w:rPr>
            <w:noProof/>
            <w:highlight w:val="yellow"/>
            <w:lang w:eastAsia="ko-KR"/>
          </w:rPr>
          <w:t>sidelink</w:t>
        </w:r>
        <w:r w:rsidRPr="008D7EF5">
          <w:rPr>
            <w:noProof/>
            <w:highlight w:val="yellow"/>
            <w:lang w:eastAsia="ko-KR"/>
          </w:rPr>
          <w:t xml:space="preserve"> grant </w:t>
        </w:r>
        <w:r w:rsidRPr="008D7EF5">
          <w:rPr>
            <w:rFonts w:eastAsia="맑은 고딕"/>
            <w:noProof/>
            <w:highlight w:val="yellow"/>
            <w:lang w:eastAsia="ko-KR"/>
          </w:rPr>
          <w:t xml:space="preserve">occurs in </w:t>
        </w:r>
        <w:commentRangeStart w:id="176"/>
        <w:r w:rsidRPr="008D7EF5">
          <w:rPr>
            <w:rFonts w:eastAsia="맑은 고딕"/>
            <w:noProof/>
            <w:highlight w:val="yellow"/>
            <w:lang w:eastAsia="ko-KR"/>
          </w:rPr>
          <w:t>the</w:t>
        </w:r>
        <w:r w:rsidRPr="008D7EF5">
          <w:rPr>
            <w:noProof/>
            <w:highlight w:val="yellow"/>
            <w:lang w:eastAsia="ko-KR"/>
          </w:rPr>
          <w:t xml:space="preserve"> </w:t>
        </w:r>
      </w:ins>
      <w:ins w:id="177" w:author="LEE Young Dae/5G Wireless Communication Standard Task(youngdae.lee@lge.com)" w:date="2020-06-17T17:52:00Z">
        <w:r w:rsidR="001740FF">
          <w:rPr>
            <w:noProof/>
            <w:highlight w:val="yellow"/>
            <w:lang w:eastAsia="ko-KR"/>
          </w:rPr>
          <w:t xml:space="preserve">logical </w:t>
        </w:r>
      </w:ins>
      <w:ins w:id="178" w:author="LEE Young Dae/5G Wireless Communication Standard Task(youngdae.lee@lge.com)" w:date="2020-06-17T17:12:00Z">
        <w:r w:rsidR="008D7EF5" w:rsidRPr="008D7EF5">
          <w:rPr>
            <w:noProof/>
            <w:highlight w:val="yellow"/>
            <w:lang w:eastAsia="ko-KR"/>
          </w:rPr>
          <w:t>slot</w:t>
        </w:r>
      </w:ins>
      <w:ins w:id="179" w:author="LEE Young Dae/5G Wireless Communication Standard Task(youngdae.lee@lge.com)" w:date="2020-06-17T17:01:00Z">
        <w:r w:rsidRPr="008D7EF5">
          <w:rPr>
            <w:noProof/>
            <w:highlight w:val="yellow"/>
            <w:lang w:eastAsia="ko-KR"/>
          </w:rPr>
          <w:t xml:space="preserve"> </w:t>
        </w:r>
      </w:ins>
      <w:commentRangeEnd w:id="176"/>
      <w:ins w:id="180" w:author="LEE Young Dae/5G Wireless Communication Standard Task(youngdae.lee@lge.com)" w:date="2020-06-17T17:25:00Z">
        <w:r w:rsidR="00BF4268">
          <w:rPr>
            <w:rStyle w:val="a7"/>
          </w:rPr>
          <w:commentReference w:id="176"/>
        </w:r>
      </w:ins>
      <w:ins w:id="181" w:author="LEE Young Dae/5G Wireless Communication Standard Task(youngdae.lee@lge.com)" w:date="2020-06-17T17:01:00Z">
        <w:r w:rsidRPr="008D7EF5">
          <w:rPr>
            <w:noProof/>
            <w:highlight w:val="yellow"/>
            <w:lang w:eastAsia="ko-KR"/>
          </w:rPr>
          <w:t>for which:</w:t>
        </w:r>
      </w:ins>
    </w:p>
    <w:p w14:paraId="7E4ADA81" w14:textId="3073579C" w:rsidR="002A0EB4" w:rsidRPr="008D7EF5" w:rsidRDefault="002A0EB4" w:rsidP="002A0EB4">
      <w:pPr>
        <w:jc w:val="center"/>
        <w:rPr>
          <w:ins w:id="182" w:author="LEE Young Dae/5G Wireless Communication Standard Task(youngdae.lee@lge.com)" w:date="2020-06-17T17:01:00Z"/>
          <w:noProof/>
          <w:highlight w:val="yellow"/>
          <w:lang w:eastAsia="ko-KR"/>
        </w:rPr>
      </w:pPr>
      <w:ins w:id="183" w:author="LEE Young Dae/5G Wireless Communication Standard Task(youngdae.lee@lge.com)" w:date="2020-06-17T17:01:00Z">
        <w:r w:rsidRPr="008D7EF5">
          <w:rPr>
            <w:noProof/>
            <w:highlight w:val="yellow"/>
            <w:lang w:eastAsia="ko-KR"/>
          </w:rPr>
          <w:t xml:space="preserve">[(SFN × </w:t>
        </w:r>
        <w:r w:rsidRPr="008D7EF5">
          <w:rPr>
            <w:i/>
            <w:noProof/>
            <w:highlight w:val="yellow"/>
            <w:lang w:eastAsia="ko-KR"/>
          </w:rPr>
          <w:t>numberOf</w:t>
        </w:r>
      </w:ins>
      <w:ins w:id="184" w:author="LEE Young Dae/5G Wireless Communication Standard Task(youngdae.lee@lge.com)" w:date="2020-06-17T17:50:00Z">
        <w:r w:rsidR="001740FF">
          <w:rPr>
            <w:i/>
            <w:noProof/>
            <w:highlight w:val="yellow"/>
            <w:lang w:eastAsia="ko-KR"/>
          </w:rPr>
          <w:t>SL</w:t>
        </w:r>
      </w:ins>
      <w:ins w:id="185" w:author="LEE Young Dae/5G Wireless Communication Standard Task(youngdae.lee@lge.com)" w:date="2020-06-17T17:01:00Z">
        <w:r w:rsidRPr="008D7EF5">
          <w:rPr>
            <w:i/>
            <w:noProof/>
            <w:highlight w:val="yellow"/>
            <w:lang w:eastAsia="ko-KR"/>
          </w:rPr>
          <w:t>SlotsPerFrame</w:t>
        </w:r>
        <w:r w:rsidRPr="008D7EF5">
          <w:rPr>
            <w:noProof/>
            <w:highlight w:val="yellow"/>
            <w:lang w:eastAsia="ko-KR"/>
          </w:rPr>
          <w:t xml:space="preserve">) + </w:t>
        </w:r>
      </w:ins>
      <w:ins w:id="186" w:author="LEE Young Dae/5G Wireless Communication Standard Task(youngdae.lee@lge.com)" w:date="2020-06-17T18:14:00Z">
        <w:r w:rsidR="00AE72D9">
          <w:rPr>
            <w:noProof/>
            <w:highlight w:val="yellow"/>
            <w:lang w:eastAsia="ko-KR"/>
          </w:rPr>
          <w:t xml:space="preserve">logical </w:t>
        </w:r>
      </w:ins>
      <w:ins w:id="187" w:author="LEE Young Dae/5G Wireless Communication Standard Task(youngdae.lee@lge.com)" w:date="2020-06-17T17:01:00Z">
        <w:r w:rsidRPr="008D7EF5">
          <w:rPr>
            <w:noProof/>
            <w:highlight w:val="yellow"/>
            <w:lang w:eastAsia="ko-KR"/>
          </w:rPr>
          <w:t>slot number in the frame] =</w:t>
        </w:r>
        <w:r w:rsidRPr="008D7EF5">
          <w:rPr>
            <w:noProof/>
            <w:highlight w:val="yellow"/>
            <w:lang w:eastAsia="ko-KR"/>
          </w:rPr>
          <w:br/>
          <w:t xml:space="preserve"> (</w:t>
        </w:r>
        <w:r w:rsidRPr="008D7EF5">
          <w:rPr>
            <w:rFonts w:eastAsia="맑은 고딕"/>
            <w:i/>
            <w:noProof/>
            <w:highlight w:val="yellow"/>
            <w:lang w:eastAsia="ko-KR"/>
          </w:rPr>
          <w:t>timeReferenceSFN</w:t>
        </w:r>
        <w:r w:rsidRPr="008D7EF5">
          <w:rPr>
            <w:rFonts w:eastAsia="맑은 고딕"/>
            <w:noProof/>
            <w:highlight w:val="yellow"/>
            <w:lang w:eastAsia="ko-KR"/>
          </w:rPr>
          <w:t xml:space="preserve"> × </w:t>
        </w:r>
        <w:r w:rsidRPr="002F413F">
          <w:rPr>
            <w:rFonts w:eastAsia="맑은 고딕"/>
            <w:i/>
            <w:noProof/>
            <w:highlight w:val="yellow"/>
            <w:lang w:eastAsia="ko-KR"/>
          </w:rPr>
          <w:t>numberOf</w:t>
        </w:r>
      </w:ins>
      <w:ins w:id="188" w:author="LEE Young Dae/5G Wireless Communication Standard Task(youngdae.lee@lge.com)" w:date="2020-06-17T17:50:00Z">
        <w:r w:rsidR="001740FF">
          <w:rPr>
            <w:rFonts w:eastAsia="맑은 고딕"/>
            <w:i/>
            <w:noProof/>
            <w:highlight w:val="yellow"/>
            <w:lang w:eastAsia="ko-KR"/>
          </w:rPr>
          <w:t>SL</w:t>
        </w:r>
      </w:ins>
      <w:ins w:id="189" w:author="LEE Young Dae/5G Wireless Communication Standard Task(youngdae.lee@lge.com)" w:date="2020-06-17T17:01:00Z">
        <w:r w:rsidRPr="002F413F">
          <w:rPr>
            <w:rFonts w:eastAsia="맑은 고딕"/>
            <w:i/>
            <w:noProof/>
            <w:highlight w:val="yellow"/>
            <w:lang w:eastAsia="ko-KR"/>
          </w:rPr>
          <w:t>SlotsPerFrame</w:t>
        </w:r>
        <w:r w:rsidRPr="002F413F">
          <w:rPr>
            <w:rFonts w:eastAsia="맑은 고딕"/>
            <w:noProof/>
            <w:highlight w:val="yellow"/>
            <w:lang w:eastAsia="ko-KR"/>
          </w:rPr>
          <w:t xml:space="preserve"> </w:t>
        </w:r>
        <w:r w:rsidRPr="002F413F">
          <w:rPr>
            <w:rFonts w:eastAsia="맑은 고딕"/>
            <w:i/>
            <w:noProof/>
            <w:highlight w:val="yellow"/>
            <w:lang w:eastAsia="ko-KR"/>
          </w:rPr>
          <w:t xml:space="preserve">+ </w:t>
        </w:r>
      </w:ins>
      <w:commentRangeStart w:id="190"/>
      <w:ins w:id="191" w:author="LEE Young Dae/5G Wireless Communication Standard Task(youngdae.lee@lge.com)" w:date="2020-06-17T18:11:00Z">
        <w:r w:rsidR="00CF33F0" w:rsidRPr="002F413F">
          <w:rPr>
            <w:i/>
            <w:noProof/>
            <w:highlight w:val="yellow"/>
            <w:lang w:eastAsia="ko-KR"/>
          </w:rPr>
          <w:t>sl-TimeOffsetCGType1</w:t>
        </w:r>
      </w:ins>
      <w:commentRangeEnd w:id="190"/>
      <w:ins w:id="192" w:author="LEE Young Dae/5G Wireless Communication Standard Task(youngdae.lee@lge.com)" w:date="2020-06-17T18:12:00Z">
        <w:r w:rsidR="00CF33F0">
          <w:rPr>
            <w:rStyle w:val="a7"/>
          </w:rPr>
          <w:commentReference w:id="190"/>
        </w:r>
      </w:ins>
      <w:ins w:id="193" w:author="LEE Young Dae/5G Wireless Communication Standard Task(youngdae.lee@lge.com)" w:date="2020-06-17T17:01:00Z">
        <w:r w:rsidRPr="002F413F">
          <w:rPr>
            <w:noProof/>
            <w:highlight w:val="yellow"/>
            <w:lang w:eastAsia="ko-KR"/>
          </w:rPr>
          <w:t xml:space="preserve">+ </w:t>
        </w:r>
      </w:ins>
      <w:ins w:id="194" w:author="LEE Young Dae/5G Wireless Communication Standard Task(youngdae.lee@lge.com)" w:date="2020-06-17T18:05:00Z">
        <w:r w:rsidR="00310C71">
          <w:rPr>
            <w:noProof/>
            <w:highlight w:val="yellow"/>
            <w:lang w:eastAsia="ko-KR"/>
          </w:rPr>
          <w:t>S</w:t>
        </w:r>
      </w:ins>
      <w:ins w:id="195" w:author="LEE Young Dae/5G Wireless Communication Standard Task(youngdae.lee@lge.com)" w:date="2020-06-17T17:01:00Z">
        <w:r w:rsidRPr="002F413F">
          <w:rPr>
            <w:noProof/>
            <w:highlight w:val="yellow"/>
            <w:lang w:eastAsia="ko-KR"/>
          </w:rPr>
          <w:t xml:space="preserve"> × </w:t>
        </w:r>
      </w:ins>
      <w:ins w:id="196" w:author="LEE Young Dae/5G Wireless Communication Standard Task(youngdae.lee@lge.com)" w:date="2020-06-17T17:56:00Z">
        <w:r w:rsidR="00437AD6" w:rsidRPr="00437AD6">
          <w:rPr>
            <w:i/>
            <w:noProof/>
            <w:highlight w:val="yellow"/>
            <w:lang w:eastAsia="ko-KR"/>
          </w:rPr>
          <w:t>Periodicity</w:t>
        </w:r>
        <w:r w:rsidR="00437AD6">
          <w:rPr>
            <w:i/>
            <w:noProof/>
            <w:highlight w:val="yellow"/>
            <w:lang w:eastAsia="ko-KR"/>
          </w:rPr>
          <w:t>SL</w:t>
        </w:r>
      </w:ins>
      <w:ins w:id="197" w:author="LEE Young Dae/5G Wireless Communication Standard Task(youngdae.lee@lge.com)" w:date="2020-06-17T17:01:00Z">
        <w:r w:rsidRPr="002F413F">
          <w:rPr>
            <w:noProof/>
            <w:highlight w:val="yellow"/>
            <w:lang w:eastAsia="ko-KR"/>
          </w:rPr>
          <w:t xml:space="preserve">) </w:t>
        </w:r>
        <w:r w:rsidRPr="008D7EF5">
          <w:rPr>
            <w:noProof/>
            <w:highlight w:val="yellow"/>
            <w:lang w:eastAsia="ko-KR"/>
          </w:rPr>
          <w:t xml:space="preserve">modulo (1024 × </w:t>
        </w:r>
        <w:r w:rsidRPr="008D7EF5">
          <w:rPr>
            <w:i/>
            <w:noProof/>
            <w:highlight w:val="yellow"/>
            <w:lang w:eastAsia="ko-KR"/>
          </w:rPr>
          <w:t>numberOf</w:t>
        </w:r>
      </w:ins>
      <w:ins w:id="198" w:author="LEE Young Dae/5G Wireless Communication Standard Task(youngdae.lee@lge.com)" w:date="2020-06-17T17:50:00Z">
        <w:r w:rsidR="001740FF">
          <w:rPr>
            <w:i/>
            <w:noProof/>
            <w:highlight w:val="yellow"/>
            <w:lang w:eastAsia="ko-KR"/>
          </w:rPr>
          <w:t>SL</w:t>
        </w:r>
      </w:ins>
      <w:ins w:id="199" w:author="LEE Young Dae/5G Wireless Communication Standard Task(youngdae.lee@lge.com)" w:date="2020-06-17T17:01:00Z">
        <w:r w:rsidRPr="008D7EF5">
          <w:rPr>
            <w:i/>
            <w:noProof/>
            <w:highlight w:val="yellow"/>
            <w:lang w:eastAsia="ko-KR"/>
          </w:rPr>
          <w:t>SlotsPerFrame</w:t>
        </w:r>
        <w:r w:rsidRPr="008D7EF5">
          <w:rPr>
            <w:noProof/>
            <w:highlight w:val="yellow"/>
            <w:lang w:eastAsia="ko-KR"/>
          </w:rPr>
          <w:t>).</w:t>
        </w:r>
      </w:ins>
    </w:p>
    <w:p w14:paraId="4111E3CF" w14:textId="5E4B6EF7" w:rsidR="0066535B" w:rsidRDefault="0066535B" w:rsidP="002A0EB4">
      <w:pPr>
        <w:rPr>
          <w:ins w:id="200" w:author="LEE Young Dae/5G Wireless Communication Standard Task(youngdae.lee@lge.com)" w:date="2020-06-17T17:41:00Z"/>
          <w:rFonts w:eastAsia="맑은 고딕"/>
          <w:noProof/>
          <w:highlight w:val="yellow"/>
          <w:lang w:eastAsia="ko-KR"/>
        </w:rPr>
      </w:pPr>
      <w:ins w:id="201" w:author="LEE Young Dae/5G Wireless Communication Standard Task(youngdae.lee@lge.com)" w:date="2020-06-17T17:41:00Z">
        <w:r>
          <w:rPr>
            <w:rFonts w:eastAsia="맑은 고딕"/>
            <w:noProof/>
            <w:highlight w:val="yellow"/>
            <w:lang w:eastAsia="ko-KR"/>
          </w:rPr>
          <w:t>where</w:t>
        </w:r>
      </w:ins>
      <w:ins w:id="202" w:author="LEE Young Dae/5G Wireless Communication Standard Task(youngdae.lee@lge.com)" w:date="2020-06-17T18:03:00Z">
        <w:r w:rsidR="00310C71">
          <w:rPr>
            <w:rFonts w:eastAsia="맑은 고딕"/>
            <w:noProof/>
            <w:highlight w:val="yellow"/>
            <w:lang w:eastAsia="ko-KR"/>
          </w:rPr>
          <w:t xml:space="preserve"> </w:t>
        </w:r>
      </w:ins>
      <m:oMath>
        <m:r>
          <w:ins w:id="203" w:author="LEE Young Dae/5G Wireless Communication Standard Task(youngdae.lee@lge.com)" w:date="2020-06-17T18:01:00Z">
            <w:rPr>
              <w:rFonts w:ascii="Cambria Math" w:hAnsi="Cambria Math"/>
              <w:noProof/>
              <w:highlight w:val="yellow"/>
              <w:lang w:eastAsia="ko-KR"/>
            </w:rPr>
            <m:t>PeriodicitySL</m:t>
          </w:ins>
        </m:r>
        <m:r>
          <w:ins w:id="204" w:author="LEE Young Dae/5G Wireless Communication Standard Task(youngdae.lee@lge.com)" w:date="2020-06-17T18:01:00Z">
            <m:rPr>
              <m:sty m:val="p"/>
            </m:rPr>
            <w:rPr>
              <w:rFonts w:ascii="Cambria Math" w:hAnsi="Cambria Math"/>
              <w:lang w:eastAsia="ko-KR"/>
            </w:rPr>
            <m:t>=</m:t>
          </w:ins>
        </m:r>
        <m:d>
          <m:dPr>
            <m:begChr m:val="⌈"/>
            <m:endChr m:val="⌉"/>
            <m:ctrlPr>
              <w:ins w:id="205" w:author="LEE Young Dae/5G Wireless Communication Standard Task(youngdae.lee@lge.com)" w:date="2020-06-17T18:01:00Z">
                <w:rPr>
                  <w:rFonts w:ascii="Cambria Math" w:eastAsia="굴림" w:hAnsi="Cambria Math" w:cs="굴림"/>
                  <w:i/>
                  <w:iCs/>
                  <w:sz w:val="24"/>
                  <w:szCs w:val="24"/>
                </w:rPr>
              </w:ins>
            </m:ctrlPr>
          </m:dPr>
          <m:e>
            <m:f>
              <m:fPr>
                <m:ctrlPr>
                  <w:ins w:id="206" w:author="LEE Young Dae/5G Wireless Communication Standard Task(youngdae.lee@lge.com)" w:date="2020-06-17T18:01:00Z">
                    <w:rPr>
                      <w:rFonts w:ascii="Cambria Math" w:eastAsia="굴림" w:hAnsi="Cambria Math" w:cs="굴림"/>
                      <w:sz w:val="24"/>
                      <w:szCs w:val="24"/>
                    </w:rPr>
                  </w:ins>
                </m:ctrlPr>
              </m:fPr>
              <m:num>
                <m:r>
                  <w:ins w:id="207" w:author="LEE Young Dae/5G Wireless Communication Standard Task(youngdae.lee@lge.com)" w:date="2020-06-17T18:05:00Z">
                    <w:rPr>
                      <w:rFonts w:ascii="Cambria Math" w:hAnsi="Cambria Math"/>
                      <w:lang w:eastAsia="ko-KR"/>
                    </w:rPr>
                    <m:t>N</m:t>
                  </w:ins>
                </m:r>
              </m:num>
              <m:den>
                <m:r>
                  <w:ins w:id="208" w:author="LEE Young Dae/5G Wireless Communication Standard Task(youngdae.lee@lge.com)" w:date="2020-06-17T18:01:00Z">
                    <w:rPr>
                      <w:rFonts w:ascii="Cambria Math" w:hAnsi="Cambria Math"/>
                      <w:lang w:eastAsia="ko-KR"/>
                    </w:rPr>
                    <m:t>20 ms</m:t>
                  </w:ins>
                </m:r>
              </m:den>
            </m:f>
            <m:r>
              <w:ins w:id="209" w:author="LEE Young Dae/5G Wireless Communication Standard Task(youngdae.lee@lge.com)" w:date="2020-06-17T18:01:00Z">
                <m:rPr>
                  <m:sty m:val="p"/>
                </m:rPr>
                <w:rPr>
                  <w:rFonts w:ascii="Cambria Math" w:hAnsi="Cambria Math"/>
                  <w:lang w:eastAsia="ko-KR"/>
                </w:rPr>
                <m:t>×</m:t>
              </w:ins>
            </m:r>
            <m:r>
              <w:ins w:id="210" w:author="LEE Young Dae/5G Wireless Communication Standard Task(youngdae.lee@lge.com)" w:date="2020-06-17T18:02:00Z">
                <w:rPr>
                  <w:rFonts w:ascii="Cambria Math" w:hAnsi="Cambria Math"/>
                  <w:noProof/>
                  <w:highlight w:val="yellow"/>
                  <w:lang w:eastAsia="ko-KR"/>
                </w:rPr>
                <m:t>sl</m:t>
              </w:ins>
            </m:r>
            <m:r>
              <w:ins w:id="211" w:author="LEE Young Dae/5G Wireless Communication Standard Task(youngdae.lee@lge.com)" w:date="2020-06-17T18:02:00Z">
                <w:rPr>
                  <w:rFonts w:ascii="Cambria Math" w:hAnsi="Cambria Math"/>
                  <w:noProof/>
                  <w:highlight w:val="yellow"/>
                  <w:lang w:eastAsia="ko-KR"/>
                </w:rPr>
                <m:t>_</m:t>
              </w:ins>
            </m:r>
            <m:r>
              <w:ins w:id="212" w:author="LEE Young Dae/5G Wireless Communication Standard Task(youngdae.lee@lge.com)" w:date="2020-06-17T18:02:00Z">
                <w:rPr>
                  <w:rFonts w:ascii="Cambria Math" w:hAnsi="Cambria Math"/>
                  <w:noProof/>
                  <w:highlight w:val="yellow"/>
                  <w:lang w:eastAsia="ko-KR"/>
                </w:rPr>
                <m:t>periodCG</m:t>
              </w:ins>
            </m:r>
          </m:e>
        </m:d>
      </m:oMath>
      <w:ins w:id="213" w:author="LEE Young Dae/5G Wireless Communication Standard Task(youngdae.lee@lge.com)" w:date="2020-06-17T18:03:00Z">
        <w:r w:rsidR="00310C71" w:rsidRPr="00CF33F0">
          <w:rPr>
            <w:noProof/>
            <w:highlight w:val="yellow"/>
            <w:lang w:eastAsia="ko-KR"/>
          </w:rPr>
          <w:t>,</w:t>
        </w:r>
      </w:ins>
      <w:ins w:id="214" w:author="LEE Young Dae/5G Wireless Communication Standard Task(youngdae.lee@lge.com)" w:date="2020-06-17T18:11:00Z">
        <w:r w:rsidR="00CF33F0" w:rsidRPr="00CF33F0">
          <w:rPr>
            <w:noProof/>
            <w:highlight w:val="yellow"/>
            <w:lang w:eastAsia="ko-KR"/>
          </w:rPr>
          <w:t xml:space="preserve"> and</w:t>
        </w:r>
      </w:ins>
      <w:ins w:id="215" w:author="LEE Young Dae/5G Wireless Communication Standard Task(youngdae.lee@lge.com)" w:date="2020-06-17T18:00:00Z">
        <w:r w:rsidR="00437AD6">
          <w:rPr>
            <w:rFonts w:eastAsia="맑은 고딕"/>
            <w:noProof/>
            <w:highlight w:val="yellow"/>
            <w:lang w:eastAsia="ko-KR"/>
          </w:rPr>
          <w:t xml:space="preserve"> </w:t>
        </w:r>
      </w:ins>
      <w:ins w:id="216" w:author="LEE Young Dae/5G Wireless Communication Standard Task(youngdae.lee@lge.com)" w:date="2020-06-17T17:41:00Z">
        <w:r w:rsidRPr="00940E83">
          <w:rPr>
            <w:i/>
            <w:noProof/>
            <w:highlight w:val="yellow"/>
            <w:lang w:eastAsia="ko-KR"/>
          </w:rPr>
          <w:t>numberOf</w:t>
        </w:r>
        <w:r>
          <w:rPr>
            <w:i/>
            <w:noProof/>
            <w:highlight w:val="yellow"/>
            <w:lang w:eastAsia="ko-KR"/>
          </w:rPr>
          <w:t>SL</w:t>
        </w:r>
        <w:r w:rsidRPr="00940E83">
          <w:rPr>
            <w:i/>
            <w:noProof/>
            <w:highlight w:val="yellow"/>
            <w:lang w:eastAsia="ko-KR"/>
          </w:rPr>
          <w:t>SlotsPerFrame</w:t>
        </w:r>
        <w:r w:rsidRPr="00940E83">
          <w:rPr>
            <w:noProof/>
            <w:highlight w:val="yellow"/>
            <w:lang w:eastAsia="ko-KR"/>
          </w:rPr>
          <w:t xml:space="preserve"> </w:t>
        </w:r>
      </w:ins>
      <w:ins w:id="217" w:author="LEE Young Dae/5G Wireless Communication Standard Task(youngdae.lee@lge.com)" w:date="2020-06-17T18:05:00Z">
        <w:r w:rsidR="00310C71">
          <w:rPr>
            <w:noProof/>
            <w:highlight w:val="yellow"/>
            <w:lang w:eastAsia="ko-KR"/>
          </w:rPr>
          <w:t xml:space="preserve">and </w:t>
        </w:r>
        <w:r w:rsidR="00310C71" w:rsidRPr="00310C71">
          <w:rPr>
            <w:i/>
            <w:noProof/>
            <w:highlight w:val="yellow"/>
            <w:lang w:eastAsia="ko-KR"/>
          </w:rPr>
          <w:t>N</w:t>
        </w:r>
        <w:r w:rsidR="00310C71">
          <w:rPr>
            <w:noProof/>
            <w:highlight w:val="yellow"/>
            <w:lang w:eastAsia="ko-KR"/>
          </w:rPr>
          <w:t xml:space="preserve"> </w:t>
        </w:r>
      </w:ins>
      <w:ins w:id="218" w:author="LEE Young Dae/5G Wireless Communication Standard Task(youngdae.lee@lge.com)" w:date="2020-06-17T17:41:00Z">
        <w:r w:rsidRPr="00940E83">
          <w:rPr>
            <w:noProof/>
            <w:highlight w:val="yellow"/>
            <w:lang w:eastAsia="ko-KR"/>
          </w:rPr>
          <w:t xml:space="preserve">refer to the number of </w:t>
        </w:r>
      </w:ins>
      <w:ins w:id="219" w:author="LEE Young Dae/5G Wireless Communication Standard Task(youngdae.lee@lge.com)" w:date="2020-06-17T17:46:00Z">
        <w:r w:rsidR="001740FF">
          <w:rPr>
            <w:noProof/>
            <w:highlight w:val="yellow"/>
            <w:lang w:eastAsia="ko-KR"/>
          </w:rPr>
          <w:t xml:space="preserve">logical </w:t>
        </w:r>
      </w:ins>
      <w:ins w:id="220" w:author="LEE Young Dae/5G Wireless Communication Standard Task(youngdae.lee@lge.com)" w:date="2020-06-17T17:41:00Z">
        <w:r w:rsidRPr="00940E83">
          <w:rPr>
            <w:noProof/>
            <w:highlight w:val="yellow"/>
            <w:lang w:eastAsia="ko-KR"/>
          </w:rPr>
          <w:t xml:space="preserve">slots </w:t>
        </w:r>
        <w:r>
          <w:rPr>
            <w:noProof/>
            <w:highlight w:val="yellow"/>
            <w:lang w:eastAsia="ko-KR"/>
          </w:rPr>
          <w:t xml:space="preserve">that can be used for SL transmsission </w:t>
        </w:r>
      </w:ins>
      <w:ins w:id="221" w:author="LEE Young Dae/5G Wireless Communication Standard Task(youngdae.lee@lge.com)" w:date="2020-06-17T17:43:00Z">
        <w:r w:rsidR="00763A7F">
          <w:rPr>
            <w:noProof/>
            <w:highlight w:val="yellow"/>
            <w:lang w:eastAsia="ko-KR"/>
          </w:rPr>
          <w:t>in the frame</w:t>
        </w:r>
      </w:ins>
      <w:ins w:id="222" w:author="LEE Young Dae/5G Wireless Communication Standard Task(youngdae.lee@lge.com)" w:date="2020-06-17T18:05:00Z">
        <w:r w:rsidR="00310C71">
          <w:rPr>
            <w:noProof/>
            <w:highlight w:val="yellow"/>
            <w:lang w:eastAsia="ko-KR"/>
          </w:rPr>
          <w:t xml:space="preserve"> and 20ms, respectively,</w:t>
        </w:r>
      </w:ins>
      <w:ins w:id="223" w:author="LEE Young Dae/5G Wireless Communication Standard Task(youngdae.lee@lge.com)" w:date="2020-06-17T17:41:00Z">
        <w:r>
          <w:rPr>
            <w:noProof/>
            <w:highlight w:val="yellow"/>
            <w:lang w:eastAsia="ko-KR"/>
          </w:rPr>
          <w:t xml:space="preserve"> </w:t>
        </w:r>
        <w:r w:rsidRPr="00940E83">
          <w:rPr>
            <w:noProof/>
            <w:highlight w:val="yellow"/>
            <w:lang w:eastAsia="ko-KR"/>
          </w:rPr>
          <w:t>as specified in</w:t>
        </w:r>
      </w:ins>
      <w:ins w:id="224" w:author="LEE Young Dae/5G Wireless Communication Standard Task(youngdae.lee@lge.com)" w:date="2020-06-17T17:44:00Z">
        <w:r w:rsidR="00763A7F">
          <w:rPr>
            <w:noProof/>
            <w:highlight w:val="yellow"/>
            <w:lang w:eastAsia="ko-KR"/>
          </w:rPr>
          <w:t xml:space="preserve"> </w:t>
        </w:r>
        <w:r w:rsidR="00763A7F" w:rsidRPr="00763A7F">
          <w:rPr>
            <w:noProof/>
            <w:highlight w:val="yellow"/>
            <w:lang w:eastAsia="ko-KR"/>
          </w:rPr>
          <w:t>clause 8.1.7 of</w:t>
        </w:r>
      </w:ins>
      <w:ins w:id="225" w:author="LEE Young Dae/5G Wireless Communication Standard Task(youngdae.lee@lge.com)" w:date="2020-06-17T17:41:00Z">
        <w:r w:rsidRPr="00763A7F">
          <w:rPr>
            <w:noProof/>
            <w:highlight w:val="yellow"/>
            <w:lang w:eastAsia="ko-KR"/>
          </w:rPr>
          <w:t xml:space="preserve"> TS </w:t>
        </w:r>
        <w:r w:rsidRPr="00940E83">
          <w:rPr>
            <w:noProof/>
            <w:highlight w:val="yellow"/>
            <w:lang w:eastAsia="ko-KR"/>
          </w:rPr>
          <w:t>38.21</w:t>
        </w:r>
      </w:ins>
      <w:ins w:id="226" w:author="LEE Young Dae/5G Wireless Communication Standard Task(youngdae.lee@lge.com)" w:date="2020-06-17T17:44:00Z">
        <w:r w:rsidR="00763A7F">
          <w:rPr>
            <w:noProof/>
            <w:highlight w:val="yellow"/>
            <w:lang w:eastAsia="ko-KR"/>
          </w:rPr>
          <w:t>4</w:t>
        </w:r>
      </w:ins>
      <w:ins w:id="227" w:author="LEE Young Dae/5G Wireless Communication Standard Task(youngdae.lee@lge.com)" w:date="2020-06-17T17:41:00Z">
        <w:r w:rsidRPr="00940E83">
          <w:rPr>
            <w:noProof/>
            <w:highlight w:val="yellow"/>
            <w:lang w:eastAsia="ko-KR"/>
          </w:rPr>
          <w:t xml:space="preserve"> [</w:t>
        </w:r>
      </w:ins>
      <w:ins w:id="228" w:author="LEE Young Dae/5G Wireless Communication Standard Task(youngdae.lee@lge.com)" w:date="2020-06-17T17:44:00Z">
        <w:r w:rsidR="00763A7F">
          <w:rPr>
            <w:noProof/>
            <w:highlight w:val="yellow"/>
            <w:lang w:eastAsia="ko-KR"/>
          </w:rPr>
          <w:t>7</w:t>
        </w:r>
      </w:ins>
      <w:ins w:id="229" w:author="LEE Young Dae/5G Wireless Communication Standard Task(youngdae.lee@lge.com)" w:date="2020-06-17T17:41:00Z">
        <w:r w:rsidRPr="00940E83">
          <w:rPr>
            <w:noProof/>
            <w:highlight w:val="yellow"/>
            <w:lang w:eastAsia="ko-KR"/>
          </w:rPr>
          <w:t>]</w:t>
        </w:r>
      </w:ins>
      <w:ins w:id="230" w:author="LEE Young Dae/5G Wireless Communication Standard Task(youngdae.lee@lge.com)" w:date="2020-06-17T18:14:00Z">
        <w:r w:rsidR="00650E46">
          <w:rPr>
            <w:noProof/>
            <w:highlight w:val="yellow"/>
            <w:lang w:eastAsia="ko-KR"/>
          </w:rPr>
          <w:t>.</w:t>
        </w:r>
      </w:ins>
    </w:p>
    <w:p w14:paraId="5251BDDF" w14:textId="3FB04E01" w:rsidR="002A0EB4" w:rsidRPr="008D7EF5" w:rsidRDefault="002A0EB4" w:rsidP="002A0EB4">
      <w:pPr>
        <w:rPr>
          <w:ins w:id="231" w:author="LEE Young Dae/5G Wireless Communication Standard Task(youngdae.lee@lge.com)" w:date="2020-06-17T17:01:00Z"/>
          <w:noProof/>
          <w:highlight w:val="yellow"/>
          <w:lang w:eastAsia="ko-KR"/>
        </w:rPr>
      </w:pPr>
      <w:ins w:id="232" w:author="LEE Young Dae/5G Wireless Communication Standard Task(youngdae.lee@lge.com)" w:date="2020-06-17T17:01:00Z">
        <w:r w:rsidRPr="008D7EF5">
          <w:rPr>
            <w:noProof/>
            <w:highlight w:val="yellow"/>
            <w:lang w:eastAsia="ko-KR"/>
          </w:rPr>
          <w:t xml:space="preserve">After a </w:t>
        </w:r>
      </w:ins>
      <w:ins w:id="233" w:author="LEE Young Dae/5G Wireless Communication Standard Task(youngdae.lee@lge.com)" w:date="2020-06-17T17:15:00Z">
        <w:r w:rsidR="008D7EF5" w:rsidRPr="008D7EF5">
          <w:rPr>
            <w:noProof/>
            <w:highlight w:val="yellow"/>
            <w:lang w:eastAsia="ko-KR"/>
          </w:rPr>
          <w:t xml:space="preserve">sidelink </w:t>
        </w:r>
      </w:ins>
      <w:ins w:id="234" w:author="LEE Young Dae/5G Wireless Communication Standard Task(youngdae.lee@lge.com)" w:date="2020-06-17T17:01:00Z">
        <w:r w:rsidRPr="008D7EF5">
          <w:rPr>
            <w:noProof/>
            <w:highlight w:val="yellow"/>
            <w:lang w:eastAsia="ko-KR"/>
          </w:rPr>
          <w:t xml:space="preserve">grant is configured for a configured grant Type 2, the MAC entity shall consider </w:t>
        </w:r>
        <w:r w:rsidRPr="008D7EF5">
          <w:rPr>
            <w:rFonts w:eastAsia="맑은 고딕"/>
            <w:noProof/>
            <w:highlight w:val="yellow"/>
            <w:lang w:eastAsia="ko-KR"/>
          </w:rPr>
          <w:t xml:space="preserve">sequentially </w:t>
        </w:r>
        <w:r w:rsidRPr="008D7EF5">
          <w:rPr>
            <w:noProof/>
            <w:highlight w:val="yellow"/>
            <w:lang w:eastAsia="ko-KR"/>
          </w:rPr>
          <w:t>that the</w:t>
        </w:r>
      </w:ins>
      <w:ins w:id="235" w:author="LEE Young Dae/5G Wireless Communication Standard Task(youngdae.lee@lge.com)" w:date="2020-06-17T18:15:00Z">
        <w:r w:rsidR="00D9601C">
          <w:rPr>
            <w:noProof/>
            <w:highlight w:val="yellow"/>
            <w:lang w:eastAsia="ko-KR"/>
          </w:rPr>
          <w:t xml:space="preserve"> first slot of</w:t>
        </w:r>
      </w:ins>
      <w:ins w:id="236" w:author="LEE Young Dae/5G Wireless Communication Standard Task(youngdae.lee@lge.com)" w:date="2020-06-17T17:01:00Z">
        <w:r w:rsidRPr="008D7EF5">
          <w:rPr>
            <w:noProof/>
            <w:highlight w:val="yellow"/>
            <w:lang w:eastAsia="ko-KR"/>
          </w:rPr>
          <w:t xml:space="preserve"> </w:t>
        </w:r>
      </w:ins>
      <w:proofErr w:type="spellStart"/>
      <w:ins w:id="237" w:author="LEE Young Dae/5G Wireless Communication Standard Task(youngdae.lee@lge.com)" w:date="2020-06-17T18:14:00Z">
        <w:r w:rsidR="00AE72D9">
          <w:rPr>
            <w:highlight w:val="yellow"/>
            <w:lang w:eastAsia="ko-KR"/>
          </w:rPr>
          <w:t>S</w:t>
        </w:r>
      </w:ins>
      <w:ins w:id="238" w:author="LEE Young Dae/5G Wireless Communication Standard Task(youngdae.lee@lge.com)" w:date="2020-06-17T17:01:00Z">
        <w:r w:rsidRPr="008D7EF5">
          <w:rPr>
            <w:highlight w:val="yellow"/>
            <w:vertAlign w:val="superscript"/>
            <w:lang w:eastAsia="ko-KR"/>
          </w:rPr>
          <w:t>th</w:t>
        </w:r>
        <w:proofErr w:type="spellEnd"/>
        <w:r w:rsidRPr="008D7EF5">
          <w:rPr>
            <w:noProof/>
            <w:highlight w:val="yellow"/>
            <w:lang w:eastAsia="ko-KR"/>
          </w:rPr>
          <w:t xml:space="preserve"> </w:t>
        </w:r>
      </w:ins>
      <w:ins w:id="239" w:author="LEE Young Dae/5G Wireless Communication Standard Task(youngdae.lee@lge.com)" w:date="2020-06-17T17:31:00Z">
        <w:r w:rsidR="00035BE8">
          <w:rPr>
            <w:noProof/>
            <w:highlight w:val="yellow"/>
            <w:lang w:eastAsia="ko-KR"/>
          </w:rPr>
          <w:t>sidelink</w:t>
        </w:r>
      </w:ins>
      <w:ins w:id="240" w:author="LEE Young Dae/5G Wireless Communication Standard Task(youngdae.lee@lge.com)" w:date="2020-06-17T17:01:00Z">
        <w:r w:rsidRPr="008D7EF5">
          <w:rPr>
            <w:noProof/>
            <w:highlight w:val="yellow"/>
            <w:lang w:eastAsia="ko-KR"/>
          </w:rPr>
          <w:t xml:space="preserve"> grant </w:t>
        </w:r>
        <w:r w:rsidRPr="008D7EF5">
          <w:rPr>
            <w:rFonts w:eastAsia="맑은 고딕"/>
            <w:noProof/>
            <w:highlight w:val="yellow"/>
            <w:lang w:eastAsia="ko-KR"/>
          </w:rPr>
          <w:t>occurs in the</w:t>
        </w:r>
        <w:r w:rsidRPr="008D7EF5">
          <w:rPr>
            <w:noProof/>
            <w:highlight w:val="yellow"/>
            <w:lang w:eastAsia="ko-KR"/>
          </w:rPr>
          <w:t xml:space="preserve"> </w:t>
        </w:r>
      </w:ins>
      <w:ins w:id="241" w:author="LEE Young Dae/5G Wireless Communication Standard Task(youngdae.lee@lge.com)" w:date="2020-06-17T18:15:00Z">
        <w:r w:rsidR="00AE72D9">
          <w:rPr>
            <w:noProof/>
            <w:highlight w:val="yellow"/>
            <w:lang w:eastAsia="ko-KR"/>
          </w:rPr>
          <w:t xml:space="preserve">logical </w:t>
        </w:r>
      </w:ins>
      <w:ins w:id="242" w:author="LEE Young Dae/5G Wireless Communication Standard Task(youngdae.lee@lge.com)" w:date="2020-06-17T17:15:00Z">
        <w:r w:rsidR="008D7EF5" w:rsidRPr="008D7EF5">
          <w:rPr>
            <w:noProof/>
            <w:highlight w:val="yellow"/>
            <w:lang w:eastAsia="ko-KR"/>
          </w:rPr>
          <w:t>slot</w:t>
        </w:r>
      </w:ins>
      <w:ins w:id="243" w:author="LEE Young Dae/5G Wireless Communication Standard Task(youngdae.lee@lge.com)" w:date="2020-06-17T17:01:00Z">
        <w:r w:rsidRPr="008D7EF5">
          <w:rPr>
            <w:noProof/>
            <w:highlight w:val="yellow"/>
            <w:lang w:eastAsia="ko-KR"/>
          </w:rPr>
          <w:t xml:space="preserve"> for which:</w:t>
        </w:r>
      </w:ins>
    </w:p>
    <w:p w14:paraId="24EE03CF" w14:textId="51C1DE13" w:rsidR="002A0EB4" w:rsidRPr="008D7EF5" w:rsidRDefault="002A0EB4" w:rsidP="002A0EB4">
      <w:pPr>
        <w:jc w:val="center"/>
        <w:rPr>
          <w:ins w:id="244" w:author="LEE Young Dae/5G Wireless Communication Standard Task(youngdae.lee@lge.com)" w:date="2020-06-17T17:01:00Z"/>
          <w:noProof/>
          <w:highlight w:val="yellow"/>
          <w:lang w:eastAsia="ko-KR"/>
        </w:rPr>
      </w:pPr>
      <w:ins w:id="245" w:author="LEE Young Dae/5G Wireless Communication Standard Task(youngdae.lee@lge.com)" w:date="2020-06-17T17:01:00Z">
        <w:r w:rsidRPr="008D7EF5">
          <w:rPr>
            <w:noProof/>
            <w:highlight w:val="yellow"/>
            <w:lang w:eastAsia="ko-KR"/>
          </w:rPr>
          <w:t xml:space="preserve">[(SFN × </w:t>
        </w:r>
        <w:r w:rsidRPr="008D7EF5">
          <w:rPr>
            <w:i/>
            <w:noProof/>
            <w:highlight w:val="yellow"/>
            <w:lang w:eastAsia="ko-KR"/>
          </w:rPr>
          <w:t>numberOf</w:t>
        </w:r>
      </w:ins>
      <w:ins w:id="246" w:author="LEE Young Dae/5G Wireless Communication Standard Task(youngdae.lee@lge.com)" w:date="2020-06-17T18:14:00Z">
        <w:r w:rsidR="00AE72D9">
          <w:rPr>
            <w:i/>
            <w:noProof/>
            <w:highlight w:val="yellow"/>
            <w:lang w:eastAsia="ko-KR"/>
          </w:rPr>
          <w:t>SL</w:t>
        </w:r>
      </w:ins>
      <w:ins w:id="247" w:author="LEE Young Dae/5G Wireless Communication Standard Task(youngdae.lee@lge.com)" w:date="2020-06-17T17:01:00Z">
        <w:r w:rsidRPr="008D7EF5">
          <w:rPr>
            <w:i/>
            <w:noProof/>
            <w:highlight w:val="yellow"/>
            <w:lang w:eastAsia="ko-KR"/>
          </w:rPr>
          <w:t>SlotsPerFrame</w:t>
        </w:r>
        <w:r w:rsidRPr="008D7EF5">
          <w:rPr>
            <w:noProof/>
            <w:highlight w:val="yellow"/>
            <w:lang w:eastAsia="ko-KR"/>
          </w:rPr>
          <w:t xml:space="preserve">) + </w:t>
        </w:r>
      </w:ins>
      <w:ins w:id="248" w:author="LEE Young Dae/5G Wireless Communication Standard Task(youngdae.lee@lge.com)" w:date="2020-06-17T18:14:00Z">
        <w:r w:rsidR="00AE72D9">
          <w:rPr>
            <w:noProof/>
            <w:highlight w:val="yellow"/>
            <w:lang w:eastAsia="ko-KR"/>
          </w:rPr>
          <w:t xml:space="preserve">logical </w:t>
        </w:r>
      </w:ins>
      <w:ins w:id="249" w:author="LEE Young Dae/5G Wireless Communication Standard Task(youngdae.lee@lge.com)" w:date="2020-06-17T17:01:00Z">
        <w:r w:rsidRPr="008D7EF5">
          <w:rPr>
            <w:noProof/>
            <w:highlight w:val="yellow"/>
            <w:lang w:eastAsia="ko-KR"/>
          </w:rPr>
          <w:t>slot number in the frame] =</w:t>
        </w:r>
        <w:r w:rsidRPr="008D7EF5">
          <w:rPr>
            <w:noProof/>
            <w:highlight w:val="yellow"/>
            <w:lang w:eastAsia="ko-KR"/>
          </w:rPr>
          <w:br/>
          <w:t>[(SFN</w:t>
        </w:r>
        <w:r w:rsidRPr="008D7EF5">
          <w:rPr>
            <w:noProof/>
            <w:highlight w:val="yellow"/>
            <w:vertAlign w:val="subscript"/>
            <w:lang w:eastAsia="ko-KR"/>
          </w:rPr>
          <w:t>start time</w:t>
        </w:r>
        <w:r w:rsidRPr="008D7EF5">
          <w:rPr>
            <w:noProof/>
            <w:highlight w:val="yellow"/>
            <w:lang w:eastAsia="ko-KR"/>
          </w:rPr>
          <w:t xml:space="preserve"> × </w:t>
        </w:r>
        <w:r w:rsidRPr="008D7EF5">
          <w:rPr>
            <w:i/>
            <w:noProof/>
            <w:highlight w:val="yellow"/>
            <w:lang w:eastAsia="ko-KR"/>
          </w:rPr>
          <w:t>numberOf</w:t>
        </w:r>
      </w:ins>
      <w:ins w:id="250" w:author="LEE Young Dae/5G Wireless Communication Standard Task(youngdae.lee@lge.com)" w:date="2020-06-17T18:14:00Z">
        <w:r w:rsidR="00AE72D9">
          <w:rPr>
            <w:i/>
            <w:noProof/>
            <w:highlight w:val="yellow"/>
            <w:lang w:eastAsia="ko-KR"/>
          </w:rPr>
          <w:t>SL</w:t>
        </w:r>
      </w:ins>
      <w:ins w:id="251" w:author="LEE Young Dae/5G Wireless Communication Standard Task(youngdae.lee@lge.com)" w:date="2020-06-17T17:01:00Z">
        <w:r w:rsidRPr="008D7EF5">
          <w:rPr>
            <w:i/>
            <w:noProof/>
            <w:highlight w:val="yellow"/>
            <w:lang w:eastAsia="ko-KR"/>
          </w:rPr>
          <w:t>SlotsPerFrame</w:t>
        </w:r>
        <w:r w:rsidRPr="008D7EF5">
          <w:rPr>
            <w:noProof/>
            <w:highlight w:val="yellow"/>
            <w:lang w:eastAsia="ko-KR"/>
          </w:rPr>
          <w:t xml:space="preserve"> + slot</w:t>
        </w:r>
        <w:r w:rsidRPr="008D7EF5">
          <w:rPr>
            <w:noProof/>
            <w:highlight w:val="yellow"/>
            <w:vertAlign w:val="subscript"/>
            <w:lang w:eastAsia="ko-KR"/>
          </w:rPr>
          <w:t>start time</w:t>
        </w:r>
        <w:r w:rsidRPr="008D7EF5">
          <w:rPr>
            <w:noProof/>
            <w:highlight w:val="yellow"/>
            <w:lang w:eastAsia="ko-KR"/>
          </w:rPr>
          <w:t xml:space="preserve">) + </w:t>
        </w:r>
      </w:ins>
      <w:ins w:id="252" w:author="LEE Young Dae/5G Wireless Communication Standard Task(youngdae.lee@lge.com)" w:date="2020-06-17T18:14:00Z">
        <w:r w:rsidR="00AE72D9">
          <w:rPr>
            <w:noProof/>
            <w:highlight w:val="yellow"/>
            <w:lang w:eastAsia="ko-KR"/>
          </w:rPr>
          <w:t>S</w:t>
        </w:r>
        <w:r w:rsidR="00AE72D9" w:rsidRPr="002F413F">
          <w:rPr>
            <w:noProof/>
            <w:highlight w:val="yellow"/>
            <w:lang w:eastAsia="ko-KR"/>
          </w:rPr>
          <w:t xml:space="preserve"> × </w:t>
        </w:r>
        <w:r w:rsidR="00AE72D9" w:rsidRPr="00437AD6">
          <w:rPr>
            <w:i/>
            <w:noProof/>
            <w:highlight w:val="yellow"/>
            <w:lang w:eastAsia="ko-KR"/>
          </w:rPr>
          <w:t>Periodicity</w:t>
        </w:r>
        <w:r w:rsidR="00AE72D9">
          <w:rPr>
            <w:i/>
            <w:noProof/>
            <w:highlight w:val="yellow"/>
            <w:lang w:eastAsia="ko-KR"/>
          </w:rPr>
          <w:t>SL</w:t>
        </w:r>
      </w:ins>
      <w:ins w:id="253" w:author="LEE Young Dae/5G Wireless Communication Standard Task(youngdae.lee@lge.com)" w:date="2020-06-17T17:01:00Z">
        <w:r w:rsidRPr="008D7EF5">
          <w:rPr>
            <w:noProof/>
            <w:highlight w:val="yellow"/>
            <w:lang w:eastAsia="ko-KR"/>
          </w:rPr>
          <w:t xml:space="preserve">] modulo (1024 × </w:t>
        </w:r>
        <w:r w:rsidRPr="008D7EF5">
          <w:rPr>
            <w:i/>
            <w:noProof/>
            <w:highlight w:val="yellow"/>
            <w:lang w:eastAsia="ko-KR"/>
          </w:rPr>
          <w:t>numberOf</w:t>
        </w:r>
      </w:ins>
      <w:ins w:id="254" w:author="LEE Young Dae/5G Wireless Communication Standard Task(youngdae.lee@lge.com)" w:date="2020-06-17T18:14:00Z">
        <w:r w:rsidR="00AE72D9">
          <w:rPr>
            <w:i/>
            <w:noProof/>
            <w:highlight w:val="yellow"/>
            <w:lang w:eastAsia="ko-KR"/>
          </w:rPr>
          <w:t>SL</w:t>
        </w:r>
      </w:ins>
      <w:ins w:id="255" w:author="LEE Young Dae/5G Wireless Communication Standard Task(youngdae.lee@lge.com)" w:date="2020-06-17T17:01:00Z">
        <w:r w:rsidRPr="008D7EF5">
          <w:rPr>
            <w:i/>
            <w:noProof/>
            <w:highlight w:val="yellow"/>
            <w:lang w:eastAsia="ko-KR"/>
          </w:rPr>
          <w:t>SlotsPerFrame</w:t>
        </w:r>
        <w:r w:rsidRPr="008D7EF5">
          <w:rPr>
            <w:noProof/>
            <w:highlight w:val="yellow"/>
            <w:lang w:eastAsia="ko-KR"/>
          </w:rPr>
          <w:t>).</w:t>
        </w:r>
      </w:ins>
    </w:p>
    <w:p w14:paraId="758AF4B3" w14:textId="3A59EA7F" w:rsidR="002A0EB4" w:rsidRPr="002A0EB4" w:rsidRDefault="002A0EB4" w:rsidP="004A1450">
      <w:pPr>
        <w:rPr>
          <w:ins w:id="256" w:author="LEE Young Dae/5G Wireless Communication Standard Task(youngdae.lee@lge.com)" w:date="2020-06-17T17:01:00Z"/>
          <w:noProof/>
          <w:lang w:eastAsia="ko-KR"/>
        </w:rPr>
      </w:pPr>
      <w:ins w:id="257" w:author="LEE Young Dae/5G Wireless Communication Standard Task(youngdae.lee@lge.com)" w:date="2020-06-17T17:01:00Z">
        <w:r w:rsidRPr="008D7EF5">
          <w:rPr>
            <w:noProof/>
            <w:highlight w:val="yellow"/>
            <w:lang w:eastAsia="ko-KR"/>
          </w:rPr>
          <w:t>where SFN</w:t>
        </w:r>
        <w:r w:rsidRPr="008D7EF5">
          <w:rPr>
            <w:noProof/>
            <w:highlight w:val="yellow"/>
            <w:vertAlign w:val="subscript"/>
            <w:lang w:eastAsia="ko-KR"/>
          </w:rPr>
          <w:t>start time</w:t>
        </w:r>
      </w:ins>
      <w:ins w:id="258" w:author="LEE Young Dae/5G Wireless Communication Standard Task(youngdae.lee@lge.com)" w:date="2020-06-17T17:24:00Z">
        <w:r w:rsidR="002F413F">
          <w:rPr>
            <w:noProof/>
            <w:highlight w:val="yellow"/>
            <w:lang w:eastAsia="ko-KR"/>
          </w:rPr>
          <w:t xml:space="preserve"> </w:t>
        </w:r>
      </w:ins>
      <w:ins w:id="259" w:author="LEE Young Dae/5G Wireless Communication Standard Task(youngdae.lee@lge.com)" w:date="2020-06-17T17:23:00Z">
        <w:r w:rsidR="002F413F">
          <w:rPr>
            <w:noProof/>
            <w:highlight w:val="yellow"/>
            <w:lang w:eastAsia="ko-KR"/>
          </w:rPr>
          <w:t>a</w:t>
        </w:r>
      </w:ins>
      <w:ins w:id="260" w:author="LEE Young Dae/5G Wireless Communication Standard Task(youngdae.lee@lge.com)" w:date="2020-06-17T17:24:00Z">
        <w:r w:rsidR="002F413F">
          <w:rPr>
            <w:noProof/>
            <w:highlight w:val="yellow"/>
            <w:lang w:eastAsia="ko-KR"/>
          </w:rPr>
          <w:t>nd</w:t>
        </w:r>
      </w:ins>
      <w:ins w:id="261" w:author="LEE Young Dae/5G Wireless Communication Standard Task(youngdae.lee@lge.com)" w:date="2020-06-17T17:01:00Z">
        <w:r w:rsidRPr="008D7EF5">
          <w:rPr>
            <w:noProof/>
            <w:highlight w:val="yellow"/>
            <w:lang w:eastAsia="ko-KR"/>
          </w:rPr>
          <w:t xml:space="preserve"> slot</w:t>
        </w:r>
        <w:r w:rsidRPr="008D7EF5">
          <w:rPr>
            <w:noProof/>
            <w:highlight w:val="yellow"/>
            <w:vertAlign w:val="subscript"/>
            <w:lang w:eastAsia="ko-KR"/>
          </w:rPr>
          <w:t>start time</w:t>
        </w:r>
        <w:r w:rsidRPr="008D7EF5">
          <w:rPr>
            <w:noProof/>
            <w:highlight w:val="yellow"/>
            <w:lang w:eastAsia="ko-KR"/>
          </w:rPr>
          <w:t xml:space="preserve"> are the SFN</w:t>
        </w:r>
      </w:ins>
      <w:ins w:id="262" w:author="LEE Young Dae/5G Wireless Communication Standard Task(youngdae.lee@lge.com)" w:date="2020-06-17T17:24:00Z">
        <w:r w:rsidR="002F413F">
          <w:rPr>
            <w:noProof/>
            <w:highlight w:val="yellow"/>
            <w:lang w:eastAsia="ko-KR"/>
          </w:rPr>
          <w:t xml:space="preserve"> and</w:t>
        </w:r>
      </w:ins>
      <w:ins w:id="263" w:author="LEE Young Dae/5G Wireless Communication Standard Task(youngdae.lee@lge.com)" w:date="2020-06-17T18:15:00Z">
        <w:r w:rsidR="00AE72D9">
          <w:rPr>
            <w:noProof/>
            <w:highlight w:val="yellow"/>
            <w:lang w:eastAsia="ko-KR"/>
          </w:rPr>
          <w:t xml:space="preserve"> logical</w:t>
        </w:r>
      </w:ins>
      <w:ins w:id="264" w:author="LEE Young Dae/5G Wireless Communication Standard Task(youngdae.lee@lge.com)" w:date="2020-06-17T17:01:00Z">
        <w:r w:rsidRPr="008D7EF5">
          <w:rPr>
            <w:noProof/>
            <w:highlight w:val="yellow"/>
            <w:lang w:eastAsia="ko-KR"/>
          </w:rPr>
          <w:t xml:space="preserve"> slot, respectively, of the first transmission opportunity of P</w:t>
        </w:r>
      </w:ins>
      <w:ins w:id="265" w:author="LEE Young Dae/5G Wireless Communication Standard Task(youngdae.lee@lge.com)" w:date="2020-06-17T17:23:00Z">
        <w:r w:rsidR="002F413F">
          <w:rPr>
            <w:noProof/>
            <w:highlight w:val="yellow"/>
            <w:lang w:eastAsia="ko-KR"/>
          </w:rPr>
          <w:t>S</w:t>
        </w:r>
      </w:ins>
      <w:ins w:id="266" w:author="LEE Young Dae/5G Wireless Communication Standard Task(youngdae.lee@lge.com)" w:date="2020-06-17T17:01:00Z">
        <w:r w:rsidRPr="008D7EF5">
          <w:rPr>
            <w:noProof/>
            <w:highlight w:val="yellow"/>
            <w:lang w:eastAsia="ko-KR"/>
          </w:rPr>
          <w:t xml:space="preserve">SCH where the configured </w:t>
        </w:r>
      </w:ins>
      <w:ins w:id="267" w:author="LEE Young Dae/5G Wireless Communication Standard Task(youngdae.lee@lge.com)" w:date="2020-06-17T17:23:00Z">
        <w:r w:rsidR="002F413F">
          <w:rPr>
            <w:noProof/>
            <w:highlight w:val="yellow"/>
            <w:lang w:eastAsia="ko-KR"/>
          </w:rPr>
          <w:t>sidelink</w:t>
        </w:r>
      </w:ins>
      <w:ins w:id="268" w:author="LEE Young Dae/5G Wireless Communication Standard Task(youngdae.lee@lge.com)" w:date="2020-06-17T17:01:00Z">
        <w:r w:rsidRPr="008D7EF5">
          <w:rPr>
            <w:noProof/>
            <w:highlight w:val="yellow"/>
            <w:lang w:eastAsia="ko-KR"/>
          </w:rPr>
          <w:t xml:space="preserve"> grant was (re-)initialised.</w:t>
        </w:r>
      </w:ins>
    </w:p>
    <w:p w14:paraId="30AF0D2F" w14:textId="77777777" w:rsidR="004A1450" w:rsidRPr="00007CF3" w:rsidRDefault="004A1450" w:rsidP="004A1450">
      <w:pPr>
        <w:rPr>
          <w:noProof/>
          <w:lang w:eastAsia="ko-KR"/>
        </w:rPr>
      </w:pPr>
      <w:r w:rsidRPr="00007CF3">
        <w:rPr>
          <w:noProof/>
          <w:lang w:eastAsia="ko-KR"/>
        </w:rPr>
        <w:t>When a configured sidelink grant is released by upper layers, all the corresponding configurations shall be released and all corresponding sidelink grants shall be cleared.</w:t>
      </w:r>
    </w:p>
    <w:p w14:paraId="46999B4A" w14:textId="77777777" w:rsidR="004A1450" w:rsidRPr="00007CF3" w:rsidRDefault="004A1450" w:rsidP="004A1450">
      <w:pPr>
        <w:rPr>
          <w:noProof/>
          <w:lang w:eastAsia="ko-KR"/>
        </w:rPr>
      </w:pPr>
      <w:r w:rsidRPr="00007CF3">
        <w:rPr>
          <w:noProof/>
          <w:lang w:eastAsia="ko-KR"/>
        </w:rPr>
        <w:t>The MAC entity shall:</w:t>
      </w:r>
    </w:p>
    <w:p w14:paraId="0DE75036" w14:textId="77777777" w:rsidR="004A1450" w:rsidRPr="00007CF3" w:rsidRDefault="004A1450" w:rsidP="004A1450">
      <w:pPr>
        <w:pStyle w:val="B1"/>
        <w:rPr>
          <w:noProof/>
          <w:lang w:eastAsia="ko-KR"/>
        </w:rPr>
      </w:pPr>
      <w:r w:rsidRPr="00007CF3">
        <w:rPr>
          <w:noProof/>
          <w:lang w:eastAsia="ko-KR"/>
        </w:rPr>
        <w:t>1&gt;</w:t>
      </w:r>
      <w:r w:rsidRPr="00007CF3">
        <w:rPr>
          <w:noProof/>
          <w:lang w:eastAsia="ko-KR"/>
        </w:rPr>
        <w:tab/>
        <w:t xml:space="preserve">if the </w:t>
      </w:r>
      <w:r w:rsidRPr="00007CF3">
        <w:rPr>
          <w:noProof/>
        </w:rPr>
        <w:t>configured sidelink grant confirmation has been triggered and not cancelled</w:t>
      </w:r>
      <w:r w:rsidRPr="00007CF3">
        <w:rPr>
          <w:noProof/>
          <w:lang w:eastAsia="ko-KR"/>
        </w:rPr>
        <w:t>; and</w:t>
      </w:r>
    </w:p>
    <w:p w14:paraId="7DFCD16C" w14:textId="77777777" w:rsidR="004A1450" w:rsidRPr="00007CF3" w:rsidRDefault="004A1450" w:rsidP="004A1450">
      <w:pPr>
        <w:pStyle w:val="B1"/>
        <w:rPr>
          <w:noProof/>
        </w:rPr>
      </w:pPr>
      <w:r w:rsidRPr="00007CF3">
        <w:rPr>
          <w:noProof/>
          <w:lang w:eastAsia="ko-KR"/>
        </w:rPr>
        <w:t>1&gt;</w:t>
      </w:r>
      <w:r w:rsidRPr="00007CF3">
        <w:rPr>
          <w:noProof/>
        </w:rPr>
        <w:tab/>
        <w:t>if the MAC entity has UL resources allocated for new transmission:</w:t>
      </w:r>
    </w:p>
    <w:p w14:paraId="66FB2A12" w14:textId="77777777" w:rsidR="004A1450" w:rsidRPr="00007CF3" w:rsidRDefault="004A1450" w:rsidP="004A1450">
      <w:pPr>
        <w:pStyle w:val="B2"/>
        <w:rPr>
          <w:noProof/>
          <w:lang w:eastAsia="zh-CN"/>
        </w:rPr>
      </w:pPr>
      <w:r w:rsidRPr="00007CF3">
        <w:rPr>
          <w:noProof/>
          <w:lang w:eastAsia="ko-KR"/>
        </w:rPr>
        <w:t>2&gt;</w:t>
      </w:r>
      <w:r w:rsidRPr="00007CF3">
        <w:rPr>
          <w:noProof/>
          <w:lang w:eastAsia="zh-CN"/>
        </w:rPr>
        <w:tab/>
        <w:t xml:space="preserve">instruct the Multiplexing and Assembly procedure to generate a Sidelink </w:t>
      </w:r>
      <w:r w:rsidRPr="00007CF3">
        <w:rPr>
          <w:noProof/>
          <w:lang w:eastAsia="ko-KR"/>
        </w:rPr>
        <w:t>Configured Grant</w:t>
      </w:r>
      <w:r w:rsidRPr="00007CF3">
        <w:rPr>
          <w:noProof/>
          <w:lang w:eastAsia="zh-CN"/>
        </w:rPr>
        <w:t xml:space="preserve"> </w:t>
      </w:r>
      <w:r w:rsidRPr="00007CF3">
        <w:rPr>
          <w:noProof/>
          <w:lang w:eastAsia="ko-KR"/>
        </w:rPr>
        <w:t>C</w:t>
      </w:r>
      <w:r w:rsidRPr="00007CF3">
        <w:rPr>
          <w:noProof/>
          <w:lang w:eastAsia="zh-CN"/>
        </w:rPr>
        <w:t>onfirmation MAC CE as defined in clause 6.1.3.34;</w:t>
      </w:r>
    </w:p>
    <w:p w14:paraId="4C89EEE6" w14:textId="77777777" w:rsidR="004A1450" w:rsidRPr="00007CF3" w:rsidRDefault="004A1450" w:rsidP="004A1450">
      <w:pPr>
        <w:pStyle w:val="B2"/>
        <w:rPr>
          <w:noProof/>
          <w:lang w:eastAsia="zh-CN"/>
        </w:rPr>
      </w:pPr>
      <w:r w:rsidRPr="00007CF3">
        <w:rPr>
          <w:noProof/>
          <w:lang w:eastAsia="ko-KR"/>
        </w:rPr>
        <w:t>2&gt;</w:t>
      </w:r>
      <w:r w:rsidRPr="00007CF3">
        <w:rPr>
          <w:noProof/>
          <w:lang w:eastAsia="zh-CN"/>
        </w:rPr>
        <w:tab/>
        <w:t xml:space="preserve">cancel the triggered </w:t>
      </w:r>
      <w:r w:rsidRPr="00007CF3">
        <w:rPr>
          <w:noProof/>
          <w:lang w:eastAsia="ko-KR"/>
        </w:rPr>
        <w:t>configured sidelink grant</w:t>
      </w:r>
      <w:r w:rsidRPr="00007CF3">
        <w:rPr>
          <w:noProof/>
          <w:lang w:eastAsia="zh-CN"/>
        </w:rPr>
        <w:t xml:space="preserve"> confirmation.</w:t>
      </w:r>
    </w:p>
    <w:p w14:paraId="629EB8C8" w14:textId="77777777" w:rsidR="004A1450" w:rsidRDefault="004A1450" w:rsidP="004A1450">
      <w:pPr>
        <w:rPr>
          <w:noProof/>
        </w:rPr>
      </w:pPr>
      <w:r w:rsidRPr="00007CF3">
        <w:rPr>
          <w:noProof/>
          <w:lang w:eastAsia="zh-CN"/>
        </w:rPr>
        <w:t xml:space="preserve">For a configured grant Type 2, </w:t>
      </w:r>
      <w:r w:rsidRPr="00007CF3">
        <w:rPr>
          <w:noProof/>
          <w:lang w:eastAsia="ko-KR"/>
        </w:rPr>
        <w:t>t</w:t>
      </w:r>
      <w:r w:rsidRPr="00007CF3">
        <w:rPr>
          <w:noProof/>
        </w:rPr>
        <w:t xml:space="preserve">he MAC entity shall </w:t>
      </w:r>
      <w:r w:rsidRPr="00007CF3">
        <w:rPr>
          <w:noProof/>
          <w:lang w:eastAsia="ko-KR"/>
        </w:rPr>
        <w:t>clear</w:t>
      </w:r>
      <w:r w:rsidRPr="00007CF3">
        <w:rPr>
          <w:noProof/>
        </w:rPr>
        <w:t xml:space="preserve"> the corresponding configured sidelink grant</w:t>
      </w:r>
      <w:r w:rsidRPr="00007CF3">
        <w:rPr>
          <w:noProof/>
          <w:lang w:eastAsia="zh-CN"/>
        </w:rPr>
        <w:t xml:space="preserve"> </w:t>
      </w:r>
      <w:r w:rsidRPr="00007CF3">
        <w:rPr>
          <w:noProof/>
        </w:rPr>
        <w:t>immediately after</w:t>
      </w:r>
      <w:r w:rsidRPr="00007CF3">
        <w:rPr>
          <w:noProof/>
          <w:lang w:eastAsia="zh-CN"/>
        </w:rPr>
        <w:t xml:space="preserve"> </w:t>
      </w:r>
      <w:r w:rsidRPr="00007CF3">
        <w:t xml:space="preserve">first transmission of </w:t>
      </w:r>
      <w:r w:rsidRPr="00007CF3">
        <w:rPr>
          <w:noProof/>
          <w:lang w:eastAsia="ko-KR"/>
        </w:rPr>
        <w:t>Configured Grant C</w:t>
      </w:r>
      <w:r w:rsidRPr="00007CF3">
        <w:rPr>
          <w:noProof/>
        </w:rPr>
        <w:t xml:space="preserve">onfirmation </w:t>
      </w:r>
      <w:r w:rsidRPr="00007CF3">
        <w:rPr>
          <w:noProof/>
          <w:lang w:eastAsia="zh-CN"/>
        </w:rPr>
        <w:t>triggered by</w:t>
      </w:r>
      <w:r w:rsidRPr="00007CF3">
        <w:rPr>
          <w:noProof/>
        </w:rPr>
        <w:t xml:space="preserve"> the </w:t>
      </w:r>
      <w:r w:rsidRPr="00007CF3">
        <w:rPr>
          <w:noProof/>
          <w:lang w:eastAsia="ko-KR"/>
        </w:rPr>
        <w:t>configured sidelink grant deactivation</w:t>
      </w:r>
      <w:r w:rsidRPr="00007CF3">
        <w:rPr>
          <w:noProof/>
        </w:rPr>
        <w:t>.</w:t>
      </w:r>
    </w:p>
    <w:p w14:paraId="5D823F78" w14:textId="77777777" w:rsidR="00BD0067" w:rsidRPr="00C02C55" w:rsidRDefault="00BD0067" w:rsidP="00BD0067">
      <w:pPr>
        <w:pStyle w:val="Note-Boxed"/>
        <w:jc w:val="center"/>
        <w:rPr>
          <w:rFonts w:ascii="Times New Roman" w:hAnsi="Times New Roman" w:cs="Times New Roman"/>
          <w:lang w:val="en-US"/>
        </w:rPr>
      </w:pPr>
      <w:r w:rsidRPr="00C02C55">
        <w:rPr>
          <w:rFonts w:ascii="Times New Roman" w:eastAsia="SimSun" w:hAnsi="Times New Roman" w:cs="Times New Roman"/>
          <w:lang w:val="en-US" w:eastAsia="zh-CN"/>
        </w:rPr>
        <w:lastRenderedPageBreak/>
        <w:t>NEXT</w:t>
      </w:r>
      <w:r w:rsidRPr="00C02C55">
        <w:rPr>
          <w:rFonts w:ascii="Times New Roman" w:hAnsi="Times New Roman" w:cs="Times New Roman"/>
          <w:lang w:val="en-US"/>
        </w:rPr>
        <w:t xml:space="preserve"> CHANGE</w:t>
      </w:r>
    </w:p>
    <w:p w14:paraId="68C9CFA9" w14:textId="77777777" w:rsidR="00BD0067" w:rsidRPr="003E2C49" w:rsidRDefault="00BD0067" w:rsidP="00BD0067">
      <w:pPr>
        <w:pStyle w:val="2"/>
        <w:rPr>
          <w:lang w:eastAsia="ko-KR"/>
        </w:rPr>
      </w:pPr>
      <w:bookmarkStart w:id="269" w:name="_Toc29239856"/>
      <w:bookmarkStart w:id="270" w:name="_Toc37296216"/>
      <w:r w:rsidRPr="003E2C49">
        <w:rPr>
          <w:lang w:eastAsia="ko-KR"/>
        </w:rPr>
        <w:t>5.12</w:t>
      </w:r>
      <w:r w:rsidRPr="003E2C49">
        <w:rPr>
          <w:lang w:eastAsia="ko-KR"/>
        </w:rPr>
        <w:tab/>
        <w:t>MAC Reset</w:t>
      </w:r>
      <w:bookmarkEnd w:id="269"/>
      <w:bookmarkEnd w:id="270"/>
    </w:p>
    <w:p w14:paraId="213063E8" w14:textId="77777777" w:rsidR="00BD0067" w:rsidRPr="003E2C49" w:rsidRDefault="00BD0067" w:rsidP="00BD0067">
      <w:r w:rsidRPr="003E2C49">
        <w:t xml:space="preserve">If a reset of the MAC entity is requested by upper layers, the </w:t>
      </w:r>
      <w:r w:rsidRPr="003E2C49">
        <w:rPr>
          <w:noProof/>
        </w:rPr>
        <w:t>MAC entity</w:t>
      </w:r>
      <w:r w:rsidRPr="003E2C49">
        <w:t xml:space="preserve"> shall:</w:t>
      </w:r>
    </w:p>
    <w:p w14:paraId="58758921" w14:textId="77777777" w:rsidR="00BD0067" w:rsidRPr="003E2C49" w:rsidRDefault="00BD0067" w:rsidP="00BD0067">
      <w:pPr>
        <w:pStyle w:val="B1"/>
      </w:pPr>
      <w:r w:rsidRPr="003E2C49">
        <w:rPr>
          <w:lang w:eastAsia="ko-KR"/>
        </w:rPr>
        <w:t>1&gt;</w:t>
      </w:r>
      <w:r w:rsidRPr="003E2C49">
        <w:tab/>
        <w:t xml:space="preserve">initialize </w:t>
      </w:r>
      <w:proofErr w:type="spellStart"/>
      <w:r w:rsidRPr="003E2C49">
        <w:rPr>
          <w:i/>
        </w:rPr>
        <w:t>Bj</w:t>
      </w:r>
      <w:proofErr w:type="spellEnd"/>
      <w:r w:rsidRPr="003E2C49">
        <w:t xml:space="preserve"> for each logical channel to zero;</w:t>
      </w:r>
    </w:p>
    <w:p w14:paraId="301AACA1" w14:textId="77777777" w:rsidR="00BD0067" w:rsidRPr="003E2C49" w:rsidRDefault="00BD0067" w:rsidP="00BD0067">
      <w:pPr>
        <w:pStyle w:val="B1"/>
      </w:pPr>
      <w:r w:rsidRPr="003E2C49">
        <w:t>1&gt;</w:t>
      </w:r>
      <w:r w:rsidRPr="003E2C49">
        <w:tab/>
        <w:t>stop (if running) all timers;</w:t>
      </w:r>
    </w:p>
    <w:p w14:paraId="0A5D56B6" w14:textId="77777777" w:rsidR="00BD0067" w:rsidRPr="003E2C49" w:rsidRDefault="00BD0067" w:rsidP="00BD0067">
      <w:pPr>
        <w:pStyle w:val="B1"/>
      </w:pPr>
      <w:r w:rsidRPr="003E2C49">
        <w:t>1&gt;</w:t>
      </w:r>
      <w:r w:rsidRPr="003E2C49">
        <w:tab/>
        <w:t xml:space="preserve">consider all </w:t>
      </w:r>
      <w:r w:rsidRPr="003E2C49">
        <w:rPr>
          <w:i/>
          <w:noProof/>
        </w:rPr>
        <w:t>timeAlignmentTimer</w:t>
      </w:r>
      <w:r w:rsidRPr="003E2C49">
        <w:rPr>
          <w:iCs/>
          <w:noProof/>
        </w:rPr>
        <w:t>s</w:t>
      </w:r>
      <w:r w:rsidRPr="003E2C49">
        <w:t xml:space="preserve"> as expired and perform the corresponding actions in clause 5.2;</w:t>
      </w:r>
    </w:p>
    <w:p w14:paraId="39D43CC4" w14:textId="77777777" w:rsidR="00BD0067" w:rsidRDefault="00BD0067" w:rsidP="00BD0067">
      <w:pPr>
        <w:pStyle w:val="B1"/>
      </w:pPr>
      <w:r w:rsidRPr="003E2C49">
        <w:t>1&gt;</w:t>
      </w:r>
      <w:r w:rsidRPr="003E2C49">
        <w:tab/>
        <w:t>set the NDIs for all uplink HARQ processes to the value 0;</w:t>
      </w:r>
    </w:p>
    <w:p w14:paraId="66DE60BB" w14:textId="4D6A2209" w:rsidR="00BD0067" w:rsidRPr="00BD0067" w:rsidRDefault="00BD0067" w:rsidP="00BD0067">
      <w:pPr>
        <w:pStyle w:val="B1"/>
        <w:rPr>
          <w:ins w:id="271" w:author="LEE Young Dae/5G Wireless Communication Standard Task(youngdae.lee@lge.com)" w:date="2020-06-15T16:31:00Z"/>
        </w:rPr>
      </w:pPr>
      <w:commentRangeStart w:id="272"/>
      <w:ins w:id="273" w:author="LEE Young Dae/5G Wireless Communication Standard Task(youngdae.lee@lge.com)" w:date="2020-06-15T16:31:00Z">
        <w:r w:rsidRPr="007E513D">
          <w:rPr>
            <w:highlight w:val="yellow"/>
          </w:rPr>
          <w:t>1&gt;</w:t>
        </w:r>
      </w:ins>
      <w:commentRangeEnd w:id="272"/>
      <w:ins w:id="274" w:author="LEE Young Dae/5G Wireless Communication Standard Task(youngdae.lee@lge.com)" w:date="2020-06-15T16:36:00Z">
        <w:r w:rsidR="00594163">
          <w:rPr>
            <w:rStyle w:val="a7"/>
          </w:rPr>
          <w:commentReference w:id="272"/>
        </w:r>
      </w:ins>
      <w:ins w:id="275" w:author="LEE Young Dae/5G Wireless Communication Standard Task(youngdae.lee@lge.com)" w:date="2020-06-15T16:31:00Z">
        <w:r w:rsidRPr="007E513D">
          <w:rPr>
            <w:highlight w:val="yellow"/>
          </w:rPr>
          <w:tab/>
          <w:t xml:space="preserve">sets the NDIs for all HARQ process IDs to the value 0 for </w:t>
        </w:r>
      </w:ins>
      <w:proofErr w:type="spellStart"/>
      <w:ins w:id="276" w:author="LEE Young Dae/5G Wireless Communication Standard Task(youngdae.lee@lge.com)" w:date="2020-06-15T16:32:00Z">
        <w:r w:rsidR="000C5270">
          <w:rPr>
            <w:highlight w:val="yellow"/>
          </w:rPr>
          <w:t>Sidelink</w:t>
        </w:r>
        <w:proofErr w:type="spellEnd"/>
        <w:r w:rsidR="000C5270">
          <w:rPr>
            <w:highlight w:val="yellow"/>
          </w:rPr>
          <w:t xml:space="preserve"> resource allocation mode 1</w:t>
        </w:r>
      </w:ins>
      <w:ins w:id="277" w:author="LEE Young Dae/5G Wireless Communication Standard Task(youngdae.lee@lge.com)" w:date="2020-06-15T16:31:00Z">
        <w:r w:rsidRPr="007E513D">
          <w:rPr>
            <w:highlight w:val="yellow"/>
          </w:rPr>
          <w:t>;</w:t>
        </w:r>
      </w:ins>
    </w:p>
    <w:p w14:paraId="15E1F5AD" w14:textId="77777777" w:rsidR="00BD0067" w:rsidRPr="003E2C49" w:rsidRDefault="00BD0067" w:rsidP="00BD0067">
      <w:pPr>
        <w:pStyle w:val="B1"/>
      </w:pPr>
      <w:r w:rsidRPr="003E2C49">
        <w:t>1&gt;</w:t>
      </w:r>
      <w:r w:rsidRPr="003E2C49">
        <w:tab/>
        <w:t>stop, if any, ongoing RACH procedure;</w:t>
      </w:r>
    </w:p>
    <w:p w14:paraId="189AAF90" w14:textId="77777777" w:rsidR="00BD0067" w:rsidRPr="003E2C49" w:rsidRDefault="00BD0067" w:rsidP="00BD0067">
      <w:pPr>
        <w:pStyle w:val="B1"/>
      </w:pPr>
      <w:r w:rsidRPr="003E2C49">
        <w:t>1&gt;</w:t>
      </w:r>
      <w:r w:rsidRPr="003E2C49">
        <w:tab/>
      </w:r>
      <w:r w:rsidRPr="003E2C49">
        <w:rPr>
          <w:rFonts w:eastAsia="PMingLiU"/>
          <w:noProof/>
          <w:lang w:eastAsia="zh-TW"/>
        </w:rPr>
        <w:t xml:space="preserve">discard explicitly signalled </w:t>
      </w:r>
      <w:r w:rsidRPr="003E2C49">
        <w:rPr>
          <w:rFonts w:eastAsia="PMingLiU"/>
          <w:iCs/>
          <w:noProof/>
          <w:lang w:eastAsia="zh-TW"/>
        </w:rPr>
        <w:t>contention-free Random Access Resources for 4-step RA type and 2-step RA type</w:t>
      </w:r>
      <w:r w:rsidRPr="003E2C49">
        <w:rPr>
          <w:rFonts w:eastAsia="PMingLiU"/>
          <w:noProof/>
          <w:lang w:eastAsia="zh-TW"/>
        </w:rPr>
        <w:t>, if any;</w:t>
      </w:r>
    </w:p>
    <w:p w14:paraId="014DE642" w14:textId="77777777" w:rsidR="00BD0067" w:rsidRPr="003E2C49" w:rsidRDefault="00BD0067" w:rsidP="00BD0067">
      <w:pPr>
        <w:pStyle w:val="B1"/>
      </w:pPr>
      <w:r w:rsidRPr="003E2C49">
        <w:t>1&gt;</w:t>
      </w:r>
      <w:r w:rsidRPr="003E2C49">
        <w:tab/>
        <w:t>flush Msg3 buffer;</w:t>
      </w:r>
    </w:p>
    <w:p w14:paraId="24871545" w14:textId="77777777" w:rsidR="00BD0067" w:rsidRPr="003E2C49" w:rsidRDefault="00BD0067" w:rsidP="00BD0067">
      <w:pPr>
        <w:pStyle w:val="B1"/>
      </w:pPr>
      <w:r w:rsidRPr="003E2C49">
        <w:t>1&gt;</w:t>
      </w:r>
      <w:r w:rsidRPr="003E2C49">
        <w:tab/>
        <w:t>flush MSGA buffer;</w:t>
      </w:r>
    </w:p>
    <w:p w14:paraId="6D47C0BF" w14:textId="77777777" w:rsidR="00BD0067" w:rsidRPr="003E2C49" w:rsidRDefault="00BD0067" w:rsidP="00BD0067">
      <w:pPr>
        <w:pStyle w:val="B1"/>
      </w:pPr>
      <w:r w:rsidRPr="003E2C49">
        <w:t>1&gt;</w:t>
      </w:r>
      <w:r w:rsidRPr="003E2C49">
        <w:tab/>
        <w:t>cancel, if any, triggered Scheduling Request procedure;</w:t>
      </w:r>
    </w:p>
    <w:p w14:paraId="74BA4C11" w14:textId="77777777" w:rsidR="00BD0067" w:rsidRPr="003E2C49" w:rsidRDefault="00BD0067" w:rsidP="00BD0067">
      <w:pPr>
        <w:pStyle w:val="B1"/>
      </w:pPr>
      <w:r w:rsidRPr="003E2C49">
        <w:t>1&gt;</w:t>
      </w:r>
      <w:r w:rsidRPr="003E2C49">
        <w:tab/>
        <w:t>cancel, if any, triggered Buffer Status Reporting procedure;</w:t>
      </w:r>
    </w:p>
    <w:p w14:paraId="2A052755" w14:textId="77777777" w:rsidR="00BD0067" w:rsidRPr="003E2C49" w:rsidRDefault="00BD0067" w:rsidP="00BD0067">
      <w:pPr>
        <w:pStyle w:val="B1"/>
      </w:pPr>
      <w:r w:rsidRPr="003E2C49">
        <w:t>1&gt;</w:t>
      </w:r>
      <w:r w:rsidRPr="003E2C49">
        <w:tab/>
        <w:t>cancel, if any, triggered Power Headroom Reporting procedure;</w:t>
      </w:r>
    </w:p>
    <w:p w14:paraId="22C2A4CC" w14:textId="77777777" w:rsidR="00BD0067" w:rsidRPr="003E2C49" w:rsidRDefault="00BD0067" w:rsidP="00BD0067">
      <w:pPr>
        <w:pStyle w:val="B1"/>
      </w:pPr>
      <w:r w:rsidRPr="003E2C49">
        <w:t>1&gt;</w:t>
      </w:r>
      <w:r w:rsidRPr="003E2C49">
        <w:tab/>
        <w:t>cancel, if any, triggered consistent LBT failure;</w:t>
      </w:r>
    </w:p>
    <w:p w14:paraId="2038F370" w14:textId="77777777" w:rsidR="00BD0067" w:rsidRPr="003E2C49" w:rsidRDefault="00BD0067" w:rsidP="00BD0067">
      <w:pPr>
        <w:pStyle w:val="B1"/>
      </w:pPr>
      <w:r w:rsidRPr="003E2C49">
        <w:t>1&gt;</w:t>
      </w:r>
      <w:r w:rsidRPr="003E2C49">
        <w:tab/>
        <w:t xml:space="preserve">cancel, if any, triggered </w:t>
      </w:r>
      <w:proofErr w:type="spellStart"/>
      <w:r w:rsidRPr="003E2C49">
        <w:t>Sidelink</w:t>
      </w:r>
      <w:proofErr w:type="spellEnd"/>
      <w:r w:rsidRPr="003E2C49">
        <w:t xml:space="preserve"> Buffer Status Reporting procedure;</w:t>
      </w:r>
    </w:p>
    <w:p w14:paraId="43DFD48C" w14:textId="77777777" w:rsidR="00BD0067" w:rsidRPr="003E2C49" w:rsidRDefault="00BD0067" w:rsidP="00BD0067">
      <w:pPr>
        <w:pStyle w:val="B1"/>
      </w:pPr>
      <w:r w:rsidRPr="003E2C49">
        <w:t>1&gt;</w:t>
      </w:r>
      <w:r w:rsidRPr="003E2C49">
        <w:tab/>
        <w:t>flush the soft buffers for all DL HARQ processes;</w:t>
      </w:r>
    </w:p>
    <w:p w14:paraId="7CE9D5EC" w14:textId="77777777" w:rsidR="00BD0067" w:rsidRPr="003E2C49" w:rsidRDefault="00BD0067" w:rsidP="00BD0067">
      <w:pPr>
        <w:pStyle w:val="B1"/>
      </w:pPr>
      <w:r w:rsidRPr="003E2C49">
        <w:t>1&gt;</w:t>
      </w:r>
      <w:r w:rsidRPr="003E2C49">
        <w:tab/>
        <w:t>for each DL HARQ process, consider the next received transmission for a TB as the very first transmission;</w:t>
      </w:r>
    </w:p>
    <w:p w14:paraId="31C0C17C" w14:textId="77777777" w:rsidR="00BD0067" w:rsidRPr="003E2C49" w:rsidRDefault="00BD0067" w:rsidP="00BD0067">
      <w:pPr>
        <w:pStyle w:val="B1"/>
        <w:rPr>
          <w:lang w:eastAsia="ko-KR"/>
        </w:rPr>
      </w:pPr>
      <w:r w:rsidRPr="003E2C49">
        <w:t>1&gt;</w:t>
      </w:r>
      <w:r w:rsidRPr="003E2C49">
        <w:tab/>
        <w:t>release, if any, Temporary C-RNTI</w:t>
      </w:r>
      <w:r w:rsidRPr="003E2C49">
        <w:rPr>
          <w:lang w:eastAsia="ko-KR"/>
        </w:rPr>
        <w:t>;</w:t>
      </w:r>
    </w:p>
    <w:p w14:paraId="4ACB8A89" w14:textId="77777777" w:rsidR="00BD0067" w:rsidRPr="003E2C49" w:rsidRDefault="00BD0067" w:rsidP="00BD0067">
      <w:pPr>
        <w:pStyle w:val="B1"/>
        <w:rPr>
          <w:lang w:eastAsia="ko-KR"/>
        </w:rPr>
      </w:pPr>
      <w:r w:rsidRPr="003E2C49">
        <w:rPr>
          <w:lang w:eastAsia="ko-KR"/>
        </w:rPr>
        <w:t>1&gt;</w:t>
      </w:r>
      <w:r w:rsidRPr="003E2C49">
        <w:rPr>
          <w:lang w:eastAsia="ko-KR"/>
        </w:rPr>
        <w:tab/>
        <w:t xml:space="preserve">reset </w:t>
      </w:r>
      <w:r w:rsidRPr="003E2C49">
        <w:rPr>
          <w:i/>
          <w:lang w:eastAsia="ko-KR"/>
        </w:rPr>
        <w:t>BFI_COUNTER</w:t>
      </w:r>
      <w:r w:rsidRPr="003E2C49">
        <w:rPr>
          <w:lang w:eastAsia="ko-KR"/>
        </w:rPr>
        <w:t>;</w:t>
      </w:r>
    </w:p>
    <w:p w14:paraId="7D8E9776" w14:textId="77777777" w:rsidR="00BD0067" w:rsidRDefault="00BD0067" w:rsidP="00BD0067">
      <w:pPr>
        <w:pStyle w:val="B1"/>
        <w:rPr>
          <w:lang w:eastAsia="ko-KR"/>
        </w:rPr>
      </w:pPr>
      <w:r w:rsidRPr="003E2C49">
        <w:rPr>
          <w:lang w:eastAsia="ko-KR"/>
        </w:rPr>
        <w:t>1&gt;</w:t>
      </w:r>
      <w:r w:rsidRPr="003E2C49">
        <w:rPr>
          <w:lang w:eastAsia="ko-KR"/>
        </w:rPr>
        <w:tab/>
        <w:t xml:space="preserve">reset </w:t>
      </w:r>
      <w:r w:rsidRPr="003E2C49">
        <w:rPr>
          <w:i/>
          <w:lang w:eastAsia="ko-KR"/>
        </w:rPr>
        <w:t>LBT_COUNTER</w:t>
      </w:r>
      <w:r w:rsidRPr="003E2C49">
        <w:rPr>
          <w:lang w:eastAsia="ko-KR"/>
        </w:rPr>
        <w:t>.</w:t>
      </w:r>
    </w:p>
    <w:p w14:paraId="2E99483A" w14:textId="2CA5EC0E" w:rsidR="00BD0067" w:rsidRPr="003E2C49" w:rsidRDefault="00BD0067" w:rsidP="00BD0067">
      <w:pPr>
        <w:rPr>
          <w:ins w:id="278" w:author="LEE Young Dae/5G Wireless Communication Standard Task(youngdae.lee@lge.com)" w:date="2020-06-15T16:32:00Z"/>
        </w:rPr>
      </w:pPr>
      <w:commentRangeStart w:id="279"/>
      <w:ins w:id="280" w:author="LEE Young Dae/5G Wireless Communication Standard Task(youngdae.lee@lge.com)" w:date="2020-06-15T16:32:00Z">
        <w:r w:rsidRPr="00B40FAA">
          <w:rPr>
            <w:highlight w:val="yellow"/>
          </w:rPr>
          <w:t>If</w:t>
        </w:r>
      </w:ins>
      <w:commentRangeEnd w:id="279"/>
      <w:ins w:id="281" w:author="LEE Young Dae/5G Wireless Communication Standard Task(youngdae.lee@lge.com)" w:date="2020-06-15T16:38:00Z">
        <w:r w:rsidR="00AC05FE">
          <w:rPr>
            <w:rStyle w:val="a7"/>
          </w:rPr>
          <w:commentReference w:id="279"/>
        </w:r>
      </w:ins>
      <w:ins w:id="282" w:author="LEE Young Dae/5G Wireless Communication Standard Task(youngdae.lee@lge.com)" w:date="2020-06-15T16:32:00Z">
        <w:r w:rsidRPr="00B40FAA">
          <w:rPr>
            <w:highlight w:val="yellow"/>
          </w:rPr>
          <w:t xml:space="preserve"> </w:t>
        </w:r>
      </w:ins>
      <w:ins w:id="283" w:author="LEE Young Dae/5G Wireless Communication Standard Task(youngdae.lee@lge.com)" w:date="2020-06-15T16:33:00Z">
        <w:r w:rsidR="00594163">
          <w:rPr>
            <w:highlight w:val="yellow"/>
          </w:rPr>
          <w:t xml:space="preserve">a </w:t>
        </w:r>
        <w:proofErr w:type="spellStart"/>
        <w:r w:rsidR="00594163">
          <w:rPr>
            <w:highlight w:val="yellow"/>
          </w:rPr>
          <w:t>Sidelink</w:t>
        </w:r>
        <w:proofErr w:type="spellEnd"/>
        <w:r w:rsidR="00594163">
          <w:rPr>
            <w:highlight w:val="yellow"/>
          </w:rPr>
          <w:t xml:space="preserve"> specific </w:t>
        </w:r>
      </w:ins>
      <w:ins w:id="284" w:author="LEE Young Dae/5G Wireless Communication Standard Task(youngdae.lee@lge.com)" w:date="2020-06-15T16:32:00Z">
        <w:r w:rsidRPr="00B40FAA">
          <w:rPr>
            <w:highlight w:val="yellow"/>
          </w:rPr>
          <w:t>reset of the MAC entity is requested</w:t>
        </w:r>
        <w:r w:rsidRPr="00281C5F">
          <w:rPr>
            <w:highlight w:val="yellow"/>
          </w:rPr>
          <w:t xml:space="preserve"> </w:t>
        </w:r>
        <w:r w:rsidRPr="00B40FAA">
          <w:rPr>
            <w:highlight w:val="yellow"/>
          </w:rPr>
          <w:t xml:space="preserve">for </w:t>
        </w:r>
        <w:r>
          <w:rPr>
            <w:highlight w:val="yellow"/>
          </w:rPr>
          <w:t>a PC5-RRC connection</w:t>
        </w:r>
        <w:r w:rsidRPr="00B40FAA">
          <w:rPr>
            <w:highlight w:val="yellow"/>
          </w:rPr>
          <w:t xml:space="preserve"> by upper layers, the </w:t>
        </w:r>
        <w:r w:rsidRPr="00B40FAA">
          <w:rPr>
            <w:noProof/>
            <w:highlight w:val="yellow"/>
          </w:rPr>
          <w:t>MAC entity</w:t>
        </w:r>
        <w:r w:rsidRPr="00B40FAA">
          <w:rPr>
            <w:highlight w:val="yellow"/>
          </w:rPr>
          <w:t xml:space="preserve"> shall:</w:t>
        </w:r>
      </w:ins>
    </w:p>
    <w:p w14:paraId="4974A486" w14:textId="77777777" w:rsidR="00BD0067" w:rsidRPr="00A1188A" w:rsidRDefault="00BD0067" w:rsidP="00BD0067">
      <w:pPr>
        <w:pStyle w:val="B1"/>
        <w:rPr>
          <w:ins w:id="285" w:author="LEE Young Dae/5G Wireless Communication Standard Task(youngdae.lee@lge.com)" w:date="2020-06-15T16:32:00Z"/>
          <w:highlight w:val="yellow"/>
          <w:lang w:eastAsia="ko-KR"/>
        </w:rPr>
      </w:pPr>
      <w:ins w:id="286" w:author="LEE Young Dae/5G Wireless Communication Standard Task(youngdae.lee@lge.com)" w:date="2020-06-15T16:32:00Z">
        <w:r w:rsidRPr="00A1188A">
          <w:rPr>
            <w:highlight w:val="yellow"/>
            <w:lang w:eastAsia="ko-KR"/>
          </w:rPr>
          <w:t>1&gt;</w:t>
        </w:r>
        <w:r w:rsidRPr="00A1188A">
          <w:rPr>
            <w:highlight w:val="yellow"/>
            <w:lang w:eastAsia="ko-KR"/>
          </w:rPr>
          <w:tab/>
          <w:t xml:space="preserve">flush the soft buffers for all </w:t>
        </w:r>
        <w:proofErr w:type="spellStart"/>
        <w:r w:rsidRPr="00A1188A">
          <w:rPr>
            <w:highlight w:val="yellow"/>
            <w:lang w:eastAsia="ko-KR"/>
          </w:rPr>
          <w:t>Sidelink</w:t>
        </w:r>
        <w:proofErr w:type="spellEnd"/>
        <w:r w:rsidRPr="00A1188A">
          <w:rPr>
            <w:highlight w:val="yellow"/>
            <w:lang w:eastAsia="ko-KR"/>
          </w:rPr>
          <w:t xml:space="preserve"> processes for all TB(s) associated to the PC5-RRC connection;</w:t>
        </w:r>
      </w:ins>
    </w:p>
    <w:p w14:paraId="1AD87F26" w14:textId="77777777" w:rsidR="00BD0067" w:rsidRPr="00A1188A" w:rsidRDefault="00BD0067" w:rsidP="00BD0067">
      <w:pPr>
        <w:pStyle w:val="B1"/>
        <w:rPr>
          <w:ins w:id="287" w:author="LEE Young Dae/5G Wireless Communication Standard Task(youngdae.lee@lge.com)" w:date="2020-06-15T16:32:00Z"/>
          <w:highlight w:val="yellow"/>
          <w:lang w:eastAsia="ko-KR"/>
        </w:rPr>
      </w:pPr>
      <w:ins w:id="288" w:author="LEE Young Dae/5G Wireless Communication Standard Task(youngdae.lee@lge.com)" w:date="2020-06-15T16:32:00Z">
        <w:r w:rsidRPr="00A1188A">
          <w:rPr>
            <w:highlight w:val="yellow"/>
            <w:lang w:eastAsia="ko-KR"/>
          </w:rPr>
          <w:t>1&gt;</w:t>
        </w:r>
        <w:r w:rsidRPr="00A1188A">
          <w:rPr>
            <w:highlight w:val="yellow"/>
            <w:lang w:eastAsia="ko-KR"/>
          </w:rPr>
          <w:tab/>
          <w:t>cancel, if any, triggered Scheduling Request procedure only associated to the PC5-RRC connection;</w:t>
        </w:r>
      </w:ins>
    </w:p>
    <w:p w14:paraId="063C973A" w14:textId="7E929FCE" w:rsidR="00BD0067" w:rsidRDefault="00BD0067" w:rsidP="00BD0067">
      <w:pPr>
        <w:pStyle w:val="B1"/>
        <w:rPr>
          <w:lang w:eastAsia="ko-KR"/>
        </w:rPr>
      </w:pPr>
      <w:ins w:id="289" w:author="LEE Young Dae/5G Wireless Communication Standard Task(youngdae.lee@lge.com)" w:date="2020-06-15T16:32:00Z">
        <w:r w:rsidRPr="00A1188A">
          <w:rPr>
            <w:highlight w:val="yellow"/>
            <w:lang w:eastAsia="ko-KR"/>
          </w:rPr>
          <w:t>1&gt;</w:t>
        </w:r>
        <w:r w:rsidRPr="00A1188A">
          <w:rPr>
            <w:highlight w:val="yellow"/>
            <w:lang w:eastAsia="ko-KR"/>
          </w:rPr>
          <w:tab/>
          <w:t xml:space="preserve">cancel, if any, triggered </w:t>
        </w:r>
        <w:r w:rsidRPr="00A1188A">
          <w:rPr>
            <w:highlight w:val="yellow"/>
          </w:rPr>
          <w:t>Buffer Status Reporting procedure</w:t>
        </w:r>
        <w:r w:rsidRPr="00A1188A">
          <w:rPr>
            <w:highlight w:val="yellow"/>
            <w:lang w:eastAsia="ko-KR"/>
          </w:rPr>
          <w:t xml:space="preserve"> only associated to the PC5-RRC connection.</w:t>
        </w:r>
      </w:ins>
    </w:p>
    <w:p w14:paraId="2D7C4103" w14:textId="77777777" w:rsidR="002C6B01" w:rsidRPr="003E2C49" w:rsidRDefault="002C6B01" w:rsidP="002C6B01">
      <w:pPr>
        <w:pStyle w:val="2"/>
        <w:rPr>
          <w:lang w:eastAsia="ko-KR"/>
        </w:rPr>
      </w:pPr>
      <w:bookmarkStart w:id="290" w:name="_Toc37296217"/>
      <w:r w:rsidRPr="003E2C49">
        <w:rPr>
          <w:lang w:eastAsia="ko-KR"/>
        </w:rPr>
        <w:t>5.13</w:t>
      </w:r>
      <w:r w:rsidRPr="003E2C49">
        <w:rPr>
          <w:lang w:eastAsia="ko-KR"/>
        </w:rPr>
        <w:tab/>
        <w:t>Handling of unknown, unforeseen and erroneous protocol data</w:t>
      </w:r>
      <w:bookmarkEnd w:id="290"/>
    </w:p>
    <w:p w14:paraId="12D6D45A" w14:textId="77777777" w:rsidR="002C6B01" w:rsidRPr="003E2C49" w:rsidRDefault="002C6B01" w:rsidP="002C6B01">
      <w:pPr>
        <w:rPr>
          <w:lang w:eastAsia="ko-KR"/>
        </w:rPr>
      </w:pPr>
      <w:r w:rsidRPr="003E2C49">
        <w:rPr>
          <w:lang w:eastAsia="ko-KR"/>
        </w:rPr>
        <w:t>When a MAC entity receives a MAC PDU for the MAC entity's C-RNTI or CS-RNTI, or by the configured downlink assignment, containing a Reserved LCID value, or an LCID value the MAC Entity does not support, the MAC entity shall at least:</w:t>
      </w:r>
    </w:p>
    <w:p w14:paraId="569D4661" w14:textId="77777777" w:rsidR="002C6B01" w:rsidRPr="003E2C49" w:rsidRDefault="002C6B01" w:rsidP="002C6B01">
      <w:pPr>
        <w:pStyle w:val="B1"/>
        <w:rPr>
          <w:lang w:eastAsia="ko-KR"/>
        </w:rPr>
      </w:pPr>
      <w:r w:rsidRPr="003E2C49">
        <w:rPr>
          <w:lang w:eastAsia="ko-KR"/>
        </w:rPr>
        <w:t>1&gt;</w:t>
      </w:r>
      <w:r w:rsidRPr="003E2C49">
        <w:rPr>
          <w:lang w:eastAsia="ko-KR"/>
        </w:rPr>
        <w:tab/>
        <w:t xml:space="preserve">discard the received </w:t>
      </w:r>
      <w:proofErr w:type="spellStart"/>
      <w:r w:rsidRPr="003E2C49">
        <w:rPr>
          <w:lang w:eastAsia="ko-KR"/>
        </w:rPr>
        <w:t>subPDU</w:t>
      </w:r>
      <w:proofErr w:type="spellEnd"/>
      <w:r w:rsidRPr="003E2C49">
        <w:rPr>
          <w:lang w:eastAsia="ko-KR"/>
        </w:rPr>
        <w:t xml:space="preserve"> and any remaining </w:t>
      </w:r>
      <w:proofErr w:type="spellStart"/>
      <w:r w:rsidRPr="003E2C49">
        <w:rPr>
          <w:lang w:eastAsia="ko-KR"/>
        </w:rPr>
        <w:t>subPDUs</w:t>
      </w:r>
      <w:proofErr w:type="spellEnd"/>
      <w:r w:rsidRPr="003E2C49">
        <w:rPr>
          <w:lang w:eastAsia="ko-KR"/>
        </w:rPr>
        <w:t xml:space="preserve"> in the MAC PDU.</w:t>
      </w:r>
    </w:p>
    <w:p w14:paraId="6AA1CE3A" w14:textId="77777777" w:rsidR="002C6B01" w:rsidRPr="003E2C49" w:rsidRDefault="002C6B01" w:rsidP="002C6B01">
      <w:pPr>
        <w:rPr>
          <w:lang w:eastAsia="ko-KR"/>
        </w:rPr>
      </w:pPr>
      <w:r w:rsidRPr="003E2C49">
        <w:rPr>
          <w:lang w:eastAsia="ko-KR"/>
        </w:rPr>
        <w:t>When a MAC entity receives a MAC PDU for the MAC entity's C-RNTI or CS-RNTI, or by the configured downlink assignment, containing an LCID value which is not configured, the MAC entity shall at least:</w:t>
      </w:r>
    </w:p>
    <w:p w14:paraId="5C7182DA" w14:textId="77777777" w:rsidR="002C6B01" w:rsidRPr="003E2C49" w:rsidRDefault="002C6B01" w:rsidP="002C6B01">
      <w:pPr>
        <w:pStyle w:val="B1"/>
        <w:rPr>
          <w:lang w:eastAsia="ko-KR"/>
        </w:rPr>
      </w:pPr>
      <w:r w:rsidRPr="003E2C49">
        <w:rPr>
          <w:lang w:eastAsia="ko-KR"/>
        </w:rPr>
        <w:lastRenderedPageBreak/>
        <w:t>1&gt;</w:t>
      </w:r>
      <w:r w:rsidRPr="003E2C49">
        <w:rPr>
          <w:lang w:eastAsia="ko-KR"/>
        </w:rPr>
        <w:tab/>
        <w:t xml:space="preserve">discard the received </w:t>
      </w:r>
      <w:proofErr w:type="spellStart"/>
      <w:r w:rsidRPr="003E2C49">
        <w:rPr>
          <w:lang w:eastAsia="ko-KR"/>
        </w:rPr>
        <w:t>subPDU</w:t>
      </w:r>
      <w:proofErr w:type="spellEnd"/>
      <w:r w:rsidRPr="003E2C49">
        <w:rPr>
          <w:lang w:eastAsia="ko-KR"/>
        </w:rPr>
        <w:t>.</w:t>
      </w:r>
    </w:p>
    <w:p w14:paraId="09B5C1BC" w14:textId="77777777" w:rsidR="002C6B01" w:rsidRPr="003E2C49" w:rsidRDefault="002C6B01" w:rsidP="002C6B01">
      <w:r w:rsidRPr="003E2C49">
        <w:t xml:space="preserve">When a MAC entity receives a MAC PDU on SL-SCH containing a Reserved LCID value for broadcast or </w:t>
      </w:r>
      <w:proofErr w:type="spellStart"/>
      <w:r w:rsidRPr="003E2C49">
        <w:t>groupcast</w:t>
      </w:r>
      <w:proofErr w:type="spellEnd"/>
      <w:r w:rsidRPr="003E2C49">
        <w:t xml:space="preserve">, or an LCID </w:t>
      </w:r>
      <w:r w:rsidRPr="003E2C49">
        <w:rPr>
          <w:lang w:eastAsia="ko-KR"/>
        </w:rPr>
        <w:t>value which is not configured</w:t>
      </w:r>
      <w:r w:rsidRPr="003E2C49">
        <w:t xml:space="preserve">, the </w:t>
      </w:r>
      <w:r w:rsidRPr="003E2C49">
        <w:rPr>
          <w:noProof/>
          <w:lang w:eastAsia="zh-CN"/>
        </w:rPr>
        <w:t>MAC entity</w:t>
      </w:r>
      <w:r w:rsidRPr="003E2C49">
        <w:t xml:space="preserve"> shall:</w:t>
      </w:r>
    </w:p>
    <w:p w14:paraId="1CD6094A" w14:textId="77777777" w:rsidR="002C6B01" w:rsidRDefault="002C6B01" w:rsidP="002C6B01">
      <w:pPr>
        <w:pStyle w:val="B1"/>
      </w:pPr>
      <w:r w:rsidRPr="003E2C49">
        <w:rPr>
          <w:lang w:eastAsia="zh-TW"/>
        </w:rPr>
        <w:t>1&gt;</w:t>
      </w:r>
      <w:r w:rsidRPr="003E2C49">
        <w:rPr>
          <w:lang w:eastAsia="zh-TW"/>
        </w:rPr>
        <w:tab/>
      </w:r>
      <w:r w:rsidRPr="003E2C49">
        <w:t xml:space="preserve">discard the received </w:t>
      </w:r>
      <w:proofErr w:type="spellStart"/>
      <w:r w:rsidRPr="003E2C49">
        <w:t>subPDU</w:t>
      </w:r>
      <w:proofErr w:type="spellEnd"/>
      <w:r w:rsidRPr="003E2C49">
        <w:t>.</w:t>
      </w:r>
    </w:p>
    <w:p w14:paraId="155943F4" w14:textId="77777777" w:rsidR="002C6B01" w:rsidRPr="00306E3C" w:rsidRDefault="002C6B01" w:rsidP="002C6B01">
      <w:pPr>
        <w:rPr>
          <w:ins w:id="291" w:author="LEE Young Dae/5G Wireless Communication Standard Task(youngdae.lee@lge.com)" w:date="2020-06-15T16:40:00Z"/>
          <w:highlight w:val="yellow"/>
        </w:rPr>
      </w:pPr>
      <w:commentRangeStart w:id="292"/>
      <w:ins w:id="293" w:author="LEE Young Dae/5G Wireless Communication Standard Task(youngdae.lee@lge.com)" w:date="2020-06-15T16:40:00Z">
        <w:r w:rsidRPr="00306E3C">
          <w:rPr>
            <w:highlight w:val="yellow"/>
          </w:rPr>
          <w:t xml:space="preserve">When </w:t>
        </w:r>
      </w:ins>
      <w:commentRangeEnd w:id="292"/>
      <w:ins w:id="294" w:author="LEE Young Dae/5G Wireless Communication Standard Task(youngdae.lee@lge.com)" w:date="2020-06-15T16:41:00Z">
        <w:r w:rsidR="00EC6FEA">
          <w:rPr>
            <w:rStyle w:val="a7"/>
          </w:rPr>
          <w:commentReference w:id="292"/>
        </w:r>
      </w:ins>
      <w:ins w:id="295" w:author="LEE Young Dae/5G Wireless Communication Standard Task(youngdae.lee@lge.com)" w:date="2020-06-15T16:40:00Z">
        <w:r w:rsidRPr="00306E3C">
          <w:rPr>
            <w:highlight w:val="yellow"/>
          </w:rPr>
          <w:t xml:space="preserve">a MAC entity receives a MAC PDU on SL-SCH containing a Reserved LCID value for unicast, the </w:t>
        </w:r>
        <w:r w:rsidRPr="00306E3C">
          <w:rPr>
            <w:noProof/>
            <w:highlight w:val="yellow"/>
            <w:lang w:eastAsia="zh-CN"/>
          </w:rPr>
          <w:t>MAC entity</w:t>
        </w:r>
        <w:r w:rsidRPr="00306E3C">
          <w:rPr>
            <w:highlight w:val="yellow"/>
          </w:rPr>
          <w:t xml:space="preserve"> shall:</w:t>
        </w:r>
      </w:ins>
    </w:p>
    <w:p w14:paraId="5324B909" w14:textId="1C90AD67" w:rsidR="002C6B01" w:rsidRDefault="002C6B01" w:rsidP="002C6B01">
      <w:pPr>
        <w:pStyle w:val="B1"/>
      </w:pPr>
      <w:ins w:id="296" w:author="LEE Young Dae/5G Wireless Communication Standard Task(youngdae.lee@lge.com)" w:date="2020-06-15T16:40:00Z">
        <w:r w:rsidRPr="00306E3C">
          <w:rPr>
            <w:highlight w:val="yellow"/>
            <w:lang w:eastAsia="zh-TW"/>
          </w:rPr>
          <w:t>1&gt;</w:t>
        </w:r>
        <w:r w:rsidRPr="00306E3C">
          <w:rPr>
            <w:highlight w:val="yellow"/>
            <w:lang w:eastAsia="zh-TW"/>
          </w:rPr>
          <w:tab/>
        </w:r>
        <w:r w:rsidRPr="00306E3C">
          <w:rPr>
            <w:highlight w:val="yellow"/>
          </w:rPr>
          <w:t xml:space="preserve">discard the received </w:t>
        </w:r>
        <w:proofErr w:type="spellStart"/>
        <w:r w:rsidRPr="00306E3C">
          <w:rPr>
            <w:highlight w:val="yellow"/>
          </w:rPr>
          <w:t>subPDU</w:t>
        </w:r>
        <w:proofErr w:type="spellEnd"/>
        <w:r w:rsidRPr="00306E3C">
          <w:rPr>
            <w:highlight w:val="yellow"/>
            <w:lang w:eastAsia="ko-KR"/>
          </w:rPr>
          <w:t xml:space="preserve"> and any remaining </w:t>
        </w:r>
        <w:proofErr w:type="spellStart"/>
        <w:r w:rsidRPr="00306E3C">
          <w:rPr>
            <w:highlight w:val="yellow"/>
            <w:lang w:eastAsia="ko-KR"/>
          </w:rPr>
          <w:t>subPDUs</w:t>
        </w:r>
        <w:proofErr w:type="spellEnd"/>
        <w:r w:rsidRPr="00306E3C">
          <w:rPr>
            <w:highlight w:val="yellow"/>
            <w:lang w:eastAsia="ko-KR"/>
          </w:rPr>
          <w:t xml:space="preserve"> in the MAC PDU</w:t>
        </w:r>
        <w:r w:rsidRPr="00306E3C">
          <w:rPr>
            <w:highlight w:val="yellow"/>
          </w:rPr>
          <w:t>.</w:t>
        </w:r>
      </w:ins>
    </w:p>
    <w:p w14:paraId="36E08893" w14:textId="77777777" w:rsidR="00EC6FEA" w:rsidRPr="00C02C55" w:rsidRDefault="00EC6FEA" w:rsidP="00EC6FEA">
      <w:pPr>
        <w:pStyle w:val="Note-Boxed"/>
        <w:jc w:val="center"/>
        <w:rPr>
          <w:rFonts w:ascii="Times New Roman" w:hAnsi="Times New Roman" w:cs="Times New Roman"/>
          <w:lang w:val="en-US"/>
        </w:rPr>
      </w:pPr>
      <w:r w:rsidRPr="00C02C55">
        <w:rPr>
          <w:rFonts w:ascii="Times New Roman" w:eastAsia="SimSun" w:hAnsi="Times New Roman" w:cs="Times New Roman"/>
          <w:lang w:val="en-US" w:eastAsia="zh-CN"/>
        </w:rPr>
        <w:t>NEXT</w:t>
      </w:r>
      <w:r w:rsidRPr="00C02C55">
        <w:rPr>
          <w:rFonts w:ascii="Times New Roman" w:hAnsi="Times New Roman" w:cs="Times New Roman"/>
          <w:lang w:val="en-US"/>
        </w:rPr>
        <w:t xml:space="preserve"> CHANGE</w:t>
      </w:r>
    </w:p>
    <w:p w14:paraId="5EE436CF" w14:textId="77777777" w:rsidR="00EC6FEA" w:rsidRPr="003E2C49" w:rsidRDefault="00EC6FEA" w:rsidP="00EC6FEA">
      <w:pPr>
        <w:pStyle w:val="3"/>
        <w:rPr>
          <w:rFonts w:eastAsiaTheme="minorEastAsia"/>
          <w:lang w:eastAsia="ko-KR"/>
        </w:rPr>
      </w:pPr>
      <w:bookmarkStart w:id="297" w:name="_Toc37296221"/>
      <w:r w:rsidRPr="003E2C49">
        <w:t>5.15.2</w:t>
      </w:r>
      <w:r w:rsidRPr="003E2C49">
        <w:tab/>
      </w:r>
      <w:proofErr w:type="spellStart"/>
      <w:r w:rsidRPr="003E2C49">
        <w:t>Sidelink</w:t>
      </w:r>
      <w:bookmarkEnd w:id="297"/>
      <w:proofErr w:type="spellEnd"/>
    </w:p>
    <w:p w14:paraId="74178102" w14:textId="56E0B10B" w:rsidR="00EC6FEA" w:rsidRPr="003E2C49" w:rsidRDefault="00EC6FEA" w:rsidP="00EC6FEA">
      <w:pPr>
        <w:rPr>
          <w:lang w:eastAsia="ko-KR"/>
        </w:rPr>
      </w:pPr>
      <w:r w:rsidRPr="003E2C49">
        <w:rPr>
          <w:lang w:eastAsia="ko-KR"/>
        </w:rPr>
        <w:t xml:space="preserve">In addition to clause </w:t>
      </w:r>
      <w:del w:id="298" w:author="LEE Young Dae/5G Wireless Communication Standard Task(youngdae.lee@lge.com)" w:date="2020-06-16T21:01:00Z">
        <w:r w:rsidRPr="003E2C49" w:rsidDel="00374383">
          <w:rPr>
            <w:lang w:eastAsia="ko-KR"/>
          </w:rPr>
          <w:delText xml:space="preserve">xx </w:delText>
        </w:r>
      </w:del>
      <w:ins w:id="299" w:author="LEE Young Dae/5G Wireless Communication Standard Task(youngdae.lee@lge.com)" w:date="2020-06-16T21:01:00Z">
        <w:r w:rsidR="00374383" w:rsidRPr="00374383">
          <w:rPr>
            <w:highlight w:val="yellow"/>
            <w:lang w:eastAsia="ko-KR"/>
          </w:rPr>
          <w:t>16</w:t>
        </w:r>
        <w:r w:rsidR="00374383" w:rsidRPr="003E2C49">
          <w:rPr>
            <w:lang w:eastAsia="ko-KR"/>
          </w:rPr>
          <w:t xml:space="preserve"> </w:t>
        </w:r>
      </w:ins>
      <w:r w:rsidRPr="003E2C49">
        <w:rPr>
          <w:lang w:eastAsia="ko-KR"/>
        </w:rPr>
        <w:t xml:space="preserve">of TS 38.213 [6], this clause specifies requirements on BWP operation for </w:t>
      </w:r>
      <w:proofErr w:type="spellStart"/>
      <w:r w:rsidRPr="003E2C49">
        <w:rPr>
          <w:lang w:eastAsia="ko-KR"/>
        </w:rPr>
        <w:t>sidelink</w:t>
      </w:r>
      <w:proofErr w:type="spellEnd"/>
      <w:r w:rsidRPr="003E2C49">
        <w:rPr>
          <w:lang w:eastAsia="ko-KR"/>
        </w:rPr>
        <w:t>.</w:t>
      </w:r>
    </w:p>
    <w:p w14:paraId="44BD1373" w14:textId="77777777" w:rsidR="00EC6FEA" w:rsidRPr="003E2C49" w:rsidRDefault="00EC6FEA" w:rsidP="00EC6FEA">
      <w:pPr>
        <w:rPr>
          <w:lang w:eastAsia="ko-KR"/>
        </w:rPr>
      </w:pPr>
      <w:r w:rsidRPr="003E2C49">
        <w:rPr>
          <w:lang w:eastAsia="ko-KR"/>
        </w:rPr>
        <w:t xml:space="preserve">The MAC entity is configured with at most a single SL BWP where </w:t>
      </w:r>
      <w:proofErr w:type="spellStart"/>
      <w:r w:rsidRPr="003E2C49">
        <w:rPr>
          <w:lang w:eastAsia="ko-KR"/>
        </w:rPr>
        <w:t>sidelink</w:t>
      </w:r>
      <w:proofErr w:type="spellEnd"/>
      <w:r w:rsidRPr="003E2C49">
        <w:rPr>
          <w:lang w:eastAsia="ko-KR"/>
        </w:rPr>
        <w:t xml:space="preserve"> transmission and reception are performed.</w:t>
      </w:r>
    </w:p>
    <w:p w14:paraId="24A00802" w14:textId="77777777" w:rsidR="00EC6FEA" w:rsidRPr="003E2C49" w:rsidRDefault="00EC6FEA" w:rsidP="00EC6FEA">
      <w:pPr>
        <w:rPr>
          <w:lang w:eastAsia="ko-KR"/>
        </w:rPr>
      </w:pPr>
      <w:r w:rsidRPr="003E2C49">
        <w:rPr>
          <w:lang w:eastAsia="ko-KR"/>
        </w:rPr>
        <w:t>For a BWP, the MAC entity shall:</w:t>
      </w:r>
    </w:p>
    <w:p w14:paraId="2A5FF76A" w14:textId="77777777" w:rsidR="00EC6FEA" w:rsidRPr="003E2C49" w:rsidRDefault="00EC6FEA" w:rsidP="00EC6FEA">
      <w:pPr>
        <w:pStyle w:val="B1"/>
        <w:rPr>
          <w:lang w:eastAsia="ko-KR"/>
        </w:rPr>
      </w:pPr>
      <w:r w:rsidRPr="003E2C49">
        <w:rPr>
          <w:lang w:eastAsia="ko-KR"/>
        </w:rPr>
        <w:t>1&gt;</w:t>
      </w:r>
      <w:r w:rsidRPr="003E2C49">
        <w:rPr>
          <w:lang w:eastAsia="ko-KR"/>
        </w:rPr>
        <w:tab/>
        <w:t>if the BWP is activated:</w:t>
      </w:r>
    </w:p>
    <w:p w14:paraId="3EA36A4F" w14:textId="77777777" w:rsidR="00EC6FEA" w:rsidRPr="003E2C49" w:rsidRDefault="00EC6FEA" w:rsidP="00EC6FEA">
      <w:pPr>
        <w:pStyle w:val="B2"/>
        <w:rPr>
          <w:noProof/>
          <w:lang w:eastAsia="ko-KR"/>
        </w:rPr>
      </w:pPr>
      <w:r w:rsidRPr="003E2C49">
        <w:rPr>
          <w:noProof/>
          <w:lang w:eastAsia="ko-KR"/>
        </w:rPr>
        <w:t>2&gt;</w:t>
      </w:r>
      <w:r w:rsidRPr="003E2C49">
        <w:rPr>
          <w:noProof/>
          <w:lang w:eastAsia="ko-KR"/>
        </w:rPr>
        <w:tab/>
        <w:t>transmit PSBCH on the BWP, if configured;</w:t>
      </w:r>
    </w:p>
    <w:p w14:paraId="1E323982" w14:textId="77777777" w:rsidR="00EC6FEA" w:rsidRPr="003E2C49" w:rsidRDefault="00EC6FEA" w:rsidP="00EC6FEA">
      <w:pPr>
        <w:pStyle w:val="B2"/>
        <w:rPr>
          <w:noProof/>
          <w:lang w:eastAsia="ko-KR"/>
        </w:rPr>
      </w:pPr>
      <w:r w:rsidRPr="003E2C49">
        <w:rPr>
          <w:noProof/>
          <w:lang w:eastAsia="ko-KR"/>
        </w:rPr>
        <w:t>2&gt;</w:t>
      </w:r>
      <w:r w:rsidRPr="003E2C49">
        <w:rPr>
          <w:noProof/>
          <w:lang w:eastAsia="ko-KR"/>
        </w:rPr>
        <w:tab/>
        <w:t>transmit PSCCH on the BWP;</w:t>
      </w:r>
    </w:p>
    <w:p w14:paraId="07D4FDC8" w14:textId="77777777" w:rsidR="00EC6FEA" w:rsidRPr="003E2C49" w:rsidRDefault="00EC6FEA" w:rsidP="00EC6FEA">
      <w:pPr>
        <w:pStyle w:val="B2"/>
        <w:rPr>
          <w:noProof/>
          <w:lang w:eastAsia="ko-KR"/>
        </w:rPr>
      </w:pPr>
      <w:r w:rsidRPr="003E2C49">
        <w:rPr>
          <w:noProof/>
          <w:lang w:eastAsia="ko-KR"/>
        </w:rPr>
        <w:t>2&gt;</w:t>
      </w:r>
      <w:r w:rsidRPr="003E2C49">
        <w:rPr>
          <w:noProof/>
          <w:lang w:eastAsia="ko-KR"/>
        </w:rPr>
        <w:tab/>
        <w:t>transmit SL-SCH on the BWP;</w:t>
      </w:r>
    </w:p>
    <w:p w14:paraId="1118950F" w14:textId="77777777" w:rsidR="00EC6FEA" w:rsidRPr="003E2C49" w:rsidRDefault="00EC6FEA" w:rsidP="00EC6FEA">
      <w:pPr>
        <w:pStyle w:val="B2"/>
        <w:rPr>
          <w:noProof/>
          <w:lang w:eastAsia="ko-KR"/>
        </w:rPr>
      </w:pPr>
      <w:r w:rsidRPr="003E2C49">
        <w:rPr>
          <w:noProof/>
          <w:lang w:eastAsia="ko-KR"/>
        </w:rPr>
        <w:t>2&gt;</w:t>
      </w:r>
      <w:r w:rsidRPr="003E2C49">
        <w:rPr>
          <w:noProof/>
          <w:lang w:eastAsia="ko-KR"/>
        </w:rPr>
        <w:tab/>
        <w:t>receive PSFCH on the BWP, if configured.</w:t>
      </w:r>
    </w:p>
    <w:p w14:paraId="771B2B26" w14:textId="77777777" w:rsidR="00EC6FEA" w:rsidRPr="003E2C49" w:rsidRDefault="00EC6FEA" w:rsidP="00EC6FEA">
      <w:pPr>
        <w:pStyle w:val="B2"/>
        <w:rPr>
          <w:noProof/>
          <w:lang w:eastAsia="ko-KR"/>
        </w:rPr>
      </w:pPr>
      <w:r w:rsidRPr="003E2C49">
        <w:rPr>
          <w:noProof/>
          <w:lang w:eastAsia="ko-KR"/>
        </w:rPr>
        <w:t>2&gt;</w:t>
      </w:r>
      <w:r w:rsidRPr="003E2C49">
        <w:rPr>
          <w:noProof/>
          <w:lang w:eastAsia="ko-KR"/>
        </w:rPr>
        <w:tab/>
        <w:t>receive PSBCH on the BWP, if configured;</w:t>
      </w:r>
    </w:p>
    <w:p w14:paraId="685354AD" w14:textId="77777777" w:rsidR="00EC6FEA" w:rsidRPr="003E2C49" w:rsidRDefault="00EC6FEA" w:rsidP="00EC6FEA">
      <w:pPr>
        <w:pStyle w:val="B2"/>
        <w:rPr>
          <w:noProof/>
          <w:lang w:eastAsia="ko-KR"/>
        </w:rPr>
      </w:pPr>
      <w:r w:rsidRPr="003E2C49">
        <w:rPr>
          <w:noProof/>
          <w:lang w:eastAsia="ko-KR"/>
        </w:rPr>
        <w:t>2&gt;</w:t>
      </w:r>
      <w:r w:rsidRPr="003E2C49">
        <w:rPr>
          <w:noProof/>
          <w:lang w:eastAsia="ko-KR"/>
        </w:rPr>
        <w:tab/>
        <w:t>receive PSCCH on the BWP;</w:t>
      </w:r>
    </w:p>
    <w:p w14:paraId="5FE4650F" w14:textId="77777777" w:rsidR="00EC6FEA" w:rsidRPr="003E2C49" w:rsidRDefault="00EC6FEA" w:rsidP="00EC6FEA">
      <w:pPr>
        <w:pStyle w:val="B2"/>
        <w:rPr>
          <w:noProof/>
          <w:lang w:eastAsia="ko-KR"/>
        </w:rPr>
      </w:pPr>
      <w:r w:rsidRPr="003E2C49">
        <w:rPr>
          <w:noProof/>
          <w:lang w:eastAsia="ko-KR"/>
        </w:rPr>
        <w:t>2&gt;</w:t>
      </w:r>
      <w:r w:rsidRPr="003E2C49">
        <w:rPr>
          <w:noProof/>
          <w:lang w:eastAsia="ko-KR"/>
        </w:rPr>
        <w:tab/>
        <w:t>receive SL-SCH on the BWP;</w:t>
      </w:r>
    </w:p>
    <w:p w14:paraId="5805E616" w14:textId="77777777" w:rsidR="00EC6FEA" w:rsidRDefault="00EC6FEA" w:rsidP="00EC6FEA">
      <w:pPr>
        <w:pStyle w:val="B2"/>
        <w:rPr>
          <w:noProof/>
          <w:lang w:eastAsia="ko-KR"/>
        </w:rPr>
      </w:pPr>
      <w:r w:rsidRPr="003E2C49">
        <w:rPr>
          <w:noProof/>
          <w:lang w:eastAsia="ko-KR"/>
        </w:rPr>
        <w:t>2&gt;</w:t>
      </w:r>
      <w:r w:rsidRPr="003E2C49">
        <w:rPr>
          <w:noProof/>
          <w:lang w:eastAsia="ko-KR"/>
        </w:rPr>
        <w:tab/>
        <w:t>transmit PSFCH on the BWP, if configured.</w:t>
      </w:r>
    </w:p>
    <w:p w14:paraId="5B00A94F" w14:textId="77777777" w:rsidR="00EC6FEA" w:rsidRPr="00BB73BC" w:rsidRDefault="00EC6FEA" w:rsidP="00EC6FEA">
      <w:pPr>
        <w:pStyle w:val="B1"/>
        <w:rPr>
          <w:ins w:id="300" w:author="LEE Young Dae/5G Wireless Communication Standard Task(youngdae.lee@lge.com)" w:date="2020-06-15T16:42:00Z"/>
          <w:highlight w:val="yellow"/>
          <w:lang w:eastAsia="ko-KR"/>
        </w:rPr>
      </w:pPr>
      <w:commentRangeStart w:id="301"/>
      <w:ins w:id="302" w:author="LEE Young Dae/5G Wireless Communication Standard Task(youngdae.lee@lge.com)" w:date="2020-06-15T16:42:00Z">
        <w:r w:rsidRPr="00BB73BC">
          <w:rPr>
            <w:highlight w:val="yellow"/>
            <w:lang w:eastAsia="ko-KR"/>
          </w:rPr>
          <w:t>1&gt;</w:t>
        </w:r>
      </w:ins>
      <w:commentRangeEnd w:id="301"/>
      <w:ins w:id="303" w:author="LEE Young Dae/5G Wireless Communication Standard Task(youngdae.lee@lge.com)" w:date="2020-06-15T16:43:00Z">
        <w:r w:rsidR="00E93EFD">
          <w:rPr>
            <w:rStyle w:val="a7"/>
          </w:rPr>
          <w:commentReference w:id="301"/>
        </w:r>
      </w:ins>
      <w:ins w:id="304" w:author="LEE Young Dae/5G Wireless Communication Standard Task(youngdae.lee@lge.com)" w:date="2020-06-15T16:42:00Z">
        <w:r w:rsidRPr="00BB73BC">
          <w:rPr>
            <w:highlight w:val="yellow"/>
            <w:lang w:eastAsia="ko-KR"/>
          </w:rPr>
          <w:tab/>
          <w:t>if the BWP is deactivated:</w:t>
        </w:r>
      </w:ins>
    </w:p>
    <w:p w14:paraId="436C1E15" w14:textId="77777777" w:rsidR="00EC6FEA" w:rsidRPr="00BB73BC" w:rsidRDefault="00EC6FEA" w:rsidP="00EC6FEA">
      <w:pPr>
        <w:pStyle w:val="B2"/>
        <w:rPr>
          <w:ins w:id="305" w:author="LEE Young Dae/5G Wireless Communication Standard Task(youngdae.lee@lge.com)" w:date="2020-06-15T16:42:00Z"/>
          <w:noProof/>
          <w:highlight w:val="yellow"/>
          <w:lang w:eastAsia="ko-KR"/>
        </w:rPr>
      </w:pPr>
      <w:ins w:id="306" w:author="LEE Young Dae/5G Wireless Communication Standard Task(youngdae.lee@lge.com)" w:date="2020-06-15T16:42:00Z">
        <w:r w:rsidRPr="00BB73BC">
          <w:rPr>
            <w:noProof/>
            <w:highlight w:val="yellow"/>
            <w:lang w:eastAsia="ko-KR"/>
          </w:rPr>
          <w:t>2&gt;</w:t>
        </w:r>
        <w:r w:rsidRPr="00BB73BC">
          <w:rPr>
            <w:noProof/>
            <w:highlight w:val="yellow"/>
            <w:lang w:eastAsia="ko-KR"/>
          </w:rPr>
          <w:tab/>
          <w:t>not transmit PSBCH on the BWP, if configured;</w:t>
        </w:r>
      </w:ins>
    </w:p>
    <w:p w14:paraId="25CAD210" w14:textId="77777777" w:rsidR="00EC6FEA" w:rsidRPr="00BB73BC" w:rsidRDefault="00EC6FEA" w:rsidP="00EC6FEA">
      <w:pPr>
        <w:pStyle w:val="B2"/>
        <w:rPr>
          <w:ins w:id="307" w:author="LEE Young Dae/5G Wireless Communication Standard Task(youngdae.lee@lge.com)" w:date="2020-06-15T16:42:00Z"/>
          <w:noProof/>
          <w:highlight w:val="yellow"/>
          <w:lang w:eastAsia="ko-KR"/>
        </w:rPr>
      </w:pPr>
      <w:ins w:id="308" w:author="LEE Young Dae/5G Wireless Communication Standard Task(youngdae.lee@lge.com)" w:date="2020-06-15T16:42:00Z">
        <w:r w:rsidRPr="00BB73BC">
          <w:rPr>
            <w:noProof/>
            <w:highlight w:val="yellow"/>
            <w:lang w:eastAsia="ko-KR"/>
          </w:rPr>
          <w:t>2&gt;</w:t>
        </w:r>
        <w:r w:rsidRPr="00BB73BC">
          <w:rPr>
            <w:noProof/>
            <w:highlight w:val="yellow"/>
            <w:lang w:eastAsia="ko-KR"/>
          </w:rPr>
          <w:tab/>
          <w:t>not transmit PSCCH on the BWP;</w:t>
        </w:r>
      </w:ins>
    </w:p>
    <w:p w14:paraId="70E97FC2" w14:textId="77777777" w:rsidR="00EC6FEA" w:rsidRPr="00BB73BC" w:rsidRDefault="00EC6FEA" w:rsidP="00EC6FEA">
      <w:pPr>
        <w:pStyle w:val="B2"/>
        <w:rPr>
          <w:ins w:id="309" w:author="LEE Young Dae/5G Wireless Communication Standard Task(youngdae.lee@lge.com)" w:date="2020-06-15T16:42:00Z"/>
          <w:noProof/>
          <w:highlight w:val="yellow"/>
          <w:lang w:eastAsia="ko-KR"/>
        </w:rPr>
      </w:pPr>
      <w:ins w:id="310" w:author="LEE Young Dae/5G Wireless Communication Standard Task(youngdae.lee@lge.com)" w:date="2020-06-15T16:42:00Z">
        <w:r w:rsidRPr="00BB73BC">
          <w:rPr>
            <w:noProof/>
            <w:highlight w:val="yellow"/>
            <w:lang w:eastAsia="ko-KR"/>
          </w:rPr>
          <w:t>2&gt;</w:t>
        </w:r>
        <w:r w:rsidRPr="00BB73BC">
          <w:rPr>
            <w:noProof/>
            <w:highlight w:val="yellow"/>
            <w:lang w:eastAsia="ko-KR"/>
          </w:rPr>
          <w:tab/>
          <w:t>not transmit SL-SCH on the BWP;</w:t>
        </w:r>
      </w:ins>
    </w:p>
    <w:p w14:paraId="48D72E69" w14:textId="77777777" w:rsidR="00EC6FEA" w:rsidRPr="00BB73BC" w:rsidRDefault="00EC6FEA" w:rsidP="00EC6FEA">
      <w:pPr>
        <w:pStyle w:val="B2"/>
        <w:rPr>
          <w:ins w:id="311" w:author="LEE Young Dae/5G Wireless Communication Standard Task(youngdae.lee@lge.com)" w:date="2020-06-15T16:42:00Z"/>
          <w:noProof/>
          <w:highlight w:val="yellow"/>
          <w:lang w:eastAsia="ko-KR"/>
        </w:rPr>
      </w:pPr>
      <w:ins w:id="312" w:author="LEE Young Dae/5G Wireless Communication Standard Task(youngdae.lee@lge.com)" w:date="2020-06-15T16:42:00Z">
        <w:r w:rsidRPr="00BB73BC">
          <w:rPr>
            <w:noProof/>
            <w:highlight w:val="yellow"/>
            <w:lang w:eastAsia="ko-KR"/>
          </w:rPr>
          <w:t>2&gt;</w:t>
        </w:r>
        <w:r w:rsidRPr="00BB73BC">
          <w:rPr>
            <w:noProof/>
            <w:highlight w:val="yellow"/>
            <w:lang w:eastAsia="ko-KR"/>
          </w:rPr>
          <w:tab/>
          <w:t>not receive PSFCH on the BWP, if configured.</w:t>
        </w:r>
      </w:ins>
    </w:p>
    <w:p w14:paraId="021C5295" w14:textId="77777777" w:rsidR="00EC6FEA" w:rsidRPr="00BB73BC" w:rsidRDefault="00EC6FEA" w:rsidP="00EC6FEA">
      <w:pPr>
        <w:pStyle w:val="B2"/>
        <w:rPr>
          <w:ins w:id="313" w:author="LEE Young Dae/5G Wireless Communication Standard Task(youngdae.lee@lge.com)" w:date="2020-06-15T16:42:00Z"/>
          <w:noProof/>
          <w:highlight w:val="yellow"/>
          <w:lang w:eastAsia="ko-KR"/>
        </w:rPr>
      </w:pPr>
      <w:ins w:id="314" w:author="LEE Young Dae/5G Wireless Communication Standard Task(youngdae.lee@lge.com)" w:date="2020-06-15T16:42:00Z">
        <w:r w:rsidRPr="00BB73BC">
          <w:rPr>
            <w:noProof/>
            <w:highlight w:val="yellow"/>
            <w:lang w:eastAsia="ko-KR"/>
          </w:rPr>
          <w:t>2&gt;</w:t>
        </w:r>
        <w:r w:rsidRPr="00BB73BC">
          <w:rPr>
            <w:noProof/>
            <w:highlight w:val="yellow"/>
            <w:lang w:eastAsia="ko-KR"/>
          </w:rPr>
          <w:tab/>
          <w:t>not receive PSBCH on the BWP, if configured;</w:t>
        </w:r>
      </w:ins>
    </w:p>
    <w:p w14:paraId="1398C8D7" w14:textId="77777777" w:rsidR="00EC6FEA" w:rsidRPr="00BB73BC" w:rsidRDefault="00EC6FEA" w:rsidP="00EC6FEA">
      <w:pPr>
        <w:pStyle w:val="B2"/>
        <w:rPr>
          <w:ins w:id="315" w:author="LEE Young Dae/5G Wireless Communication Standard Task(youngdae.lee@lge.com)" w:date="2020-06-15T16:42:00Z"/>
          <w:noProof/>
          <w:highlight w:val="yellow"/>
          <w:lang w:eastAsia="ko-KR"/>
        </w:rPr>
      </w:pPr>
      <w:ins w:id="316" w:author="LEE Young Dae/5G Wireless Communication Standard Task(youngdae.lee@lge.com)" w:date="2020-06-15T16:42:00Z">
        <w:r w:rsidRPr="00BB73BC">
          <w:rPr>
            <w:noProof/>
            <w:highlight w:val="yellow"/>
            <w:lang w:eastAsia="ko-KR"/>
          </w:rPr>
          <w:t>2&gt;</w:t>
        </w:r>
        <w:r w:rsidRPr="00BB73BC">
          <w:rPr>
            <w:noProof/>
            <w:highlight w:val="yellow"/>
            <w:lang w:eastAsia="ko-KR"/>
          </w:rPr>
          <w:tab/>
          <w:t>not receive PSCCH on the BWP;</w:t>
        </w:r>
      </w:ins>
    </w:p>
    <w:p w14:paraId="675DA81D" w14:textId="77777777" w:rsidR="00EC6FEA" w:rsidRPr="00BB73BC" w:rsidRDefault="00EC6FEA" w:rsidP="00EC6FEA">
      <w:pPr>
        <w:pStyle w:val="B2"/>
        <w:rPr>
          <w:ins w:id="317" w:author="LEE Young Dae/5G Wireless Communication Standard Task(youngdae.lee@lge.com)" w:date="2020-06-15T16:42:00Z"/>
          <w:noProof/>
          <w:highlight w:val="yellow"/>
          <w:lang w:eastAsia="ko-KR"/>
        </w:rPr>
      </w:pPr>
      <w:ins w:id="318" w:author="LEE Young Dae/5G Wireless Communication Standard Task(youngdae.lee@lge.com)" w:date="2020-06-15T16:42:00Z">
        <w:r w:rsidRPr="00BB73BC">
          <w:rPr>
            <w:noProof/>
            <w:highlight w:val="yellow"/>
            <w:lang w:eastAsia="ko-KR"/>
          </w:rPr>
          <w:t>2&gt;</w:t>
        </w:r>
        <w:r w:rsidRPr="00BB73BC">
          <w:rPr>
            <w:noProof/>
            <w:highlight w:val="yellow"/>
            <w:lang w:eastAsia="ko-KR"/>
          </w:rPr>
          <w:tab/>
          <w:t>not receive SL-SCH on the BWP;</w:t>
        </w:r>
      </w:ins>
    </w:p>
    <w:p w14:paraId="7A9B8CFF" w14:textId="243D3C34" w:rsidR="00EC6FEA" w:rsidRPr="00EC6FEA" w:rsidRDefault="00EC6FEA" w:rsidP="00EC6FEA">
      <w:pPr>
        <w:pStyle w:val="B2"/>
        <w:rPr>
          <w:lang w:eastAsia="ko-KR"/>
        </w:rPr>
      </w:pPr>
      <w:ins w:id="319" w:author="LEE Young Dae/5G Wireless Communication Standard Task(youngdae.lee@lge.com)" w:date="2020-06-15T16:42:00Z">
        <w:r w:rsidRPr="00BB73BC">
          <w:rPr>
            <w:noProof/>
            <w:highlight w:val="yellow"/>
            <w:lang w:eastAsia="ko-KR"/>
          </w:rPr>
          <w:t>2&gt;</w:t>
        </w:r>
        <w:r w:rsidRPr="00BB73BC">
          <w:rPr>
            <w:noProof/>
            <w:highlight w:val="yellow"/>
            <w:lang w:eastAsia="ko-KR"/>
          </w:rPr>
          <w:tab/>
          <w:t>not transmit PSFCH on the BWP, if configured.</w:t>
        </w:r>
      </w:ins>
    </w:p>
    <w:p w14:paraId="241A284E" w14:textId="77777777" w:rsidR="007319F0" w:rsidRPr="00007CF3" w:rsidRDefault="007319F0" w:rsidP="007319F0">
      <w:pPr>
        <w:pStyle w:val="Note-Boxed"/>
        <w:jc w:val="center"/>
        <w:rPr>
          <w:rFonts w:ascii="Times New Roman" w:hAnsi="Times New Roman" w:cs="Times New Roman"/>
          <w:lang w:val="en-US"/>
        </w:rPr>
      </w:pPr>
      <w:bookmarkStart w:id="320" w:name="_Toc12751574"/>
      <w:r w:rsidRPr="00007CF3">
        <w:rPr>
          <w:rFonts w:ascii="Times New Roman" w:eastAsia="SimSun" w:hAnsi="Times New Roman" w:cs="Times New Roman"/>
          <w:lang w:val="en-US" w:eastAsia="zh-CN"/>
        </w:rPr>
        <w:t>NEXT</w:t>
      </w:r>
      <w:r w:rsidRPr="00007CF3">
        <w:rPr>
          <w:rFonts w:ascii="Times New Roman" w:hAnsi="Times New Roman" w:cs="Times New Roman"/>
          <w:lang w:val="en-US"/>
        </w:rPr>
        <w:t xml:space="preserve"> CHANGE</w:t>
      </w:r>
    </w:p>
    <w:p w14:paraId="4687C852" w14:textId="77777777" w:rsidR="004A1450" w:rsidRPr="00007CF3" w:rsidRDefault="004A1450" w:rsidP="004A1450">
      <w:pPr>
        <w:pStyle w:val="2"/>
      </w:pPr>
      <w:bookmarkStart w:id="321" w:name="_Toc12569230"/>
      <w:bookmarkStart w:id="322" w:name="_Toc37296247"/>
      <w:bookmarkEnd w:id="320"/>
      <w:r w:rsidRPr="00007CF3">
        <w:lastRenderedPageBreak/>
        <w:t>5.22</w:t>
      </w:r>
      <w:r w:rsidRPr="00007CF3">
        <w:tab/>
        <w:t>SL-SCH Data transfer</w:t>
      </w:r>
      <w:bookmarkEnd w:id="321"/>
      <w:bookmarkEnd w:id="322"/>
    </w:p>
    <w:p w14:paraId="621CBCDE" w14:textId="77777777" w:rsidR="004A1450" w:rsidRPr="00007CF3" w:rsidRDefault="004A1450" w:rsidP="004A1450">
      <w:pPr>
        <w:pStyle w:val="3"/>
      </w:pPr>
      <w:bookmarkStart w:id="323" w:name="_Toc12569231"/>
      <w:bookmarkStart w:id="324" w:name="_Toc37296248"/>
      <w:r w:rsidRPr="00007CF3">
        <w:t>5.22.1</w:t>
      </w:r>
      <w:r w:rsidRPr="00007CF3">
        <w:tab/>
        <w:t>SL-SCH Data transmission</w:t>
      </w:r>
      <w:bookmarkEnd w:id="323"/>
      <w:bookmarkEnd w:id="324"/>
    </w:p>
    <w:p w14:paraId="03866AA4" w14:textId="77777777" w:rsidR="004A1450" w:rsidRPr="00007CF3" w:rsidRDefault="004A1450" w:rsidP="004A1450">
      <w:pPr>
        <w:pStyle w:val="4"/>
      </w:pPr>
      <w:bookmarkStart w:id="325" w:name="_Toc12569232"/>
      <w:bookmarkStart w:id="326" w:name="_Toc37296249"/>
      <w:r w:rsidRPr="00007CF3">
        <w:t>5.22.1.1</w:t>
      </w:r>
      <w:r w:rsidRPr="00007CF3">
        <w:tab/>
        <w:t>SL Grant reception and SCI transmission</w:t>
      </w:r>
      <w:bookmarkEnd w:id="325"/>
      <w:bookmarkEnd w:id="326"/>
    </w:p>
    <w:p w14:paraId="56B5CED3" w14:textId="119CBAF9" w:rsidR="004A1450" w:rsidRPr="00007CF3" w:rsidRDefault="004A1450" w:rsidP="004A1450">
      <w:pPr>
        <w:rPr>
          <w:lang w:eastAsia="ko-KR"/>
        </w:rPr>
      </w:pPr>
      <w:proofErr w:type="spellStart"/>
      <w:r w:rsidRPr="00007CF3">
        <w:rPr>
          <w:lang w:eastAsia="ko-KR"/>
        </w:rPr>
        <w:t>Sidelink</w:t>
      </w:r>
      <w:proofErr w:type="spellEnd"/>
      <w:r w:rsidRPr="00007CF3">
        <w:rPr>
          <w:lang w:eastAsia="ko-KR"/>
        </w:rPr>
        <w:t xml:space="preserve"> grant is received dynamically on the PDCCH, configured semi-persistently by RRC or autonomously selected by the MAC entity. The MAC entity shall have a </w:t>
      </w:r>
      <w:proofErr w:type="spellStart"/>
      <w:r w:rsidRPr="00007CF3">
        <w:rPr>
          <w:lang w:eastAsia="ko-KR"/>
        </w:rPr>
        <w:t>sidelink</w:t>
      </w:r>
      <w:proofErr w:type="spellEnd"/>
      <w:r w:rsidRPr="00007CF3">
        <w:rPr>
          <w:lang w:eastAsia="ko-KR"/>
        </w:rPr>
        <w:t xml:space="preserve"> grant on an active SL BWP to determine a set of PSCCH duration(s) in which transmission of SCI occurs and a set of PSSCH duration(s) in which transmission of SL-SCH associated with the SCI occurs.</w:t>
      </w:r>
      <w:ins w:id="327" w:author="LEE Young Dae/5G Wireless Communication Standard Task(youngdae.lee@lge.com)" w:date="2020-06-15T17:13:00Z">
        <w:r w:rsidR="00A66179" w:rsidRPr="00A66179">
          <w:rPr>
            <w:highlight w:val="yellow"/>
            <w:lang w:eastAsia="ko-KR"/>
          </w:rPr>
          <w:t xml:space="preserve"> </w:t>
        </w:r>
        <w:r w:rsidR="00A66179" w:rsidRPr="00DB5699">
          <w:rPr>
            <w:highlight w:val="yellow"/>
            <w:lang w:eastAsia="ko-KR"/>
          </w:rPr>
          <w:t xml:space="preserve">A </w:t>
        </w:r>
        <w:proofErr w:type="spellStart"/>
        <w:r w:rsidR="00A66179" w:rsidRPr="00DB5699">
          <w:rPr>
            <w:highlight w:val="yellow"/>
            <w:lang w:eastAsia="ko-KR"/>
          </w:rPr>
          <w:t>sidelink</w:t>
        </w:r>
        <w:proofErr w:type="spellEnd"/>
        <w:r w:rsidR="00A66179" w:rsidRPr="00DB5699">
          <w:rPr>
            <w:highlight w:val="yellow"/>
            <w:lang w:eastAsia="ko-KR"/>
          </w:rPr>
          <w:t xml:space="preserve"> grant addressed to SLCS-RNTI with NDI = 1 is considered as a </w:t>
        </w:r>
        <w:commentRangeStart w:id="328"/>
        <w:r w:rsidR="00A66179" w:rsidRPr="00DB5699">
          <w:rPr>
            <w:highlight w:val="yellow"/>
            <w:lang w:eastAsia="ko-KR"/>
          </w:rPr>
          <w:t xml:space="preserve">dynamic </w:t>
        </w:r>
        <w:commentRangeEnd w:id="328"/>
        <w:r w:rsidR="00A66179">
          <w:rPr>
            <w:rStyle w:val="a7"/>
          </w:rPr>
          <w:commentReference w:id="328"/>
        </w:r>
        <w:proofErr w:type="spellStart"/>
        <w:r w:rsidR="00A66179" w:rsidRPr="00DB5699">
          <w:rPr>
            <w:highlight w:val="yellow"/>
            <w:lang w:eastAsia="ko-KR"/>
          </w:rPr>
          <w:t>sidelink</w:t>
        </w:r>
        <w:proofErr w:type="spellEnd"/>
        <w:r w:rsidR="00A66179" w:rsidRPr="00DB5699">
          <w:rPr>
            <w:highlight w:val="yellow"/>
            <w:lang w:eastAsia="ko-KR"/>
          </w:rPr>
          <w:t xml:space="preserve"> grant.</w:t>
        </w:r>
      </w:ins>
    </w:p>
    <w:p w14:paraId="17CC45CD" w14:textId="28390DC5" w:rsidR="004A1450" w:rsidRPr="00007CF3" w:rsidRDefault="004A1450" w:rsidP="004A1450">
      <w:pPr>
        <w:rPr>
          <w:noProof/>
        </w:rPr>
      </w:pPr>
      <w:r w:rsidRPr="00007CF3">
        <w:rPr>
          <w:noProof/>
        </w:rPr>
        <w:t xml:space="preserve">If the MAC entity has been configured </w:t>
      </w:r>
      <w:ins w:id="329" w:author="LEE Young Dae/5G Wireless Communication Standard Task(youngdae.lee@lge.com)" w:date="2020-06-15T17:13:00Z">
        <w:r w:rsidR="00A66179" w:rsidRPr="00DB5699">
          <w:rPr>
            <w:noProof/>
            <w:highlight w:val="yellow"/>
          </w:rPr>
          <w:t xml:space="preserve">with </w:t>
        </w:r>
        <w:r w:rsidR="00A66179">
          <w:rPr>
            <w:noProof/>
            <w:highlight w:val="yellow"/>
          </w:rPr>
          <w:t>S</w:t>
        </w:r>
        <w:r w:rsidR="00A66179" w:rsidRPr="00DB5699">
          <w:rPr>
            <w:noProof/>
            <w:highlight w:val="yellow"/>
          </w:rPr>
          <w:t xml:space="preserve">idelink resource allocation </w:t>
        </w:r>
        <w:commentRangeStart w:id="330"/>
        <w:r w:rsidR="00A66179" w:rsidRPr="00DB5699">
          <w:rPr>
            <w:noProof/>
            <w:highlight w:val="yellow"/>
          </w:rPr>
          <w:t xml:space="preserve">mode </w:t>
        </w:r>
      </w:ins>
      <w:commentRangeEnd w:id="330"/>
      <w:ins w:id="331" w:author="LEE Young Dae/5G Wireless Communication Standard Task(youngdae.lee@lge.com)" w:date="2020-06-16T19:56:00Z">
        <w:r w:rsidR="00820869">
          <w:rPr>
            <w:rStyle w:val="a7"/>
          </w:rPr>
          <w:commentReference w:id="330"/>
        </w:r>
      </w:ins>
      <w:ins w:id="332" w:author="LEE Young Dae/5G Wireless Communication Standard Task(youngdae.lee@lge.com)" w:date="2020-06-15T17:13:00Z">
        <w:r w:rsidR="00A66179" w:rsidRPr="00DB5699">
          <w:rPr>
            <w:noProof/>
            <w:highlight w:val="yellow"/>
          </w:rPr>
          <w:t xml:space="preserve">1 </w:t>
        </w:r>
      </w:ins>
      <w:del w:id="333" w:author="LEE Young Dae/5G Wireless Communication Standard Task(youngdae.lee@lge.com)" w:date="2020-06-15T17:13:00Z">
        <w:r w:rsidRPr="00007CF3" w:rsidDel="00A66179">
          <w:rPr>
            <w:noProof/>
          </w:rPr>
          <w:delText xml:space="preserve">by RRC to </w:delText>
        </w:r>
        <w:r w:rsidRPr="00007CF3" w:rsidDel="00A66179">
          <w:delText>transmit using</w:delText>
        </w:r>
        <w:r w:rsidRPr="00007CF3" w:rsidDel="00A66179">
          <w:rPr>
            <w:noProof/>
          </w:rPr>
          <w:delText xml:space="preserve"> a SL-RNTI</w:delText>
        </w:r>
        <w:r w:rsidRPr="00007CF3" w:rsidDel="00A66179">
          <w:rPr>
            <w:noProof/>
            <w:lang w:eastAsia="ko-KR"/>
          </w:rPr>
          <w:delText xml:space="preserve"> or SLCS-RNTI</w:delText>
        </w:r>
        <w:r w:rsidRPr="00007CF3" w:rsidDel="00A66179">
          <w:delText xml:space="preserve"> </w:delText>
        </w:r>
      </w:del>
      <w:r w:rsidRPr="00007CF3">
        <w:t>as indicated in TS 38.331 [5] or TS 36.331 [21]</w:t>
      </w:r>
      <w:r w:rsidRPr="00007CF3">
        <w:rPr>
          <w:noProof/>
          <w:lang w:eastAsia="ko-KR"/>
        </w:rPr>
        <w:t>,</w:t>
      </w:r>
      <w:r w:rsidRPr="00007CF3">
        <w:rPr>
          <w:noProof/>
        </w:rPr>
        <w:t xml:space="preserve"> the MAC entity shall for each </w:t>
      </w:r>
      <w:r w:rsidRPr="00007CF3">
        <w:rPr>
          <w:noProof/>
          <w:lang w:eastAsia="ko-KR"/>
        </w:rPr>
        <w:t>PDCCH occasion</w:t>
      </w:r>
      <w:r w:rsidRPr="00007CF3">
        <w:rPr>
          <w:noProof/>
        </w:rPr>
        <w:t xml:space="preserve"> and for each grant received for this </w:t>
      </w:r>
      <w:r w:rsidRPr="00007CF3">
        <w:rPr>
          <w:noProof/>
          <w:lang w:eastAsia="ko-KR"/>
        </w:rPr>
        <w:t>PDCCH occasion</w:t>
      </w:r>
      <w:r w:rsidRPr="00007CF3">
        <w:rPr>
          <w:noProof/>
        </w:rPr>
        <w:t>:</w:t>
      </w:r>
    </w:p>
    <w:p w14:paraId="129E9873" w14:textId="77777777" w:rsidR="004A1450" w:rsidRPr="00007CF3" w:rsidRDefault="004A1450" w:rsidP="004A1450">
      <w:pPr>
        <w:pStyle w:val="B1"/>
        <w:rPr>
          <w:noProof/>
        </w:rPr>
      </w:pPr>
      <w:bookmarkStart w:id="334" w:name="_Toc12569241"/>
      <w:r w:rsidRPr="00007CF3">
        <w:rPr>
          <w:noProof/>
          <w:lang w:eastAsia="ko-KR"/>
        </w:rPr>
        <w:t>1&gt;</w:t>
      </w:r>
      <w:r w:rsidRPr="00007CF3">
        <w:rPr>
          <w:noProof/>
        </w:rPr>
        <w:tab/>
        <w:t>if a sidelink grant has been received on the PDCCH for the MAC entity's SL-RNTI:</w:t>
      </w:r>
    </w:p>
    <w:p w14:paraId="694B387C" w14:textId="77777777" w:rsidR="004A1450" w:rsidRPr="00007CF3" w:rsidRDefault="004A1450" w:rsidP="004A1450">
      <w:pPr>
        <w:pStyle w:val="B2"/>
        <w:rPr>
          <w:noProof/>
        </w:rPr>
      </w:pPr>
      <w:r w:rsidRPr="00007CF3">
        <w:rPr>
          <w:noProof/>
          <w:lang w:eastAsia="ko-KR"/>
        </w:rPr>
        <w:t>2&gt;</w:t>
      </w:r>
      <w:r w:rsidRPr="00007CF3">
        <w:rPr>
          <w:noProof/>
          <w:lang w:eastAsia="ko-KR"/>
        </w:rPr>
        <w:tab/>
        <w:t xml:space="preserve">if </w:t>
      </w:r>
      <w:r w:rsidRPr="00007CF3">
        <w:rPr>
          <w:noProof/>
        </w:rPr>
        <w:t>the NDI received on the PDCCH has been not toggled compared to the value in the previously received HARQ information for the HARQ Process ID:</w:t>
      </w:r>
    </w:p>
    <w:p w14:paraId="05C2DC8B" w14:textId="77777777" w:rsidR="004A1450" w:rsidRPr="00007CF3" w:rsidRDefault="004A1450" w:rsidP="004A1450">
      <w:pPr>
        <w:pStyle w:val="B3"/>
        <w:rPr>
          <w:noProof/>
          <w:lang w:eastAsia="ko-KR"/>
        </w:rPr>
      </w:pPr>
      <w:r w:rsidRPr="00007CF3">
        <w:rPr>
          <w:noProof/>
          <w:lang w:eastAsia="ko-KR"/>
        </w:rPr>
        <w:t>3&gt;</w:t>
      </w:r>
      <w:r w:rsidRPr="00007CF3">
        <w:rPr>
          <w:noProof/>
          <w:lang w:eastAsia="ko-KR"/>
        </w:rPr>
        <w:tab/>
        <w:t xml:space="preserve">use the received sidelink grant to determine PSCCH duration(s) and PSSCH duration(s) for one or more retransmissions of a single MAC PDU </w:t>
      </w:r>
      <w:r w:rsidRPr="00007CF3">
        <w:rPr>
          <w:noProof/>
        </w:rPr>
        <w:t>for the corresponding Sidelink process</w:t>
      </w:r>
      <w:r w:rsidRPr="00007CF3">
        <w:rPr>
          <w:noProof/>
          <w:lang w:eastAsia="ko-KR"/>
        </w:rPr>
        <w:t xml:space="preserve"> according to </w:t>
      </w:r>
      <w:r w:rsidRPr="00007CF3">
        <w:t>clause 8.1.2</w:t>
      </w:r>
      <w:r w:rsidRPr="00007CF3">
        <w:rPr>
          <w:noProof/>
          <w:lang w:eastAsia="ko-KR"/>
        </w:rPr>
        <w:t xml:space="preserve"> of TS 38.214 [7].</w:t>
      </w:r>
    </w:p>
    <w:p w14:paraId="1F937EC4" w14:textId="77777777" w:rsidR="004A1450" w:rsidRPr="00007CF3" w:rsidRDefault="004A1450" w:rsidP="004A1450">
      <w:pPr>
        <w:pStyle w:val="B2"/>
        <w:rPr>
          <w:rFonts w:eastAsia="맑은 고딕"/>
          <w:noProof/>
          <w:lang w:eastAsia="ko-KR"/>
        </w:rPr>
      </w:pPr>
      <w:r w:rsidRPr="00007CF3">
        <w:rPr>
          <w:rFonts w:eastAsia="맑은 고딕"/>
          <w:noProof/>
          <w:lang w:eastAsia="ko-KR"/>
        </w:rPr>
        <w:t>2&gt;</w:t>
      </w:r>
      <w:r w:rsidRPr="00007CF3">
        <w:rPr>
          <w:rFonts w:eastAsia="맑은 고딕"/>
          <w:noProof/>
          <w:lang w:eastAsia="ko-KR"/>
        </w:rPr>
        <w:tab/>
        <w:t>else:</w:t>
      </w:r>
    </w:p>
    <w:p w14:paraId="7872D681" w14:textId="77777777" w:rsidR="004A1450" w:rsidRPr="00007CF3" w:rsidRDefault="004A1450" w:rsidP="004A1450">
      <w:pPr>
        <w:pStyle w:val="B3"/>
        <w:rPr>
          <w:noProof/>
          <w:lang w:eastAsia="ko-KR"/>
        </w:rPr>
      </w:pPr>
      <w:r w:rsidRPr="00007CF3">
        <w:rPr>
          <w:noProof/>
          <w:lang w:eastAsia="ko-KR"/>
        </w:rPr>
        <w:t>3&gt;</w:t>
      </w:r>
      <w:r w:rsidRPr="00007CF3">
        <w:rPr>
          <w:noProof/>
          <w:lang w:eastAsia="ko-KR"/>
        </w:rPr>
        <w:tab/>
        <w:t xml:space="preserve">use the received sidelink grant to determine PSCCH duration(s) and PSSCH duration(s) for initial transmission and, if available, retransmission(s) of a single MAC PDU according to </w:t>
      </w:r>
      <w:r w:rsidRPr="00007CF3">
        <w:t>clause 8.1.2</w:t>
      </w:r>
      <w:r w:rsidRPr="00007CF3">
        <w:rPr>
          <w:noProof/>
          <w:lang w:eastAsia="ko-KR"/>
        </w:rPr>
        <w:t xml:space="preserve"> of TS 38.214 [7].</w:t>
      </w:r>
    </w:p>
    <w:p w14:paraId="689C00A2" w14:textId="26F9E23E" w:rsidR="004A1450" w:rsidRPr="00007CF3" w:rsidDel="00A66179" w:rsidRDefault="004A1450" w:rsidP="004A1450">
      <w:pPr>
        <w:pStyle w:val="B2"/>
        <w:rPr>
          <w:del w:id="335" w:author="LEE Young Dae/5G Wireless Communication Standard Task(youngdae.lee@lge.com)" w:date="2020-06-15T17:13:00Z"/>
        </w:rPr>
      </w:pPr>
      <w:del w:id="336" w:author="LEE Young Dae/5G Wireless Communication Standard Task(youngdae.lee@lge.com)" w:date="2020-06-15T17:13:00Z">
        <w:r w:rsidRPr="00A66179" w:rsidDel="00A66179">
          <w:rPr>
            <w:rFonts w:eastAsia="맑은 고딕"/>
            <w:noProof/>
            <w:highlight w:val="yellow"/>
            <w:lang w:eastAsia="ko-KR"/>
          </w:rPr>
          <w:delText>2&gt;</w:delText>
        </w:r>
        <w:r w:rsidRPr="00A66179" w:rsidDel="00A66179">
          <w:rPr>
            <w:rFonts w:eastAsia="맑은 고딕"/>
            <w:noProof/>
            <w:highlight w:val="yellow"/>
            <w:lang w:eastAsia="ko-KR"/>
          </w:rPr>
          <w:tab/>
        </w:r>
        <w:r w:rsidRPr="00A66179" w:rsidDel="00A66179">
          <w:rPr>
            <w:highlight w:val="yellow"/>
          </w:rPr>
          <w:delText>consider the received sidelink grant to be a configured sidelink grant;</w:delText>
        </w:r>
      </w:del>
    </w:p>
    <w:p w14:paraId="43D124BD" w14:textId="5B6939F1" w:rsidR="004A1450" w:rsidRPr="00007CF3" w:rsidRDefault="004A1450" w:rsidP="004A1450">
      <w:pPr>
        <w:pStyle w:val="B2"/>
      </w:pPr>
      <w:r w:rsidRPr="00007CF3">
        <w:t>2&gt;</w:t>
      </w:r>
      <w:r w:rsidRPr="00007CF3">
        <w:tab/>
        <w:t>if a</w:t>
      </w:r>
      <w:r w:rsidRPr="00007CF3">
        <w:rPr>
          <w:noProof/>
          <w:lang w:eastAsia="ko-KR"/>
        </w:rPr>
        <w:t xml:space="preserve"> </w:t>
      </w:r>
      <w:del w:id="337" w:author="LEE Young Dae/5G Wireless Communication Standard Task(youngdae.lee@lge.com)" w:date="2020-06-15T17:14:00Z">
        <w:r w:rsidRPr="00A66179" w:rsidDel="00A66179">
          <w:rPr>
            <w:highlight w:val="yellow"/>
          </w:rPr>
          <w:delText>configured</w:delText>
        </w:r>
        <w:r w:rsidRPr="00007CF3" w:rsidDel="00A66179">
          <w:delText xml:space="preserve"> </w:delText>
        </w:r>
      </w:del>
      <w:proofErr w:type="spellStart"/>
      <w:r w:rsidRPr="00007CF3">
        <w:t>sidelink</w:t>
      </w:r>
      <w:proofErr w:type="spellEnd"/>
      <w:r w:rsidRPr="00007CF3">
        <w:t xml:space="preserve"> grant is available for retransmission(s) of a MAC PDU which has been positively </w:t>
      </w:r>
      <w:proofErr w:type="gramStart"/>
      <w:r w:rsidRPr="00007CF3">
        <w:t>acknowledged</w:t>
      </w:r>
      <w:proofErr w:type="gramEnd"/>
      <w:r w:rsidRPr="00007CF3">
        <w:t xml:space="preserve"> as specified in clause 5.22.1.3.3:</w:t>
      </w:r>
    </w:p>
    <w:p w14:paraId="497B30FD" w14:textId="6EE0AF16" w:rsidR="004A1450" w:rsidRPr="00007CF3" w:rsidRDefault="004A1450" w:rsidP="004A1450">
      <w:pPr>
        <w:pStyle w:val="B3"/>
        <w:rPr>
          <w:rFonts w:eastAsia="맑은 고딕"/>
          <w:noProof/>
          <w:lang w:eastAsia="ko-KR"/>
        </w:rPr>
      </w:pPr>
      <w:r w:rsidRPr="00007CF3">
        <w:t>3&gt;</w:t>
      </w:r>
      <w:r w:rsidRPr="00007CF3">
        <w:tab/>
        <w:t xml:space="preserve">clear the </w:t>
      </w:r>
      <w:r w:rsidRPr="00007CF3">
        <w:rPr>
          <w:noProof/>
          <w:lang w:eastAsia="ko-KR"/>
        </w:rPr>
        <w:t xml:space="preserve">PSCCH duration(s) and PSSCH duration(s) corresponding to retransmission(s) of the MAC PDU from </w:t>
      </w:r>
      <w:r w:rsidRPr="00007CF3">
        <w:t xml:space="preserve">the </w:t>
      </w:r>
      <w:del w:id="338" w:author="LEE Young Dae/5G Wireless Communication Standard Task(youngdae.lee@lge.com)" w:date="2020-06-15T17:14:00Z">
        <w:r w:rsidRPr="00A66179" w:rsidDel="00A66179">
          <w:rPr>
            <w:highlight w:val="yellow"/>
          </w:rPr>
          <w:delText>configured</w:delText>
        </w:r>
        <w:r w:rsidRPr="00007CF3" w:rsidDel="00A66179">
          <w:delText xml:space="preserve"> </w:delText>
        </w:r>
      </w:del>
      <w:proofErr w:type="spellStart"/>
      <w:r w:rsidRPr="00007CF3">
        <w:t>sidelink</w:t>
      </w:r>
      <w:proofErr w:type="spellEnd"/>
      <w:r w:rsidRPr="00007CF3">
        <w:t xml:space="preserve"> grant.</w:t>
      </w:r>
    </w:p>
    <w:p w14:paraId="16133AF2" w14:textId="77777777" w:rsidR="004A1450" w:rsidRPr="00007CF3" w:rsidRDefault="004A1450" w:rsidP="004A1450">
      <w:pPr>
        <w:pStyle w:val="B1"/>
        <w:rPr>
          <w:noProof/>
        </w:rPr>
      </w:pPr>
      <w:r w:rsidRPr="00007CF3">
        <w:rPr>
          <w:noProof/>
          <w:lang w:eastAsia="ko-KR"/>
        </w:rPr>
        <w:t>1&gt;</w:t>
      </w:r>
      <w:r w:rsidRPr="00007CF3">
        <w:rPr>
          <w:noProof/>
        </w:rPr>
        <w:tab/>
        <w:t xml:space="preserve">else if a sidelink grant has been received on the PDCCH for the MAC entity's </w:t>
      </w:r>
      <w:r w:rsidRPr="00007CF3">
        <w:rPr>
          <w:noProof/>
          <w:lang w:eastAsia="ko-KR"/>
        </w:rPr>
        <w:t>SLCS-RNTI</w:t>
      </w:r>
      <w:r w:rsidRPr="00007CF3">
        <w:rPr>
          <w:noProof/>
        </w:rPr>
        <w:t>:</w:t>
      </w:r>
    </w:p>
    <w:p w14:paraId="7AC91201" w14:textId="43EF147F" w:rsidR="004A1450" w:rsidRPr="00007CF3" w:rsidRDefault="004A1450" w:rsidP="004A1450">
      <w:pPr>
        <w:pStyle w:val="B2"/>
        <w:rPr>
          <w:noProof/>
          <w:lang w:eastAsia="ko-KR"/>
        </w:rPr>
      </w:pPr>
      <w:r w:rsidRPr="00007CF3">
        <w:rPr>
          <w:noProof/>
          <w:lang w:eastAsia="ko-KR"/>
        </w:rPr>
        <w:t>2&gt;</w:t>
      </w:r>
      <w:r w:rsidRPr="00007CF3">
        <w:rPr>
          <w:noProof/>
          <w:lang w:eastAsia="ko-KR"/>
        </w:rPr>
        <w:tab/>
        <w:t xml:space="preserve">if </w:t>
      </w:r>
      <w:r w:rsidRPr="00007CF3">
        <w:rPr>
          <w:noProof/>
        </w:rPr>
        <w:t xml:space="preserve">PDCCH </w:t>
      </w:r>
      <w:r w:rsidRPr="00007CF3">
        <w:t>contents</w:t>
      </w:r>
      <w:r w:rsidRPr="00007CF3">
        <w:rPr>
          <w:noProof/>
        </w:rPr>
        <w:t xml:space="preserve"> indicate </w:t>
      </w:r>
      <w:r w:rsidRPr="00007CF3">
        <w:rPr>
          <w:noProof/>
          <w:lang w:eastAsia="ko-KR"/>
        </w:rPr>
        <w:t xml:space="preserve">retransmission(s) </w:t>
      </w:r>
      <w:ins w:id="339" w:author="LEE Young Dae/5G Wireless Communication Standard Task(youngdae.lee@lge.com)" w:date="2020-04-09T20:58:00Z">
        <w:r w:rsidR="00096F27" w:rsidRPr="00007CF3">
          <w:rPr>
            <w:noProof/>
            <w:lang w:eastAsia="ko-KR"/>
          </w:rPr>
          <w:t xml:space="preserve">for the identifed HARQ process ID that has been </w:t>
        </w:r>
      </w:ins>
      <w:ins w:id="340" w:author="LEE Young Dae/5G Wireless Communication Standard Task(youngdae.lee@lge.com)" w:date="2020-06-17T19:23:00Z">
        <w:r w:rsidR="00D60496" w:rsidRPr="00D60496">
          <w:rPr>
            <w:noProof/>
            <w:highlight w:val="yellow"/>
            <w:lang w:eastAsia="ko-KR"/>
          </w:rPr>
          <w:t>set</w:t>
        </w:r>
      </w:ins>
      <w:ins w:id="341" w:author="LEE Young Dae/5G Wireless Communication Standard Task(youngdae.lee@lge.com)" w:date="2020-04-09T20:58:00Z">
        <w:r w:rsidR="00096F27" w:rsidRPr="00007CF3">
          <w:rPr>
            <w:noProof/>
            <w:lang w:eastAsia="ko-KR"/>
          </w:rPr>
          <w:t xml:space="preserve"> </w:t>
        </w:r>
      </w:ins>
      <w:r w:rsidRPr="00007CF3">
        <w:rPr>
          <w:noProof/>
          <w:lang w:eastAsia="ko-KR"/>
        </w:rPr>
        <w:t>for an activated configured sidelink grant</w:t>
      </w:r>
      <w:ins w:id="342" w:author="LEE Young Dae/5G Wireless Communication Standard Task(youngdae.lee@lge.com)" w:date="2020-06-17T19:24:00Z">
        <w:r w:rsidR="00D60496">
          <w:rPr>
            <w:noProof/>
            <w:lang w:eastAsia="ko-KR"/>
          </w:rPr>
          <w:t xml:space="preserve"> </w:t>
        </w:r>
        <w:r w:rsidR="00D60496" w:rsidRPr="00D60496">
          <w:rPr>
            <w:noProof/>
            <w:highlight w:val="yellow"/>
            <w:lang w:eastAsia="ko-KR"/>
          </w:rPr>
          <w:t xml:space="preserve">identified by </w:t>
        </w:r>
        <w:r w:rsidR="00D60496" w:rsidRPr="00D60496">
          <w:rPr>
            <w:i/>
            <w:noProof/>
            <w:highlight w:val="yellow"/>
            <w:lang w:eastAsia="ko-KR"/>
          </w:rPr>
          <w:t>sl-ConfigIndexCG</w:t>
        </w:r>
      </w:ins>
      <w:r w:rsidRPr="00007CF3">
        <w:rPr>
          <w:noProof/>
          <w:lang w:eastAsia="ko-KR"/>
        </w:rPr>
        <w:t>:</w:t>
      </w:r>
    </w:p>
    <w:p w14:paraId="0EC4A421" w14:textId="77777777" w:rsidR="004A1450" w:rsidRPr="00007CF3" w:rsidRDefault="004A1450" w:rsidP="004A1450">
      <w:pPr>
        <w:pStyle w:val="B3"/>
        <w:rPr>
          <w:noProof/>
          <w:lang w:eastAsia="ko-KR"/>
        </w:rPr>
      </w:pPr>
      <w:r w:rsidRPr="00007CF3">
        <w:rPr>
          <w:noProof/>
          <w:lang w:eastAsia="ko-KR"/>
        </w:rPr>
        <w:t>3&gt;</w:t>
      </w:r>
      <w:r w:rsidRPr="00007CF3">
        <w:rPr>
          <w:noProof/>
          <w:lang w:eastAsia="ko-KR"/>
        </w:rPr>
        <w:tab/>
        <w:t xml:space="preserve">use the received sidelink grant to determine PSCCH duration(s) and PSSCH duration(s) for one or more retransmissions of a single MAC PDU according to </w:t>
      </w:r>
      <w:r w:rsidRPr="00007CF3">
        <w:t>clause 8.1.2</w:t>
      </w:r>
      <w:r w:rsidRPr="00007CF3">
        <w:rPr>
          <w:noProof/>
          <w:lang w:eastAsia="ko-KR"/>
        </w:rPr>
        <w:t xml:space="preserve"> of TS 38.214 [7].</w:t>
      </w:r>
    </w:p>
    <w:p w14:paraId="28D951E4" w14:textId="77777777" w:rsidR="004A1450" w:rsidRPr="00007CF3" w:rsidRDefault="004A1450" w:rsidP="004A1450">
      <w:pPr>
        <w:pStyle w:val="B2"/>
        <w:rPr>
          <w:noProof/>
          <w:lang w:eastAsia="ko-KR"/>
        </w:rPr>
      </w:pPr>
      <w:r w:rsidRPr="00007CF3">
        <w:rPr>
          <w:noProof/>
          <w:lang w:eastAsia="ko-KR"/>
        </w:rPr>
        <w:t>2&gt;</w:t>
      </w:r>
      <w:r w:rsidRPr="00007CF3">
        <w:rPr>
          <w:noProof/>
          <w:lang w:eastAsia="ko-KR"/>
        </w:rPr>
        <w:tab/>
        <w:t xml:space="preserve">else if </w:t>
      </w:r>
      <w:r w:rsidRPr="00007CF3">
        <w:rPr>
          <w:noProof/>
        </w:rPr>
        <w:t xml:space="preserve">PDCCH </w:t>
      </w:r>
      <w:r w:rsidRPr="00007CF3">
        <w:t>contents</w:t>
      </w:r>
      <w:r w:rsidRPr="00007CF3">
        <w:rPr>
          <w:noProof/>
        </w:rPr>
        <w:t xml:space="preserve"> indicate </w:t>
      </w:r>
      <w:r w:rsidRPr="00007CF3">
        <w:rPr>
          <w:noProof/>
          <w:lang w:eastAsia="ko-KR"/>
        </w:rPr>
        <w:t xml:space="preserve">configured grant Type 2 </w:t>
      </w:r>
      <w:bookmarkStart w:id="343" w:name="_GoBack"/>
      <w:bookmarkEnd w:id="343"/>
      <w:r w:rsidRPr="00007CF3">
        <w:rPr>
          <w:noProof/>
          <w:lang w:eastAsia="ko-KR"/>
        </w:rPr>
        <w:t>deactivation for a configured sidelink grant:</w:t>
      </w:r>
    </w:p>
    <w:p w14:paraId="342771BE" w14:textId="77777777" w:rsidR="004A1450" w:rsidRPr="00007CF3" w:rsidRDefault="004A1450" w:rsidP="004A1450">
      <w:pPr>
        <w:pStyle w:val="B3"/>
        <w:rPr>
          <w:noProof/>
          <w:lang w:eastAsia="ko-KR"/>
        </w:rPr>
      </w:pPr>
      <w:r w:rsidRPr="00007CF3">
        <w:rPr>
          <w:noProof/>
          <w:lang w:eastAsia="ko-KR"/>
        </w:rPr>
        <w:t>3&gt;</w:t>
      </w:r>
      <w:r w:rsidRPr="00007CF3">
        <w:rPr>
          <w:noProof/>
          <w:lang w:eastAsia="ko-KR"/>
        </w:rPr>
        <w:tab/>
        <w:t xml:space="preserve">clear </w:t>
      </w:r>
      <w:r w:rsidRPr="00007CF3">
        <w:t xml:space="preserve">the configured </w:t>
      </w:r>
      <w:proofErr w:type="spellStart"/>
      <w:r w:rsidRPr="00007CF3">
        <w:t>sidelink</w:t>
      </w:r>
      <w:proofErr w:type="spellEnd"/>
      <w:r w:rsidRPr="00007CF3">
        <w:t xml:space="preserve"> grant, if available;</w:t>
      </w:r>
    </w:p>
    <w:p w14:paraId="68435EA9" w14:textId="77777777" w:rsidR="004A1450" w:rsidRPr="00007CF3" w:rsidRDefault="004A1450" w:rsidP="004A1450">
      <w:pPr>
        <w:pStyle w:val="B3"/>
        <w:rPr>
          <w:noProof/>
          <w:lang w:eastAsia="ko-KR"/>
        </w:rPr>
      </w:pPr>
      <w:r w:rsidRPr="00007CF3">
        <w:rPr>
          <w:noProof/>
          <w:lang w:eastAsia="ko-KR"/>
        </w:rPr>
        <w:t>3&gt;</w:t>
      </w:r>
      <w:r w:rsidRPr="00007CF3">
        <w:rPr>
          <w:noProof/>
          <w:lang w:eastAsia="ko-KR"/>
        </w:rPr>
        <w:tab/>
        <w:t>trigger configured sidelink grant confirmation for the configured sidelink grant.</w:t>
      </w:r>
    </w:p>
    <w:p w14:paraId="7B937506" w14:textId="77777777" w:rsidR="004A1450" w:rsidRPr="00007CF3" w:rsidRDefault="004A1450" w:rsidP="004A1450">
      <w:pPr>
        <w:pStyle w:val="B2"/>
        <w:rPr>
          <w:noProof/>
          <w:lang w:eastAsia="ko-KR"/>
        </w:rPr>
      </w:pPr>
      <w:r w:rsidRPr="00007CF3">
        <w:rPr>
          <w:noProof/>
          <w:lang w:eastAsia="ko-KR"/>
        </w:rPr>
        <w:t>2&gt;</w:t>
      </w:r>
      <w:r w:rsidRPr="00007CF3">
        <w:rPr>
          <w:noProof/>
          <w:lang w:eastAsia="ko-KR"/>
        </w:rPr>
        <w:tab/>
        <w:t xml:space="preserve">else if </w:t>
      </w:r>
      <w:r w:rsidRPr="00007CF3">
        <w:rPr>
          <w:noProof/>
        </w:rPr>
        <w:t xml:space="preserve">PDCCH </w:t>
      </w:r>
      <w:r w:rsidRPr="00007CF3">
        <w:t>contents</w:t>
      </w:r>
      <w:r w:rsidRPr="00007CF3">
        <w:rPr>
          <w:noProof/>
        </w:rPr>
        <w:t xml:space="preserve"> indicate </w:t>
      </w:r>
      <w:r w:rsidRPr="00007CF3">
        <w:rPr>
          <w:noProof/>
          <w:lang w:eastAsia="ko-KR"/>
        </w:rPr>
        <w:t>configured grant Type 2 activation for a configured sidelink grant:</w:t>
      </w:r>
    </w:p>
    <w:p w14:paraId="62FD5C24" w14:textId="77777777" w:rsidR="004A1450" w:rsidRPr="00007CF3" w:rsidRDefault="004A1450" w:rsidP="004A1450">
      <w:pPr>
        <w:pStyle w:val="B3"/>
        <w:rPr>
          <w:noProof/>
          <w:lang w:eastAsia="ko-KR"/>
        </w:rPr>
      </w:pPr>
      <w:r w:rsidRPr="00007CF3">
        <w:rPr>
          <w:noProof/>
          <w:lang w:eastAsia="ko-KR"/>
        </w:rPr>
        <w:t>3&gt;</w:t>
      </w:r>
      <w:r w:rsidRPr="00007CF3">
        <w:rPr>
          <w:noProof/>
          <w:lang w:eastAsia="ko-KR"/>
        </w:rPr>
        <w:tab/>
        <w:t>trigger configured sidelink grant confirmation for the configured sidelink grant;</w:t>
      </w:r>
    </w:p>
    <w:p w14:paraId="0A46946A" w14:textId="100A3B92" w:rsidR="00D60496" w:rsidRPr="00007CF3" w:rsidRDefault="004A1450" w:rsidP="004A1450">
      <w:pPr>
        <w:pStyle w:val="B3"/>
        <w:rPr>
          <w:noProof/>
          <w:lang w:eastAsia="ko-KR"/>
        </w:rPr>
      </w:pPr>
      <w:r w:rsidRPr="00007CF3">
        <w:rPr>
          <w:noProof/>
          <w:lang w:eastAsia="ko-KR"/>
        </w:rPr>
        <w:t>3&gt;</w:t>
      </w:r>
      <w:r w:rsidRPr="00007CF3">
        <w:rPr>
          <w:noProof/>
          <w:lang w:eastAsia="ko-KR"/>
        </w:rPr>
        <w:tab/>
        <w:t>store the configured sidelink grant;</w:t>
      </w:r>
    </w:p>
    <w:p w14:paraId="12FCE718" w14:textId="62ED4B71" w:rsidR="004A1450" w:rsidRPr="00007CF3" w:rsidRDefault="004A1450" w:rsidP="004A1450">
      <w:pPr>
        <w:pStyle w:val="B3"/>
      </w:pPr>
      <w:r w:rsidRPr="00007CF3">
        <w:rPr>
          <w:noProof/>
          <w:lang w:eastAsia="ko-KR"/>
        </w:rPr>
        <w:t>3&gt;</w:t>
      </w:r>
      <w:r w:rsidRPr="00007CF3">
        <w:rPr>
          <w:noProof/>
          <w:lang w:eastAsia="ko-KR"/>
        </w:rPr>
        <w:tab/>
        <w:t xml:space="preserve">initialise or re-initialise the configured sidelink grant to determine the set of PSCCH durations and the set of PSSCH durations for transmissions of multiple MAC PDUs according to </w:t>
      </w:r>
      <w:r w:rsidRPr="00007CF3">
        <w:t>clause 8.1.2 of TS 38.214 [7].</w:t>
      </w:r>
    </w:p>
    <w:p w14:paraId="0B3A3BFE" w14:textId="121B202F" w:rsidR="004A1450" w:rsidRPr="00007CF3" w:rsidRDefault="004A1450" w:rsidP="004A1450">
      <w:r w:rsidRPr="00007CF3">
        <w:rPr>
          <w:noProof/>
        </w:rPr>
        <w:t xml:space="preserve">If </w:t>
      </w:r>
      <w:r w:rsidRPr="00007CF3">
        <w:t xml:space="preserve">the MAC entity has been configured </w:t>
      </w:r>
      <w:ins w:id="344" w:author="LEE Young Dae/5G Wireless Communication Standard Task(youngdae.lee@lge.com)" w:date="2020-06-16T13:06:00Z">
        <w:r w:rsidR="00D00FE7" w:rsidRPr="00D00FE7">
          <w:rPr>
            <w:noProof/>
            <w:highlight w:val="yellow"/>
          </w:rPr>
          <w:t xml:space="preserve">with Sidelink resource allocation </w:t>
        </w:r>
        <w:commentRangeStart w:id="345"/>
        <w:r w:rsidR="00D00FE7" w:rsidRPr="00D00FE7">
          <w:rPr>
            <w:noProof/>
            <w:highlight w:val="yellow"/>
          </w:rPr>
          <w:t xml:space="preserve">mode </w:t>
        </w:r>
      </w:ins>
      <w:commentRangeEnd w:id="345"/>
      <w:ins w:id="346" w:author="LEE Young Dae/5G Wireless Communication Standard Task(youngdae.lee@lge.com)" w:date="2020-06-16T19:56:00Z">
        <w:r w:rsidR="00820869">
          <w:rPr>
            <w:rStyle w:val="a7"/>
          </w:rPr>
          <w:commentReference w:id="345"/>
        </w:r>
      </w:ins>
      <w:ins w:id="347" w:author="LEE Young Dae/5G Wireless Communication Standard Task(youngdae.lee@lge.com)" w:date="2020-06-16T13:07:00Z">
        <w:r w:rsidR="00D00FE7">
          <w:rPr>
            <w:noProof/>
          </w:rPr>
          <w:t>2</w:t>
        </w:r>
      </w:ins>
      <w:ins w:id="348" w:author="LEE Young Dae/5G Wireless Communication Standard Task(youngdae.lee@lge.com)" w:date="2020-06-16T13:06:00Z">
        <w:r w:rsidR="00D00FE7">
          <w:rPr>
            <w:noProof/>
          </w:rPr>
          <w:t xml:space="preserve"> </w:t>
        </w:r>
      </w:ins>
      <w:del w:id="349" w:author="LEE Young Dae/5G Wireless Communication Standard Task(youngdae.lee@lge.com)" w:date="2020-06-16T13:07:00Z">
        <w:r w:rsidRPr="00007CF3" w:rsidDel="00D00FE7">
          <w:delText xml:space="preserve">by RRC </w:delText>
        </w:r>
      </w:del>
      <w:r w:rsidRPr="00007CF3">
        <w:t xml:space="preserve">to transmit using pool(s) of resources in a carrier as indicated in TS 38.331 [5] or TS 36.331 [21] based on sensing or random selection, the MAC entity shall for each </w:t>
      </w:r>
      <w:proofErr w:type="spellStart"/>
      <w:r w:rsidRPr="00007CF3">
        <w:t>Sidelink</w:t>
      </w:r>
      <w:proofErr w:type="spellEnd"/>
      <w:r w:rsidRPr="00007CF3">
        <w:t xml:space="preserve"> process:</w:t>
      </w:r>
    </w:p>
    <w:p w14:paraId="541C428F" w14:textId="614666E6" w:rsidR="004A1450" w:rsidRDefault="004A1450" w:rsidP="004A1450">
      <w:pPr>
        <w:pStyle w:val="NO"/>
        <w:rPr>
          <w:ins w:id="350" w:author="LEE Young Dae/5G Wireless Communication Standard Task(youngdae.lee@lge.com)" w:date="2020-06-16T20:16:00Z"/>
        </w:rPr>
      </w:pPr>
      <w:r w:rsidRPr="00007CF3">
        <w:lastRenderedPageBreak/>
        <w:t>NOTE 1:</w:t>
      </w:r>
      <w:r w:rsidRPr="00007CF3">
        <w:tab/>
        <w:t xml:space="preserve">If the MAC entity </w:t>
      </w:r>
      <w:del w:id="351" w:author="LEE Young Dae/5G Wireless Communication Standard Task(youngdae.lee@lge.com)" w:date="2020-06-16T20:12:00Z">
        <w:r w:rsidRPr="00007CF3" w:rsidDel="005B1411">
          <w:delText xml:space="preserve">has been configured </w:delText>
        </w:r>
      </w:del>
      <w:del w:id="352" w:author="LEE Young Dae/5G Wireless Communication Standard Task(youngdae.lee@lge.com)" w:date="2020-06-16T20:10:00Z">
        <w:r w:rsidRPr="00007CF3" w:rsidDel="005B1411">
          <w:delText>by RRC to transmit using SL-RNTI or SLCS-RNTI</w:delText>
        </w:r>
      </w:del>
      <w:del w:id="353" w:author="LEE Young Dae/5G Wireless Communication Standard Task(youngdae.lee@lge.com)" w:date="2020-06-16T20:12:00Z">
        <w:r w:rsidRPr="00007CF3" w:rsidDel="005B1411">
          <w:delText xml:space="preserve"> but </w:delText>
        </w:r>
      </w:del>
      <w:r w:rsidRPr="00007CF3">
        <w:t xml:space="preserve">is configured </w:t>
      </w:r>
      <w:del w:id="354" w:author="LEE Young Dae/5G Wireless Communication Standard Task(youngdae.lee@lge.com)" w:date="2020-06-16T20:11:00Z">
        <w:r w:rsidRPr="00007CF3" w:rsidDel="005B1411">
          <w:delText>by RRC</w:delText>
        </w:r>
      </w:del>
      <w:ins w:id="355" w:author="LEE Young Dae/5G Wireless Communication Standard Task(youngdae.lee@lge.com)" w:date="2020-06-16T20:11:00Z">
        <w:r w:rsidR="005B1411" w:rsidRPr="005B1411">
          <w:rPr>
            <w:highlight w:val="yellow"/>
          </w:rPr>
          <w:t xml:space="preserve">with </w:t>
        </w:r>
        <w:proofErr w:type="spellStart"/>
        <w:r w:rsidR="005B1411" w:rsidRPr="005B1411">
          <w:rPr>
            <w:highlight w:val="yellow"/>
          </w:rPr>
          <w:t>Sidelink</w:t>
        </w:r>
        <w:proofErr w:type="spellEnd"/>
        <w:r w:rsidR="005B1411" w:rsidRPr="005B1411">
          <w:rPr>
            <w:highlight w:val="yellow"/>
          </w:rPr>
          <w:t xml:space="preserve"> resource allocation mode 2</w:t>
        </w:r>
      </w:ins>
      <w:r w:rsidRPr="00007CF3">
        <w:t xml:space="preserve"> to transmit using a pool of resources in a carrier as indicated in TS 38.331 [5]</w:t>
      </w:r>
      <w:ins w:id="356" w:author="LEE Young Dae/5G Wireless Communication Standard Task(youngdae.lee@lge.com)" w:date="2020-06-16T20:12:00Z">
        <w:r w:rsidR="00565A7A">
          <w:t xml:space="preserve"> </w:t>
        </w:r>
        <w:r w:rsidR="00565A7A" w:rsidRPr="00565A7A">
          <w:rPr>
            <w:highlight w:val="yellow"/>
          </w:rPr>
          <w:t>or TS 36.331 [21]</w:t>
        </w:r>
      </w:ins>
      <w:r w:rsidRPr="00007CF3">
        <w:t xml:space="preserve">, the MAC entity can create a </w:t>
      </w:r>
      <w:del w:id="357" w:author="LEE Young Dae/5G Wireless Communication Standard Task(youngdae.lee@lge.com)" w:date="2020-06-16T20:11:00Z">
        <w:r w:rsidRPr="00007CF3" w:rsidDel="005B1411">
          <w:delText xml:space="preserve">configured </w:delText>
        </w:r>
      </w:del>
      <w:ins w:id="358" w:author="LEE Young Dae/5G Wireless Communication Standard Task(youngdae.lee@lge.com)" w:date="2020-06-16T20:11:00Z">
        <w:r w:rsidR="005B1411" w:rsidRPr="00FC197B">
          <w:rPr>
            <w:highlight w:val="yellow"/>
          </w:rPr>
          <w:t>selected</w:t>
        </w:r>
        <w:r w:rsidR="005B1411" w:rsidRPr="00007CF3">
          <w:t xml:space="preserve"> </w:t>
        </w:r>
      </w:ins>
      <w:proofErr w:type="spellStart"/>
      <w:r w:rsidRPr="00007CF3">
        <w:t>sidelink</w:t>
      </w:r>
      <w:proofErr w:type="spellEnd"/>
      <w:r w:rsidRPr="00007CF3">
        <w:t xml:space="preserve"> grant on the pool of resources </w:t>
      </w:r>
      <w:ins w:id="359" w:author="LEE Young Dae/5G Wireless Communication Standard Task(youngdae.lee@lge.com)" w:date="2020-05-29T12:39:00Z">
        <w:r w:rsidR="00E4424D" w:rsidRPr="00007CF3">
          <w:t>based on random selection or sensing</w:t>
        </w:r>
      </w:ins>
      <w:ins w:id="360" w:author="LEE Young Dae/5G Wireless Communication Standard Task(youngdae.lee@lge.com)" w:date="2020-05-29T12:40:00Z">
        <w:r w:rsidR="00E4424D" w:rsidRPr="00007CF3">
          <w:t xml:space="preserve"> </w:t>
        </w:r>
      </w:ins>
      <w:r w:rsidRPr="00007CF3">
        <w:t xml:space="preserve">only after releasing </w:t>
      </w:r>
      <w:del w:id="361" w:author="LEE Young Dae/5G Wireless Communication Standard Task(youngdae.lee@lge.com)" w:date="2020-06-16T20:12:00Z">
        <w:r w:rsidRPr="00FC197B" w:rsidDel="005B1411">
          <w:rPr>
            <w:highlight w:val="yellow"/>
          </w:rPr>
          <w:delText>other</w:delText>
        </w:r>
        <w:r w:rsidRPr="00007CF3" w:rsidDel="005B1411">
          <w:delText xml:space="preserve"> </w:delText>
        </w:r>
      </w:del>
      <w:r w:rsidRPr="00007CF3">
        <w:t xml:space="preserve">configured </w:t>
      </w:r>
      <w:proofErr w:type="spellStart"/>
      <w:r w:rsidRPr="00007CF3">
        <w:t>sidelink</w:t>
      </w:r>
      <w:proofErr w:type="spellEnd"/>
      <w:r w:rsidRPr="00007CF3">
        <w:t xml:space="preserve"> grant(s), if any.</w:t>
      </w:r>
    </w:p>
    <w:p w14:paraId="46595FFA" w14:textId="03D1C9DC" w:rsidR="00297ACA" w:rsidRPr="00297ACA" w:rsidRDefault="00297ACA" w:rsidP="004A1450">
      <w:pPr>
        <w:pStyle w:val="NO"/>
      </w:pPr>
      <w:ins w:id="362" w:author="LEE Young Dae/5G Wireless Communication Standard Task(youngdae.lee@lge.com)" w:date="2020-06-16T20:16:00Z">
        <w:r>
          <w:rPr>
            <w:noProof/>
            <w:highlight w:val="yellow"/>
          </w:rPr>
          <w:t>NOTE 2:</w:t>
        </w:r>
        <w:r>
          <w:rPr>
            <w:noProof/>
            <w:highlight w:val="yellow"/>
          </w:rPr>
          <w:tab/>
        </w:r>
        <w:commentRangeStart w:id="363"/>
        <w:r w:rsidRPr="00571E45">
          <w:rPr>
            <w:noProof/>
            <w:highlight w:val="yellow"/>
          </w:rPr>
          <w:t xml:space="preserve">The </w:t>
        </w:r>
        <w:commentRangeEnd w:id="363"/>
        <w:r>
          <w:rPr>
            <w:rStyle w:val="a7"/>
          </w:rPr>
          <w:commentReference w:id="363"/>
        </w:r>
        <w:r w:rsidRPr="00571E45">
          <w:rPr>
            <w:noProof/>
            <w:highlight w:val="yellow"/>
          </w:rPr>
          <w:t xml:space="preserve">MAC entity expects that PSFCH is always configured by RRC for at least one pool of resources in case that at least a logical channel configured with </w:t>
        </w:r>
        <w:proofErr w:type="spellStart"/>
        <w:r w:rsidRPr="00571E45">
          <w:rPr>
            <w:rFonts w:eastAsia="맑은 고딕"/>
            <w:i/>
            <w:highlight w:val="yellow"/>
            <w:lang w:eastAsia="ko-KR"/>
          </w:rPr>
          <w:t>sl</w:t>
        </w:r>
        <w:proofErr w:type="spellEnd"/>
        <w:r w:rsidRPr="00571E45">
          <w:rPr>
            <w:rFonts w:eastAsia="맑은 고딕"/>
            <w:i/>
            <w:highlight w:val="yellow"/>
            <w:lang w:eastAsia="ko-KR"/>
          </w:rPr>
          <w:t>-HARQ-</w:t>
        </w:r>
        <w:proofErr w:type="spellStart"/>
        <w:r w:rsidRPr="00571E45">
          <w:rPr>
            <w:rFonts w:eastAsia="맑은 고딕"/>
            <w:i/>
            <w:highlight w:val="yellow"/>
            <w:lang w:eastAsia="ko-KR"/>
          </w:rPr>
          <w:t>FeedbackEnabled</w:t>
        </w:r>
        <w:proofErr w:type="spellEnd"/>
        <w:r w:rsidRPr="00571E45">
          <w:rPr>
            <w:rFonts w:eastAsia="맑은 고딕"/>
            <w:highlight w:val="yellow"/>
            <w:lang w:eastAsia="ko-KR"/>
          </w:rPr>
          <w:t xml:space="preserve"> is set to </w:t>
        </w:r>
        <w:proofErr w:type="gramStart"/>
        <w:r w:rsidRPr="00571E45">
          <w:rPr>
            <w:rFonts w:eastAsia="맑은 고딕"/>
            <w:i/>
            <w:highlight w:val="yellow"/>
            <w:lang w:eastAsia="ko-KR"/>
          </w:rPr>
          <w:t>enabled</w:t>
        </w:r>
        <w:proofErr w:type="gramEnd"/>
        <w:r w:rsidRPr="00571E45">
          <w:rPr>
            <w:noProof/>
            <w:highlight w:val="yellow"/>
          </w:rPr>
          <w:t>.</w:t>
        </w:r>
      </w:ins>
    </w:p>
    <w:p w14:paraId="5B324622" w14:textId="06378723" w:rsidR="004A1450" w:rsidRPr="00007CF3" w:rsidRDefault="004A1450" w:rsidP="004A1450">
      <w:pPr>
        <w:pStyle w:val="B1"/>
      </w:pPr>
      <w:r w:rsidRPr="00007CF3">
        <w:t>1&gt;</w:t>
      </w:r>
      <w:r w:rsidRPr="00007CF3">
        <w:tab/>
        <w:t xml:space="preserve">if the MAC entity has selected to create a </w:t>
      </w:r>
      <w:del w:id="364" w:author="LEE Young Dae/5G Wireless Communication Standard Task(youngdae.lee@lge.com)" w:date="2020-06-16T12:28:00Z">
        <w:r w:rsidRPr="00007CF3" w:rsidDel="0003446B">
          <w:delText xml:space="preserve">configured </w:delText>
        </w:r>
      </w:del>
      <w:commentRangeStart w:id="365"/>
      <w:ins w:id="366" w:author="LEE Young Dae/5G Wireless Communication Standard Task(youngdae.lee@lge.com)" w:date="2020-06-16T12:28:00Z">
        <w:r w:rsidR="0003446B" w:rsidRPr="0003446B">
          <w:rPr>
            <w:highlight w:val="yellow"/>
          </w:rPr>
          <w:t>selected</w:t>
        </w:r>
        <w:r w:rsidR="0003446B">
          <w:t xml:space="preserve"> </w:t>
        </w:r>
      </w:ins>
      <w:commentRangeEnd w:id="365"/>
      <w:ins w:id="367" w:author="LEE Young Dae/5G Wireless Communication Standard Task(youngdae.lee@lge.com)" w:date="2020-06-16T19:39:00Z">
        <w:r w:rsidR="00571E45">
          <w:rPr>
            <w:rStyle w:val="a7"/>
          </w:rPr>
          <w:commentReference w:id="365"/>
        </w:r>
      </w:ins>
      <w:proofErr w:type="spellStart"/>
      <w:r w:rsidRPr="00007CF3">
        <w:t>sidelink</w:t>
      </w:r>
      <w:proofErr w:type="spellEnd"/>
      <w:r w:rsidRPr="00007CF3">
        <w:t xml:space="preserve"> grant corresponding to transmissions of multiple MAC PDUs, and SL data is available in a logical channel:</w:t>
      </w:r>
    </w:p>
    <w:p w14:paraId="229913D7" w14:textId="348F7EF5" w:rsidR="00D140C1" w:rsidRDefault="00D140C1" w:rsidP="004A1450">
      <w:pPr>
        <w:pStyle w:val="B2"/>
        <w:rPr>
          <w:ins w:id="368" w:author="LEE Young Dae/5G Wireless Communication Standard Task(youngdae.lee@lge.com)" w:date="2020-06-16T12:38:00Z"/>
          <w:rFonts w:eastAsia="맑은 고딕"/>
          <w:highlight w:val="yellow"/>
          <w:lang w:eastAsia="ko-KR"/>
        </w:rPr>
      </w:pPr>
      <w:ins w:id="369" w:author="LEE Young Dae/5G Wireless Communication Standard Task(youngdae.lee@lge.com)" w:date="2020-06-16T12:28:00Z">
        <w:r>
          <w:rPr>
            <w:rFonts w:eastAsia="맑은 고딕" w:hint="eastAsia"/>
            <w:highlight w:val="yellow"/>
            <w:lang w:eastAsia="ko-KR"/>
          </w:rPr>
          <w:t>2&gt;</w:t>
        </w:r>
        <w:r>
          <w:rPr>
            <w:rFonts w:eastAsia="맑은 고딕" w:hint="eastAsia"/>
            <w:highlight w:val="yellow"/>
            <w:lang w:eastAsia="ko-KR"/>
          </w:rPr>
          <w:tab/>
        </w:r>
      </w:ins>
      <w:ins w:id="370" w:author="LEE Young Dae/5G Wireless Communication Standard Task(youngdae.lee@lge.com)" w:date="2020-06-16T12:36:00Z">
        <w:r>
          <w:rPr>
            <w:rFonts w:eastAsia="맑은 고딕"/>
            <w:highlight w:val="yellow"/>
            <w:lang w:eastAsia="ko-KR"/>
          </w:rPr>
          <w:t xml:space="preserve">if </w:t>
        </w:r>
      </w:ins>
      <w:ins w:id="371" w:author="LEE Young Dae/5G Wireless Communication Standard Task(youngdae.lee@lge.com)" w:date="2020-06-16T12:39:00Z">
        <w:r>
          <w:rPr>
            <w:rFonts w:eastAsia="맑은 고딕"/>
            <w:highlight w:val="yellow"/>
            <w:lang w:eastAsia="ko-KR"/>
          </w:rPr>
          <w:t xml:space="preserve">the MAC entity has not selected a </w:t>
        </w:r>
      </w:ins>
      <w:ins w:id="372" w:author="LEE Young Dae/5G Wireless Communication Standard Task(youngdae.lee@lge.com)" w:date="2020-06-16T12:36:00Z">
        <w:r>
          <w:rPr>
            <w:rFonts w:eastAsia="맑은 고딕"/>
            <w:highlight w:val="yellow"/>
            <w:lang w:eastAsia="ko-KR"/>
          </w:rPr>
          <w:t xml:space="preserve">pool of resources </w:t>
        </w:r>
      </w:ins>
      <w:ins w:id="373" w:author="LEE Young Dae/5G Wireless Communication Standard Task(youngdae.lee@lge.com)" w:date="2020-06-16T12:37:00Z">
        <w:r>
          <w:rPr>
            <w:rFonts w:eastAsia="맑은 고딕"/>
            <w:highlight w:val="yellow"/>
            <w:lang w:eastAsia="ko-KR"/>
          </w:rPr>
          <w:t>allowed for the logical channel</w:t>
        </w:r>
      </w:ins>
      <w:ins w:id="374" w:author="LEE Young Dae/5G Wireless Communication Standard Task(youngdae.lee@lge.com)" w:date="2020-06-16T12:38:00Z">
        <w:r>
          <w:rPr>
            <w:rFonts w:eastAsia="맑은 고딕"/>
            <w:highlight w:val="yellow"/>
            <w:lang w:eastAsia="ko-KR"/>
          </w:rPr>
          <w:t>:</w:t>
        </w:r>
      </w:ins>
    </w:p>
    <w:p w14:paraId="1B47F494" w14:textId="1218220A" w:rsidR="0003446B" w:rsidRDefault="00D140C1" w:rsidP="00D140C1">
      <w:pPr>
        <w:pStyle w:val="B3"/>
        <w:rPr>
          <w:ins w:id="375" w:author="LEE Young Dae/5G Wireless Communication Standard Task(youngdae.lee@lge.com)" w:date="2020-06-16T20:10:00Z"/>
        </w:rPr>
      </w:pPr>
      <w:commentRangeStart w:id="376"/>
      <w:ins w:id="377" w:author="LEE Young Dae/5G Wireless Communication Standard Task(youngdae.lee@lge.com)" w:date="2020-06-16T12:38:00Z">
        <w:r w:rsidRPr="00D140C1">
          <w:rPr>
            <w:highlight w:val="yellow"/>
          </w:rPr>
          <w:t>3&gt;</w:t>
        </w:r>
      </w:ins>
      <w:commentRangeEnd w:id="376"/>
      <w:ins w:id="378" w:author="LEE Young Dae/5G Wireless Communication Standard Task(youngdae.lee@lge.com)" w:date="2020-06-16T19:33:00Z">
        <w:r w:rsidR="0029364D">
          <w:rPr>
            <w:rStyle w:val="a7"/>
          </w:rPr>
          <w:commentReference w:id="376"/>
        </w:r>
      </w:ins>
      <w:ins w:id="379" w:author="LEE Young Dae/5G Wireless Communication Standard Task(youngdae.lee@lge.com)" w:date="2020-06-16T12:38:00Z">
        <w:r w:rsidRPr="00D140C1">
          <w:rPr>
            <w:highlight w:val="yellow"/>
          </w:rPr>
          <w:tab/>
        </w:r>
      </w:ins>
      <w:ins w:id="380" w:author="LEE Young Dae/5G Wireless Communication Standard Task(youngdae.lee@lge.com)" w:date="2020-06-16T12:29:00Z">
        <w:r w:rsidR="0003446B" w:rsidRPr="00D140C1">
          <w:rPr>
            <w:highlight w:val="yellow"/>
          </w:rPr>
          <w:t xml:space="preserve">select </w:t>
        </w:r>
      </w:ins>
      <w:ins w:id="381" w:author="LEE Young Dae/5G Wireless Communication Standard Task(youngdae.lee@lge.com)" w:date="2020-06-16T12:30:00Z">
        <w:r w:rsidR="0003446B" w:rsidRPr="00D140C1">
          <w:rPr>
            <w:highlight w:val="yellow"/>
          </w:rPr>
          <w:t>a</w:t>
        </w:r>
      </w:ins>
      <w:ins w:id="382" w:author="LEE Young Dae/5G Wireless Communication Standard Task(youngdae.lee@lge.com)" w:date="2020-06-16T12:57:00Z">
        <w:r w:rsidR="0010281D">
          <w:rPr>
            <w:highlight w:val="yellow"/>
          </w:rPr>
          <w:t>ny</w:t>
        </w:r>
      </w:ins>
      <w:ins w:id="383" w:author="LEE Young Dae/5G Wireless Communication Standard Task(youngdae.lee@lge.com)" w:date="2020-06-16T12:30:00Z">
        <w:r w:rsidR="0003446B" w:rsidRPr="00D140C1">
          <w:rPr>
            <w:highlight w:val="yellow"/>
          </w:rPr>
          <w:t xml:space="preserve"> pool of resources </w:t>
        </w:r>
      </w:ins>
      <w:ins w:id="384" w:author="LEE Young Dae/5G Wireless Communication Standard Task(youngdae.lee@lge.com)" w:date="2020-06-16T12:29:00Z">
        <w:r w:rsidR="0003446B" w:rsidRPr="00D140C1">
          <w:rPr>
            <w:highlight w:val="yellow"/>
          </w:rPr>
          <w:t>among the pools of resources</w:t>
        </w:r>
      </w:ins>
      <w:ins w:id="385" w:author="LEE Young Dae/5G Wireless Communication Standard Task(youngdae.lee@lge.com)" w:date="2020-06-16T12:30:00Z">
        <w:r w:rsidR="0003446B" w:rsidRPr="00D140C1">
          <w:rPr>
            <w:highlight w:val="yellow"/>
          </w:rPr>
          <w:t xml:space="preserve"> allowed for the logical channel</w:t>
        </w:r>
      </w:ins>
      <w:ins w:id="386" w:author="LEE Young Dae/5G Wireless Communication Standard Task(youngdae.lee@lge.com)" w:date="2020-06-16T20:00:00Z">
        <w:r w:rsidR="008E65C3">
          <w:rPr>
            <w:highlight w:val="yellow"/>
          </w:rPr>
          <w:t xml:space="preserve"> by </w:t>
        </w:r>
      </w:ins>
      <w:ins w:id="387" w:author="LEE Young Dae/5G Wireless Communication Standard Task(youngdae.lee@lge.com)" w:date="2020-06-16T20:15:00Z">
        <w:r w:rsidR="000C6146">
          <w:rPr>
            <w:highlight w:val="yellow"/>
          </w:rPr>
          <w:t>the</w:t>
        </w:r>
      </w:ins>
      <w:ins w:id="388" w:author="LEE Young Dae/5G Wireless Communication Standard Task(youngdae.lee@lge.com)" w:date="2020-06-16T20:17:00Z">
        <w:r w:rsidR="00F12527">
          <w:rPr>
            <w:highlight w:val="yellow"/>
          </w:rPr>
          <w:t xml:space="preserve"> </w:t>
        </w:r>
        <w:proofErr w:type="spellStart"/>
        <w:r w:rsidR="00F12527">
          <w:rPr>
            <w:highlight w:val="yellow"/>
          </w:rPr>
          <w:t>Sidelink</w:t>
        </w:r>
      </w:ins>
      <w:proofErr w:type="spellEnd"/>
      <w:ins w:id="389" w:author="LEE Young Dae/5G Wireless Communication Standard Task(youngdae.lee@lge.com)" w:date="2020-06-16T20:15:00Z">
        <w:r w:rsidR="000C6146">
          <w:rPr>
            <w:highlight w:val="yellow"/>
          </w:rPr>
          <w:t xml:space="preserve"> LCP mapping restriction (see clause 5.22.1.4.1.2) and </w:t>
        </w:r>
      </w:ins>
      <w:ins w:id="390" w:author="LEE Young Dae/5G Wireless Communication Standard Task(youngdae.lee@lge.com)" w:date="2020-06-16T20:00:00Z">
        <w:r w:rsidR="008E65C3">
          <w:rPr>
            <w:highlight w:val="yellow"/>
          </w:rPr>
          <w:t>upper layers</w:t>
        </w:r>
      </w:ins>
      <w:ins w:id="391" w:author="LEE Young Dae/5G Wireless Communication Standard Task(youngdae.lee@lge.com)" w:date="2020-06-16T20:03:00Z">
        <w:r w:rsidR="008E65C3">
          <w:rPr>
            <w:highlight w:val="yellow"/>
          </w:rPr>
          <w:t xml:space="preserve"> </w:t>
        </w:r>
      </w:ins>
      <w:ins w:id="392" w:author="LEE Young Dae/5G Wireless Communication Standard Task(youngdae.lee@lge.com)" w:date="2020-06-16T20:14:00Z">
        <w:r w:rsidR="000C6146">
          <w:rPr>
            <w:highlight w:val="yellow"/>
          </w:rPr>
          <w:t xml:space="preserve">according to </w:t>
        </w:r>
      </w:ins>
      <w:ins w:id="393" w:author="LEE Young Dae/5G Wireless Communication Standard Task(youngdae.lee@lge.com)" w:date="2020-06-16T20:03:00Z">
        <w:r w:rsidR="0076706E">
          <w:rPr>
            <w:highlight w:val="yellow"/>
          </w:rPr>
          <w:t>TS 23</w:t>
        </w:r>
        <w:r w:rsidR="008E65C3" w:rsidRPr="008E65C3">
          <w:rPr>
            <w:highlight w:val="yellow"/>
          </w:rPr>
          <w:t>.38</w:t>
        </w:r>
      </w:ins>
      <w:ins w:id="394" w:author="LEE Young Dae/5G Wireless Communication Standard Task(youngdae.lee@lge.com)" w:date="2020-06-16T20:08:00Z">
        <w:r w:rsidR="0076706E">
          <w:rPr>
            <w:highlight w:val="yellow"/>
          </w:rPr>
          <w:t>7</w:t>
        </w:r>
      </w:ins>
      <w:ins w:id="395" w:author="LEE Young Dae/5G Wireless Communication Standard Task(youngdae.lee@lge.com)" w:date="2020-06-16T20:03:00Z">
        <w:r w:rsidR="008E65C3" w:rsidRPr="008E65C3">
          <w:rPr>
            <w:highlight w:val="yellow"/>
          </w:rPr>
          <w:t> [</w:t>
        </w:r>
      </w:ins>
      <w:proofErr w:type="spellStart"/>
      <w:ins w:id="396" w:author="LEE Young Dae/5G Wireless Communication Standard Task(youngdae.lee@lge.com)" w:date="2020-06-16T20:08:00Z">
        <w:r w:rsidR="0076706E">
          <w:rPr>
            <w:highlight w:val="yellow"/>
          </w:rPr>
          <w:t>yy</w:t>
        </w:r>
      </w:ins>
      <w:proofErr w:type="spellEnd"/>
      <w:ins w:id="397" w:author="LEE Young Dae/5G Wireless Communication Standard Task(youngdae.lee@lge.com)" w:date="2020-06-16T20:03:00Z">
        <w:r w:rsidR="008E65C3" w:rsidRPr="008E65C3">
          <w:rPr>
            <w:highlight w:val="yellow"/>
          </w:rPr>
          <w:t>]</w:t>
        </w:r>
      </w:ins>
      <w:ins w:id="398" w:author="LEE Young Dae/5G Wireless Communication Standard Task(youngdae.lee@lge.com)" w:date="2020-06-16T12:30:00Z">
        <w:r w:rsidR="0003446B" w:rsidRPr="008E65C3">
          <w:rPr>
            <w:highlight w:val="yellow"/>
          </w:rPr>
          <w:t>;</w:t>
        </w:r>
      </w:ins>
    </w:p>
    <w:p w14:paraId="32B96C8E" w14:textId="7EF9924E" w:rsidR="004A1450" w:rsidRPr="00007CF3" w:rsidRDefault="004A1450" w:rsidP="004A1450">
      <w:pPr>
        <w:pStyle w:val="B2"/>
      </w:pPr>
      <w:r w:rsidRPr="00007CF3">
        <w:rPr>
          <w:lang w:eastAsia="ko-KR"/>
        </w:rPr>
        <w:t>2&gt;</w:t>
      </w:r>
      <w:r w:rsidRPr="00007CF3">
        <w:rPr>
          <w:lang w:eastAsia="ko-KR"/>
        </w:rPr>
        <w:tab/>
        <w:t xml:space="preserve">perform the </w:t>
      </w:r>
      <w:r w:rsidRPr="00007CF3">
        <w:t xml:space="preserve">TX resource (re-)selection check </w:t>
      </w:r>
      <w:ins w:id="399" w:author="LEE Young Dae/5G Wireless Communication Standard Task(youngdae.lee@lge.com)" w:date="2020-06-16T12:42:00Z">
        <w:r w:rsidR="000C2D6D">
          <w:rPr>
            <w:highlight w:val="yellow"/>
          </w:rPr>
          <w:t>on</w:t>
        </w:r>
      </w:ins>
      <w:ins w:id="400" w:author="LEE Young Dae/5G Wireless Communication Standard Task(youngdae.lee@lge.com)" w:date="2020-06-16T12:41:00Z">
        <w:r w:rsidR="000C2D6D" w:rsidRPr="000C2D6D">
          <w:rPr>
            <w:highlight w:val="yellow"/>
          </w:rPr>
          <w:t xml:space="preserve"> the selected pool of resources</w:t>
        </w:r>
        <w:r w:rsidR="000C2D6D">
          <w:t xml:space="preserve"> </w:t>
        </w:r>
      </w:ins>
      <w:r w:rsidRPr="00007CF3">
        <w:t>as specified in clause 5.22.1.2;</w:t>
      </w:r>
    </w:p>
    <w:p w14:paraId="0E865423" w14:textId="68DEAEBB" w:rsidR="004A1450" w:rsidRPr="00007CF3" w:rsidRDefault="004A1450" w:rsidP="004A1450">
      <w:pPr>
        <w:pStyle w:val="NO"/>
        <w:rPr>
          <w:lang w:eastAsia="ko-KR"/>
        </w:rPr>
      </w:pPr>
      <w:r w:rsidRPr="00007CF3">
        <w:t xml:space="preserve">NOTE </w:t>
      </w:r>
      <w:del w:id="401" w:author="LEE Young Dae/5G Wireless Communication Standard Task(youngdae.lee@lge.com)" w:date="2020-06-16T20:16:00Z">
        <w:r w:rsidRPr="00007CF3" w:rsidDel="00297ACA">
          <w:delText>2</w:delText>
        </w:r>
      </w:del>
      <w:ins w:id="402" w:author="LEE Young Dae/5G Wireless Communication Standard Task(youngdae.lee@lge.com)" w:date="2020-06-16T20:16:00Z">
        <w:r w:rsidR="00297ACA">
          <w:t>3</w:t>
        </w:r>
      </w:ins>
      <w:r w:rsidRPr="00007CF3">
        <w:t>:</w:t>
      </w:r>
      <w:r w:rsidRPr="00007CF3">
        <w:tab/>
        <w:t xml:space="preserve">The MAC entity continuously </w:t>
      </w:r>
      <w:r w:rsidRPr="00007CF3">
        <w:rPr>
          <w:lang w:eastAsia="ko-KR"/>
        </w:rPr>
        <w:t xml:space="preserve">performs the </w:t>
      </w:r>
      <w:r w:rsidRPr="00007CF3">
        <w:t xml:space="preserve">TX resource (re-)selection check until the corresponding pool of resources is released by RRC or the MAC entity decides to cancel creating a configured </w:t>
      </w:r>
      <w:proofErr w:type="spellStart"/>
      <w:r w:rsidRPr="00007CF3">
        <w:t>sidelink</w:t>
      </w:r>
      <w:proofErr w:type="spellEnd"/>
      <w:r w:rsidRPr="00007CF3">
        <w:t xml:space="preserve"> grant corresponding to transmissions of multiple MAC PDUs.</w:t>
      </w:r>
    </w:p>
    <w:p w14:paraId="5256804E" w14:textId="77777777" w:rsidR="004A1450" w:rsidRPr="00007CF3" w:rsidRDefault="004A1450" w:rsidP="004A1450">
      <w:pPr>
        <w:pStyle w:val="B2"/>
      </w:pPr>
      <w:r w:rsidRPr="00007CF3">
        <w:rPr>
          <w:lang w:eastAsia="ko-KR"/>
        </w:rPr>
        <w:t>2&gt;</w:t>
      </w:r>
      <w:r w:rsidRPr="00007CF3">
        <w:rPr>
          <w:lang w:eastAsia="ko-KR"/>
        </w:rPr>
        <w:tab/>
        <w:t xml:space="preserve">if </w:t>
      </w:r>
      <w:r w:rsidRPr="00007CF3">
        <w:t xml:space="preserve">the TX resource (re-)selection is triggered as the result of </w:t>
      </w:r>
      <w:r w:rsidRPr="00007CF3">
        <w:rPr>
          <w:lang w:eastAsia="ko-KR"/>
        </w:rPr>
        <w:t xml:space="preserve">the </w:t>
      </w:r>
      <w:r w:rsidRPr="00007CF3">
        <w:t>TX resource (re-)selection check:</w:t>
      </w:r>
    </w:p>
    <w:p w14:paraId="5B851603" w14:textId="117EA099" w:rsidR="004A1450" w:rsidRPr="00007CF3" w:rsidRDefault="004A1450" w:rsidP="004A1450">
      <w:pPr>
        <w:pStyle w:val="B3"/>
      </w:pPr>
      <w:r w:rsidRPr="00007CF3">
        <w:t>3&gt;</w:t>
      </w:r>
      <w:r w:rsidRPr="00007CF3">
        <w:tab/>
        <w:t xml:space="preserve">select one of the allowed values configured by RRC in </w:t>
      </w:r>
      <w:proofErr w:type="spellStart"/>
      <w:r w:rsidRPr="00007CF3">
        <w:rPr>
          <w:i/>
        </w:rPr>
        <w:t>sl-ResourceReservePeriodList</w:t>
      </w:r>
      <w:proofErr w:type="spellEnd"/>
      <w:r w:rsidRPr="00007CF3">
        <w:rPr>
          <w:i/>
        </w:rPr>
        <w:t xml:space="preserve"> </w:t>
      </w:r>
      <w:r w:rsidRPr="00007CF3">
        <w:t>and set the resource reservation interval</w:t>
      </w:r>
      <w:ins w:id="403" w:author="LEE Young Dae/5G Wireless Communication Standard Task(youngdae.lee@lge.com)" w:date="2020-06-16T15:41:00Z">
        <w:r w:rsidR="005A7DD3" w:rsidRPr="005A7DD3">
          <w:rPr>
            <w:rFonts w:eastAsia="Calibri"/>
            <w:highlight w:val="yellow"/>
            <w:lang w:val="en-US"/>
          </w:rPr>
          <w:t xml:space="preserve">, </w:t>
        </w:r>
        <m:oMath>
          <m:sSub>
            <m:sSubPr>
              <m:ctrlPr>
                <w:rPr>
                  <w:rFonts w:ascii="Cambria Math" w:eastAsia="Calibri" w:hAnsi="Cambria Math"/>
                  <w:i/>
                  <w:highlight w:val="yellow"/>
                  <w:lang w:val="en-US"/>
                </w:rPr>
              </m:ctrlPr>
            </m:sSubPr>
            <m:e>
              <m:r>
                <w:rPr>
                  <w:rFonts w:ascii="Cambria Math" w:eastAsia="Calibri"/>
                  <w:highlight w:val="yellow"/>
                  <w:lang w:val="en-US"/>
                </w:rPr>
                <m:t>P</m:t>
              </m:r>
            </m:e>
            <m:sub>
              <m:r>
                <m:rPr>
                  <m:nor/>
                </m:rPr>
                <w:rPr>
                  <w:rFonts w:ascii="Cambria Math" w:eastAsia="Calibri"/>
                  <w:highlight w:val="yellow"/>
                  <w:lang w:val="en-US"/>
                </w:rPr>
                <m:t>rsvp_TX</m:t>
              </m:r>
              <m:ctrlPr>
                <w:rPr>
                  <w:rFonts w:ascii="Cambria Math" w:eastAsia="Calibri" w:hAnsi="Cambria Math"/>
                  <w:highlight w:val="yellow"/>
                  <w:lang w:val="en-US"/>
                </w:rPr>
              </m:ctrlPr>
            </m:sub>
          </m:sSub>
        </m:oMath>
        <w:r w:rsidR="005A7DD3" w:rsidRPr="005A7DD3">
          <w:rPr>
            <w:rFonts w:eastAsia="Calibri"/>
            <w:highlight w:val="yellow"/>
            <w:lang w:val="en-US"/>
          </w:rPr>
          <w:t>,</w:t>
        </w:r>
        <w:r w:rsidR="005A7DD3">
          <w:rPr>
            <w:rFonts w:eastAsia="Calibri"/>
            <w:lang w:val="en-US"/>
          </w:rPr>
          <w:t xml:space="preserve"> </w:t>
        </w:r>
      </w:ins>
      <w:r w:rsidRPr="00007CF3">
        <w:t>with the selected value;</w:t>
      </w:r>
    </w:p>
    <w:p w14:paraId="1BAA5D97" w14:textId="15E26858" w:rsidR="004A1450" w:rsidRPr="00007CF3" w:rsidRDefault="004A1450" w:rsidP="004A1450">
      <w:pPr>
        <w:pStyle w:val="B3"/>
      </w:pPr>
      <w:r w:rsidRPr="00007CF3">
        <w:t>3&gt;</w:t>
      </w:r>
      <w:r w:rsidRPr="00007CF3">
        <w:tab/>
        <w:t>randomly select, with equal probability, an integer value in the interval [5, 15] for the resource reservation interval higher than or equal to 100ms</w:t>
      </w:r>
      <w:ins w:id="404" w:author="LEE Young Dae/5G Wireless Communication Standard Task(youngdae.lee@lge.com)" w:date="2020-06-16T15:24:00Z">
        <w:r w:rsidR="00C35AC1" w:rsidRPr="00C35AC1">
          <w:t xml:space="preserve"> </w:t>
        </w:r>
        <w:r w:rsidR="00C35AC1" w:rsidRPr="005A7DD3">
          <w:rPr>
            <w:highlight w:val="yellow"/>
          </w:rPr>
          <w:t xml:space="preserve">or in the </w:t>
        </w:r>
        <w:commentRangeStart w:id="405"/>
        <w:r w:rsidR="00C35AC1" w:rsidRPr="005A7DD3">
          <w:rPr>
            <w:highlight w:val="yellow"/>
          </w:rPr>
          <w:t xml:space="preserve">interval </w:t>
        </w:r>
      </w:ins>
      <w:commentRangeEnd w:id="405"/>
      <w:ins w:id="406" w:author="LEE Young Dae/5G Wireless Communication Standard Task(youngdae.lee@lge.com)" w:date="2020-06-16T15:28:00Z">
        <w:r w:rsidR="00C35AC1" w:rsidRPr="005A7DD3">
          <w:rPr>
            <w:rStyle w:val="a7"/>
            <w:highlight w:val="yellow"/>
          </w:rPr>
          <w:commentReference w:id="405"/>
        </w:r>
      </w:ins>
      <m:oMath>
        <m:d>
          <m:dPr>
            <m:begChr m:val="["/>
            <m:endChr m:val="]"/>
            <m:ctrlPr>
              <w:ins w:id="407" w:author="LEE Young Dae/5G Wireless Communication Standard Task(youngdae.lee@lge.com)" w:date="2020-06-16T15:26:00Z">
                <w:rPr>
                  <w:rFonts w:ascii="Cambria Math" w:hAnsi="Cambria Math"/>
                  <w:highlight w:val="yellow"/>
                </w:rPr>
              </w:ins>
            </m:ctrlPr>
          </m:dPr>
          <m:e>
            <m:r>
              <w:ins w:id="408" w:author="LEE Young Dae/5G Wireless Communication Standard Task(youngdae.lee@lge.com)" w:date="2020-06-16T15:28:00Z">
                <w:rPr>
                  <w:rFonts w:ascii="Cambria Math" w:hAnsi="Cambria Math"/>
                  <w:highlight w:val="yellow"/>
                </w:rPr>
                <m:t>5</m:t>
              </w:ins>
            </m:r>
            <m:r>
              <w:ins w:id="409" w:author="LEE Young Dae/5G Wireless Communication Standard Task(youngdae.lee@lge.com)" w:date="2020-06-16T15:29:00Z">
                <w:rPr>
                  <w:rFonts w:ascii="Cambria Math" w:hAnsi="Cambria Math"/>
                  <w:highlight w:val="yellow"/>
                </w:rPr>
                <m:t>×</m:t>
              </w:ins>
            </m:r>
            <m:d>
              <m:dPr>
                <m:begChr m:val="["/>
                <m:endChr m:val="]"/>
                <m:ctrlPr>
                  <w:ins w:id="410" w:author="LEE Young Dae/5G Wireless Communication Standard Task(youngdae.lee@lge.com)" w:date="2020-06-16T15:28:00Z">
                    <w:rPr>
                      <w:rFonts w:ascii="Cambria Math" w:hAnsi="Cambria Math"/>
                      <w:i/>
                      <w:highlight w:val="yellow"/>
                    </w:rPr>
                  </w:ins>
                </m:ctrlPr>
              </m:dPr>
              <m:e>
                <m:f>
                  <m:fPr>
                    <m:ctrlPr>
                      <w:ins w:id="411" w:author="LEE Young Dae/5G Wireless Communication Standard Task(youngdae.lee@lge.com)" w:date="2020-06-16T15:29:00Z">
                        <w:rPr>
                          <w:rFonts w:ascii="Cambria Math" w:hAnsi="Cambria Math"/>
                          <w:i/>
                          <w:highlight w:val="yellow"/>
                        </w:rPr>
                      </w:ins>
                    </m:ctrlPr>
                  </m:fPr>
                  <m:num>
                    <m:r>
                      <w:ins w:id="412" w:author="LEE Young Dae/5G Wireless Communication Standard Task(youngdae.lee@lge.com)" w:date="2020-06-16T15:29:00Z">
                        <w:rPr>
                          <w:rFonts w:ascii="Cambria Math" w:hAnsi="Cambria Math"/>
                          <w:highlight w:val="yellow"/>
                        </w:rPr>
                        <m:t>100</m:t>
                      </w:ins>
                    </m:r>
                  </m:num>
                  <m:den>
                    <m:r>
                      <w:ins w:id="413" w:author="LEE Young Dae/5G Wireless Communication Standard Task(youngdae.lee@lge.com)" w:date="2020-06-16T15:29:00Z">
                        <m:rPr>
                          <m:sty m:val="p"/>
                        </m:rPr>
                        <w:rPr>
                          <w:rFonts w:ascii="Cambria Math" w:hAnsi="Cambria Math"/>
                          <w:highlight w:val="yellow"/>
                        </w:rPr>
                        <m:t>max</m:t>
                      </w:ins>
                    </m:r>
                    <m:d>
                      <m:dPr>
                        <m:ctrlPr>
                          <w:ins w:id="414" w:author="LEE Young Dae/5G Wireless Communication Standard Task(youngdae.lee@lge.com)" w:date="2020-06-16T15:29:00Z">
                            <w:rPr>
                              <w:rFonts w:ascii="Cambria Math" w:hAnsi="Cambria Math"/>
                              <w:i/>
                              <w:highlight w:val="yellow"/>
                            </w:rPr>
                          </w:ins>
                        </m:ctrlPr>
                      </m:dPr>
                      <m:e>
                        <m:r>
                          <w:ins w:id="415" w:author="LEE Young Dae/5G Wireless Communication Standard Task(youngdae.lee@lge.com)" w:date="2020-06-16T15:29:00Z">
                            <w:rPr>
                              <w:rFonts w:ascii="Cambria Math" w:hAnsi="Cambria Math"/>
                              <w:highlight w:val="yellow"/>
                            </w:rPr>
                            <m:t>20,</m:t>
                          </w:ins>
                        </m:r>
                        <m:sSub>
                          <m:sSubPr>
                            <m:ctrlPr>
                              <w:ins w:id="416" w:author="LEE Young Dae/5G Wireless Communication Standard Task(youngdae.lee@lge.com)" w:date="2020-06-17T18:19:00Z">
                                <w:rPr>
                                  <w:rFonts w:ascii="Cambria Math" w:hAnsi="Cambria Math"/>
                                  <w:i/>
                                  <w:highlight w:val="yellow"/>
                                </w:rPr>
                              </w:ins>
                            </m:ctrlPr>
                          </m:sSubPr>
                          <m:e>
                            <m:r>
                              <w:ins w:id="417" w:author="LEE Young Dae/5G Wireless Communication Standard Task(youngdae.lee@lge.com)" w:date="2020-06-17T18:19:00Z">
                                <w:rPr>
                                  <w:rFonts w:ascii="Cambria Math" w:hAnsi="Cambria Math"/>
                                  <w:highlight w:val="yellow"/>
                                </w:rPr>
                                <m:t xml:space="preserve"> P</m:t>
                              </w:ins>
                            </m:r>
                          </m:e>
                          <m:sub>
                            <m:r>
                              <w:ins w:id="418" w:author="LEE Young Dae/5G Wireless Communication Standard Task(youngdae.lee@lge.com)" w:date="2020-06-17T18:19:00Z">
                                <m:rPr>
                                  <m:sty m:val="p"/>
                                </m:rPr>
                                <w:rPr>
                                  <w:rFonts w:ascii="Cambria Math" w:hAnsi="Cambria Math"/>
                                  <w:highlight w:val="yellow"/>
                                </w:rPr>
                                <m:t>rsvp_TX</m:t>
                              </w:ins>
                            </m:r>
                          </m:sub>
                        </m:sSub>
                      </m:e>
                    </m:d>
                  </m:den>
                </m:f>
              </m:e>
            </m:d>
            <m:r>
              <w:ins w:id="419" w:author="LEE Young Dae/5G Wireless Communication Standard Task(youngdae.lee@lge.com)" w:date="2020-06-17T18:19:00Z">
                <w:rPr>
                  <w:rFonts w:ascii="Cambria Math" w:hAnsi="Cambria Math"/>
                  <w:highlight w:val="yellow"/>
                </w:rPr>
                <m:t>,1</m:t>
              </w:ins>
            </m:r>
            <m:r>
              <w:ins w:id="420" w:author="LEE Young Dae/5G Wireless Communication Standard Task(youngdae.lee@lge.com)" w:date="2020-06-16T15:28:00Z">
                <w:rPr>
                  <w:rFonts w:ascii="Cambria Math" w:hAnsi="Cambria Math"/>
                  <w:highlight w:val="yellow"/>
                </w:rPr>
                <m:t>5</m:t>
              </w:ins>
            </m:r>
            <m:r>
              <w:ins w:id="421" w:author="LEE Young Dae/5G Wireless Communication Standard Task(youngdae.lee@lge.com)" w:date="2020-06-16T15:29:00Z">
                <w:rPr>
                  <w:rFonts w:ascii="Cambria Math" w:hAnsi="Cambria Math"/>
                  <w:highlight w:val="yellow"/>
                </w:rPr>
                <m:t>×</m:t>
              </w:ins>
            </m:r>
            <m:d>
              <m:dPr>
                <m:begChr m:val="["/>
                <m:endChr m:val="]"/>
                <m:ctrlPr>
                  <w:ins w:id="422" w:author="LEE Young Dae/5G Wireless Communication Standard Task(youngdae.lee@lge.com)" w:date="2020-06-16T15:28:00Z">
                    <w:rPr>
                      <w:rFonts w:ascii="Cambria Math" w:hAnsi="Cambria Math"/>
                      <w:i/>
                      <w:highlight w:val="yellow"/>
                    </w:rPr>
                  </w:ins>
                </m:ctrlPr>
              </m:dPr>
              <m:e>
                <m:f>
                  <m:fPr>
                    <m:ctrlPr>
                      <w:ins w:id="423" w:author="LEE Young Dae/5G Wireless Communication Standard Task(youngdae.lee@lge.com)" w:date="2020-06-16T15:29:00Z">
                        <w:rPr>
                          <w:rFonts w:ascii="Cambria Math" w:hAnsi="Cambria Math"/>
                          <w:i/>
                          <w:highlight w:val="yellow"/>
                        </w:rPr>
                      </w:ins>
                    </m:ctrlPr>
                  </m:fPr>
                  <m:num>
                    <m:r>
                      <w:ins w:id="424" w:author="LEE Young Dae/5G Wireless Communication Standard Task(youngdae.lee@lge.com)" w:date="2020-06-16T15:29:00Z">
                        <w:rPr>
                          <w:rFonts w:ascii="Cambria Math" w:hAnsi="Cambria Math"/>
                          <w:highlight w:val="yellow"/>
                        </w:rPr>
                        <m:t>100</m:t>
                      </w:ins>
                    </m:r>
                  </m:num>
                  <m:den>
                    <m:r>
                      <w:ins w:id="425" w:author="LEE Young Dae/5G Wireless Communication Standard Task(youngdae.lee@lge.com)" w:date="2020-06-16T15:29:00Z">
                        <m:rPr>
                          <m:sty m:val="p"/>
                        </m:rPr>
                        <w:rPr>
                          <w:rFonts w:ascii="Cambria Math" w:hAnsi="Cambria Math"/>
                          <w:highlight w:val="yellow"/>
                        </w:rPr>
                        <m:t>max</m:t>
                      </w:ins>
                    </m:r>
                    <m:d>
                      <m:dPr>
                        <m:ctrlPr>
                          <w:ins w:id="426" w:author="LEE Young Dae/5G Wireless Communication Standard Task(youngdae.lee@lge.com)" w:date="2020-06-16T15:29:00Z">
                            <w:rPr>
                              <w:rFonts w:ascii="Cambria Math" w:hAnsi="Cambria Math"/>
                              <w:i/>
                              <w:highlight w:val="yellow"/>
                            </w:rPr>
                          </w:ins>
                        </m:ctrlPr>
                      </m:dPr>
                      <m:e>
                        <m:r>
                          <w:ins w:id="427" w:author="LEE Young Dae/5G Wireless Communication Standard Task(youngdae.lee@lge.com)" w:date="2020-06-16T15:29:00Z">
                            <w:rPr>
                              <w:rFonts w:ascii="Cambria Math" w:hAnsi="Cambria Math"/>
                              <w:highlight w:val="yellow"/>
                            </w:rPr>
                            <m:t>20,</m:t>
                          </w:ins>
                        </m:r>
                        <m:sSub>
                          <m:sSubPr>
                            <m:ctrlPr>
                              <w:ins w:id="428" w:author="LEE Young Dae/5G Wireless Communication Standard Task(youngdae.lee@lge.com)" w:date="2020-06-17T18:19:00Z">
                                <w:rPr>
                                  <w:rFonts w:ascii="Cambria Math" w:hAnsi="Cambria Math"/>
                                  <w:i/>
                                  <w:highlight w:val="yellow"/>
                                </w:rPr>
                              </w:ins>
                            </m:ctrlPr>
                          </m:sSubPr>
                          <m:e>
                            <m:r>
                              <w:ins w:id="429" w:author="LEE Young Dae/5G Wireless Communication Standard Task(youngdae.lee@lge.com)" w:date="2020-06-17T18:19:00Z">
                                <w:rPr>
                                  <w:rFonts w:ascii="Cambria Math" w:hAnsi="Cambria Math"/>
                                  <w:highlight w:val="yellow"/>
                                </w:rPr>
                                <m:t xml:space="preserve"> P</m:t>
                              </w:ins>
                            </m:r>
                          </m:e>
                          <m:sub>
                            <m:r>
                              <w:ins w:id="430" w:author="LEE Young Dae/5G Wireless Communication Standard Task(youngdae.lee@lge.com)" w:date="2020-06-17T18:19:00Z">
                                <m:rPr>
                                  <m:sty m:val="p"/>
                                </m:rPr>
                                <w:rPr>
                                  <w:rFonts w:ascii="Cambria Math" w:hAnsi="Cambria Math"/>
                                  <w:highlight w:val="yellow"/>
                                </w:rPr>
                                <m:t>rsvp_TX</m:t>
                              </w:ins>
                            </m:r>
                          </m:sub>
                        </m:sSub>
                      </m:e>
                    </m:d>
                  </m:den>
                </m:f>
              </m:e>
            </m:d>
          </m:e>
        </m:d>
      </m:oMath>
      <w:ins w:id="431" w:author="LEE Young Dae/5G Wireless Communication Standard Task(youngdae.lee@lge.com)" w:date="2020-06-16T15:24:00Z">
        <w:r w:rsidR="00C35AC1" w:rsidRPr="005A7DD3">
          <w:rPr>
            <w:highlight w:val="yellow"/>
          </w:rPr>
          <w:t xml:space="preserve"> for the resource reservation interval </w:t>
        </w:r>
      </w:ins>
      <w:ins w:id="432" w:author="LEE Young Dae/5G Wireless Communication Standard Task(youngdae.lee@lge.com)" w:date="2020-06-16T15:27:00Z">
        <w:r w:rsidR="00C35AC1" w:rsidRPr="005A7DD3">
          <w:rPr>
            <w:highlight w:val="yellow"/>
          </w:rPr>
          <w:t>lower than 100ms</w:t>
        </w:r>
      </w:ins>
      <w:ins w:id="433" w:author="LEE Young Dae/5G Wireless Communication Standard Task(youngdae.lee@lge.com)" w:date="2020-06-16T15:24:00Z">
        <w:r w:rsidR="00C35AC1" w:rsidRPr="00B13A5E">
          <w:t xml:space="preserve"> </w:t>
        </w:r>
      </w:ins>
      <w:r w:rsidRPr="00007CF3">
        <w:t>and set SL_RESOURCE_RESELECTION_COUNTER to the selected value</w:t>
      </w:r>
      <w:r w:rsidRPr="00E8634B">
        <w:rPr>
          <w:highlight w:val="yellow"/>
        </w:rPr>
        <w:t>;</w:t>
      </w:r>
    </w:p>
    <w:p w14:paraId="71D51DEE" w14:textId="242DA6AD" w:rsidR="004A1450" w:rsidRPr="00007CF3" w:rsidRDefault="004A1450" w:rsidP="004A1450">
      <w:pPr>
        <w:pStyle w:val="B3"/>
      </w:pPr>
      <w:r w:rsidRPr="00007CF3">
        <w:t>3&gt;</w:t>
      </w:r>
      <w:r w:rsidRPr="00007CF3">
        <w:tab/>
        <w:t xml:space="preserve">select the number of HARQ retransmissions from the allowed numbers that are configured by RRC in </w:t>
      </w:r>
      <w:proofErr w:type="spellStart"/>
      <w:r w:rsidRPr="00007CF3">
        <w:rPr>
          <w:i/>
        </w:rPr>
        <w:t>sl-MaxTxTransNumPSSCH</w:t>
      </w:r>
      <w:proofErr w:type="spellEnd"/>
      <w:r w:rsidRPr="00007CF3">
        <w:t xml:space="preserve"> included in </w:t>
      </w:r>
      <w:proofErr w:type="spellStart"/>
      <w:r w:rsidRPr="00007CF3">
        <w:rPr>
          <w:i/>
        </w:rPr>
        <w:t>sl</w:t>
      </w:r>
      <w:proofErr w:type="spellEnd"/>
      <w:r w:rsidRPr="00007CF3">
        <w:rPr>
          <w:i/>
        </w:rPr>
        <w:t>-PSSCH-</w:t>
      </w:r>
      <w:proofErr w:type="spellStart"/>
      <w:r w:rsidRPr="00007CF3">
        <w:rPr>
          <w:i/>
        </w:rPr>
        <w:t>TxConfigList</w:t>
      </w:r>
      <w:proofErr w:type="spellEnd"/>
      <w:r w:rsidRPr="00007CF3">
        <w:t xml:space="preserve"> and, if configured by upper layers, overlapped in </w:t>
      </w:r>
      <w:proofErr w:type="spellStart"/>
      <w:r w:rsidRPr="00007CF3">
        <w:rPr>
          <w:i/>
        </w:rPr>
        <w:t>sl-MaxTxTransNumPSSCH</w:t>
      </w:r>
      <w:proofErr w:type="spellEnd"/>
      <w:r w:rsidRPr="00007CF3">
        <w:t xml:space="preserve"> indicated in </w:t>
      </w:r>
      <w:proofErr w:type="spellStart"/>
      <w:r w:rsidRPr="00007CF3">
        <w:rPr>
          <w:i/>
        </w:rPr>
        <w:t>sl</w:t>
      </w:r>
      <w:proofErr w:type="spellEnd"/>
      <w:r w:rsidRPr="00007CF3">
        <w:rPr>
          <w:i/>
        </w:rPr>
        <w:t>-CBR-PSSCH-</w:t>
      </w:r>
      <w:proofErr w:type="spellStart"/>
      <w:r w:rsidRPr="00007CF3">
        <w:rPr>
          <w:i/>
        </w:rPr>
        <w:t>TxConfigList</w:t>
      </w:r>
      <w:proofErr w:type="spellEnd"/>
      <w:r w:rsidRPr="00007CF3">
        <w:t xml:space="preserve"> for the highest priority of the logical channel(s) allowed on the carrier and the CBR measured by lower layers according to </w:t>
      </w:r>
      <w:ins w:id="434" w:author="LEE Young Dae/5G Wireless Communication Standard Task(youngdae.lee@lge.com)" w:date="2020-06-16T15:15:00Z">
        <w:r w:rsidR="005A7DD3" w:rsidRPr="00CC151B">
          <w:rPr>
            <w:highlight w:val="yellow"/>
          </w:rPr>
          <w:t>clause 5.1.27 of</w:t>
        </w:r>
        <w:r w:rsidR="005A7DD3">
          <w:t xml:space="preserve"> </w:t>
        </w:r>
      </w:ins>
      <w:r w:rsidRPr="00007CF3">
        <w:t>TS 38.</w:t>
      </w:r>
      <w:del w:id="435" w:author="LEE Young Dae/5G Wireless Communication Standard Task(youngdae.lee@lge.com)" w:date="2020-06-16T15:35:00Z">
        <w:r w:rsidRPr="00007CF3" w:rsidDel="005A7DD3">
          <w:delText xml:space="preserve">2xx </w:delText>
        </w:r>
      </w:del>
      <w:ins w:id="436" w:author="LEE Young Dae/5G Wireless Communication Standard Task(youngdae.lee@lge.com)" w:date="2020-06-16T15:35:00Z">
        <w:r w:rsidR="005A7DD3" w:rsidRPr="00007CF3">
          <w:t>2</w:t>
        </w:r>
        <w:r w:rsidR="005A7DD3">
          <w:t>15</w:t>
        </w:r>
        <w:r w:rsidR="005A7DD3" w:rsidRPr="00007CF3">
          <w:t xml:space="preserve"> </w:t>
        </w:r>
      </w:ins>
      <w:r w:rsidRPr="00007CF3">
        <w:t>[</w:t>
      </w:r>
      <w:r w:rsidRPr="005A7DD3">
        <w:rPr>
          <w:highlight w:val="yellow"/>
        </w:rPr>
        <w:t>xx</w:t>
      </w:r>
      <w:r w:rsidRPr="00007CF3">
        <w:t xml:space="preserve">] if CBR measurement results are available or the corresponding </w:t>
      </w:r>
      <w:proofErr w:type="spellStart"/>
      <w:r w:rsidRPr="00007CF3">
        <w:rPr>
          <w:i/>
        </w:rPr>
        <w:t>sl-defaultTxConfigIndex</w:t>
      </w:r>
      <w:proofErr w:type="spellEnd"/>
      <w:r w:rsidRPr="00007CF3">
        <w:t xml:space="preserve"> configured by RRC if CBR measurement results are not available;</w:t>
      </w:r>
    </w:p>
    <w:p w14:paraId="17EA1685" w14:textId="1589759E" w:rsidR="004A1450" w:rsidRPr="00007CF3" w:rsidRDefault="004A1450" w:rsidP="004A1450">
      <w:pPr>
        <w:pStyle w:val="B3"/>
      </w:pPr>
      <w:r w:rsidRPr="00007CF3">
        <w:t>3&gt;</w:t>
      </w:r>
      <w:r w:rsidRPr="00007CF3">
        <w:tab/>
        <w:t xml:space="preserve">select an amount of frequency resources within the range that is configured by RRC between </w:t>
      </w:r>
      <w:proofErr w:type="spellStart"/>
      <w:r w:rsidRPr="00007CF3">
        <w:rPr>
          <w:i/>
        </w:rPr>
        <w:t>sl-MinSubChannelNumPSSCH</w:t>
      </w:r>
      <w:proofErr w:type="spellEnd"/>
      <w:r w:rsidRPr="00007CF3">
        <w:t xml:space="preserve"> and </w:t>
      </w:r>
      <w:proofErr w:type="spellStart"/>
      <w:r w:rsidRPr="00007CF3">
        <w:rPr>
          <w:i/>
        </w:rPr>
        <w:t>sl-MaxSubchannelNumPSSCH</w:t>
      </w:r>
      <w:proofErr w:type="spellEnd"/>
      <w:r w:rsidRPr="00007CF3">
        <w:t xml:space="preserve"> included in </w:t>
      </w:r>
      <w:proofErr w:type="spellStart"/>
      <w:r w:rsidRPr="00007CF3">
        <w:rPr>
          <w:i/>
        </w:rPr>
        <w:t>sl</w:t>
      </w:r>
      <w:proofErr w:type="spellEnd"/>
      <w:r w:rsidRPr="00007CF3">
        <w:rPr>
          <w:i/>
        </w:rPr>
        <w:t>-PSSCH-</w:t>
      </w:r>
      <w:proofErr w:type="spellStart"/>
      <w:r w:rsidRPr="00007CF3">
        <w:rPr>
          <w:i/>
        </w:rPr>
        <w:t>TxConfigList</w:t>
      </w:r>
      <w:proofErr w:type="spellEnd"/>
      <w:r w:rsidRPr="00007CF3">
        <w:t xml:space="preserve"> and, if configured by RRC, overlapped between </w:t>
      </w:r>
      <w:proofErr w:type="spellStart"/>
      <w:r w:rsidRPr="00007CF3">
        <w:rPr>
          <w:i/>
        </w:rPr>
        <w:t>MinSubChannelNumPSSCH</w:t>
      </w:r>
      <w:proofErr w:type="spellEnd"/>
      <w:r w:rsidRPr="00007CF3">
        <w:t xml:space="preserve"> and </w:t>
      </w:r>
      <w:proofErr w:type="spellStart"/>
      <w:r w:rsidRPr="00007CF3">
        <w:rPr>
          <w:i/>
        </w:rPr>
        <w:t>MaxSubchannelNumPSSCH</w:t>
      </w:r>
      <w:proofErr w:type="spellEnd"/>
      <w:r w:rsidRPr="00007CF3">
        <w:t xml:space="preserve"> indicated in </w:t>
      </w:r>
      <w:proofErr w:type="spellStart"/>
      <w:r w:rsidRPr="00007CF3">
        <w:rPr>
          <w:i/>
        </w:rPr>
        <w:t>sl</w:t>
      </w:r>
      <w:proofErr w:type="spellEnd"/>
      <w:r w:rsidRPr="00007CF3">
        <w:rPr>
          <w:i/>
        </w:rPr>
        <w:t>-CBR-PSSCH-</w:t>
      </w:r>
      <w:proofErr w:type="spellStart"/>
      <w:r w:rsidRPr="00007CF3">
        <w:rPr>
          <w:i/>
        </w:rPr>
        <w:t>TxConfigList</w:t>
      </w:r>
      <w:proofErr w:type="spellEnd"/>
      <w:r w:rsidRPr="00007CF3">
        <w:t xml:space="preserve"> for the highest priority of the logical channel(s) allowed on the carrier and the CBR measured by lower layers according to </w:t>
      </w:r>
      <w:ins w:id="437" w:author="LEE Young Dae/5G Wireless Communication Standard Task(youngdae.lee@lge.com)" w:date="2020-06-16T15:15:00Z">
        <w:r w:rsidR="00CC151B" w:rsidRPr="00CC151B">
          <w:rPr>
            <w:highlight w:val="yellow"/>
          </w:rPr>
          <w:t>clause 5.1.27 of</w:t>
        </w:r>
        <w:r w:rsidR="00CC151B">
          <w:t xml:space="preserve"> </w:t>
        </w:r>
      </w:ins>
      <w:r w:rsidRPr="00007CF3">
        <w:t>TS 38.</w:t>
      </w:r>
      <w:del w:id="438" w:author="LEE Young Dae/5G Wireless Communication Standard Task(youngdae.lee@lge.com)" w:date="2020-06-16T15:15:00Z">
        <w:r w:rsidRPr="00007CF3" w:rsidDel="00CC151B">
          <w:delText xml:space="preserve">2xx </w:delText>
        </w:r>
      </w:del>
      <w:ins w:id="439" w:author="LEE Young Dae/5G Wireless Communication Standard Task(youngdae.lee@lge.com)" w:date="2020-06-16T15:15:00Z">
        <w:r w:rsidR="00CC151B" w:rsidRPr="00007CF3">
          <w:t>2</w:t>
        </w:r>
        <w:r w:rsidR="00CC151B">
          <w:t>15</w:t>
        </w:r>
        <w:r w:rsidR="00CC151B" w:rsidRPr="00007CF3">
          <w:t xml:space="preserve"> </w:t>
        </w:r>
      </w:ins>
      <w:r w:rsidRPr="00007CF3">
        <w:t>[</w:t>
      </w:r>
      <w:r w:rsidRPr="00CC151B">
        <w:rPr>
          <w:highlight w:val="yellow"/>
        </w:rPr>
        <w:t>xx</w:t>
      </w:r>
      <w:r w:rsidRPr="00007CF3">
        <w:t xml:space="preserve">] if CBR measurement results are available or the corresponding </w:t>
      </w:r>
      <w:proofErr w:type="spellStart"/>
      <w:r w:rsidRPr="00007CF3">
        <w:rPr>
          <w:i/>
        </w:rPr>
        <w:t>sl-defaultTxConfigIndex</w:t>
      </w:r>
      <w:proofErr w:type="spellEnd"/>
      <w:r w:rsidRPr="00007CF3">
        <w:t xml:space="preserve"> configured by RRC if CBR measurement results are not available;</w:t>
      </w:r>
    </w:p>
    <w:p w14:paraId="0A6EA4E4" w14:textId="486A4FCE" w:rsidR="004A1450" w:rsidRPr="00007CF3" w:rsidRDefault="004A1450" w:rsidP="004A1450">
      <w:pPr>
        <w:pStyle w:val="B3"/>
      </w:pPr>
      <w:r w:rsidRPr="00007CF3">
        <w:t>3&gt;</w:t>
      </w:r>
      <w:r w:rsidRPr="00007CF3">
        <w:tab/>
        <w:t xml:space="preserve">randomly select the time and frequency resources for one transmission opportunity from the resources indicated by the physical layer </w:t>
      </w:r>
      <w:del w:id="440" w:author="LEE Young Dae/5G Wireless Communication Standard Task(youngdae.lee@lge.com)" w:date="2020-05-08T16:28:00Z">
        <w:r w:rsidRPr="00007CF3" w:rsidDel="004170DD">
          <w:delText>according to</w:delText>
        </w:r>
      </w:del>
      <w:ins w:id="441" w:author="LEE Young Dae/5G Wireless Communication Standard Task(youngdae.lee@lge.com)" w:date="2020-05-08T16:28:00Z">
        <w:r w:rsidR="004170DD" w:rsidRPr="00007CF3">
          <w:t>as specified in</w:t>
        </w:r>
      </w:ins>
      <w:r w:rsidRPr="00007CF3">
        <w:t xml:space="preserve"> clause 8.1.4 of TS 38.214 [7], according to the amount of selected frequency resources and the remaining PDB of SL data available in the logical channel(s) allowed on the carrier.</w:t>
      </w:r>
    </w:p>
    <w:p w14:paraId="51B8779F" w14:textId="77777777" w:rsidR="004A1450" w:rsidRPr="00007CF3" w:rsidRDefault="004A1450" w:rsidP="004A1450">
      <w:pPr>
        <w:pStyle w:val="B3"/>
      </w:pPr>
      <w:r w:rsidRPr="00007CF3">
        <w:t>3&gt;</w:t>
      </w:r>
      <w:r w:rsidRPr="00007CF3">
        <w:tab/>
        <w:t>use the randomly selected resource to select a set of periodic resources spaced by the resource reservation interval for transmissions of PSCCH and PSSCH corresponding to the number of transmission opportunities of MAC PDUs determined in TS 38.214 [7];</w:t>
      </w:r>
    </w:p>
    <w:p w14:paraId="2CD202D4" w14:textId="77777777" w:rsidR="004A1450" w:rsidRPr="00007CF3" w:rsidRDefault="004A1450" w:rsidP="004A1450">
      <w:pPr>
        <w:pStyle w:val="B3"/>
      </w:pPr>
      <w:r w:rsidRPr="00007CF3">
        <w:t>3&gt;</w:t>
      </w:r>
      <w:r w:rsidRPr="00007CF3">
        <w:tab/>
        <w:t>if one or more HARQ retransmissions are selected:</w:t>
      </w:r>
    </w:p>
    <w:p w14:paraId="0FC3405B" w14:textId="77777777" w:rsidR="004A1450" w:rsidRPr="00007CF3" w:rsidRDefault="004A1450" w:rsidP="004A1450">
      <w:pPr>
        <w:pStyle w:val="B4"/>
        <w:overflowPunct/>
        <w:autoSpaceDE/>
        <w:autoSpaceDN/>
        <w:adjustRightInd/>
        <w:textAlignment w:val="auto"/>
      </w:pPr>
      <w:r w:rsidRPr="00007CF3">
        <w:t>4&gt;</w:t>
      </w:r>
      <w:r w:rsidRPr="00007CF3">
        <w:tab/>
        <w:t>if there are available resources left in the resources indicated by the physical layer according to clause 8.1.4 of TS 38.214 [7] for more transmission opportunities:</w:t>
      </w:r>
    </w:p>
    <w:p w14:paraId="0E0A9537" w14:textId="5669770B" w:rsidR="008E0B39" w:rsidRPr="00007CF3" w:rsidRDefault="004A1450" w:rsidP="008E0B39">
      <w:pPr>
        <w:pStyle w:val="B5"/>
        <w:overflowPunct/>
        <w:autoSpaceDE/>
        <w:autoSpaceDN/>
        <w:adjustRightInd/>
        <w:textAlignment w:val="auto"/>
        <w:rPr>
          <w:ins w:id="442" w:author="LEE Young Dae/5G Wireless Communication Standard Task(youngdae.lee@lge.com)" w:date="2020-06-16T21:15:00Z"/>
        </w:rPr>
      </w:pPr>
      <w:r w:rsidRPr="00007CF3">
        <w:rPr>
          <w:lang w:eastAsia="en-US"/>
        </w:rPr>
        <w:t>5&gt;</w:t>
      </w:r>
      <w:r w:rsidRPr="00007CF3">
        <w:rPr>
          <w:lang w:eastAsia="en-US"/>
        </w:rPr>
        <w:tab/>
      </w:r>
      <w:r w:rsidRPr="00007CF3">
        <w:t xml:space="preserve">randomly select the time and frequency resources for one or more transmission opportunities from the </w:t>
      </w:r>
      <w:r w:rsidRPr="00007CF3">
        <w:rPr>
          <w:lang w:eastAsia="en-US"/>
        </w:rPr>
        <w:t xml:space="preserve">available </w:t>
      </w:r>
      <w:r w:rsidRPr="00007CF3">
        <w:t xml:space="preserve">resources, according to the amount of selected frequency resources, the selected </w:t>
      </w:r>
      <w:r w:rsidRPr="00007CF3">
        <w:lastRenderedPageBreak/>
        <w:t>number of HARQ retransmissions and the remaining PDB of SL data available in the logical channel(s) allowed on the carrier</w:t>
      </w:r>
      <w:del w:id="443" w:author="LEE Young Dae/5G Wireless Communication Standard Task(youngdae.lee@lge.com)" w:date="2020-04-09T20:59:00Z">
        <w:r w:rsidRPr="00007CF3" w:rsidDel="00DC0215">
          <w:delText>;</w:delText>
        </w:r>
      </w:del>
      <w:ins w:id="444" w:author="LEE Young Dae/5G Wireless Communication Standard Task(youngdae.lee@lge.com)" w:date="2020-04-09T21:00:00Z">
        <w:r w:rsidR="00DC0215" w:rsidRPr="00007CF3">
          <w:t xml:space="preserve"> by ensuring the minimum time gap between any two selected resources</w:t>
        </w:r>
      </w:ins>
      <w:ins w:id="445" w:author="LEE Young Dae/5G Wireless Communication Standard Task(youngdae.lee@lge.com)" w:date="2020-04-10T09:10:00Z">
        <w:r w:rsidR="00460F71" w:rsidRPr="00007CF3">
          <w:t xml:space="preserve"> in case</w:t>
        </w:r>
      </w:ins>
      <w:ins w:id="446" w:author="LEE Young Dae/5G Wireless Communication Standard Task(youngdae.lee@lge.com)" w:date="2020-04-10T09:04:00Z">
        <w:r w:rsidR="00E03FFC" w:rsidRPr="00007CF3">
          <w:t xml:space="preserve"> </w:t>
        </w:r>
      </w:ins>
      <w:ins w:id="447" w:author="LEE Young Dae/5G Wireless Communication Standard Task(youngdae.lee@lge.com)" w:date="2020-04-10T09:10:00Z">
        <w:r w:rsidR="00460F71" w:rsidRPr="00007CF3">
          <w:t xml:space="preserve">that </w:t>
        </w:r>
      </w:ins>
      <w:ins w:id="448" w:author="LEE Young Dae/5G Wireless Communication Standard Task(youngdae.lee@lge.com)" w:date="2020-04-10T09:04:00Z">
        <w:r w:rsidR="00E03FFC" w:rsidRPr="00007CF3">
          <w:t>PSFCH is configured</w:t>
        </w:r>
      </w:ins>
      <w:ins w:id="449" w:author="LEE Young Dae/5G Wireless Communication Standard Task(youngdae.lee@lge.com)" w:date="2020-04-10T09:09:00Z">
        <w:r w:rsidR="00460F71" w:rsidRPr="00007CF3">
          <w:t xml:space="preserve"> for th</w:t>
        </w:r>
      </w:ins>
      <w:ins w:id="450" w:author="LEE Young Dae/5G Wireless Communication Standard Task(youngdae.lee@lge.com)" w:date="2020-04-10T09:11:00Z">
        <w:r w:rsidR="00460F71" w:rsidRPr="00007CF3">
          <w:t xml:space="preserve">is </w:t>
        </w:r>
      </w:ins>
      <w:ins w:id="451" w:author="LEE Young Dae/5G Wireless Communication Standard Task(youngdae.lee@lge.com)" w:date="2020-04-10T09:09:00Z">
        <w:r w:rsidR="00460F71" w:rsidRPr="00007CF3">
          <w:t>pool of resources</w:t>
        </w:r>
      </w:ins>
      <w:ins w:id="452" w:author="LEE Young Dae/5G Wireless Communication Standard Task(youngdae.lee@lge.com)" w:date="2020-06-16T21:15:00Z">
        <w:r w:rsidR="008E0B39" w:rsidRPr="008E0B39">
          <w:rPr>
            <w:highlight w:val="yellow"/>
          </w:rPr>
          <w:t xml:space="preserve"> and that </w:t>
        </w:r>
        <w:r w:rsidR="008E0B39">
          <w:rPr>
            <w:highlight w:val="yellow"/>
          </w:rPr>
          <w:t>a</w:t>
        </w:r>
        <w:r w:rsidR="008E0B39" w:rsidRPr="00F03EDC">
          <w:rPr>
            <w:highlight w:val="yellow"/>
          </w:rPr>
          <w:t xml:space="preserve"> resource can be indicated by the time</w:t>
        </w:r>
        <w:r w:rsidR="008E0B39">
          <w:rPr>
            <w:highlight w:val="yellow"/>
          </w:rPr>
          <w:t xml:space="preserve"> resource assignment of a </w:t>
        </w:r>
        <w:r w:rsidR="008E0B39" w:rsidRPr="003A326E">
          <w:rPr>
            <w:highlight w:val="yellow"/>
          </w:rPr>
          <w:t xml:space="preserve">SCI for </w:t>
        </w:r>
        <w:r w:rsidR="008E0B39" w:rsidRPr="003A326E">
          <w:rPr>
            <w:rFonts w:eastAsia="맑은 고딕"/>
            <w:highlight w:val="yellow"/>
            <w:lang w:eastAsia="ko-KR"/>
          </w:rPr>
          <w:t xml:space="preserve">a </w:t>
        </w:r>
        <w:r w:rsidR="008E0B39" w:rsidRPr="003A326E">
          <w:rPr>
            <w:rFonts w:eastAsia="맑은 고딕" w:hint="eastAsia"/>
            <w:highlight w:val="yellow"/>
            <w:lang w:eastAsia="ko-KR"/>
          </w:rPr>
          <w:t>retran</w:t>
        </w:r>
        <w:r w:rsidR="008E0B39" w:rsidRPr="002B08BF">
          <w:rPr>
            <w:rFonts w:eastAsia="맑은 고딕" w:hint="eastAsia"/>
            <w:highlight w:val="yellow"/>
            <w:lang w:eastAsia="ko-KR"/>
          </w:rPr>
          <w:t>smission</w:t>
        </w:r>
        <w:r w:rsidR="008E0B39" w:rsidRPr="003A326E">
          <w:rPr>
            <w:highlight w:val="yellow"/>
          </w:rPr>
          <w:t xml:space="preserve"> according to clause 8.3.1.1 of TS 38.212 </w:t>
        </w:r>
        <w:r w:rsidR="008E0B39">
          <w:rPr>
            <w:highlight w:val="yellow"/>
          </w:rPr>
          <w:t>[9]</w:t>
        </w:r>
      </w:ins>
      <w:ins w:id="453" w:author="LEE Young Dae/5G Wireless Communication Standard Task(youngdae.lee@lge.com)" w:date="2020-05-08T16:56:00Z">
        <w:r w:rsidR="00073257" w:rsidRPr="00007CF3">
          <w:t>;</w:t>
        </w:r>
      </w:ins>
    </w:p>
    <w:p w14:paraId="470B0F4F" w14:textId="6CE2522C" w:rsidR="008E0B39" w:rsidRDefault="008E0B39" w:rsidP="008E0B39">
      <w:pPr>
        <w:pStyle w:val="B5"/>
        <w:overflowPunct/>
        <w:autoSpaceDE/>
        <w:autoSpaceDN/>
        <w:adjustRightInd/>
        <w:textAlignment w:val="auto"/>
        <w:rPr>
          <w:ins w:id="454" w:author="LEE Young Dae/5G Wireless Communication Standard Task(youngdae.lee@lge.com)" w:date="2020-06-16T21:15:00Z"/>
          <w:rFonts w:eastAsia="맑은 고딕"/>
          <w:lang w:eastAsia="ko-KR"/>
        </w:rPr>
      </w:pPr>
      <w:commentRangeStart w:id="455"/>
      <w:ins w:id="456" w:author="LEE Young Dae/5G Wireless Communication Standard Task(youngdae.lee@lge.com)" w:date="2020-06-16T21:15:00Z">
        <w:r w:rsidRPr="002B08BF">
          <w:rPr>
            <w:rFonts w:eastAsia="맑은 고딕" w:hint="eastAsia"/>
            <w:highlight w:val="yellow"/>
            <w:lang w:eastAsia="ko-KR"/>
          </w:rPr>
          <w:t>5&gt;</w:t>
        </w:r>
        <w:commentRangeEnd w:id="455"/>
        <w:r>
          <w:rPr>
            <w:rStyle w:val="a7"/>
          </w:rPr>
          <w:commentReference w:id="455"/>
        </w:r>
        <w:r w:rsidRPr="002B08BF">
          <w:rPr>
            <w:rFonts w:eastAsia="맑은 고딕" w:hint="eastAsia"/>
            <w:highlight w:val="yellow"/>
            <w:lang w:eastAsia="ko-KR"/>
          </w:rPr>
          <w:tab/>
          <w:t xml:space="preserve">if </w:t>
        </w:r>
        <w:r w:rsidRPr="002B08BF">
          <w:rPr>
            <w:highlight w:val="yellow"/>
          </w:rPr>
          <w:t>no resource</w:t>
        </w:r>
        <w:r>
          <w:rPr>
            <w:highlight w:val="yellow"/>
          </w:rPr>
          <w:t>(s)</w:t>
        </w:r>
        <w:r w:rsidRPr="002B08BF">
          <w:rPr>
            <w:highlight w:val="yellow"/>
          </w:rPr>
          <w:t xml:space="preserve"> </w:t>
        </w:r>
      </w:ins>
      <w:ins w:id="457" w:author="LEE Young Dae/5G Wireless Communication Standard Task(youngdae.lee@lge.com)" w:date="2020-06-17T18:55:00Z">
        <w:r w:rsidR="00DD6662">
          <w:rPr>
            <w:highlight w:val="yellow"/>
          </w:rPr>
          <w:t>is</w:t>
        </w:r>
      </w:ins>
      <w:ins w:id="458" w:author="LEE Young Dae/5G Wireless Communication Standard Task(youngdae.lee@lge.com)" w:date="2020-06-16T21:15:00Z">
        <w:r w:rsidRPr="002B08BF">
          <w:rPr>
            <w:highlight w:val="yellow"/>
          </w:rPr>
          <w:t xml:space="preserve"> </w:t>
        </w:r>
      </w:ins>
      <w:ins w:id="459" w:author="LEE Young Dae/5G Wireless Communication Standard Task(youngdae.lee@lge.com)" w:date="2020-06-17T18:55:00Z">
        <w:r w:rsidR="00DD6662">
          <w:rPr>
            <w:highlight w:val="yellow"/>
          </w:rPr>
          <w:t xml:space="preserve">selected by ensuring that the resource(s) can be </w:t>
        </w:r>
      </w:ins>
      <w:ins w:id="460" w:author="LEE Young Dae/5G Wireless Communication Standard Task(youngdae.lee@lge.com)" w:date="2020-06-16T21:15:00Z">
        <w:r>
          <w:rPr>
            <w:highlight w:val="yellow"/>
          </w:rPr>
          <w:t xml:space="preserve">indicated by the time resource assignment of a </w:t>
        </w:r>
        <w:r w:rsidRPr="003A326E">
          <w:rPr>
            <w:highlight w:val="yellow"/>
          </w:rPr>
          <w:t xml:space="preserve">SCI </w:t>
        </w:r>
        <w:r>
          <w:rPr>
            <w:highlight w:val="yellow"/>
          </w:rPr>
          <w:t xml:space="preserve">for one or more retransmissions </w:t>
        </w:r>
        <w:r w:rsidRPr="003A326E">
          <w:rPr>
            <w:highlight w:val="yellow"/>
          </w:rPr>
          <w:t xml:space="preserve">according to clause 8.3.1.1 of TS 38.212 </w:t>
        </w:r>
        <w:r>
          <w:rPr>
            <w:highlight w:val="yellow"/>
          </w:rPr>
          <w:t>[9]</w:t>
        </w:r>
        <w:r w:rsidRPr="002B08BF">
          <w:rPr>
            <w:rFonts w:eastAsia="맑은 고딕"/>
            <w:highlight w:val="yellow"/>
            <w:lang w:eastAsia="ko-KR"/>
          </w:rPr>
          <w:t>:</w:t>
        </w:r>
      </w:ins>
    </w:p>
    <w:p w14:paraId="5088A585" w14:textId="2708BDD6" w:rsidR="004A1450" w:rsidRPr="008E0B39" w:rsidRDefault="008E0B39" w:rsidP="008E0B39">
      <w:pPr>
        <w:pStyle w:val="B6"/>
        <w:overflowPunct/>
        <w:autoSpaceDE/>
        <w:autoSpaceDN/>
        <w:adjustRightInd/>
        <w:textAlignment w:val="auto"/>
      </w:pPr>
      <w:ins w:id="461" w:author="LEE Young Dae/5G Wireless Communication Standard Task(youngdae.lee@lge.com)" w:date="2020-06-16T21:15:00Z">
        <w:r w:rsidRPr="005A2879">
          <w:rPr>
            <w:highlight w:val="yellow"/>
            <w:lang w:eastAsia="en-US"/>
          </w:rPr>
          <w:t>6&gt;</w:t>
        </w:r>
        <w:r w:rsidRPr="005A2879">
          <w:rPr>
            <w:highlight w:val="yellow"/>
            <w:lang w:eastAsia="en-US"/>
          </w:rPr>
          <w:tab/>
        </w:r>
        <w:r w:rsidRPr="005A2879">
          <w:rPr>
            <w:highlight w:val="yellow"/>
          </w:rPr>
          <w:t xml:space="preserve">randomly select the time and frequency resources for one or more transmission opportunities from the </w:t>
        </w:r>
        <w:r w:rsidRPr="005A2879">
          <w:rPr>
            <w:highlight w:val="yellow"/>
            <w:lang w:eastAsia="en-US"/>
          </w:rPr>
          <w:t xml:space="preserve">available </w:t>
        </w:r>
        <w:r w:rsidRPr="005A2879">
          <w:rPr>
            <w:highlight w:val="yellow"/>
          </w:rPr>
          <w:t>resources, according to the amount of selected frequency resources, the selected number of HARQ retransmissions and the remaining PDB of SL data available in the logical channel(s) allowed on the carrier;</w:t>
        </w:r>
      </w:ins>
    </w:p>
    <w:p w14:paraId="2542BD94" w14:textId="77777777" w:rsidR="004A1450" w:rsidRPr="00007CF3" w:rsidRDefault="004A1450" w:rsidP="004A1450">
      <w:pPr>
        <w:pStyle w:val="B5"/>
        <w:overflowPunct/>
        <w:autoSpaceDE/>
        <w:autoSpaceDN/>
        <w:adjustRightInd/>
        <w:textAlignment w:val="auto"/>
        <w:rPr>
          <w:lang w:eastAsia="en-US"/>
        </w:rPr>
      </w:pPr>
      <w:r w:rsidRPr="00007CF3">
        <w:rPr>
          <w:lang w:eastAsia="en-US"/>
        </w:rPr>
        <w:t>5&gt;</w:t>
      </w:r>
      <w:r w:rsidRPr="00007CF3">
        <w:rPr>
          <w:lang w:eastAsia="en-US"/>
        </w:rPr>
        <w:tab/>
        <w:t xml:space="preserve">use the randomly selected resource to select a set of periodic resources spaced by the resource reservation interval for </w:t>
      </w:r>
      <w:r w:rsidRPr="00007CF3">
        <w:t xml:space="preserve">transmissions of PSCCH and PSSCH </w:t>
      </w:r>
      <w:r w:rsidRPr="00007CF3">
        <w:rPr>
          <w:lang w:eastAsia="en-US"/>
        </w:rPr>
        <w:t xml:space="preserve">corresponding to the number of retransmission opportunities of the MAC PDUs determined in </w:t>
      </w:r>
      <w:r w:rsidRPr="00007CF3">
        <w:t>TS 38.214 [7];</w:t>
      </w:r>
    </w:p>
    <w:p w14:paraId="0C6F9D94" w14:textId="77777777" w:rsidR="004A1450" w:rsidRPr="00007CF3" w:rsidRDefault="004A1450" w:rsidP="004A1450">
      <w:pPr>
        <w:pStyle w:val="B5"/>
        <w:overflowPunct/>
        <w:autoSpaceDE/>
        <w:autoSpaceDN/>
        <w:adjustRightInd/>
        <w:textAlignment w:val="auto"/>
        <w:rPr>
          <w:lang w:eastAsia="en-US"/>
        </w:rPr>
      </w:pPr>
      <w:r w:rsidRPr="00007CF3">
        <w:rPr>
          <w:lang w:eastAsia="en-US"/>
        </w:rPr>
        <w:t>5&gt;</w:t>
      </w:r>
      <w:r w:rsidRPr="00007CF3">
        <w:rPr>
          <w:lang w:eastAsia="en-US"/>
        </w:rPr>
        <w:tab/>
        <w:t>consider the first set of transmission opportunities as the new transmission opportunities and the other set of transmission opportunities as the retransmission opportunities;</w:t>
      </w:r>
    </w:p>
    <w:p w14:paraId="30FCDCD5" w14:textId="77777777" w:rsidR="004A1450" w:rsidRPr="00007CF3" w:rsidRDefault="004A1450" w:rsidP="004A1450">
      <w:pPr>
        <w:pStyle w:val="B5"/>
        <w:overflowPunct/>
        <w:autoSpaceDE/>
        <w:autoSpaceDN/>
        <w:adjustRightInd/>
        <w:textAlignment w:val="auto"/>
        <w:rPr>
          <w:lang w:eastAsia="en-US"/>
        </w:rPr>
      </w:pPr>
      <w:r w:rsidRPr="00007CF3">
        <w:rPr>
          <w:lang w:eastAsia="en-US"/>
        </w:rPr>
        <w:t>5&gt;</w:t>
      </w:r>
      <w:r w:rsidRPr="00007CF3">
        <w:rPr>
          <w:lang w:eastAsia="en-US"/>
        </w:rPr>
        <w:tab/>
        <w:t xml:space="preserve">consider the set of new transmission opportunities and retransmission opportunities as the selected </w:t>
      </w:r>
      <w:proofErr w:type="spellStart"/>
      <w:r w:rsidRPr="00007CF3">
        <w:rPr>
          <w:lang w:eastAsia="en-US"/>
        </w:rPr>
        <w:t>sidelink</w:t>
      </w:r>
      <w:proofErr w:type="spellEnd"/>
      <w:r w:rsidRPr="00007CF3">
        <w:rPr>
          <w:lang w:eastAsia="en-US"/>
        </w:rPr>
        <w:t xml:space="preserve"> grant.</w:t>
      </w:r>
    </w:p>
    <w:p w14:paraId="6FB09558" w14:textId="77777777" w:rsidR="004A1450" w:rsidRPr="00007CF3" w:rsidRDefault="004A1450" w:rsidP="004A1450">
      <w:pPr>
        <w:pStyle w:val="B3"/>
      </w:pPr>
      <w:r w:rsidRPr="00007CF3">
        <w:t>3&gt;</w:t>
      </w:r>
      <w:r w:rsidRPr="00007CF3">
        <w:tab/>
      </w:r>
      <w:r w:rsidRPr="00007CF3">
        <w:rPr>
          <w:lang w:eastAsia="en-US"/>
        </w:rPr>
        <w:t>else</w:t>
      </w:r>
      <w:r w:rsidRPr="00007CF3">
        <w:t>:</w:t>
      </w:r>
    </w:p>
    <w:p w14:paraId="645E331F" w14:textId="77777777" w:rsidR="004A1450" w:rsidRPr="00007CF3" w:rsidRDefault="004A1450" w:rsidP="004A1450">
      <w:pPr>
        <w:pStyle w:val="B4"/>
        <w:overflowPunct/>
        <w:autoSpaceDE/>
        <w:autoSpaceDN/>
        <w:adjustRightInd/>
        <w:textAlignment w:val="auto"/>
        <w:rPr>
          <w:lang w:eastAsia="ko-KR"/>
        </w:rPr>
      </w:pPr>
      <w:r w:rsidRPr="00007CF3">
        <w:rPr>
          <w:lang w:eastAsia="ko-KR"/>
        </w:rPr>
        <w:t>4&gt;</w:t>
      </w:r>
      <w:r w:rsidRPr="00007CF3">
        <w:rPr>
          <w:lang w:eastAsia="ko-KR"/>
        </w:rPr>
        <w:tab/>
        <w:t xml:space="preserve">consider </w:t>
      </w:r>
      <w:r w:rsidRPr="00007CF3">
        <w:t>the</w:t>
      </w:r>
      <w:r w:rsidRPr="00007CF3">
        <w:rPr>
          <w:lang w:eastAsia="ko-KR"/>
        </w:rPr>
        <w:t xml:space="preserve"> set as the selected </w:t>
      </w:r>
      <w:proofErr w:type="spellStart"/>
      <w:r w:rsidRPr="00007CF3">
        <w:rPr>
          <w:lang w:eastAsia="ko-KR"/>
        </w:rPr>
        <w:t>sidelink</w:t>
      </w:r>
      <w:proofErr w:type="spellEnd"/>
      <w:r w:rsidRPr="00007CF3">
        <w:rPr>
          <w:lang w:eastAsia="ko-KR"/>
        </w:rPr>
        <w:t xml:space="preserve"> grant.</w:t>
      </w:r>
    </w:p>
    <w:p w14:paraId="0CDC2AAB" w14:textId="29C6F963" w:rsidR="004A1450" w:rsidRPr="00007CF3" w:rsidRDefault="004A1450" w:rsidP="004A1450">
      <w:pPr>
        <w:pStyle w:val="B3"/>
      </w:pPr>
      <w:r w:rsidRPr="00007CF3">
        <w:t>3&gt;</w:t>
      </w:r>
      <w:r w:rsidRPr="00007CF3">
        <w:tab/>
        <w:t xml:space="preserve">use the selected </w:t>
      </w:r>
      <w:proofErr w:type="spellStart"/>
      <w:r w:rsidRPr="00007CF3">
        <w:t>sidelink</w:t>
      </w:r>
      <w:proofErr w:type="spellEnd"/>
      <w:r w:rsidRPr="00007CF3">
        <w:t xml:space="preserve"> grant to determine </w:t>
      </w:r>
      <w:r w:rsidRPr="00007CF3">
        <w:rPr>
          <w:noProof/>
          <w:lang w:eastAsia="ko-KR"/>
        </w:rPr>
        <w:t xml:space="preserve">the set of PSCCH durations and the set of PSSCH durations according to </w:t>
      </w:r>
      <w:r w:rsidRPr="00007CF3">
        <w:t>TS 38.214 [7]</w:t>
      </w:r>
      <w:ins w:id="462" w:author="LEE Young Dae/5G Wireless Communication Standard Task(youngdae.lee@lge.com)" w:date="2020-06-16T13:00:00Z">
        <w:r w:rsidR="00266F76">
          <w:t>.</w:t>
        </w:r>
      </w:ins>
      <w:del w:id="463" w:author="LEE Young Dae/5G Wireless Communication Standard Task(youngdae.lee@lge.com)" w:date="2020-06-16T13:00:00Z">
        <w:r w:rsidRPr="00007CF3" w:rsidDel="00266F76">
          <w:delText>;</w:delText>
        </w:r>
      </w:del>
    </w:p>
    <w:p w14:paraId="755DA601" w14:textId="395FC2F5" w:rsidR="004A1450" w:rsidRPr="00007CF3" w:rsidDel="00266F76" w:rsidRDefault="004A1450" w:rsidP="004A1450">
      <w:pPr>
        <w:pStyle w:val="B3"/>
        <w:rPr>
          <w:del w:id="464" w:author="LEE Young Dae/5G Wireless Communication Standard Task(youngdae.lee@lge.com)" w:date="2020-06-16T13:00:00Z"/>
        </w:rPr>
      </w:pPr>
      <w:del w:id="465" w:author="LEE Young Dae/5G Wireless Communication Standard Task(youngdae.lee@lge.com)" w:date="2020-06-16T13:00:00Z">
        <w:r w:rsidRPr="00266F76" w:rsidDel="00266F76">
          <w:rPr>
            <w:highlight w:val="yellow"/>
          </w:rPr>
          <w:delText>3&gt;</w:delText>
        </w:r>
        <w:r w:rsidRPr="00266F76" w:rsidDel="00266F76">
          <w:rPr>
            <w:highlight w:val="yellow"/>
          </w:rPr>
          <w:tab/>
          <w:delText>consider the selected sidelink grant to be a configured sidelink grant.</w:delText>
        </w:r>
      </w:del>
    </w:p>
    <w:p w14:paraId="24B663EF" w14:textId="77777777" w:rsidR="004A1450" w:rsidRPr="00007CF3" w:rsidRDefault="004A1450" w:rsidP="004A1450">
      <w:pPr>
        <w:pStyle w:val="B2"/>
        <w:rPr>
          <w:rFonts w:eastAsia="맑은 고딕"/>
          <w:lang w:eastAsia="ko-KR"/>
        </w:rPr>
      </w:pPr>
      <w:r w:rsidRPr="00007CF3">
        <w:rPr>
          <w:rFonts w:eastAsia="맑은 고딕"/>
          <w:lang w:eastAsia="ko-KR"/>
        </w:rPr>
        <w:t>2&gt;</w:t>
      </w:r>
      <w:r w:rsidRPr="00007CF3">
        <w:rPr>
          <w:rFonts w:eastAsia="맑은 고딕"/>
          <w:lang w:eastAsia="ko-KR"/>
        </w:rPr>
        <w:tab/>
        <w:t xml:space="preserve">else </w:t>
      </w:r>
      <w:r w:rsidRPr="00007CF3">
        <w:t xml:space="preserve">if SL_RESOURCE_RESELECTION_COUNTER = 0 and when SL_RESOURCE_RESELECTION_COUNTER was equal to 1 the MAC entity randomly selected, with equal probability, a value in the interval [0, 1] which is less than or equal to the </w:t>
      </w:r>
      <w:r w:rsidRPr="00007CF3">
        <w:rPr>
          <w:lang w:eastAsia="en-US"/>
        </w:rPr>
        <w:t>probability configured by upper layers</w:t>
      </w:r>
      <w:r w:rsidRPr="00007CF3">
        <w:t xml:space="preserve"> in </w:t>
      </w:r>
      <w:proofErr w:type="spellStart"/>
      <w:r w:rsidRPr="00007CF3">
        <w:rPr>
          <w:i/>
        </w:rPr>
        <w:t>sl-ProbResourceKeep</w:t>
      </w:r>
      <w:proofErr w:type="spellEnd"/>
      <w:r w:rsidRPr="00007CF3">
        <w:t>:</w:t>
      </w:r>
    </w:p>
    <w:p w14:paraId="04248D23" w14:textId="77777777" w:rsidR="004A1450" w:rsidRPr="00007CF3" w:rsidRDefault="004A1450" w:rsidP="004A1450">
      <w:pPr>
        <w:pStyle w:val="B3"/>
      </w:pPr>
      <w:r w:rsidRPr="00007CF3">
        <w:t>3&gt;</w:t>
      </w:r>
      <w:r w:rsidRPr="00007CF3">
        <w:tab/>
        <w:t xml:space="preserve">clear the configured </w:t>
      </w:r>
      <w:proofErr w:type="spellStart"/>
      <w:r w:rsidRPr="00007CF3">
        <w:t>sidelink</w:t>
      </w:r>
      <w:proofErr w:type="spellEnd"/>
      <w:r w:rsidRPr="00007CF3">
        <w:t xml:space="preserve"> grant, if available;</w:t>
      </w:r>
    </w:p>
    <w:p w14:paraId="09472BDE" w14:textId="77777777" w:rsidR="004A1450" w:rsidRPr="00007CF3" w:rsidRDefault="004A1450" w:rsidP="004A1450">
      <w:pPr>
        <w:pStyle w:val="B3"/>
      </w:pPr>
      <w:r w:rsidRPr="00007CF3">
        <w:t>3&gt;</w:t>
      </w:r>
      <w:r w:rsidRPr="00007CF3">
        <w:tab/>
        <w:t>randomly select, with equal probability, an integer value in the interval [5, 15] for the resource reservation interval higher than or equal to 100ms and set SL_RESOURCE_RESELECTION_COUNTER to the selected value;</w:t>
      </w:r>
    </w:p>
    <w:p w14:paraId="0A6AA750" w14:textId="072F27F2" w:rsidR="004A1450" w:rsidRPr="00007CF3" w:rsidRDefault="004A1450" w:rsidP="004A1450">
      <w:pPr>
        <w:pStyle w:val="B3"/>
      </w:pPr>
      <w:r w:rsidRPr="00007CF3">
        <w:t>3&gt;</w:t>
      </w:r>
      <w:r w:rsidRPr="00007CF3">
        <w:tab/>
        <w:t xml:space="preserve">use the previously selected </w:t>
      </w:r>
      <w:proofErr w:type="spellStart"/>
      <w:r w:rsidRPr="00007CF3">
        <w:t>sidelink</w:t>
      </w:r>
      <w:proofErr w:type="spellEnd"/>
      <w:r w:rsidRPr="00007CF3">
        <w:t xml:space="preserve"> grant for the number of transmissions of the MAC PDUs determined in TS 38.214 [7] with the resource reservation interval to determine </w:t>
      </w:r>
      <w:r w:rsidRPr="00007CF3">
        <w:rPr>
          <w:noProof/>
          <w:lang w:eastAsia="ko-KR"/>
        </w:rPr>
        <w:t xml:space="preserve">the set of PSCCH durations and the set of PSSCH durations according to </w:t>
      </w:r>
      <w:r w:rsidRPr="00007CF3">
        <w:t>TS 38.214 [7]</w:t>
      </w:r>
      <w:ins w:id="466" w:author="LEE Young Dae/5G Wireless Communication Standard Task(youngdae.lee@lge.com)" w:date="2020-06-16T13:00:00Z">
        <w:r w:rsidR="00266F76">
          <w:t>.</w:t>
        </w:r>
      </w:ins>
      <w:del w:id="467" w:author="LEE Young Dae/5G Wireless Communication Standard Task(youngdae.lee@lge.com)" w:date="2020-06-16T13:00:00Z">
        <w:r w:rsidRPr="00007CF3" w:rsidDel="00266F76">
          <w:delText>;</w:delText>
        </w:r>
      </w:del>
    </w:p>
    <w:p w14:paraId="38A15C5D" w14:textId="515A1046" w:rsidR="004A1450" w:rsidRPr="00007CF3" w:rsidDel="00266F76" w:rsidRDefault="004A1450" w:rsidP="004A1450">
      <w:pPr>
        <w:pStyle w:val="B3"/>
        <w:rPr>
          <w:del w:id="468" w:author="LEE Young Dae/5G Wireless Communication Standard Task(youngdae.lee@lge.com)" w:date="2020-06-16T13:00:00Z"/>
        </w:rPr>
      </w:pPr>
      <w:del w:id="469" w:author="LEE Young Dae/5G Wireless Communication Standard Task(youngdae.lee@lge.com)" w:date="2020-06-16T13:00:00Z">
        <w:r w:rsidRPr="00266F76" w:rsidDel="00266F76">
          <w:rPr>
            <w:highlight w:val="yellow"/>
          </w:rPr>
          <w:delText>3&gt;</w:delText>
        </w:r>
        <w:r w:rsidRPr="00266F76" w:rsidDel="00266F76">
          <w:rPr>
            <w:highlight w:val="yellow"/>
          </w:rPr>
          <w:tab/>
          <w:delText>consider the selected sidelink grant to be a configured sidelink grant.</w:delText>
        </w:r>
      </w:del>
    </w:p>
    <w:p w14:paraId="21612D62" w14:textId="03B4602E" w:rsidR="004A1450" w:rsidRPr="00007CF3" w:rsidRDefault="004A1450" w:rsidP="004A1450">
      <w:pPr>
        <w:pStyle w:val="B1"/>
      </w:pPr>
      <w:r w:rsidRPr="00007CF3">
        <w:t>1&gt;</w:t>
      </w:r>
      <w:r w:rsidRPr="00007CF3">
        <w:tab/>
        <w:t xml:space="preserve">if the MAC entity has selected to create a </w:t>
      </w:r>
      <w:del w:id="470" w:author="LEE Young Dae/5G Wireless Communication Standard Task(youngdae.lee@lge.com)" w:date="2020-06-16T13:00:00Z">
        <w:r w:rsidRPr="00007CF3" w:rsidDel="000E0F00">
          <w:delText xml:space="preserve">configured </w:delText>
        </w:r>
      </w:del>
      <w:ins w:id="471" w:author="LEE Young Dae/5G Wireless Communication Standard Task(youngdae.lee@lge.com)" w:date="2020-06-16T13:00:00Z">
        <w:r w:rsidR="000E0F00" w:rsidRPr="000E0F00">
          <w:rPr>
            <w:highlight w:val="yellow"/>
          </w:rPr>
          <w:t>selected</w:t>
        </w:r>
        <w:r w:rsidR="000E0F00" w:rsidRPr="00007CF3">
          <w:t xml:space="preserve"> </w:t>
        </w:r>
      </w:ins>
      <w:proofErr w:type="spellStart"/>
      <w:r w:rsidRPr="00007CF3">
        <w:t>sidelink</w:t>
      </w:r>
      <w:proofErr w:type="spellEnd"/>
      <w:r w:rsidRPr="00007CF3">
        <w:t xml:space="preserve"> grant corresponding to transmission(s) of a single MAC PDU, and if SL data is available in a logical channel</w:t>
      </w:r>
      <w:ins w:id="472" w:author="LEE Young Dae/5G Wireless Communication Standard Task(youngdae.lee@lge.com)" w:date="2020-06-16T14:29:00Z">
        <w:r w:rsidR="005C5DF3">
          <w:t>,</w:t>
        </w:r>
      </w:ins>
      <w:r w:rsidRPr="00007CF3">
        <w:t xml:space="preserve"> </w:t>
      </w:r>
      <w:del w:id="473" w:author="LEE Young Dae/5G Wireless Communication Standard Task(youngdae.lee@lge.com)" w:date="2020-06-16T14:29:00Z">
        <w:r w:rsidRPr="00007CF3" w:rsidDel="005C5DF3">
          <w:delText xml:space="preserve">or </w:delText>
        </w:r>
      </w:del>
      <w:r w:rsidRPr="00007CF3">
        <w:t>a SL-CSI reporting is triggered:</w:t>
      </w:r>
    </w:p>
    <w:p w14:paraId="5381AA18" w14:textId="082C05E6" w:rsidR="0010281D" w:rsidRDefault="0010281D" w:rsidP="0010281D">
      <w:pPr>
        <w:pStyle w:val="B2"/>
        <w:rPr>
          <w:ins w:id="474" w:author="LEE Young Dae/5G Wireless Communication Standard Task(youngdae.lee@lge.com)" w:date="2020-06-16T12:55:00Z"/>
          <w:rFonts w:eastAsia="맑은 고딕"/>
          <w:highlight w:val="yellow"/>
          <w:lang w:eastAsia="ko-KR"/>
        </w:rPr>
      </w:pPr>
      <w:ins w:id="475" w:author="LEE Young Dae/5G Wireless Communication Standard Task(youngdae.lee@lge.com)" w:date="2020-06-16T12:55:00Z">
        <w:r>
          <w:rPr>
            <w:rFonts w:eastAsia="맑은 고딕" w:hint="eastAsia"/>
            <w:highlight w:val="yellow"/>
            <w:lang w:eastAsia="ko-KR"/>
          </w:rPr>
          <w:t>2&gt;</w:t>
        </w:r>
        <w:r>
          <w:rPr>
            <w:rFonts w:eastAsia="맑은 고딕" w:hint="eastAsia"/>
            <w:highlight w:val="yellow"/>
            <w:lang w:eastAsia="ko-KR"/>
          </w:rPr>
          <w:tab/>
        </w:r>
        <w:r>
          <w:rPr>
            <w:rFonts w:eastAsia="맑은 고딕"/>
            <w:highlight w:val="yellow"/>
            <w:lang w:eastAsia="ko-KR"/>
          </w:rPr>
          <w:t xml:space="preserve">if </w:t>
        </w:r>
      </w:ins>
      <w:ins w:id="476" w:author="LEE Young Dae/5G Wireless Communication Standard Task(youngdae.lee@lge.com)" w:date="2020-06-16T12:56:00Z">
        <w:r>
          <w:rPr>
            <w:rFonts w:eastAsia="맑은 고딕"/>
            <w:highlight w:val="yellow"/>
            <w:lang w:eastAsia="ko-KR"/>
          </w:rPr>
          <w:t>SL data is available in the</w:t>
        </w:r>
        <w:r w:rsidRPr="0010281D">
          <w:rPr>
            <w:rFonts w:eastAsia="맑은 고딕"/>
            <w:highlight w:val="yellow"/>
            <w:lang w:eastAsia="ko-KR"/>
          </w:rPr>
          <w:t xml:space="preserve"> logical channel</w:t>
        </w:r>
      </w:ins>
      <w:ins w:id="477" w:author="LEE Young Dae/5G Wireless Communication Standard Task(youngdae.lee@lge.com)" w:date="2020-06-16T12:55:00Z">
        <w:r>
          <w:rPr>
            <w:rFonts w:eastAsia="맑은 고딕"/>
            <w:highlight w:val="yellow"/>
            <w:lang w:eastAsia="ko-KR"/>
          </w:rPr>
          <w:t>:</w:t>
        </w:r>
      </w:ins>
    </w:p>
    <w:p w14:paraId="306733CF" w14:textId="131B64DF" w:rsidR="0010281D" w:rsidRDefault="0010281D" w:rsidP="0010281D">
      <w:pPr>
        <w:pStyle w:val="B3"/>
        <w:rPr>
          <w:ins w:id="478" w:author="LEE Young Dae/5G Wireless Communication Standard Task(youngdae.lee@lge.com)" w:date="2020-06-16T12:56:00Z"/>
        </w:rPr>
      </w:pPr>
      <w:ins w:id="479" w:author="LEE Young Dae/5G Wireless Communication Standard Task(youngdae.lee@lge.com)" w:date="2020-06-16T12:55:00Z">
        <w:r w:rsidRPr="00D140C1">
          <w:rPr>
            <w:highlight w:val="yellow"/>
          </w:rPr>
          <w:t>3&gt;</w:t>
        </w:r>
        <w:r w:rsidRPr="00D140C1">
          <w:rPr>
            <w:highlight w:val="yellow"/>
          </w:rPr>
          <w:tab/>
          <w:t xml:space="preserve">select </w:t>
        </w:r>
        <w:commentRangeStart w:id="480"/>
        <w:r w:rsidRPr="00D140C1">
          <w:rPr>
            <w:highlight w:val="yellow"/>
          </w:rPr>
          <w:t>a</w:t>
        </w:r>
      </w:ins>
      <w:ins w:id="481" w:author="LEE Young Dae/5G Wireless Communication Standard Task(youngdae.lee@lge.com)" w:date="2020-06-16T12:57:00Z">
        <w:r>
          <w:rPr>
            <w:highlight w:val="yellow"/>
          </w:rPr>
          <w:t>ny</w:t>
        </w:r>
      </w:ins>
      <w:ins w:id="482" w:author="LEE Young Dae/5G Wireless Communication Standard Task(youngdae.lee@lge.com)" w:date="2020-06-16T12:55:00Z">
        <w:r w:rsidRPr="00D140C1">
          <w:rPr>
            <w:highlight w:val="yellow"/>
          </w:rPr>
          <w:t xml:space="preserve"> </w:t>
        </w:r>
      </w:ins>
      <w:commentRangeEnd w:id="480"/>
      <w:ins w:id="483" w:author="LEE Young Dae/5G Wireless Communication Standard Task(youngdae.lee@lge.com)" w:date="2020-06-16T19:58:00Z">
        <w:r w:rsidR="008E65C3">
          <w:rPr>
            <w:rStyle w:val="a7"/>
          </w:rPr>
          <w:commentReference w:id="480"/>
        </w:r>
      </w:ins>
      <w:ins w:id="484" w:author="LEE Young Dae/5G Wireless Communication Standard Task(youngdae.lee@lge.com)" w:date="2020-06-16T12:55:00Z">
        <w:r w:rsidRPr="00D140C1">
          <w:rPr>
            <w:highlight w:val="yellow"/>
          </w:rPr>
          <w:t>pool of resources among the pools of resources allowed for the logical channel</w:t>
        </w:r>
      </w:ins>
      <w:ins w:id="485" w:author="LEE Young Dae/5G Wireless Communication Standard Task(youngdae.lee@lge.com)" w:date="2020-06-16T20:01:00Z">
        <w:r w:rsidR="008E65C3">
          <w:rPr>
            <w:highlight w:val="yellow"/>
          </w:rPr>
          <w:t xml:space="preserve"> by upper layers</w:t>
        </w:r>
      </w:ins>
      <w:ins w:id="486" w:author="LEE Young Dae/5G Wireless Communication Standard Task(youngdae.lee@lge.com)" w:date="2020-06-16T12:55:00Z">
        <w:r w:rsidRPr="00D140C1">
          <w:rPr>
            <w:highlight w:val="yellow"/>
          </w:rPr>
          <w:t>;</w:t>
        </w:r>
      </w:ins>
    </w:p>
    <w:p w14:paraId="03D20F18" w14:textId="77777777" w:rsidR="0010281D" w:rsidRDefault="0010281D" w:rsidP="0010281D">
      <w:pPr>
        <w:pStyle w:val="B2"/>
        <w:rPr>
          <w:ins w:id="487" w:author="LEE Young Dae/5G Wireless Communication Standard Task(youngdae.lee@lge.com)" w:date="2020-06-16T12:57:00Z"/>
          <w:rFonts w:eastAsia="맑은 고딕"/>
          <w:lang w:eastAsia="ko-KR"/>
        </w:rPr>
      </w:pPr>
      <w:ins w:id="488" w:author="LEE Young Dae/5G Wireless Communication Standard Task(youngdae.lee@lge.com)" w:date="2020-06-16T12:57:00Z">
        <w:r w:rsidRPr="0010281D">
          <w:rPr>
            <w:rFonts w:eastAsia="맑은 고딕" w:hint="eastAsia"/>
            <w:highlight w:val="yellow"/>
            <w:lang w:eastAsia="ko-KR"/>
          </w:rPr>
          <w:t>2&gt;</w:t>
        </w:r>
        <w:r w:rsidRPr="0010281D">
          <w:rPr>
            <w:rFonts w:eastAsia="맑은 고딕" w:hint="eastAsia"/>
            <w:highlight w:val="yellow"/>
            <w:lang w:eastAsia="ko-KR"/>
          </w:rPr>
          <w:tab/>
          <w:t>else</w:t>
        </w:r>
        <w:r w:rsidRPr="0010281D">
          <w:rPr>
            <w:rFonts w:eastAsia="맑은 고딕"/>
            <w:highlight w:val="yellow"/>
            <w:lang w:eastAsia="ko-KR"/>
          </w:rPr>
          <w:t xml:space="preserve"> if </w:t>
        </w:r>
        <w:r w:rsidRPr="0010281D">
          <w:rPr>
            <w:highlight w:val="yellow"/>
          </w:rPr>
          <w:t>a SL-CSI reporting is triggered</w:t>
        </w:r>
        <w:r w:rsidRPr="0010281D">
          <w:rPr>
            <w:rFonts w:eastAsia="맑은 고딕" w:hint="eastAsia"/>
            <w:highlight w:val="yellow"/>
            <w:lang w:eastAsia="ko-KR"/>
          </w:rPr>
          <w:t>:</w:t>
        </w:r>
      </w:ins>
    </w:p>
    <w:p w14:paraId="002418A5" w14:textId="62B48FC6" w:rsidR="0010281D" w:rsidRPr="0010281D" w:rsidRDefault="0010281D" w:rsidP="0010281D">
      <w:pPr>
        <w:pStyle w:val="B3"/>
        <w:rPr>
          <w:ins w:id="489" w:author="LEE Young Dae/5G Wireless Communication Standard Task(youngdae.lee@lge.com)" w:date="2020-06-16T12:57:00Z"/>
          <w:lang w:eastAsia="ko-KR"/>
        </w:rPr>
      </w:pPr>
      <w:ins w:id="490" w:author="LEE Young Dae/5G Wireless Communication Standard Task(youngdae.lee@lge.com)" w:date="2020-06-16T12:57:00Z">
        <w:r w:rsidRPr="00D140C1">
          <w:rPr>
            <w:highlight w:val="yellow"/>
          </w:rPr>
          <w:t>3&gt;</w:t>
        </w:r>
        <w:r w:rsidRPr="00D140C1">
          <w:rPr>
            <w:highlight w:val="yellow"/>
          </w:rPr>
          <w:tab/>
          <w:t xml:space="preserve">select </w:t>
        </w:r>
        <w:r>
          <w:rPr>
            <w:highlight w:val="yellow"/>
          </w:rPr>
          <w:t xml:space="preserve">any </w:t>
        </w:r>
        <w:r w:rsidRPr="00D140C1">
          <w:rPr>
            <w:highlight w:val="yellow"/>
          </w:rPr>
          <w:t>pool of resources</w:t>
        </w:r>
      </w:ins>
      <w:ins w:id="491" w:author="LEE Young Dae/5G Wireless Communication Standard Task(youngdae.lee@lge.com)" w:date="2020-06-16T17:22:00Z">
        <w:r w:rsidR="005C1105" w:rsidRPr="005C1105">
          <w:rPr>
            <w:highlight w:val="yellow"/>
          </w:rPr>
          <w:t xml:space="preserve"> </w:t>
        </w:r>
        <w:r w:rsidR="005C1105" w:rsidRPr="00D140C1">
          <w:rPr>
            <w:highlight w:val="yellow"/>
          </w:rPr>
          <w:t>among the pools of resources</w:t>
        </w:r>
      </w:ins>
      <w:ins w:id="492" w:author="LEE Young Dae/5G Wireless Communication Standard Task(youngdae.lee@lge.com)" w:date="2020-06-16T12:57:00Z">
        <w:r w:rsidRPr="00D140C1">
          <w:rPr>
            <w:highlight w:val="yellow"/>
          </w:rPr>
          <w:t>;</w:t>
        </w:r>
      </w:ins>
    </w:p>
    <w:p w14:paraId="2816DB06" w14:textId="2DA54BF5" w:rsidR="004A1450" w:rsidRPr="00007CF3" w:rsidRDefault="004A1450" w:rsidP="004A1450">
      <w:pPr>
        <w:pStyle w:val="B2"/>
        <w:rPr>
          <w:lang w:eastAsia="ko-KR"/>
        </w:rPr>
      </w:pPr>
      <w:r w:rsidRPr="00007CF3">
        <w:rPr>
          <w:lang w:eastAsia="ko-KR"/>
        </w:rPr>
        <w:t>2&gt;</w:t>
      </w:r>
      <w:r w:rsidRPr="00007CF3">
        <w:rPr>
          <w:lang w:eastAsia="ko-KR"/>
        </w:rPr>
        <w:tab/>
        <w:t xml:space="preserve">perform the </w:t>
      </w:r>
      <w:r w:rsidRPr="00007CF3">
        <w:t>TX resource (re-)selection check</w:t>
      </w:r>
      <w:ins w:id="493" w:author="LEE Young Dae/5G Wireless Communication Standard Task(youngdae.lee@lge.com)" w:date="2020-06-16T12:59:00Z">
        <w:r w:rsidR="00266F76" w:rsidRPr="00266F76">
          <w:rPr>
            <w:highlight w:val="yellow"/>
          </w:rPr>
          <w:t xml:space="preserve"> </w:t>
        </w:r>
        <w:r w:rsidR="00266F76">
          <w:rPr>
            <w:highlight w:val="yellow"/>
          </w:rPr>
          <w:t>on</w:t>
        </w:r>
        <w:r w:rsidR="00266F76" w:rsidRPr="000C2D6D">
          <w:rPr>
            <w:highlight w:val="yellow"/>
          </w:rPr>
          <w:t xml:space="preserve"> the selected pool of resources</w:t>
        </w:r>
      </w:ins>
      <w:r w:rsidRPr="00007CF3">
        <w:t xml:space="preserve"> as specified in clause 5.22.1.2;</w:t>
      </w:r>
    </w:p>
    <w:p w14:paraId="0FDD4787" w14:textId="77777777" w:rsidR="004A1450" w:rsidRPr="00007CF3" w:rsidRDefault="004A1450" w:rsidP="004A1450">
      <w:pPr>
        <w:pStyle w:val="B2"/>
      </w:pPr>
      <w:r w:rsidRPr="00007CF3">
        <w:rPr>
          <w:lang w:eastAsia="ko-KR"/>
        </w:rPr>
        <w:t>2&gt;</w:t>
      </w:r>
      <w:r w:rsidRPr="00007CF3">
        <w:rPr>
          <w:lang w:eastAsia="ko-KR"/>
        </w:rPr>
        <w:tab/>
        <w:t xml:space="preserve">if </w:t>
      </w:r>
      <w:r w:rsidRPr="00007CF3">
        <w:t xml:space="preserve">the TX resource (re-)selection is triggered as the result of </w:t>
      </w:r>
      <w:r w:rsidRPr="00007CF3">
        <w:rPr>
          <w:lang w:eastAsia="ko-KR"/>
        </w:rPr>
        <w:t xml:space="preserve">the </w:t>
      </w:r>
      <w:r w:rsidRPr="00007CF3">
        <w:t>TX resource (re-)selection check:</w:t>
      </w:r>
    </w:p>
    <w:p w14:paraId="370DD16C" w14:textId="47CC741E" w:rsidR="004A1450" w:rsidRPr="00007CF3" w:rsidRDefault="004A1450" w:rsidP="004A1450">
      <w:pPr>
        <w:pStyle w:val="B3"/>
      </w:pPr>
      <w:r w:rsidRPr="00007CF3">
        <w:lastRenderedPageBreak/>
        <w:t>3&gt;</w:t>
      </w:r>
      <w:r w:rsidRPr="00007CF3">
        <w:tab/>
        <w:t xml:space="preserve">select the number of HARQ retransmissions from the allowed numbers that are configured by RRC in </w:t>
      </w:r>
      <w:proofErr w:type="spellStart"/>
      <w:r w:rsidRPr="00007CF3">
        <w:rPr>
          <w:i/>
        </w:rPr>
        <w:t>sl-MaxTxTransNumPSSCH</w:t>
      </w:r>
      <w:proofErr w:type="spellEnd"/>
      <w:r w:rsidRPr="00007CF3">
        <w:t xml:space="preserve"> included in </w:t>
      </w:r>
      <w:proofErr w:type="spellStart"/>
      <w:r w:rsidRPr="00007CF3">
        <w:rPr>
          <w:i/>
        </w:rPr>
        <w:t>sl</w:t>
      </w:r>
      <w:proofErr w:type="spellEnd"/>
      <w:r w:rsidRPr="00007CF3">
        <w:rPr>
          <w:i/>
        </w:rPr>
        <w:t>-PSSCH-</w:t>
      </w:r>
      <w:proofErr w:type="spellStart"/>
      <w:r w:rsidRPr="00007CF3">
        <w:rPr>
          <w:i/>
        </w:rPr>
        <w:t>TxConfigList</w:t>
      </w:r>
      <w:proofErr w:type="spellEnd"/>
      <w:r w:rsidRPr="00007CF3">
        <w:t xml:space="preserve"> and, if configured by RRC, overlapped in </w:t>
      </w:r>
      <w:proofErr w:type="spellStart"/>
      <w:r w:rsidRPr="00007CF3">
        <w:rPr>
          <w:i/>
        </w:rPr>
        <w:t>sl-MaxTxTransNumPSSCH</w:t>
      </w:r>
      <w:proofErr w:type="spellEnd"/>
      <w:r w:rsidRPr="00007CF3">
        <w:t xml:space="preserve"> indicated in </w:t>
      </w:r>
      <w:proofErr w:type="spellStart"/>
      <w:r w:rsidRPr="00007CF3">
        <w:rPr>
          <w:i/>
        </w:rPr>
        <w:t>sl</w:t>
      </w:r>
      <w:proofErr w:type="spellEnd"/>
      <w:r w:rsidRPr="00007CF3">
        <w:rPr>
          <w:i/>
        </w:rPr>
        <w:t>-CBR-PSSCH-</w:t>
      </w:r>
      <w:proofErr w:type="spellStart"/>
      <w:r w:rsidRPr="00007CF3">
        <w:rPr>
          <w:i/>
        </w:rPr>
        <w:t>TxConfigList</w:t>
      </w:r>
      <w:proofErr w:type="spellEnd"/>
      <w:r w:rsidRPr="00007CF3">
        <w:t xml:space="preserve"> for the highest priority of the logical channel(s) allowed on the carrier and the CBR measured by lower layers according to </w:t>
      </w:r>
      <w:ins w:id="494" w:author="LEE Young Dae/5G Wireless Communication Standard Task(youngdae.lee@lge.com)" w:date="2020-06-16T15:15:00Z">
        <w:r w:rsidR="00CC151B" w:rsidRPr="00CC151B">
          <w:rPr>
            <w:highlight w:val="yellow"/>
          </w:rPr>
          <w:t>clause 5.1.27 of</w:t>
        </w:r>
        <w:r w:rsidR="00CC151B">
          <w:t xml:space="preserve"> </w:t>
        </w:r>
      </w:ins>
      <w:r w:rsidRPr="00007CF3">
        <w:t>TS 38.</w:t>
      </w:r>
      <w:del w:id="495" w:author="LEE Young Dae/5G Wireless Communication Standard Task(youngdae.lee@lge.com)" w:date="2020-06-16T15:14:00Z">
        <w:r w:rsidRPr="00007CF3" w:rsidDel="00CC151B">
          <w:delText>2xx </w:delText>
        </w:r>
      </w:del>
      <w:ins w:id="496" w:author="LEE Young Dae/5G Wireless Communication Standard Task(youngdae.lee@lge.com)" w:date="2020-06-16T15:14:00Z">
        <w:r w:rsidR="00CC151B" w:rsidRPr="00007CF3">
          <w:t>2</w:t>
        </w:r>
        <w:r w:rsidR="00CC151B">
          <w:t>15</w:t>
        </w:r>
        <w:r w:rsidR="00CC151B" w:rsidRPr="00007CF3">
          <w:t> </w:t>
        </w:r>
      </w:ins>
      <w:r w:rsidRPr="00007CF3">
        <w:t>[</w:t>
      </w:r>
      <w:r w:rsidRPr="00CC151B">
        <w:rPr>
          <w:highlight w:val="yellow"/>
        </w:rPr>
        <w:t>xx</w:t>
      </w:r>
      <w:r w:rsidRPr="00007CF3">
        <w:t xml:space="preserve">] if CBR measurement results are available or the corresponding </w:t>
      </w:r>
      <w:proofErr w:type="spellStart"/>
      <w:r w:rsidRPr="00007CF3">
        <w:rPr>
          <w:i/>
        </w:rPr>
        <w:t>sl-defaultTxConfigIndex</w:t>
      </w:r>
      <w:proofErr w:type="spellEnd"/>
      <w:r w:rsidRPr="00007CF3">
        <w:t xml:space="preserve"> configured by RRC if CBR measurement results are not available;</w:t>
      </w:r>
    </w:p>
    <w:p w14:paraId="2827EBBC" w14:textId="35BDF9F1" w:rsidR="004A1450" w:rsidRPr="00007CF3" w:rsidRDefault="004A1450" w:rsidP="004A1450">
      <w:pPr>
        <w:pStyle w:val="B3"/>
      </w:pPr>
      <w:r w:rsidRPr="00007CF3">
        <w:t>3&gt;</w:t>
      </w:r>
      <w:r w:rsidRPr="00007CF3">
        <w:tab/>
        <w:t xml:space="preserve">select an amount of frequency resources within the range that is configured by RRC between </w:t>
      </w:r>
      <w:proofErr w:type="spellStart"/>
      <w:r w:rsidRPr="00007CF3">
        <w:rPr>
          <w:i/>
        </w:rPr>
        <w:t>sl-MinSubChannelNumPSSCH</w:t>
      </w:r>
      <w:proofErr w:type="spellEnd"/>
      <w:r w:rsidRPr="00007CF3">
        <w:t xml:space="preserve"> and </w:t>
      </w:r>
      <w:proofErr w:type="spellStart"/>
      <w:r w:rsidRPr="00007CF3">
        <w:rPr>
          <w:i/>
        </w:rPr>
        <w:t>sl-MaxSubChannelNumPSSCH</w:t>
      </w:r>
      <w:proofErr w:type="spellEnd"/>
      <w:r w:rsidRPr="00007CF3">
        <w:t xml:space="preserve"> included in </w:t>
      </w:r>
      <w:proofErr w:type="spellStart"/>
      <w:r w:rsidRPr="00007CF3">
        <w:rPr>
          <w:i/>
        </w:rPr>
        <w:t>sl</w:t>
      </w:r>
      <w:proofErr w:type="spellEnd"/>
      <w:r w:rsidRPr="00007CF3">
        <w:rPr>
          <w:i/>
        </w:rPr>
        <w:t>-PSSCH-</w:t>
      </w:r>
      <w:proofErr w:type="spellStart"/>
      <w:r w:rsidRPr="00007CF3">
        <w:rPr>
          <w:i/>
        </w:rPr>
        <w:t>TxConfigList</w:t>
      </w:r>
      <w:proofErr w:type="spellEnd"/>
      <w:r w:rsidRPr="00007CF3">
        <w:t xml:space="preserve"> and, if configured by RRC, overlapped between </w:t>
      </w:r>
      <w:proofErr w:type="spellStart"/>
      <w:r w:rsidRPr="00007CF3">
        <w:rPr>
          <w:i/>
        </w:rPr>
        <w:t>sl-MinSubChannelNumPSSCH</w:t>
      </w:r>
      <w:proofErr w:type="spellEnd"/>
      <w:r w:rsidRPr="00007CF3">
        <w:t xml:space="preserve"> and </w:t>
      </w:r>
      <w:proofErr w:type="spellStart"/>
      <w:r w:rsidRPr="00007CF3">
        <w:rPr>
          <w:i/>
        </w:rPr>
        <w:t>sl-MaxSubChannelNumPSSCH</w:t>
      </w:r>
      <w:proofErr w:type="spellEnd"/>
      <w:r w:rsidRPr="00007CF3">
        <w:t xml:space="preserve"> indicated in </w:t>
      </w:r>
      <w:proofErr w:type="spellStart"/>
      <w:r w:rsidRPr="00007CF3">
        <w:rPr>
          <w:i/>
        </w:rPr>
        <w:t>sl</w:t>
      </w:r>
      <w:proofErr w:type="spellEnd"/>
      <w:r w:rsidRPr="00007CF3">
        <w:rPr>
          <w:i/>
        </w:rPr>
        <w:t>-CBR-PSSCH-</w:t>
      </w:r>
      <w:proofErr w:type="spellStart"/>
      <w:r w:rsidRPr="00007CF3">
        <w:rPr>
          <w:i/>
        </w:rPr>
        <w:t>TxConfigList</w:t>
      </w:r>
      <w:proofErr w:type="spellEnd"/>
      <w:r w:rsidRPr="00007CF3">
        <w:t xml:space="preserve"> for the highest priority of the logical channel(s) allowed on the carrier and the CBR measured by lower layers according to </w:t>
      </w:r>
      <w:ins w:id="497" w:author="LEE Young Dae/5G Wireless Communication Standard Task(youngdae.lee@lge.com)" w:date="2020-06-16T15:14:00Z">
        <w:r w:rsidR="00CC151B" w:rsidRPr="00CC151B">
          <w:rPr>
            <w:highlight w:val="yellow"/>
          </w:rPr>
          <w:t>clause 5.1.27 of</w:t>
        </w:r>
        <w:r w:rsidR="00CC151B">
          <w:t xml:space="preserve"> </w:t>
        </w:r>
      </w:ins>
      <w:r w:rsidRPr="00007CF3">
        <w:t>TS 38.</w:t>
      </w:r>
      <w:del w:id="498" w:author="LEE Young Dae/5G Wireless Communication Standard Task(youngdae.lee@lge.com)" w:date="2020-06-16T15:14:00Z">
        <w:r w:rsidRPr="00007CF3" w:rsidDel="00CC151B">
          <w:delText>2xx </w:delText>
        </w:r>
      </w:del>
      <w:ins w:id="499" w:author="LEE Young Dae/5G Wireless Communication Standard Task(youngdae.lee@lge.com)" w:date="2020-06-16T15:14:00Z">
        <w:r w:rsidR="00CC151B" w:rsidRPr="00007CF3">
          <w:t>2</w:t>
        </w:r>
        <w:r w:rsidR="00CC151B">
          <w:t>15</w:t>
        </w:r>
        <w:r w:rsidR="00CC151B" w:rsidRPr="00007CF3">
          <w:t> </w:t>
        </w:r>
      </w:ins>
      <w:r w:rsidRPr="00007CF3">
        <w:t>[</w:t>
      </w:r>
      <w:r w:rsidRPr="00CC151B">
        <w:rPr>
          <w:highlight w:val="yellow"/>
        </w:rPr>
        <w:t>xx</w:t>
      </w:r>
      <w:r w:rsidRPr="00007CF3">
        <w:t xml:space="preserve">] if CBR measurement results are available or the corresponding </w:t>
      </w:r>
      <w:proofErr w:type="spellStart"/>
      <w:r w:rsidRPr="00007CF3">
        <w:rPr>
          <w:i/>
        </w:rPr>
        <w:t>sl-defaultTxConfigIndex</w:t>
      </w:r>
      <w:proofErr w:type="spellEnd"/>
      <w:r w:rsidRPr="00007CF3">
        <w:t xml:space="preserve"> configured by RRC if CBR measurement results are not available;</w:t>
      </w:r>
    </w:p>
    <w:p w14:paraId="1E8B5A6C" w14:textId="1311B633" w:rsidR="004A1450" w:rsidRPr="00007CF3" w:rsidRDefault="004A1450" w:rsidP="004A1450">
      <w:pPr>
        <w:pStyle w:val="B3"/>
      </w:pPr>
      <w:r w:rsidRPr="00007CF3">
        <w:t>3&gt;</w:t>
      </w:r>
      <w:r w:rsidRPr="00007CF3">
        <w:tab/>
        <w:t xml:space="preserve">randomly select the time and frequency resources for one transmission opportunity from the resources indicated by the physical layer </w:t>
      </w:r>
      <w:del w:id="500" w:author="LEE Young Dae/5G Wireless Communication Standard Task(youngdae.lee@lge.com)" w:date="2020-05-08T16:29:00Z">
        <w:r w:rsidRPr="00007CF3" w:rsidDel="00C453E9">
          <w:delText>according to</w:delText>
        </w:r>
      </w:del>
      <w:ins w:id="501" w:author="LEE Young Dae/5G Wireless Communication Standard Task(youngdae.lee@lge.com)" w:date="2020-05-08T16:29:00Z">
        <w:r w:rsidR="00C453E9" w:rsidRPr="00007CF3">
          <w:t>as specified in</w:t>
        </w:r>
      </w:ins>
      <w:r w:rsidRPr="00007CF3">
        <w:t xml:space="preserve"> clause 8.1.4 of TS 38.214 [7], according to the amount of selected frequency resources and the remaining PDB of SL data available in the logical channel(s) allowed on the carrier;</w:t>
      </w:r>
    </w:p>
    <w:p w14:paraId="6318B3E1" w14:textId="77777777" w:rsidR="004A1450" w:rsidRPr="00007CF3" w:rsidRDefault="004A1450" w:rsidP="004A1450">
      <w:pPr>
        <w:pStyle w:val="B3"/>
      </w:pPr>
      <w:r w:rsidRPr="00007CF3">
        <w:t>3&gt;</w:t>
      </w:r>
      <w:r w:rsidRPr="00007CF3">
        <w:tab/>
        <w:t>if one or more HARQ retransmissions are selected:</w:t>
      </w:r>
    </w:p>
    <w:p w14:paraId="45B9A5FD" w14:textId="77777777" w:rsidR="004A1450" w:rsidRPr="00007CF3" w:rsidRDefault="004A1450" w:rsidP="004A1450">
      <w:pPr>
        <w:pStyle w:val="B4"/>
        <w:overflowPunct/>
        <w:autoSpaceDE/>
        <w:autoSpaceDN/>
        <w:adjustRightInd/>
        <w:textAlignment w:val="auto"/>
      </w:pPr>
      <w:r w:rsidRPr="00007CF3">
        <w:t>4&gt;</w:t>
      </w:r>
      <w:r w:rsidRPr="00007CF3">
        <w:tab/>
        <w:t>if there are available resources left in the resources indicated by the physical layer according to clause 8.1.4 of TS 38.214 [7] for more transmission opportunities:</w:t>
      </w:r>
    </w:p>
    <w:p w14:paraId="7E21C049" w14:textId="29700A1A" w:rsidR="004A1450" w:rsidRPr="00007CF3" w:rsidRDefault="004A1450" w:rsidP="00073257">
      <w:pPr>
        <w:pStyle w:val="B5"/>
        <w:overflowPunct/>
        <w:autoSpaceDE/>
        <w:autoSpaceDN/>
        <w:adjustRightInd/>
        <w:textAlignment w:val="auto"/>
      </w:pPr>
      <w:r w:rsidRPr="00007CF3">
        <w:rPr>
          <w:lang w:eastAsia="en-US"/>
        </w:rPr>
        <w:t>5&gt;</w:t>
      </w:r>
      <w:r w:rsidRPr="00007CF3">
        <w:rPr>
          <w:lang w:eastAsia="en-US"/>
        </w:rPr>
        <w:tab/>
      </w:r>
      <w:r w:rsidRPr="00007CF3">
        <w:t xml:space="preserve">randomly select the time and frequency resources for one or more transmission opportunities from the </w:t>
      </w:r>
      <w:r w:rsidRPr="00007CF3">
        <w:rPr>
          <w:lang w:eastAsia="en-US"/>
        </w:rPr>
        <w:t xml:space="preserve">available </w:t>
      </w:r>
      <w:r w:rsidRPr="00007CF3">
        <w:t>resources, according to the amount of selected frequency resources, the selected number of HARQ retransmissions and the remaining PDB of SL data available in the logical channel(s) allowed on the carrier</w:t>
      </w:r>
      <w:del w:id="502" w:author="LEE Young Dae/5G Wireless Communication Standard Task(youngdae.lee@lge.com)" w:date="2020-04-09T21:00:00Z">
        <w:r w:rsidRPr="00007CF3" w:rsidDel="00DC0215">
          <w:delText>;</w:delText>
        </w:r>
      </w:del>
      <w:ins w:id="503" w:author="LEE Young Dae/5G Wireless Communication Standard Task(youngdae.lee@lge.com)" w:date="2020-04-09T21:00:00Z">
        <w:r w:rsidR="00DC0215" w:rsidRPr="00007CF3">
          <w:t xml:space="preserve"> by ensuring the minimum time gap between any two selected resources</w:t>
        </w:r>
      </w:ins>
      <w:ins w:id="504" w:author="LEE Young Dae/5G Wireless Communication Standard Task(youngdae.lee@lge.com)" w:date="2020-04-10T09:12:00Z">
        <w:r w:rsidR="00460F71" w:rsidRPr="00007CF3">
          <w:t xml:space="preserve"> in case that PSFCH is configured for this pool of resources</w:t>
        </w:r>
      </w:ins>
      <w:ins w:id="505" w:author="LEE Young Dae/5G Wireless Communication Standard Task(youngdae.lee@lge.com)" w:date="2020-06-16T21:08:00Z">
        <w:r w:rsidR="003A326E">
          <w:t xml:space="preserve">, </w:t>
        </w:r>
        <w:r w:rsidR="003A326E" w:rsidRPr="008E0B39">
          <w:rPr>
            <w:highlight w:val="yellow"/>
          </w:rPr>
          <w:t xml:space="preserve">and that </w:t>
        </w:r>
      </w:ins>
      <w:ins w:id="506" w:author="LEE Young Dae/5G Wireless Communication Standard Task(youngdae.lee@lge.com)" w:date="2020-06-16T21:13:00Z">
        <w:r w:rsidR="00B21E36">
          <w:rPr>
            <w:highlight w:val="yellow"/>
          </w:rPr>
          <w:t>a</w:t>
        </w:r>
      </w:ins>
      <w:ins w:id="507" w:author="LEE Young Dae/5G Wireless Communication Standard Task(youngdae.lee@lge.com)" w:date="2020-06-16T21:08:00Z">
        <w:r w:rsidR="00F03EDC" w:rsidRPr="00F03EDC">
          <w:rPr>
            <w:highlight w:val="yellow"/>
          </w:rPr>
          <w:t xml:space="preserve"> resource can be indicated by the time</w:t>
        </w:r>
        <w:r w:rsidR="00F03EDC">
          <w:rPr>
            <w:highlight w:val="yellow"/>
          </w:rPr>
          <w:t xml:space="preserve"> resource assignment of a </w:t>
        </w:r>
        <w:r w:rsidR="00F03EDC" w:rsidRPr="003A326E">
          <w:rPr>
            <w:highlight w:val="yellow"/>
          </w:rPr>
          <w:t xml:space="preserve">SCI </w:t>
        </w:r>
      </w:ins>
      <w:ins w:id="508" w:author="LEE Young Dae/5G Wireless Communication Standard Task(youngdae.lee@lge.com)" w:date="2020-06-16T21:13:00Z">
        <w:r w:rsidR="00F03EDC" w:rsidRPr="003A326E">
          <w:rPr>
            <w:highlight w:val="yellow"/>
          </w:rPr>
          <w:t xml:space="preserve">for </w:t>
        </w:r>
        <w:r w:rsidR="00F03EDC" w:rsidRPr="003A326E">
          <w:rPr>
            <w:rFonts w:eastAsia="맑은 고딕"/>
            <w:highlight w:val="yellow"/>
            <w:lang w:eastAsia="ko-KR"/>
          </w:rPr>
          <w:t xml:space="preserve">a </w:t>
        </w:r>
        <w:r w:rsidR="00F03EDC" w:rsidRPr="003A326E">
          <w:rPr>
            <w:rFonts w:eastAsia="맑은 고딕" w:hint="eastAsia"/>
            <w:highlight w:val="yellow"/>
            <w:lang w:eastAsia="ko-KR"/>
          </w:rPr>
          <w:t>retran</w:t>
        </w:r>
        <w:r w:rsidR="00F03EDC" w:rsidRPr="002B08BF">
          <w:rPr>
            <w:rFonts w:eastAsia="맑은 고딕" w:hint="eastAsia"/>
            <w:highlight w:val="yellow"/>
            <w:lang w:eastAsia="ko-KR"/>
          </w:rPr>
          <w:t>smission</w:t>
        </w:r>
        <w:r w:rsidR="00F03EDC" w:rsidRPr="003A326E">
          <w:rPr>
            <w:highlight w:val="yellow"/>
          </w:rPr>
          <w:t xml:space="preserve"> </w:t>
        </w:r>
      </w:ins>
      <w:ins w:id="509" w:author="LEE Young Dae/5G Wireless Communication Standard Task(youngdae.lee@lge.com)" w:date="2020-06-16T21:08:00Z">
        <w:r w:rsidR="00F03EDC" w:rsidRPr="003A326E">
          <w:rPr>
            <w:highlight w:val="yellow"/>
          </w:rPr>
          <w:t xml:space="preserve">according to clause 8.3.1.1 of TS 38.212 </w:t>
        </w:r>
        <w:r w:rsidR="00F03EDC">
          <w:rPr>
            <w:highlight w:val="yellow"/>
          </w:rPr>
          <w:t>[9]</w:t>
        </w:r>
      </w:ins>
      <w:ins w:id="510" w:author="LEE Young Dae/5G Wireless Communication Standard Task(youngdae.lee@lge.com)" w:date="2020-05-08T16:56:00Z">
        <w:r w:rsidR="00073257" w:rsidRPr="00007CF3">
          <w:t>;</w:t>
        </w:r>
      </w:ins>
    </w:p>
    <w:p w14:paraId="720983F2" w14:textId="521678F5" w:rsidR="005C5DF3" w:rsidRDefault="005C5DF3" w:rsidP="004A1450">
      <w:pPr>
        <w:pStyle w:val="B5"/>
        <w:overflowPunct/>
        <w:autoSpaceDE/>
        <w:autoSpaceDN/>
        <w:adjustRightInd/>
        <w:textAlignment w:val="auto"/>
        <w:rPr>
          <w:ins w:id="511" w:author="LEE Young Dae/5G Wireless Communication Standard Task(youngdae.lee@lge.com)" w:date="2020-06-16T14:34:00Z"/>
          <w:rFonts w:eastAsia="맑은 고딕"/>
          <w:lang w:eastAsia="ko-KR"/>
        </w:rPr>
      </w:pPr>
      <w:commentRangeStart w:id="512"/>
      <w:ins w:id="513" w:author="LEE Young Dae/5G Wireless Communication Standard Task(youngdae.lee@lge.com)" w:date="2020-06-16T14:34:00Z">
        <w:r w:rsidRPr="002B08BF">
          <w:rPr>
            <w:rFonts w:eastAsia="맑은 고딕" w:hint="eastAsia"/>
            <w:highlight w:val="yellow"/>
            <w:lang w:eastAsia="ko-KR"/>
          </w:rPr>
          <w:t>5&gt;</w:t>
        </w:r>
      </w:ins>
      <w:commentRangeEnd w:id="512"/>
      <w:ins w:id="514" w:author="LEE Young Dae/5G Wireless Communication Standard Task(youngdae.lee@lge.com)" w:date="2020-06-16T14:56:00Z">
        <w:r w:rsidR="00E8634B">
          <w:rPr>
            <w:rStyle w:val="a7"/>
          </w:rPr>
          <w:commentReference w:id="512"/>
        </w:r>
      </w:ins>
      <w:ins w:id="515" w:author="LEE Young Dae/5G Wireless Communication Standard Task(youngdae.lee@lge.com)" w:date="2020-06-16T14:34:00Z">
        <w:r w:rsidRPr="002B08BF">
          <w:rPr>
            <w:rFonts w:eastAsia="맑은 고딕" w:hint="eastAsia"/>
            <w:highlight w:val="yellow"/>
            <w:lang w:eastAsia="ko-KR"/>
          </w:rPr>
          <w:tab/>
        </w:r>
      </w:ins>
      <w:ins w:id="516" w:author="LEE Young Dae/5G Wireless Communication Standard Task(youngdae.lee@lge.com)" w:date="2020-06-17T18:56:00Z">
        <w:r w:rsidR="00DD6662" w:rsidRPr="002B08BF">
          <w:rPr>
            <w:rFonts w:eastAsia="맑은 고딕" w:hint="eastAsia"/>
            <w:highlight w:val="yellow"/>
            <w:lang w:eastAsia="ko-KR"/>
          </w:rPr>
          <w:t xml:space="preserve">if </w:t>
        </w:r>
        <w:r w:rsidR="00DD6662" w:rsidRPr="002B08BF">
          <w:rPr>
            <w:highlight w:val="yellow"/>
          </w:rPr>
          <w:t>no resource</w:t>
        </w:r>
        <w:r w:rsidR="00DD6662">
          <w:rPr>
            <w:highlight w:val="yellow"/>
          </w:rPr>
          <w:t>(s)</w:t>
        </w:r>
        <w:r w:rsidR="00DD6662" w:rsidRPr="002B08BF">
          <w:rPr>
            <w:highlight w:val="yellow"/>
          </w:rPr>
          <w:t xml:space="preserve"> </w:t>
        </w:r>
        <w:r w:rsidR="00DD6662">
          <w:rPr>
            <w:highlight w:val="yellow"/>
          </w:rPr>
          <w:t>is</w:t>
        </w:r>
        <w:r w:rsidR="00DD6662" w:rsidRPr="002B08BF">
          <w:rPr>
            <w:highlight w:val="yellow"/>
          </w:rPr>
          <w:t xml:space="preserve"> </w:t>
        </w:r>
        <w:r w:rsidR="00DD6662">
          <w:rPr>
            <w:highlight w:val="yellow"/>
          </w:rPr>
          <w:t xml:space="preserve">selected by ensuring that the resource(s) can be indicated by the time resource assignment of a </w:t>
        </w:r>
        <w:r w:rsidR="00DD6662" w:rsidRPr="003A326E">
          <w:rPr>
            <w:highlight w:val="yellow"/>
          </w:rPr>
          <w:t xml:space="preserve">SCI </w:t>
        </w:r>
        <w:r w:rsidR="00DD6662">
          <w:rPr>
            <w:highlight w:val="yellow"/>
          </w:rPr>
          <w:t xml:space="preserve">for one or more retransmissions </w:t>
        </w:r>
        <w:r w:rsidR="00DD6662" w:rsidRPr="003A326E">
          <w:rPr>
            <w:highlight w:val="yellow"/>
          </w:rPr>
          <w:t xml:space="preserve">according to clause 8.3.1.1 of TS 38.212 </w:t>
        </w:r>
        <w:r w:rsidR="00DD6662">
          <w:rPr>
            <w:highlight w:val="yellow"/>
          </w:rPr>
          <w:t>[9]</w:t>
        </w:r>
        <w:r w:rsidR="00DD6662" w:rsidRPr="002B08BF">
          <w:rPr>
            <w:rFonts w:eastAsia="맑은 고딕"/>
            <w:highlight w:val="yellow"/>
            <w:lang w:eastAsia="ko-KR"/>
          </w:rPr>
          <w:t>:</w:t>
        </w:r>
      </w:ins>
    </w:p>
    <w:p w14:paraId="4CE69030" w14:textId="6314DB7A" w:rsidR="005C5DF3" w:rsidRPr="005C5DF3" w:rsidRDefault="005C5DF3" w:rsidP="005C5DF3">
      <w:pPr>
        <w:pStyle w:val="B6"/>
        <w:overflowPunct/>
        <w:autoSpaceDE/>
        <w:autoSpaceDN/>
        <w:adjustRightInd/>
        <w:textAlignment w:val="auto"/>
        <w:rPr>
          <w:ins w:id="517" w:author="LEE Young Dae/5G Wireless Communication Standard Task(youngdae.lee@lge.com)" w:date="2020-06-16T14:34:00Z"/>
          <w:rFonts w:eastAsia="맑은 고딕"/>
          <w:lang w:eastAsia="ko-KR"/>
        </w:rPr>
      </w:pPr>
      <w:ins w:id="518" w:author="LEE Young Dae/5G Wireless Communication Standard Task(youngdae.lee@lge.com)" w:date="2020-06-16T14:35:00Z">
        <w:r w:rsidRPr="005A2879">
          <w:rPr>
            <w:highlight w:val="yellow"/>
            <w:lang w:eastAsia="en-US"/>
          </w:rPr>
          <w:t>6&gt;</w:t>
        </w:r>
        <w:r w:rsidRPr="005A2879">
          <w:rPr>
            <w:highlight w:val="yellow"/>
            <w:lang w:eastAsia="en-US"/>
          </w:rPr>
          <w:tab/>
        </w:r>
        <w:r w:rsidRPr="005A2879">
          <w:rPr>
            <w:highlight w:val="yellow"/>
          </w:rPr>
          <w:t xml:space="preserve">randomly select the time and frequency resources for one or more transmission opportunities from the </w:t>
        </w:r>
        <w:r w:rsidRPr="005A2879">
          <w:rPr>
            <w:highlight w:val="yellow"/>
            <w:lang w:eastAsia="en-US"/>
          </w:rPr>
          <w:t xml:space="preserve">available </w:t>
        </w:r>
        <w:r w:rsidRPr="005A2879">
          <w:rPr>
            <w:highlight w:val="yellow"/>
          </w:rPr>
          <w:t>resources, according to the amount of selected frequency resources, the selected number of HARQ retransmissions and the remaining PDB of SL data available in the logical channel(s) allowed on the carrier</w:t>
        </w:r>
      </w:ins>
      <w:ins w:id="519" w:author="LEE Young Dae/5G Wireless Communication Standard Task(youngdae.lee@lge.com)" w:date="2020-06-16T14:43:00Z">
        <w:r w:rsidR="002B08BF" w:rsidRPr="005A2879">
          <w:rPr>
            <w:highlight w:val="yellow"/>
          </w:rPr>
          <w:t>;</w:t>
        </w:r>
      </w:ins>
    </w:p>
    <w:p w14:paraId="6FDAA781" w14:textId="77777777" w:rsidR="004A1450" w:rsidRPr="00007CF3" w:rsidRDefault="004A1450" w:rsidP="004A1450">
      <w:pPr>
        <w:pStyle w:val="B5"/>
        <w:overflowPunct/>
        <w:autoSpaceDE/>
        <w:autoSpaceDN/>
        <w:adjustRightInd/>
        <w:textAlignment w:val="auto"/>
        <w:rPr>
          <w:lang w:eastAsia="en-US"/>
        </w:rPr>
      </w:pPr>
      <w:r w:rsidRPr="00007CF3">
        <w:rPr>
          <w:lang w:eastAsia="en-US"/>
        </w:rPr>
        <w:t>5&gt;</w:t>
      </w:r>
      <w:r w:rsidRPr="00007CF3">
        <w:rPr>
          <w:lang w:eastAsia="en-US"/>
        </w:rPr>
        <w:tab/>
        <w:t>consider a transmission opportunity which comes first in time as the new transmission opportunity and a transmission opportunity which comes later in time as the retransmission opportunity;</w:t>
      </w:r>
    </w:p>
    <w:p w14:paraId="3258EACA" w14:textId="77777777" w:rsidR="004A1450" w:rsidRPr="00007CF3" w:rsidRDefault="004A1450" w:rsidP="004A1450">
      <w:pPr>
        <w:pStyle w:val="B5"/>
        <w:overflowPunct/>
        <w:autoSpaceDE/>
        <w:autoSpaceDN/>
        <w:adjustRightInd/>
        <w:textAlignment w:val="auto"/>
        <w:rPr>
          <w:lang w:eastAsia="en-US"/>
        </w:rPr>
      </w:pPr>
      <w:r w:rsidRPr="00007CF3">
        <w:rPr>
          <w:lang w:eastAsia="en-US"/>
        </w:rPr>
        <w:t>5&gt;</w:t>
      </w:r>
      <w:r w:rsidRPr="00007CF3">
        <w:rPr>
          <w:lang w:eastAsia="en-US"/>
        </w:rPr>
        <w:tab/>
        <w:t xml:space="preserve">consider both of the transmission opportunities as the selected </w:t>
      </w:r>
      <w:proofErr w:type="spellStart"/>
      <w:r w:rsidRPr="00007CF3">
        <w:rPr>
          <w:lang w:eastAsia="en-US"/>
        </w:rPr>
        <w:t>sidelink</w:t>
      </w:r>
      <w:proofErr w:type="spellEnd"/>
      <w:r w:rsidRPr="00007CF3">
        <w:rPr>
          <w:lang w:eastAsia="en-US"/>
        </w:rPr>
        <w:t xml:space="preserve"> grant;</w:t>
      </w:r>
    </w:p>
    <w:p w14:paraId="183402A7" w14:textId="77777777" w:rsidR="004A1450" w:rsidRPr="00007CF3" w:rsidRDefault="004A1450" w:rsidP="004A1450">
      <w:pPr>
        <w:pStyle w:val="B3"/>
        <w:rPr>
          <w:lang w:eastAsia="en-US"/>
        </w:rPr>
      </w:pPr>
      <w:r w:rsidRPr="00007CF3">
        <w:rPr>
          <w:lang w:eastAsia="en-US"/>
        </w:rPr>
        <w:t>3&gt;</w:t>
      </w:r>
      <w:r w:rsidRPr="00007CF3">
        <w:rPr>
          <w:lang w:eastAsia="en-US"/>
        </w:rPr>
        <w:tab/>
        <w:t>else:</w:t>
      </w:r>
    </w:p>
    <w:p w14:paraId="1E568E25" w14:textId="77777777" w:rsidR="004A1450" w:rsidRPr="00007CF3" w:rsidRDefault="004A1450" w:rsidP="004A1450">
      <w:pPr>
        <w:pStyle w:val="B4"/>
        <w:overflowPunct/>
        <w:autoSpaceDE/>
        <w:autoSpaceDN/>
        <w:adjustRightInd/>
        <w:textAlignment w:val="auto"/>
        <w:rPr>
          <w:lang w:eastAsia="ko-KR"/>
        </w:rPr>
      </w:pPr>
      <w:r w:rsidRPr="00007CF3">
        <w:rPr>
          <w:lang w:eastAsia="ko-KR"/>
        </w:rPr>
        <w:t>4&gt;</w:t>
      </w:r>
      <w:r w:rsidRPr="00007CF3">
        <w:rPr>
          <w:lang w:eastAsia="ko-KR"/>
        </w:rPr>
        <w:tab/>
        <w:t xml:space="preserve">consider </w:t>
      </w:r>
      <w:r w:rsidRPr="00007CF3">
        <w:t>the</w:t>
      </w:r>
      <w:r w:rsidRPr="00007CF3">
        <w:rPr>
          <w:lang w:eastAsia="ko-KR"/>
        </w:rPr>
        <w:t xml:space="preserve"> set as the selected </w:t>
      </w:r>
      <w:proofErr w:type="spellStart"/>
      <w:r w:rsidRPr="00007CF3">
        <w:rPr>
          <w:lang w:eastAsia="ko-KR"/>
        </w:rPr>
        <w:t>sidelink</w:t>
      </w:r>
      <w:proofErr w:type="spellEnd"/>
      <w:r w:rsidRPr="00007CF3">
        <w:rPr>
          <w:lang w:eastAsia="ko-KR"/>
        </w:rPr>
        <w:t xml:space="preserve"> grant;</w:t>
      </w:r>
    </w:p>
    <w:p w14:paraId="7997F43C" w14:textId="13C8684D" w:rsidR="004A1450" w:rsidRPr="00007CF3" w:rsidRDefault="004A1450" w:rsidP="004A1450">
      <w:pPr>
        <w:pStyle w:val="B3"/>
      </w:pPr>
      <w:r w:rsidRPr="00007CF3">
        <w:t>3&gt;</w:t>
      </w:r>
      <w:r w:rsidRPr="00007CF3">
        <w:tab/>
        <w:t xml:space="preserve">use the selected </w:t>
      </w:r>
      <w:proofErr w:type="spellStart"/>
      <w:r w:rsidRPr="00007CF3">
        <w:t>sidelink</w:t>
      </w:r>
      <w:proofErr w:type="spellEnd"/>
      <w:r w:rsidRPr="00007CF3">
        <w:t xml:space="preserve"> grant to determine </w:t>
      </w:r>
      <w:r w:rsidRPr="00007CF3">
        <w:rPr>
          <w:noProof/>
          <w:lang w:eastAsia="ko-KR"/>
        </w:rPr>
        <w:t xml:space="preserve">PSCCH duration(s) and PSSCH duration(s) according to </w:t>
      </w:r>
      <w:r w:rsidRPr="00007CF3">
        <w:t>TS 38.214 [7]</w:t>
      </w:r>
      <w:ins w:id="520" w:author="LEE Young Dae/5G Wireless Communication Standard Task(youngdae.lee@lge.com)" w:date="2020-06-16T13:00:00Z">
        <w:r w:rsidR="000E0F00">
          <w:t>.</w:t>
        </w:r>
      </w:ins>
      <w:del w:id="521" w:author="LEE Young Dae/5G Wireless Communication Standard Task(youngdae.lee@lge.com)" w:date="2020-06-16T13:00:00Z">
        <w:r w:rsidRPr="00007CF3" w:rsidDel="000E0F00">
          <w:delText>;</w:delText>
        </w:r>
      </w:del>
    </w:p>
    <w:p w14:paraId="558196FC" w14:textId="4FCD0C11" w:rsidR="004A1450" w:rsidRPr="00007CF3" w:rsidDel="00266F76" w:rsidRDefault="004A1450" w:rsidP="004A1450">
      <w:pPr>
        <w:pStyle w:val="B3"/>
        <w:rPr>
          <w:del w:id="522" w:author="LEE Young Dae/5G Wireless Communication Standard Task(youngdae.lee@lge.com)" w:date="2020-06-16T13:00:00Z"/>
        </w:rPr>
      </w:pPr>
      <w:del w:id="523" w:author="LEE Young Dae/5G Wireless Communication Standard Task(youngdae.lee@lge.com)" w:date="2020-06-16T13:00:00Z">
        <w:r w:rsidRPr="000E0F00" w:rsidDel="00266F76">
          <w:rPr>
            <w:highlight w:val="yellow"/>
          </w:rPr>
          <w:delText>3&gt;</w:delText>
        </w:r>
        <w:r w:rsidRPr="000E0F00" w:rsidDel="00266F76">
          <w:rPr>
            <w:highlight w:val="yellow"/>
          </w:rPr>
          <w:tab/>
          <w:delText>consider the selected sidelink grant to be a configured sidelink grant.</w:delText>
        </w:r>
      </w:del>
    </w:p>
    <w:p w14:paraId="678A1EAE" w14:textId="6170A4A7" w:rsidR="004A1450" w:rsidRPr="00007CF3" w:rsidRDefault="004A1450" w:rsidP="004A1450">
      <w:pPr>
        <w:pStyle w:val="B1"/>
      </w:pPr>
      <w:r w:rsidRPr="00007CF3">
        <w:t>1&gt;</w:t>
      </w:r>
      <w:r w:rsidRPr="00007CF3">
        <w:tab/>
        <w:t>if a</w:t>
      </w:r>
      <w:r w:rsidRPr="00007CF3">
        <w:rPr>
          <w:noProof/>
          <w:lang w:eastAsia="ko-KR"/>
        </w:rPr>
        <w:t xml:space="preserve"> </w:t>
      </w:r>
      <w:del w:id="524" w:author="LEE Young Dae/5G Wireless Communication Standard Task(youngdae.lee@lge.com)" w:date="2020-06-16T13:00:00Z">
        <w:r w:rsidRPr="00007CF3" w:rsidDel="000E0F00">
          <w:delText xml:space="preserve">configured </w:delText>
        </w:r>
      </w:del>
      <w:ins w:id="525" w:author="LEE Young Dae/5G Wireless Communication Standard Task(youngdae.lee@lge.com)" w:date="2020-06-16T13:00:00Z">
        <w:r w:rsidR="000E0F00" w:rsidRPr="000E0F00">
          <w:rPr>
            <w:highlight w:val="yellow"/>
          </w:rPr>
          <w:t>selected</w:t>
        </w:r>
        <w:r w:rsidR="000E0F00" w:rsidRPr="00007CF3">
          <w:t xml:space="preserve"> </w:t>
        </w:r>
      </w:ins>
      <w:proofErr w:type="spellStart"/>
      <w:r w:rsidRPr="00007CF3">
        <w:t>sidelink</w:t>
      </w:r>
      <w:proofErr w:type="spellEnd"/>
      <w:r w:rsidRPr="00007CF3">
        <w:t xml:space="preserve"> grant is available for retransmission(s) of a MAC PDU which has been positively acknowledged as specified in clause 5.22.1.3.3:</w:t>
      </w:r>
    </w:p>
    <w:p w14:paraId="38C7F0F2" w14:textId="4ADC1BAE" w:rsidR="004A1450" w:rsidRPr="00007CF3" w:rsidRDefault="004A1450" w:rsidP="004A1450">
      <w:pPr>
        <w:pStyle w:val="B2"/>
        <w:rPr>
          <w:ins w:id="526" w:author="LEE Young Dae/5G Wireless Communication Standard Task(youngdae.lee@lge.com)" w:date="2020-05-08T16:00:00Z"/>
        </w:rPr>
      </w:pPr>
      <w:r w:rsidRPr="00007CF3">
        <w:t>2&gt;</w:t>
      </w:r>
      <w:r w:rsidRPr="00007CF3">
        <w:tab/>
        <w:t xml:space="preserve">clear the </w:t>
      </w:r>
      <w:r w:rsidRPr="00007CF3">
        <w:rPr>
          <w:noProof/>
          <w:lang w:eastAsia="ko-KR"/>
        </w:rPr>
        <w:t xml:space="preserve">PSCCH duration(s) and PSSCH duration(s) corresponding to retransmission(s) of the MAC PDU from </w:t>
      </w:r>
      <w:r w:rsidRPr="00007CF3">
        <w:t xml:space="preserve">the </w:t>
      </w:r>
      <w:del w:id="527" w:author="LEE Young Dae/5G Wireless Communication Standard Task(youngdae.lee@lge.com)" w:date="2020-06-16T13:01:00Z">
        <w:r w:rsidRPr="00007CF3" w:rsidDel="00584723">
          <w:delText xml:space="preserve">configured </w:delText>
        </w:r>
      </w:del>
      <w:ins w:id="528" w:author="LEE Young Dae/5G Wireless Communication Standard Task(youngdae.lee@lge.com)" w:date="2020-06-16T13:01:00Z">
        <w:r w:rsidR="00584723" w:rsidRPr="00584723">
          <w:rPr>
            <w:highlight w:val="yellow"/>
          </w:rPr>
          <w:t>selected</w:t>
        </w:r>
        <w:r w:rsidR="00584723">
          <w:t xml:space="preserve"> </w:t>
        </w:r>
      </w:ins>
      <w:proofErr w:type="spellStart"/>
      <w:r w:rsidRPr="00007CF3">
        <w:t>sidelink</w:t>
      </w:r>
      <w:proofErr w:type="spellEnd"/>
      <w:r w:rsidRPr="00007CF3">
        <w:t xml:space="preserve"> grant.</w:t>
      </w:r>
    </w:p>
    <w:p w14:paraId="7A85F727" w14:textId="6DAA773A" w:rsidR="004170DD" w:rsidRPr="00007CF3" w:rsidRDefault="00073257" w:rsidP="00073257">
      <w:pPr>
        <w:rPr>
          <w:ins w:id="529" w:author="LEE Young Dae/5G Wireless Communication Standard Task(youngdae.lee@lge.com)" w:date="2020-05-08T16:51:00Z"/>
        </w:rPr>
      </w:pPr>
      <w:ins w:id="530" w:author="LEE Young Dae/5G Wireless Communication Standard Task(youngdae.lee@lge.com)" w:date="2020-05-08T16:54:00Z">
        <w:r w:rsidRPr="00007CF3">
          <w:t xml:space="preserve">For a </w:t>
        </w:r>
      </w:ins>
      <w:ins w:id="531" w:author="LEE Young Dae/5G Wireless Communication Standard Task(youngdae.lee@lge.com)" w:date="2020-06-16T13:01:00Z">
        <w:r w:rsidR="00584723" w:rsidRPr="00584723">
          <w:rPr>
            <w:highlight w:val="yellow"/>
          </w:rPr>
          <w:t>selected</w:t>
        </w:r>
      </w:ins>
      <w:ins w:id="532" w:author="LEE Young Dae/5G Wireless Communication Standard Task(youngdae.lee@lge.com)" w:date="2020-05-08T16:54:00Z">
        <w:r w:rsidRPr="00007CF3">
          <w:t xml:space="preserve"> </w:t>
        </w:r>
        <w:proofErr w:type="spellStart"/>
        <w:r w:rsidRPr="00007CF3">
          <w:t>sidelink</w:t>
        </w:r>
        <w:proofErr w:type="spellEnd"/>
        <w:r w:rsidRPr="00007CF3">
          <w:t xml:space="preserve"> grant, </w:t>
        </w:r>
      </w:ins>
      <w:ins w:id="533" w:author="LEE Young Dae/5G Wireless Communication Standard Task(youngdae.lee@lge.com)" w:date="2020-05-08T16:55:00Z">
        <w:r w:rsidRPr="00007CF3">
          <w:t>t</w:t>
        </w:r>
      </w:ins>
      <w:ins w:id="534" w:author="LEE Young Dae/5G Wireless Communication Standard Task(youngdae.lee@lge.com)" w:date="2020-05-08T16:51:00Z">
        <w:r w:rsidRPr="00007CF3">
          <w:t xml:space="preserve">he minimum time gap between any two selected resources </w:t>
        </w:r>
      </w:ins>
      <w:ins w:id="535" w:author="LEE Young Dae/5G Wireless Communication Standard Task(youngdae.lee@lge.com)" w:date="2020-05-08T16:52:00Z">
        <w:r w:rsidRPr="00007CF3">
          <w:t>comprises</w:t>
        </w:r>
      </w:ins>
      <w:ins w:id="536" w:author="LEE Young Dae/5G Wireless Communication Standard Task(youngdae.lee@lge.com)" w:date="2020-05-08T16:51:00Z">
        <w:r w:rsidRPr="00007CF3">
          <w:t>:</w:t>
        </w:r>
      </w:ins>
    </w:p>
    <w:p w14:paraId="63FF6722" w14:textId="77777777" w:rsidR="00073257" w:rsidRPr="00007CF3" w:rsidRDefault="00073257" w:rsidP="00073257">
      <w:pPr>
        <w:pStyle w:val="B1"/>
        <w:rPr>
          <w:ins w:id="537" w:author="LEE Young Dae/5G Wireless Communication Standard Task(youngdae.lee@lge.com)" w:date="2020-05-08T16:52:00Z"/>
          <w:rFonts w:eastAsia="맑은 고딕"/>
          <w:noProof/>
          <w:lang w:eastAsia="ko-KR"/>
        </w:rPr>
      </w:pPr>
      <w:ins w:id="538" w:author="LEE Young Dae/5G Wireless Communication Standard Task(youngdae.lee@lge.com)" w:date="2020-05-08T16:52:00Z">
        <w:r w:rsidRPr="00007CF3">
          <w:rPr>
            <w:rFonts w:eastAsia="맑은 고딕"/>
            <w:noProof/>
            <w:lang w:eastAsia="ko-KR"/>
          </w:rPr>
          <w:lastRenderedPageBreak/>
          <w:t>-</w:t>
        </w:r>
        <w:r w:rsidRPr="00007CF3">
          <w:rPr>
            <w:rFonts w:eastAsia="맑은 고딕"/>
            <w:noProof/>
            <w:lang w:eastAsia="ko-KR"/>
          </w:rPr>
          <w:tab/>
          <w:t xml:space="preserve">a time gap between the end of the last symbol of a PSSCH transmission of the first resource and the start of the first symbol of the corresponding PSFCH reception determined by </w:t>
        </w:r>
        <w:r w:rsidRPr="00007CF3">
          <w:rPr>
            <w:rFonts w:eastAsia="맑은 고딕"/>
            <w:i/>
            <w:noProof/>
            <w:lang w:eastAsia="ko-KR"/>
          </w:rPr>
          <w:t>MinTimeGapPSFCH</w:t>
        </w:r>
        <w:r w:rsidRPr="00007CF3">
          <w:rPr>
            <w:rFonts w:eastAsia="맑은 고딕"/>
            <w:noProof/>
            <w:lang w:eastAsia="ko-KR"/>
          </w:rPr>
          <w:t xml:space="preserve"> and </w:t>
        </w:r>
        <w:r w:rsidRPr="00007CF3">
          <w:rPr>
            <w:rFonts w:eastAsia="맑은 고딕"/>
            <w:i/>
            <w:noProof/>
            <w:lang w:eastAsia="ko-KR"/>
          </w:rPr>
          <w:t>periodPSFCHresource</w:t>
        </w:r>
        <w:r w:rsidRPr="00007CF3">
          <w:rPr>
            <w:rFonts w:eastAsia="맑은 고딕"/>
            <w:noProof/>
            <w:lang w:eastAsia="ko-KR"/>
          </w:rPr>
          <w:t xml:space="preserve"> for the pool of resources; and</w:t>
        </w:r>
      </w:ins>
    </w:p>
    <w:p w14:paraId="582472C5" w14:textId="77777777" w:rsidR="00073257" w:rsidRPr="00007CF3" w:rsidRDefault="00073257" w:rsidP="00073257">
      <w:pPr>
        <w:pStyle w:val="B1"/>
        <w:rPr>
          <w:ins w:id="539" w:author="LEE Young Dae/5G Wireless Communication Standard Task(youngdae.lee@lge.com)" w:date="2020-05-08T16:52:00Z"/>
          <w:rFonts w:eastAsia="맑은 고딕"/>
          <w:noProof/>
          <w:lang w:eastAsia="ko-KR"/>
        </w:rPr>
      </w:pPr>
      <w:ins w:id="540" w:author="LEE Young Dae/5G Wireless Communication Standard Task(youngdae.lee@lge.com)" w:date="2020-05-08T16:52:00Z">
        <w:r w:rsidRPr="00007CF3">
          <w:rPr>
            <w:rFonts w:eastAsia="맑은 고딕"/>
            <w:noProof/>
            <w:lang w:eastAsia="ko-KR"/>
          </w:rPr>
          <w:t>-</w:t>
        </w:r>
        <w:r w:rsidRPr="00007CF3">
          <w:rPr>
            <w:rFonts w:eastAsia="맑은 고딕"/>
            <w:noProof/>
            <w:lang w:eastAsia="ko-KR"/>
          </w:rPr>
          <w:tab/>
          <w:t>a time required for PSFCH reception and processing plus sidelink retransmission preparation including multiplexing of necessary physical channels and any TX-RX/RX-TX switching time.</w:t>
        </w:r>
      </w:ins>
    </w:p>
    <w:p w14:paraId="3B7512A2" w14:textId="1C885FC4" w:rsidR="00073257" w:rsidRPr="00007CF3" w:rsidRDefault="00073257" w:rsidP="00073257">
      <w:pPr>
        <w:pStyle w:val="NO"/>
        <w:rPr>
          <w:rFonts w:eastAsia="맑은 고딕"/>
          <w:lang w:eastAsia="ko-KR"/>
        </w:rPr>
      </w:pPr>
      <w:ins w:id="541" w:author="LEE Young Dae/5G Wireless Communication Standard Task(youngdae.lee@lge.com)" w:date="2020-05-08T16:52:00Z">
        <w:r w:rsidRPr="00007CF3">
          <w:t>NOTE</w:t>
        </w:r>
      </w:ins>
      <w:ins w:id="542" w:author="LEE Young Dae/5G Wireless Communication Standard Task(youngdae.lee@lge.com)" w:date="2020-05-25T20:13:00Z">
        <w:r w:rsidR="003A4301" w:rsidRPr="00007CF3">
          <w:t xml:space="preserve"> </w:t>
        </w:r>
      </w:ins>
      <w:ins w:id="543" w:author="LEE Young Dae/5G Wireless Communication Standard Task(youngdae.lee@lge.com)" w:date="2020-06-16T20:16:00Z">
        <w:r w:rsidR="00297ACA">
          <w:t>4</w:t>
        </w:r>
      </w:ins>
      <w:ins w:id="544" w:author="LEE Young Dae/5G Wireless Communication Standard Task(youngdae.lee@lge.com)" w:date="2020-05-08T16:52:00Z">
        <w:r w:rsidRPr="00007CF3">
          <w:t>:</w:t>
        </w:r>
        <w:r w:rsidRPr="00007CF3">
          <w:tab/>
          <w:t xml:space="preserve">How to determine </w:t>
        </w:r>
        <w:r w:rsidRPr="00007CF3">
          <w:rPr>
            <w:rFonts w:eastAsia="맑은 고딕"/>
            <w:noProof/>
            <w:lang w:eastAsia="ko-KR"/>
          </w:rPr>
          <w:t>the time required for PSFCH reception and processing plus sidelink retransmission preparation is left to UE implementation</w:t>
        </w:r>
        <w:r w:rsidRPr="00007CF3">
          <w:t>.</w:t>
        </w:r>
      </w:ins>
    </w:p>
    <w:p w14:paraId="697357CB" w14:textId="77777777" w:rsidR="004A1450" w:rsidRPr="00007CF3" w:rsidRDefault="004A1450" w:rsidP="004A1450">
      <w:r w:rsidRPr="00007CF3">
        <w:t>The MAC entity shall for each PSSCH duration:</w:t>
      </w:r>
    </w:p>
    <w:p w14:paraId="08FBE576" w14:textId="53D9096C" w:rsidR="004A1450" w:rsidRPr="00007CF3" w:rsidRDefault="004A1450" w:rsidP="004A1450">
      <w:pPr>
        <w:pStyle w:val="B1"/>
      </w:pPr>
      <w:r w:rsidRPr="00007CF3">
        <w:t>1&gt;</w:t>
      </w:r>
      <w:r w:rsidRPr="00007CF3">
        <w:tab/>
        <w:t xml:space="preserve">for each </w:t>
      </w:r>
      <w:del w:id="545" w:author="LEE Young Dae/5G Wireless Communication Standard Task(youngdae.lee@lge.com)" w:date="2020-06-16T13:05:00Z">
        <w:r w:rsidRPr="00043434" w:rsidDel="00D00FE7">
          <w:rPr>
            <w:highlight w:val="yellow"/>
          </w:rPr>
          <w:delText>configured</w:delText>
        </w:r>
        <w:r w:rsidRPr="00007CF3" w:rsidDel="00D00FE7">
          <w:delText xml:space="preserve"> </w:delText>
        </w:r>
      </w:del>
      <w:proofErr w:type="spellStart"/>
      <w:r w:rsidRPr="00007CF3">
        <w:t>sidelink</w:t>
      </w:r>
      <w:proofErr w:type="spellEnd"/>
      <w:r w:rsidRPr="00007CF3">
        <w:t xml:space="preserve"> grant occurring in this PSSCH duration:</w:t>
      </w:r>
    </w:p>
    <w:p w14:paraId="429E83C2" w14:textId="43D132FA" w:rsidR="004A1450" w:rsidRPr="00007CF3" w:rsidRDefault="004A1450" w:rsidP="004A1450">
      <w:pPr>
        <w:pStyle w:val="B2"/>
        <w:rPr>
          <w:noProof/>
          <w:lang w:eastAsia="ko-KR"/>
        </w:rPr>
      </w:pPr>
      <w:r w:rsidRPr="00007CF3">
        <w:rPr>
          <w:noProof/>
        </w:rPr>
        <w:t>2&gt;</w:t>
      </w:r>
      <w:r w:rsidRPr="00007CF3">
        <w:rPr>
          <w:noProof/>
        </w:rPr>
        <w:tab/>
        <w:t xml:space="preserve">if the MAC entity has been configured </w:t>
      </w:r>
      <w:del w:id="546" w:author="LEE Young Dae/5G Wireless Communication Standard Task(youngdae.lee@lge.com)" w:date="2020-06-16T13:05:00Z">
        <w:r w:rsidRPr="00007CF3" w:rsidDel="00D00FE7">
          <w:rPr>
            <w:noProof/>
          </w:rPr>
          <w:delText xml:space="preserve">by RRC to </w:delText>
        </w:r>
        <w:r w:rsidRPr="00007CF3" w:rsidDel="00D00FE7">
          <w:delText>transmit using</w:delText>
        </w:r>
        <w:r w:rsidRPr="00007CF3" w:rsidDel="00D00FE7">
          <w:rPr>
            <w:noProof/>
          </w:rPr>
          <w:delText xml:space="preserve"> a SL-RNTI</w:delText>
        </w:r>
        <w:r w:rsidRPr="00007CF3" w:rsidDel="00D00FE7">
          <w:rPr>
            <w:noProof/>
            <w:lang w:eastAsia="ko-KR"/>
          </w:rPr>
          <w:delText xml:space="preserve"> or SLCS-RNTI</w:delText>
        </w:r>
      </w:del>
      <w:ins w:id="547" w:author="LEE Young Dae/5G Wireless Communication Standard Task(youngdae.lee@lge.com)" w:date="2020-06-16T13:05:00Z">
        <w:r w:rsidR="00D00FE7" w:rsidRPr="00D00FE7">
          <w:rPr>
            <w:noProof/>
            <w:highlight w:val="yellow"/>
          </w:rPr>
          <w:t>with Sidelink resource allocation mode 1</w:t>
        </w:r>
      </w:ins>
      <w:r w:rsidRPr="00007CF3">
        <w:rPr>
          <w:noProof/>
          <w:lang w:eastAsia="ko-KR"/>
        </w:rPr>
        <w:t>:</w:t>
      </w:r>
    </w:p>
    <w:p w14:paraId="5631838A" w14:textId="77777777" w:rsidR="004A1450" w:rsidRPr="00007CF3" w:rsidRDefault="004A1450" w:rsidP="004A1450">
      <w:pPr>
        <w:pStyle w:val="B3"/>
      </w:pPr>
      <w:r w:rsidRPr="00007CF3">
        <w:t>3&gt;</w:t>
      </w:r>
      <w:r w:rsidRPr="00007CF3">
        <w:tab/>
        <w:t xml:space="preserve">select a MCS which is, if configured, within the range that is configured by RRC between </w:t>
      </w:r>
      <w:proofErr w:type="spellStart"/>
      <w:r w:rsidRPr="00007CF3">
        <w:rPr>
          <w:i/>
        </w:rPr>
        <w:t>sl</w:t>
      </w:r>
      <w:proofErr w:type="spellEnd"/>
      <w:r w:rsidRPr="00007CF3">
        <w:rPr>
          <w:i/>
        </w:rPr>
        <w:t>-</w:t>
      </w:r>
      <w:proofErr w:type="spellStart"/>
      <w:r w:rsidRPr="00007CF3">
        <w:rPr>
          <w:i/>
        </w:rPr>
        <w:t>MinMCS</w:t>
      </w:r>
      <w:proofErr w:type="spellEnd"/>
      <w:r w:rsidRPr="00007CF3">
        <w:rPr>
          <w:i/>
        </w:rPr>
        <w:t>-PSSCH</w:t>
      </w:r>
      <w:r w:rsidRPr="00007CF3">
        <w:t xml:space="preserve"> and </w:t>
      </w:r>
      <w:proofErr w:type="spellStart"/>
      <w:r w:rsidRPr="00007CF3">
        <w:rPr>
          <w:i/>
        </w:rPr>
        <w:t>sl</w:t>
      </w:r>
      <w:proofErr w:type="spellEnd"/>
      <w:r w:rsidRPr="00007CF3">
        <w:rPr>
          <w:i/>
        </w:rPr>
        <w:t>-</w:t>
      </w:r>
      <w:proofErr w:type="spellStart"/>
      <w:r w:rsidRPr="00007CF3">
        <w:rPr>
          <w:i/>
        </w:rPr>
        <w:t>MaxMCS</w:t>
      </w:r>
      <w:proofErr w:type="spellEnd"/>
      <w:r w:rsidRPr="00007CF3">
        <w:rPr>
          <w:i/>
        </w:rPr>
        <w:t>-PSSCH</w:t>
      </w:r>
      <w:r w:rsidRPr="00007CF3">
        <w:t xml:space="preserve"> included in </w:t>
      </w:r>
      <w:r w:rsidRPr="00007CF3">
        <w:rPr>
          <w:i/>
        </w:rPr>
        <w:t>SL-</w:t>
      </w:r>
      <w:proofErr w:type="spellStart"/>
      <w:r w:rsidRPr="00007CF3">
        <w:rPr>
          <w:i/>
        </w:rPr>
        <w:t>ScheduledConfig</w:t>
      </w:r>
      <w:proofErr w:type="spellEnd"/>
      <w:r w:rsidRPr="00007CF3">
        <w:t>.</w:t>
      </w:r>
    </w:p>
    <w:p w14:paraId="44902BB6" w14:textId="77777777" w:rsidR="004A1450" w:rsidRPr="00007CF3" w:rsidRDefault="004A1450" w:rsidP="004A1450">
      <w:pPr>
        <w:pStyle w:val="B2"/>
        <w:rPr>
          <w:rFonts w:eastAsia="맑은 고딕"/>
          <w:lang w:eastAsia="ko-KR"/>
        </w:rPr>
      </w:pPr>
      <w:r w:rsidRPr="00007CF3">
        <w:rPr>
          <w:rFonts w:eastAsia="맑은 고딕"/>
          <w:lang w:eastAsia="ko-KR"/>
        </w:rPr>
        <w:t>2&gt;</w:t>
      </w:r>
      <w:r w:rsidRPr="00007CF3">
        <w:rPr>
          <w:rFonts w:eastAsia="맑은 고딕"/>
          <w:lang w:eastAsia="ko-KR"/>
        </w:rPr>
        <w:tab/>
        <w:t>else:</w:t>
      </w:r>
    </w:p>
    <w:p w14:paraId="69E9B224" w14:textId="40AE8688" w:rsidR="004A1450" w:rsidRPr="00007CF3" w:rsidRDefault="004A1450" w:rsidP="004A1450">
      <w:pPr>
        <w:pStyle w:val="B3"/>
      </w:pPr>
      <w:r w:rsidRPr="00007CF3">
        <w:t>3&gt;</w:t>
      </w:r>
      <w:r w:rsidRPr="00007CF3">
        <w:tab/>
        <w:t xml:space="preserve">select a MCS which is, if configured, within the range that is configured by RRC between </w:t>
      </w:r>
      <w:proofErr w:type="spellStart"/>
      <w:r w:rsidRPr="00007CF3">
        <w:rPr>
          <w:i/>
        </w:rPr>
        <w:t>sl</w:t>
      </w:r>
      <w:proofErr w:type="spellEnd"/>
      <w:r w:rsidRPr="00007CF3">
        <w:rPr>
          <w:i/>
        </w:rPr>
        <w:t>-</w:t>
      </w:r>
      <w:proofErr w:type="spellStart"/>
      <w:r w:rsidRPr="00007CF3">
        <w:rPr>
          <w:i/>
        </w:rPr>
        <w:t>MinMCS</w:t>
      </w:r>
      <w:proofErr w:type="spellEnd"/>
      <w:r w:rsidRPr="00007CF3">
        <w:rPr>
          <w:i/>
        </w:rPr>
        <w:t>-PSSCH</w:t>
      </w:r>
      <w:r w:rsidRPr="00007CF3">
        <w:t xml:space="preserve"> and </w:t>
      </w:r>
      <w:proofErr w:type="spellStart"/>
      <w:r w:rsidRPr="00007CF3">
        <w:rPr>
          <w:i/>
        </w:rPr>
        <w:t>sl</w:t>
      </w:r>
      <w:proofErr w:type="spellEnd"/>
      <w:r w:rsidRPr="00007CF3">
        <w:rPr>
          <w:i/>
        </w:rPr>
        <w:t>-</w:t>
      </w:r>
      <w:proofErr w:type="spellStart"/>
      <w:r w:rsidRPr="00007CF3">
        <w:rPr>
          <w:i/>
        </w:rPr>
        <w:t>MaxMCS</w:t>
      </w:r>
      <w:proofErr w:type="spellEnd"/>
      <w:r w:rsidRPr="00007CF3">
        <w:rPr>
          <w:i/>
        </w:rPr>
        <w:t>-PSSCH</w:t>
      </w:r>
      <w:r w:rsidRPr="00007CF3">
        <w:t xml:space="preserve"> included in </w:t>
      </w:r>
      <w:proofErr w:type="spellStart"/>
      <w:r w:rsidRPr="00007CF3">
        <w:rPr>
          <w:i/>
        </w:rPr>
        <w:t>sl</w:t>
      </w:r>
      <w:proofErr w:type="spellEnd"/>
      <w:r w:rsidRPr="00007CF3">
        <w:rPr>
          <w:i/>
        </w:rPr>
        <w:t>-PSSCH-</w:t>
      </w:r>
      <w:proofErr w:type="spellStart"/>
      <w:r w:rsidRPr="00007CF3">
        <w:rPr>
          <w:i/>
        </w:rPr>
        <w:t>TxConfigList</w:t>
      </w:r>
      <w:proofErr w:type="spellEnd"/>
      <w:r w:rsidRPr="00007CF3">
        <w:t xml:space="preserve"> and, if configured by RRC, overlapped between </w:t>
      </w:r>
      <w:proofErr w:type="spellStart"/>
      <w:r w:rsidRPr="00007CF3">
        <w:rPr>
          <w:i/>
        </w:rPr>
        <w:t>sl</w:t>
      </w:r>
      <w:proofErr w:type="spellEnd"/>
      <w:r w:rsidRPr="00007CF3">
        <w:rPr>
          <w:i/>
        </w:rPr>
        <w:t>-</w:t>
      </w:r>
      <w:proofErr w:type="spellStart"/>
      <w:r w:rsidRPr="00007CF3">
        <w:rPr>
          <w:i/>
        </w:rPr>
        <w:t>MinMCS</w:t>
      </w:r>
      <w:proofErr w:type="spellEnd"/>
      <w:r w:rsidRPr="00007CF3">
        <w:rPr>
          <w:i/>
        </w:rPr>
        <w:t>-PSSCH</w:t>
      </w:r>
      <w:r w:rsidRPr="00007CF3">
        <w:t xml:space="preserve"> and </w:t>
      </w:r>
      <w:proofErr w:type="spellStart"/>
      <w:r w:rsidRPr="00007CF3">
        <w:rPr>
          <w:i/>
        </w:rPr>
        <w:t>sl</w:t>
      </w:r>
      <w:proofErr w:type="spellEnd"/>
      <w:r w:rsidRPr="00007CF3">
        <w:rPr>
          <w:i/>
        </w:rPr>
        <w:t>-</w:t>
      </w:r>
      <w:proofErr w:type="spellStart"/>
      <w:r w:rsidRPr="00007CF3">
        <w:rPr>
          <w:i/>
        </w:rPr>
        <w:t>MaxMCS</w:t>
      </w:r>
      <w:proofErr w:type="spellEnd"/>
      <w:r w:rsidRPr="00007CF3">
        <w:rPr>
          <w:i/>
        </w:rPr>
        <w:t>-PSSCH</w:t>
      </w:r>
      <w:r w:rsidRPr="00007CF3">
        <w:t xml:space="preserve"> indicated in </w:t>
      </w:r>
      <w:proofErr w:type="spellStart"/>
      <w:r w:rsidRPr="00007CF3">
        <w:rPr>
          <w:i/>
        </w:rPr>
        <w:t>sl</w:t>
      </w:r>
      <w:proofErr w:type="spellEnd"/>
      <w:r w:rsidRPr="00007CF3">
        <w:rPr>
          <w:i/>
        </w:rPr>
        <w:t>-CBR-PSSCH-</w:t>
      </w:r>
      <w:proofErr w:type="spellStart"/>
      <w:r w:rsidRPr="00007CF3">
        <w:rPr>
          <w:i/>
        </w:rPr>
        <w:t>TxConfigList</w:t>
      </w:r>
      <w:proofErr w:type="spellEnd"/>
      <w:r w:rsidRPr="00007CF3">
        <w:t xml:space="preserve"> for the highest priority of the </w:t>
      </w:r>
      <w:proofErr w:type="spellStart"/>
      <w:r w:rsidRPr="00007CF3">
        <w:t>sidelink</w:t>
      </w:r>
      <w:proofErr w:type="spellEnd"/>
      <w:r w:rsidRPr="00007CF3">
        <w:t xml:space="preserve"> logical channel(s) in the MAC PDU and the CBR measured by </w:t>
      </w:r>
      <w:ins w:id="548" w:author="LEE Young Dae/5G Wireless Communication Standard Task(youngdae.lee@lge.com)" w:date="2020-06-16T15:13:00Z">
        <w:r w:rsidR="00CC151B" w:rsidRPr="00CC151B">
          <w:rPr>
            <w:highlight w:val="yellow"/>
          </w:rPr>
          <w:t>lower layers</w:t>
        </w:r>
      </w:ins>
      <w:del w:id="549" w:author="LEE Young Dae/5G Wireless Communication Standard Task(youngdae.lee@lge.com)" w:date="2020-06-16T15:13:00Z">
        <w:r w:rsidRPr="00007CF3" w:rsidDel="00CC151B">
          <w:delText>RRC</w:delText>
        </w:r>
      </w:del>
      <w:r w:rsidRPr="00007CF3">
        <w:t xml:space="preserve"> according to </w:t>
      </w:r>
      <w:ins w:id="550" w:author="LEE Young Dae/5G Wireless Communication Standard Task(youngdae.lee@lge.com)" w:date="2020-06-16T15:12:00Z">
        <w:r w:rsidR="00CC151B" w:rsidRPr="00CC151B">
          <w:rPr>
            <w:highlight w:val="yellow"/>
          </w:rPr>
          <w:t>clause 5.1.27 of</w:t>
        </w:r>
        <w:r w:rsidR="00CC151B">
          <w:t xml:space="preserve"> </w:t>
        </w:r>
      </w:ins>
      <w:r w:rsidRPr="00007CF3">
        <w:t>TS 38.</w:t>
      </w:r>
      <w:del w:id="551" w:author="LEE Young Dae/5G Wireless Communication Standard Task(youngdae.lee@lge.com)" w:date="2020-06-16T13:57:00Z">
        <w:r w:rsidRPr="00007CF3" w:rsidDel="000436D2">
          <w:delText xml:space="preserve">2xx </w:delText>
        </w:r>
      </w:del>
      <w:ins w:id="552" w:author="LEE Young Dae/5G Wireless Communication Standard Task(youngdae.lee@lge.com)" w:date="2020-06-16T13:57:00Z">
        <w:r w:rsidR="000436D2" w:rsidRPr="00EF7E06">
          <w:rPr>
            <w:highlight w:val="yellow"/>
          </w:rPr>
          <w:t>21</w:t>
        </w:r>
      </w:ins>
      <w:ins w:id="553" w:author="LEE Young Dae/5G Wireless Communication Standard Task(youngdae.lee@lge.com)" w:date="2020-06-16T15:07:00Z">
        <w:r w:rsidR="00C4493F" w:rsidRPr="00EF7E06">
          <w:rPr>
            <w:highlight w:val="yellow"/>
          </w:rPr>
          <w:t>5</w:t>
        </w:r>
      </w:ins>
      <w:ins w:id="554" w:author="LEE Young Dae/5G Wireless Communication Standard Task(youngdae.lee@lge.com)" w:date="2020-06-16T13:57:00Z">
        <w:r w:rsidR="000436D2" w:rsidRPr="00007CF3">
          <w:t xml:space="preserve"> </w:t>
        </w:r>
      </w:ins>
      <w:r w:rsidRPr="00007CF3">
        <w:t>[</w:t>
      </w:r>
      <w:r w:rsidRPr="00C3764C">
        <w:rPr>
          <w:highlight w:val="yellow"/>
        </w:rPr>
        <w:t>xx</w:t>
      </w:r>
      <w:r w:rsidRPr="00007CF3">
        <w:t xml:space="preserve">] if CBR measurement results are available or the corresponding </w:t>
      </w:r>
      <w:proofErr w:type="spellStart"/>
      <w:r w:rsidRPr="00007CF3">
        <w:rPr>
          <w:i/>
        </w:rPr>
        <w:t>sl-defaultTxConfigIndex</w:t>
      </w:r>
      <w:proofErr w:type="spellEnd"/>
      <w:r w:rsidRPr="00007CF3">
        <w:t xml:space="preserve"> configured by RRC if CBR measurement results are not available.</w:t>
      </w:r>
    </w:p>
    <w:p w14:paraId="456404CA" w14:textId="2ED6AFDF" w:rsidR="004A1450" w:rsidRPr="00007CF3" w:rsidRDefault="004A1450" w:rsidP="004A1450">
      <w:pPr>
        <w:pStyle w:val="NO"/>
      </w:pPr>
      <w:r w:rsidRPr="00007CF3">
        <w:t xml:space="preserve">NOTE </w:t>
      </w:r>
      <w:del w:id="555" w:author="LEE Young Dae/5G Wireless Communication Standard Task(youngdae.lee@lge.com)" w:date="2020-06-16T20:17:00Z">
        <w:r w:rsidRPr="00007CF3" w:rsidDel="00297ACA">
          <w:delText>3</w:delText>
        </w:r>
      </w:del>
      <w:ins w:id="556" w:author="LEE Young Dae/5G Wireless Communication Standard Task(youngdae.lee@lge.com)" w:date="2020-06-16T20:17:00Z">
        <w:r w:rsidR="00297ACA">
          <w:t>5</w:t>
        </w:r>
      </w:ins>
      <w:r w:rsidRPr="00007CF3">
        <w:t>:</w:t>
      </w:r>
      <w:r w:rsidRPr="00007CF3">
        <w:tab/>
        <w:t>MCS selection is up to UE implementation if the MCS or the corresponding range is not configured by upper layers.</w:t>
      </w:r>
    </w:p>
    <w:p w14:paraId="76ABBA48" w14:textId="235D8978" w:rsidR="00DC0215" w:rsidRPr="00007CF3" w:rsidRDefault="00DC0215" w:rsidP="00DC0215">
      <w:pPr>
        <w:pStyle w:val="B2"/>
        <w:rPr>
          <w:ins w:id="557" w:author="LEE Young Dae/5G Wireless Communication Standard Task(youngdae.lee@lge.com)" w:date="2020-04-09T21:01:00Z"/>
          <w:noProof/>
          <w:lang w:eastAsia="ko-KR"/>
        </w:rPr>
      </w:pPr>
      <w:ins w:id="558" w:author="LEE Young Dae/5G Wireless Communication Standard Task(youngdae.lee@lge.com)" w:date="2020-04-09T21:01:00Z">
        <w:r w:rsidRPr="00007CF3">
          <w:rPr>
            <w:noProof/>
          </w:rPr>
          <w:t xml:space="preserve">2&gt; if the </w:t>
        </w:r>
        <w:commentRangeStart w:id="559"/>
        <w:r w:rsidRPr="00007CF3">
          <w:rPr>
            <w:noProof/>
          </w:rPr>
          <w:t xml:space="preserve">configured </w:t>
        </w:r>
      </w:ins>
      <w:commentRangeEnd w:id="559"/>
      <w:ins w:id="560" w:author="LEE Young Dae/5G Wireless Communication Standard Task(youngdae.lee@lge.com)" w:date="2020-06-16T19:41:00Z">
        <w:r w:rsidR="00571E45">
          <w:rPr>
            <w:rStyle w:val="a7"/>
          </w:rPr>
          <w:commentReference w:id="559"/>
        </w:r>
      </w:ins>
      <w:ins w:id="561" w:author="LEE Young Dae/5G Wireless Communication Standard Task(youngdae.lee@lge.com)" w:date="2020-04-09T21:01:00Z">
        <w:r w:rsidRPr="00007CF3">
          <w:rPr>
            <w:noProof/>
          </w:rPr>
          <w:t xml:space="preserve">sidelink grant </w:t>
        </w:r>
      </w:ins>
      <w:ins w:id="562" w:author="LEE Young Dae/5G Wireless Communication Standard Task(youngdae.lee@lge.com)" w:date="2020-05-28T19:06:00Z">
        <w:r w:rsidR="00476406" w:rsidRPr="00007CF3">
          <w:rPr>
            <w:noProof/>
          </w:rPr>
          <w:t>has been activated</w:t>
        </w:r>
      </w:ins>
      <w:ins w:id="563" w:author="LEE Young Dae/5G Wireless Communication Standard Task(youngdae.lee@lge.com)" w:date="2020-06-16T17:34:00Z">
        <w:r w:rsidR="0053178C">
          <w:rPr>
            <w:noProof/>
          </w:rPr>
          <w:t xml:space="preserve"> </w:t>
        </w:r>
        <w:r w:rsidR="0053178C" w:rsidRPr="0053178C">
          <w:rPr>
            <w:noProof/>
            <w:highlight w:val="yellow"/>
          </w:rPr>
          <w:t>and</w:t>
        </w:r>
      </w:ins>
      <w:ins w:id="564" w:author="LEE Young Dae/5G Wireless Communication Standard Task(youngdae.lee@lge.com)" w:date="2020-05-28T19:06:00Z">
        <w:r w:rsidR="00476406" w:rsidRPr="00007CF3">
          <w:rPr>
            <w:noProof/>
          </w:rPr>
          <w:t xml:space="preserve"> </w:t>
        </w:r>
      </w:ins>
      <w:ins w:id="565" w:author="LEE Young Dae/5G Wireless Communication Standard Task(youngdae.lee@lge.com)" w:date="2020-05-28T19:00:00Z">
        <w:r w:rsidR="00D110B0" w:rsidRPr="00007CF3">
          <w:t>this PSSCH duration</w:t>
        </w:r>
      </w:ins>
      <w:ins w:id="566" w:author="LEE Young Dae/5G Wireless Communication Standard Task(youngdae.lee@lge.com)" w:date="2020-05-28T19:07:00Z">
        <w:r w:rsidR="00476406" w:rsidRPr="00007CF3">
          <w:t xml:space="preserve"> corresponds to</w:t>
        </w:r>
      </w:ins>
      <w:ins w:id="567" w:author="LEE Young Dae/5G Wireless Communication Standard Task(youngdae.lee@lge.com)" w:date="2020-05-28T19:00:00Z">
        <w:r w:rsidR="00D110B0" w:rsidRPr="00007CF3">
          <w:rPr>
            <w:noProof/>
          </w:rPr>
          <w:t xml:space="preserve"> </w:t>
        </w:r>
      </w:ins>
      <w:ins w:id="568" w:author="LEE Young Dae/5G Wireless Communication Standard Task(youngdae.lee@lge.com)" w:date="2020-04-09T21:01:00Z">
        <w:r w:rsidRPr="00007CF3">
          <w:rPr>
            <w:noProof/>
          </w:rPr>
          <w:t xml:space="preserve">the first PSSCH transmission </w:t>
        </w:r>
      </w:ins>
      <w:ins w:id="569" w:author="LEE Young Dae/5G Wireless Communication Standard Task(youngdae.lee@lge.com)" w:date="2020-05-28T19:07:00Z">
        <w:r w:rsidR="00476406" w:rsidRPr="00007CF3">
          <w:rPr>
            <w:noProof/>
          </w:rPr>
          <w:t>opportunity with</w:t>
        </w:r>
      </w:ins>
      <w:ins w:id="570" w:author="LEE Young Dae/5G Wireless Communication Standard Task(youngdae.lee@lge.com)" w:date="2020-04-09T21:01:00Z">
        <w:r w:rsidRPr="00007CF3">
          <w:rPr>
            <w:noProof/>
          </w:rPr>
          <w:t>in</w:t>
        </w:r>
      </w:ins>
      <w:ins w:id="571" w:author="LEE Young Dae/5G Wireless Communication Standard Task(youngdae.lee@lge.com)" w:date="2020-05-28T19:10:00Z">
        <w:r w:rsidR="00476406" w:rsidRPr="00007CF3">
          <w:rPr>
            <w:noProof/>
          </w:rPr>
          <w:t xml:space="preserve"> this</w:t>
        </w:r>
      </w:ins>
      <w:ins w:id="572" w:author="LEE Young Dae/5G Wireless Communication Standard Task(youngdae.lee@lge.com)" w:date="2020-04-09T21:01:00Z">
        <w:r w:rsidRPr="00007CF3">
          <w:rPr>
            <w:noProof/>
          </w:rPr>
          <w:t xml:space="preserve"> </w:t>
        </w:r>
      </w:ins>
      <w:ins w:id="573" w:author="LEE Young Dae/5G Wireless Communication Standard Task(youngdae.lee@lge.com)" w:date="2020-05-28T19:08:00Z">
        <w:r w:rsidR="00476406" w:rsidRPr="00007CF3">
          <w:rPr>
            <w:i/>
            <w:noProof/>
            <w:lang w:eastAsia="ko-KR"/>
          </w:rPr>
          <w:t>sl-periodCG</w:t>
        </w:r>
      </w:ins>
      <w:ins w:id="574" w:author="LEE Young Dae/5G Wireless Communication Standard Task(youngdae.lee@lge.com)" w:date="2020-04-09T21:01:00Z">
        <w:r w:rsidRPr="00007CF3">
          <w:rPr>
            <w:noProof/>
          </w:rPr>
          <w:t xml:space="preserve"> </w:t>
        </w:r>
      </w:ins>
      <w:ins w:id="575" w:author="LEE Young Dae/5G Wireless Communication Standard Task(youngdae.lee@lge.com)" w:date="2020-05-28T19:08:00Z">
        <w:r w:rsidR="00476406" w:rsidRPr="00007CF3">
          <w:rPr>
            <w:noProof/>
          </w:rPr>
          <w:t>of the configured sidelink grant</w:t>
        </w:r>
      </w:ins>
      <w:ins w:id="576" w:author="LEE Young Dae/5G Wireless Communication Standard Task(youngdae.lee@lge.com)" w:date="2020-04-09T21:01:00Z">
        <w:r w:rsidRPr="00007CF3">
          <w:rPr>
            <w:noProof/>
            <w:lang w:eastAsia="ko-KR"/>
          </w:rPr>
          <w:t>:</w:t>
        </w:r>
      </w:ins>
    </w:p>
    <w:p w14:paraId="5A688463" w14:textId="111AAE7E" w:rsidR="00DC0215" w:rsidRDefault="00DC0215" w:rsidP="00DC0215">
      <w:pPr>
        <w:pStyle w:val="B3"/>
        <w:rPr>
          <w:ins w:id="577" w:author="LEE Young Dae/5G Wireless Communication Standard Task(youngdae.lee@lge.com)" w:date="2020-06-17T15:58:00Z"/>
          <w:noProof/>
          <w:lang w:eastAsia="ko-KR"/>
        </w:rPr>
      </w:pPr>
      <w:ins w:id="578" w:author="LEE Young Dae/5G Wireless Communication Standard Task(youngdae.lee@lge.com)" w:date="2020-04-09T21:01:00Z">
        <w:r w:rsidRPr="00007CF3">
          <w:rPr>
            <w:noProof/>
            <w:lang w:eastAsia="ko-KR"/>
          </w:rPr>
          <w:t>3&gt;</w:t>
        </w:r>
        <w:r w:rsidRPr="00007CF3">
          <w:rPr>
            <w:noProof/>
            <w:lang w:eastAsia="ko-KR"/>
          </w:rPr>
          <w:tab/>
          <w:t>set the HARQ Process ID to the HARQ Process ID associated with this PSSCH duration and, if available, all subsequent PSSCH duration(s) occuring in</w:t>
        </w:r>
      </w:ins>
      <w:ins w:id="579" w:author="LEE Young Dae/5G Wireless Communication Standard Task(youngdae.lee@lge.com)" w:date="2020-05-28T19:12:00Z">
        <w:r w:rsidR="00476406" w:rsidRPr="00007CF3">
          <w:rPr>
            <w:noProof/>
            <w:lang w:eastAsia="ko-KR"/>
          </w:rPr>
          <w:t xml:space="preserve"> this</w:t>
        </w:r>
      </w:ins>
      <w:ins w:id="580" w:author="LEE Young Dae/5G Wireless Communication Standard Task(youngdae.lee@lge.com)" w:date="2020-04-09T21:01:00Z">
        <w:r w:rsidRPr="00007CF3">
          <w:rPr>
            <w:noProof/>
            <w:lang w:eastAsia="ko-KR"/>
          </w:rPr>
          <w:t xml:space="preserve"> </w:t>
        </w:r>
      </w:ins>
      <w:ins w:id="581" w:author="LEE Young Dae/5G Wireless Communication Standard Task(youngdae.lee@lge.com)" w:date="2020-05-28T19:12:00Z">
        <w:r w:rsidR="00476406" w:rsidRPr="00007CF3">
          <w:rPr>
            <w:i/>
            <w:noProof/>
            <w:lang w:eastAsia="ko-KR"/>
          </w:rPr>
          <w:t>sl-periodCG</w:t>
        </w:r>
        <w:r w:rsidR="00476406" w:rsidRPr="00007CF3">
          <w:rPr>
            <w:noProof/>
          </w:rPr>
          <w:t xml:space="preserve"> </w:t>
        </w:r>
      </w:ins>
      <w:ins w:id="582" w:author="LEE Young Dae/5G Wireless Communication Standard Task(youngdae.lee@lge.com)" w:date="2020-04-09T21:01:00Z">
        <w:r w:rsidRPr="00007CF3">
          <w:rPr>
            <w:noProof/>
            <w:lang w:eastAsia="ko-KR"/>
          </w:rPr>
          <w:t xml:space="preserve">for the configured </w:t>
        </w:r>
      </w:ins>
      <w:ins w:id="583" w:author="LEE Young Dae/5G Wireless Communication Standard Task(youngdae.lee@lge.com)" w:date="2020-05-28T19:14:00Z">
        <w:r w:rsidR="00347E5E" w:rsidRPr="00007CF3">
          <w:rPr>
            <w:noProof/>
            <w:lang w:eastAsia="ko-KR"/>
          </w:rPr>
          <w:t xml:space="preserve">sidelink </w:t>
        </w:r>
      </w:ins>
      <w:ins w:id="584" w:author="LEE Young Dae/5G Wireless Communication Standard Task(youngdae.lee@lge.com)" w:date="2020-04-09T21:01:00Z">
        <w:r w:rsidRPr="00007CF3">
          <w:rPr>
            <w:noProof/>
            <w:lang w:eastAsia="ko-KR"/>
          </w:rPr>
          <w:t>grant</w:t>
        </w:r>
      </w:ins>
      <w:ins w:id="585" w:author="LEE Young Dae/5G Wireless Communication Standard Task(youngdae.lee@lge.com)" w:date="2020-06-16T17:11:00Z">
        <w:r w:rsidR="00B5795A">
          <w:rPr>
            <w:noProof/>
            <w:lang w:eastAsia="ko-KR"/>
          </w:rPr>
          <w:t>;</w:t>
        </w:r>
      </w:ins>
    </w:p>
    <w:p w14:paraId="4F1A2400" w14:textId="0E7BC736" w:rsidR="00D12FD2" w:rsidRDefault="00D12FD2" w:rsidP="00DC0215">
      <w:pPr>
        <w:pStyle w:val="B3"/>
        <w:rPr>
          <w:ins w:id="586" w:author="LEE Young Dae/5G Wireless Communication Standard Task(youngdae.lee@lge.com)" w:date="2020-06-16T17:11:00Z"/>
          <w:noProof/>
          <w:lang w:eastAsia="ko-KR"/>
        </w:rPr>
      </w:pPr>
      <w:commentRangeStart w:id="587"/>
      <w:ins w:id="588" w:author="LEE Young Dae/5G Wireless Communication Standard Task(youngdae.lee@lge.com)" w:date="2020-06-17T15:58:00Z">
        <w:r w:rsidRPr="00A02FB3">
          <w:rPr>
            <w:noProof/>
            <w:highlight w:val="yellow"/>
          </w:rPr>
          <w:t>3&gt;</w:t>
        </w:r>
      </w:ins>
      <w:commentRangeEnd w:id="587"/>
      <w:ins w:id="589" w:author="LEE Young Dae/5G Wireless Communication Standard Task(youngdae.lee@lge.com)" w:date="2020-06-17T15:59:00Z">
        <w:r w:rsidR="00A02FB3">
          <w:rPr>
            <w:rStyle w:val="a7"/>
          </w:rPr>
          <w:commentReference w:id="587"/>
        </w:r>
      </w:ins>
      <w:ins w:id="590" w:author="LEE Young Dae/5G Wireless Communication Standard Task(youngdae.lee@lge.com)" w:date="2020-06-17T15:58:00Z">
        <w:r w:rsidRPr="00A02FB3">
          <w:rPr>
            <w:noProof/>
            <w:highlight w:val="yellow"/>
          </w:rPr>
          <w:tab/>
        </w:r>
        <w:r w:rsidRPr="00A02FB3">
          <w:rPr>
            <w:noProof/>
            <w:highlight w:val="yellow"/>
          </w:rPr>
          <w:t xml:space="preserve">determine that </w:t>
        </w:r>
      </w:ins>
      <w:ins w:id="591" w:author="LEE Young Dae/5G Wireless Communication Standard Task(youngdae.lee@lge.com)" w:date="2020-06-17T15:59:00Z">
        <w:r w:rsidRPr="00A02FB3">
          <w:rPr>
            <w:highlight w:val="yellow"/>
          </w:rPr>
          <w:t>this PSSCH duration</w:t>
        </w:r>
      </w:ins>
      <w:ins w:id="592" w:author="LEE Young Dae/5G Wireless Communication Standard Task(youngdae.lee@lge.com)" w:date="2020-06-17T15:58:00Z">
        <w:r w:rsidRPr="00A02FB3">
          <w:rPr>
            <w:noProof/>
            <w:highlight w:val="yellow"/>
          </w:rPr>
          <w:t xml:space="preserve"> is used for initial transmission</w:t>
        </w:r>
      </w:ins>
      <w:ins w:id="593" w:author="LEE Young Dae/5G Wireless Communication Standard Task(youngdae.lee@lge.com)" w:date="2020-06-17T15:59:00Z">
        <w:r w:rsidRPr="00A02FB3">
          <w:rPr>
            <w:noProof/>
            <w:highlight w:val="yellow"/>
          </w:rPr>
          <w:t>;</w:t>
        </w:r>
      </w:ins>
    </w:p>
    <w:p w14:paraId="38FB3B6A" w14:textId="4E564D1B" w:rsidR="003E6F49" w:rsidRPr="009F5695" w:rsidRDefault="00B5795A" w:rsidP="00DC0215">
      <w:pPr>
        <w:pStyle w:val="B3"/>
        <w:rPr>
          <w:ins w:id="594" w:author="LEE Young Dae/5G Wireless Communication Standard Task(youngdae.lee@lge.com)" w:date="2020-06-16T17:31:00Z"/>
          <w:noProof/>
          <w:highlight w:val="yellow"/>
          <w:lang w:eastAsia="ko-KR"/>
        </w:rPr>
      </w:pPr>
      <w:ins w:id="595" w:author="LEE Young Dae/5G Wireless Communication Standard Task(youngdae.lee@lge.com)" w:date="2020-06-16T17:11:00Z">
        <w:r w:rsidRPr="009F5695">
          <w:rPr>
            <w:noProof/>
            <w:highlight w:val="yellow"/>
            <w:lang w:eastAsia="ko-KR"/>
          </w:rPr>
          <w:t>3&gt;</w:t>
        </w:r>
        <w:r w:rsidRPr="009F5695">
          <w:rPr>
            <w:noProof/>
            <w:highlight w:val="yellow"/>
            <w:lang w:eastAsia="ko-KR"/>
          </w:rPr>
          <w:tab/>
        </w:r>
      </w:ins>
      <w:ins w:id="596" w:author="LEE Young Dae/5G Wireless Communication Standard Task(youngdae.lee@lge.com)" w:date="2020-06-16T17:30:00Z">
        <w:r w:rsidR="003E6F49" w:rsidRPr="009F5695">
          <w:rPr>
            <w:noProof/>
            <w:highlight w:val="yellow"/>
            <w:lang w:eastAsia="ko-KR"/>
          </w:rPr>
          <w:t>if a</w:t>
        </w:r>
        <w:r w:rsidR="003E6F49" w:rsidRPr="009F5695">
          <w:rPr>
            <w:noProof/>
            <w:highlight w:val="yellow"/>
          </w:rPr>
          <w:t xml:space="preserve"> dynamic sidelink grant </w:t>
        </w:r>
      </w:ins>
      <w:ins w:id="597" w:author="LEE Young Dae/5G Wireless Communication Standard Task(youngdae.lee@lge.com)" w:date="2020-06-16T17:33:00Z">
        <w:r w:rsidR="009F5695">
          <w:rPr>
            <w:noProof/>
            <w:highlight w:val="yellow"/>
          </w:rPr>
          <w:t xml:space="preserve">associated to </w:t>
        </w:r>
        <w:r w:rsidR="009F5695" w:rsidRPr="009F5695">
          <w:rPr>
            <w:noProof/>
            <w:highlight w:val="yellow"/>
            <w:lang w:eastAsia="ko-KR"/>
          </w:rPr>
          <w:t>the HARQ Process ID</w:t>
        </w:r>
        <w:r w:rsidR="009F5695" w:rsidRPr="009F5695">
          <w:rPr>
            <w:noProof/>
            <w:highlight w:val="yellow"/>
          </w:rPr>
          <w:t xml:space="preserve"> </w:t>
        </w:r>
      </w:ins>
      <w:ins w:id="598" w:author="LEE Young Dae/5G Wireless Communication Standard Task(youngdae.lee@lge.com)" w:date="2020-06-16T17:30:00Z">
        <w:r w:rsidR="003E6F49" w:rsidRPr="009F5695">
          <w:rPr>
            <w:noProof/>
            <w:highlight w:val="yellow"/>
          </w:rPr>
          <w:t xml:space="preserve">has been received </w:t>
        </w:r>
      </w:ins>
      <w:ins w:id="599" w:author="LEE Young Dae/5G Wireless Communication Standard Task(youngdae.lee@lge.com)" w:date="2020-06-16T17:32:00Z">
        <w:r w:rsidR="009F5695" w:rsidRPr="009F5695">
          <w:rPr>
            <w:noProof/>
            <w:highlight w:val="yellow"/>
            <w:lang w:eastAsia="ko-KR"/>
          </w:rPr>
          <w:t xml:space="preserve">for </w:t>
        </w:r>
      </w:ins>
      <w:ins w:id="600" w:author="LEE Young Dae/5G Wireless Communication Standard Task(youngdae.lee@lge.com)" w:date="2020-06-16T17:33:00Z">
        <w:r w:rsidR="009F5695">
          <w:rPr>
            <w:noProof/>
            <w:highlight w:val="yellow"/>
            <w:lang w:eastAsia="ko-KR"/>
          </w:rPr>
          <w:t>retransmission(s)</w:t>
        </w:r>
      </w:ins>
      <w:ins w:id="601" w:author="LEE Young Dae/5G Wireless Communication Standard Task(youngdae.lee@lge.com)" w:date="2020-06-16T17:31:00Z">
        <w:r w:rsidR="003E6F49" w:rsidRPr="009F5695">
          <w:rPr>
            <w:noProof/>
            <w:highlight w:val="yellow"/>
            <w:lang w:eastAsia="ko-KR"/>
          </w:rPr>
          <w:t>:</w:t>
        </w:r>
      </w:ins>
    </w:p>
    <w:p w14:paraId="47A4D79D" w14:textId="6AACF701" w:rsidR="00B5795A" w:rsidRPr="00007CF3" w:rsidRDefault="003E6F49" w:rsidP="003E6F49">
      <w:pPr>
        <w:pStyle w:val="B4"/>
        <w:overflowPunct/>
        <w:autoSpaceDE/>
        <w:autoSpaceDN/>
        <w:adjustRightInd/>
        <w:textAlignment w:val="auto"/>
        <w:rPr>
          <w:ins w:id="602" w:author="LEE Young Dae/5G Wireless Communication Standard Task(youngdae.lee@lge.com)" w:date="2020-04-09T21:01:00Z"/>
        </w:rPr>
      </w:pPr>
      <w:ins w:id="603" w:author="LEE Young Dae/5G Wireless Communication Standard Task(youngdae.lee@lge.com)" w:date="2020-06-16T17:31:00Z">
        <w:r w:rsidRPr="009F5695">
          <w:rPr>
            <w:noProof/>
            <w:highlight w:val="yellow"/>
            <w:lang w:eastAsia="ko-KR"/>
          </w:rPr>
          <w:t>4&gt;</w:t>
        </w:r>
      </w:ins>
      <w:ins w:id="604" w:author="LEE Young Dae/5G Wireless Communication Standard Task(youngdae.lee@lge.com)" w:date="2020-06-16T17:30:00Z">
        <w:r w:rsidRPr="009F5695">
          <w:rPr>
            <w:noProof/>
            <w:highlight w:val="yellow"/>
            <w:lang w:eastAsia="ko-KR"/>
          </w:rPr>
          <w:t xml:space="preserve"> </w:t>
        </w:r>
      </w:ins>
      <w:ins w:id="605" w:author="LEE Young Dae/5G Wireless Communication Standard Task(youngdae.lee@lge.com)" w:date="2020-06-16T17:11:00Z">
        <w:r w:rsidR="00B5795A" w:rsidRPr="009F5695">
          <w:rPr>
            <w:noProof/>
            <w:highlight w:val="yellow"/>
            <w:lang w:eastAsia="ko-KR"/>
          </w:rPr>
          <w:t xml:space="preserve">clear </w:t>
        </w:r>
      </w:ins>
      <w:ins w:id="606" w:author="LEE Young Dae/5G Wireless Communication Standard Task(youngdae.lee@lge.com)" w:date="2020-06-16T17:32:00Z">
        <w:r w:rsidR="009F5695" w:rsidRPr="009F5695">
          <w:rPr>
            <w:noProof/>
            <w:highlight w:val="yellow"/>
            <w:lang w:eastAsia="ko-KR"/>
          </w:rPr>
          <w:t xml:space="preserve">the </w:t>
        </w:r>
        <w:r w:rsidR="009F5695" w:rsidRPr="009F5695">
          <w:rPr>
            <w:noProof/>
            <w:highlight w:val="yellow"/>
          </w:rPr>
          <w:t>dynamic sidelink grant.</w:t>
        </w:r>
      </w:ins>
    </w:p>
    <w:p w14:paraId="2918A0EF" w14:textId="77777777" w:rsidR="004A1450" w:rsidRPr="00007CF3" w:rsidRDefault="004A1450" w:rsidP="004A1450">
      <w:pPr>
        <w:pStyle w:val="B2"/>
        <w:rPr>
          <w:ins w:id="607" w:author="LEE Young Dae/5G Wireless Communication Standard Task(youngdae.lee@lge.com)" w:date="2020-04-09T21:01:00Z"/>
        </w:rPr>
      </w:pPr>
      <w:r w:rsidRPr="00007CF3">
        <w:t>2&gt;</w:t>
      </w:r>
      <w:r w:rsidRPr="00007CF3">
        <w:tab/>
        <w:t xml:space="preserve">deliver the </w:t>
      </w:r>
      <w:proofErr w:type="spellStart"/>
      <w:r w:rsidRPr="00007CF3">
        <w:t>sidelink</w:t>
      </w:r>
      <w:proofErr w:type="spellEnd"/>
      <w:r w:rsidRPr="00007CF3">
        <w:t xml:space="preserve"> grant, the selected MCS, and the associated HARQ information to the </w:t>
      </w:r>
      <w:proofErr w:type="spellStart"/>
      <w:r w:rsidRPr="00007CF3">
        <w:t>Sidelink</w:t>
      </w:r>
      <w:proofErr w:type="spellEnd"/>
      <w:r w:rsidRPr="00007CF3">
        <w:t xml:space="preserve"> HARQ Entity for this PSSCH duration.</w:t>
      </w:r>
    </w:p>
    <w:p w14:paraId="3D184A0F" w14:textId="4FD8ADB4" w:rsidR="00DC0215" w:rsidRPr="00940E83" w:rsidRDefault="00DC0215" w:rsidP="00DC0215">
      <w:pPr>
        <w:rPr>
          <w:ins w:id="608" w:author="LEE Young Dae/5G Wireless Communication Standard Task(youngdae.lee@lge.com)" w:date="2020-04-09T21:01:00Z"/>
          <w:noProof/>
          <w:highlight w:val="yellow"/>
          <w:lang w:eastAsia="ko-KR"/>
        </w:rPr>
      </w:pPr>
      <w:ins w:id="609" w:author="LEE Young Dae/5G Wireless Communication Standard Task(youngdae.lee@lge.com)" w:date="2020-04-09T21:01:00Z">
        <w:r w:rsidRPr="00940E83">
          <w:rPr>
            <w:noProof/>
            <w:highlight w:val="yellow"/>
            <w:lang w:eastAsia="ko-KR"/>
          </w:rPr>
          <w:t xml:space="preserve">For configured sidelink grants, </w:t>
        </w:r>
        <w:commentRangeStart w:id="610"/>
        <w:r w:rsidRPr="00940E83">
          <w:rPr>
            <w:noProof/>
            <w:highlight w:val="yellow"/>
            <w:lang w:eastAsia="ko-KR"/>
          </w:rPr>
          <w:t xml:space="preserve">the HARQ Process ID </w:t>
        </w:r>
      </w:ins>
      <w:commentRangeEnd w:id="610"/>
      <w:r w:rsidR="002C4253" w:rsidRPr="00940E83">
        <w:rPr>
          <w:rStyle w:val="a7"/>
          <w:highlight w:val="yellow"/>
        </w:rPr>
        <w:commentReference w:id="610"/>
      </w:r>
      <w:ins w:id="611" w:author="LEE Young Dae/5G Wireless Communication Standard Task(youngdae.lee@lge.com)" w:date="2020-04-09T21:01:00Z">
        <w:r w:rsidRPr="00940E83">
          <w:rPr>
            <w:noProof/>
            <w:highlight w:val="yellow"/>
            <w:lang w:eastAsia="ko-KR"/>
          </w:rPr>
          <w:t xml:space="preserve">associated with the first </w:t>
        </w:r>
      </w:ins>
      <w:ins w:id="612" w:author="LEE Young Dae/5G Wireless Communication Standard Task(youngdae.lee@lge.com)" w:date="2020-06-17T16:52:00Z">
        <w:r w:rsidR="002C4253" w:rsidRPr="00940E83">
          <w:rPr>
            <w:noProof/>
            <w:highlight w:val="yellow"/>
            <w:lang w:eastAsia="ko-KR"/>
          </w:rPr>
          <w:t>slot</w:t>
        </w:r>
      </w:ins>
      <w:ins w:id="613" w:author="LEE Young Dae/5G Wireless Communication Standard Task(youngdae.lee@lge.com)" w:date="2020-04-09T21:01:00Z">
        <w:r w:rsidRPr="00940E83">
          <w:rPr>
            <w:noProof/>
            <w:highlight w:val="yellow"/>
            <w:lang w:eastAsia="ko-KR"/>
          </w:rPr>
          <w:t xml:space="preserve"> of a SL transmission is derived from the following equation:</w:t>
        </w:r>
      </w:ins>
    </w:p>
    <w:p w14:paraId="44355E84" w14:textId="1972E7BE" w:rsidR="002C4253" w:rsidRPr="00940E83" w:rsidRDefault="002C4253" w:rsidP="002C4253">
      <w:pPr>
        <w:jc w:val="center"/>
        <w:rPr>
          <w:ins w:id="614" w:author="LEE Young Dae/5G Wireless Communication Standard Task(youngdae.lee@lge.com)" w:date="2020-06-17T16:51:00Z"/>
          <w:noProof/>
          <w:highlight w:val="yellow"/>
          <w:lang w:eastAsia="ko-KR"/>
        </w:rPr>
      </w:pPr>
      <w:ins w:id="615" w:author="LEE Young Dae/5G Wireless Communication Standard Task(youngdae.lee@lge.com)" w:date="2020-06-17T16:51:00Z">
        <w:r w:rsidRPr="00940E83">
          <w:rPr>
            <w:noProof/>
            <w:highlight w:val="yellow"/>
            <w:lang w:eastAsia="ko-KR"/>
          </w:rPr>
          <w:t xml:space="preserve">HARQ Process ID = [floor(CURRENT_slot / </w:t>
        </w:r>
      </w:ins>
      <w:ins w:id="616" w:author="LEE Young Dae/5G Wireless Communication Standard Task(youngdae.lee@lge.com)" w:date="2020-06-17T16:57:00Z">
        <w:r w:rsidR="000E4D5F" w:rsidRPr="00940E83">
          <w:rPr>
            <w:i/>
            <w:noProof/>
            <w:highlight w:val="yellow"/>
            <w:lang w:eastAsia="ko-KR"/>
          </w:rPr>
          <w:t>sl-periodCG</w:t>
        </w:r>
      </w:ins>
      <w:ins w:id="617" w:author="LEE Young Dae/5G Wireless Communication Standard Task(youngdae.lee@lge.com)" w:date="2020-06-17T16:51:00Z">
        <w:r w:rsidRPr="00940E83">
          <w:rPr>
            <w:noProof/>
            <w:highlight w:val="yellow"/>
            <w:lang w:eastAsia="ko-KR"/>
          </w:rPr>
          <w:t xml:space="preserve">)] modulo </w:t>
        </w:r>
        <w:r w:rsidRPr="00940E83">
          <w:rPr>
            <w:i/>
            <w:noProof/>
            <w:highlight w:val="yellow"/>
            <w:lang w:eastAsia="ko-KR"/>
          </w:rPr>
          <w:t>nrofHARQ-Processes</w:t>
        </w:r>
        <w:r w:rsidRPr="00940E83">
          <w:rPr>
            <w:noProof/>
            <w:highlight w:val="yellow"/>
            <w:lang w:eastAsia="ko-KR"/>
          </w:rPr>
          <w:t xml:space="preserve"> + </w:t>
        </w:r>
      </w:ins>
      <w:ins w:id="618" w:author="LEE Young Dae/5G Wireless Communication Standard Task(youngdae.lee@lge.com)" w:date="2020-06-17T16:57:00Z">
        <w:r w:rsidR="000E4D5F" w:rsidRPr="00940E83">
          <w:rPr>
            <w:rFonts w:eastAsia="맑은 고딕"/>
            <w:i/>
            <w:noProof/>
            <w:highlight w:val="yellow"/>
            <w:lang w:eastAsia="ko-KR"/>
          </w:rPr>
          <w:t>sl-</w:t>
        </w:r>
        <w:r w:rsidR="000E4D5F" w:rsidRPr="00940E83">
          <w:rPr>
            <w:i/>
            <w:noProof/>
            <w:highlight w:val="yellow"/>
            <w:lang w:eastAsia="ko-KR"/>
          </w:rPr>
          <w:t>harq-procID-offset</w:t>
        </w:r>
      </w:ins>
    </w:p>
    <w:p w14:paraId="4517CCCA" w14:textId="442E39CC" w:rsidR="00DC0215" w:rsidRPr="002C4253" w:rsidRDefault="002C4253" w:rsidP="00607D68">
      <w:ins w:id="619" w:author="LEE Young Dae/5G Wireless Communication Standard Task(youngdae.lee@lge.com)" w:date="2020-06-17T16:52:00Z">
        <w:r w:rsidRPr="00940E83">
          <w:rPr>
            <w:noProof/>
            <w:highlight w:val="yellow"/>
            <w:lang w:eastAsia="ko-KR"/>
          </w:rPr>
          <w:t>where CURRENT_</w:t>
        </w:r>
      </w:ins>
      <w:ins w:id="620" w:author="LEE Young Dae/5G Wireless Communication Standard Task(youngdae.lee@lge.com)" w:date="2020-06-17T16:53:00Z">
        <w:r w:rsidRPr="00940E83">
          <w:rPr>
            <w:noProof/>
            <w:highlight w:val="yellow"/>
            <w:lang w:eastAsia="ko-KR"/>
          </w:rPr>
          <w:t>slot</w:t>
        </w:r>
      </w:ins>
      <w:ins w:id="621" w:author="LEE Young Dae/5G Wireless Communication Standard Task(youngdae.lee@lge.com)" w:date="2020-06-17T16:52:00Z">
        <w:r w:rsidRPr="00940E83">
          <w:rPr>
            <w:noProof/>
            <w:highlight w:val="yellow"/>
            <w:lang w:eastAsia="ko-KR"/>
          </w:rPr>
          <w:t xml:space="preserve"> = (SFN × </w:t>
        </w:r>
        <w:r w:rsidRPr="00940E83">
          <w:rPr>
            <w:i/>
            <w:noProof/>
            <w:highlight w:val="yellow"/>
            <w:lang w:eastAsia="ko-KR"/>
          </w:rPr>
          <w:t>numberOfSlotsPerFrame</w:t>
        </w:r>
        <w:r w:rsidRPr="00940E83">
          <w:rPr>
            <w:noProof/>
            <w:highlight w:val="yellow"/>
            <w:lang w:eastAsia="ko-KR"/>
          </w:rPr>
          <w:t xml:space="preserve"> + slot number in the frame), and </w:t>
        </w:r>
        <w:r w:rsidRPr="00940E83">
          <w:rPr>
            <w:i/>
            <w:noProof/>
            <w:highlight w:val="yellow"/>
            <w:lang w:eastAsia="ko-KR"/>
          </w:rPr>
          <w:t>numberOfSlotsPerFrame</w:t>
        </w:r>
        <w:r w:rsidRPr="00940E83">
          <w:rPr>
            <w:noProof/>
            <w:highlight w:val="yellow"/>
            <w:lang w:eastAsia="ko-KR"/>
          </w:rPr>
          <w:t xml:space="preserve"> refer to the number of consecutive slots per frame as specified in TS 38.211 [8].</w:t>
        </w:r>
      </w:ins>
    </w:p>
    <w:p w14:paraId="30E2CBB7" w14:textId="77777777" w:rsidR="004A1450" w:rsidRPr="00007CF3" w:rsidRDefault="004A1450" w:rsidP="004A1450">
      <w:pPr>
        <w:pStyle w:val="4"/>
      </w:pPr>
      <w:bookmarkStart w:id="622" w:name="_Toc37296250"/>
      <w:r w:rsidRPr="00007CF3">
        <w:t>5.22.1.2</w:t>
      </w:r>
      <w:r w:rsidRPr="00007CF3">
        <w:tab/>
        <w:t>TX resource (re-)selection check</w:t>
      </w:r>
      <w:bookmarkEnd w:id="622"/>
    </w:p>
    <w:p w14:paraId="07ADEB9F" w14:textId="476EA735" w:rsidR="004A1450" w:rsidRPr="00007CF3" w:rsidRDefault="004A1450" w:rsidP="004A1450">
      <w:r w:rsidRPr="00007CF3">
        <w:t>If the TX resource (re-)selection check procedure is triggered</w:t>
      </w:r>
      <w:ins w:id="623" w:author="LEE Young Dae/5G Wireless Communication Standard Task(youngdae.lee@lge.com)" w:date="2020-06-16T12:42:00Z">
        <w:r w:rsidR="000C2D6D">
          <w:t xml:space="preserve"> </w:t>
        </w:r>
        <w:r w:rsidR="000C2D6D" w:rsidRPr="000C2D6D">
          <w:rPr>
            <w:highlight w:val="yellow"/>
          </w:rPr>
          <w:t>on the selected pool of resources</w:t>
        </w:r>
      </w:ins>
      <w:r w:rsidRPr="00007CF3">
        <w:t xml:space="preserve"> for a </w:t>
      </w:r>
      <w:proofErr w:type="spellStart"/>
      <w:r w:rsidRPr="00007CF3">
        <w:t>Sidelink</w:t>
      </w:r>
      <w:proofErr w:type="spellEnd"/>
      <w:r w:rsidRPr="00007CF3">
        <w:t xml:space="preserve"> process according to clause 5.22.1.1, the MAC entity shall for the </w:t>
      </w:r>
      <w:proofErr w:type="spellStart"/>
      <w:r w:rsidRPr="00007CF3">
        <w:t>Sidelink</w:t>
      </w:r>
      <w:proofErr w:type="spellEnd"/>
      <w:r w:rsidRPr="00007CF3">
        <w:t xml:space="preserve"> process:</w:t>
      </w:r>
    </w:p>
    <w:p w14:paraId="3634F8D2" w14:textId="77777777" w:rsidR="004A1450" w:rsidRPr="00007CF3" w:rsidRDefault="004A1450" w:rsidP="004A1450">
      <w:pPr>
        <w:pStyle w:val="B1"/>
      </w:pPr>
      <w:r w:rsidRPr="00007CF3">
        <w:t>1&gt;</w:t>
      </w:r>
      <w:r w:rsidRPr="00007CF3">
        <w:tab/>
        <w:t xml:space="preserve">if SL_RESOURCE_RESELECTION_COUNTER = 0 and when SL_RESOURCE_RESELECTION_COUNTER was equal to 1 the MAC entity randomly selected, with equal probability, a value in the interval [0, 1] which is above the </w:t>
      </w:r>
      <w:r w:rsidRPr="00007CF3">
        <w:rPr>
          <w:lang w:eastAsia="en-US"/>
        </w:rPr>
        <w:t>probability configured by upper layers</w:t>
      </w:r>
      <w:r w:rsidRPr="00007CF3">
        <w:t xml:space="preserve"> in </w:t>
      </w:r>
      <w:proofErr w:type="spellStart"/>
      <w:r w:rsidRPr="00007CF3">
        <w:rPr>
          <w:i/>
        </w:rPr>
        <w:t>sl-ProbResourceKeep</w:t>
      </w:r>
      <w:proofErr w:type="spellEnd"/>
      <w:r w:rsidRPr="00007CF3">
        <w:t>; or</w:t>
      </w:r>
    </w:p>
    <w:p w14:paraId="293A63C3" w14:textId="5E864C72" w:rsidR="004A1450" w:rsidRPr="00007CF3" w:rsidRDefault="004A1450" w:rsidP="004A1450">
      <w:pPr>
        <w:pStyle w:val="B1"/>
      </w:pPr>
      <w:r w:rsidRPr="00007CF3">
        <w:lastRenderedPageBreak/>
        <w:t>1&gt;</w:t>
      </w:r>
      <w:r w:rsidRPr="00007CF3">
        <w:tab/>
        <w:t xml:space="preserve">if </w:t>
      </w:r>
      <w:del w:id="624" w:author="LEE Young Dae/5G Wireless Communication Standard Task(youngdae.lee@lge.com)" w:date="2020-06-16T12:42:00Z">
        <w:r w:rsidRPr="00007CF3" w:rsidDel="000C2D6D">
          <w:delText xml:space="preserve">a </w:delText>
        </w:r>
      </w:del>
      <w:ins w:id="625" w:author="LEE Young Dae/5G Wireless Communication Standard Task(youngdae.lee@lge.com)" w:date="2020-06-16T12:42:00Z">
        <w:r w:rsidR="000C2D6D" w:rsidRPr="000C2D6D">
          <w:rPr>
            <w:highlight w:val="yellow"/>
          </w:rPr>
          <w:t>the</w:t>
        </w:r>
        <w:r w:rsidR="000C2D6D" w:rsidRPr="00007CF3">
          <w:t xml:space="preserve"> </w:t>
        </w:r>
      </w:ins>
      <w:r w:rsidRPr="00007CF3">
        <w:t>pool of resources is configured or reconfigured by upper layers; or</w:t>
      </w:r>
    </w:p>
    <w:p w14:paraId="4011F0A7" w14:textId="4EACDCB1" w:rsidR="004A1450" w:rsidRPr="00007CF3" w:rsidRDefault="004A1450" w:rsidP="004A1450">
      <w:pPr>
        <w:pStyle w:val="B1"/>
      </w:pPr>
      <w:r w:rsidRPr="00007CF3">
        <w:t>1&gt;</w:t>
      </w:r>
      <w:r w:rsidRPr="00007CF3">
        <w:tab/>
        <w:t xml:space="preserve">if there is no </w:t>
      </w:r>
      <w:del w:id="626" w:author="LEE Young Dae/5G Wireless Communication Standard Task(youngdae.lee@lge.com)" w:date="2020-06-16T12:43:00Z">
        <w:r w:rsidRPr="00007CF3" w:rsidDel="000C2D6D">
          <w:delText xml:space="preserve">configured </w:delText>
        </w:r>
      </w:del>
      <w:ins w:id="627" w:author="LEE Young Dae/5G Wireless Communication Standard Task(youngdae.lee@lge.com)" w:date="2020-06-16T12:43:00Z">
        <w:r w:rsidR="000C2D6D" w:rsidRPr="000C2D6D">
          <w:rPr>
            <w:highlight w:val="yellow"/>
          </w:rPr>
          <w:t>selected</w:t>
        </w:r>
        <w:r w:rsidR="000C2D6D" w:rsidRPr="00007CF3">
          <w:t xml:space="preserve"> </w:t>
        </w:r>
      </w:ins>
      <w:proofErr w:type="spellStart"/>
      <w:r w:rsidRPr="00007CF3">
        <w:t>sidelink</w:t>
      </w:r>
      <w:proofErr w:type="spellEnd"/>
      <w:r w:rsidRPr="00007CF3">
        <w:t xml:space="preserve"> grant</w:t>
      </w:r>
      <w:ins w:id="628" w:author="LEE Young Dae/5G Wireless Communication Standard Task(youngdae.lee@lge.com)" w:date="2020-06-16T12:43:00Z">
        <w:r w:rsidR="000C2D6D">
          <w:t xml:space="preserve"> </w:t>
        </w:r>
        <w:r w:rsidR="000C2D6D" w:rsidRPr="000C2D6D">
          <w:rPr>
            <w:highlight w:val="yellow"/>
          </w:rPr>
          <w:t>on the selected pool of resources</w:t>
        </w:r>
      </w:ins>
      <w:r w:rsidRPr="00007CF3">
        <w:t>; or</w:t>
      </w:r>
    </w:p>
    <w:p w14:paraId="0B4A1515" w14:textId="05D56A38" w:rsidR="004A1450" w:rsidRPr="00007CF3" w:rsidRDefault="004A1450" w:rsidP="004A1450">
      <w:pPr>
        <w:pStyle w:val="B1"/>
      </w:pPr>
      <w:r w:rsidRPr="00007CF3">
        <w:t>1&gt;</w:t>
      </w:r>
      <w:r w:rsidRPr="00007CF3">
        <w:tab/>
        <w:t xml:space="preserve">if neither transmission nor retransmission has been performed by the MAC entity on any resource indicated in the </w:t>
      </w:r>
      <w:del w:id="629" w:author="LEE Young Dae/5G Wireless Communication Standard Task(youngdae.lee@lge.com)" w:date="2020-06-16T12:43:00Z">
        <w:r w:rsidRPr="00007CF3" w:rsidDel="000C2D6D">
          <w:delText xml:space="preserve">configured </w:delText>
        </w:r>
      </w:del>
      <w:ins w:id="630" w:author="LEE Young Dae/5G Wireless Communication Standard Task(youngdae.lee@lge.com)" w:date="2020-06-16T12:43:00Z">
        <w:r w:rsidR="000C2D6D" w:rsidRPr="000C2D6D">
          <w:rPr>
            <w:highlight w:val="yellow"/>
          </w:rPr>
          <w:t>selected</w:t>
        </w:r>
        <w:r w:rsidR="000C2D6D" w:rsidRPr="00007CF3">
          <w:t xml:space="preserve"> </w:t>
        </w:r>
      </w:ins>
      <w:proofErr w:type="spellStart"/>
      <w:r w:rsidRPr="00007CF3">
        <w:t>sidelink</w:t>
      </w:r>
      <w:proofErr w:type="spellEnd"/>
      <w:r w:rsidRPr="00007CF3">
        <w:t xml:space="preserve"> grant during the last </w:t>
      </w:r>
      <w:commentRangeStart w:id="631"/>
      <w:del w:id="632" w:author="LEE Young Dae/5G Wireless Communication Standard Task(youngdae.lee@lge.com)" w:date="2020-06-16T12:43:00Z">
        <w:r w:rsidRPr="00007CF3" w:rsidDel="000C2D6D">
          <w:delText>[</w:delText>
        </w:r>
      </w:del>
      <w:commentRangeEnd w:id="631"/>
      <w:r w:rsidR="000C2D6D">
        <w:rPr>
          <w:rStyle w:val="a7"/>
        </w:rPr>
        <w:commentReference w:id="631"/>
      </w:r>
      <w:r w:rsidRPr="00007CF3">
        <w:t>second</w:t>
      </w:r>
      <w:del w:id="633" w:author="LEE Young Dae/5G Wireless Communication Standard Task(youngdae.lee@lge.com)" w:date="2020-06-16T12:43:00Z">
        <w:r w:rsidRPr="00007CF3" w:rsidDel="000C2D6D">
          <w:delText>]</w:delText>
        </w:r>
      </w:del>
      <w:r w:rsidRPr="00007CF3">
        <w:t>; or</w:t>
      </w:r>
    </w:p>
    <w:p w14:paraId="34177503" w14:textId="5F7870DA" w:rsidR="004A1450" w:rsidRPr="00007CF3" w:rsidRDefault="004A1450" w:rsidP="004A1450">
      <w:pPr>
        <w:pStyle w:val="B1"/>
      </w:pPr>
      <w:r w:rsidRPr="00007CF3">
        <w:t>1&gt;</w:t>
      </w:r>
      <w:r w:rsidRPr="00007CF3">
        <w:tab/>
        <w:t xml:space="preserve">if </w:t>
      </w:r>
      <w:proofErr w:type="spellStart"/>
      <w:r w:rsidRPr="00007CF3">
        <w:rPr>
          <w:i/>
        </w:rPr>
        <w:t>sl-ReselectAfter</w:t>
      </w:r>
      <w:proofErr w:type="spellEnd"/>
      <w:r w:rsidRPr="00007CF3">
        <w:t xml:space="preserve"> is configured and the number of consecutive unused transmission opportunities on resources indicated in the </w:t>
      </w:r>
      <w:del w:id="634" w:author="LEE Young Dae/5G Wireless Communication Standard Task(youngdae.lee@lge.com)" w:date="2020-06-16T12:44:00Z">
        <w:r w:rsidRPr="00007CF3" w:rsidDel="000C2D6D">
          <w:delText xml:space="preserve">configured </w:delText>
        </w:r>
      </w:del>
      <w:ins w:id="635" w:author="LEE Young Dae/5G Wireless Communication Standard Task(youngdae.lee@lge.com)" w:date="2020-06-16T12:44:00Z">
        <w:r w:rsidR="000C2D6D" w:rsidRPr="000C2D6D">
          <w:rPr>
            <w:highlight w:val="yellow"/>
          </w:rPr>
          <w:t>selected</w:t>
        </w:r>
        <w:r w:rsidR="000C2D6D">
          <w:t xml:space="preserve"> </w:t>
        </w:r>
      </w:ins>
      <w:proofErr w:type="spellStart"/>
      <w:r w:rsidRPr="00007CF3">
        <w:t>sidelink</w:t>
      </w:r>
      <w:proofErr w:type="spellEnd"/>
      <w:r w:rsidRPr="00007CF3">
        <w:t xml:space="preserve"> grant is equal to </w:t>
      </w:r>
      <w:proofErr w:type="spellStart"/>
      <w:r w:rsidRPr="00007CF3">
        <w:rPr>
          <w:i/>
        </w:rPr>
        <w:t>sl-ReselectAfter</w:t>
      </w:r>
      <w:proofErr w:type="spellEnd"/>
      <w:r w:rsidRPr="00007CF3">
        <w:t>; or</w:t>
      </w:r>
    </w:p>
    <w:p w14:paraId="02F0B847" w14:textId="2E4A5849" w:rsidR="004A1450" w:rsidRPr="00007CF3" w:rsidRDefault="004A1450" w:rsidP="004A1450">
      <w:pPr>
        <w:pStyle w:val="B1"/>
      </w:pPr>
      <w:r w:rsidRPr="00007CF3">
        <w:t>1&gt;</w:t>
      </w:r>
      <w:r w:rsidRPr="00007CF3">
        <w:tab/>
        <w:t xml:space="preserve">if the </w:t>
      </w:r>
      <w:del w:id="636" w:author="LEE Young Dae/5G Wireless Communication Standard Task(youngdae.lee@lge.com)" w:date="2020-06-16T12:44:00Z">
        <w:r w:rsidRPr="00007CF3" w:rsidDel="000C2D6D">
          <w:delText xml:space="preserve">configured </w:delText>
        </w:r>
      </w:del>
      <w:ins w:id="637" w:author="LEE Young Dae/5G Wireless Communication Standard Task(youngdae.lee@lge.com)" w:date="2020-06-16T12:44:00Z">
        <w:r w:rsidR="000C2D6D" w:rsidRPr="000C2D6D">
          <w:rPr>
            <w:highlight w:val="yellow"/>
          </w:rPr>
          <w:t>selected</w:t>
        </w:r>
        <w:r w:rsidR="000C2D6D">
          <w:t xml:space="preserve"> </w:t>
        </w:r>
      </w:ins>
      <w:proofErr w:type="spellStart"/>
      <w:r w:rsidRPr="00007CF3">
        <w:t>sidelink</w:t>
      </w:r>
      <w:proofErr w:type="spellEnd"/>
      <w:r w:rsidRPr="00007CF3">
        <w:t xml:space="preserve"> grant cannot accommodate a RLC SDU by using the maximum allowed MCS configured by upper layers in </w:t>
      </w:r>
      <w:proofErr w:type="spellStart"/>
      <w:r w:rsidRPr="00007CF3">
        <w:rPr>
          <w:i/>
        </w:rPr>
        <w:t>sl</w:t>
      </w:r>
      <w:proofErr w:type="spellEnd"/>
      <w:r w:rsidRPr="00007CF3">
        <w:rPr>
          <w:i/>
        </w:rPr>
        <w:t>-</w:t>
      </w:r>
      <w:proofErr w:type="spellStart"/>
      <w:r w:rsidRPr="00007CF3">
        <w:rPr>
          <w:i/>
        </w:rPr>
        <w:t>MaxMCS</w:t>
      </w:r>
      <w:proofErr w:type="spellEnd"/>
      <w:r w:rsidRPr="00007CF3">
        <w:rPr>
          <w:i/>
        </w:rPr>
        <w:t>-PSSCH</w:t>
      </w:r>
      <w:r w:rsidRPr="00007CF3">
        <w:t xml:space="preserve"> and the MAC entity selects not to segment the RLC SDU; or</w:t>
      </w:r>
    </w:p>
    <w:p w14:paraId="67DA3A81" w14:textId="5C1DEB98" w:rsidR="004A1450" w:rsidRPr="00007CF3" w:rsidRDefault="004A1450" w:rsidP="004A1450">
      <w:pPr>
        <w:pStyle w:val="NO"/>
        <w:rPr>
          <w:rFonts w:eastAsia="MS Mincho"/>
          <w:i/>
          <w:noProof/>
        </w:rPr>
      </w:pPr>
      <w:r w:rsidRPr="00007CF3">
        <w:t>NOTE 1:</w:t>
      </w:r>
      <w:r w:rsidRPr="00007CF3">
        <w:tab/>
        <w:t xml:space="preserve">If the </w:t>
      </w:r>
      <w:del w:id="638" w:author="LEE Young Dae/5G Wireless Communication Standard Task(youngdae.lee@lge.com)" w:date="2020-06-16T12:44:00Z">
        <w:r w:rsidRPr="00007CF3" w:rsidDel="000C2D6D">
          <w:delText xml:space="preserve">configured </w:delText>
        </w:r>
      </w:del>
      <w:ins w:id="639" w:author="LEE Young Dae/5G Wireless Communication Standard Task(youngdae.lee@lge.com)" w:date="2020-06-16T12:44:00Z">
        <w:r w:rsidR="000C2D6D" w:rsidRPr="000C2D6D">
          <w:rPr>
            <w:highlight w:val="yellow"/>
          </w:rPr>
          <w:t>selected</w:t>
        </w:r>
        <w:r w:rsidR="000C2D6D">
          <w:t xml:space="preserve"> </w:t>
        </w:r>
      </w:ins>
      <w:proofErr w:type="spellStart"/>
      <w:r w:rsidRPr="00007CF3">
        <w:t>sidelink</w:t>
      </w:r>
      <w:proofErr w:type="spellEnd"/>
      <w:r w:rsidRPr="00007CF3">
        <w:t xml:space="preserve"> grant cannot accommodate the RLC SDU, it is left for UE implementation whether to perform segmentation or </w:t>
      </w:r>
      <w:proofErr w:type="spellStart"/>
      <w:r w:rsidRPr="00007CF3">
        <w:t>sidelink</w:t>
      </w:r>
      <w:proofErr w:type="spellEnd"/>
      <w:r w:rsidRPr="00007CF3">
        <w:t xml:space="preserve"> resource reselection.</w:t>
      </w:r>
    </w:p>
    <w:p w14:paraId="3A036858" w14:textId="03CB641F" w:rsidR="004A1450" w:rsidRPr="00007CF3" w:rsidRDefault="004A1450" w:rsidP="004A1450">
      <w:pPr>
        <w:pStyle w:val="B1"/>
      </w:pPr>
      <w:r w:rsidRPr="00007CF3">
        <w:t>1&gt;</w:t>
      </w:r>
      <w:r w:rsidRPr="00007CF3">
        <w:tab/>
        <w:t xml:space="preserve">if transmission(s) with the </w:t>
      </w:r>
      <w:del w:id="640" w:author="LEE Young Dae/5G Wireless Communication Standard Task(youngdae.lee@lge.com)" w:date="2020-06-16T12:44:00Z">
        <w:r w:rsidRPr="00007CF3" w:rsidDel="000C2D6D">
          <w:delText xml:space="preserve">configured </w:delText>
        </w:r>
      </w:del>
      <w:ins w:id="641" w:author="LEE Young Dae/5G Wireless Communication Standard Task(youngdae.lee@lge.com)" w:date="2020-06-16T12:44:00Z">
        <w:r w:rsidR="000C2D6D" w:rsidRPr="000C2D6D">
          <w:rPr>
            <w:highlight w:val="yellow"/>
          </w:rPr>
          <w:t>selected</w:t>
        </w:r>
        <w:r w:rsidR="000C2D6D">
          <w:t xml:space="preserve"> </w:t>
        </w:r>
      </w:ins>
      <w:proofErr w:type="spellStart"/>
      <w:r w:rsidRPr="00007CF3">
        <w:t>sidelink</w:t>
      </w:r>
      <w:proofErr w:type="spellEnd"/>
      <w:r w:rsidRPr="00007CF3">
        <w:t xml:space="preserve"> grant cannot fulfil the latency requirement of the data in a logical channel according to the associated priority, and the MAC entity selects not to perform transmission(s) corresponding to a single MAC PDU</w:t>
      </w:r>
      <w:del w:id="642" w:author="LEE Young Dae/5G Wireless Communication Standard Task(youngdae.lee@lge.com)" w:date="2020-05-25T14:14:00Z">
        <w:r w:rsidRPr="00007CF3" w:rsidDel="00860A93">
          <w:delText>; or</w:delText>
        </w:r>
      </w:del>
      <w:ins w:id="643" w:author="LEE Young Dae/5G Wireless Communication Standard Task(youngdae.lee@lge.com)" w:date="2020-05-25T14:14:00Z">
        <w:r w:rsidR="00860A93" w:rsidRPr="00007CF3">
          <w:t>:</w:t>
        </w:r>
      </w:ins>
    </w:p>
    <w:p w14:paraId="2FC6BDA7" w14:textId="77777777" w:rsidR="004A1450" w:rsidRPr="00007CF3" w:rsidRDefault="004A1450" w:rsidP="004A1450">
      <w:pPr>
        <w:pStyle w:val="NO"/>
        <w:rPr>
          <w:ins w:id="644" w:author="LEE Young Dae/5G Wireless Communication Standard Task(youngdae.lee@lge.com)" w:date="2020-05-06T19:56:00Z"/>
        </w:rPr>
      </w:pPr>
      <w:r w:rsidRPr="00007CF3">
        <w:t>NOTE 2:</w:t>
      </w:r>
      <w:r w:rsidRPr="00007CF3">
        <w:tab/>
        <w:t xml:space="preserve">If the latency requirement is not met, it is left for UE implementation whether to perform transmission(s) corresponding to single MAC PDU or </w:t>
      </w:r>
      <w:proofErr w:type="spellStart"/>
      <w:r w:rsidRPr="00007CF3">
        <w:t>sidelink</w:t>
      </w:r>
      <w:proofErr w:type="spellEnd"/>
      <w:r w:rsidRPr="00007CF3">
        <w:t xml:space="preserve"> resource reselection.</w:t>
      </w:r>
    </w:p>
    <w:p w14:paraId="44A17074" w14:textId="1D1D162A" w:rsidR="00AB6EBA" w:rsidRPr="00007CF3" w:rsidRDefault="00AB6EBA" w:rsidP="004A1450">
      <w:pPr>
        <w:pStyle w:val="NO"/>
      </w:pPr>
      <w:ins w:id="645" w:author="LEE Young Dae/5G Wireless Communication Standard Task(youngdae.lee@lge.com)" w:date="2020-05-06T19:56:00Z">
        <w:r w:rsidRPr="00007CF3">
          <w:t>NOTE 3:</w:t>
        </w:r>
        <w:r w:rsidRPr="00007CF3">
          <w:tab/>
        </w:r>
      </w:ins>
      <w:ins w:id="646" w:author="LEE Young Dae/5G Wireless Communication Standard Task(youngdae.lee@lge.com)" w:date="2020-05-06T20:01:00Z">
        <w:r w:rsidR="00B57173" w:rsidRPr="00007CF3">
          <w:t xml:space="preserve">It is left for </w:t>
        </w:r>
      </w:ins>
      <w:ins w:id="647" w:author="LEE Young Dae/5G Wireless Communication Standard Task(youngdae.lee@lge.com)" w:date="2020-05-06T20:00:00Z">
        <w:r w:rsidR="00B57173" w:rsidRPr="00007CF3">
          <w:t>UE implementation</w:t>
        </w:r>
      </w:ins>
      <w:ins w:id="648" w:author="LEE Young Dae/5G Wireless Communication Standard Task(youngdae.lee@lge.com)" w:date="2020-05-06T20:01:00Z">
        <w:r w:rsidR="00B57173" w:rsidRPr="00007CF3">
          <w:t xml:space="preserve"> whether to </w:t>
        </w:r>
        <w:r w:rsidR="00B57173" w:rsidRPr="00007CF3" w:rsidDel="00321868">
          <w:t xml:space="preserve">trigger the TX </w:t>
        </w:r>
        <w:r w:rsidR="00B57173" w:rsidRPr="00007CF3">
          <w:t>resource</w:t>
        </w:r>
        <w:r w:rsidR="00B57173" w:rsidRPr="00007CF3" w:rsidDel="00321868">
          <w:t xml:space="preserve"> (re-)selection</w:t>
        </w:r>
        <w:r w:rsidR="00B57173" w:rsidRPr="00007CF3">
          <w:t xml:space="preserve"> due to the </w:t>
        </w:r>
      </w:ins>
      <w:ins w:id="649" w:author="LEE Young Dae/5G Wireless Communication Standard Task(youngdae.lee@lge.com)" w:date="2020-06-16T19:22:00Z">
        <w:r w:rsidR="00F244FB" w:rsidRPr="00F244FB">
          <w:rPr>
            <w:highlight w:val="yellow"/>
          </w:rPr>
          <w:t>PDB</w:t>
        </w:r>
      </w:ins>
      <w:ins w:id="650" w:author="LEE Young Dae/5G Wireless Communication Standard Task(youngdae.lee@lge.com)" w:date="2020-05-06T20:01:00Z">
        <w:r w:rsidR="00B57173" w:rsidRPr="00007CF3">
          <w:t xml:space="preserve"> of the MAC CE triggered according to clause 5.22.1.7</w:t>
        </w:r>
      </w:ins>
      <w:ins w:id="651" w:author="LEE Young Dae/5G Wireless Communication Standard Task(youngdae.lee@lge.com)" w:date="2020-05-06T19:57:00Z">
        <w:r w:rsidRPr="00007CF3">
          <w:t>.</w:t>
        </w:r>
      </w:ins>
    </w:p>
    <w:p w14:paraId="766686A8" w14:textId="580F7C1A" w:rsidR="004A1450" w:rsidRPr="00007CF3" w:rsidDel="00D95744" w:rsidRDefault="004A1450" w:rsidP="004A1450">
      <w:pPr>
        <w:pStyle w:val="B1"/>
        <w:rPr>
          <w:del w:id="652" w:author="LEE Young Dae/5G Wireless Communication Standard Task(youngdae.lee@lge.com)" w:date="2020-05-08T11:25:00Z"/>
        </w:rPr>
      </w:pPr>
      <w:del w:id="653" w:author="LEE Young Dae/5G Wireless Communication Standard Task(youngdae.lee@lge.com)" w:date="2020-05-08T11:25:00Z">
        <w:r w:rsidRPr="00007CF3" w:rsidDel="00D95744">
          <w:delText>1&gt;</w:delText>
        </w:r>
        <w:r w:rsidRPr="00007CF3" w:rsidDel="00D95744">
          <w:tab/>
          <w:delText xml:space="preserve">if a sidelink transmission is scheduled by any received SCI indicating a </w:delText>
        </w:r>
      </w:del>
      <w:del w:id="654" w:author="LEE Young Dae/5G Wireless Communication Standard Task(youngdae.lee@lge.com)" w:date="2020-05-08T11:00:00Z">
        <w:r w:rsidRPr="00007CF3" w:rsidDel="00295EF3">
          <w:delText xml:space="preserve">higher </w:delText>
        </w:r>
      </w:del>
      <w:del w:id="655" w:author="LEE Young Dae/5G Wireless Communication Standard Task(youngdae.lee@lge.com)" w:date="2020-05-08T11:25:00Z">
        <w:r w:rsidRPr="00007CF3" w:rsidDel="00D95744">
          <w:delText>priority than the prority of the logical channel and expected to overlap with a resource of the configured sidelink grant, and a measured result on SL-RSRP associated with the sidelink transmission is higher than</w:delText>
        </w:r>
      </w:del>
      <w:del w:id="656" w:author="LEE Young Dae/5G Wireless Communication Standard Task(youngdae.lee@lge.com)" w:date="2020-05-08T11:20:00Z">
        <w:r w:rsidRPr="00007CF3" w:rsidDel="007754F3">
          <w:delText>[threshold]</w:delText>
        </w:r>
      </w:del>
      <w:del w:id="657" w:author="LEE Young Dae/5G Wireless Communication Standard Task(youngdae.lee@lge.com)" w:date="2020-05-08T11:25:00Z">
        <w:r w:rsidRPr="00007CF3" w:rsidDel="00D95744">
          <w:delText>:</w:delText>
        </w:r>
      </w:del>
    </w:p>
    <w:p w14:paraId="5648D6D0" w14:textId="40C71173" w:rsidR="004A1450" w:rsidRPr="00007CF3" w:rsidRDefault="004A1450" w:rsidP="004A1450">
      <w:pPr>
        <w:pStyle w:val="B2"/>
      </w:pPr>
      <w:r w:rsidRPr="00007CF3">
        <w:t>2&gt;</w:t>
      </w:r>
      <w:r w:rsidRPr="00007CF3">
        <w:tab/>
        <w:t xml:space="preserve">clear the </w:t>
      </w:r>
      <w:del w:id="658" w:author="LEE Young Dae/5G Wireless Communication Standard Task(youngdae.lee@lge.com)" w:date="2020-06-16T12:44:00Z">
        <w:r w:rsidRPr="00007CF3" w:rsidDel="000C2D6D">
          <w:delText xml:space="preserve">configured </w:delText>
        </w:r>
      </w:del>
      <w:ins w:id="659" w:author="LEE Young Dae/5G Wireless Communication Standard Task(youngdae.lee@lge.com)" w:date="2020-06-16T12:44:00Z">
        <w:r w:rsidR="000C2D6D" w:rsidRPr="000C2D6D">
          <w:rPr>
            <w:highlight w:val="yellow"/>
          </w:rPr>
          <w:t>selected</w:t>
        </w:r>
        <w:r w:rsidR="000C2D6D">
          <w:t xml:space="preserve"> </w:t>
        </w:r>
      </w:ins>
      <w:proofErr w:type="spellStart"/>
      <w:r w:rsidRPr="00007CF3">
        <w:t>sidelink</w:t>
      </w:r>
      <w:proofErr w:type="spellEnd"/>
      <w:r w:rsidRPr="00007CF3">
        <w:t xml:space="preserve"> grant associated to the </w:t>
      </w:r>
      <w:proofErr w:type="spellStart"/>
      <w:r w:rsidRPr="00007CF3">
        <w:t>Sidelink</w:t>
      </w:r>
      <w:proofErr w:type="spellEnd"/>
      <w:r w:rsidRPr="00007CF3">
        <w:t xml:space="preserve"> process, if available;</w:t>
      </w:r>
    </w:p>
    <w:p w14:paraId="4365C619" w14:textId="77777777" w:rsidR="004A1450" w:rsidRDefault="004A1450" w:rsidP="004A1450">
      <w:pPr>
        <w:pStyle w:val="B2"/>
        <w:rPr>
          <w:ins w:id="660" w:author="LEE Young Dae/5G Wireless Communication Standard Task(youngdae.lee@lge.com)" w:date="2020-06-17T15:46:00Z"/>
        </w:rPr>
      </w:pPr>
      <w:r w:rsidRPr="00007CF3">
        <w:t>2&gt;</w:t>
      </w:r>
      <w:r w:rsidRPr="00007CF3" w:rsidDel="00321868">
        <w:tab/>
        <w:t xml:space="preserve">trigger the TX </w:t>
      </w:r>
      <w:r w:rsidRPr="00007CF3">
        <w:t>resource</w:t>
      </w:r>
      <w:r w:rsidRPr="00007CF3" w:rsidDel="00321868">
        <w:t xml:space="preserve"> (re-)selection</w:t>
      </w:r>
      <w:r w:rsidRPr="00007CF3">
        <w:t>.</w:t>
      </w:r>
    </w:p>
    <w:p w14:paraId="2AF07359" w14:textId="7EA72CA7" w:rsidR="00C040C7" w:rsidRDefault="00BA5187" w:rsidP="005A2879">
      <w:pPr>
        <w:pStyle w:val="B1"/>
        <w:rPr>
          <w:rFonts w:eastAsia="맑은 고딕"/>
          <w:lang w:eastAsia="ko-KR"/>
        </w:rPr>
      </w:pPr>
      <w:ins w:id="661" w:author="LEE Young Dae/5G Wireless Communication Standard Task(youngdae.lee@lge.com)" w:date="2020-06-17T15:46:00Z">
        <w:r w:rsidRPr="00007CF3">
          <w:rPr>
            <w:rFonts w:eastAsia="맑은 고딕" w:hint="eastAsia"/>
            <w:lang w:eastAsia="ko-KR"/>
          </w:rPr>
          <w:t>1&gt;</w:t>
        </w:r>
        <w:r w:rsidRPr="00007CF3">
          <w:rPr>
            <w:rFonts w:eastAsia="맑은 고딕" w:hint="eastAsia"/>
            <w:lang w:eastAsia="ko-KR"/>
          </w:rPr>
          <w:tab/>
        </w:r>
        <w:r w:rsidRPr="00007CF3">
          <w:rPr>
            <w:rFonts w:eastAsia="맑은 고딕"/>
            <w:lang w:eastAsia="ko-KR"/>
          </w:rPr>
          <w:t xml:space="preserve">if a resource(s) of </w:t>
        </w:r>
        <w:r w:rsidRPr="009A50C6">
          <w:rPr>
            <w:rFonts w:eastAsia="맑은 고딕"/>
            <w:highlight w:val="yellow"/>
            <w:lang w:eastAsia="ko-KR"/>
          </w:rPr>
          <w:t>the selected</w:t>
        </w:r>
        <w:r>
          <w:rPr>
            <w:rFonts w:eastAsia="맑은 고딕"/>
            <w:lang w:eastAsia="ko-KR"/>
          </w:rPr>
          <w:t xml:space="preserve"> </w:t>
        </w:r>
        <w:proofErr w:type="spellStart"/>
        <w:r w:rsidRPr="00007CF3">
          <w:rPr>
            <w:rFonts w:eastAsia="맑은 고딕"/>
            <w:lang w:eastAsia="ko-KR"/>
          </w:rPr>
          <w:t>sidelink</w:t>
        </w:r>
        <w:proofErr w:type="spellEnd"/>
        <w:r w:rsidRPr="00007CF3">
          <w:rPr>
            <w:rFonts w:eastAsia="맑은 고딕"/>
            <w:lang w:eastAsia="ko-KR"/>
          </w:rPr>
          <w:t xml:space="preserve"> grant is </w:t>
        </w:r>
        <w:commentRangeStart w:id="662"/>
        <w:r w:rsidRPr="00F20521">
          <w:rPr>
            <w:rFonts w:eastAsia="맑은 고딕"/>
            <w:highlight w:val="yellow"/>
            <w:lang w:eastAsia="ko-KR"/>
          </w:rPr>
          <w:t xml:space="preserve">indicated </w:t>
        </w:r>
        <w:commentRangeEnd w:id="662"/>
        <w:r>
          <w:rPr>
            <w:rStyle w:val="a7"/>
          </w:rPr>
          <w:commentReference w:id="662"/>
        </w:r>
        <w:r w:rsidRPr="00F20521">
          <w:rPr>
            <w:rFonts w:eastAsia="맑은 고딕"/>
            <w:highlight w:val="yellow"/>
            <w:lang w:eastAsia="ko-KR"/>
          </w:rPr>
          <w:t>for re-evaluation or pre-emption</w:t>
        </w:r>
        <w:r w:rsidRPr="00007CF3">
          <w:rPr>
            <w:rFonts w:eastAsia="맑은 고딕"/>
            <w:lang w:eastAsia="ko-KR"/>
          </w:rPr>
          <w:t xml:space="preserve"> by the physical layer a</w:t>
        </w:r>
        <w:r>
          <w:rPr>
            <w:rFonts w:eastAsia="맑은 고딕"/>
            <w:lang w:eastAsia="ko-KR"/>
          </w:rPr>
          <w:t xml:space="preserve">s specified in </w:t>
        </w:r>
      </w:ins>
      <w:ins w:id="663" w:author="LEE Young Dae/5G Wireless Communication Standard Task(youngdae.lee@lge.com)" w:date="2020-06-17T18:22:00Z">
        <w:r w:rsidR="00607D68" w:rsidRPr="00607D68">
          <w:rPr>
            <w:rFonts w:eastAsia="맑은 고딕"/>
            <w:highlight w:val="yellow"/>
            <w:lang w:eastAsia="ko-KR"/>
          </w:rPr>
          <w:t>clause 8.1.4 of</w:t>
        </w:r>
        <w:r w:rsidR="00607D68">
          <w:rPr>
            <w:rFonts w:eastAsia="맑은 고딕"/>
            <w:lang w:eastAsia="ko-KR"/>
          </w:rPr>
          <w:t xml:space="preserve"> </w:t>
        </w:r>
      </w:ins>
      <w:ins w:id="664" w:author="LEE Young Dae/5G Wireless Communication Standard Task(youngdae.lee@lge.com)" w:date="2020-06-17T15:46:00Z">
        <w:r>
          <w:rPr>
            <w:rFonts w:eastAsia="맑은 고딕"/>
            <w:lang w:eastAsia="ko-KR"/>
          </w:rPr>
          <w:t>TS 38.214 [7]</w:t>
        </w:r>
      </w:ins>
      <w:ins w:id="665" w:author="LEE Young Dae/5G Wireless Communication Standard Task(youngdae.lee@lge.com)" w:date="2020-06-17T19:02:00Z">
        <w:r w:rsidR="002F313E">
          <w:rPr>
            <w:rFonts w:eastAsia="맑은 고딕"/>
            <w:lang w:eastAsia="ko-KR"/>
          </w:rPr>
          <w:t>; or</w:t>
        </w:r>
      </w:ins>
    </w:p>
    <w:p w14:paraId="550AC6F1" w14:textId="5219AF6A" w:rsidR="000F3B27" w:rsidRPr="000F3B27" w:rsidRDefault="000F3B27" w:rsidP="005A2879">
      <w:pPr>
        <w:pStyle w:val="B1"/>
        <w:rPr>
          <w:ins w:id="666" w:author="LEE Young Dae/5G Wireless Communication Standard Task(youngdae.lee@lge.com)" w:date="2020-06-16T14:48:00Z"/>
          <w:rFonts w:eastAsia="맑은 고딕"/>
          <w:lang w:eastAsia="ko-KR"/>
        </w:rPr>
      </w:pPr>
      <w:ins w:id="667" w:author="LEE Young Dae/5G Wireless Communication Standard Task(youngdae.lee@lge.com)" w:date="2020-06-17T19:04:00Z">
        <w:r w:rsidRPr="005A2879">
          <w:rPr>
            <w:rFonts w:eastAsia="맑은 고딕" w:hint="eastAsia"/>
            <w:highlight w:val="yellow"/>
            <w:lang w:eastAsia="ko-KR"/>
          </w:rPr>
          <w:t>1&gt;</w:t>
        </w:r>
        <w:r w:rsidRPr="005A2879">
          <w:rPr>
            <w:rFonts w:eastAsia="맑은 고딕" w:hint="eastAsia"/>
            <w:highlight w:val="yellow"/>
            <w:lang w:eastAsia="ko-KR"/>
          </w:rPr>
          <w:tab/>
        </w:r>
        <w:commentRangeStart w:id="668"/>
        <w:r w:rsidRPr="005A2879">
          <w:rPr>
            <w:rFonts w:eastAsia="맑은 고딕"/>
            <w:highlight w:val="yellow"/>
            <w:lang w:eastAsia="ko-KR"/>
          </w:rPr>
          <w:t xml:space="preserve">if </w:t>
        </w:r>
        <w:commentRangeEnd w:id="668"/>
        <w:r>
          <w:rPr>
            <w:rStyle w:val="a7"/>
          </w:rPr>
          <w:commentReference w:id="668"/>
        </w:r>
      </w:ins>
      <w:ins w:id="669" w:author="LEE Young Dae/5G Wireless Communication Standard Task(youngdae.lee@lge.com)" w:date="2020-06-17T19:07:00Z">
        <w:r w:rsidR="00EA12D5">
          <w:rPr>
            <w:rFonts w:eastAsia="맑은 고딕"/>
            <w:highlight w:val="yellow"/>
            <w:lang w:eastAsia="ko-KR"/>
          </w:rPr>
          <w:t>re</w:t>
        </w:r>
      </w:ins>
      <w:ins w:id="670" w:author="LEE Young Dae/5G Wireless Communication Standard Task(youngdae.lee@lge.com)" w:date="2020-06-17T19:04:00Z">
        <w:r w:rsidRPr="005A2879">
          <w:rPr>
            <w:rFonts w:eastAsia="맑은 고딕"/>
            <w:highlight w:val="yellow"/>
            <w:lang w:eastAsia="ko-KR"/>
          </w:rPr>
          <w:t xml:space="preserve">transmission of a </w:t>
        </w:r>
        <w:r>
          <w:rPr>
            <w:rFonts w:eastAsia="맑은 고딕"/>
            <w:highlight w:val="yellow"/>
            <w:lang w:eastAsia="ko-KR"/>
          </w:rPr>
          <w:t xml:space="preserve">MAC PDU on the selected </w:t>
        </w:r>
        <w:proofErr w:type="spellStart"/>
        <w:r>
          <w:rPr>
            <w:rFonts w:eastAsia="맑은 고딕"/>
            <w:highlight w:val="yellow"/>
            <w:lang w:eastAsia="ko-KR"/>
          </w:rPr>
          <w:t>sidelink</w:t>
        </w:r>
        <w:proofErr w:type="spellEnd"/>
        <w:r>
          <w:rPr>
            <w:rFonts w:eastAsia="맑은 고딕"/>
            <w:highlight w:val="yellow"/>
            <w:lang w:eastAsia="ko-KR"/>
          </w:rPr>
          <w:t xml:space="preserve"> grant</w:t>
        </w:r>
        <w:r w:rsidRPr="005A2879">
          <w:rPr>
            <w:rFonts w:eastAsia="맑은 고딕"/>
            <w:highlight w:val="yellow"/>
            <w:lang w:eastAsia="ko-KR"/>
          </w:rPr>
          <w:t xml:space="preserve"> has been dropped</w:t>
        </w:r>
        <w:r>
          <w:rPr>
            <w:rFonts w:eastAsia="맑은 고딕"/>
            <w:highlight w:val="yellow"/>
            <w:lang w:eastAsia="ko-KR"/>
          </w:rPr>
          <w:t xml:space="preserve"> by</w:t>
        </w:r>
        <w:r w:rsidRPr="005A2879">
          <w:rPr>
            <w:rFonts w:eastAsia="맑은 고딕"/>
            <w:highlight w:val="yellow"/>
            <w:lang w:eastAsia="ko-KR"/>
          </w:rPr>
          <w:t xml:space="preserve"> </w:t>
        </w:r>
        <w:r>
          <w:rPr>
            <w:rFonts w:eastAsia="맑은 고딕"/>
            <w:highlight w:val="yellow"/>
            <w:lang w:eastAsia="ko-KR"/>
          </w:rPr>
          <w:t xml:space="preserve">either </w:t>
        </w:r>
        <w:proofErr w:type="spellStart"/>
        <w:r w:rsidRPr="00830CE0">
          <w:rPr>
            <w:rFonts w:eastAsia="맑은 고딕"/>
            <w:highlight w:val="yellow"/>
            <w:lang w:eastAsia="ko-KR"/>
          </w:rPr>
          <w:t>sidelink</w:t>
        </w:r>
        <w:proofErr w:type="spellEnd"/>
        <w:r w:rsidRPr="00830CE0">
          <w:rPr>
            <w:rFonts w:eastAsia="맑은 고딕"/>
            <w:highlight w:val="yellow"/>
            <w:lang w:eastAsia="ko-KR"/>
          </w:rPr>
          <w:t xml:space="preserve"> </w:t>
        </w:r>
        <w:proofErr w:type="spellStart"/>
        <w:r w:rsidRPr="00830CE0">
          <w:rPr>
            <w:rFonts w:eastAsia="맑은 고딕"/>
            <w:highlight w:val="yellow"/>
            <w:lang w:eastAsia="ko-KR"/>
          </w:rPr>
          <w:t>congeston</w:t>
        </w:r>
        <w:proofErr w:type="spellEnd"/>
        <w:r w:rsidRPr="00830CE0">
          <w:rPr>
            <w:rFonts w:eastAsia="맑은 고딕"/>
            <w:highlight w:val="yellow"/>
            <w:lang w:eastAsia="ko-KR"/>
          </w:rPr>
          <w:t xml:space="preserve"> control as specified in clause </w:t>
        </w:r>
        <w:r w:rsidRPr="00830CE0">
          <w:rPr>
            <w:highlight w:val="yellow"/>
          </w:rPr>
          <w:t xml:space="preserve">8.1.6 of TS </w:t>
        </w:r>
        <w:r w:rsidRPr="00830CE0">
          <w:rPr>
            <w:rFonts w:eastAsia="맑은 고딕"/>
            <w:highlight w:val="yellow"/>
            <w:lang w:eastAsia="ko-KR"/>
          </w:rPr>
          <w:t>38.214</w:t>
        </w:r>
        <w:r>
          <w:rPr>
            <w:rFonts w:eastAsia="맑은 고딕"/>
            <w:highlight w:val="yellow"/>
            <w:lang w:eastAsia="ko-KR"/>
          </w:rPr>
          <w:t xml:space="preserve"> or de-prioritization as specified </w:t>
        </w:r>
        <w:r w:rsidRPr="00830CE0">
          <w:rPr>
            <w:rFonts w:eastAsia="맑은 고딕"/>
            <w:highlight w:val="yellow"/>
            <w:lang w:eastAsia="ko-KR"/>
          </w:rPr>
          <w:t>in clause 16.2.4 of TS 38.213</w:t>
        </w:r>
        <w:r>
          <w:rPr>
            <w:rFonts w:eastAsia="맑은 고딕"/>
            <w:highlight w:val="yellow"/>
            <w:lang w:eastAsia="ko-KR"/>
          </w:rPr>
          <w:t xml:space="preserve"> [6], clause 5.4.2.2 of TS 36.321 [22] and </w:t>
        </w:r>
        <w:r w:rsidRPr="00830CE0">
          <w:rPr>
            <w:rFonts w:eastAsia="맑은 고딕"/>
            <w:highlight w:val="yellow"/>
            <w:lang w:eastAsia="ko-KR"/>
          </w:rPr>
          <w:t>clause 5.4.4:</w:t>
        </w:r>
      </w:ins>
    </w:p>
    <w:p w14:paraId="2FD1992C" w14:textId="54951448" w:rsidR="002F313E" w:rsidRPr="00007CF3" w:rsidRDefault="002F313E" w:rsidP="002F313E">
      <w:pPr>
        <w:pStyle w:val="B2"/>
        <w:rPr>
          <w:ins w:id="671" w:author="LEE Young Dae/5G Wireless Communication Standard Task(youngdae.lee@lge.com)" w:date="2020-06-17T19:01:00Z"/>
        </w:rPr>
      </w:pPr>
      <w:ins w:id="672" w:author="LEE Young Dae/5G Wireless Communication Standard Task(youngdae.lee@lge.com)" w:date="2020-06-17T19:01:00Z">
        <w:r w:rsidRPr="00007CF3">
          <w:t>2&gt;</w:t>
        </w:r>
        <w:r w:rsidRPr="00007CF3">
          <w:tab/>
          <w:t xml:space="preserve">remove the resource(s) from the </w:t>
        </w:r>
        <w:r w:rsidRPr="009A50C6">
          <w:rPr>
            <w:highlight w:val="yellow"/>
          </w:rPr>
          <w:t>selected</w:t>
        </w:r>
        <w:r>
          <w:t xml:space="preserve"> </w:t>
        </w:r>
        <w:proofErr w:type="spellStart"/>
        <w:r w:rsidRPr="00007CF3">
          <w:t>sidelink</w:t>
        </w:r>
        <w:proofErr w:type="spellEnd"/>
        <w:r w:rsidRPr="00007CF3">
          <w:t xml:space="preserve"> grant associated to the </w:t>
        </w:r>
        <w:proofErr w:type="spellStart"/>
        <w:r w:rsidRPr="00007CF3">
          <w:t>Sidelink</w:t>
        </w:r>
        <w:proofErr w:type="spellEnd"/>
        <w:r w:rsidRPr="00007CF3">
          <w:t xml:space="preserve"> process</w:t>
        </w:r>
        <w:r>
          <w:t xml:space="preserve">, </w:t>
        </w:r>
        <w:r w:rsidRPr="00EE4C2F">
          <w:rPr>
            <w:highlight w:val="yellow"/>
          </w:rPr>
          <w:t xml:space="preserve">if </w:t>
        </w:r>
      </w:ins>
      <w:ins w:id="673" w:author="LEE Young Dae/5G Wireless Communication Standard Task(youngdae.lee@lge.com)" w:date="2020-06-17T19:02:00Z">
        <w:r w:rsidRPr="00EE4C2F">
          <w:rPr>
            <w:highlight w:val="yellow"/>
          </w:rPr>
          <w:t>the</w:t>
        </w:r>
      </w:ins>
      <w:ins w:id="674" w:author="LEE Young Dae/5G Wireless Communication Standard Task(youngdae.lee@lge.com)" w:date="2020-06-17T19:01:00Z">
        <w:r w:rsidRPr="00EE4C2F">
          <w:rPr>
            <w:rFonts w:eastAsia="맑은 고딕"/>
            <w:highlight w:val="yellow"/>
            <w:lang w:eastAsia="ko-KR"/>
          </w:rPr>
          <w:t xml:space="preserve"> resource(s) of the selected </w:t>
        </w:r>
        <w:proofErr w:type="spellStart"/>
        <w:r w:rsidRPr="00EE4C2F">
          <w:rPr>
            <w:rFonts w:eastAsia="맑은 고딕"/>
            <w:highlight w:val="yellow"/>
            <w:lang w:eastAsia="ko-KR"/>
          </w:rPr>
          <w:t>sidelink</w:t>
        </w:r>
        <w:proofErr w:type="spellEnd"/>
        <w:r w:rsidRPr="00EE4C2F">
          <w:rPr>
            <w:rFonts w:eastAsia="맑은 고딕"/>
            <w:highlight w:val="yellow"/>
            <w:lang w:eastAsia="ko-KR"/>
          </w:rPr>
          <w:t xml:space="preserve"> grant is indicated for re-evaluation or pre-emption by the physical layer</w:t>
        </w:r>
        <w:r w:rsidRPr="00EE4C2F">
          <w:rPr>
            <w:highlight w:val="yellow"/>
          </w:rPr>
          <w:t>;</w:t>
        </w:r>
      </w:ins>
    </w:p>
    <w:p w14:paraId="31C4B80A" w14:textId="06266326" w:rsidR="00AD0F31" w:rsidRPr="00007CF3" w:rsidRDefault="005A2879" w:rsidP="00AD0F31">
      <w:pPr>
        <w:pStyle w:val="B2"/>
        <w:rPr>
          <w:ins w:id="675" w:author="LEE Young Dae/5G Wireless Communication Standard Task(youngdae.lee@lge.com)" w:date="2020-06-17T19:00:00Z"/>
        </w:rPr>
      </w:pPr>
      <w:ins w:id="676" w:author="LEE Young Dae/5G Wireless Communication Standard Task(youngdae.lee@lge.com)" w:date="2020-06-16T14:48:00Z">
        <w:r w:rsidRPr="00830CE0">
          <w:rPr>
            <w:rFonts w:eastAsia="맑은 고딕" w:hint="eastAsia"/>
            <w:highlight w:val="yellow"/>
            <w:lang w:eastAsia="ko-KR"/>
          </w:rPr>
          <w:t>2&gt;</w:t>
        </w:r>
        <w:r w:rsidRPr="00830CE0">
          <w:rPr>
            <w:rFonts w:eastAsia="맑은 고딕" w:hint="eastAsia"/>
            <w:highlight w:val="yellow"/>
            <w:lang w:eastAsia="ko-KR"/>
          </w:rPr>
          <w:tab/>
        </w:r>
        <w:r w:rsidRPr="00830CE0">
          <w:rPr>
            <w:highlight w:val="yellow"/>
          </w:rPr>
          <w:t>randomly select the time and frequency resource from the resources indicated by the physical layer as specified in clause 8.1.4 of TS 38.214 [7]</w:t>
        </w:r>
      </w:ins>
      <w:ins w:id="677" w:author="LEE Young Dae/5G Wireless Communication Standard Task(youngdae.lee@lge.com)" w:date="2020-06-17T19:05:00Z">
        <w:r w:rsidR="00EA12D5">
          <w:rPr>
            <w:highlight w:val="yellow"/>
          </w:rPr>
          <w:t xml:space="preserve"> for either </w:t>
        </w:r>
      </w:ins>
      <w:ins w:id="678" w:author="LEE Young Dae/5G Wireless Communication Standard Task(youngdae.lee@lge.com)" w:date="2020-06-17T19:06:00Z">
        <w:r w:rsidR="00EA12D5">
          <w:rPr>
            <w:highlight w:val="yellow"/>
          </w:rPr>
          <w:t>the removed resource or the dropped resource</w:t>
        </w:r>
      </w:ins>
      <w:ins w:id="679" w:author="LEE Young Dae/5G Wireless Communication Standard Task(youngdae.lee@lge.com)" w:date="2020-06-16T14:48:00Z">
        <w:r w:rsidRPr="00830CE0">
          <w:rPr>
            <w:highlight w:val="yellow"/>
          </w:rPr>
          <w:t xml:space="preserve">, according to the amount of selected frequency resources, the selected number of HARQ retransmissions and the remaining PDB of either SL data available in the logical channel(s) by ensuring the minimum time gap between any two selected resources of the selected </w:t>
        </w:r>
        <w:proofErr w:type="spellStart"/>
        <w:r w:rsidRPr="00830CE0">
          <w:rPr>
            <w:highlight w:val="yellow"/>
          </w:rPr>
          <w:t>sidelink</w:t>
        </w:r>
        <w:proofErr w:type="spellEnd"/>
        <w:r w:rsidRPr="00830CE0">
          <w:rPr>
            <w:highlight w:val="yellow"/>
          </w:rPr>
          <w:t xml:space="preserve"> grant in case that PSFCH is config</w:t>
        </w:r>
        <w:r w:rsidR="00AD0F31">
          <w:rPr>
            <w:highlight w:val="yellow"/>
          </w:rPr>
          <w:t>ured for this pool of resources</w:t>
        </w:r>
      </w:ins>
      <w:ins w:id="680" w:author="LEE Young Dae/5G Wireless Communication Standard Task(youngdae.lee@lge.com)" w:date="2020-06-17T19:00:00Z">
        <w:r w:rsidR="00AD0F31">
          <w:t xml:space="preserve">, </w:t>
        </w:r>
        <w:r w:rsidR="00AD0F31" w:rsidRPr="008E0B39">
          <w:rPr>
            <w:highlight w:val="yellow"/>
          </w:rPr>
          <w:t xml:space="preserve">and that </w:t>
        </w:r>
        <w:r w:rsidR="00AD0F31">
          <w:rPr>
            <w:highlight w:val="yellow"/>
          </w:rPr>
          <w:t>a</w:t>
        </w:r>
        <w:r w:rsidR="00AD0F31" w:rsidRPr="00F03EDC">
          <w:rPr>
            <w:highlight w:val="yellow"/>
          </w:rPr>
          <w:t xml:space="preserve"> resource can be indicated by the time</w:t>
        </w:r>
        <w:r w:rsidR="00AD0F31">
          <w:rPr>
            <w:highlight w:val="yellow"/>
          </w:rPr>
          <w:t xml:space="preserve"> resource assignment of a </w:t>
        </w:r>
        <w:r w:rsidR="00AD0F31" w:rsidRPr="003A326E">
          <w:rPr>
            <w:highlight w:val="yellow"/>
          </w:rPr>
          <w:t xml:space="preserve">SCI for </w:t>
        </w:r>
        <w:r w:rsidR="00AD0F31" w:rsidRPr="003A326E">
          <w:rPr>
            <w:rFonts w:eastAsia="맑은 고딕"/>
            <w:highlight w:val="yellow"/>
            <w:lang w:eastAsia="ko-KR"/>
          </w:rPr>
          <w:t xml:space="preserve">a </w:t>
        </w:r>
        <w:r w:rsidR="00AD0F31" w:rsidRPr="003A326E">
          <w:rPr>
            <w:rFonts w:eastAsia="맑은 고딕" w:hint="eastAsia"/>
            <w:highlight w:val="yellow"/>
            <w:lang w:eastAsia="ko-KR"/>
          </w:rPr>
          <w:t>retran</w:t>
        </w:r>
        <w:r w:rsidR="00AD0F31" w:rsidRPr="002B08BF">
          <w:rPr>
            <w:rFonts w:eastAsia="맑은 고딕" w:hint="eastAsia"/>
            <w:highlight w:val="yellow"/>
            <w:lang w:eastAsia="ko-KR"/>
          </w:rPr>
          <w:t>smission</w:t>
        </w:r>
        <w:r w:rsidR="00AD0F31" w:rsidRPr="003A326E">
          <w:rPr>
            <w:highlight w:val="yellow"/>
          </w:rPr>
          <w:t xml:space="preserve"> according to clause 8.3.1.1 of TS 38.212 </w:t>
        </w:r>
        <w:r w:rsidR="00AD0F31">
          <w:rPr>
            <w:highlight w:val="yellow"/>
          </w:rPr>
          <w:t>[9]</w:t>
        </w:r>
        <w:r w:rsidR="00AD0F31" w:rsidRPr="00007CF3">
          <w:t>;</w:t>
        </w:r>
      </w:ins>
    </w:p>
    <w:p w14:paraId="62D52A21" w14:textId="07FA66B9" w:rsidR="00AD0F31" w:rsidRDefault="00AD0F31" w:rsidP="00AD0F31">
      <w:pPr>
        <w:pStyle w:val="B2"/>
        <w:rPr>
          <w:ins w:id="681" w:author="LEE Young Dae/5G Wireless Communication Standard Task(youngdae.lee@lge.com)" w:date="2020-06-17T19:00:00Z"/>
          <w:rFonts w:eastAsia="맑은 고딕"/>
          <w:lang w:eastAsia="ko-KR"/>
        </w:rPr>
      </w:pPr>
      <w:ins w:id="682" w:author="LEE Young Dae/5G Wireless Communication Standard Task(youngdae.lee@lge.com)" w:date="2020-06-17T19:00:00Z">
        <w:r>
          <w:rPr>
            <w:rFonts w:eastAsia="맑은 고딕"/>
            <w:highlight w:val="yellow"/>
            <w:lang w:eastAsia="ko-KR"/>
          </w:rPr>
          <w:t>2</w:t>
        </w:r>
        <w:commentRangeStart w:id="683"/>
        <w:r w:rsidRPr="002B08BF">
          <w:rPr>
            <w:rFonts w:eastAsia="맑은 고딕" w:hint="eastAsia"/>
            <w:highlight w:val="yellow"/>
            <w:lang w:eastAsia="ko-KR"/>
          </w:rPr>
          <w:t>&gt;</w:t>
        </w:r>
        <w:commentRangeEnd w:id="683"/>
        <w:r>
          <w:rPr>
            <w:rStyle w:val="a7"/>
          </w:rPr>
          <w:commentReference w:id="683"/>
        </w:r>
        <w:r w:rsidRPr="002B08BF">
          <w:rPr>
            <w:rFonts w:eastAsia="맑은 고딕" w:hint="eastAsia"/>
            <w:highlight w:val="yellow"/>
            <w:lang w:eastAsia="ko-KR"/>
          </w:rPr>
          <w:tab/>
          <w:t xml:space="preserve">if </w:t>
        </w:r>
        <w:r w:rsidRPr="002B08BF">
          <w:rPr>
            <w:highlight w:val="yellow"/>
          </w:rPr>
          <w:t>no resource</w:t>
        </w:r>
        <w:r>
          <w:rPr>
            <w:highlight w:val="yellow"/>
          </w:rPr>
          <w:t>(s)</w:t>
        </w:r>
        <w:r w:rsidRPr="002B08BF">
          <w:rPr>
            <w:highlight w:val="yellow"/>
          </w:rPr>
          <w:t xml:space="preserve"> </w:t>
        </w:r>
        <w:r>
          <w:rPr>
            <w:highlight w:val="yellow"/>
          </w:rPr>
          <w:t>is</w:t>
        </w:r>
        <w:r w:rsidRPr="002B08BF">
          <w:rPr>
            <w:highlight w:val="yellow"/>
          </w:rPr>
          <w:t xml:space="preserve"> </w:t>
        </w:r>
        <w:r>
          <w:rPr>
            <w:highlight w:val="yellow"/>
          </w:rPr>
          <w:t xml:space="preserve">selected by ensuring that the resource(s) can be indicated by the time resource assignment of a </w:t>
        </w:r>
        <w:r w:rsidRPr="003A326E">
          <w:rPr>
            <w:highlight w:val="yellow"/>
          </w:rPr>
          <w:t xml:space="preserve">SCI </w:t>
        </w:r>
        <w:r>
          <w:rPr>
            <w:highlight w:val="yellow"/>
          </w:rPr>
          <w:t xml:space="preserve">for one or more retransmissions </w:t>
        </w:r>
        <w:r w:rsidRPr="003A326E">
          <w:rPr>
            <w:highlight w:val="yellow"/>
          </w:rPr>
          <w:t xml:space="preserve">according to clause 8.3.1.1 of TS 38.212 </w:t>
        </w:r>
        <w:r>
          <w:rPr>
            <w:highlight w:val="yellow"/>
          </w:rPr>
          <w:t>[9]</w:t>
        </w:r>
        <w:r w:rsidRPr="002B08BF">
          <w:rPr>
            <w:rFonts w:eastAsia="맑은 고딕"/>
            <w:highlight w:val="yellow"/>
            <w:lang w:eastAsia="ko-KR"/>
          </w:rPr>
          <w:t>:</w:t>
        </w:r>
      </w:ins>
    </w:p>
    <w:p w14:paraId="69DCFF87" w14:textId="2588C0BE" w:rsidR="00AD0F31" w:rsidRPr="00AD0F31" w:rsidRDefault="00AD0F31" w:rsidP="00AD0F31">
      <w:pPr>
        <w:pStyle w:val="B3"/>
        <w:rPr>
          <w:ins w:id="684" w:author="LEE Young Dae/5G Wireless Communication Standard Task(youngdae.lee@lge.com)" w:date="2020-06-16T14:48:00Z"/>
        </w:rPr>
      </w:pPr>
      <w:ins w:id="685" w:author="LEE Young Dae/5G Wireless Communication Standard Task(youngdae.lee@lge.com)" w:date="2020-06-17T19:00:00Z">
        <w:r>
          <w:rPr>
            <w:highlight w:val="yellow"/>
            <w:lang w:eastAsia="en-US"/>
          </w:rPr>
          <w:t>3</w:t>
        </w:r>
        <w:r w:rsidRPr="005A2879">
          <w:rPr>
            <w:highlight w:val="yellow"/>
            <w:lang w:eastAsia="en-US"/>
          </w:rPr>
          <w:t>&gt;</w:t>
        </w:r>
        <w:r w:rsidRPr="005A2879">
          <w:rPr>
            <w:highlight w:val="yellow"/>
            <w:lang w:eastAsia="en-US"/>
          </w:rPr>
          <w:tab/>
        </w:r>
        <w:r w:rsidRPr="005A2879">
          <w:rPr>
            <w:highlight w:val="yellow"/>
          </w:rPr>
          <w:t xml:space="preserve">randomly select the time and frequency resources for one or more transmission opportunities from the </w:t>
        </w:r>
        <w:r w:rsidRPr="005A2879">
          <w:rPr>
            <w:highlight w:val="yellow"/>
            <w:lang w:eastAsia="en-US"/>
          </w:rPr>
          <w:t xml:space="preserve">available </w:t>
        </w:r>
        <w:r w:rsidRPr="005A2879">
          <w:rPr>
            <w:highlight w:val="yellow"/>
          </w:rPr>
          <w:t>resources, according to the amount of selected frequency resources, the selected number of HARQ retransmissions and the remaining PDB of SL data available in the logical channel(s) allowed on the carrier;</w:t>
        </w:r>
      </w:ins>
    </w:p>
    <w:p w14:paraId="36175BCF" w14:textId="0DACFCE3" w:rsidR="00EE4C2F" w:rsidRPr="00007CF3" w:rsidRDefault="00EE4C2F" w:rsidP="00EE4C2F">
      <w:pPr>
        <w:pStyle w:val="B2"/>
        <w:rPr>
          <w:ins w:id="686" w:author="LEE Young Dae/5G Wireless Communication Standard Task(youngdae.lee@lge.com)" w:date="2020-06-17T19:18:00Z"/>
          <w:rFonts w:eastAsia="맑은 고딕"/>
          <w:lang w:eastAsia="ko-KR"/>
        </w:rPr>
      </w:pPr>
      <w:ins w:id="687" w:author="LEE Young Dae/5G Wireless Communication Standard Task(youngdae.lee@lge.com)" w:date="2020-06-17T19:18:00Z">
        <w:r w:rsidRPr="00007CF3">
          <w:rPr>
            <w:rFonts w:eastAsia="맑은 고딕"/>
            <w:lang w:eastAsia="ko-KR"/>
          </w:rPr>
          <w:t>2&gt;</w:t>
        </w:r>
        <w:r w:rsidRPr="00007CF3">
          <w:rPr>
            <w:rFonts w:eastAsia="맑은 고딕"/>
            <w:lang w:eastAsia="ko-KR"/>
          </w:rPr>
          <w:tab/>
          <w:t xml:space="preserve">replace the removed </w:t>
        </w:r>
        <w:r w:rsidRPr="00EE4C2F">
          <w:rPr>
            <w:rFonts w:eastAsia="맑은 고딕"/>
            <w:highlight w:val="yellow"/>
            <w:lang w:eastAsia="ko-KR"/>
          </w:rPr>
          <w:t>or dropped</w:t>
        </w:r>
        <w:r>
          <w:rPr>
            <w:rFonts w:eastAsia="맑은 고딕"/>
            <w:lang w:eastAsia="ko-KR"/>
          </w:rPr>
          <w:t xml:space="preserve"> </w:t>
        </w:r>
        <w:r w:rsidRPr="00007CF3">
          <w:rPr>
            <w:rFonts w:eastAsia="맑은 고딕"/>
            <w:lang w:eastAsia="ko-KR"/>
          </w:rPr>
          <w:t xml:space="preserve">resource(s) by the selected </w:t>
        </w:r>
        <w:r w:rsidRPr="00EE4C2F">
          <w:rPr>
            <w:rFonts w:eastAsia="맑은 고딕"/>
            <w:highlight w:val="yellow"/>
            <w:lang w:eastAsia="ko-KR"/>
          </w:rPr>
          <w:t>resource(s)</w:t>
        </w:r>
        <w:r w:rsidRPr="00007CF3">
          <w:rPr>
            <w:rFonts w:eastAsia="맑은 고딕"/>
            <w:lang w:eastAsia="ko-KR"/>
          </w:rPr>
          <w:t xml:space="preserve"> for the </w:t>
        </w:r>
        <w:r w:rsidRPr="00EE4C2F">
          <w:rPr>
            <w:rFonts w:eastAsia="맑은 고딕"/>
            <w:highlight w:val="yellow"/>
            <w:lang w:eastAsia="ko-KR"/>
          </w:rPr>
          <w:t>selected</w:t>
        </w:r>
        <w:r w:rsidRPr="00007CF3">
          <w:rPr>
            <w:rFonts w:eastAsia="맑은 고딕"/>
            <w:lang w:eastAsia="ko-KR"/>
          </w:rPr>
          <w:t xml:space="preserve"> </w:t>
        </w:r>
        <w:proofErr w:type="spellStart"/>
        <w:r w:rsidRPr="00007CF3">
          <w:rPr>
            <w:rFonts w:eastAsia="맑은 고딕"/>
            <w:lang w:eastAsia="ko-KR"/>
          </w:rPr>
          <w:t>sidelink</w:t>
        </w:r>
        <w:proofErr w:type="spellEnd"/>
        <w:r w:rsidRPr="00007CF3">
          <w:rPr>
            <w:rFonts w:eastAsia="맑은 고딕"/>
            <w:lang w:eastAsia="ko-KR"/>
          </w:rPr>
          <w:t xml:space="preserve"> grant.</w:t>
        </w:r>
      </w:ins>
    </w:p>
    <w:p w14:paraId="326D936F" w14:textId="77777777" w:rsidR="004A1450" w:rsidRPr="00007CF3" w:rsidRDefault="004A1450" w:rsidP="004A1450">
      <w:pPr>
        <w:pStyle w:val="4"/>
      </w:pPr>
      <w:bookmarkStart w:id="688" w:name="_Toc12569233"/>
      <w:bookmarkStart w:id="689" w:name="_Toc37296251"/>
      <w:r w:rsidRPr="00007CF3">
        <w:lastRenderedPageBreak/>
        <w:t>5.22.1.3</w:t>
      </w:r>
      <w:r w:rsidRPr="00007CF3">
        <w:tab/>
      </w:r>
      <w:proofErr w:type="spellStart"/>
      <w:r w:rsidRPr="00007CF3">
        <w:t>Sidelink</w:t>
      </w:r>
      <w:proofErr w:type="spellEnd"/>
      <w:r w:rsidRPr="00007CF3">
        <w:t xml:space="preserve"> HARQ operation</w:t>
      </w:r>
      <w:bookmarkEnd w:id="688"/>
      <w:bookmarkEnd w:id="689"/>
    </w:p>
    <w:p w14:paraId="30BDE7CF" w14:textId="77777777" w:rsidR="004A1450" w:rsidRPr="00007CF3" w:rsidRDefault="004A1450" w:rsidP="004A1450">
      <w:pPr>
        <w:pStyle w:val="5"/>
      </w:pPr>
      <w:bookmarkStart w:id="690" w:name="_Toc12569234"/>
      <w:bookmarkStart w:id="691" w:name="_Toc37296252"/>
      <w:r w:rsidRPr="00007CF3">
        <w:t>5.22.1.3.1</w:t>
      </w:r>
      <w:r w:rsidRPr="00007CF3">
        <w:tab/>
      </w:r>
      <w:proofErr w:type="spellStart"/>
      <w:r w:rsidRPr="00007CF3">
        <w:t>Sidelink</w:t>
      </w:r>
      <w:proofErr w:type="spellEnd"/>
      <w:r w:rsidRPr="00007CF3">
        <w:t xml:space="preserve"> HARQ Entity</w:t>
      </w:r>
      <w:bookmarkEnd w:id="690"/>
      <w:bookmarkEnd w:id="691"/>
    </w:p>
    <w:p w14:paraId="0072CBEA" w14:textId="77777777" w:rsidR="004A1450" w:rsidRPr="00007CF3" w:rsidRDefault="004A1450" w:rsidP="004A1450">
      <w:r w:rsidRPr="00007CF3">
        <w:rPr>
          <w:lang w:eastAsia="ko-KR"/>
        </w:rPr>
        <w:t xml:space="preserve">The MAC entity includes at most one </w:t>
      </w:r>
      <w:proofErr w:type="spellStart"/>
      <w:r w:rsidRPr="00007CF3">
        <w:rPr>
          <w:lang w:eastAsia="ko-KR"/>
        </w:rPr>
        <w:t>Sidelink</w:t>
      </w:r>
      <w:proofErr w:type="spellEnd"/>
      <w:r w:rsidRPr="00007CF3">
        <w:rPr>
          <w:lang w:eastAsia="ko-KR"/>
        </w:rPr>
        <w:t xml:space="preserve"> HARQ entity </w:t>
      </w:r>
      <w:r w:rsidRPr="00007CF3">
        <w:t xml:space="preserve">for transmission on SL-SCH, which maintains a number of parallel </w:t>
      </w:r>
      <w:proofErr w:type="spellStart"/>
      <w:r w:rsidRPr="00007CF3">
        <w:t>Sidelink</w:t>
      </w:r>
      <w:proofErr w:type="spellEnd"/>
      <w:r w:rsidRPr="00007CF3">
        <w:t xml:space="preserve"> processes.</w:t>
      </w:r>
    </w:p>
    <w:p w14:paraId="4F059012" w14:textId="73809CF7" w:rsidR="004A1450" w:rsidRPr="00007CF3" w:rsidRDefault="004A1450" w:rsidP="004A1450">
      <w:r w:rsidRPr="00007CF3">
        <w:t xml:space="preserve">The maximum number of transmitting </w:t>
      </w:r>
      <w:proofErr w:type="spellStart"/>
      <w:r w:rsidRPr="00007CF3">
        <w:t>Sidelink</w:t>
      </w:r>
      <w:proofErr w:type="spellEnd"/>
      <w:r w:rsidRPr="00007CF3">
        <w:t xml:space="preserve"> processes associated with the </w:t>
      </w:r>
      <w:proofErr w:type="spellStart"/>
      <w:r w:rsidRPr="00007CF3">
        <w:t>Sidelink</w:t>
      </w:r>
      <w:proofErr w:type="spellEnd"/>
      <w:r w:rsidRPr="00007CF3">
        <w:t xml:space="preserve"> HARQ Entity is </w:t>
      </w:r>
      <w:del w:id="692" w:author="LEE Young Dae/5G Wireless Communication Standard Task(youngdae.lee@lge.com)" w:date="2020-06-16T19:41:00Z">
        <w:r w:rsidRPr="00007CF3" w:rsidDel="001A6FCC">
          <w:delText>[</w:delText>
        </w:r>
        <w:commentRangeStart w:id="693"/>
        <w:r w:rsidRPr="00007CF3" w:rsidDel="001A6FCC">
          <w:delText>TBD1</w:delText>
        </w:r>
      </w:del>
      <w:commentRangeEnd w:id="693"/>
      <w:r w:rsidR="001A6FCC">
        <w:rPr>
          <w:rStyle w:val="a7"/>
        </w:rPr>
        <w:commentReference w:id="693"/>
      </w:r>
      <w:del w:id="694" w:author="LEE Young Dae/5G Wireless Communication Standard Task(youngdae.lee@lge.com)" w:date="2020-06-16T19:41:00Z">
        <w:r w:rsidRPr="00007CF3" w:rsidDel="001A6FCC">
          <w:delText>]</w:delText>
        </w:r>
      </w:del>
      <w:ins w:id="695" w:author="LEE Young Dae/5G Wireless Communication Standard Task(youngdae.lee@lge.com)" w:date="2020-06-16T19:41:00Z">
        <w:r w:rsidR="001A6FCC" w:rsidRPr="001A6FCC">
          <w:rPr>
            <w:highlight w:val="yellow"/>
          </w:rPr>
          <w:t>16</w:t>
        </w:r>
      </w:ins>
      <w:r w:rsidRPr="00007CF3">
        <w:t xml:space="preserve">. A </w:t>
      </w:r>
      <w:proofErr w:type="spellStart"/>
      <w:r w:rsidRPr="00007CF3">
        <w:t>sidelink</w:t>
      </w:r>
      <w:proofErr w:type="spellEnd"/>
      <w:r w:rsidRPr="00007CF3">
        <w:t xml:space="preserve"> process may be configured for transmissions of multiple MAC PDUs. For transmissions of multiple MAC PDUs, the maximum number of transmitting </w:t>
      </w:r>
      <w:proofErr w:type="spellStart"/>
      <w:r w:rsidRPr="00007CF3">
        <w:t>Sidelink</w:t>
      </w:r>
      <w:proofErr w:type="spellEnd"/>
      <w:r w:rsidRPr="00007CF3">
        <w:t xml:space="preserve"> processes associated with the </w:t>
      </w:r>
      <w:proofErr w:type="spellStart"/>
      <w:r w:rsidRPr="00007CF3">
        <w:t>Sidelink</w:t>
      </w:r>
      <w:proofErr w:type="spellEnd"/>
      <w:r w:rsidRPr="00007CF3">
        <w:t xml:space="preserve"> HARQ Entity is</w:t>
      </w:r>
      <w:del w:id="696" w:author="LEE Young Dae/5G Wireless Communication Standard Task(youngdae.lee@lge.com)" w:date="2020-06-16T19:42:00Z">
        <w:r w:rsidRPr="00007CF3" w:rsidDel="001A6FCC">
          <w:delText xml:space="preserve"> [</w:delText>
        </w:r>
        <w:commentRangeStart w:id="697"/>
        <w:r w:rsidRPr="00007CF3" w:rsidDel="001A6FCC">
          <w:delText>TBD2</w:delText>
        </w:r>
      </w:del>
      <w:commentRangeEnd w:id="697"/>
      <w:r w:rsidR="001A6FCC">
        <w:rPr>
          <w:rStyle w:val="a7"/>
        </w:rPr>
        <w:commentReference w:id="697"/>
      </w:r>
      <w:del w:id="698" w:author="LEE Young Dae/5G Wireless Communication Standard Task(youngdae.lee@lge.com)" w:date="2020-06-16T19:42:00Z">
        <w:r w:rsidRPr="00007CF3" w:rsidDel="001A6FCC">
          <w:delText>]</w:delText>
        </w:r>
      </w:del>
      <w:ins w:id="699" w:author="LEE Young Dae/5G Wireless Communication Standard Task(youngdae.lee@lge.com)" w:date="2020-06-16T19:42:00Z">
        <w:r w:rsidR="001A6FCC" w:rsidRPr="001A6FCC">
          <w:rPr>
            <w:highlight w:val="yellow"/>
          </w:rPr>
          <w:t>4</w:t>
        </w:r>
      </w:ins>
      <w:r w:rsidRPr="00007CF3">
        <w:t>.</w:t>
      </w:r>
    </w:p>
    <w:p w14:paraId="2374E7FF" w14:textId="77777777" w:rsidR="004A1450" w:rsidRPr="00007CF3" w:rsidRDefault="004A1450" w:rsidP="004A1450">
      <w:pPr>
        <w:rPr>
          <w:lang w:eastAsia="ko-KR"/>
        </w:rPr>
      </w:pPr>
      <w:r w:rsidRPr="00007CF3">
        <w:t xml:space="preserve">A delivered </w:t>
      </w:r>
      <w:proofErr w:type="spellStart"/>
      <w:r w:rsidRPr="00007CF3">
        <w:t>sidelink</w:t>
      </w:r>
      <w:proofErr w:type="spellEnd"/>
      <w:r w:rsidRPr="00007CF3">
        <w:t xml:space="preserve"> grant and its associated </w:t>
      </w:r>
      <w:proofErr w:type="spellStart"/>
      <w:r w:rsidRPr="00007CF3">
        <w:t>Sidelink</w:t>
      </w:r>
      <w:proofErr w:type="spellEnd"/>
      <w:r w:rsidRPr="00007CF3">
        <w:t xml:space="preserve"> transmission information are associated with a </w:t>
      </w:r>
      <w:proofErr w:type="spellStart"/>
      <w:r w:rsidRPr="00007CF3">
        <w:t>Sidelink</w:t>
      </w:r>
      <w:proofErr w:type="spellEnd"/>
      <w:r w:rsidRPr="00007CF3">
        <w:t xml:space="preserve"> process.</w:t>
      </w:r>
      <w:r w:rsidRPr="00007CF3">
        <w:rPr>
          <w:lang w:eastAsia="ko-KR"/>
        </w:rPr>
        <w:t xml:space="preserve"> Each </w:t>
      </w:r>
      <w:proofErr w:type="spellStart"/>
      <w:r w:rsidRPr="00007CF3">
        <w:rPr>
          <w:lang w:eastAsia="ko-KR"/>
        </w:rPr>
        <w:t>Sidelink</w:t>
      </w:r>
      <w:proofErr w:type="spellEnd"/>
      <w:r w:rsidRPr="00007CF3">
        <w:rPr>
          <w:lang w:eastAsia="ko-KR"/>
        </w:rPr>
        <w:t xml:space="preserve"> process supports one TB.</w:t>
      </w:r>
    </w:p>
    <w:p w14:paraId="56F4DE54" w14:textId="77777777" w:rsidR="004A1450" w:rsidRPr="00007CF3" w:rsidRDefault="004A1450" w:rsidP="004A1450">
      <w:r w:rsidRPr="00007CF3">
        <w:t xml:space="preserve">For each </w:t>
      </w:r>
      <w:proofErr w:type="spellStart"/>
      <w:r w:rsidRPr="00007CF3">
        <w:t>sidelink</w:t>
      </w:r>
      <w:proofErr w:type="spellEnd"/>
      <w:r w:rsidRPr="00007CF3">
        <w:t xml:space="preserve"> grant, the </w:t>
      </w:r>
      <w:proofErr w:type="spellStart"/>
      <w:r w:rsidRPr="00007CF3">
        <w:t>Sidelink</w:t>
      </w:r>
      <w:proofErr w:type="spellEnd"/>
      <w:r w:rsidRPr="00007CF3">
        <w:t xml:space="preserve"> HARQ Entity shall:</w:t>
      </w:r>
    </w:p>
    <w:p w14:paraId="0B021B4E" w14:textId="4E9D7041" w:rsidR="004A1450" w:rsidRPr="00007CF3" w:rsidRDefault="004A1450" w:rsidP="00C753EA">
      <w:pPr>
        <w:pStyle w:val="B1"/>
        <w:rPr>
          <w:noProof/>
        </w:rPr>
      </w:pPr>
      <w:r w:rsidRPr="00007CF3">
        <w:rPr>
          <w:noProof/>
        </w:rPr>
        <w:t>1&gt;</w:t>
      </w:r>
      <w:r w:rsidRPr="00007CF3">
        <w:rPr>
          <w:noProof/>
        </w:rPr>
        <w:tab/>
        <w:t xml:space="preserve">if the MAC entity determines that </w:t>
      </w:r>
      <w:del w:id="700" w:author="LEE Young Dae/5G Wireless Communication Standard Task(youngdae.lee@lge.com)" w:date="2020-06-17T15:56:00Z">
        <w:r w:rsidRPr="00E93682" w:rsidDel="00E93682">
          <w:rPr>
            <w:noProof/>
            <w:highlight w:val="yellow"/>
          </w:rPr>
          <w:delText>the</w:delText>
        </w:r>
        <w:r w:rsidRPr="00007CF3" w:rsidDel="00E93682">
          <w:rPr>
            <w:noProof/>
          </w:rPr>
          <w:delText xml:space="preserve"> </w:delText>
        </w:r>
      </w:del>
      <w:r w:rsidRPr="00007CF3">
        <w:rPr>
          <w:noProof/>
        </w:rPr>
        <w:t xml:space="preserve">the sidelink grant is used for initial transmission; </w:t>
      </w:r>
      <w:del w:id="701" w:author="LEE Young Dae/5G Wireless Communication Standard Task(youngdae.lee@lge.com)" w:date="2020-06-17T15:55:00Z">
        <w:r w:rsidRPr="00D57801" w:rsidDel="00D57801">
          <w:rPr>
            <w:noProof/>
            <w:highlight w:val="yellow"/>
          </w:rPr>
          <w:delText>and</w:delText>
        </w:r>
      </w:del>
      <w:ins w:id="702" w:author="LEE Young Dae/5G Wireless Communication Standard Task(youngdae.lee@lge.com)" w:date="2020-06-17T15:55:00Z">
        <w:r w:rsidR="00D57801" w:rsidRPr="00D57801">
          <w:rPr>
            <w:noProof/>
            <w:highlight w:val="yellow"/>
          </w:rPr>
          <w:t>or</w:t>
        </w:r>
      </w:ins>
    </w:p>
    <w:p w14:paraId="6ADE2A31" w14:textId="6EB5F3A9" w:rsidR="004A1450" w:rsidRPr="00007CF3" w:rsidRDefault="004A1450" w:rsidP="00C753EA">
      <w:pPr>
        <w:pStyle w:val="B1"/>
        <w:rPr>
          <w:noProof/>
        </w:rPr>
      </w:pPr>
      <w:r w:rsidRPr="00C753EA">
        <w:rPr>
          <w:noProof/>
          <w:highlight w:val="yellow"/>
        </w:rPr>
        <w:t>1&gt;</w:t>
      </w:r>
      <w:r w:rsidRPr="00C753EA">
        <w:rPr>
          <w:noProof/>
          <w:highlight w:val="yellow"/>
        </w:rPr>
        <w:tab/>
        <w:t>if no MAC PDU has been obtained</w:t>
      </w:r>
      <w:r w:rsidRPr="00007CF3">
        <w:rPr>
          <w:noProof/>
        </w:rPr>
        <w:t>:</w:t>
      </w:r>
    </w:p>
    <w:p w14:paraId="6805961B" w14:textId="44F39744" w:rsidR="004A1450" w:rsidRPr="00007CF3" w:rsidRDefault="004A1450" w:rsidP="004A1450">
      <w:pPr>
        <w:pStyle w:val="NO"/>
        <w:rPr>
          <w:lang w:eastAsia="ko-KR"/>
        </w:rPr>
      </w:pPr>
      <w:r w:rsidRPr="00007CF3">
        <w:rPr>
          <w:lang w:eastAsia="ko-KR"/>
        </w:rPr>
        <w:t>NOTE 1:</w:t>
      </w:r>
      <w:r w:rsidRPr="00007CF3">
        <w:rPr>
          <w:lang w:eastAsia="ko-KR"/>
        </w:rPr>
        <w:tab/>
        <w:t xml:space="preserve">For the configured grant Type 1 and 2, </w:t>
      </w:r>
      <w:ins w:id="703" w:author="LEE Young Dae/5G Wireless Communication Standard Task(youngdae.lee@lge.com)" w:date="2020-04-09T21:05:00Z">
        <w:r w:rsidR="00DC0215" w:rsidRPr="00007CF3">
          <w:rPr>
            <w:lang w:eastAsia="ko-KR"/>
          </w:rPr>
          <w:t>only one</w:t>
        </w:r>
      </w:ins>
      <w:ins w:id="704" w:author="LEE Young Dae/5G Wireless Communication Standard Task(youngdae.lee@lge.com)" w:date="2020-05-11T20:24:00Z">
        <w:r w:rsidR="00BD7D57" w:rsidRPr="00007CF3">
          <w:rPr>
            <w:lang w:eastAsia="ko-KR"/>
          </w:rPr>
          <w:t xml:space="preserve"> new</w:t>
        </w:r>
      </w:ins>
      <w:ins w:id="705" w:author="LEE Young Dae/5G Wireless Communication Standard Task(youngdae.lee@lge.com)" w:date="2020-04-09T21:05:00Z">
        <w:r w:rsidR="00DC0215" w:rsidRPr="00007CF3">
          <w:rPr>
            <w:lang w:eastAsia="ko-KR"/>
          </w:rPr>
          <w:t xml:space="preserve"> TB can be transmitted in a periodicity of the configured grant. </w:t>
        </w:r>
      </w:ins>
      <w:del w:id="706" w:author="LEE Young Dae/5G Wireless Communication Standard Task(youngdae.lee@lge.com)" w:date="2020-04-09T21:05:00Z">
        <w:r w:rsidRPr="00007CF3" w:rsidDel="00DC0215">
          <w:rPr>
            <w:lang w:eastAsia="ko-KR"/>
          </w:rPr>
          <w:delText xml:space="preserve">whether </w:delText>
        </w:r>
      </w:del>
      <w:del w:id="707" w:author="LEE Young Dae/5G Wireless Communication Standard Task(youngdae.lee@lge.com)" w:date="2020-05-11T20:23:00Z">
        <w:r w:rsidRPr="00007CF3" w:rsidDel="00F8310F">
          <w:rPr>
            <w:lang w:eastAsia="ko-KR"/>
          </w:rPr>
          <w:delText>a sidelink grant is used for initial transmission or retransmission is up to UE implementation.</w:delText>
        </w:r>
      </w:del>
    </w:p>
    <w:p w14:paraId="395C70D6" w14:textId="77777777" w:rsidR="004A1450" w:rsidRPr="00007CF3" w:rsidRDefault="004A1450" w:rsidP="004A1450">
      <w:pPr>
        <w:pStyle w:val="B2"/>
        <w:rPr>
          <w:noProof/>
          <w:lang w:eastAsia="ko-KR"/>
        </w:rPr>
      </w:pPr>
      <w:r w:rsidRPr="00007CF3">
        <w:rPr>
          <w:noProof/>
          <w:lang w:eastAsia="ko-KR"/>
        </w:rPr>
        <w:t>2&gt;</w:t>
      </w:r>
      <w:r w:rsidRPr="00007CF3">
        <w:rPr>
          <w:noProof/>
        </w:rPr>
        <w:tab/>
        <w:t xml:space="preserve">associate a Sidelink process to this </w:t>
      </w:r>
      <w:r w:rsidRPr="00007CF3">
        <w:rPr>
          <w:noProof/>
          <w:lang w:eastAsia="ko-KR"/>
        </w:rPr>
        <w:t>grant</w:t>
      </w:r>
      <w:r w:rsidRPr="00007CF3">
        <w:rPr>
          <w:noProof/>
        </w:rPr>
        <w:t>, and for each associated Sidelink process:</w:t>
      </w:r>
    </w:p>
    <w:p w14:paraId="2A619238" w14:textId="77777777" w:rsidR="004A1450" w:rsidRPr="00007CF3" w:rsidRDefault="004A1450" w:rsidP="004A1450">
      <w:pPr>
        <w:pStyle w:val="B3"/>
        <w:rPr>
          <w:noProof/>
        </w:rPr>
      </w:pPr>
      <w:r w:rsidRPr="00007CF3">
        <w:rPr>
          <w:noProof/>
          <w:lang w:eastAsia="ko-KR"/>
        </w:rPr>
        <w:t>3&gt;</w:t>
      </w:r>
      <w:r w:rsidRPr="00007CF3">
        <w:rPr>
          <w:noProof/>
        </w:rPr>
        <w:tab/>
        <w:t>obtain the MAC PDU to transmit from the Multiplexing and assembly entity, if any;</w:t>
      </w:r>
    </w:p>
    <w:p w14:paraId="7C3324F7" w14:textId="77777777" w:rsidR="004A1450" w:rsidRPr="00007CF3" w:rsidRDefault="004A1450" w:rsidP="004A1450">
      <w:pPr>
        <w:pStyle w:val="B3"/>
        <w:rPr>
          <w:noProof/>
        </w:rPr>
      </w:pPr>
      <w:r w:rsidRPr="00007CF3">
        <w:rPr>
          <w:noProof/>
          <w:lang w:eastAsia="ko-KR"/>
        </w:rPr>
        <w:t>3&gt;</w:t>
      </w:r>
      <w:r w:rsidRPr="00007CF3">
        <w:rPr>
          <w:noProof/>
          <w:lang w:eastAsia="zh-CN"/>
        </w:rPr>
        <w:tab/>
        <w:t>if a MAC PDU to transmit has been obtained:</w:t>
      </w:r>
    </w:p>
    <w:p w14:paraId="30639A53" w14:textId="77777777" w:rsidR="00DC0215" w:rsidRPr="00007CF3" w:rsidRDefault="00DC0215" w:rsidP="00DC0215">
      <w:pPr>
        <w:pStyle w:val="B4"/>
        <w:rPr>
          <w:ins w:id="708" w:author="LEE Young Dae/5G Wireless Communication Standard Task(youngdae.lee@lge.com)" w:date="2020-04-09T21:06:00Z"/>
          <w:rFonts w:eastAsia="맑은 고딕"/>
          <w:lang w:eastAsia="ko-KR"/>
        </w:rPr>
      </w:pPr>
      <w:ins w:id="709" w:author="LEE Young Dae/5G Wireless Communication Standard Task(youngdae.lee@lge.com)" w:date="2020-04-09T21:06:00Z">
        <w:r w:rsidRPr="00007CF3">
          <w:rPr>
            <w:rFonts w:eastAsia="맑은 고딕" w:hint="eastAsia"/>
            <w:lang w:eastAsia="ko-KR"/>
          </w:rPr>
          <w:t>4&gt;</w:t>
        </w:r>
        <w:r w:rsidRPr="00007CF3">
          <w:rPr>
            <w:rFonts w:eastAsia="맑은 고딕" w:hint="eastAsia"/>
            <w:lang w:eastAsia="ko-KR"/>
          </w:rPr>
          <w:tab/>
        </w:r>
        <w:r w:rsidRPr="00007CF3">
          <w:rPr>
            <w:rFonts w:eastAsia="맑은 고딕"/>
            <w:lang w:eastAsia="ko-KR"/>
          </w:rPr>
          <w:t xml:space="preserve">if a HARQ Process ID has been set for the </w:t>
        </w:r>
        <w:proofErr w:type="spellStart"/>
        <w:r w:rsidRPr="00007CF3">
          <w:rPr>
            <w:rFonts w:eastAsia="맑은 고딕"/>
            <w:lang w:eastAsia="ko-KR"/>
          </w:rPr>
          <w:t>sidelink</w:t>
        </w:r>
        <w:proofErr w:type="spellEnd"/>
        <w:r w:rsidRPr="00007CF3">
          <w:rPr>
            <w:rFonts w:eastAsia="맑은 고딕"/>
            <w:lang w:eastAsia="ko-KR"/>
          </w:rPr>
          <w:t xml:space="preserve"> grant:</w:t>
        </w:r>
      </w:ins>
    </w:p>
    <w:p w14:paraId="782424E9" w14:textId="77777777" w:rsidR="00DC0215" w:rsidRPr="00007CF3" w:rsidRDefault="00DC0215" w:rsidP="00DC0215">
      <w:pPr>
        <w:pStyle w:val="B5"/>
        <w:overflowPunct/>
        <w:autoSpaceDE/>
        <w:autoSpaceDN/>
        <w:adjustRightInd/>
        <w:textAlignment w:val="auto"/>
        <w:rPr>
          <w:ins w:id="710" w:author="LEE Young Dae/5G Wireless Communication Standard Task(youngdae.lee@lge.com)" w:date="2020-04-09T21:06:00Z"/>
          <w:rFonts w:eastAsia="맑은 고딕"/>
          <w:lang w:eastAsia="ko-KR"/>
        </w:rPr>
      </w:pPr>
      <w:ins w:id="711" w:author="LEE Young Dae/5G Wireless Communication Standard Task(youngdae.lee@lge.com)" w:date="2020-04-09T21:06:00Z">
        <w:r w:rsidRPr="00007CF3">
          <w:rPr>
            <w:rFonts w:eastAsia="맑은 고딕"/>
            <w:lang w:eastAsia="ko-KR"/>
          </w:rPr>
          <w:t>5&gt;</w:t>
        </w:r>
        <w:r w:rsidRPr="00007CF3">
          <w:rPr>
            <w:rFonts w:eastAsia="맑은 고딕"/>
            <w:lang w:eastAsia="ko-KR"/>
          </w:rPr>
          <w:tab/>
        </w:r>
        <w:r w:rsidRPr="00007CF3">
          <w:rPr>
            <w:rFonts w:eastAsia="맑은 고딕" w:hint="eastAsia"/>
            <w:lang w:eastAsia="ko-KR"/>
          </w:rPr>
          <w:t>associate the HARQ Process ID</w:t>
        </w:r>
        <w:r w:rsidRPr="00007CF3">
          <w:rPr>
            <w:rFonts w:eastAsia="맑은 고딕"/>
            <w:lang w:eastAsia="ko-KR"/>
          </w:rPr>
          <w:t xml:space="preserve"> corresponding to the </w:t>
        </w:r>
        <w:proofErr w:type="spellStart"/>
        <w:r w:rsidRPr="00007CF3">
          <w:rPr>
            <w:rFonts w:eastAsia="맑은 고딕"/>
            <w:lang w:eastAsia="ko-KR"/>
          </w:rPr>
          <w:t>sidelink</w:t>
        </w:r>
        <w:proofErr w:type="spellEnd"/>
        <w:r w:rsidRPr="00007CF3">
          <w:rPr>
            <w:rFonts w:eastAsia="맑은 고딕"/>
            <w:lang w:eastAsia="ko-KR"/>
          </w:rPr>
          <w:t xml:space="preserve"> grant to the associated </w:t>
        </w:r>
        <w:proofErr w:type="spellStart"/>
        <w:r w:rsidRPr="00007CF3">
          <w:rPr>
            <w:rFonts w:eastAsia="맑은 고딕"/>
            <w:lang w:eastAsia="ko-KR"/>
          </w:rPr>
          <w:t>Sidelink</w:t>
        </w:r>
        <w:proofErr w:type="spellEnd"/>
        <w:r w:rsidRPr="00007CF3">
          <w:rPr>
            <w:rFonts w:eastAsia="맑은 고딕"/>
            <w:lang w:eastAsia="ko-KR"/>
          </w:rPr>
          <w:t xml:space="preserve"> process;</w:t>
        </w:r>
      </w:ins>
    </w:p>
    <w:p w14:paraId="511E0187" w14:textId="77777777" w:rsidR="004A1450" w:rsidRPr="00007CF3" w:rsidRDefault="004A1450" w:rsidP="004A1450">
      <w:pPr>
        <w:pStyle w:val="B4"/>
        <w:rPr>
          <w:rFonts w:eastAsia="맑은 고딕"/>
          <w:lang w:eastAsia="ko-KR"/>
        </w:rPr>
      </w:pPr>
      <w:r w:rsidRPr="00007CF3">
        <w:rPr>
          <w:rFonts w:eastAsia="맑은 고딕"/>
          <w:lang w:eastAsia="ko-KR"/>
        </w:rPr>
        <w:t>4&gt;</w:t>
      </w:r>
      <w:r w:rsidRPr="00007CF3">
        <w:rPr>
          <w:rFonts w:eastAsia="맑은 고딕"/>
          <w:lang w:eastAsia="ko-KR"/>
        </w:rPr>
        <w:tab/>
        <w:t xml:space="preserve">determines </w:t>
      </w:r>
      <w:proofErr w:type="spellStart"/>
      <w:r w:rsidRPr="00007CF3">
        <w:rPr>
          <w:rFonts w:eastAsia="맑은 고딕"/>
          <w:lang w:eastAsia="ko-KR"/>
        </w:rPr>
        <w:t>Sidelink</w:t>
      </w:r>
      <w:proofErr w:type="spellEnd"/>
      <w:r w:rsidRPr="00007CF3">
        <w:rPr>
          <w:rFonts w:eastAsia="맑은 고딕"/>
          <w:lang w:eastAsia="ko-KR"/>
        </w:rPr>
        <w:t xml:space="preserve"> </w:t>
      </w:r>
      <w:proofErr w:type="spellStart"/>
      <w:r w:rsidRPr="00007CF3">
        <w:rPr>
          <w:rFonts w:eastAsia="맑은 고딕"/>
          <w:lang w:eastAsia="ko-KR"/>
        </w:rPr>
        <w:t>tranmssion</w:t>
      </w:r>
      <w:proofErr w:type="spellEnd"/>
      <w:r w:rsidRPr="00007CF3">
        <w:rPr>
          <w:rFonts w:eastAsia="맑은 고딕"/>
          <w:lang w:eastAsia="ko-KR"/>
        </w:rPr>
        <w:t xml:space="preserve"> information of the TB for the source and destination pair of the MAC PDU as follows:</w:t>
      </w:r>
    </w:p>
    <w:p w14:paraId="072D842B" w14:textId="5D6BE492" w:rsidR="004A1450" w:rsidRPr="00007CF3" w:rsidRDefault="004A1450" w:rsidP="004A1450">
      <w:pPr>
        <w:pStyle w:val="B5"/>
        <w:overflowPunct/>
        <w:autoSpaceDE/>
        <w:autoSpaceDN/>
        <w:adjustRightInd/>
        <w:textAlignment w:val="auto"/>
        <w:rPr>
          <w:rFonts w:eastAsia="맑은 고딕"/>
          <w:lang w:eastAsia="ko-KR"/>
        </w:rPr>
      </w:pPr>
      <w:r w:rsidRPr="00007CF3">
        <w:rPr>
          <w:rFonts w:eastAsia="맑은 고딕"/>
          <w:lang w:eastAsia="ko-KR"/>
        </w:rPr>
        <w:t>5&gt;</w:t>
      </w:r>
      <w:r w:rsidRPr="00007CF3">
        <w:rPr>
          <w:rFonts w:eastAsia="맑은 고딕"/>
          <w:lang w:eastAsia="ko-KR"/>
        </w:rPr>
        <w:tab/>
        <w:t xml:space="preserve">set the Source Layer-1 ID to the </w:t>
      </w:r>
      <w:del w:id="712" w:author="LEE Young Dae/5G Wireless Communication Standard Task(youngdae.lee@lge.com)" w:date="2020-06-16T20:41:00Z">
        <w:r w:rsidRPr="00007CF3" w:rsidDel="001B6F01">
          <w:rPr>
            <w:rFonts w:eastAsia="맑은 고딕"/>
            <w:lang w:eastAsia="ko-KR"/>
          </w:rPr>
          <w:delText xml:space="preserve">16 </w:delText>
        </w:r>
        <w:r w:rsidRPr="001B6F01" w:rsidDel="001B6F01">
          <w:rPr>
            <w:rFonts w:eastAsia="맑은 고딕"/>
            <w:highlight w:val="yellow"/>
            <w:lang w:eastAsia="ko-KR"/>
          </w:rPr>
          <w:delText>MSB</w:delText>
        </w:r>
      </w:del>
      <w:ins w:id="713" w:author="LEE Young Dae/5G Wireless Communication Standard Task(youngdae.lee@lge.com)" w:date="2020-06-16T20:41:00Z">
        <w:r w:rsidR="001B6F01" w:rsidRPr="001B6F01">
          <w:rPr>
            <w:rFonts w:eastAsia="맑은 고딕"/>
            <w:highlight w:val="yellow"/>
            <w:lang w:eastAsia="ko-KR"/>
          </w:rPr>
          <w:t xml:space="preserve">8 </w:t>
        </w:r>
        <w:commentRangeStart w:id="714"/>
        <w:r w:rsidR="001B6F01" w:rsidRPr="001B6F01">
          <w:rPr>
            <w:rFonts w:eastAsia="맑은 고딕"/>
            <w:highlight w:val="yellow"/>
            <w:lang w:eastAsia="ko-KR"/>
          </w:rPr>
          <w:t>LSB</w:t>
        </w:r>
        <w:commentRangeEnd w:id="714"/>
        <w:r w:rsidR="001B6F01">
          <w:rPr>
            <w:rStyle w:val="a7"/>
          </w:rPr>
          <w:commentReference w:id="714"/>
        </w:r>
      </w:ins>
      <w:r w:rsidRPr="00007CF3">
        <w:rPr>
          <w:rFonts w:eastAsia="맑은 고딕"/>
          <w:lang w:eastAsia="ko-KR"/>
        </w:rPr>
        <w:t xml:space="preserve"> of the Source Layer-2 ID of the MAC PDU;</w:t>
      </w:r>
    </w:p>
    <w:p w14:paraId="78341D37" w14:textId="537D06BB" w:rsidR="004A1450" w:rsidRPr="00007CF3" w:rsidRDefault="004A1450" w:rsidP="004A1450">
      <w:pPr>
        <w:pStyle w:val="B5"/>
        <w:overflowPunct/>
        <w:autoSpaceDE/>
        <w:autoSpaceDN/>
        <w:adjustRightInd/>
        <w:textAlignment w:val="auto"/>
        <w:rPr>
          <w:rFonts w:eastAsia="맑은 고딕"/>
          <w:lang w:eastAsia="ko-KR"/>
        </w:rPr>
      </w:pPr>
      <w:r w:rsidRPr="00007CF3">
        <w:rPr>
          <w:rFonts w:eastAsia="맑은 고딕"/>
          <w:lang w:eastAsia="ko-KR"/>
        </w:rPr>
        <w:t>5&gt;</w:t>
      </w:r>
      <w:r w:rsidRPr="00007CF3">
        <w:rPr>
          <w:rFonts w:eastAsia="맑은 고딕"/>
          <w:lang w:eastAsia="ko-KR"/>
        </w:rPr>
        <w:tab/>
        <w:t xml:space="preserve">set the Destination Layer-1 ID to the </w:t>
      </w:r>
      <w:del w:id="715" w:author="LEE Young Dae/5G Wireless Communication Standard Task(youngdae.lee@lge.com)" w:date="2020-06-16T20:41:00Z">
        <w:r w:rsidRPr="00007CF3" w:rsidDel="001B6F01">
          <w:rPr>
            <w:rFonts w:eastAsia="맑은 고딕"/>
            <w:lang w:eastAsia="ko-KR"/>
          </w:rPr>
          <w:delText xml:space="preserve">8 </w:delText>
        </w:r>
        <w:r w:rsidRPr="001B6F01" w:rsidDel="001B6F01">
          <w:rPr>
            <w:rFonts w:eastAsia="맑은 고딕"/>
            <w:highlight w:val="yellow"/>
            <w:lang w:eastAsia="ko-KR"/>
          </w:rPr>
          <w:delText>MSB</w:delText>
        </w:r>
      </w:del>
      <w:ins w:id="716" w:author="LEE Young Dae/5G Wireless Communication Standard Task(youngdae.lee@lge.com)" w:date="2020-06-16T20:41:00Z">
        <w:r w:rsidR="001B6F01" w:rsidRPr="001B6F01">
          <w:rPr>
            <w:rFonts w:eastAsia="맑은 고딕"/>
            <w:highlight w:val="yellow"/>
            <w:lang w:eastAsia="ko-KR"/>
          </w:rPr>
          <w:t>16 LSB</w:t>
        </w:r>
      </w:ins>
      <w:r w:rsidRPr="00007CF3">
        <w:rPr>
          <w:rFonts w:eastAsia="맑은 고딕"/>
          <w:lang w:eastAsia="ko-KR"/>
        </w:rPr>
        <w:t xml:space="preserve"> of the Destination Layer-2 ID of the MAC PDU;</w:t>
      </w:r>
    </w:p>
    <w:p w14:paraId="0251BEA5" w14:textId="77777777" w:rsidR="004A1450" w:rsidRPr="00007CF3" w:rsidRDefault="004A1450" w:rsidP="004A1450">
      <w:pPr>
        <w:pStyle w:val="B5"/>
        <w:overflowPunct/>
        <w:autoSpaceDE/>
        <w:autoSpaceDN/>
        <w:adjustRightInd/>
        <w:textAlignment w:val="auto"/>
        <w:rPr>
          <w:rFonts w:eastAsia="맑은 고딕"/>
          <w:lang w:eastAsia="ko-KR"/>
        </w:rPr>
      </w:pPr>
      <w:r w:rsidRPr="00007CF3">
        <w:rPr>
          <w:rFonts w:eastAsia="맑은 고딕"/>
          <w:lang w:eastAsia="ko-KR"/>
        </w:rPr>
        <w:t>5&gt;</w:t>
      </w:r>
      <w:r w:rsidRPr="00007CF3">
        <w:rPr>
          <w:rFonts w:eastAsia="맑은 고딕"/>
          <w:lang w:eastAsia="ko-KR"/>
        </w:rPr>
        <w:tab/>
        <w:t>consider the NDI to have been toggled and set the NDI to the toggled value;</w:t>
      </w:r>
    </w:p>
    <w:p w14:paraId="150B7691" w14:textId="77777777" w:rsidR="004A1450" w:rsidRPr="00007CF3" w:rsidRDefault="004A1450" w:rsidP="004A1450">
      <w:pPr>
        <w:pStyle w:val="NO"/>
        <w:rPr>
          <w:rFonts w:eastAsia="맑은 고딕"/>
          <w:lang w:eastAsia="ko-KR"/>
        </w:rPr>
      </w:pPr>
      <w:r w:rsidRPr="00007CF3">
        <w:rPr>
          <w:lang w:eastAsia="ko-KR"/>
        </w:rPr>
        <w:t>NOTE 2:</w:t>
      </w:r>
      <w:r w:rsidRPr="00007CF3">
        <w:rPr>
          <w:lang w:eastAsia="ko-KR"/>
        </w:rPr>
        <w:tab/>
        <w:t>T</w:t>
      </w:r>
      <w:r w:rsidRPr="00007CF3">
        <w:t xml:space="preserve">he initial value of the NDI set to the very first transmission for the </w:t>
      </w:r>
      <w:proofErr w:type="spellStart"/>
      <w:r w:rsidRPr="00007CF3">
        <w:t>Sidelink</w:t>
      </w:r>
      <w:proofErr w:type="spellEnd"/>
      <w:r w:rsidRPr="00007CF3">
        <w:t xml:space="preserve"> HARQ Entity is left to UE implementation</w:t>
      </w:r>
      <w:r w:rsidRPr="00007CF3">
        <w:rPr>
          <w:lang w:eastAsia="ko-KR"/>
        </w:rPr>
        <w:t>.</w:t>
      </w:r>
    </w:p>
    <w:p w14:paraId="73D05C1C" w14:textId="77777777" w:rsidR="004A1450" w:rsidRPr="00007CF3" w:rsidRDefault="004A1450" w:rsidP="004A1450">
      <w:pPr>
        <w:pStyle w:val="B5"/>
        <w:overflowPunct/>
        <w:autoSpaceDE/>
        <w:autoSpaceDN/>
        <w:adjustRightInd/>
        <w:textAlignment w:val="auto"/>
        <w:rPr>
          <w:noProof/>
        </w:rPr>
      </w:pPr>
      <w:r w:rsidRPr="00007CF3">
        <w:rPr>
          <w:lang w:eastAsia="ko-KR"/>
        </w:rPr>
        <w:t>5&gt;</w:t>
      </w:r>
      <w:r w:rsidRPr="00007CF3">
        <w:rPr>
          <w:lang w:eastAsia="ko-KR"/>
        </w:rPr>
        <w:tab/>
        <w:t xml:space="preserve">associate the </w:t>
      </w:r>
      <w:proofErr w:type="spellStart"/>
      <w:r w:rsidRPr="00007CF3">
        <w:rPr>
          <w:lang w:eastAsia="ko-KR"/>
        </w:rPr>
        <w:t>Sidelink</w:t>
      </w:r>
      <w:proofErr w:type="spellEnd"/>
      <w:r w:rsidRPr="00007CF3">
        <w:rPr>
          <w:lang w:eastAsia="ko-KR"/>
        </w:rPr>
        <w:t xml:space="preserve"> process to</w:t>
      </w:r>
      <w:r w:rsidRPr="00007CF3">
        <w:rPr>
          <w:noProof/>
        </w:rPr>
        <w:t xml:space="preserve"> a Sidelink process ID;</w:t>
      </w:r>
    </w:p>
    <w:p w14:paraId="1B6AA14D" w14:textId="77777777" w:rsidR="004A1450" w:rsidRPr="00007CF3" w:rsidRDefault="004A1450" w:rsidP="004A1450">
      <w:pPr>
        <w:pStyle w:val="NO"/>
        <w:rPr>
          <w:lang w:eastAsia="ko-KR"/>
        </w:rPr>
      </w:pPr>
      <w:r w:rsidRPr="00007CF3">
        <w:rPr>
          <w:lang w:eastAsia="ko-KR"/>
        </w:rPr>
        <w:t>NOTE 3:</w:t>
      </w:r>
      <w:r w:rsidRPr="00007CF3">
        <w:rPr>
          <w:lang w:eastAsia="ko-KR"/>
        </w:rPr>
        <w:tab/>
        <w:t xml:space="preserve">How UE determine </w:t>
      </w:r>
      <w:proofErr w:type="spellStart"/>
      <w:r w:rsidRPr="00007CF3">
        <w:rPr>
          <w:lang w:eastAsia="ko-KR"/>
        </w:rPr>
        <w:t>Sidelink</w:t>
      </w:r>
      <w:proofErr w:type="spellEnd"/>
      <w:r w:rsidRPr="00007CF3">
        <w:rPr>
          <w:lang w:eastAsia="ko-KR"/>
        </w:rPr>
        <w:t xml:space="preserve"> process ID in SCI is left to UE implementation for NR </w:t>
      </w:r>
      <w:proofErr w:type="spellStart"/>
      <w:r w:rsidRPr="00007CF3">
        <w:rPr>
          <w:lang w:eastAsia="ko-KR"/>
        </w:rPr>
        <w:t>sidelink</w:t>
      </w:r>
      <w:proofErr w:type="spellEnd"/>
      <w:r w:rsidRPr="00007CF3">
        <w:rPr>
          <w:lang w:eastAsia="ko-KR"/>
        </w:rPr>
        <w:t>.</w:t>
      </w:r>
    </w:p>
    <w:p w14:paraId="64BAB5A7" w14:textId="593ADA91" w:rsidR="004A1450" w:rsidRPr="00007CF3" w:rsidRDefault="004A1450" w:rsidP="004A1450">
      <w:pPr>
        <w:pStyle w:val="B5"/>
        <w:overflowPunct/>
        <w:autoSpaceDE/>
        <w:autoSpaceDN/>
        <w:adjustRightInd/>
        <w:textAlignment w:val="auto"/>
        <w:rPr>
          <w:ins w:id="717" w:author="LEE Young Dae/5G Wireless Communication Standard Task(youngdae.lee@lge.com)" w:date="2020-05-06T19:18:00Z"/>
          <w:rFonts w:eastAsia="맑은 고딕"/>
          <w:lang w:eastAsia="ko-KR"/>
        </w:rPr>
      </w:pPr>
      <w:commentRangeStart w:id="718"/>
      <w:r w:rsidRPr="00007CF3">
        <w:rPr>
          <w:rFonts w:eastAsia="맑은 고딕"/>
          <w:lang w:eastAsia="ko-KR"/>
        </w:rPr>
        <w:t>5&gt;</w:t>
      </w:r>
      <w:commentRangeEnd w:id="718"/>
      <w:r w:rsidR="009756FA">
        <w:rPr>
          <w:rStyle w:val="a7"/>
        </w:rPr>
        <w:commentReference w:id="718"/>
      </w:r>
      <w:r w:rsidRPr="00007CF3">
        <w:rPr>
          <w:rFonts w:eastAsia="맑은 고딕"/>
          <w:lang w:eastAsia="ko-KR"/>
        </w:rPr>
        <w:tab/>
      </w:r>
      <w:del w:id="719" w:author="LEE Young Dae/5G Wireless Communication Standard Task(youngdae.lee@lge.com)" w:date="2020-05-06T19:18:00Z">
        <w:r w:rsidRPr="00007CF3" w:rsidDel="008955D9">
          <w:rPr>
            <w:rFonts w:eastAsia="맑은 고딕"/>
            <w:lang w:eastAsia="ko-KR"/>
          </w:rPr>
          <w:delText xml:space="preserve">enable HARQ feedback, </w:delText>
        </w:r>
      </w:del>
      <w:r w:rsidRPr="00007CF3">
        <w:rPr>
          <w:rFonts w:eastAsia="맑은 고딕"/>
          <w:lang w:eastAsia="ko-KR"/>
        </w:rPr>
        <w:t xml:space="preserve">if </w:t>
      </w:r>
      <w:proofErr w:type="spellStart"/>
      <w:r w:rsidRPr="00007CF3">
        <w:rPr>
          <w:rFonts w:eastAsia="맑은 고딕"/>
          <w:i/>
          <w:lang w:eastAsia="ko-KR"/>
        </w:rPr>
        <w:t>sl</w:t>
      </w:r>
      <w:proofErr w:type="spellEnd"/>
      <w:r w:rsidRPr="00007CF3">
        <w:rPr>
          <w:rFonts w:eastAsia="맑은 고딕"/>
          <w:i/>
          <w:lang w:eastAsia="ko-KR"/>
        </w:rPr>
        <w:t>-HARQ-</w:t>
      </w:r>
      <w:proofErr w:type="spellStart"/>
      <w:r w:rsidRPr="00007CF3">
        <w:rPr>
          <w:rFonts w:eastAsia="맑은 고딕"/>
          <w:i/>
          <w:lang w:eastAsia="ko-KR"/>
        </w:rPr>
        <w:t>FeedbackEnabled</w:t>
      </w:r>
      <w:proofErr w:type="spellEnd"/>
      <w:r w:rsidRPr="00007CF3">
        <w:rPr>
          <w:rFonts w:eastAsia="맑은 고딕"/>
          <w:lang w:eastAsia="ko-KR"/>
        </w:rPr>
        <w:t xml:space="preserve"> has been set to </w:t>
      </w:r>
      <w:r w:rsidRPr="00007CF3">
        <w:rPr>
          <w:rFonts w:eastAsia="맑은 고딕"/>
          <w:i/>
          <w:lang w:eastAsia="ko-KR"/>
        </w:rPr>
        <w:t>Enabled</w:t>
      </w:r>
      <w:r w:rsidRPr="00007CF3">
        <w:rPr>
          <w:rFonts w:eastAsia="맑은 고딕"/>
          <w:lang w:eastAsia="ko-KR"/>
        </w:rPr>
        <w:t xml:space="preserve"> for the logical channel(s) in the MAC PDU;</w:t>
      </w:r>
    </w:p>
    <w:p w14:paraId="5584BEBB" w14:textId="43C91198" w:rsidR="008955D9" w:rsidRPr="00007CF3" w:rsidRDefault="008955D9" w:rsidP="008955D9">
      <w:pPr>
        <w:pStyle w:val="B6"/>
        <w:overflowPunct/>
        <w:autoSpaceDE/>
        <w:autoSpaceDN/>
        <w:adjustRightInd/>
        <w:textAlignment w:val="auto"/>
        <w:rPr>
          <w:ins w:id="720" w:author="LEE Young Dae/5G Wireless Communication Standard Task(youngdae.lee@lge.com)" w:date="2020-05-06T19:23:00Z"/>
          <w:rFonts w:eastAsia="맑은 고딕"/>
          <w:lang w:eastAsia="ko-KR"/>
        </w:rPr>
      </w:pPr>
      <w:ins w:id="721" w:author="LEE Young Dae/5G Wireless Communication Standard Task(youngdae.lee@lge.com)" w:date="2020-05-06T19:18:00Z">
        <w:r w:rsidRPr="00007CF3">
          <w:rPr>
            <w:rFonts w:eastAsia="맑은 고딕"/>
            <w:lang w:eastAsia="ko-KR"/>
          </w:rPr>
          <w:t>6&gt;</w:t>
        </w:r>
        <w:r w:rsidRPr="00007CF3">
          <w:rPr>
            <w:rFonts w:eastAsia="맑은 고딕"/>
            <w:lang w:eastAsia="ko-KR"/>
          </w:rPr>
          <w:tab/>
          <w:t>enable HARQ feedback;</w:t>
        </w:r>
      </w:ins>
    </w:p>
    <w:p w14:paraId="727D1630" w14:textId="0C9C508E" w:rsidR="008955D9" w:rsidRPr="00007CF3" w:rsidRDefault="008955D9" w:rsidP="008955D9">
      <w:pPr>
        <w:pStyle w:val="B5"/>
        <w:overflowPunct/>
        <w:autoSpaceDE/>
        <w:autoSpaceDN/>
        <w:adjustRightInd/>
        <w:textAlignment w:val="auto"/>
        <w:rPr>
          <w:ins w:id="722" w:author="LEE Young Dae/5G Wireless Communication Standard Task(youngdae.lee@lge.com)" w:date="2020-05-06T19:19:00Z"/>
          <w:rFonts w:eastAsia="맑은 고딕"/>
          <w:lang w:eastAsia="ko-KR"/>
        </w:rPr>
      </w:pPr>
      <w:ins w:id="723" w:author="LEE Young Dae/5G Wireless Communication Standard Task(youngdae.lee@lge.com)" w:date="2020-05-06T19:19:00Z">
        <w:r w:rsidRPr="00007CF3">
          <w:rPr>
            <w:rFonts w:eastAsia="맑은 고딕" w:hint="eastAsia"/>
            <w:lang w:eastAsia="ko-KR"/>
          </w:rPr>
          <w:t>5&gt;</w:t>
        </w:r>
        <w:r w:rsidRPr="00007CF3">
          <w:rPr>
            <w:rFonts w:eastAsia="맑은 고딕" w:hint="eastAsia"/>
            <w:lang w:eastAsia="ko-KR"/>
          </w:rPr>
          <w:tab/>
        </w:r>
        <w:r w:rsidRPr="00007CF3">
          <w:rPr>
            <w:rFonts w:eastAsia="맑은 고딕"/>
            <w:lang w:eastAsia="ko-KR"/>
          </w:rPr>
          <w:t>else:</w:t>
        </w:r>
      </w:ins>
    </w:p>
    <w:p w14:paraId="680E6DEF" w14:textId="19311EDE" w:rsidR="008955D9" w:rsidRPr="00007CF3" w:rsidRDefault="008955D9" w:rsidP="008955D9">
      <w:pPr>
        <w:pStyle w:val="B6"/>
        <w:overflowPunct/>
        <w:autoSpaceDE/>
        <w:autoSpaceDN/>
        <w:adjustRightInd/>
        <w:textAlignment w:val="auto"/>
        <w:rPr>
          <w:ins w:id="724" w:author="LEE Young Dae/5G Wireless Communication Standard Task(youngdae.lee@lge.com)" w:date="2020-04-09T21:13:00Z"/>
          <w:rFonts w:eastAsia="맑은 고딕"/>
          <w:lang w:eastAsia="ko-KR"/>
        </w:rPr>
      </w:pPr>
      <w:ins w:id="725" w:author="LEE Young Dae/5G Wireless Communication Standard Task(youngdae.lee@lge.com)" w:date="2020-05-06T19:19:00Z">
        <w:r w:rsidRPr="00007CF3">
          <w:rPr>
            <w:rFonts w:eastAsia="맑은 고딕"/>
            <w:lang w:eastAsia="ko-KR"/>
          </w:rPr>
          <w:t>6&gt;</w:t>
        </w:r>
        <w:r w:rsidRPr="00007CF3">
          <w:rPr>
            <w:rFonts w:eastAsia="맑은 고딕"/>
            <w:lang w:eastAsia="ko-KR"/>
          </w:rPr>
          <w:tab/>
          <w:t>disable HARQ feedback;</w:t>
        </w:r>
      </w:ins>
    </w:p>
    <w:p w14:paraId="57249572" w14:textId="7623BFD6" w:rsidR="002C76AB" w:rsidRPr="00007CF3" w:rsidDel="00842F21" w:rsidRDefault="002C76AB" w:rsidP="002C76AB">
      <w:pPr>
        <w:pStyle w:val="NO"/>
        <w:rPr>
          <w:del w:id="726" w:author="LEE Young Dae/5G Wireless Communication Standard Task(youngdae.lee@lge.com)" w:date="2020-05-07T13:57:00Z"/>
          <w:rFonts w:eastAsia="맑은 고딕"/>
          <w:lang w:eastAsia="ko-KR"/>
        </w:rPr>
      </w:pPr>
      <w:del w:id="727" w:author="LEE Young Dae/5G Wireless Communication Standard Task(youngdae.lee@lge.com)" w:date="2020-05-07T13:57:00Z">
        <w:r w:rsidRPr="00007CF3" w:rsidDel="00842F21">
          <w:rPr>
            <w:lang w:eastAsia="ko-KR"/>
          </w:rPr>
          <w:delText>[NOTE:</w:delText>
        </w:r>
        <w:r w:rsidRPr="00007CF3" w:rsidDel="00842F21">
          <w:rPr>
            <w:lang w:eastAsia="ko-KR"/>
          </w:rPr>
          <w:tab/>
          <w:delText xml:space="preserve">Only if a group size is provided by upper layers and the group size is not greater than the number of candidate PSFCH resources associated with the selected PSSCH resource, the MAC entity can select </w:delText>
        </w:r>
        <w:r w:rsidRPr="00007CF3" w:rsidDel="00842F21">
          <w:rPr>
            <w:rFonts w:eastAsia="맑은 고딕"/>
            <w:lang w:eastAsia="ko-KR"/>
          </w:rPr>
          <w:delText>positive-negative acknowledgement</w:delText>
        </w:r>
        <w:r w:rsidRPr="00007CF3" w:rsidDel="00842F21">
          <w:rPr>
            <w:lang w:eastAsia="ko-KR"/>
          </w:rPr>
          <w:delText>.]</w:delText>
        </w:r>
      </w:del>
    </w:p>
    <w:p w14:paraId="69D7A7B9" w14:textId="59F6B0E2" w:rsidR="004A1450" w:rsidRPr="00007CF3" w:rsidRDefault="004A1450" w:rsidP="004A1450">
      <w:pPr>
        <w:pStyle w:val="B5"/>
        <w:overflowPunct/>
        <w:autoSpaceDE/>
        <w:autoSpaceDN/>
        <w:adjustRightInd/>
        <w:textAlignment w:val="auto"/>
        <w:rPr>
          <w:ins w:id="728" w:author="LEE Young Dae/5G Wireless Communication Standard Task(youngdae.lee@lge.com)" w:date="2020-04-09T21:14:00Z"/>
          <w:rFonts w:eastAsia="맑은 고딕"/>
          <w:lang w:eastAsia="ko-KR"/>
        </w:rPr>
      </w:pPr>
      <w:r w:rsidRPr="00007CF3">
        <w:rPr>
          <w:rFonts w:eastAsia="맑은 고딕"/>
          <w:lang w:eastAsia="ko-KR"/>
        </w:rPr>
        <w:t>5&gt;</w:t>
      </w:r>
      <w:r w:rsidRPr="00007CF3">
        <w:rPr>
          <w:rFonts w:eastAsia="맑은 고딕"/>
          <w:lang w:eastAsia="ko-KR"/>
        </w:rPr>
        <w:tab/>
        <w:t>set the priority to the value of the highest priority of the logical channel(s) and a MAC CE, if any, if included, in the MAC PDU;</w:t>
      </w:r>
    </w:p>
    <w:p w14:paraId="3ED26D9C" w14:textId="77777777" w:rsidR="00234576" w:rsidRPr="00007CF3" w:rsidRDefault="002C76AB" w:rsidP="004A1450">
      <w:pPr>
        <w:pStyle w:val="B5"/>
        <w:overflowPunct/>
        <w:autoSpaceDE/>
        <w:autoSpaceDN/>
        <w:adjustRightInd/>
        <w:textAlignment w:val="auto"/>
        <w:rPr>
          <w:ins w:id="729" w:author="LEE Young Dae/5G Wireless Communication Standard Task(youngdae.lee@lge.com)" w:date="2020-05-07T13:54:00Z"/>
        </w:rPr>
      </w:pPr>
      <w:ins w:id="730" w:author="LEE Young Dae/5G Wireless Communication Standard Task(youngdae.lee@lge.com)" w:date="2020-04-09T21:14:00Z">
        <w:r w:rsidRPr="00007CF3">
          <w:lastRenderedPageBreak/>
          <w:t>5&gt;</w:t>
        </w:r>
        <w:r w:rsidRPr="00007CF3">
          <w:tab/>
          <w:t xml:space="preserve">if HARQ feedback is enabled for </w:t>
        </w:r>
        <w:proofErr w:type="spellStart"/>
        <w:r w:rsidRPr="00007CF3">
          <w:t>groupcast</w:t>
        </w:r>
      </w:ins>
      <w:proofErr w:type="spellEnd"/>
      <w:ins w:id="731" w:author="LEE Young Dae/5G Wireless Communication Standard Task(youngdae.lee@lge.com)" w:date="2020-05-07T13:54:00Z">
        <w:r w:rsidR="00234576" w:rsidRPr="00007CF3">
          <w:t>:</w:t>
        </w:r>
      </w:ins>
    </w:p>
    <w:p w14:paraId="251AB6F1" w14:textId="77777777" w:rsidR="002E0699" w:rsidRPr="00007CF3" w:rsidRDefault="002E0699" w:rsidP="002E0699">
      <w:pPr>
        <w:pStyle w:val="B6"/>
        <w:overflowPunct/>
        <w:autoSpaceDE/>
        <w:autoSpaceDN/>
        <w:adjustRightInd/>
        <w:textAlignment w:val="auto"/>
        <w:rPr>
          <w:ins w:id="732" w:author="LEE Young Dae/5G Wireless Communication Standard Task(youngdae.lee@lge.com)" w:date="2020-05-27T19:31:00Z"/>
          <w:lang w:eastAsia="ko-KR"/>
        </w:rPr>
      </w:pPr>
      <w:ins w:id="733" w:author="LEE Young Dae/5G Wireless Communication Standard Task(youngdae.lee@lge.com)" w:date="2020-05-27T19:31:00Z">
        <w:r w:rsidRPr="00007CF3">
          <w:rPr>
            <w:rFonts w:eastAsia="맑은 고딕"/>
            <w:lang w:eastAsia="ko-KR"/>
          </w:rPr>
          <w:t>6&gt;</w:t>
        </w:r>
        <w:r w:rsidRPr="00007CF3">
          <w:rPr>
            <w:rFonts w:eastAsia="맑은 고딕"/>
            <w:lang w:eastAsia="ko-KR"/>
          </w:rPr>
          <w:tab/>
        </w:r>
        <w:r w:rsidRPr="00007CF3">
          <w:rPr>
            <w:lang w:eastAsia="ko-KR"/>
          </w:rPr>
          <w:t xml:space="preserve">if both a group size and a member ID are provided by upper layers and the </w:t>
        </w:r>
        <w:commentRangeStart w:id="734"/>
        <w:r w:rsidRPr="00007CF3">
          <w:rPr>
            <w:lang w:eastAsia="ko-KR"/>
          </w:rPr>
          <w:t xml:space="preserve">group size </w:t>
        </w:r>
      </w:ins>
      <w:commentRangeEnd w:id="734"/>
      <w:ins w:id="735" w:author="LEE Young Dae/5G Wireless Communication Standard Task(youngdae.lee@lge.com)" w:date="2020-06-16T19:30:00Z">
        <w:r w:rsidR="00140C57">
          <w:rPr>
            <w:rStyle w:val="a7"/>
          </w:rPr>
          <w:commentReference w:id="734"/>
        </w:r>
      </w:ins>
      <w:ins w:id="736" w:author="LEE Young Dae/5G Wireless Communication Standard Task(youngdae.lee@lge.com)" w:date="2020-05-27T19:31:00Z">
        <w:r w:rsidRPr="00007CF3">
          <w:rPr>
            <w:lang w:eastAsia="ko-KR"/>
          </w:rPr>
          <w:t xml:space="preserve">is not greater than the number of candidate PSFCH resources associated with this </w:t>
        </w:r>
        <w:proofErr w:type="spellStart"/>
        <w:r w:rsidRPr="00007CF3">
          <w:rPr>
            <w:lang w:eastAsia="ko-KR"/>
          </w:rPr>
          <w:t>sidelink</w:t>
        </w:r>
        <w:proofErr w:type="spellEnd"/>
        <w:r w:rsidRPr="00007CF3">
          <w:rPr>
            <w:lang w:eastAsia="ko-KR"/>
          </w:rPr>
          <w:t xml:space="preserve"> grant:</w:t>
        </w:r>
      </w:ins>
    </w:p>
    <w:p w14:paraId="0CE90DE7" w14:textId="77777777" w:rsidR="002E0699" w:rsidRPr="00007CF3" w:rsidRDefault="002E0699" w:rsidP="002E0699">
      <w:pPr>
        <w:pStyle w:val="B7"/>
        <w:ind w:left="2268" w:hanging="283"/>
        <w:rPr>
          <w:ins w:id="737" w:author="LEE Young Dae/5G Wireless Communication Standard Task(youngdae.lee@lge.com)" w:date="2020-05-27T19:31:00Z"/>
          <w:lang w:eastAsia="ko-KR"/>
        </w:rPr>
      </w:pPr>
      <w:ins w:id="738" w:author="LEE Young Dae/5G Wireless Communication Standard Task(youngdae.lee@lge.com)" w:date="2020-05-27T19:31:00Z">
        <w:r w:rsidRPr="00007CF3">
          <w:rPr>
            <w:rFonts w:eastAsia="맑은 고딕" w:hint="eastAsia"/>
            <w:lang w:eastAsia="ko-KR"/>
          </w:rPr>
          <w:t>7&gt;</w:t>
        </w:r>
        <w:r w:rsidRPr="00007CF3">
          <w:rPr>
            <w:rFonts w:eastAsia="맑은 고딕" w:hint="eastAsia"/>
            <w:lang w:eastAsia="ko-KR"/>
          </w:rPr>
          <w:tab/>
        </w:r>
        <w:r w:rsidRPr="00007CF3">
          <w:rPr>
            <w:lang w:eastAsia="ko-KR"/>
          </w:rPr>
          <w:t xml:space="preserve">select either </w:t>
        </w:r>
        <w:r w:rsidRPr="00007CF3">
          <w:rPr>
            <w:rFonts w:eastAsia="맑은 고딕"/>
            <w:lang w:eastAsia="ko-KR"/>
          </w:rPr>
          <w:t>positive-negative acknowledgement or negative-only acknowledgement</w:t>
        </w:r>
        <w:r w:rsidRPr="00007CF3">
          <w:rPr>
            <w:lang w:eastAsia="ko-KR"/>
          </w:rPr>
          <w:t>.</w:t>
        </w:r>
      </w:ins>
    </w:p>
    <w:p w14:paraId="63C6FBEE" w14:textId="77777777" w:rsidR="002E0699" w:rsidRPr="00007CF3" w:rsidRDefault="002E0699" w:rsidP="002E0699">
      <w:pPr>
        <w:pStyle w:val="B6"/>
        <w:overflowPunct/>
        <w:autoSpaceDE/>
        <w:autoSpaceDN/>
        <w:adjustRightInd/>
        <w:textAlignment w:val="auto"/>
        <w:rPr>
          <w:ins w:id="739" w:author="LEE Young Dae/5G Wireless Communication Standard Task(youngdae.lee@lge.com)" w:date="2020-05-27T19:31:00Z"/>
          <w:rFonts w:eastAsia="맑은 고딕"/>
          <w:lang w:eastAsia="ko-KR"/>
        </w:rPr>
      </w:pPr>
      <w:ins w:id="740" w:author="LEE Young Dae/5G Wireless Communication Standard Task(youngdae.lee@lge.com)" w:date="2020-05-27T19:31:00Z">
        <w:r w:rsidRPr="00007CF3">
          <w:rPr>
            <w:rFonts w:eastAsia="맑은 고딕" w:hint="eastAsia"/>
            <w:lang w:eastAsia="ko-KR"/>
          </w:rPr>
          <w:t>6&gt;</w:t>
        </w:r>
        <w:r w:rsidRPr="00007CF3">
          <w:rPr>
            <w:rFonts w:eastAsia="맑은 고딕" w:hint="eastAsia"/>
            <w:lang w:eastAsia="ko-KR"/>
          </w:rPr>
          <w:tab/>
          <w:t>else:</w:t>
        </w:r>
      </w:ins>
    </w:p>
    <w:p w14:paraId="63BBCF52" w14:textId="032D3448" w:rsidR="002E0699" w:rsidRPr="00007CF3" w:rsidRDefault="002E0699" w:rsidP="002E0699">
      <w:pPr>
        <w:pStyle w:val="B7"/>
        <w:ind w:left="2268" w:hanging="283"/>
        <w:rPr>
          <w:ins w:id="741" w:author="LEE Young Dae/5G Wireless Communication Standard Task(youngdae.lee@lge.com)" w:date="2020-05-27T19:31:00Z"/>
          <w:rFonts w:eastAsia="맑은 고딕"/>
          <w:lang w:eastAsia="ko-KR"/>
        </w:rPr>
      </w:pPr>
      <w:ins w:id="742" w:author="LEE Young Dae/5G Wireless Communication Standard Task(youngdae.lee@lge.com)" w:date="2020-05-27T19:31:00Z">
        <w:r w:rsidRPr="00007CF3">
          <w:rPr>
            <w:rFonts w:eastAsia="맑은 고딕" w:hint="eastAsia"/>
            <w:lang w:eastAsia="ko-KR"/>
          </w:rPr>
          <w:t>7&gt;</w:t>
        </w:r>
        <w:r w:rsidRPr="00007CF3">
          <w:rPr>
            <w:rFonts w:eastAsia="맑은 고딕" w:hint="eastAsia"/>
            <w:lang w:eastAsia="ko-KR"/>
          </w:rPr>
          <w:tab/>
        </w:r>
        <w:r w:rsidRPr="00007CF3">
          <w:rPr>
            <w:lang w:eastAsia="ko-KR"/>
          </w:rPr>
          <w:t xml:space="preserve">select </w:t>
        </w:r>
        <w:r w:rsidRPr="00007CF3">
          <w:rPr>
            <w:rFonts w:eastAsia="맑은 고딕"/>
            <w:lang w:eastAsia="ko-KR"/>
          </w:rPr>
          <w:t>negative-only acknowledgement</w:t>
        </w:r>
      </w:ins>
      <w:ins w:id="743" w:author="LEE Young Dae/5G Wireless Communication Standard Task(youngdae.lee@lge.com)" w:date="2020-05-27T19:33:00Z">
        <w:r w:rsidRPr="00007CF3">
          <w:rPr>
            <w:lang w:eastAsia="ko-KR"/>
          </w:rPr>
          <w:t>;</w:t>
        </w:r>
      </w:ins>
    </w:p>
    <w:p w14:paraId="4ACA84B5" w14:textId="486A9D8F" w:rsidR="002C76AB" w:rsidRPr="00007CF3" w:rsidRDefault="0053178C" w:rsidP="0053178C">
      <w:pPr>
        <w:pStyle w:val="B6"/>
        <w:overflowPunct/>
        <w:autoSpaceDE/>
        <w:autoSpaceDN/>
        <w:adjustRightInd/>
        <w:textAlignment w:val="auto"/>
        <w:rPr>
          <w:rFonts w:eastAsia="맑은 고딕"/>
          <w:lang w:eastAsia="ko-KR"/>
        </w:rPr>
      </w:pPr>
      <w:ins w:id="744" w:author="LEE Young Dae/5G Wireless Communication Standard Task(youngdae.lee@lge.com)" w:date="2020-06-16T17:36:00Z">
        <w:r w:rsidRPr="005238E5">
          <w:rPr>
            <w:rFonts w:eastAsia="맑은 고딕" w:hint="eastAsia"/>
            <w:highlight w:val="yellow"/>
            <w:lang w:eastAsia="ko-KR"/>
          </w:rPr>
          <w:t>6&gt;</w:t>
        </w:r>
        <w:r w:rsidRPr="005238E5">
          <w:rPr>
            <w:rFonts w:eastAsia="맑은 고딕" w:hint="eastAsia"/>
            <w:highlight w:val="yellow"/>
            <w:lang w:eastAsia="ko-KR"/>
          </w:rPr>
          <w:tab/>
        </w:r>
        <w:commentRangeStart w:id="745"/>
        <w:r w:rsidRPr="005238E5">
          <w:rPr>
            <w:rFonts w:eastAsia="맑은 고딕" w:hint="eastAsia"/>
            <w:highlight w:val="yellow"/>
            <w:lang w:eastAsia="ko-KR"/>
          </w:rPr>
          <w:t xml:space="preserve">if </w:t>
        </w:r>
        <w:commentRangeEnd w:id="745"/>
        <w:r>
          <w:rPr>
            <w:rStyle w:val="a7"/>
          </w:rPr>
          <w:commentReference w:id="745"/>
        </w:r>
        <w:r w:rsidRPr="005238E5">
          <w:rPr>
            <w:rFonts w:eastAsia="맑은 고딕"/>
            <w:highlight w:val="yellow"/>
            <w:lang w:eastAsia="ko-KR"/>
          </w:rPr>
          <w:t>negative-only acknowledgement</w:t>
        </w:r>
        <w:r>
          <w:rPr>
            <w:rFonts w:eastAsia="맑은 고딕"/>
            <w:highlight w:val="yellow"/>
            <w:lang w:eastAsia="ko-KR"/>
          </w:rPr>
          <w:t xml:space="preserve"> is selected, </w:t>
        </w:r>
        <w:r w:rsidRPr="00C02C55">
          <w:t>UE’s location information is available</w:t>
        </w:r>
        <w:r>
          <w:t xml:space="preserve">, </w:t>
        </w:r>
        <w:proofErr w:type="spellStart"/>
        <w:r w:rsidRPr="005238E5">
          <w:rPr>
            <w:rFonts w:eastAsia="맑은 고딕"/>
            <w:i/>
            <w:highlight w:val="yellow"/>
            <w:lang w:eastAsia="ko-KR"/>
          </w:rPr>
          <w:t>sl-TransRange</w:t>
        </w:r>
        <w:proofErr w:type="spellEnd"/>
        <w:r w:rsidRPr="005238E5">
          <w:rPr>
            <w:rFonts w:eastAsia="맑은 고딕"/>
            <w:highlight w:val="yellow"/>
            <w:lang w:eastAsia="ko-KR"/>
          </w:rPr>
          <w:t xml:space="preserve"> has been configured for a </w:t>
        </w:r>
        <w:r w:rsidRPr="005238E5">
          <w:rPr>
            <w:highlight w:val="yellow"/>
          </w:rPr>
          <w:t xml:space="preserve">logical channel in the MAC PDU, and </w:t>
        </w:r>
        <w:proofErr w:type="spellStart"/>
        <w:r w:rsidRPr="005238E5">
          <w:rPr>
            <w:rFonts w:eastAsia="맑은 고딕"/>
            <w:highlight w:val="yellow"/>
            <w:lang w:eastAsia="ko-KR"/>
          </w:rPr>
          <w:t>Zone_id</w:t>
        </w:r>
        <w:proofErr w:type="spellEnd"/>
        <w:r w:rsidRPr="005238E5">
          <w:rPr>
            <w:rFonts w:eastAsia="맑은 고딕"/>
            <w:highlight w:val="yellow"/>
            <w:lang w:eastAsia="ko-KR"/>
          </w:rPr>
          <w:t xml:space="preserve"> is determined as specified in </w:t>
        </w:r>
        <w:r w:rsidRPr="005238E5">
          <w:rPr>
            <w:rFonts w:eastAsia="MS Mincho"/>
            <w:noProof/>
            <w:highlight w:val="yellow"/>
          </w:rPr>
          <w:t>TS 38.331 </w:t>
        </w:r>
        <w:r w:rsidRPr="005238E5">
          <w:rPr>
            <w:highlight w:val="yellow"/>
          </w:rPr>
          <w:t>[5]:</w:t>
        </w:r>
      </w:ins>
    </w:p>
    <w:p w14:paraId="114A5F2B" w14:textId="6DBF0A43" w:rsidR="004A1450" w:rsidRPr="00007CF3" w:rsidRDefault="004A1450" w:rsidP="002E0699">
      <w:pPr>
        <w:pStyle w:val="B8"/>
      </w:pPr>
      <w:del w:id="746" w:author="LEE Young Dae/5G Wireless Communication Standard Task(youngdae.lee@lge.com)" w:date="2020-04-09T21:14:00Z">
        <w:r w:rsidRPr="00007CF3" w:rsidDel="002C76AB">
          <w:rPr>
            <w:rFonts w:eastAsia="맑은 고딕"/>
            <w:lang w:eastAsia="ko-KR"/>
          </w:rPr>
          <w:delText>5</w:delText>
        </w:r>
      </w:del>
      <w:ins w:id="747" w:author="LEE Young Dae/5G Wireless Communication Standard Task(youngdae.lee@lge.com)" w:date="2020-05-27T19:33:00Z">
        <w:r w:rsidR="002E0699" w:rsidRPr="00007CF3">
          <w:rPr>
            <w:rFonts w:eastAsia="맑은 고딕"/>
            <w:lang w:eastAsia="ko-KR"/>
          </w:rPr>
          <w:t>8</w:t>
        </w:r>
      </w:ins>
      <w:r w:rsidRPr="00007CF3">
        <w:rPr>
          <w:rFonts w:eastAsia="맑은 고딕"/>
          <w:lang w:eastAsia="ko-KR"/>
        </w:rPr>
        <w:t>&gt;</w:t>
      </w:r>
      <w:r w:rsidRPr="00007CF3">
        <w:rPr>
          <w:rFonts w:eastAsia="맑은 고딕"/>
          <w:lang w:eastAsia="ko-KR"/>
        </w:rPr>
        <w:tab/>
        <w:t xml:space="preserve">set the communication range </w:t>
      </w:r>
      <w:ins w:id="748" w:author="LEE Young Dae/5G Wireless Communication Standard Task(youngdae.lee@lge.com)" w:date="2020-05-11T11:30:00Z">
        <w:r w:rsidR="006C43AC" w:rsidRPr="00007CF3">
          <w:rPr>
            <w:rFonts w:eastAsia="맑은 고딕"/>
            <w:lang w:eastAsia="ko-KR"/>
          </w:rPr>
          <w:t xml:space="preserve">requirement </w:t>
        </w:r>
      </w:ins>
      <w:r w:rsidRPr="00007CF3">
        <w:rPr>
          <w:rFonts w:eastAsia="맑은 고딕"/>
          <w:lang w:eastAsia="ko-KR"/>
        </w:rPr>
        <w:t xml:space="preserve">to the value of the longest communication range of the </w:t>
      </w:r>
      <w:r w:rsidRPr="00007CF3">
        <w:t>logical channel(s) in the MAC PDU, if configured;</w:t>
      </w:r>
    </w:p>
    <w:p w14:paraId="5F4E9179" w14:textId="10BC81B7" w:rsidR="003343F0" w:rsidRPr="00007CF3" w:rsidRDefault="004A1450" w:rsidP="002E0699">
      <w:pPr>
        <w:pStyle w:val="B8"/>
        <w:rPr>
          <w:rFonts w:eastAsia="맑은 고딕"/>
          <w:lang w:eastAsia="ko-KR"/>
        </w:rPr>
      </w:pPr>
      <w:del w:id="749" w:author="LEE Young Dae/5G Wireless Communication Standard Task(youngdae.lee@lge.com)" w:date="2020-04-09T21:15:00Z">
        <w:r w:rsidRPr="00007CF3" w:rsidDel="002C76AB">
          <w:rPr>
            <w:rFonts w:eastAsia="맑은 고딕"/>
            <w:lang w:eastAsia="ko-KR"/>
          </w:rPr>
          <w:delText>5</w:delText>
        </w:r>
      </w:del>
      <w:ins w:id="750" w:author="LEE Young Dae/5G Wireless Communication Standard Task(youngdae.lee@lge.com)" w:date="2020-05-27T19:32:00Z">
        <w:r w:rsidR="002E0699" w:rsidRPr="00007CF3">
          <w:rPr>
            <w:rFonts w:eastAsia="맑은 고딕"/>
            <w:lang w:eastAsia="ko-KR"/>
          </w:rPr>
          <w:t>8</w:t>
        </w:r>
      </w:ins>
      <w:r w:rsidRPr="00007CF3">
        <w:rPr>
          <w:rFonts w:eastAsia="맑은 고딕"/>
          <w:lang w:eastAsia="ko-KR"/>
        </w:rPr>
        <w:t>&gt;</w:t>
      </w:r>
      <w:r w:rsidRPr="00007CF3">
        <w:rPr>
          <w:rFonts w:eastAsia="맑은 고딕"/>
          <w:lang w:eastAsia="ko-KR"/>
        </w:rPr>
        <w:tab/>
        <w:t xml:space="preserve">set </w:t>
      </w:r>
      <w:proofErr w:type="spellStart"/>
      <w:ins w:id="751" w:author="LEE Young Dae/5G Wireless Communication Standard Task(youngdae.lee@lge.com)" w:date="2020-06-16T17:37:00Z">
        <w:r w:rsidR="0053178C" w:rsidRPr="00B943D9">
          <w:rPr>
            <w:rFonts w:eastAsia="맑은 고딕"/>
            <w:highlight w:val="yellow"/>
            <w:lang w:eastAsia="ko-KR"/>
          </w:rPr>
          <w:t>Zone_id</w:t>
        </w:r>
        <w:proofErr w:type="spellEnd"/>
        <w:r w:rsidR="0053178C" w:rsidRPr="00B943D9">
          <w:rPr>
            <w:rFonts w:eastAsia="맑은 고딕"/>
            <w:highlight w:val="yellow"/>
            <w:lang w:eastAsia="ko-KR"/>
          </w:rPr>
          <w:t xml:space="preserve"> to the value of </w:t>
        </w:r>
      </w:ins>
      <w:del w:id="752" w:author="LEE Young Dae/5G Wireless Communication Standard Task(youngdae.lee@lge.com)" w:date="2020-06-17T15:30:00Z">
        <w:r w:rsidRPr="00007CF3" w:rsidDel="00CE7AEF">
          <w:rPr>
            <w:rFonts w:eastAsia="맑은 고딕"/>
            <w:lang w:eastAsia="ko-KR"/>
          </w:rPr>
          <w:delText xml:space="preserve">the location information to </w:delText>
        </w:r>
      </w:del>
      <w:r w:rsidRPr="00007CF3">
        <w:rPr>
          <w:rFonts w:eastAsia="맑은 고딕"/>
          <w:lang w:eastAsia="ko-KR"/>
        </w:rPr>
        <w:t xml:space="preserve">the </w:t>
      </w:r>
      <w:ins w:id="753" w:author="LEE Young Dae/5G Wireless Communication Standard Task(youngdae.lee@lge.com)" w:date="2020-06-16T17:37:00Z">
        <w:r w:rsidR="00490FA0" w:rsidRPr="00490FA0">
          <w:rPr>
            <w:rFonts w:eastAsia="맑은 고딕"/>
            <w:highlight w:val="yellow"/>
            <w:lang w:eastAsia="ko-KR"/>
          </w:rPr>
          <w:t>determined</w:t>
        </w:r>
        <w:r w:rsidR="00490FA0">
          <w:rPr>
            <w:rFonts w:eastAsia="맑은 고딕"/>
            <w:lang w:eastAsia="ko-KR"/>
          </w:rPr>
          <w:t xml:space="preserve"> </w:t>
        </w:r>
      </w:ins>
      <w:proofErr w:type="spellStart"/>
      <w:r w:rsidRPr="00007CF3">
        <w:rPr>
          <w:rFonts w:eastAsia="맑은 고딕"/>
          <w:lang w:eastAsia="ko-KR"/>
        </w:rPr>
        <w:t>Zone_id</w:t>
      </w:r>
      <w:proofErr w:type="spellEnd"/>
      <w:del w:id="754" w:author="LEE Young Dae/5G Wireless Communication Standard Task(youngdae.lee@lge.com)" w:date="2020-06-16T17:37:00Z">
        <w:r w:rsidRPr="00007CF3" w:rsidDel="00490FA0">
          <w:rPr>
            <w:rFonts w:eastAsia="맑은 고딕"/>
            <w:lang w:eastAsia="ko-KR"/>
          </w:rPr>
          <w:delText xml:space="preserve"> determined as specified in </w:delText>
        </w:r>
        <w:r w:rsidRPr="00007CF3" w:rsidDel="00490FA0">
          <w:rPr>
            <w:rFonts w:eastAsia="MS Mincho"/>
            <w:noProof/>
          </w:rPr>
          <w:delText>TS 38.331 </w:delText>
        </w:r>
        <w:r w:rsidRPr="00007CF3" w:rsidDel="00490FA0">
          <w:delText>[5],</w:delText>
        </w:r>
        <w:r w:rsidRPr="00007CF3" w:rsidDel="00490FA0">
          <w:rPr>
            <w:rFonts w:eastAsia="맑은 고딕"/>
            <w:lang w:eastAsia="ko-KR"/>
          </w:rPr>
          <w:delText xml:space="preserve"> if configured</w:delText>
        </w:r>
      </w:del>
      <w:r w:rsidRPr="00007CF3">
        <w:t>.</w:t>
      </w:r>
    </w:p>
    <w:p w14:paraId="2574F3F9" w14:textId="77777777" w:rsidR="004A1450" w:rsidRPr="00007CF3" w:rsidRDefault="004A1450" w:rsidP="004A1450">
      <w:pPr>
        <w:pStyle w:val="B4"/>
      </w:pPr>
      <w:r w:rsidRPr="00007CF3">
        <w:rPr>
          <w:lang w:eastAsia="ko-KR"/>
        </w:rPr>
        <w:t>4&gt;</w:t>
      </w:r>
      <w:r w:rsidRPr="00007CF3">
        <w:tab/>
        <w:t xml:space="preserve">deliver the MAC PDU, the </w:t>
      </w:r>
      <w:proofErr w:type="spellStart"/>
      <w:r w:rsidRPr="00007CF3">
        <w:t>sideink</w:t>
      </w:r>
      <w:proofErr w:type="spellEnd"/>
      <w:r w:rsidRPr="00007CF3">
        <w:t xml:space="preserve"> grant and the </w:t>
      </w:r>
      <w:proofErr w:type="spellStart"/>
      <w:r w:rsidRPr="00007CF3">
        <w:t>Sidelink</w:t>
      </w:r>
      <w:proofErr w:type="spellEnd"/>
      <w:r w:rsidRPr="00007CF3">
        <w:t xml:space="preserve"> transmission information of the TB</w:t>
      </w:r>
      <w:r w:rsidRPr="00007CF3">
        <w:rPr>
          <w:lang w:eastAsia="ko-KR"/>
        </w:rPr>
        <w:t xml:space="preserve"> </w:t>
      </w:r>
      <w:r w:rsidRPr="00007CF3">
        <w:t xml:space="preserve">to the </w:t>
      </w:r>
      <w:r w:rsidRPr="00007CF3">
        <w:rPr>
          <w:noProof/>
        </w:rPr>
        <w:t xml:space="preserve">associated Sidelink </w:t>
      </w:r>
      <w:r w:rsidRPr="00007CF3">
        <w:t>process;</w:t>
      </w:r>
    </w:p>
    <w:p w14:paraId="12C04B89" w14:textId="77777777" w:rsidR="004A1450" w:rsidRPr="00007CF3" w:rsidRDefault="004A1450" w:rsidP="004A1450">
      <w:pPr>
        <w:pStyle w:val="B4"/>
      </w:pPr>
      <w:r w:rsidRPr="00007CF3">
        <w:rPr>
          <w:lang w:eastAsia="ko-KR"/>
        </w:rPr>
        <w:t>4&gt;</w:t>
      </w:r>
      <w:r w:rsidRPr="00007CF3">
        <w:tab/>
        <w:t xml:space="preserve">instruct the </w:t>
      </w:r>
      <w:r w:rsidRPr="00007CF3">
        <w:rPr>
          <w:noProof/>
        </w:rPr>
        <w:t>associated Sidelink process</w:t>
      </w:r>
      <w:r w:rsidRPr="00007CF3">
        <w:t xml:space="preserve"> to trigger a new transmission.</w:t>
      </w:r>
    </w:p>
    <w:p w14:paraId="761E8375" w14:textId="77777777" w:rsidR="004A1450" w:rsidRPr="00007CF3" w:rsidRDefault="004A1450" w:rsidP="004A1450">
      <w:pPr>
        <w:pStyle w:val="B3"/>
        <w:rPr>
          <w:noProof/>
          <w:lang w:eastAsia="ko-KR"/>
        </w:rPr>
      </w:pPr>
      <w:r w:rsidRPr="00007CF3">
        <w:rPr>
          <w:noProof/>
          <w:lang w:eastAsia="ko-KR"/>
        </w:rPr>
        <w:t>3&gt;</w:t>
      </w:r>
      <w:r w:rsidRPr="00007CF3">
        <w:rPr>
          <w:noProof/>
          <w:lang w:eastAsia="ko-KR"/>
        </w:rPr>
        <w:tab/>
        <w:t>else:</w:t>
      </w:r>
    </w:p>
    <w:p w14:paraId="0BA624A8" w14:textId="77777777" w:rsidR="004A1450" w:rsidRPr="00007CF3" w:rsidRDefault="004A1450" w:rsidP="004A1450">
      <w:pPr>
        <w:pStyle w:val="B4"/>
        <w:rPr>
          <w:noProof/>
          <w:lang w:eastAsia="ko-KR"/>
        </w:rPr>
      </w:pPr>
      <w:r w:rsidRPr="00007CF3">
        <w:rPr>
          <w:noProof/>
          <w:lang w:eastAsia="ko-KR"/>
        </w:rPr>
        <w:t>4&gt;</w:t>
      </w:r>
      <w:r w:rsidRPr="00007CF3">
        <w:rPr>
          <w:noProof/>
          <w:lang w:eastAsia="ko-KR"/>
        </w:rPr>
        <w:tab/>
        <w:t xml:space="preserve">flush the HARQ buffer of the </w:t>
      </w:r>
      <w:r w:rsidRPr="00007CF3">
        <w:rPr>
          <w:noProof/>
        </w:rPr>
        <w:t xml:space="preserve">associated Sidelink </w:t>
      </w:r>
      <w:r w:rsidRPr="00007CF3">
        <w:rPr>
          <w:noProof/>
          <w:lang w:eastAsia="ko-KR"/>
        </w:rPr>
        <w:t>process.</w:t>
      </w:r>
    </w:p>
    <w:p w14:paraId="7FD8EBF6" w14:textId="1EDD6D28" w:rsidR="004A1450" w:rsidRPr="00007CF3" w:rsidRDefault="004A1450" w:rsidP="004A1450">
      <w:pPr>
        <w:pStyle w:val="B1"/>
        <w:rPr>
          <w:ins w:id="755" w:author="LEE Young Dae/5G Wireless Communication Standard Task(youngdae.lee@lge.com)" w:date="2020-04-09T21:16:00Z"/>
          <w:noProof/>
        </w:rPr>
      </w:pPr>
      <w:r w:rsidRPr="00007CF3">
        <w:rPr>
          <w:noProof/>
          <w:lang w:eastAsia="ko-KR"/>
        </w:rPr>
        <w:t>1&gt;</w:t>
      </w:r>
      <w:r w:rsidRPr="00007CF3">
        <w:rPr>
          <w:noProof/>
        </w:rPr>
        <w:tab/>
        <w:t>else (i.e. retransmission):</w:t>
      </w:r>
    </w:p>
    <w:p w14:paraId="77C28FF9" w14:textId="77777777" w:rsidR="002C76AB" w:rsidRPr="00007CF3" w:rsidRDefault="002C76AB" w:rsidP="002C76AB">
      <w:pPr>
        <w:pStyle w:val="B2"/>
        <w:rPr>
          <w:ins w:id="756" w:author="LEE Young Dae/5G Wireless Communication Standard Task(youngdae.lee@lge.com)" w:date="2020-04-09T21:16:00Z"/>
          <w:noProof/>
          <w:lang w:eastAsia="ko-KR"/>
        </w:rPr>
      </w:pPr>
      <w:ins w:id="757" w:author="LEE Young Dae/5G Wireless Communication Standard Task(youngdae.lee@lge.com)" w:date="2020-04-09T21:16:00Z">
        <w:r w:rsidRPr="00007CF3">
          <w:rPr>
            <w:noProof/>
            <w:lang w:eastAsia="ko-KR"/>
          </w:rPr>
          <w:t>2&gt;</w:t>
        </w:r>
        <w:r w:rsidRPr="00007CF3">
          <w:rPr>
            <w:noProof/>
            <w:lang w:eastAsia="ko-KR"/>
          </w:rPr>
          <w:tab/>
          <w:t>if the HARQ Process ID corresponding to the sidelink grant received on PDCCH is associated to a Sidelink process of which HARQ buffer is empty; or</w:t>
        </w:r>
      </w:ins>
    </w:p>
    <w:p w14:paraId="7E1A3F29" w14:textId="77777777" w:rsidR="002C76AB" w:rsidRPr="00007CF3" w:rsidRDefault="002C76AB" w:rsidP="002C76AB">
      <w:pPr>
        <w:pStyle w:val="B2"/>
        <w:rPr>
          <w:ins w:id="758" w:author="LEE Young Dae/5G Wireless Communication Standard Task(youngdae.lee@lge.com)" w:date="2020-04-09T21:16:00Z"/>
          <w:noProof/>
          <w:lang w:eastAsia="ko-KR"/>
        </w:rPr>
      </w:pPr>
      <w:ins w:id="759" w:author="LEE Young Dae/5G Wireless Communication Standard Task(youngdae.lee@lge.com)" w:date="2020-04-09T21:16:00Z">
        <w:r w:rsidRPr="00007CF3">
          <w:rPr>
            <w:noProof/>
            <w:lang w:eastAsia="ko-KR"/>
          </w:rPr>
          <w:t>2&gt;</w:t>
        </w:r>
        <w:r w:rsidRPr="00007CF3">
          <w:rPr>
            <w:noProof/>
            <w:lang w:eastAsia="ko-KR"/>
          </w:rPr>
          <w:tab/>
          <w:t>if the HARQ Process ID corresponding to the sidelink grant received on PDCCH is not associated to any Sidelink process:</w:t>
        </w:r>
      </w:ins>
    </w:p>
    <w:p w14:paraId="4A64FA26" w14:textId="527C7947" w:rsidR="002C76AB" w:rsidRPr="00007CF3" w:rsidRDefault="002C76AB" w:rsidP="002C76AB">
      <w:pPr>
        <w:pStyle w:val="B3"/>
        <w:rPr>
          <w:noProof/>
        </w:rPr>
      </w:pPr>
      <w:ins w:id="760" w:author="LEE Young Dae/5G Wireless Communication Standard Task(youngdae.lee@lge.com)" w:date="2020-04-09T21:16:00Z">
        <w:r w:rsidRPr="00007CF3">
          <w:rPr>
            <w:rFonts w:eastAsia="맑은 고딕" w:hint="eastAsia"/>
            <w:noProof/>
            <w:lang w:eastAsia="ko-KR"/>
          </w:rPr>
          <w:t xml:space="preserve">3&gt; ignore </w:t>
        </w:r>
        <w:r w:rsidRPr="00007CF3">
          <w:rPr>
            <w:rFonts w:eastAsia="맑은 고딕"/>
            <w:noProof/>
            <w:lang w:eastAsia="ko-KR"/>
          </w:rPr>
          <w:t>the sidelink grant.</w:t>
        </w:r>
      </w:ins>
    </w:p>
    <w:p w14:paraId="0C458D63" w14:textId="77777777" w:rsidR="002C76AB" w:rsidRPr="00007CF3" w:rsidRDefault="004A1450" w:rsidP="004A1450">
      <w:pPr>
        <w:pStyle w:val="B2"/>
        <w:rPr>
          <w:ins w:id="761" w:author="LEE Young Dae/5G Wireless Communication Standard Task(youngdae.lee@lge.com)" w:date="2020-04-09T21:16:00Z"/>
          <w:noProof/>
        </w:rPr>
      </w:pPr>
      <w:r w:rsidRPr="00007CF3">
        <w:rPr>
          <w:noProof/>
          <w:lang w:eastAsia="ko-KR"/>
        </w:rPr>
        <w:t>2&gt;</w:t>
      </w:r>
      <w:r w:rsidRPr="00007CF3">
        <w:rPr>
          <w:noProof/>
        </w:rPr>
        <w:tab/>
      </w:r>
      <w:ins w:id="762" w:author="LEE Young Dae/5G Wireless Communication Standard Task(youngdae.lee@lge.com)" w:date="2020-04-09T21:16:00Z">
        <w:r w:rsidR="002C76AB" w:rsidRPr="00007CF3">
          <w:rPr>
            <w:noProof/>
          </w:rPr>
          <w:t>else:</w:t>
        </w:r>
      </w:ins>
    </w:p>
    <w:p w14:paraId="3FE13FA4" w14:textId="29B269B0" w:rsidR="004A1450" w:rsidRPr="00007CF3" w:rsidRDefault="002C76AB" w:rsidP="002C76AB">
      <w:pPr>
        <w:pStyle w:val="B3"/>
        <w:rPr>
          <w:noProof/>
        </w:rPr>
      </w:pPr>
      <w:ins w:id="763" w:author="LEE Young Dae/5G Wireless Communication Standard Task(youngdae.lee@lge.com)" w:date="2020-04-09T21:16:00Z">
        <w:r w:rsidRPr="00007CF3">
          <w:rPr>
            <w:noProof/>
          </w:rPr>
          <w:t>3&gt;</w:t>
        </w:r>
        <w:r w:rsidRPr="00007CF3">
          <w:rPr>
            <w:noProof/>
          </w:rPr>
          <w:tab/>
        </w:r>
      </w:ins>
      <w:r w:rsidR="004A1450" w:rsidRPr="00007CF3">
        <w:rPr>
          <w:noProof/>
        </w:rPr>
        <w:t>identify the Sidelink process associated with this grant, and for each associated Sidelink process:</w:t>
      </w:r>
    </w:p>
    <w:p w14:paraId="3F535969" w14:textId="0236DE9A" w:rsidR="004A1450" w:rsidRPr="00F96868" w:rsidDel="00CE509C" w:rsidRDefault="004A1450" w:rsidP="002C76AB">
      <w:pPr>
        <w:pStyle w:val="B4"/>
        <w:rPr>
          <w:del w:id="764" w:author="LEE Young Dae/5G Wireless Communication Standard Task(youngdae.lee@lge.com)" w:date="2020-06-16T17:40:00Z"/>
          <w:rFonts w:eastAsia="맑은 고딕"/>
          <w:noProof/>
          <w:highlight w:val="yellow"/>
          <w:lang w:eastAsia="ko-KR"/>
        </w:rPr>
      </w:pPr>
      <w:del w:id="765" w:author="LEE Young Dae/5G Wireless Communication Standard Task(youngdae.lee@lge.com)" w:date="2020-04-09T21:17:00Z">
        <w:r w:rsidRPr="00F96868" w:rsidDel="002C76AB">
          <w:rPr>
            <w:rFonts w:eastAsia="맑은 고딕"/>
            <w:noProof/>
            <w:highlight w:val="yellow"/>
            <w:lang w:eastAsia="ko-KR"/>
          </w:rPr>
          <w:delText>3</w:delText>
        </w:r>
      </w:del>
      <w:del w:id="766" w:author="LEE Young Dae/5G Wireless Communication Standard Task(youngdae.lee@lge.com)" w:date="2020-06-16T17:40:00Z">
        <w:r w:rsidRPr="00F96868" w:rsidDel="00CE509C">
          <w:rPr>
            <w:rFonts w:eastAsia="맑은 고딕"/>
            <w:noProof/>
            <w:highlight w:val="yellow"/>
            <w:lang w:eastAsia="ko-KR"/>
          </w:rPr>
          <w:delText>&gt;</w:delText>
        </w:r>
        <w:r w:rsidRPr="00F96868" w:rsidDel="00CE509C">
          <w:rPr>
            <w:rFonts w:eastAsia="맑은 고딕"/>
            <w:noProof/>
            <w:highlight w:val="yellow"/>
            <w:lang w:eastAsia="ko-KR"/>
          </w:rPr>
          <w:tab/>
          <w:delText xml:space="preserve">if </w:delText>
        </w:r>
        <w:r w:rsidRPr="00F96868" w:rsidDel="00CE509C">
          <w:rPr>
            <w:rFonts w:eastAsia="맑은 고딕"/>
            <w:i/>
            <w:noProof/>
            <w:highlight w:val="yellow"/>
            <w:lang w:eastAsia="ko-KR"/>
          </w:rPr>
          <w:delText>sl-MaxTransNum</w:delText>
        </w:r>
        <w:r w:rsidRPr="00F96868" w:rsidDel="00CE509C">
          <w:rPr>
            <w:rFonts w:eastAsia="맑은 고딕"/>
            <w:noProof/>
            <w:highlight w:val="yellow"/>
            <w:lang w:eastAsia="ko-KR"/>
          </w:rPr>
          <w:delText xml:space="preserve"> corresponding to the highest priority of </w:delText>
        </w:r>
        <w:r w:rsidRPr="00F96868" w:rsidDel="00CE509C">
          <w:rPr>
            <w:rFonts w:eastAsia="맑은 고딕"/>
            <w:highlight w:val="yellow"/>
            <w:lang w:eastAsia="ko-KR"/>
          </w:rPr>
          <w:delText xml:space="preserve">the </w:delText>
        </w:r>
        <w:r w:rsidRPr="00F96868" w:rsidDel="00CE509C">
          <w:rPr>
            <w:highlight w:val="yellow"/>
          </w:rPr>
          <w:delText xml:space="preserve">logical channel(s) in </w:delText>
        </w:r>
        <w:r w:rsidRPr="00F96868" w:rsidDel="00CE509C">
          <w:rPr>
            <w:rFonts w:eastAsia="맑은 고딕"/>
            <w:noProof/>
            <w:highlight w:val="yellow"/>
            <w:lang w:eastAsia="ko-KR"/>
          </w:rPr>
          <w:delText xml:space="preserve">the MAC PDU has been configured in </w:delText>
        </w:r>
        <w:r w:rsidRPr="00F96868" w:rsidDel="00CE509C">
          <w:rPr>
            <w:rFonts w:eastAsia="맑은 고딕"/>
            <w:i/>
            <w:noProof/>
            <w:highlight w:val="yellow"/>
            <w:lang w:eastAsia="ko-KR"/>
          </w:rPr>
          <w:delText xml:space="preserve">sl-CG-MaxTransNumList </w:delText>
        </w:r>
        <w:r w:rsidRPr="00F96868" w:rsidDel="00CE509C">
          <w:rPr>
            <w:rFonts w:eastAsia="맑은 고딕"/>
            <w:noProof/>
            <w:highlight w:val="yellow"/>
            <w:lang w:eastAsia="ko-KR"/>
          </w:rPr>
          <w:delText xml:space="preserve">for the sidelink grant by RRC and the maximum number of transmissions of the MAC PDU has been reached to </w:delText>
        </w:r>
        <w:r w:rsidRPr="00F96868" w:rsidDel="00CE509C">
          <w:rPr>
            <w:rFonts w:eastAsia="맑은 고딕"/>
            <w:i/>
            <w:noProof/>
            <w:highlight w:val="yellow"/>
            <w:lang w:eastAsia="ko-KR"/>
          </w:rPr>
          <w:delText>sl-MaxTransNum</w:delText>
        </w:r>
        <w:r w:rsidRPr="00F96868" w:rsidDel="00CE509C">
          <w:rPr>
            <w:rFonts w:eastAsia="맑은 고딕"/>
            <w:noProof/>
            <w:highlight w:val="yellow"/>
            <w:lang w:eastAsia="ko-KR"/>
          </w:rPr>
          <w:delText>; or</w:delText>
        </w:r>
      </w:del>
    </w:p>
    <w:p w14:paraId="7B99DB05" w14:textId="1FD42D79" w:rsidR="004A1450" w:rsidRPr="00F96868" w:rsidDel="00CE509C" w:rsidRDefault="004A1450" w:rsidP="002C76AB">
      <w:pPr>
        <w:pStyle w:val="B4"/>
        <w:rPr>
          <w:del w:id="767" w:author="LEE Young Dae/5G Wireless Communication Standard Task(youngdae.lee@lge.com)" w:date="2020-06-16T17:40:00Z"/>
          <w:highlight w:val="yellow"/>
          <w:lang w:eastAsia="ko-KR"/>
        </w:rPr>
      </w:pPr>
      <w:del w:id="768" w:author="LEE Young Dae/5G Wireless Communication Standard Task(youngdae.lee@lge.com)" w:date="2020-04-09T21:17:00Z">
        <w:r w:rsidRPr="00F96868" w:rsidDel="002C76AB">
          <w:rPr>
            <w:rFonts w:eastAsia="맑은 고딕"/>
            <w:noProof/>
            <w:highlight w:val="yellow"/>
            <w:lang w:eastAsia="ko-KR"/>
          </w:rPr>
          <w:delText>3</w:delText>
        </w:r>
      </w:del>
      <w:del w:id="769" w:author="LEE Young Dae/5G Wireless Communication Standard Task(youngdae.lee@lge.com)" w:date="2020-06-16T17:40:00Z">
        <w:r w:rsidRPr="00F96868" w:rsidDel="00CE509C">
          <w:rPr>
            <w:rFonts w:eastAsia="맑은 고딕"/>
            <w:noProof/>
            <w:highlight w:val="yellow"/>
            <w:lang w:eastAsia="ko-KR"/>
          </w:rPr>
          <w:delText>&gt;</w:delText>
        </w:r>
        <w:r w:rsidRPr="00F96868" w:rsidDel="00CE509C">
          <w:rPr>
            <w:rFonts w:eastAsia="맑은 고딕"/>
            <w:noProof/>
            <w:highlight w:val="yellow"/>
            <w:lang w:eastAsia="ko-KR"/>
          </w:rPr>
          <w:tab/>
          <w:delText xml:space="preserve">if a positive acknowledgement to a transmission of the MAC PDU has been received </w:delText>
        </w:r>
        <w:r w:rsidRPr="00F96868" w:rsidDel="00CE509C">
          <w:rPr>
            <w:highlight w:val="yellow"/>
            <w:lang w:eastAsia="ko-KR"/>
          </w:rPr>
          <w:delText>according to clause 5.22.1.3.</w:delText>
        </w:r>
      </w:del>
      <w:del w:id="770" w:author="LEE Young Dae/5G Wireless Communication Standard Task(youngdae.lee@lge.com)" w:date="2020-04-09T21:17:00Z">
        <w:r w:rsidRPr="00F96868" w:rsidDel="002C76AB">
          <w:rPr>
            <w:highlight w:val="yellow"/>
            <w:lang w:eastAsia="ko-KR"/>
          </w:rPr>
          <w:delText>3</w:delText>
        </w:r>
      </w:del>
      <w:del w:id="771" w:author="LEE Young Dae/5G Wireless Communication Standard Task(youngdae.lee@lge.com)" w:date="2020-06-16T17:40:00Z">
        <w:r w:rsidRPr="00F96868" w:rsidDel="00CE509C">
          <w:rPr>
            <w:highlight w:val="yellow"/>
            <w:lang w:eastAsia="ko-KR"/>
          </w:rPr>
          <w:delText>; or</w:delText>
        </w:r>
      </w:del>
    </w:p>
    <w:p w14:paraId="4145146D" w14:textId="7D3F50B3" w:rsidR="002C76AB" w:rsidRPr="00007CF3" w:rsidRDefault="004A1450" w:rsidP="00CE509C">
      <w:pPr>
        <w:pStyle w:val="B4"/>
        <w:rPr>
          <w:ins w:id="772" w:author="LEE Young Dae/5G Wireless Communication Standard Task(youngdae.lee@lge.com)" w:date="2020-04-09T21:18:00Z"/>
          <w:noProof/>
        </w:rPr>
      </w:pPr>
      <w:del w:id="773" w:author="LEE Young Dae/5G Wireless Communication Standard Task(youngdae.lee@lge.com)" w:date="2020-04-09T21:17:00Z">
        <w:r w:rsidRPr="00F96868" w:rsidDel="002C76AB">
          <w:rPr>
            <w:rFonts w:eastAsia="맑은 고딕"/>
            <w:noProof/>
            <w:highlight w:val="yellow"/>
            <w:lang w:eastAsia="ko-KR"/>
          </w:rPr>
          <w:delText>1</w:delText>
        </w:r>
      </w:del>
      <w:del w:id="774" w:author="LEE Young Dae/5G Wireless Communication Standard Task(youngdae.lee@lge.com)" w:date="2020-06-16T17:40:00Z">
        <w:r w:rsidRPr="00F96868" w:rsidDel="00CE509C">
          <w:rPr>
            <w:rFonts w:eastAsia="맑은 고딕"/>
            <w:noProof/>
            <w:highlight w:val="yellow"/>
            <w:lang w:eastAsia="ko-KR"/>
          </w:rPr>
          <w:delText>&gt;</w:delText>
        </w:r>
        <w:r w:rsidRPr="00F96868" w:rsidDel="00CE509C">
          <w:rPr>
            <w:rFonts w:eastAsia="맑은 고딕"/>
            <w:noProof/>
            <w:highlight w:val="yellow"/>
            <w:lang w:eastAsia="ko-KR"/>
          </w:rPr>
          <w:tab/>
          <w:delText xml:space="preserve">if only a negative acknowledgement was enabled in the SCI and no negative acknowledgement was received </w:delText>
        </w:r>
      </w:del>
      <w:commentRangeStart w:id="775"/>
      <w:ins w:id="776" w:author="LEE Young Dae/5G Wireless Communication Standard Task(youngdae.lee@lge.com)" w:date="2020-06-16T17:42:00Z">
        <w:r w:rsidR="00F96868" w:rsidRPr="00F96868">
          <w:rPr>
            <w:rFonts w:eastAsia="맑은 고딕"/>
            <w:noProof/>
            <w:highlight w:val="yellow"/>
            <w:lang w:eastAsia="ko-KR"/>
          </w:rPr>
          <w:t>4</w:t>
        </w:r>
        <w:commentRangeEnd w:id="775"/>
        <w:r w:rsidR="00F96868">
          <w:rPr>
            <w:rStyle w:val="a7"/>
          </w:rPr>
          <w:commentReference w:id="775"/>
        </w:r>
      </w:ins>
      <w:ins w:id="777" w:author="LEE Young Dae/5G Wireless Communication Standard Task(youngdae.lee@lge.com)" w:date="2020-04-09T21:18:00Z">
        <w:r w:rsidR="002C76AB" w:rsidRPr="00007CF3">
          <w:rPr>
            <w:noProof/>
            <w:lang w:eastAsia="ko-KR"/>
          </w:rPr>
          <w:t>&gt;</w:t>
        </w:r>
        <w:r w:rsidR="002C76AB" w:rsidRPr="00007CF3">
          <w:rPr>
            <w:noProof/>
          </w:rPr>
          <w:tab/>
          <w:t>deliver the sidelink grant of the MAC PDU to the associated Sidelink process;</w:t>
        </w:r>
      </w:ins>
    </w:p>
    <w:p w14:paraId="122D7F6E" w14:textId="6FA00580" w:rsidR="002C76AB" w:rsidRPr="00007CF3" w:rsidRDefault="00F96868" w:rsidP="00F96868">
      <w:pPr>
        <w:pStyle w:val="B4"/>
        <w:rPr>
          <w:ins w:id="778" w:author="LEE Young Dae/5G Wireless Communication Standard Task(youngdae.lee@lge.com)" w:date="2020-04-09T21:18:00Z"/>
          <w:noProof/>
        </w:rPr>
      </w:pPr>
      <w:ins w:id="779" w:author="LEE Young Dae/5G Wireless Communication Standard Task(youngdae.lee@lge.com)" w:date="2020-06-16T17:42:00Z">
        <w:r w:rsidRPr="00F96868">
          <w:rPr>
            <w:noProof/>
            <w:highlight w:val="yellow"/>
            <w:lang w:eastAsia="ko-KR"/>
          </w:rPr>
          <w:t>4</w:t>
        </w:r>
      </w:ins>
      <w:ins w:id="780" w:author="LEE Young Dae/5G Wireless Communication Standard Task(youngdae.lee@lge.com)" w:date="2020-04-09T21:18:00Z">
        <w:r w:rsidR="002C76AB" w:rsidRPr="00007CF3">
          <w:rPr>
            <w:noProof/>
            <w:lang w:eastAsia="ko-KR"/>
          </w:rPr>
          <w:t>&gt;</w:t>
        </w:r>
        <w:r w:rsidR="002C76AB" w:rsidRPr="00007CF3">
          <w:rPr>
            <w:noProof/>
          </w:rPr>
          <w:tab/>
          <w:t xml:space="preserve">instruct the associated Sidelink process to </w:t>
        </w:r>
        <w:r w:rsidR="002C76AB" w:rsidRPr="00007CF3">
          <w:rPr>
            <w:noProof/>
            <w:lang w:eastAsia="ko-KR"/>
          </w:rPr>
          <w:t>trigger a</w:t>
        </w:r>
        <w:r w:rsidR="002C76AB" w:rsidRPr="00007CF3">
          <w:rPr>
            <w:noProof/>
          </w:rPr>
          <w:t xml:space="preserve"> retransmission.</w:t>
        </w:r>
      </w:ins>
    </w:p>
    <w:p w14:paraId="767E4CAA" w14:textId="6246CFB1" w:rsidR="002C76AB" w:rsidRPr="00007CF3" w:rsidRDefault="002C76AB" w:rsidP="002C76AB">
      <w:pPr>
        <w:pStyle w:val="5"/>
        <w:rPr>
          <w:ins w:id="781" w:author="LEE Young Dae/5G Wireless Communication Standard Task(youngdae.lee@lge.com)" w:date="2020-04-09T21:18:00Z"/>
        </w:rPr>
      </w:pPr>
      <w:bookmarkStart w:id="782" w:name="_Toc12569235"/>
      <w:ins w:id="783" w:author="LEE Young Dae/5G Wireless Communication Standard Task(youngdae.lee@lge.com)" w:date="2020-04-09T21:18:00Z">
        <w:r w:rsidRPr="00007CF3">
          <w:t>5.22.1.3</w:t>
        </w:r>
        <w:proofErr w:type="gramStart"/>
        <w:r w:rsidRPr="00007CF3">
          <w:t>.x</w:t>
        </w:r>
        <w:proofErr w:type="gramEnd"/>
        <w:r w:rsidRPr="00007CF3">
          <w:tab/>
        </w:r>
        <w:proofErr w:type="spellStart"/>
        <w:r w:rsidRPr="00007CF3">
          <w:t>Sidelink</w:t>
        </w:r>
        <w:proofErr w:type="spellEnd"/>
        <w:r w:rsidRPr="00007CF3">
          <w:t xml:space="preserve"> process</w:t>
        </w:r>
        <w:bookmarkEnd w:id="782"/>
      </w:ins>
    </w:p>
    <w:p w14:paraId="66500E51" w14:textId="77777777" w:rsidR="002C76AB" w:rsidRPr="00007CF3" w:rsidRDefault="002C76AB" w:rsidP="002C76AB">
      <w:pPr>
        <w:rPr>
          <w:ins w:id="784" w:author="LEE Young Dae/5G Wireless Communication Standard Task(youngdae.lee@lge.com)" w:date="2020-04-09T21:18:00Z"/>
        </w:rPr>
      </w:pPr>
      <w:ins w:id="785" w:author="LEE Young Dae/5G Wireless Communication Standard Task(youngdae.lee@lge.com)" w:date="2020-04-09T21:18:00Z">
        <w:r w:rsidRPr="00007CF3">
          <w:t xml:space="preserve">The </w:t>
        </w:r>
        <w:proofErr w:type="spellStart"/>
        <w:r w:rsidRPr="00007CF3">
          <w:t>Sidelink</w:t>
        </w:r>
        <w:proofErr w:type="spellEnd"/>
        <w:r w:rsidRPr="00007CF3">
          <w:t xml:space="preserve"> process is associated with a HARQ buffer.</w:t>
        </w:r>
      </w:ins>
    </w:p>
    <w:p w14:paraId="28421D4F" w14:textId="77777777" w:rsidR="002C76AB" w:rsidRPr="00007CF3" w:rsidRDefault="002C76AB" w:rsidP="002C76AB">
      <w:pPr>
        <w:rPr>
          <w:ins w:id="786" w:author="LEE Young Dae/5G Wireless Communication Standard Task(youngdae.lee@lge.com)" w:date="2020-04-09T21:18:00Z"/>
        </w:rPr>
      </w:pPr>
      <w:ins w:id="787" w:author="LEE Young Dae/5G Wireless Communication Standard Task(youngdae.lee@lge.com)" w:date="2020-04-09T21:18:00Z">
        <w:r w:rsidRPr="00007CF3">
          <w:t xml:space="preserve">New transmissions and retransmissions are performed on the resource indicated in the </w:t>
        </w:r>
        <w:proofErr w:type="spellStart"/>
        <w:r w:rsidRPr="00007CF3">
          <w:t>sidelink</w:t>
        </w:r>
        <w:proofErr w:type="spellEnd"/>
        <w:r w:rsidRPr="00007CF3">
          <w:t xml:space="preserve"> grant as specified in clause 5.x.1.1 and with the MCS </w:t>
        </w:r>
        <w:r w:rsidRPr="00007CF3">
          <w:rPr>
            <w:rFonts w:eastAsia="SimSun"/>
            <w:lang w:eastAsia="zh-CN"/>
          </w:rPr>
          <w:t xml:space="preserve">selected as specified in clause </w:t>
        </w:r>
        <w:r w:rsidRPr="00007CF3">
          <w:t xml:space="preserve">8.1.3.1 of TS 38.214 [7] and </w:t>
        </w:r>
        <w:r w:rsidRPr="00007CF3">
          <w:rPr>
            <w:rFonts w:eastAsia="SimSun"/>
            <w:lang w:eastAsia="zh-CN"/>
          </w:rPr>
          <w:t>clause 5.x.1.1</w:t>
        </w:r>
        <w:r w:rsidRPr="00007CF3">
          <w:t>.</w:t>
        </w:r>
      </w:ins>
    </w:p>
    <w:p w14:paraId="0B6B180D" w14:textId="270B6FE5" w:rsidR="002C76AB" w:rsidRPr="00007CF3" w:rsidRDefault="002C76AB" w:rsidP="002C76AB">
      <w:pPr>
        <w:rPr>
          <w:ins w:id="788" w:author="LEE Young Dae/5G Wireless Communication Standard Task(youngdae.lee@lge.com)" w:date="2020-04-09T21:18:00Z"/>
          <w:noProof/>
        </w:rPr>
      </w:pPr>
      <w:ins w:id="789" w:author="LEE Young Dae/5G Wireless Communication Standard Task(youngdae.lee@lge.com)" w:date="2020-04-09T21:18:00Z">
        <w:r w:rsidRPr="00007CF3">
          <w:t xml:space="preserve">If the </w:t>
        </w:r>
        <w:proofErr w:type="spellStart"/>
        <w:r w:rsidRPr="00007CF3">
          <w:t>Sidelink</w:t>
        </w:r>
        <w:proofErr w:type="spellEnd"/>
        <w:r w:rsidRPr="00007CF3">
          <w:t xml:space="preserve"> process is configured to perform transmissions of multiple MAC PDUs the process maintains a counter </w:t>
        </w:r>
        <w:r w:rsidRPr="00007CF3">
          <w:rPr>
            <w:noProof/>
          </w:rPr>
          <w:t>SL_</w:t>
        </w:r>
        <w:r w:rsidRPr="00007CF3">
          <w:t>R</w:t>
        </w:r>
        <w:r w:rsidRPr="00007CF3">
          <w:rPr>
            <w:noProof/>
          </w:rPr>
          <w:t>ESOURCE_RESELECTION_COUNTER. For other configurations of the Sidelink process, this counter is not available.</w:t>
        </w:r>
      </w:ins>
    </w:p>
    <w:p w14:paraId="26864E9D" w14:textId="77777777" w:rsidR="002C76AB" w:rsidRPr="00007CF3" w:rsidRDefault="002C76AB" w:rsidP="002C76AB">
      <w:pPr>
        <w:rPr>
          <w:ins w:id="790" w:author="LEE Young Dae/5G Wireless Communication Standard Task(youngdae.lee@lge.com)" w:date="2020-04-09T21:18:00Z"/>
        </w:rPr>
      </w:pPr>
      <w:ins w:id="791" w:author="LEE Young Dae/5G Wireless Communication Standard Task(youngdae.lee@lge.com)" w:date="2020-04-09T21:18:00Z">
        <w:r w:rsidRPr="00007CF3">
          <w:lastRenderedPageBreak/>
          <w:t xml:space="preserve">If the </w:t>
        </w:r>
        <w:proofErr w:type="spellStart"/>
        <w:r w:rsidRPr="00007CF3">
          <w:t>Sidelink</w:t>
        </w:r>
        <w:proofErr w:type="spellEnd"/>
        <w:r w:rsidRPr="00007CF3">
          <w:t xml:space="preserve"> HARQ Entity requests a new transmission, the </w:t>
        </w:r>
        <w:proofErr w:type="spellStart"/>
        <w:r w:rsidRPr="00007CF3">
          <w:t>Sidelink</w:t>
        </w:r>
        <w:proofErr w:type="spellEnd"/>
        <w:r w:rsidRPr="00007CF3">
          <w:t xml:space="preserve"> process shall:</w:t>
        </w:r>
      </w:ins>
    </w:p>
    <w:p w14:paraId="0982B71A" w14:textId="77777777" w:rsidR="002C76AB" w:rsidRPr="00007CF3" w:rsidRDefault="002C76AB" w:rsidP="002C76AB">
      <w:pPr>
        <w:pStyle w:val="B1"/>
        <w:rPr>
          <w:ins w:id="792" w:author="LEE Young Dae/5G Wireless Communication Standard Task(youngdae.lee@lge.com)" w:date="2020-04-09T21:18:00Z"/>
        </w:rPr>
      </w:pPr>
      <w:ins w:id="793" w:author="LEE Young Dae/5G Wireless Communication Standard Task(youngdae.lee@lge.com)" w:date="2020-04-09T21:18:00Z">
        <w:r w:rsidRPr="00007CF3">
          <w:t>1&gt;</w:t>
        </w:r>
        <w:r w:rsidRPr="00007CF3">
          <w:tab/>
          <w:t>store the MAC PDU in the associated HARQ buffer;</w:t>
        </w:r>
      </w:ins>
    </w:p>
    <w:p w14:paraId="76B720A8" w14:textId="77777777" w:rsidR="002C76AB" w:rsidRPr="00007CF3" w:rsidRDefault="002C76AB" w:rsidP="002C76AB">
      <w:pPr>
        <w:pStyle w:val="B1"/>
        <w:rPr>
          <w:ins w:id="794" w:author="LEE Young Dae/5G Wireless Communication Standard Task(youngdae.lee@lge.com)" w:date="2020-04-09T21:18:00Z"/>
        </w:rPr>
      </w:pPr>
      <w:ins w:id="795" w:author="LEE Young Dae/5G Wireless Communication Standard Task(youngdae.lee@lge.com)" w:date="2020-04-09T21:18:00Z">
        <w:r w:rsidRPr="00007CF3">
          <w:t>1&gt;</w:t>
        </w:r>
        <w:r w:rsidRPr="00007CF3">
          <w:tab/>
          <w:t xml:space="preserve">store the </w:t>
        </w:r>
        <w:proofErr w:type="spellStart"/>
        <w:r w:rsidRPr="00007CF3">
          <w:t>sidelink</w:t>
        </w:r>
        <w:proofErr w:type="spellEnd"/>
        <w:r w:rsidRPr="00007CF3">
          <w:t xml:space="preserve"> grant received from the </w:t>
        </w:r>
        <w:proofErr w:type="spellStart"/>
        <w:r w:rsidRPr="00007CF3">
          <w:t>Sidelink</w:t>
        </w:r>
        <w:proofErr w:type="spellEnd"/>
        <w:r w:rsidRPr="00007CF3">
          <w:t xml:space="preserve"> HARQ Entity;</w:t>
        </w:r>
      </w:ins>
    </w:p>
    <w:p w14:paraId="6A6CC06B" w14:textId="77777777" w:rsidR="002C76AB" w:rsidRPr="00007CF3" w:rsidRDefault="002C76AB" w:rsidP="002C76AB">
      <w:pPr>
        <w:pStyle w:val="B1"/>
        <w:rPr>
          <w:ins w:id="796" w:author="LEE Young Dae/5G Wireless Communication Standard Task(youngdae.lee@lge.com)" w:date="2020-04-09T21:18:00Z"/>
        </w:rPr>
      </w:pPr>
      <w:ins w:id="797" w:author="LEE Young Dae/5G Wireless Communication Standard Task(youngdae.lee@lge.com)" w:date="2020-04-09T21:18:00Z">
        <w:r w:rsidRPr="00007CF3">
          <w:t>1&gt;</w:t>
        </w:r>
        <w:r w:rsidRPr="00007CF3">
          <w:tab/>
          <w:t>generate a transmission as described below;</w:t>
        </w:r>
      </w:ins>
    </w:p>
    <w:p w14:paraId="691EBE95" w14:textId="77777777" w:rsidR="002C76AB" w:rsidRPr="00007CF3" w:rsidRDefault="002C76AB" w:rsidP="002C76AB">
      <w:pPr>
        <w:rPr>
          <w:ins w:id="798" w:author="LEE Young Dae/5G Wireless Communication Standard Task(youngdae.lee@lge.com)" w:date="2020-04-09T21:18:00Z"/>
        </w:rPr>
      </w:pPr>
      <w:ins w:id="799" w:author="LEE Young Dae/5G Wireless Communication Standard Task(youngdae.lee@lge.com)" w:date="2020-04-09T21:18:00Z">
        <w:r w:rsidRPr="00007CF3">
          <w:t xml:space="preserve">If the </w:t>
        </w:r>
        <w:proofErr w:type="spellStart"/>
        <w:r w:rsidRPr="00007CF3">
          <w:t>Sidelink</w:t>
        </w:r>
        <w:proofErr w:type="spellEnd"/>
        <w:r w:rsidRPr="00007CF3">
          <w:t xml:space="preserve"> HARQ Entity requests a retransmission, the </w:t>
        </w:r>
        <w:proofErr w:type="spellStart"/>
        <w:r w:rsidRPr="00007CF3">
          <w:t>Sidelink</w:t>
        </w:r>
        <w:proofErr w:type="spellEnd"/>
        <w:r w:rsidRPr="00007CF3">
          <w:t xml:space="preserve"> process shall:</w:t>
        </w:r>
      </w:ins>
    </w:p>
    <w:p w14:paraId="5B8241AE" w14:textId="77777777" w:rsidR="002C76AB" w:rsidRPr="00007CF3" w:rsidRDefault="002C76AB" w:rsidP="002C76AB">
      <w:pPr>
        <w:pStyle w:val="B1"/>
        <w:rPr>
          <w:ins w:id="800" w:author="LEE Young Dae/5G Wireless Communication Standard Task(youngdae.lee@lge.com)" w:date="2020-04-09T21:18:00Z"/>
        </w:rPr>
      </w:pPr>
      <w:ins w:id="801" w:author="LEE Young Dae/5G Wireless Communication Standard Task(youngdae.lee@lge.com)" w:date="2020-04-09T21:18:00Z">
        <w:r w:rsidRPr="00007CF3">
          <w:t>1&gt;</w:t>
        </w:r>
        <w:r w:rsidRPr="00007CF3">
          <w:tab/>
          <w:t>generate a transmission as described below;</w:t>
        </w:r>
      </w:ins>
    </w:p>
    <w:p w14:paraId="2F1E8B1A" w14:textId="77777777" w:rsidR="002C76AB" w:rsidRPr="00007CF3" w:rsidRDefault="002C76AB" w:rsidP="002C76AB">
      <w:pPr>
        <w:rPr>
          <w:ins w:id="802" w:author="LEE Young Dae/5G Wireless Communication Standard Task(youngdae.lee@lge.com)" w:date="2020-04-09T21:18:00Z"/>
        </w:rPr>
      </w:pPr>
      <w:ins w:id="803" w:author="LEE Young Dae/5G Wireless Communication Standard Task(youngdae.lee@lge.com)" w:date="2020-04-09T21:18:00Z">
        <w:r w:rsidRPr="00007CF3">
          <w:t xml:space="preserve">To generate a transmission, the </w:t>
        </w:r>
        <w:proofErr w:type="spellStart"/>
        <w:r w:rsidRPr="00007CF3">
          <w:t>Sidelink</w:t>
        </w:r>
        <w:proofErr w:type="spellEnd"/>
        <w:r w:rsidRPr="00007CF3">
          <w:t xml:space="preserve"> process shall:</w:t>
        </w:r>
      </w:ins>
    </w:p>
    <w:p w14:paraId="41CB2496" w14:textId="77777777" w:rsidR="002C76AB" w:rsidRPr="00007CF3" w:rsidRDefault="002C76AB" w:rsidP="002C76AB">
      <w:pPr>
        <w:pStyle w:val="B1"/>
        <w:rPr>
          <w:ins w:id="804" w:author="LEE Young Dae/5G Wireless Communication Standard Task(youngdae.lee@lge.com)" w:date="2020-04-09T21:18:00Z"/>
        </w:rPr>
      </w:pPr>
      <w:ins w:id="805" w:author="LEE Young Dae/5G Wireless Communication Standard Task(youngdae.lee@lge.com)" w:date="2020-04-09T21:18:00Z">
        <w:r w:rsidRPr="00007CF3">
          <w:t>1&gt;</w:t>
        </w:r>
        <w:r w:rsidRPr="00007CF3">
          <w:tab/>
          <w:t>if there is no uplink transmission; or</w:t>
        </w:r>
      </w:ins>
    </w:p>
    <w:p w14:paraId="2947548D" w14:textId="77777777" w:rsidR="002C76AB" w:rsidRPr="00007CF3" w:rsidRDefault="002C76AB" w:rsidP="002C76AB">
      <w:pPr>
        <w:pStyle w:val="B1"/>
        <w:rPr>
          <w:ins w:id="806" w:author="LEE Young Dae/5G Wireless Communication Standard Task(youngdae.lee@lge.com)" w:date="2020-04-09T21:18:00Z"/>
        </w:rPr>
      </w:pPr>
      <w:ins w:id="807" w:author="LEE Young Dae/5G Wireless Communication Standard Task(youngdae.lee@lge.com)" w:date="2020-04-09T21:18:00Z">
        <w:r w:rsidRPr="00007CF3">
          <w:t xml:space="preserve">1&gt; if the MAC entity is able to simultaneously perform uplink transmission(s) and </w:t>
        </w:r>
        <w:proofErr w:type="spellStart"/>
        <w:r w:rsidRPr="00007CF3">
          <w:t>sidelink</w:t>
        </w:r>
        <w:proofErr w:type="spellEnd"/>
        <w:r w:rsidRPr="00007CF3">
          <w:t xml:space="preserve"> transmission at the time of the transmission; or</w:t>
        </w:r>
      </w:ins>
    </w:p>
    <w:p w14:paraId="308378B2" w14:textId="77777777" w:rsidR="002C76AB" w:rsidRPr="00007CF3" w:rsidRDefault="002C76AB" w:rsidP="002C76AB">
      <w:pPr>
        <w:pStyle w:val="B1"/>
        <w:rPr>
          <w:ins w:id="808" w:author="LEE Young Dae/5G Wireless Communication Standard Task(youngdae.lee@lge.com)" w:date="2020-04-09T21:18:00Z"/>
          <w:noProof/>
          <w:lang w:eastAsia="ko-KR"/>
        </w:rPr>
      </w:pPr>
      <w:ins w:id="809" w:author="LEE Young Dae/5G Wireless Communication Standard Task(youngdae.lee@lge.com)" w:date="2020-04-09T21:18:00Z">
        <w:r w:rsidRPr="00007CF3">
          <w:t xml:space="preserve">1&gt; if the other MAC entity </w:t>
        </w:r>
        <w:r w:rsidRPr="00007CF3">
          <w:rPr>
            <w:noProof/>
            <w:lang w:eastAsia="ko-KR"/>
          </w:rPr>
          <w:t xml:space="preserve">and the MAC entity are able to </w:t>
        </w:r>
        <w:r w:rsidRPr="00007CF3">
          <w:t xml:space="preserve">simultaneously </w:t>
        </w:r>
        <w:r w:rsidRPr="00007CF3">
          <w:rPr>
            <w:noProof/>
            <w:lang w:eastAsia="ko-KR"/>
          </w:rPr>
          <w:t xml:space="preserve">perform uplink transmission(s) and sidelink transmission </w:t>
        </w:r>
        <w:r w:rsidRPr="00007CF3">
          <w:t>at the time of the transmission</w:t>
        </w:r>
        <w:r w:rsidRPr="00007CF3">
          <w:rPr>
            <w:noProof/>
            <w:lang w:eastAsia="ko-KR"/>
          </w:rPr>
          <w:t xml:space="preserve"> respectively; or</w:t>
        </w:r>
      </w:ins>
    </w:p>
    <w:p w14:paraId="587452C4" w14:textId="3EBA057A" w:rsidR="004A1450" w:rsidRPr="00007CF3" w:rsidRDefault="002C76AB" w:rsidP="00CD1012">
      <w:pPr>
        <w:pStyle w:val="B1"/>
      </w:pPr>
      <w:ins w:id="810" w:author="LEE Young Dae/5G Wireless Communication Standard Task(youngdae.lee@lge.com)" w:date="2020-04-09T21:18:00Z">
        <w:r w:rsidRPr="00007CF3">
          <w:t>1&gt; if there is a MAC PDU to be transmitted for this duration in uplink, except a MAC PDU obtained</w:t>
        </w:r>
        <w:r w:rsidRPr="00007CF3">
          <w:rPr>
            <w:noProof/>
          </w:rPr>
          <w:t xml:space="preserve"> from the Msg3 buffer or </w:t>
        </w:r>
      </w:ins>
      <w:r w:rsidR="004A1450" w:rsidRPr="00007CF3">
        <w:t>prioritized as specified in clause 5.4.2.2</w:t>
      </w:r>
      <w:r w:rsidR="004A1450" w:rsidRPr="00007CF3">
        <w:rPr>
          <w:noProof/>
        </w:rPr>
        <w:t>, and the sidelink transmission is prioritized over uplink transmission</w:t>
      </w:r>
      <w:r w:rsidR="004A1450" w:rsidRPr="00007CF3">
        <w:t>:</w:t>
      </w:r>
    </w:p>
    <w:p w14:paraId="0197FE1A" w14:textId="77777777" w:rsidR="004A1450" w:rsidRPr="00007CF3" w:rsidRDefault="004A1450" w:rsidP="004A1450">
      <w:pPr>
        <w:pStyle w:val="B2"/>
      </w:pPr>
      <w:r w:rsidRPr="00007CF3">
        <w:t>2&gt;</w:t>
      </w:r>
      <w:r w:rsidRPr="00007CF3">
        <w:tab/>
        <w:t xml:space="preserve">instruct the physical layer to transmit SCI according to the stored </w:t>
      </w:r>
      <w:proofErr w:type="spellStart"/>
      <w:r w:rsidRPr="00007CF3">
        <w:t>sidelink</w:t>
      </w:r>
      <w:proofErr w:type="spellEnd"/>
      <w:r w:rsidRPr="00007CF3">
        <w:t xml:space="preserve"> grant with the associated </w:t>
      </w:r>
      <w:proofErr w:type="spellStart"/>
      <w:r w:rsidRPr="00007CF3">
        <w:t>Sidelink</w:t>
      </w:r>
      <w:proofErr w:type="spellEnd"/>
      <w:r w:rsidRPr="00007CF3">
        <w:t xml:space="preserve"> </w:t>
      </w:r>
      <w:r w:rsidRPr="00007CF3">
        <w:rPr>
          <w:noProof/>
          <w:lang w:eastAsia="ko-KR"/>
        </w:rPr>
        <w:t>transmission information</w:t>
      </w:r>
      <w:r w:rsidRPr="00007CF3">
        <w:t>;</w:t>
      </w:r>
    </w:p>
    <w:p w14:paraId="3EFBD734" w14:textId="77777777" w:rsidR="004A1450" w:rsidRPr="00007CF3" w:rsidRDefault="004A1450" w:rsidP="004A1450">
      <w:pPr>
        <w:pStyle w:val="B2"/>
      </w:pPr>
      <w:r w:rsidRPr="00007CF3">
        <w:t>2&gt;</w:t>
      </w:r>
      <w:r w:rsidRPr="00007CF3">
        <w:tab/>
        <w:t xml:space="preserve">instruct the physical layer to generate a transmission according to the stored </w:t>
      </w:r>
      <w:proofErr w:type="spellStart"/>
      <w:r w:rsidRPr="00007CF3">
        <w:t>sidelink</w:t>
      </w:r>
      <w:proofErr w:type="spellEnd"/>
      <w:r w:rsidRPr="00007CF3">
        <w:t xml:space="preserve"> grant;</w:t>
      </w:r>
    </w:p>
    <w:p w14:paraId="5E7BC2BA" w14:textId="77777777" w:rsidR="004A1450" w:rsidRPr="00007CF3" w:rsidRDefault="004A1450" w:rsidP="004A1450">
      <w:pPr>
        <w:pStyle w:val="B2"/>
        <w:rPr>
          <w:noProof/>
        </w:rPr>
      </w:pPr>
      <w:r w:rsidRPr="00007CF3">
        <w:rPr>
          <w:rFonts w:eastAsia="맑은 고딕"/>
          <w:noProof/>
          <w:lang w:eastAsia="ko-KR"/>
        </w:rPr>
        <w:t>2&gt;</w:t>
      </w:r>
      <w:r w:rsidRPr="00007CF3">
        <w:rPr>
          <w:rFonts w:eastAsia="맑은 고딕"/>
          <w:noProof/>
          <w:lang w:eastAsia="ko-KR"/>
        </w:rPr>
        <w:tab/>
        <w:t xml:space="preserve">if </w:t>
      </w:r>
      <w:proofErr w:type="spellStart"/>
      <w:r w:rsidRPr="00007CF3">
        <w:rPr>
          <w:rFonts w:eastAsia="맑은 고딕"/>
          <w:i/>
          <w:lang w:eastAsia="ko-KR"/>
        </w:rPr>
        <w:t>sl</w:t>
      </w:r>
      <w:proofErr w:type="spellEnd"/>
      <w:r w:rsidRPr="00007CF3">
        <w:rPr>
          <w:rFonts w:eastAsia="맑은 고딕"/>
          <w:i/>
          <w:lang w:eastAsia="ko-KR"/>
        </w:rPr>
        <w:t>-HARQ-</w:t>
      </w:r>
      <w:proofErr w:type="spellStart"/>
      <w:r w:rsidRPr="00007CF3">
        <w:rPr>
          <w:rFonts w:eastAsia="맑은 고딕"/>
          <w:i/>
          <w:lang w:eastAsia="ko-KR"/>
        </w:rPr>
        <w:t>FeedbackEnabled</w:t>
      </w:r>
      <w:proofErr w:type="spellEnd"/>
      <w:r w:rsidRPr="00007CF3">
        <w:rPr>
          <w:rFonts w:eastAsia="맑은 고딕"/>
          <w:lang w:eastAsia="ko-KR"/>
        </w:rPr>
        <w:t xml:space="preserve"> has been set to </w:t>
      </w:r>
      <w:proofErr w:type="gramStart"/>
      <w:r w:rsidRPr="00007CF3">
        <w:rPr>
          <w:rFonts w:eastAsia="맑은 고딕"/>
          <w:i/>
          <w:lang w:eastAsia="ko-KR"/>
        </w:rPr>
        <w:t>enabled</w:t>
      </w:r>
      <w:proofErr w:type="gramEnd"/>
      <w:r w:rsidRPr="00007CF3">
        <w:rPr>
          <w:noProof/>
        </w:rPr>
        <w:t xml:space="preserve"> for the logical channel(s) in the MAC PDU:</w:t>
      </w:r>
    </w:p>
    <w:p w14:paraId="4CEA40E5" w14:textId="13719A80" w:rsidR="004A1450" w:rsidRPr="00007CF3" w:rsidRDefault="004A1450" w:rsidP="004A1450">
      <w:pPr>
        <w:pStyle w:val="B3"/>
        <w:rPr>
          <w:noProof/>
          <w:lang w:eastAsia="ko-KR"/>
        </w:rPr>
      </w:pPr>
      <w:r w:rsidRPr="00007CF3">
        <w:rPr>
          <w:noProof/>
          <w:lang w:eastAsia="ko-KR"/>
        </w:rPr>
        <w:t>3&gt;</w:t>
      </w:r>
      <w:r w:rsidRPr="00007CF3">
        <w:rPr>
          <w:noProof/>
          <w:lang w:eastAsia="ko-KR"/>
        </w:rPr>
        <w:tab/>
        <w:t>instruct</w:t>
      </w:r>
      <w:del w:id="811" w:author="LEE Young Dae/5G Wireless Communication Standard Task(youngdae.lee@lge.com)" w:date="2020-05-07T13:19:00Z">
        <w:r w:rsidRPr="00007CF3" w:rsidDel="007B666C">
          <w:rPr>
            <w:noProof/>
            <w:lang w:eastAsia="ko-KR"/>
          </w:rPr>
          <w:delText>s</w:delText>
        </w:r>
      </w:del>
      <w:r w:rsidRPr="00007CF3">
        <w:rPr>
          <w:noProof/>
          <w:lang w:eastAsia="ko-KR"/>
        </w:rPr>
        <w:t xml:space="preserve"> the physical layer to monitor PSFCH for the transmission </w:t>
      </w:r>
      <w:ins w:id="812" w:author="LEE Young Dae/5G Wireless Communication Standard Task(youngdae.lee@lge.com)" w:date="2020-05-07T13:18:00Z">
        <w:r w:rsidR="007B666C" w:rsidRPr="00007CF3">
          <w:rPr>
            <w:noProof/>
            <w:lang w:eastAsia="ko-KR"/>
          </w:rPr>
          <w:t xml:space="preserve">and </w:t>
        </w:r>
      </w:ins>
      <w:ins w:id="813" w:author="LEE Young Dae/5G Wireless Communication Standard Task(youngdae.lee@lge.com)" w:date="2020-05-07T13:19:00Z">
        <w:r w:rsidR="007B666C" w:rsidRPr="00007CF3">
          <w:rPr>
            <w:noProof/>
            <w:lang w:eastAsia="ko-KR"/>
          </w:rPr>
          <w:t xml:space="preserve">perform PSFCH reception </w:t>
        </w:r>
      </w:ins>
      <w:r w:rsidRPr="00007CF3">
        <w:rPr>
          <w:noProof/>
          <w:lang w:eastAsia="ko-KR"/>
        </w:rPr>
        <w:t>as specified in</w:t>
      </w:r>
      <w:ins w:id="814" w:author="LEE Young Dae/5G Wireless Communication Standard Task(youngdae.lee@lge.com)" w:date="2020-05-07T13:19:00Z">
        <w:r w:rsidR="007B666C" w:rsidRPr="00007CF3">
          <w:rPr>
            <w:noProof/>
            <w:lang w:eastAsia="ko-KR"/>
          </w:rPr>
          <w:t xml:space="preserve"> clause 5.22.1.3.2</w:t>
        </w:r>
      </w:ins>
      <w:del w:id="815" w:author="LEE Young Dae/5G Wireless Communication Standard Task(youngdae.lee@lge.com)" w:date="2020-05-07T13:19:00Z">
        <w:r w:rsidRPr="00007CF3" w:rsidDel="007B666C">
          <w:rPr>
            <w:noProof/>
            <w:lang w:eastAsia="ko-KR"/>
          </w:rPr>
          <w:delText xml:space="preserve"> TS 38.2xx [x]</w:delText>
        </w:r>
      </w:del>
      <w:r w:rsidRPr="00007CF3">
        <w:rPr>
          <w:noProof/>
          <w:lang w:eastAsia="ko-KR"/>
        </w:rPr>
        <w:t>.</w:t>
      </w:r>
    </w:p>
    <w:p w14:paraId="51C87D89" w14:textId="77777777" w:rsidR="004A1450" w:rsidRPr="00007CF3" w:rsidRDefault="004A1450" w:rsidP="004A1450">
      <w:pPr>
        <w:pStyle w:val="B1"/>
      </w:pPr>
      <w:r w:rsidRPr="00007CF3">
        <w:t>1&gt;</w:t>
      </w:r>
      <w:r w:rsidRPr="00007CF3">
        <w:tab/>
        <w:t>if this transmission corresponds to the last transmission of the MAC PDU:</w:t>
      </w:r>
    </w:p>
    <w:p w14:paraId="1384E3A3" w14:textId="77777777" w:rsidR="004A1450" w:rsidRPr="00007CF3" w:rsidRDefault="004A1450" w:rsidP="004A1450">
      <w:pPr>
        <w:pStyle w:val="B2"/>
      </w:pPr>
      <w:r w:rsidRPr="00007CF3">
        <w:t>2&gt;</w:t>
      </w:r>
      <w:r w:rsidRPr="00007CF3">
        <w:tab/>
        <w:t xml:space="preserve">decrement </w:t>
      </w:r>
      <w:r w:rsidRPr="00007CF3">
        <w:rPr>
          <w:noProof/>
        </w:rPr>
        <w:t>SL_</w:t>
      </w:r>
      <w:r w:rsidRPr="00007CF3">
        <w:t>R</w:t>
      </w:r>
      <w:r w:rsidRPr="00007CF3">
        <w:rPr>
          <w:noProof/>
        </w:rPr>
        <w:t xml:space="preserve">ESOURCE_RESELECTION_COUNTER </w:t>
      </w:r>
      <w:r w:rsidRPr="00007CF3">
        <w:t>by 1, if available.</w:t>
      </w:r>
    </w:p>
    <w:p w14:paraId="7DC7B1A6" w14:textId="0C6E7030" w:rsidR="00CE509C" w:rsidRPr="00007CF3" w:rsidRDefault="00CE509C" w:rsidP="00CE509C">
      <w:pPr>
        <w:pStyle w:val="B1"/>
        <w:rPr>
          <w:ins w:id="816" w:author="LEE Young Dae/5G Wireless Communication Standard Task(youngdae.lee@lge.com)" w:date="2020-06-16T17:40:00Z"/>
          <w:rFonts w:eastAsia="맑은 고딕"/>
          <w:noProof/>
          <w:lang w:eastAsia="ko-KR"/>
        </w:rPr>
      </w:pPr>
      <w:commentRangeStart w:id="817"/>
      <w:ins w:id="818" w:author="LEE Young Dae/5G Wireless Communication Standard Task(youngdae.lee@lge.com)" w:date="2020-06-16T17:40:00Z">
        <w:r>
          <w:rPr>
            <w:rFonts w:eastAsia="맑은 고딕"/>
            <w:noProof/>
            <w:lang w:eastAsia="ko-KR"/>
          </w:rPr>
          <w:t>1</w:t>
        </w:r>
        <w:r w:rsidRPr="00007CF3">
          <w:rPr>
            <w:rFonts w:eastAsia="맑은 고딕"/>
            <w:noProof/>
            <w:lang w:eastAsia="ko-KR"/>
          </w:rPr>
          <w:t>&gt;</w:t>
        </w:r>
        <w:r w:rsidRPr="00007CF3">
          <w:rPr>
            <w:rFonts w:eastAsia="맑은 고딕"/>
            <w:noProof/>
            <w:lang w:eastAsia="ko-KR"/>
          </w:rPr>
          <w:tab/>
          <w:t xml:space="preserve">if </w:t>
        </w:r>
        <w:r w:rsidRPr="00007CF3">
          <w:rPr>
            <w:rFonts w:eastAsia="맑은 고딕"/>
            <w:i/>
            <w:noProof/>
            <w:lang w:eastAsia="ko-KR"/>
          </w:rPr>
          <w:t>sl-MaxTransNum</w:t>
        </w:r>
        <w:r w:rsidRPr="00007CF3">
          <w:rPr>
            <w:rFonts w:eastAsia="맑은 고딕"/>
            <w:noProof/>
            <w:lang w:eastAsia="ko-KR"/>
          </w:rPr>
          <w:t xml:space="preserve"> corresponding to the highest priority of </w:t>
        </w:r>
        <w:r w:rsidRPr="00007CF3">
          <w:rPr>
            <w:rFonts w:eastAsia="맑은 고딕"/>
            <w:lang w:eastAsia="ko-KR"/>
          </w:rPr>
          <w:t xml:space="preserve">the </w:t>
        </w:r>
        <w:r w:rsidRPr="00007CF3">
          <w:t xml:space="preserve">logical channel(s) in </w:t>
        </w:r>
        <w:r w:rsidRPr="00007CF3">
          <w:rPr>
            <w:rFonts w:eastAsia="맑은 고딕"/>
            <w:noProof/>
            <w:lang w:eastAsia="ko-KR"/>
          </w:rPr>
          <w:t xml:space="preserve">the MAC PDU has been configured in </w:t>
        </w:r>
        <w:r w:rsidRPr="00007CF3">
          <w:rPr>
            <w:rFonts w:eastAsia="맑은 고딕"/>
            <w:i/>
            <w:noProof/>
            <w:lang w:eastAsia="ko-KR"/>
          </w:rPr>
          <w:t xml:space="preserve">sl-CG-MaxTransNumList </w:t>
        </w:r>
        <w:r w:rsidRPr="00007CF3">
          <w:rPr>
            <w:rFonts w:eastAsia="맑은 고딕"/>
            <w:noProof/>
            <w:lang w:eastAsia="ko-KR"/>
          </w:rPr>
          <w:t xml:space="preserve">for the sidelink grant by RRC and the maximum number of transmissions of the MAC PDU has been reached to </w:t>
        </w:r>
        <w:r w:rsidRPr="00007CF3">
          <w:rPr>
            <w:rFonts w:eastAsia="맑은 고딕"/>
            <w:i/>
            <w:noProof/>
            <w:lang w:eastAsia="ko-KR"/>
          </w:rPr>
          <w:t>sl-MaxTransNum</w:t>
        </w:r>
        <w:r w:rsidRPr="00007CF3">
          <w:rPr>
            <w:rFonts w:eastAsia="맑은 고딕"/>
            <w:noProof/>
            <w:lang w:eastAsia="ko-KR"/>
          </w:rPr>
          <w:t>; or</w:t>
        </w:r>
      </w:ins>
    </w:p>
    <w:p w14:paraId="70F7208B" w14:textId="1DF23428" w:rsidR="00CE509C" w:rsidRPr="00007CF3" w:rsidRDefault="00CE509C" w:rsidP="00CE509C">
      <w:pPr>
        <w:pStyle w:val="B1"/>
        <w:rPr>
          <w:ins w:id="819" w:author="LEE Young Dae/5G Wireless Communication Standard Task(youngdae.lee@lge.com)" w:date="2020-06-16T17:40:00Z"/>
          <w:lang w:eastAsia="ko-KR"/>
        </w:rPr>
      </w:pPr>
      <w:ins w:id="820" w:author="LEE Young Dae/5G Wireless Communication Standard Task(youngdae.lee@lge.com)" w:date="2020-06-16T17:40:00Z">
        <w:r>
          <w:rPr>
            <w:rFonts w:eastAsia="맑은 고딕"/>
            <w:noProof/>
            <w:lang w:eastAsia="ko-KR"/>
          </w:rPr>
          <w:t>1</w:t>
        </w:r>
        <w:r w:rsidRPr="00007CF3">
          <w:rPr>
            <w:rFonts w:eastAsia="맑은 고딕"/>
            <w:noProof/>
            <w:lang w:eastAsia="ko-KR"/>
          </w:rPr>
          <w:t>&gt;</w:t>
        </w:r>
        <w:r w:rsidRPr="00007CF3">
          <w:rPr>
            <w:rFonts w:eastAsia="맑은 고딕"/>
            <w:noProof/>
            <w:lang w:eastAsia="ko-KR"/>
          </w:rPr>
          <w:tab/>
          <w:t xml:space="preserve">if a positive acknowledgement to a transmission of the MAC PDU has been received </w:t>
        </w:r>
        <w:r w:rsidRPr="00007CF3">
          <w:rPr>
            <w:lang w:eastAsia="ko-KR"/>
          </w:rPr>
          <w:t>according to clause 5.22.1.3.2; or</w:t>
        </w:r>
      </w:ins>
    </w:p>
    <w:p w14:paraId="53A85C6C" w14:textId="6EA08DE0" w:rsidR="00CE509C" w:rsidRPr="00007CF3" w:rsidRDefault="00CE509C" w:rsidP="00CE509C">
      <w:pPr>
        <w:pStyle w:val="B1"/>
        <w:rPr>
          <w:ins w:id="821" w:author="LEE Young Dae/5G Wireless Communication Standard Task(youngdae.lee@lge.com)" w:date="2020-06-16T17:40:00Z"/>
          <w:lang w:eastAsia="ko-KR"/>
        </w:rPr>
      </w:pPr>
      <w:ins w:id="822" w:author="LEE Young Dae/5G Wireless Communication Standard Task(youngdae.lee@lge.com)" w:date="2020-06-16T17:40:00Z">
        <w:r>
          <w:rPr>
            <w:rFonts w:eastAsia="맑은 고딕"/>
            <w:noProof/>
            <w:lang w:eastAsia="ko-KR"/>
          </w:rPr>
          <w:t>1</w:t>
        </w:r>
        <w:r w:rsidRPr="00007CF3">
          <w:rPr>
            <w:rFonts w:eastAsia="맑은 고딕"/>
            <w:noProof/>
            <w:lang w:eastAsia="ko-KR"/>
          </w:rPr>
          <w:t>&gt;</w:t>
        </w:r>
        <w:r w:rsidRPr="00007CF3">
          <w:rPr>
            <w:rFonts w:eastAsia="맑은 고딕"/>
            <w:noProof/>
            <w:lang w:eastAsia="ko-KR"/>
          </w:rPr>
          <w:tab/>
          <w:t>if only a negative acknowledgement was enabled in the SCI and no negative acknowledgement was received f</w:t>
        </w:r>
        <w:r w:rsidRPr="00007CF3">
          <w:rPr>
            <w:rFonts w:eastAsia="맑은 고딕" w:hint="eastAsia"/>
            <w:noProof/>
            <w:lang w:eastAsia="ko-KR"/>
          </w:rPr>
          <w:t xml:space="preserve">or the </w:t>
        </w:r>
        <w:proofErr w:type="spellStart"/>
        <w:r w:rsidRPr="00007CF3">
          <w:rPr>
            <w:lang w:eastAsia="ko-KR"/>
          </w:rPr>
          <w:t>the</w:t>
        </w:r>
        <w:proofErr w:type="spellEnd"/>
        <w:r w:rsidRPr="00007CF3">
          <w:rPr>
            <w:lang w:eastAsia="ko-KR"/>
          </w:rPr>
          <w:t xml:space="preserve"> most recent (re-)transmission of the MAC PDU according to clause 5.x.1.3.2:</w:t>
        </w:r>
      </w:ins>
    </w:p>
    <w:p w14:paraId="1C72DE52" w14:textId="2BBC63FA" w:rsidR="00CE509C" w:rsidRPr="00CE509C" w:rsidRDefault="00CE509C" w:rsidP="00CE509C">
      <w:pPr>
        <w:pStyle w:val="B2"/>
        <w:rPr>
          <w:ins w:id="823" w:author="LEE Young Dae/5G Wireless Communication Standard Task(youngdae.lee@lge.com)" w:date="2020-06-16T17:40:00Z"/>
        </w:rPr>
      </w:pPr>
      <w:ins w:id="824" w:author="LEE Young Dae/5G Wireless Communication Standard Task(youngdae.lee@lge.com)" w:date="2020-06-16T17:40:00Z">
        <w:r>
          <w:rPr>
            <w:noProof/>
            <w:lang w:eastAsia="ko-KR"/>
          </w:rPr>
          <w:t>2</w:t>
        </w:r>
        <w:r w:rsidRPr="00007CF3">
          <w:rPr>
            <w:noProof/>
            <w:lang w:eastAsia="ko-KR"/>
          </w:rPr>
          <w:t>&gt;</w:t>
        </w:r>
        <w:r w:rsidRPr="00007CF3">
          <w:rPr>
            <w:noProof/>
            <w:lang w:eastAsia="ko-KR"/>
          </w:rPr>
          <w:tab/>
          <w:t xml:space="preserve">flush the HARQ buffer of the </w:t>
        </w:r>
        <w:r w:rsidRPr="00007CF3">
          <w:rPr>
            <w:noProof/>
          </w:rPr>
          <w:t xml:space="preserve">associated Sidelink </w:t>
        </w:r>
        <w:r>
          <w:rPr>
            <w:noProof/>
            <w:lang w:eastAsia="ko-KR"/>
          </w:rPr>
          <w:t>process.</w:t>
        </w:r>
      </w:ins>
      <w:commentRangeEnd w:id="817"/>
      <w:ins w:id="825" w:author="LEE Young Dae/5G Wireless Communication Standard Task(youngdae.lee@lge.com)" w:date="2020-06-16T17:41:00Z">
        <w:r>
          <w:rPr>
            <w:rStyle w:val="a7"/>
          </w:rPr>
          <w:commentReference w:id="817"/>
        </w:r>
      </w:ins>
    </w:p>
    <w:p w14:paraId="6C1DA926" w14:textId="77777777" w:rsidR="004A1450" w:rsidRPr="00007CF3" w:rsidRDefault="004A1450" w:rsidP="004A1450">
      <w:r w:rsidRPr="00007CF3">
        <w:t>The transmission of the MAC PDU is prioritized over uplink transmissions of the MAC entity or the other MAC entity if the following conditions are met:</w:t>
      </w:r>
    </w:p>
    <w:p w14:paraId="48EEF4D7" w14:textId="77777777" w:rsidR="004A1450" w:rsidRPr="00007CF3" w:rsidRDefault="004A1450" w:rsidP="004A1450">
      <w:pPr>
        <w:pStyle w:val="B1"/>
      </w:pPr>
      <w:r w:rsidRPr="00007CF3">
        <w:t>1&gt;</w:t>
      </w:r>
      <w:r w:rsidRPr="00007CF3">
        <w:tab/>
        <w:t xml:space="preserve">if the MAC entity is not able to perform this </w:t>
      </w:r>
      <w:proofErr w:type="spellStart"/>
      <w:r w:rsidRPr="00007CF3">
        <w:t>sidelink</w:t>
      </w:r>
      <w:proofErr w:type="spellEnd"/>
      <w:r w:rsidRPr="00007CF3">
        <w:t xml:space="preserve"> transmission simultaneously with all uplink transmissions at the time of the transmission, and</w:t>
      </w:r>
    </w:p>
    <w:p w14:paraId="1233B473" w14:textId="7B3C67E5" w:rsidR="004A1450" w:rsidRPr="00007CF3" w:rsidRDefault="004A1450" w:rsidP="004A1450">
      <w:pPr>
        <w:pStyle w:val="B1"/>
      </w:pPr>
      <w:r w:rsidRPr="00007CF3">
        <w:t>1&gt;</w:t>
      </w:r>
      <w:r w:rsidRPr="00007CF3">
        <w:tab/>
        <w:t>if uplink transmission is neither prioritized as specified in clause 5.4.2.2 nor prioritized by upper layer according to TS </w:t>
      </w:r>
      <w:ins w:id="826" w:author="LEE Young Dae/5G Wireless Communication Standard Task(youngdae.lee@lge.com)" w:date="2020-06-16T20:55:00Z">
        <w:r w:rsidR="008A3764" w:rsidRPr="008A3764">
          <w:rPr>
            <w:highlight w:val="yellow"/>
          </w:rPr>
          <w:t>23.</w:t>
        </w:r>
        <w:r w:rsidR="008A3764">
          <w:rPr>
            <w:highlight w:val="yellow"/>
          </w:rPr>
          <w:t>2</w:t>
        </w:r>
        <w:r w:rsidR="008A3764" w:rsidRPr="008A3764">
          <w:rPr>
            <w:highlight w:val="yellow"/>
          </w:rPr>
          <w:t>87[</w:t>
        </w:r>
        <w:proofErr w:type="spellStart"/>
        <w:r w:rsidR="008A3764" w:rsidRPr="008A3764">
          <w:rPr>
            <w:highlight w:val="yellow"/>
          </w:rPr>
          <w:t>yy</w:t>
        </w:r>
        <w:proofErr w:type="spellEnd"/>
        <w:r w:rsidR="008A3764" w:rsidRPr="008A3764">
          <w:rPr>
            <w:highlight w:val="yellow"/>
          </w:rPr>
          <w:t>]</w:t>
        </w:r>
      </w:ins>
      <w:del w:id="827" w:author="LEE Young Dae/5G Wireless Communication Standard Task(youngdae.lee@lge.com)" w:date="2020-06-16T20:55:00Z">
        <w:r w:rsidRPr="00007CF3" w:rsidDel="008A3764">
          <w:delText>[24.386] [xx]</w:delText>
        </w:r>
      </w:del>
      <w:r w:rsidRPr="00007CF3">
        <w:t>; and</w:t>
      </w:r>
    </w:p>
    <w:p w14:paraId="649E592C" w14:textId="77777777" w:rsidR="004A1450" w:rsidRPr="00007CF3" w:rsidRDefault="004A1450" w:rsidP="004A1450">
      <w:pPr>
        <w:pStyle w:val="B1"/>
      </w:pPr>
      <w:r w:rsidRPr="00007CF3">
        <w:t>1&gt;</w:t>
      </w:r>
      <w:r w:rsidRPr="00007CF3">
        <w:tab/>
        <w:t xml:space="preserve">if the value of the highest priority of logical channel(s) and a MAC CE in the MAC PDU is lower than </w:t>
      </w:r>
      <w:proofErr w:type="spellStart"/>
      <w:r w:rsidRPr="00007CF3">
        <w:rPr>
          <w:i/>
        </w:rPr>
        <w:t>sl-PrioritizationThres</w:t>
      </w:r>
      <w:proofErr w:type="spellEnd"/>
      <w:r w:rsidRPr="00007CF3">
        <w:t xml:space="preserve"> if </w:t>
      </w:r>
      <w:proofErr w:type="spellStart"/>
      <w:r w:rsidRPr="00007CF3">
        <w:rPr>
          <w:i/>
        </w:rPr>
        <w:t>sl-PrioritizationThres</w:t>
      </w:r>
      <w:proofErr w:type="spellEnd"/>
      <w:r w:rsidRPr="00007CF3">
        <w:t xml:space="preserve"> is configured.</w:t>
      </w:r>
    </w:p>
    <w:p w14:paraId="29CFCC12" w14:textId="790879B6" w:rsidR="004A1450" w:rsidRPr="00007CF3" w:rsidRDefault="004A1450" w:rsidP="004A1450">
      <w:pPr>
        <w:pStyle w:val="NO"/>
        <w:rPr>
          <w:noProof/>
          <w:lang w:eastAsia="ko-KR"/>
        </w:rPr>
      </w:pPr>
      <w:r w:rsidRPr="00007CF3">
        <w:rPr>
          <w:noProof/>
        </w:rPr>
        <w:lastRenderedPageBreak/>
        <w:t>NOTE</w:t>
      </w:r>
      <w:del w:id="828" w:author="LEE Young Dae/5G Wireless Communication Standard Task(youngdae.lee@lge.com)" w:date="2020-05-25T20:14:00Z">
        <w:r w:rsidRPr="00007CF3" w:rsidDel="003A4301">
          <w:rPr>
            <w:noProof/>
          </w:rPr>
          <w:delText xml:space="preserve"> </w:delText>
        </w:r>
      </w:del>
      <w:del w:id="829" w:author="LEE Young Dae/5G Wireless Communication Standard Task(youngdae.lee@lge.com)" w:date="2020-05-25T20:13:00Z">
        <w:r w:rsidRPr="00007CF3" w:rsidDel="003A4301">
          <w:rPr>
            <w:noProof/>
          </w:rPr>
          <w:delText>4</w:delText>
        </w:r>
      </w:del>
      <w:r w:rsidRPr="00007CF3">
        <w:rPr>
          <w:noProof/>
        </w:rPr>
        <w:t>:</w:t>
      </w:r>
      <w:r w:rsidRPr="00007CF3">
        <w:rPr>
          <w:noProof/>
        </w:rPr>
        <w:tab/>
        <w:t xml:space="preserve">If </w:t>
      </w:r>
      <w:r w:rsidRPr="00007CF3">
        <w:t xml:space="preserve">the MAC entity is not able to perform this </w:t>
      </w:r>
      <w:proofErr w:type="spellStart"/>
      <w:r w:rsidRPr="00007CF3">
        <w:t>sidelink</w:t>
      </w:r>
      <w:proofErr w:type="spellEnd"/>
      <w:r w:rsidRPr="00007CF3">
        <w:t xml:space="preserve"> transmission simultaneously with all uplink transmissions as specified in clause 5.4.2.2 of TS 36.321 [22] at the time of the transmission</w:t>
      </w:r>
      <w:r w:rsidRPr="00007CF3">
        <w:rPr>
          <w:rFonts w:eastAsiaTheme="minorEastAsia"/>
          <w:lang w:eastAsia="ko-KR"/>
        </w:rPr>
        <w:t xml:space="preserve">, and prioritization-related information is not available prior to the time of this </w:t>
      </w:r>
      <w:proofErr w:type="spellStart"/>
      <w:r w:rsidRPr="00007CF3">
        <w:rPr>
          <w:rFonts w:eastAsiaTheme="minorEastAsia"/>
          <w:lang w:eastAsia="ko-KR"/>
        </w:rPr>
        <w:t>sidelink</w:t>
      </w:r>
      <w:proofErr w:type="spellEnd"/>
      <w:r w:rsidRPr="00007CF3">
        <w:rPr>
          <w:rFonts w:eastAsiaTheme="minorEastAsia"/>
          <w:lang w:eastAsia="ko-KR"/>
        </w:rPr>
        <w:t xml:space="preserve"> transmission due to processing time restriction, it is up to UE implementation whether this </w:t>
      </w:r>
      <w:proofErr w:type="spellStart"/>
      <w:r w:rsidRPr="00007CF3">
        <w:rPr>
          <w:rFonts w:eastAsiaTheme="minorEastAsia"/>
          <w:lang w:eastAsia="ko-KR"/>
        </w:rPr>
        <w:t>sidelink</w:t>
      </w:r>
      <w:proofErr w:type="spellEnd"/>
      <w:r w:rsidRPr="00007CF3">
        <w:rPr>
          <w:rFonts w:eastAsiaTheme="minorEastAsia"/>
          <w:lang w:eastAsia="ko-KR"/>
        </w:rPr>
        <w:t xml:space="preserve"> transmission is performed.</w:t>
      </w:r>
    </w:p>
    <w:p w14:paraId="23D49546" w14:textId="77777777" w:rsidR="004A1450" w:rsidRPr="00007CF3" w:rsidRDefault="004A1450" w:rsidP="004A1450">
      <w:pPr>
        <w:pStyle w:val="5"/>
      </w:pPr>
      <w:bookmarkStart w:id="830" w:name="_Toc37296253"/>
      <w:bookmarkStart w:id="831" w:name="_Toc12569236"/>
      <w:r w:rsidRPr="00007CF3">
        <w:t>5.22.1.3.2</w:t>
      </w:r>
      <w:r w:rsidRPr="00007CF3">
        <w:tab/>
        <w:t>PSFCH reception</w:t>
      </w:r>
      <w:bookmarkEnd w:id="830"/>
    </w:p>
    <w:p w14:paraId="2D6F63E4" w14:textId="77777777" w:rsidR="004A1450" w:rsidRPr="00007CF3" w:rsidRDefault="004A1450" w:rsidP="004A1450">
      <w:r w:rsidRPr="00007CF3">
        <w:t>The MAC entity shall for each PSSCH transmission:</w:t>
      </w:r>
    </w:p>
    <w:p w14:paraId="2557E3EB" w14:textId="541D04ED" w:rsidR="004A1450" w:rsidRPr="00007CF3" w:rsidRDefault="004A1450" w:rsidP="004A1450">
      <w:pPr>
        <w:pStyle w:val="B1"/>
        <w:rPr>
          <w:lang w:eastAsia="ko-KR"/>
        </w:rPr>
      </w:pPr>
      <w:r w:rsidRPr="00007CF3">
        <w:rPr>
          <w:lang w:eastAsia="ko-KR"/>
        </w:rPr>
        <w:t>1&gt;</w:t>
      </w:r>
      <w:r w:rsidRPr="00007CF3">
        <w:rPr>
          <w:lang w:eastAsia="ko-KR"/>
        </w:rPr>
        <w:tab/>
        <w:t>if an acknowledgement corresponding to the</w:t>
      </w:r>
      <w:ins w:id="832" w:author="LEE Young Dae/5G Wireless Communication Standard Task(youngdae.lee@lge.com)" w:date="2020-04-09T21:19:00Z">
        <w:r w:rsidR="002C76AB" w:rsidRPr="00007CF3">
          <w:rPr>
            <w:lang w:eastAsia="ko-KR"/>
          </w:rPr>
          <w:t xml:space="preserve"> PSSCH</w:t>
        </w:r>
      </w:ins>
      <w:r w:rsidRPr="00007CF3">
        <w:rPr>
          <w:lang w:eastAsia="ko-KR"/>
        </w:rPr>
        <w:t xml:space="preserve"> transmission in clause 5.22.1.3.</w:t>
      </w:r>
      <w:del w:id="833" w:author="LEE Young Dae/5G Wireless Communication Standard Task(youngdae.lee@lge.com)" w:date="2020-04-09T21:19:00Z">
        <w:r w:rsidRPr="00007CF3" w:rsidDel="002C76AB">
          <w:rPr>
            <w:lang w:eastAsia="ko-KR"/>
          </w:rPr>
          <w:delText xml:space="preserve">1 </w:delText>
        </w:r>
      </w:del>
      <w:proofErr w:type="gramStart"/>
      <w:ins w:id="834" w:author="LEE Young Dae/5G Wireless Communication Standard Task(youngdae.lee@lge.com)" w:date="2020-04-09T21:19:00Z">
        <w:r w:rsidR="002C76AB" w:rsidRPr="00007CF3">
          <w:rPr>
            <w:lang w:eastAsia="ko-KR"/>
          </w:rPr>
          <w:t>x</w:t>
        </w:r>
        <w:proofErr w:type="gramEnd"/>
        <w:r w:rsidR="002C76AB" w:rsidRPr="00007CF3">
          <w:rPr>
            <w:lang w:eastAsia="ko-KR"/>
          </w:rPr>
          <w:t xml:space="preserve"> </w:t>
        </w:r>
      </w:ins>
      <w:r w:rsidRPr="00007CF3">
        <w:rPr>
          <w:lang w:eastAsia="ko-KR"/>
        </w:rPr>
        <w:t>is obtained from the physical layer:</w:t>
      </w:r>
    </w:p>
    <w:p w14:paraId="37CF69CA" w14:textId="77777777" w:rsidR="004A1450" w:rsidRPr="00007CF3" w:rsidRDefault="004A1450" w:rsidP="004A1450">
      <w:pPr>
        <w:pStyle w:val="B2"/>
        <w:rPr>
          <w:lang w:eastAsia="ko-KR"/>
        </w:rPr>
      </w:pPr>
      <w:r w:rsidRPr="00007CF3">
        <w:rPr>
          <w:lang w:eastAsia="ko-KR"/>
        </w:rPr>
        <w:t>2&gt;</w:t>
      </w:r>
      <w:r w:rsidRPr="00007CF3">
        <w:rPr>
          <w:lang w:eastAsia="ko-KR"/>
        </w:rPr>
        <w:tab/>
        <w:t xml:space="preserve">deliver the acknowledgement to the corresponding </w:t>
      </w:r>
      <w:proofErr w:type="spellStart"/>
      <w:r w:rsidRPr="00007CF3">
        <w:rPr>
          <w:lang w:eastAsia="ko-KR"/>
        </w:rPr>
        <w:t>Sidelink</w:t>
      </w:r>
      <w:proofErr w:type="spellEnd"/>
      <w:r w:rsidRPr="00007CF3">
        <w:rPr>
          <w:lang w:eastAsia="ko-KR"/>
        </w:rPr>
        <w:t xml:space="preserve"> HARQ entity for the </w:t>
      </w:r>
      <w:proofErr w:type="spellStart"/>
      <w:r w:rsidRPr="00007CF3">
        <w:rPr>
          <w:lang w:eastAsia="ko-KR"/>
        </w:rPr>
        <w:t>Sidelink</w:t>
      </w:r>
      <w:proofErr w:type="spellEnd"/>
      <w:r w:rsidRPr="00007CF3">
        <w:rPr>
          <w:lang w:eastAsia="ko-KR"/>
        </w:rPr>
        <w:t xml:space="preserve"> process;</w:t>
      </w:r>
    </w:p>
    <w:p w14:paraId="2B1A45CC" w14:textId="77777777" w:rsidR="004A1450" w:rsidRPr="00007CF3" w:rsidRDefault="004A1450" w:rsidP="004A1450">
      <w:pPr>
        <w:pStyle w:val="B1"/>
        <w:rPr>
          <w:lang w:eastAsia="ko-KR"/>
        </w:rPr>
      </w:pPr>
      <w:r w:rsidRPr="00007CF3">
        <w:rPr>
          <w:lang w:eastAsia="ko-KR"/>
        </w:rPr>
        <w:t>1&gt;</w:t>
      </w:r>
      <w:r w:rsidRPr="00007CF3">
        <w:rPr>
          <w:lang w:eastAsia="ko-KR"/>
        </w:rPr>
        <w:tab/>
        <w:t>else:</w:t>
      </w:r>
    </w:p>
    <w:p w14:paraId="29F46DAA" w14:textId="77777777" w:rsidR="004A1450" w:rsidRPr="00007CF3" w:rsidRDefault="004A1450" w:rsidP="004A1450">
      <w:pPr>
        <w:pStyle w:val="B2"/>
        <w:rPr>
          <w:ins w:id="835" w:author="LEE Young Dae/5G Wireless Communication Standard Task(youngdae.lee@lge.com)" w:date="2020-05-06T16:11:00Z"/>
          <w:lang w:eastAsia="ko-KR"/>
        </w:rPr>
      </w:pPr>
      <w:r w:rsidRPr="00007CF3">
        <w:rPr>
          <w:lang w:eastAsia="ko-KR"/>
        </w:rPr>
        <w:t>2&gt;</w:t>
      </w:r>
      <w:r w:rsidRPr="00007CF3">
        <w:rPr>
          <w:lang w:eastAsia="ko-KR"/>
        </w:rPr>
        <w:tab/>
        <w:t xml:space="preserve">deliver a negative acknowledgement to the corresponding </w:t>
      </w:r>
      <w:proofErr w:type="spellStart"/>
      <w:r w:rsidRPr="00007CF3">
        <w:rPr>
          <w:lang w:eastAsia="ko-KR"/>
        </w:rPr>
        <w:t>Sidelink</w:t>
      </w:r>
      <w:proofErr w:type="spellEnd"/>
      <w:r w:rsidRPr="00007CF3">
        <w:rPr>
          <w:lang w:eastAsia="ko-KR"/>
        </w:rPr>
        <w:t xml:space="preserve"> HARQ entity for the </w:t>
      </w:r>
      <w:proofErr w:type="spellStart"/>
      <w:r w:rsidRPr="00007CF3">
        <w:rPr>
          <w:lang w:eastAsia="ko-KR"/>
        </w:rPr>
        <w:t>Sidelink</w:t>
      </w:r>
      <w:proofErr w:type="spellEnd"/>
      <w:r w:rsidRPr="00007CF3">
        <w:rPr>
          <w:lang w:eastAsia="ko-KR"/>
        </w:rPr>
        <w:t xml:space="preserve"> process;</w:t>
      </w:r>
    </w:p>
    <w:p w14:paraId="6B6A9D63" w14:textId="01B9B3E6" w:rsidR="00AE6C8C" w:rsidRPr="00007CF3" w:rsidRDefault="00AE6C8C" w:rsidP="005A4343">
      <w:pPr>
        <w:pStyle w:val="B1"/>
        <w:rPr>
          <w:ins w:id="836" w:author="LEE Young Dae/5G Wireless Communication Standard Task(youngdae.lee@lge.com)" w:date="2020-05-06T16:12:00Z"/>
          <w:lang w:eastAsia="ko-KR"/>
        </w:rPr>
      </w:pPr>
      <w:ins w:id="837" w:author="LEE Young Dae/5G Wireless Communication Standard Task(youngdae.lee@lge.com)" w:date="2020-05-06T16:12:00Z">
        <w:r w:rsidRPr="00007CF3">
          <w:rPr>
            <w:lang w:eastAsia="ko-KR"/>
          </w:rPr>
          <w:t>1&gt;</w:t>
        </w:r>
        <w:r w:rsidRPr="00007CF3">
          <w:rPr>
            <w:lang w:eastAsia="ko-KR"/>
          </w:rPr>
          <w:tab/>
          <w:t xml:space="preserve">if </w:t>
        </w:r>
      </w:ins>
      <w:ins w:id="838" w:author="LEE Young Dae/5G Wireless Communication Standard Task(youngdae.lee@lge.com)" w:date="2020-05-25T16:13:00Z">
        <w:r w:rsidR="005A4343" w:rsidRPr="00007CF3">
          <w:rPr>
            <w:lang w:eastAsia="ko-KR"/>
          </w:rPr>
          <w:t xml:space="preserve">the </w:t>
        </w:r>
      </w:ins>
      <w:ins w:id="839" w:author="LEE Young Dae/5G Wireless Communication Standard Task(youngdae.lee@lge.com)" w:date="2020-05-06T16:21:00Z">
        <w:r w:rsidR="00A73A23" w:rsidRPr="00007CF3">
          <w:t>PSSCH transmission</w:t>
        </w:r>
      </w:ins>
      <w:ins w:id="840" w:author="LEE Young Dae/5G Wireless Communication Standard Task(youngdae.lee@lge.com)" w:date="2020-05-25T16:13:00Z">
        <w:r w:rsidR="005A4343" w:rsidRPr="00007CF3">
          <w:t xml:space="preserve"> occurs </w:t>
        </w:r>
        <w:r w:rsidR="005A4343" w:rsidRPr="00007CF3">
          <w:rPr>
            <w:lang w:eastAsia="ko-KR"/>
          </w:rPr>
          <w:t>for a pair of Source Layer-2 ID and Destination Layer-2 ID corresponding to a PC5-RRC connection which has been established by upper layer</w:t>
        </w:r>
      </w:ins>
      <w:ins w:id="841" w:author="LEE Young Dae/5G Wireless Communication Standard Task(youngdae.lee@lge.com)" w:date="2020-05-06T16:13:00Z">
        <w:r w:rsidRPr="00007CF3">
          <w:t>:</w:t>
        </w:r>
      </w:ins>
    </w:p>
    <w:p w14:paraId="67E1E304" w14:textId="2F926551" w:rsidR="00AE6C8C" w:rsidRPr="00007CF3" w:rsidRDefault="00AE6C8C" w:rsidP="005A4343">
      <w:pPr>
        <w:pStyle w:val="B2"/>
        <w:rPr>
          <w:lang w:eastAsia="ko-KR"/>
        </w:rPr>
      </w:pPr>
      <w:ins w:id="842" w:author="LEE Young Dae/5G Wireless Communication Standard Task(youngdae.lee@lge.com)" w:date="2020-05-06T16:12:00Z">
        <w:r w:rsidRPr="00007CF3">
          <w:rPr>
            <w:lang w:eastAsia="ko-KR"/>
          </w:rPr>
          <w:t>2&gt;</w:t>
        </w:r>
        <w:r w:rsidRPr="00007CF3">
          <w:rPr>
            <w:lang w:eastAsia="ko-KR"/>
          </w:rPr>
          <w:tab/>
        </w:r>
      </w:ins>
      <w:ins w:id="843" w:author="LEE Young Dae/5G Wireless Communication Standard Task(youngdae.lee@lge.com)" w:date="2020-05-06T16:25:00Z">
        <w:r w:rsidR="00A73A23" w:rsidRPr="00007CF3">
          <w:rPr>
            <w:lang w:eastAsia="ko-KR"/>
          </w:rPr>
          <w:t xml:space="preserve">perform the </w:t>
        </w:r>
        <w:r w:rsidR="00A73A23" w:rsidRPr="00007CF3">
          <w:t xml:space="preserve">HARQ-Based </w:t>
        </w:r>
        <w:proofErr w:type="spellStart"/>
        <w:r w:rsidR="00A73A23" w:rsidRPr="00007CF3">
          <w:t>Sidelink</w:t>
        </w:r>
        <w:proofErr w:type="spellEnd"/>
        <w:r w:rsidR="00A73A23" w:rsidRPr="00007CF3">
          <w:t xml:space="preserve"> RLF Detection procedure as specified in clause 5.22.1.3.y</w:t>
        </w:r>
      </w:ins>
      <w:ins w:id="844" w:author="LEE Young Dae/5G Wireless Communication Standard Task(youngdae.lee@lge.com)" w:date="2020-05-06T16:12:00Z">
        <w:r w:rsidRPr="00007CF3">
          <w:rPr>
            <w:lang w:eastAsia="ko-KR"/>
          </w:rPr>
          <w:t>.</w:t>
        </w:r>
      </w:ins>
    </w:p>
    <w:p w14:paraId="211FE255" w14:textId="4090DF38" w:rsidR="004A1450" w:rsidRPr="00007CF3" w:rsidRDefault="004A1450" w:rsidP="005A4343">
      <w:pPr>
        <w:rPr>
          <w:ins w:id="845" w:author="LEE Young Dae/5G Wireless Communication Standard Task(youngdae.lee@lge.com)" w:date="2020-04-09T21:20:00Z"/>
          <w:lang w:eastAsia="ko-KR"/>
        </w:rPr>
      </w:pPr>
      <w:del w:id="846" w:author="LEE Young Dae/5G Wireless Communication Standard Task(youngdae.lee@lge.com)" w:date="2020-04-09T21:20:00Z">
        <w:r w:rsidRPr="00007CF3" w:rsidDel="002C76AB">
          <w:rPr>
            <w:lang w:eastAsia="ko-KR"/>
          </w:rPr>
          <w:delText>1&gt;</w:delText>
        </w:r>
        <w:r w:rsidRPr="00007CF3" w:rsidDel="002C76AB">
          <w:rPr>
            <w:lang w:eastAsia="ko-KR"/>
          </w:rPr>
          <w:tab/>
          <w:delText>i</w:delText>
        </w:r>
      </w:del>
      <w:ins w:id="847" w:author="LEE Young Dae/5G Wireless Communication Standard Task(youngdae.lee@lge.com)" w:date="2020-04-09T21:20:00Z">
        <w:r w:rsidR="002C76AB" w:rsidRPr="00007CF3">
          <w:rPr>
            <w:lang w:eastAsia="ko-KR"/>
          </w:rPr>
          <w:t>I</w:t>
        </w:r>
      </w:ins>
      <w:r w:rsidRPr="00007CF3">
        <w:rPr>
          <w:lang w:eastAsia="ko-KR"/>
        </w:rPr>
        <w:t xml:space="preserve">f </w:t>
      </w:r>
      <w:proofErr w:type="spellStart"/>
      <w:r w:rsidRPr="00007CF3">
        <w:rPr>
          <w:i/>
          <w:lang w:eastAsia="ko-KR"/>
        </w:rPr>
        <w:t>sl</w:t>
      </w:r>
      <w:proofErr w:type="spellEnd"/>
      <w:r w:rsidRPr="00007CF3">
        <w:rPr>
          <w:i/>
          <w:lang w:eastAsia="ko-KR"/>
        </w:rPr>
        <w:t>-</w:t>
      </w:r>
      <w:r w:rsidRPr="00007CF3">
        <w:rPr>
          <w:i/>
          <w:noProof/>
          <w:lang w:eastAsia="ko-KR"/>
        </w:rPr>
        <w:t>PUCCH-</w:t>
      </w:r>
      <w:proofErr w:type="spellStart"/>
      <w:r w:rsidRPr="00007CF3">
        <w:rPr>
          <w:i/>
          <w:noProof/>
          <w:lang w:eastAsia="ko-KR"/>
        </w:rPr>
        <w:t>Config</w:t>
      </w:r>
      <w:proofErr w:type="spellEnd"/>
      <w:r w:rsidRPr="00007CF3">
        <w:rPr>
          <w:noProof/>
          <w:lang w:eastAsia="ko-KR"/>
        </w:rPr>
        <w:t xml:space="preserve"> is configured by RRC</w:t>
      </w:r>
      <w:ins w:id="848" w:author="LEE Young Dae/5G Wireless Communication Standard Task(youngdae.lee@lge.com)" w:date="2020-04-09T21:20:00Z">
        <w:r w:rsidR="002C76AB" w:rsidRPr="00007CF3">
          <w:rPr>
            <w:noProof/>
            <w:lang w:eastAsia="ko-KR"/>
          </w:rPr>
          <w:t>, the MAC entity shall for</w:t>
        </w:r>
      </w:ins>
      <w:ins w:id="849" w:author="LEE Young Dae/5G Wireless Communication Standard Task(youngdae.lee@lge.com)" w:date="2020-06-16T20:48:00Z">
        <w:r w:rsidR="00AD6E62">
          <w:rPr>
            <w:noProof/>
            <w:lang w:eastAsia="ko-KR"/>
          </w:rPr>
          <w:t xml:space="preserve"> a</w:t>
        </w:r>
      </w:ins>
      <w:ins w:id="850" w:author="LEE Young Dae/5G Wireless Communication Standard Task(youngdae.lee@lge.com)" w:date="2020-04-09T21:20:00Z">
        <w:r w:rsidR="002C76AB" w:rsidRPr="00007CF3">
          <w:rPr>
            <w:noProof/>
            <w:lang w:eastAsia="ko-KR"/>
          </w:rPr>
          <w:t xml:space="preserve"> </w:t>
        </w:r>
      </w:ins>
      <w:ins w:id="851" w:author="LEE Young Dae/5G Wireless Communication Standard Task(youngdae.lee@lge.com)" w:date="2020-06-16T20:48:00Z">
        <w:r w:rsidR="00AD6E62">
          <w:rPr>
            <w:noProof/>
            <w:lang w:eastAsia="ko-KR"/>
          </w:rPr>
          <w:t>PUCCH transmission occasion</w:t>
        </w:r>
      </w:ins>
      <w:r w:rsidRPr="00007CF3">
        <w:rPr>
          <w:lang w:eastAsia="ko-KR"/>
        </w:rPr>
        <w:t>:</w:t>
      </w:r>
    </w:p>
    <w:p w14:paraId="7E70D538" w14:textId="77777777" w:rsidR="002C76AB" w:rsidRPr="00007CF3" w:rsidRDefault="002C76AB" w:rsidP="002C76AB">
      <w:pPr>
        <w:pStyle w:val="B1"/>
        <w:rPr>
          <w:ins w:id="852" w:author="LEE Young Dae/5G Wireless Communication Standard Task(youngdae.lee@lge.com)" w:date="2020-04-09T21:20:00Z"/>
          <w:noProof/>
        </w:rPr>
      </w:pPr>
      <w:ins w:id="853" w:author="LEE Young Dae/5G Wireless Communication Standard Task(youngdae.lee@lge.com)" w:date="2020-04-09T21:20:00Z">
        <w:r w:rsidRPr="00007CF3">
          <w:rPr>
            <w:rFonts w:eastAsia="맑은 고딕" w:hint="eastAsia"/>
            <w:lang w:eastAsia="ko-KR"/>
          </w:rPr>
          <w:t>1&gt;</w:t>
        </w:r>
        <w:r w:rsidRPr="00007CF3">
          <w:rPr>
            <w:rFonts w:eastAsia="맑은 고딕" w:hint="eastAsia"/>
            <w:lang w:eastAsia="ko-KR"/>
          </w:rPr>
          <w:tab/>
        </w:r>
        <w:r w:rsidRPr="00007CF3">
          <w:rPr>
            <w:noProof/>
          </w:rPr>
          <w:t xml:space="preserve">if the </w:t>
        </w:r>
        <w:r w:rsidRPr="00007CF3">
          <w:rPr>
            <w:i/>
            <w:noProof/>
          </w:rPr>
          <w:t>timeAlignmentTimer</w:t>
        </w:r>
        <w:r w:rsidRPr="00007CF3">
          <w:rPr>
            <w:noProof/>
          </w:rPr>
          <w:t>, associated with the TAG containing the Serving Cell on which the HARQ feedback is to be transmitted, is stopped or expired:</w:t>
        </w:r>
      </w:ins>
    </w:p>
    <w:p w14:paraId="49B0D3C8" w14:textId="77777777" w:rsidR="002C76AB" w:rsidRPr="00007CF3" w:rsidRDefault="002C76AB" w:rsidP="002C76AB">
      <w:pPr>
        <w:pStyle w:val="B2"/>
        <w:rPr>
          <w:ins w:id="854" w:author="LEE Young Dae/5G Wireless Communication Standard Task(youngdae.lee@lge.com)" w:date="2020-04-09T21:20:00Z"/>
          <w:noProof/>
          <w:lang w:eastAsia="ko-KR"/>
        </w:rPr>
      </w:pPr>
      <w:ins w:id="855" w:author="LEE Young Dae/5G Wireless Communication Standard Task(youngdae.lee@lge.com)" w:date="2020-04-09T21:20:00Z">
        <w:r w:rsidRPr="00007CF3">
          <w:rPr>
            <w:noProof/>
            <w:lang w:eastAsia="ko-KR"/>
          </w:rPr>
          <w:t>2&gt;</w:t>
        </w:r>
        <w:r w:rsidRPr="00007CF3">
          <w:rPr>
            <w:noProof/>
          </w:rPr>
          <w:tab/>
          <w:t>not instruct the physical layer to generate acknowledgement(s) of the data in this TB</w:t>
        </w:r>
        <w:r w:rsidRPr="00007CF3">
          <w:rPr>
            <w:noProof/>
            <w:lang w:eastAsia="ko-KR"/>
          </w:rPr>
          <w:t>.</w:t>
        </w:r>
      </w:ins>
    </w:p>
    <w:p w14:paraId="1FB98509" w14:textId="4A5025D2" w:rsidR="002C76AB" w:rsidRPr="00007CF3" w:rsidRDefault="002C76AB" w:rsidP="002C76AB">
      <w:pPr>
        <w:pStyle w:val="B1"/>
        <w:rPr>
          <w:ins w:id="856" w:author="LEE Young Dae/5G Wireless Communication Standard Task(youngdae.lee@lge.com)" w:date="2020-04-09T21:20:00Z"/>
          <w:rFonts w:eastAsia="맑은 고딕"/>
          <w:lang w:eastAsia="ko-KR"/>
        </w:rPr>
      </w:pPr>
      <w:ins w:id="857" w:author="LEE Young Dae/5G Wireless Communication Standard Task(youngdae.lee@lge.com)" w:date="2020-04-09T21:20:00Z">
        <w:r w:rsidRPr="004A5A77">
          <w:rPr>
            <w:noProof/>
            <w:highlight w:val="yellow"/>
            <w:lang w:eastAsia="ko-KR"/>
          </w:rPr>
          <w:t>1&gt;</w:t>
        </w:r>
        <w:r w:rsidRPr="004A5A77">
          <w:rPr>
            <w:noProof/>
            <w:highlight w:val="yellow"/>
          </w:rPr>
          <w:tab/>
          <w:t>else</w:t>
        </w:r>
      </w:ins>
      <w:ins w:id="858" w:author="LEE Young Dae/5G Wireless Communication Standard Task(youngdae.lee@lge.com)" w:date="2020-06-16T20:46:00Z">
        <w:r w:rsidR="00AD6E62" w:rsidRPr="004A5A77">
          <w:rPr>
            <w:noProof/>
            <w:highlight w:val="yellow"/>
          </w:rPr>
          <w:t xml:space="preserve"> if a MAC PDU has been obtained for a sidelink grant associated to the PUCCH </w:t>
        </w:r>
      </w:ins>
      <w:ins w:id="859" w:author="LEE Young Dae/5G Wireless Communication Standard Task(youngdae.lee@lge.com)" w:date="2020-06-16T20:48:00Z">
        <w:r w:rsidR="00AD6E62" w:rsidRPr="004A5A77">
          <w:rPr>
            <w:noProof/>
            <w:highlight w:val="yellow"/>
          </w:rPr>
          <w:t xml:space="preserve">transmission occasion </w:t>
        </w:r>
      </w:ins>
      <w:ins w:id="860" w:author="LEE Young Dae/5G Wireless Communication Standard Task(youngdae.lee@lge.com)" w:date="2020-06-16T20:46:00Z">
        <w:r w:rsidR="00AD6E62" w:rsidRPr="004A5A77">
          <w:rPr>
            <w:noProof/>
            <w:highlight w:val="yellow"/>
          </w:rPr>
          <w:t>in clause 5.22.1.3.1</w:t>
        </w:r>
      </w:ins>
      <w:ins w:id="861" w:author="LEE Young Dae/5G Wireless Communication Standard Task(youngdae.lee@lge.com)" w:date="2020-06-16T20:49:00Z">
        <w:r w:rsidR="00AD6E62" w:rsidRPr="004A5A77">
          <w:rPr>
            <w:noProof/>
            <w:highlight w:val="yellow"/>
          </w:rPr>
          <w:t>,</w:t>
        </w:r>
        <w:r w:rsidR="00AD6E62">
          <w:rPr>
            <w:noProof/>
          </w:rPr>
          <w:t xml:space="preserve"> the MAC entity shall </w:t>
        </w:r>
        <w:r w:rsidR="00AD6E62" w:rsidRPr="004A5A77">
          <w:rPr>
            <w:noProof/>
            <w:highlight w:val="yellow"/>
          </w:rPr>
          <w:t xml:space="preserve">for each </w:t>
        </w:r>
      </w:ins>
      <w:ins w:id="862" w:author="LEE Young Dae/5G Wireless Communication Standard Task(youngdae.lee@lge.com)" w:date="2020-06-16T20:51:00Z">
        <w:r w:rsidR="00AD6E62" w:rsidRPr="004A5A77">
          <w:rPr>
            <w:highlight w:val="yellow"/>
          </w:rPr>
          <w:t>PSSCH transmission</w:t>
        </w:r>
      </w:ins>
      <w:ins w:id="863" w:author="LEE Young Dae/5G Wireless Communication Standard Task(youngdae.lee@lge.com)" w:date="2020-04-09T21:20:00Z">
        <w:r w:rsidRPr="004A5A77">
          <w:rPr>
            <w:noProof/>
            <w:highlight w:val="yellow"/>
          </w:rPr>
          <w:t>:</w:t>
        </w:r>
      </w:ins>
    </w:p>
    <w:p w14:paraId="1DF34C68" w14:textId="777F890D" w:rsidR="002C76AB" w:rsidRPr="00007CF3" w:rsidRDefault="002C76AB" w:rsidP="002C76AB">
      <w:pPr>
        <w:pStyle w:val="B2"/>
        <w:rPr>
          <w:ins w:id="864" w:author="LEE Young Dae/5G Wireless Communication Standard Task(youngdae.lee@lge.com)" w:date="2020-04-09T21:20:00Z"/>
        </w:rPr>
      </w:pPr>
      <w:ins w:id="865" w:author="LEE Young Dae/5G Wireless Communication Standard Task(youngdae.lee@lge.com)" w:date="2020-04-09T21:20:00Z">
        <w:r w:rsidRPr="00007CF3">
          <w:rPr>
            <w:rFonts w:eastAsia="맑은 고딕"/>
            <w:lang w:eastAsia="ko-KR"/>
          </w:rPr>
          <w:t>2&gt;</w:t>
        </w:r>
        <w:r w:rsidRPr="00007CF3">
          <w:rPr>
            <w:rFonts w:eastAsia="맑은 고딕"/>
            <w:lang w:eastAsia="ko-KR"/>
          </w:rPr>
          <w:tab/>
        </w:r>
        <w:r w:rsidRPr="00007CF3">
          <w:rPr>
            <w:rFonts w:eastAsia="맑은 고딕" w:hint="eastAsia"/>
            <w:lang w:eastAsia="ko-KR"/>
          </w:rPr>
          <w:t xml:space="preserve">if </w:t>
        </w:r>
        <w:r w:rsidRPr="00007CF3">
          <w:rPr>
            <w:rFonts w:eastAsia="맑은 고딕"/>
            <w:lang w:eastAsia="ko-KR"/>
          </w:rPr>
          <w:t xml:space="preserve">the PSSCH transmission was </w:t>
        </w:r>
        <w:commentRangeStart w:id="866"/>
        <w:r w:rsidRPr="00007CF3">
          <w:rPr>
            <w:rFonts w:eastAsia="맑은 고딕"/>
            <w:lang w:eastAsia="ko-KR"/>
          </w:rPr>
          <w:t xml:space="preserve">not </w:t>
        </w:r>
      </w:ins>
      <w:commentRangeEnd w:id="866"/>
      <w:ins w:id="867" w:author="LEE Young Dae/5G Wireless Communication Standard Task(youngdae.lee@lge.com)" w:date="2020-06-16T20:44:00Z">
        <w:r w:rsidR="00D94EEC">
          <w:rPr>
            <w:rStyle w:val="a7"/>
          </w:rPr>
          <w:commentReference w:id="866"/>
        </w:r>
      </w:ins>
      <w:ins w:id="868" w:author="LEE Young Dae/5G Wireless Communication Standard Task(youngdae.lee@lge.com)" w:date="2020-04-09T21:20:00Z">
        <w:r w:rsidRPr="00007CF3">
          <w:rPr>
            <w:rFonts w:eastAsia="맑은 고딕"/>
            <w:lang w:eastAsia="ko-KR"/>
          </w:rPr>
          <w:t xml:space="preserve">prioritized </w:t>
        </w:r>
        <w:r w:rsidRPr="00007CF3">
          <w:t>as specified in clause 5.</w:t>
        </w:r>
      </w:ins>
      <w:ins w:id="869" w:author="LEE Young Dae/5G Wireless Communication Standard Task(youngdae.lee@lge.com)" w:date="2020-06-16T17:43:00Z">
        <w:r w:rsidR="00F84F35" w:rsidRPr="00F84F35">
          <w:rPr>
            <w:highlight w:val="yellow"/>
          </w:rPr>
          <w:t>22</w:t>
        </w:r>
      </w:ins>
      <w:ins w:id="870" w:author="LEE Young Dae/5G Wireless Communication Standard Task(youngdae.lee@lge.com)" w:date="2020-04-09T21:20:00Z">
        <w:r w:rsidRPr="00007CF3">
          <w:t>.1.3.x:</w:t>
        </w:r>
      </w:ins>
    </w:p>
    <w:p w14:paraId="19C6F272" w14:textId="3F77022F" w:rsidR="002C76AB" w:rsidRPr="00007CF3" w:rsidRDefault="002C76AB" w:rsidP="002C76AB">
      <w:pPr>
        <w:pStyle w:val="B3"/>
        <w:rPr>
          <w:ins w:id="871" w:author="LEE Young Dae/5G Wireless Communication Standard Task(youngdae.lee@lge.com)" w:date="2020-04-09T21:20:00Z"/>
          <w:rFonts w:eastAsia="맑은 고딕"/>
          <w:lang w:eastAsia="ko-KR"/>
        </w:rPr>
      </w:pPr>
      <w:ins w:id="872" w:author="LEE Young Dae/5G Wireless Communication Standard Task(youngdae.lee@lge.com)" w:date="2020-04-09T21:20:00Z">
        <w:r w:rsidRPr="00007CF3">
          <w:rPr>
            <w:lang w:eastAsia="ko-KR"/>
          </w:rPr>
          <w:t>3&gt;</w:t>
        </w:r>
      </w:ins>
      <w:ins w:id="873" w:author="LEE Young Dae/5G Wireless Communication Standard Task(youngdae.lee@lge.com)" w:date="2020-06-16T20:52:00Z">
        <w:r w:rsidR="004A5A77">
          <w:rPr>
            <w:lang w:eastAsia="ko-KR"/>
          </w:rPr>
          <w:tab/>
        </w:r>
      </w:ins>
      <w:ins w:id="874" w:author="LEE Young Dae/5G Wireless Communication Standard Task(youngdae.lee@lge.com)" w:date="2020-04-09T21:20:00Z">
        <w:r w:rsidRPr="00007CF3">
          <w:t xml:space="preserve">instruct the physical layer to </w:t>
        </w:r>
        <w:r w:rsidRPr="00007CF3">
          <w:rPr>
            <w:noProof/>
          </w:rPr>
          <w:t xml:space="preserve">signal a negative </w:t>
        </w:r>
        <w:r w:rsidRPr="00007CF3">
          <w:rPr>
            <w:lang w:eastAsia="ko-KR"/>
          </w:rPr>
          <w:t xml:space="preserve">acknowledgement on </w:t>
        </w:r>
        <w:r w:rsidRPr="00007CF3">
          <w:rPr>
            <w:noProof/>
          </w:rPr>
          <w:t>the PUCCH according to clause 16.5 of TS 38.213 [6].</w:t>
        </w:r>
      </w:ins>
    </w:p>
    <w:p w14:paraId="37D195E9" w14:textId="12E991DE" w:rsidR="002C76AB" w:rsidRPr="00007CF3" w:rsidRDefault="002C76AB" w:rsidP="002C76AB">
      <w:pPr>
        <w:pStyle w:val="B2"/>
        <w:rPr>
          <w:lang w:eastAsia="ko-KR"/>
        </w:rPr>
      </w:pPr>
      <w:ins w:id="875" w:author="LEE Young Dae/5G Wireless Communication Standard Task(youngdae.lee@lge.com)" w:date="2020-04-09T21:20:00Z">
        <w:r w:rsidRPr="00007CF3">
          <w:rPr>
            <w:rFonts w:eastAsia="맑은 고딕"/>
            <w:lang w:eastAsia="ko-KR"/>
          </w:rPr>
          <w:t>2</w:t>
        </w:r>
        <w:r w:rsidRPr="00007CF3">
          <w:rPr>
            <w:rFonts w:eastAsia="맑은 고딕" w:hint="eastAsia"/>
            <w:lang w:eastAsia="ko-KR"/>
          </w:rPr>
          <w:t>&gt;</w:t>
        </w:r>
        <w:r w:rsidRPr="00007CF3">
          <w:rPr>
            <w:rFonts w:eastAsia="맑은 고딕" w:hint="eastAsia"/>
            <w:lang w:eastAsia="ko-KR"/>
          </w:rPr>
          <w:tab/>
          <w:t>else:</w:t>
        </w:r>
      </w:ins>
    </w:p>
    <w:p w14:paraId="5F3AACF8" w14:textId="5485E06E" w:rsidR="004A1450" w:rsidRDefault="004A1450" w:rsidP="002C76AB">
      <w:pPr>
        <w:pStyle w:val="B3"/>
        <w:rPr>
          <w:ins w:id="876" w:author="LEE Young Dae/5G Wireless Communication Standard Task(youngdae.lee@lge.com)" w:date="2020-06-16T17:43:00Z"/>
          <w:noProof/>
        </w:rPr>
      </w:pPr>
      <w:del w:id="877" w:author="LEE Young Dae/5G Wireless Communication Standard Task(youngdae.lee@lge.com)" w:date="2020-04-09T21:20:00Z">
        <w:r w:rsidRPr="00007CF3" w:rsidDel="002C76AB">
          <w:rPr>
            <w:lang w:eastAsia="ko-KR"/>
          </w:rPr>
          <w:delText>2</w:delText>
        </w:r>
      </w:del>
      <w:ins w:id="878" w:author="LEE Young Dae/5G Wireless Communication Standard Task(youngdae.lee@lge.com)" w:date="2020-04-09T21:20:00Z">
        <w:r w:rsidR="002C76AB" w:rsidRPr="00007CF3">
          <w:rPr>
            <w:lang w:eastAsia="ko-KR"/>
          </w:rPr>
          <w:t>3</w:t>
        </w:r>
      </w:ins>
      <w:r w:rsidRPr="00007CF3">
        <w:rPr>
          <w:lang w:eastAsia="ko-KR"/>
        </w:rPr>
        <w:t>&gt;</w:t>
      </w:r>
      <w:r w:rsidRPr="00007CF3">
        <w:rPr>
          <w:lang w:eastAsia="ko-KR"/>
        </w:rPr>
        <w:tab/>
      </w:r>
      <w:r w:rsidRPr="00007CF3">
        <w:t xml:space="preserve">instruct the physical layer to </w:t>
      </w:r>
      <w:r w:rsidRPr="00007CF3">
        <w:rPr>
          <w:noProof/>
        </w:rPr>
        <w:t xml:space="preserve">signal </w:t>
      </w:r>
      <w:del w:id="879" w:author="LEE Young Dae/5G Wireless Communication Standard Task(youngdae.lee@lge.com)" w:date="2020-04-09T21:20:00Z">
        <w:r w:rsidRPr="00007CF3" w:rsidDel="002C76AB">
          <w:rPr>
            <w:noProof/>
          </w:rPr>
          <w:delText xml:space="preserve">the </w:delText>
        </w:r>
      </w:del>
      <w:ins w:id="880" w:author="LEE Young Dae/5G Wireless Communication Standard Task(youngdae.lee@lge.com)" w:date="2020-04-09T21:20:00Z">
        <w:r w:rsidR="002C76AB" w:rsidRPr="00007CF3">
          <w:rPr>
            <w:noProof/>
          </w:rPr>
          <w:t xml:space="preserve">an </w:t>
        </w:r>
      </w:ins>
      <w:r w:rsidRPr="00007CF3">
        <w:rPr>
          <w:lang w:eastAsia="ko-KR"/>
        </w:rPr>
        <w:t xml:space="preserve">acknowledgement corresponding to the transmission on </w:t>
      </w:r>
      <w:r w:rsidRPr="00007CF3">
        <w:rPr>
          <w:noProof/>
        </w:rPr>
        <w:t>the PUCCH according to clause 16.5 of TS 38.213 [6].</w:t>
      </w:r>
    </w:p>
    <w:p w14:paraId="73182A54" w14:textId="77777777" w:rsidR="00F84F35" w:rsidRPr="00CA611C" w:rsidRDefault="00F84F35" w:rsidP="00F84F35">
      <w:pPr>
        <w:pStyle w:val="B2"/>
        <w:rPr>
          <w:ins w:id="881" w:author="LEE Young Dae/5G Wireless Communication Standard Task(youngdae.lee@lge.com)" w:date="2020-06-16T17:43:00Z"/>
          <w:noProof/>
          <w:highlight w:val="yellow"/>
        </w:rPr>
      </w:pPr>
      <w:commentRangeStart w:id="882"/>
      <w:ins w:id="883" w:author="LEE Young Dae/5G Wireless Communication Standard Task(youngdae.lee@lge.com)" w:date="2020-06-16T17:43:00Z">
        <w:r w:rsidRPr="00CA611C">
          <w:rPr>
            <w:rFonts w:eastAsia="맑은 고딕"/>
            <w:noProof/>
            <w:highlight w:val="yellow"/>
            <w:lang w:eastAsia="ko-KR"/>
          </w:rPr>
          <w:t>2&gt;</w:t>
        </w:r>
      </w:ins>
      <w:commentRangeEnd w:id="882"/>
      <w:ins w:id="884" w:author="LEE Young Dae/5G Wireless Communication Standard Task(youngdae.lee@lge.com)" w:date="2020-06-16T19:16:00Z">
        <w:r w:rsidR="00DA6334">
          <w:rPr>
            <w:rStyle w:val="a7"/>
          </w:rPr>
          <w:commentReference w:id="882"/>
        </w:r>
      </w:ins>
      <w:ins w:id="885" w:author="LEE Young Dae/5G Wireless Communication Standard Task(youngdae.lee@lge.com)" w:date="2020-06-16T17:43:00Z">
        <w:r w:rsidRPr="00CA611C">
          <w:rPr>
            <w:rFonts w:eastAsia="맑은 고딕"/>
            <w:noProof/>
            <w:highlight w:val="yellow"/>
            <w:lang w:eastAsia="ko-KR"/>
          </w:rPr>
          <w:tab/>
          <w:t xml:space="preserve">if </w:t>
        </w:r>
        <w:proofErr w:type="spellStart"/>
        <w:r w:rsidRPr="00CA611C">
          <w:rPr>
            <w:rFonts w:eastAsia="맑은 고딕"/>
            <w:i/>
            <w:highlight w:val="yellow"/>
            <w:lang w:eastAsia="ko-KR"/>
          </w:rPr>
          <w:t>sl</w:t>
        </w:r>
        <w:proofErr w:type="spellEnd"/>
        <w:r w:rsidRPr="00CA611C">
          <w:rPr>
            <w:rFonts w:eastAsia="맑은 고딕"/>
            <w:i/>
            <w:highlight w:val="yellow"/>
            <w:lang w:eastAsia="ko-KR"/>
          </w:rPr>
          <w:t>-HARQ-</w:t>
        </w:r>
        <w:proofErr w:type="spellStart"/>
        <w:r w:rsidRPr="00CA611C">
          <w:rPr>
            <w:rFonts w:eastAsia="맑은 고딕"/>
            <w:i/>
            <w:highlight w:val="yellow"/>
            <w:lang w:eastAsia="ko-KR"/>
          </w:rPr>
          <w:t>FeedbackEnabled</w:t>
        </w:r>
        <w:proofErr w:type="spellEnd"/>
        <w:r w:rsidRPr="00CA611C">
          <w:rPr>
            <w:rFonts w:eastAsia="맑은 고딕"/>
            <w:highlight w:val="yellow"/>
            <w:lang w:eastAsia="ko-KR"/>
          </w:rPr>
          <w:t xml:space="preserve"> has been set to </w:t>
        </w:r>
        <w:r w:rsidRPr="00CA611C">
          <w:rPr>
            <w:rFonts w:eastAsia="맑은 고딕"/>
            <w:i/>
            <w:highlight w:val="yellow"/>
            <w:lang w:eastAsia="ko-KR"/>
          </w:rPr>
          <w:t>disabled</w:t>
        </w:r>
        <w:r w:rsidRPr="00CA611C">
          <w:rPr>
            <w:noProof/>
            <w:highlight w:val="yellow"/>
          </w:rPr>
          <w:t xml:space="preserve"> for the logical channel(s) in the MAC PDU required to be retransmitted and no sidelink grant is available for retransmission of the MAC PDU:</w:t>
        </w:r>
      </w:ins>
    </w:p>
    <w:p w14:paraId="3C71C17A" w14:textId="469F6B76" w:rsidR="00F84F35" w:rsidRDefault="00F84F35" w:rsidP="002C76AB">
      <w:pPr>
        <w:pStyle w:val="B3"/>
        <w:rPr>
          <w:ins w:id="886" w:author="LEE Young Dae/5G Wireless Communication Standard Task(youngdae.lee@lge.com)" w:date="2020-06-16T20:49:00Z"/>
          <w:noProof/>
          <w:lang w:eastAsia="ko-KR"/>
        </w:rPr>
      </w:pPr>
      <w:ins w:id="887" w:author="LEE Young Dae/5G Wireless Communication Standard Task(youngdae.lee@lge.com)" w:date="2020-06-16T17:43:00Z">
        <w:r w:rsidRPr="00CA611C">
          <w:rPr>
            <w:noProof/>
            <w:highlight w:val="yellow"/>
            <w:lang w:eastAsia="ko-KR"/>
          </w:rPr>
          <w:t>3&gt;</w:t>
        </w:r>
        <w:r w:rsidRPr="00CA611C">
          <w:rPr>
            <w:noProof/>
            <w:highlight w:val="yellow"/>
            <w:lang w:eastAsia="ko-KR"/>
          </w:rPr>
          <w:tab/>
        </w:r>
        <w:r w:rsidRPr="00CA611C">
          <w:rPr>
            <w:highlight w:val="yellow"/>
          </w:rPr>
          <w:t xml:space="preserve">instruct the physical layer to </w:t>
        </w:r>
        <w:r w:rsidRPr="00CA611C">
          <w:rPr>
            <w:noProof/>
            <w:highlight w:val="yellow"/>
          </w:rPr>
          <w:t xml:space="preserve">signal a negative </w:t>
        </w:r>
        <w:r w:rsidRPr="00CA611C">
          <w:rPr>
            <w:highlight w:val="yellow"/>
            <w:lang w:eastAsia="ko-KR"/>
          </w:rPr>
          <w:t xml:space="preserve">acknowledgement corresponding to the transmission on </w:t>
        </w:r>
        <w:r w:rsidRPr="00CA611C">
          <w:rPr>
            <w:noProof/>
            <w:highlight w:val="yellow"/>
          </w:rPr>
          <w:t>the PUCCH according to clause 16.5 of TS 38.213 [6]</w:t>
        </w:r>
        <w:r w:rsidRPr="00CA611C">
          <w:rPr>
            <w:noProof/>
            <w:highlight w:val="yellow"/>
            <w:lang w:eastAsia="ko-KR"/>
          </w:rPr>
          <w:t>.</w:t>
        </w:r>
      </w:ins>
    </w:p>
    <w:p w14:paraId="2D225B27" w14:textId="2FFA477F" w:rsidR="00AD6E62" w:rsidRPr="004A5A77" w:rsidRDefault="00AD6E62" w:rsidP="00AD6E62">
      <w:pPr>
        <w:pStyle w:val="B1"/>
        <w:rPr>
          <w:ins w:id="888" w:author="LEE Young Dae/5G Wireless Communication Standard Task(youngdae.lee@lge.com)" w:date="2020-06-16T20:50:00Z"/>
          <w:rFonts w:eastAsia="맑은 고딕"/>
          <w:noProof/>
          <w:highlight w:val="yellow"/>
          <w:lang w:eastAsia="ko-KR"/>
        </w:rPr>
      </w:pPr>
      <w:commentRangeStart w:id="889"/>
      <w:ins w:id="890" w:author="LEE Young Dae/5G Wireless Communication Standard Task(youngdae.lee@lge.com)" w:date="2020-06-16T20:50:00Z">
        <w:r w:rsidRPr="004A5A77">
          <w:rPr>
            <w:rFonts w:eastAsia="맑은 고딕" w:hint="eastAsia"/>
            <w:noProof/>
            <w:highlight w:val="yellow"/>
            <w:lang w:eastAsia="ko-KR"/>
          </w:rPr>
          <w:t>1&gt;</w:t>
        </w:r>
        <w:r w:rsidRPr="004A5A77">
          <w:rPr>
            <w:rFonts w:eastAsia="맑은 고딕" w:hint="eastAsia"/>
            <w:noProof/>
            <w:highlight w:val="yellow"/>
            <w:lang w:eastAsia="ko-KR"/>
          </w:rPr>
          <w:tab/>
          <w:t>else</w:t>
        </w:r>
      </w:ins>
      <w:commentRangeEnd w:id="889"/>
      <w:ins w:id="891" w:author="LEE Young Dae/5G Wireless Communication Standard Task(youngdae.lee@lge.com)" w:date="2020-06-16T20:53:00Z">
        <w:r w:rsidR="004A5A77">
          <w:rPr>
            <w:rStyle w:val="a7"/>
          </w:rPr>
          <w:commentReference w:id="889"/>
        </w:r>
      </w:ins>
      <w:ins w:id="892" w:author="LEE Young Dae/5G Wireless Communication Standard Task(youngdae.lee@lge.com)" w:date="2020-06-16T20:50:00Z">
        <w:r w:rsidRPr="004A5A77">
          <w:rPr>
            <w:rFonts w:eastAsia="맑은 고딕" w:hint="eastAsia"/>
            <w:noProof/>
            <w:highlight w:val="yellow"/>
            <w:lang w:eastAsia="ko-KR"/>
          </w:rPr>
          <w:t>:</w:t>
        </w:r>
      </w:ins>
    </w:p>
    <w:p w14:paraId="648F1745" w14:textId="448185D4" w:rsidR="00AD6E62" w:rsidRPr="00AD6E62" w:rsidRDefault="004A5A77" w:rsidP="004A5A77">
      <w:pPr>
        <w:pStyle w:val="B2"/>
        <w:rPr>
          <w:ins w:id="893" w:author="LEE Young Dae/5G Wireless Communication Standard Task(youngdae.lee@lge.com)" w:date="2020-05-06T15:50:00Z"/>
          <w:rFonts w:eastAsia="맑은 고딕"/>
          <w:noProof/>
          <w:lang w:eastAsia="ko-KR"/>
        </w:rPr>
      </w:pPr>
      <w:ins w:id="894" w:author="LEE Young Dae/5G Wireless Communication Standard Task(youngdae.lee@lge.com)" w:date="2020-06-16T20:52:00Z">
        <w:r w:rsidRPr="004A5A77">
          <w:rPr>
            <w:highlight w:val="yellow"/>
            <w:lang w:eastAsia="ko-KR"/>
          </w:rPr>
          <w:t>2</w:t>
        </w:r>
      </w:ins>
      <w:ins w:id="895" w:author="LEE Young Dae/5G Wireless Communication Standard Task(youngdae.lee@lge.com)" w:date="2020-06-16T20:50:00Z">
        <w:r w:rsidR="00AD6E62" w:rsidRPr="004A5A77">
          <w:rPr>
            <w:highlight w:val="yellow"/>
            <w:lang w:eastAsia="ko-KR"/>
          </w:rPr>
          <w:t>&gt;</w:t>
        </w:r>
      </w:ins>
      <w:ins w:id="896" w:author="LEE Young Dae/5G Wireless Communication Standard Task(youngdae.lee@lge.com)" w:date="2020-06-16T20:52:00Z">
        <w:r w:rsidRPr="004A5A77">
          <w:rPr>
            <w:highlight w:val="yellow"/>
            <w:lang w:eastAsia="ko-KR"/>
          </w:rPr>
          <w:tab/>
        </w:r>
      </w:ins>
      <w:ins w:id="897" w:author="LEE Young Dae/5G Wireless Communication Standard Task(youngdae.lee@lge.com)" w:date="2020-06-16T20:50:00Z">
        <w:r w:rsidR="00AD6E62" w:rsidRPr="004A5A77">
          <w:rPr>
            <w:highlight w:val="yellow"/>
          </w:rPr>
          <w:t xml:space="preserve">instruct the physical layer to </w:t>
        </w:r>
        <w:r w:rsidR="00AD6E62" w:rsidRPr="004A5A77">
          <w:rPr>
            <w:noProof/>
            <w:highlight w:val="yellow"/>
          </w:rPr>
          <w:t xml:space="preserve">signal a negative </w:t>
        </w:r>
        <w:r w:rsidR="00AD6E62" w:rsidRPr="004A5A77">
          <w:rPr>
            <w:highlight w:val="yellow"/>
            <w:lang w:eastAsia="ko-KR"/>
          </w:rPr>
          <w:t xml:space="preserve">acknowledgement on </w:t>
        </w:r>
        <w:r w:rsidR="00AD6E62" w:rsidRPr="004A5A77">
          <w:rPr>
            <w:noProof/>
            <w:highlight w:val="yellow"/>
          </w:rPr>
          <w:t>the PUCCH according to clause 16.5 of TS 38.213 [6].</w:t>
        </w:r>
      </w:ins>
    </w:p>
    <w:p w14:paraId="3FEABD9A" w14:textId="1D983E01" w:rsidR="003B0782" w:rsidRPr="00007CF3" w:rsidRDefault="00A73A23" w:rsidP="003B0782">
      <w:pPr>
        <w:pStyle w:val="5"/>
        <w:rPr>
          <w:ins w:id="898" w:author="LEE Young Dae/5G Wireless Communication Standard Task(youngdae.lee@lge.com)" w:date="2020-05-06T15:51:00Z"/>
        </w:rPr>
      </w:pPr>
      <w:ins w:id="899" w:author="LEE Young Dae/5G Wireless Communication Standard Task(youngdae.lee@lge.com)" w:date="2020-05-06T15:51:00Z">
        <w:r w:rsidRPr="00007CF3">
          <w:t>5.22.1.3</w:t>
        </w:r>
        <w:proofErr w:type="gramStart"/>
        <w:r w:rsidRPr="00007CF3">
          <w:t>.y</w:t>
        </w:r>
        <w:proofErr w:type="gramEnd"/>
        <w:r w:rsidR="003B0782" w:rsidRPr="00007CF3">
          <w:tab/>
          <w:t>HARQ-</w:t>
        </w:r>
      </w:ins>
      <w:ins w:id="900" w:author="LEE Young Dae/5G Wireless Communication Standard Task(youngdae.lee@lge.com)" w:date="2020-05-06T17:41:00Z">
        <w:r w:rsidR="00207FC9" w:rsidRPr="00007CF3">
          <w:t>b</w:t>
        </w:r>
      </w:ins>
      <w:ins w:id="901" w:author="LEE Young Dae/5G Wireless Communication Standard Task(youngdae.lee@lge.com)" w:date="2020-05-06T15:51:00Z">
        <w:r w:rsidR="003B0782" w:rsidRPr="00007CF3">
          <w:t xml:space="preserve">ased </w:t>
        </w:r>
      </w:ins>
      <w:proofErr w:type="spellStart"/>
      <w:ins w:id="902" w:author="LEE Young Dae/5G Wireless Communication Standard Task(youngdae.lee@lge.com)" w:date="2020-05-06T17:42:00Z">
        <w:r w:rsidR="00207FC9" w:rsidRPr="00007CF3">
          <w:t>S</w:t>
        </w:r>
      </w:ins>
      <w:ins w:id="903" w:author="LEE Young Dae/5G Wireless Communication Standard Task(youngdae.lee@lge.com)" w:date="2020-05-06T15:57:00Z">
        <w:r w:rsidR="003B0782" w:rsidRPr="00007CF3">
          <w:t>idelink</w:t>
        </w:r>
        <w:proofErr w:type="spellEnd"/>
        <w:r w:rsidR="003B0782" w:rsidRPr="00007CF3">
          <w:t xml:space="preserve"> R</w:t>
        </w:r>
      </w:ins>
      <w:ins w:id="904" w:author="LEE Young Dae/5G Wireless Communication Standard Task(youngdae.lee@lge.com)" w:date="2020-05-06T15:58:00Z">
        <w:r w:rsidR="003B0782" w:rsidRPr="00007CF3">
          <w:t>LF</w:t>
        </w:r>
      </w:ins>
      <w:ins w:id="905" w:author="LEE Young Dae/5G Wireless Communication Standard Task(youngdae.lee@lge.com)" w:date="2020-05-06T15:57:00Z">
        <w:r w:rsidR="003B0782" w:rsidRPr="00007CF3">
          <w:t xml:space="preserve"> </w:t>
        </w:r>
      </w:ins>
      <w:ins w:id="906" w:author="LEE Young Dae/5G Wireless Communication Standard Task(youngdae.lee@lge.com)" w:date="2020-05-06T17:41:00Z">
        <w:r w:rsidR="00207FC9" w:rsidRPr="00007CF3">
          <w:t>d</w:t>
        </w:r>
      </w:ins>
      <w:ins w:id="907" w:author="LEE Young Dae/5G Wireless Communication Standard Task(youngdae.lee@lge.com)" w:date="2020-05-06T15:57:00Z">
        <w:r w:rsidR="003B0782" w:rsidRPr="00007CF3">
          <w:t>etection</w:t>
        </w:r>
      </w:ins>
    </w:p>
    <w:p w14:paraId="693C2E0E" w14:textId="0E64837B" w:rsidR="003805AD" w:rsidRPr="00007CF3" w:rsidRDefault="003805AD" w:rsidP="003B0782">
      <w:pPr>
        <w:rPr>
          <w:ins w:id="908" w:author="LEE Young Dae/5G Wireless Communication Standard Task(youngdae.lee@lge.com)" w:date="2020-05-06T17:47:00Z"/>
        </w:rPr>
      </w:pPr>
      <w:ins w:id="909" w:author="LEE Young Dae/5G Wireless Communication Standard Task(youngdae.lee@lge.com)" w:date="2020-05-06T17:48:00Z">
        <w:r w:rsidRPr="00007CF3">
          <w:t xml:space="preserve">The </w:t>
        </w:r>
      </w:ins>
      <w:ins w:id="910" w:author="LEE Young Dae/5G Wireless Communication Standard Task(youngdae.lee@lge.com)" w:date="2020-05-06T17:47:00Z">
        <w:r w:rsidRPr="00007CF3">
          <w:t xml:space="preserve">HARQ-based </w:t>
        </w:r>
        <w:proofErr w:type="spellStart"/>
        <w:r w:rsidRPr="00007CF3">
          <w:t>Sidelink</w:t>
        </w:r>
        <w:proofErr w:type="spellEnd"/>
        <w:r w:rsidRPr="00007CF3">
          <w:t xml:space="preserve"> RLF detection procedure is used to </w:t>
        </w:r>
      </w:ins>
      <w:ins w:id="911" w:author="LEE Young Dae/5G Wireless Communication Standard Task(youngdae.lee@lge.com)" w:date="2020-05-06T17:50:00Z">
        <w:r w:rsidRPr="00007CF3">
          <w:t xml:space="preserve">detect </w:t>
        </w:r>
      </w:ins>
      <w:proofErr w:type="spellStart"/>
      <w:ins w:id="912" w:author="LEE Young Dae/5G Wireless Communication Standard Task(youngdae.lee@lge.com)" w:date="2020-05-06T17:47:00Z">
        <w:r w:rsidRPr="00007CF3">
          <w:t>Sidelink</w:t>
        </w:r>
        <w:proofErr w:type="spellEnd"/>
        <w:r w:rsidRPr="00007CF3">
          <w:t xml:space="preserve"> RLF based on </w:t>
        </w:r>
      </w:ins>
      <w:ins w:id="913" w:author="LEE Young Dae/5G Wireless Communication Standard Task(youngdae.lee@lge.com)" w:date="2020-05-06T17:49:00Z">
        <w:r w:rsidRPr="00007CF3">
          <w:t>a number of consecutive DTX on PSFCH reception occasions for a PC5-RRC connection</w:t>
        </w:r>
      </w:ins>
      <w:ins w:id="914" w:author="LEE Young Dae/5G Wireless Communication Standard Task(youngdae.lee@lge.com)" w:date="2020-05-06T17:58:00Z">
        <w:r w:rsidR="00A5425F" w:rsidRPr="00007CF3">
          <w:rPr>
            <w:lang w:eastAsia="ko-KR"/>
          </w:rPr>
          <w:t>.</w:t>
        </w:r>
      </w:ins>
    </w:p>
    <w:p w14:paraId="4D0F4540" w14:textId="62BC3194" w:rsidR="003B0782" w:rsidRPr="00007CF3" w:rsidRDefault="003B0782" w:rsidP="003B0782">
      <w:pPr>
        <w:rPr>
          <w:ins w:id="915" w:author="LEE Young Dae/5G Wireless Communication Standard Task(youngdae.lee@lge.com)" w:date="2020-05-06T15:51:00Z"/>
          <w:lang w:eastAsia="ko-KR"/>
        </w:rPr>
      </w:pPr>
      <w:ins w:id="916" w:author="LEE Young Dae/5G Wireless Communication Standard Task(youngdae.lee@lge.com)" w:date="2020-05-06T15:51:00Z">
        <w:r w:rsidRPr="00007CF3">
          <w:rPr>
            <w:lang w:eastAsia="ko-KR"/>
          </w:rPr>
          <w:t xml:space="preserve">RRC </w:t>
        </w:r>
      </w:ins>
      <w:ins w:id="917" w:author="LEE Young Dae/5G Wireless Communication Standard Task(youngdae.lee@lge.com)" w:date="2020-05-06T16:33:00Z">
        <w:r w:rsidR="003448BF" w:rsidRPr="00007CF3">
          <w:rPr>
            <w:lang w:eastAsia="ko-KR"/>
          </w:rPr>
          <w:t xml:space="preserve">configures the following parameter to </w:t>
        </w:r>
      </w:ins>
      <w:ins w:id="918" w:author="LEE Young Dae/5G Wireless Communication Standard Task(youngdae.lee@lge.com)" w:date="2020-05-06T15:51:00Z">
        <w:r w:rsidRPr="00007CF3">
          <w:rPr>
            <w:lang w:eastAsia="ko-KR"/>
          </w:rPr>
          <w:t xml:space="preserve">control </w:t>
        </w:r>
      </w:ins>
      <w:ins w:id="919" w:author="LEE Young Dae/5G Wireless Communication Standard Task(youngdae.lee@lge.com)" w:date="2020-05-06T17:40:00Z">
        <w:r w:rsidR="00207FC9" w:rsidRPr="00007CF3">
          <w:t>HARQ-</w:t>
        </w:r>
      </w:ins>
      <w:ins w:id="920" w:author="LEE Young Dae/5G Wireless Communication Standard Task(youngdae.lee@lge.com)" w:date="2020-05-06T17:41:00Z">
        <w:r w:rsidR="00207FC9" w:rsidRPr="00007CF3">
          <w:t>b</w:t>
        </w:r>
      </w:ins>
      <w:ins w:id="921" w:author="LEE Young Dae/5G Wireless Communication Standard Task(youngdae.lee@lge.com)" w:date="2020-05-06T17:40:00Z">
        <w:r w:rsidR="00207FC9" w:rsidRPr="00007CF3">
          <w:t xml:space="preserve">ased </w:t>
        </w:r>
      </w:ins>
      <w:proofErr w:type="spellStart"/>
      <w:ins w:id="922" w:author="LEE Young Dae/5G Wireless Communication Standard Task(youngdae.lee@lge.com)" w:date="2020-05-06T17:42:00Z">
        <w:r w:rsidR="00207FC9" w:rsidRPr="00007CF3">
          <w:t>S</w:t>
        </w:r>
      </w:ins>
      <w:ins w:id="923" w:author="LEE Young Dae/5G Wireless Communication Standard Task(youngdae.lee@lge.com)" w:date="2020-05-06T17:40:00Z">
        <w:r w:rsidR="00207FC9" w:rsidRPr="00007CF3">
          <w:t>idelink</w:t>
        </w:r>
        <w:proofErr w:type="spellEnd"/>
        <w:r w:rsidR="00207FC9" w:rsidRPr="00007CF3">
          <w:t xml:space="preserve"> RLF </w:t>
        </w:r>
      </w:ins>
      <w:ins w:id="924" w:author="LEE Young Dae/5G Wireless Communication Standard Task(youngdae.lee@lge.com)" w:date="2020-05-06T17:41:00Z">
        <w:r w:rsidR="00207FC9" w:rsidRPr="00007CF3">
          <w:t>d</w:t>
        </w:r>
      </w:ins>
      <w:ins w:id="925" w:author="LEE Young Dae/5G Wireless Communication Standard Task(youngdae.lee@lge.com)" w:date="2020-05-06T17:40:00Z">
        <w:r w:rsidR="00207FC9" w:rsidRPr="00007CF3">
          <w:t>etection</w:t>
        </w:r>
      </w:ins>
      <w:ins w:id="926" w:author="LEE Young Dae/5G Wireless Communication Standard Task(youngdae.lee@lge.com)" w:date="2020-05-06T15:51:00Z">
        <w:r w:rsidRPr="00007CF3">
          <w:rPr>
            <w:lang w:eastAsia="ko-KR"/>
          </w:rPr>
          <w:t>:</w:t>
        </w:r>
      </w:ins>
    </w:p>
    <w:p w14:paraId="5DE087B5" w14:textId="735E975E" w:rsidR="003B0782" w:rsidRPr="00007CF3" w:rsidRDefault="006940DF" w:rsidP="003B0782">
      <w:pPr>
        <w:pStyle w:val="B1"/>
        <w:rPr>
          <w:ins w:id="927" w:author="LEE Young Dae/5G Wireless Communication Standard Task(youngdae.lee@lge.com)" w:date="2020-05-06T15:51:00Z"/>
          <w:lang w:eastAsia="ko-KR"/>
        </w:rPr>
      </w:pPr>
      <w:ins w:id="928" w:author="LEE Young Dae/5G Wireless Communication Standard Task(youngdae.lee@lge.com)" w:date="2020-05-06T15:51:00Z">
        <w:r w:rsidRPr="00007CF3">
          <w:rPr>
            <w:lang w:eastAsia="ko-KR"/>
          </w:rPr>
          <w:t>-</w:t>
        </w:r>
        <w:r w:rsidRPr="00007CF3">
          <w:rPr>
            <w:lang w:eastAsia="ko-KR"/>
          </w:rPr>
          <w:tab/>
        </w:r>
        <w:proofErr w:type="spellStart"/>
        <w:proofErr w:type="gramStart"/>
        <w:r w:rsidR="003B0782" w:rsidRPr="00007CF3">
          <w:rPr>
            <w:i/>
            <w:lang w:eastAsia="ko-KR"/>
          </w:rPr>
          <w:t>maxNumConsecutiveDTX</w:t>
        </w:r>
      </w:ins>
      <w:proofErr w:type="spellEnd"/>
      <w:proofErr w:type="gramEnd"/>
      <w:ins w:id="929" w:author="LEE Young Dae/5G Wireless Communication Standard Task(youngdae.lee@lge.com)" w:date="2020-05-06T16:57:00Z">
        <w:r w:rsidRPr="00007CF3">
          <w:rPr>
            <w:lang w:eastAsia="ko-KR"/>
          </w:rPr>
          <w:t>.</w:t>
        </w:r>
      </w:ins>
    </w:p>
    <w:p w14:paraId="09C31455" w14:textId="421DA42E" w:rsidR="003B0782" w:rsidRPr="00007CF3" w:rsidRDefault="003B0782" w:rsidP="003B0782">
      <w:pPr>
        <w:rPr>
          <w:ins w:id="930" w:author="LEE Young Dae/5G Wireless Communication Standard Task(youngdae.lee@lge.com)" w:date="2020-05-06T15:51:00Z"/>
          <w:lang w:eastAsia="ko-KR"/>
        </w:rPr>
      </w:pPr>
      <w:ins w:id="931" w:author="LEE Young Dae/5G Wireless Communication Standard Task(youngdae.lee@lge.com)" w:date="2020-05-06T15:51:00Z">
        <w:r w:rsidRPr="00007CF3">
          <w:rPr>
            <w:lang w:eastAsia="ko-KR"/>
          </w:rPr>
          <w:t>The following UE variable is</w:t>
        </w:r>
      </w:ins>
      <w:ins w:id="932" w:author="LEE Young Dae/5G Wireless Communication Standard Task(youngdae.lee@lge.com)" w:date="2020-05-06T17:44:00Z">
        <w:r w:rsidR="003055E0" w:rsidRPr="00007CF3">
          <w:rPr>
            <w:lang w:eastAsia="ko-KR"/>
          </w:rPr>
          <w:t xml:space="preserve"> used for </w:t>
        </w:r>
        <w:r w:rsidR="003055E0" w:rsidRPr="00007CF3">
          <w:t xml:space="preserve">HARQ-based </w:t>
        </w:r>
        <w:proofErr w:type="spellStart"/>
        <w:r w:rsidR="003055E0" w:rsidRPr="00007CF3">
          <w:t>Sidelink</w:t>
        </w:r>
        <w:proofErr w:type="spellEnd"/>
        <w:r w:rsidR="003055E0" w:rsidRPr="00007CF3">
          <w:t xml:space="preserve"> RLF detection</w:t>
        </w:r>
      </w:ins>
      <w:ins w:id="933" w:author="LEE Young Dae/5G Wireless Communication Standard Task(youngdae.lee@lge.com)" w:date="2020-05-06T15:51:00Z">
        <w:r w:rsidRPr="00007CF3">
          <w:rPr>
            <w:lang w:eastAsia="ko-KR"/>
          </w:rPr>
          <w:t>.</w:t>
        </w:r>
      </w:ins>
    </w:p>
    <w:p w14:paraId="1BEFB1BC" w14:textId="065D4297" w:rsidR="003B0782" w:rsidRPr="00007CF3" w:rsidRDefault="003B0782" w:rsidP="00AE6C8C">
      <w:pPr>
        <w:pStyle w:val="B1"/>
        <w:rPr>
          <w:ins w:id="934" w:author="LEE Young Dae/5G Wireless Communication Standard Task(youngdae.lee@lge.com)" w:date="2020-05-06T15:51:00Z"/>
          <w:lang w:eastAsia="ko-KR"/>
        </w:rPr>
      </w:pPr>
      <w:ins w:id="935" w:author="LEE Young Dae/5G Wireless Communication Standard Task(youngdae.lee@lge.com)" w:date="2020-05-06T15:51:00Z">
        <w:r w:rsidRPr="00007CF3">
          <w:rPr>
            <w:lang w:eastAsia="ko-KR"/>
          </w:rPr>
          <w:t>-</w:t>
        </w:r>
        <w:r w:rsidRPr="00007CF3">
          <w:rPr>
            <w:lang w:eastAsia="ko-KR"/>
          </w:rPr>
          <w:tab/>
        </w:r>
        <w:proofErr w:type="spellStart"/>
        <w:proofErr w:type="gramStart"/>
        <w:r w:rsidRPr="00007CF3">
          <w:rPr>
            <w:i/>
            <w:lang w:eastAsia="ko-KR"/>
          </w:rPr>
          <w:t>numConsecutiveDTX</w:t>
        </w:r>
      </w:ins>
      <w:proofErr w:type="spellEnd"/>
      <w:proofErr w:type="gramEnd"/>
      <w:ins w:id="936" w:author="LEE Young Dae/5G Wireless Communication Standard Task(youngdae.lee@lge.com)" w:date="2020-05-06T17:45:00Z">
        <w:r w:rsidR="003055E0" w:rsidRPr="00007CF3">
          <w:rPr>
            <w:lang w:eastAsia="ko-KR"/>
          </w:rPr>
          <w:t xml:space="preserve">, </w:t>
        </w:r>
      </w:ins>
      <w:ins w:id="937" w:author="LEE Young Dae/5G Wireless Communication Standard Task(youngdae.lee@lge.com)" w:date="2020-05-06T17:44:00Z">
        <w:r w:rsidR="003055E0" w:rsidRPr="00007CF3">
          <w:rPr>
            <w:lang w:eastAsia="ko-KR"/>
          </w:rPr>
          <w:t>which is maintained for each PC5-RRC connection</w:t>
        </w:r>
      </w:ins>
      <w:ins w:id="938" w:author="LEE Young Dae/5G Wireless Communication Standard Task(youngdae.lee@lge.com)" w:date="2020-05-06T16:57:00Z">
        <w:r w:rsidR="006940DF" w:rsidRPr="00007CF3">
          <w:rPr>
            <w:lang w:eastAsia="ko-KR"/>
          </w:rPr>
          <w:t>.</w:t>
        </w:r>
      </w:ins>
    </w:p>
    <w:p w14:paraId="47A15447" w14:textId="3F8DEFDC" w:rsidR="00245D08" w:rsidRPr="00007CF3" w:rsidRDefault="00245D08" w:rsidP="00245D08">
      <w:pPr>
        <w:rPr>
          <w:ins w:id="939" w:author="LEE Young Dae/5G Wireless Communication Standard Task(youngdae.lee@lge.com)" w:date="2020-05-06T16:47:00Z"/>
          <w:lang w:eastAsia="ko-KR"/>
        </w:rPr>
      </w:pPr>
      <w:ins w:id="940" w:author="LEE Young Dae/5G Wireless Communication Standard Task(youngdae.lee@lge.com)" w:date="2020-05-06T16:47:00Z">
        <w:r w:rsidRPr="00007CF3">
          <w:lastRenderedPageBreak/>
          <w:t xml:space="preserve">The </w:t>
        </w:r>
        <w:proofErr w:type="spellStart"/>
        <w:r w:rsidRPr="00007CF3">
          <w:t>Sidelink</w:t>
        </w:r>
        <w:proofErr w:type="spellEnd"/>
        <w:r w:rsidRPr="00007CF3">
          <w:t xml:space="preserve"> HARQ Entity </w:t>
        </w:r>
        <w:r w:rsidRPr="00007CF3">
          <w:rPr>
            <w:lang w:eastAsia="ko-KR"/>
          </w:rPr>
          <w:t xml:space="preserve">shall (re-)initialize </w:t>
        </w:r>
        <w:proofErr w:type="spellStart"/>
        <w:r w:rsidRPr="00007CF3">
          <w:rPr>
            <w:i/>
            <w:lang w:eastAsia="ko-KR"/>
          </w:rPr>
          <w:t>numConsecutiveDTX</w:t>
        </w:r>
        <w:proofErr w:type="spellEnd"/>
        <w:r w:rsidRPr="00007CF3">
          <w:rPr>
            <w:lang w:eastAsia="ko-KR"/>
          </w:rPr>
          <w:t xml:space="preserve"> to zero for </w:t>
        </w:r>
        <w:r w:rsidR="003805AD" w:rsidRPr="00007CF3">
          <w:rPr>
            <w:lang w:eastAsia="ko-KR"/>
          </w:rPr>
          <w:t xml:space="preserve">each </w:t>
        </w:r>
        <w:r w:rsidRPr="00007CF3">
          <w:rPr>
            <w:lang w:eastAsia="ko-KR"/>
          </w:rPr>
          <w:t xml:space="preserve">PC5-RRC connection </w:t>
        </w:r>
      </w:ins>
      <w:ins w:id="941" w:author="LEE Young Dae/5G Wireless Communication Standard Task(youngdae.lee@lge.com)" w:date="2020-05-06T17:46:00Z">
        <w:r w:rsidR="003805AD" w:rsidRPr="00007CF3">
          <w:rPr>
            <w:lang w:eastAsia="ko-KR"/>
          </w:rPr>
          <w:t xml:space="preserve">which has been established by upper layers, if any, </w:t>
        </w:r>
      </w:ins>
      <w:ins w:id="942" w:author="LEE Young Dae/5G Wireless Communication Standard Task(youngdae.lee@lge.com)" w:date="2020-05-06T16:47:00Z">
        <w:r w:rsidRPr="00007CF3">
          <w:rPr>
            <w:lang w:eastAsia="ko-KR"/>
          </w:rPr>
          <w:t xml:space="preserve">upon (re)configuration of </w:t>
        </w:r>
        <w:proofErr w:type="spellStart"/>
        <w:r w:rsidRPr="00007CF3">
          <w:rPr>
            <w:i/>
            <w:lang w:eastAsia="ko-KR"/>
          </w:rPr>
          <w:t>maxNumConsecutiveDTX</w:t>
        </w:r>
        <w:proofErr w:type="spellEnd"/>
        <w:r w:rsidRPr="00007CF3">
          <w:rPr>
            <w:lang w:eastAsia="ko-KR"/>
          </w:rPr>
          <w:t>.</w:t>
        </w:r>
      </w:ins>
    </w:p>
    <w:p w14:paraId="1E54E248" w14:textId="32731EB6" w:rsidR="003B0782" w:rsidRPr="00007CF3" w:rsidRDefault="005A4343" w:rsidP="00AE6C8C">
      <w:pPr>
        <w:rPr>
          <w:ins w:id="943" w:author="LEE Young Dae/5G Wireless Communication Standard Task(youngdae.lee@lge.com)" w:date="2020-05-06T15:51:00Z"/>
          <w:lang w:eastAsia="ko-KR"/>
        </w:rPr>
      </w:pPr>
      <w:ins w:id="944" w:author="LEE Young Dae/5G Wireless Communication Standard Task(youngdae.lee@lge.com)" w:date="2020-05-25T16:14:00Z">
        <w:r w:rsidRPr="00007CF3">
          <w:rPr>
            <w:lang w:eastAsia="ko-KR"/>
          </w:rPr>
          <w:t>T</w:t>
        </w:r>
      </w:ins>
      <w:ins w:id="945" w:author="LEE Young Dae/5G Wireless Communication Standard Task(youngdae.lee@lge.com)" w:date="2020-05-06T15:51:00Z">
        <w:r w:rsidR="003B0782" w:rsidRPr="00007CF3">
          <w:rPr>
            <w:lang w:eastAsia="ko-KR"/>
          </w:rPr>
          <w:t xml:space="preserve">he </w:t>
        </w:r>
      </w:ins>
      <w:proofErr w:type="spellStart"/>
      <w:ins w:id="946" w:author="LEE Young Dae/5G Wireless Communication Standard Task(youngdae.lee@lge.com)" w:date="2020-05-06T17:05:00Z">
        <w:r w:rsidR="004639AA" w:rsidRPr="00007CF3">
          <w:t>Sidelink</w:t>
        </w:r>
        <w:proofErr w:type="spellEnd"/>
        <w:r w:rsidR="004639AA" w:rsidRPr="00007CF3">
          <w:t xml:space="preserve"> HARQ Entity </w:t>
        </w:r>
      </w:ins>
      <w:ins w:id="947" w:author="LEE Young Dae/5G Wireless Communication Standard Task(youngdae.lee@lge.com)" w:date="2020-05-06T15:51:00Z">
        <w:r w:rsidR="003B0782" w:rsidRPr="00007CF3">
          <w:rPr>
            <w:lang w:eastAsia="ko-KR"/>
          </w:rPr>
          <w:t xml:space="preserve">shall </w:t>
        </w:r>
      </w:ins>
      <w:ins w:id="948" w:author="LEE Young Dae/5G Wireless Communication Standard Task(youngdae.lee@lge.com)" w:date="2020-05-06T17:20:00Z">
        <w:r w:rsidR="0042321B" w:rsidRPr="00007CF3">
          <w:rPr>
            <w:lang w:eastAsia="ko-KR"/>
          </w:rPr>
          <w:t xml:space="preserve">for </w:t>
        </w:r>
      </w:ins>
      <w:ins w:id="949" w:author="LEE Young Dae/5G Wireless Communication Standard Task(youngdae.lee@lge.com)" w:date="2020-05-06T17:35:00Z">
        <w:r w:rsidR="00A95CDF" w:rsidRPr="00007CF3">
          <w:rPr>
            <w:lang w:eastAsia="ko-KR"/>
          </w:rPr>
          <w:t>each</w:t>
        </w:r>
      </w:ins>
      <w:ins w:id="950" w:author="LEE Young Dae/5G Wireless Communication Standard Task(youngdae.lee@lge.com)" w:date="2020-05-06T17:32:00Z">
        <w:r w:rsidR="00AA391F" w:rsidRPr="00007CF3">
          <w:rPr>
            <w:lang w:eastAsia="ko-KR"/>
          </w:rPr>
          <w:t xml:space="preserve"> </w:t>
        </w:r>
      </w:ins>
      <w:ins w:id="951" w:author="LEE Young Dae/5G Wireless Communication Standard Task(youngdae.lee@lge.com)" w:date="2020-05-06T17:20:00Z">
        <w:r w:rsidR="0042321B" w:rsidRPr="00007CF3">
          <w:rPr>
            <w:lang w:eastAsia="ko-KR"/>
          </w:rPr>
          <w:t xml:space="preserve">PSFCH reception </w:t>
        </w:r>
      </w:ins>
      <w:ins w:id="952" w:author="LEE Young Dae/5G Wireless Communication Standard Task(youngdae.lee@lge.com)" w:date="2020-05-06T17:32:00Z">
        <w:r w:rsidR="00AA391F" w:rsidRPr="00007CF3">
          <w:rPr>
            <w:lang w:eastAsia="ko-KR"/>
          </w:rPr>
          <w:t>occasion associated to the PSSCH transmission</w:t>
        </w:r>
      </w:ins>
      <w:ins w:id="953" w:author="LEE Young Dae/5G Wireless Communication Standard Task(youngdae.lee@lge.com)" w:date="2020-05-06T15:51:00Z">
        <w:r w:rsidR="003B0782" w:rsidRPr="00007CF3">
          <w:rPr>
            <w:lang w:eastAsia="ko-KR"/>
          </w:rPr>
          <w:t>:</w:t>
        </w:r>
      </w:ins>
    </w:p>
    <w:p w14:paraId="3979B814" w14:textId="2014CD22" w:rsidR="003B0782" w:rsidRPr="00007CF3" w:rsidRDefault="003B0782" w:rsidP="00AE6C8C">
      <w:pPr>
        <w:pStyle w:val="B1"/>
        <w:rPr>
          <w:ins w:id="954" w:author="LEE Young Dae/5G Wireless Communication Standard Task(youngdae.lee@lge.com)" w:date="2020-05-06T15:51:00Z"/>
          <w:noProof/>
        </w:rPr>
      </w:pPr>
      <w:ins w:id="955" w:author="LEE Young Dae/5G Wireless Communication Standard Task(youngdae.lee@lge.com)" w:date="2020-05-06T15:51:00Z">
        <w:r w:rsidRPr="00007CF3">
          <w:rPr>
            <w:noProof/>
            <w:lang w:eastAsia="ko-KR"/>
          </w:rPr>
          <w:t>1&gt;</w:t>
        </w:r>
      </w:ins>
      <w:ins w:id="956" w:author="LEE Young Dae/5G Wireless Communication Standard Task(youngdae.lee@lge.com)" w:date="2020-05-06T17:09:00Z">
        <w:r w:rsidR="004639AA" w:rsidRPr="00007CF3">
          <w:rPr>
            <w:noProof/>
            <w:lang w:eastAsia="ko-KR"/>
          </w:rPr>
          <w:tab/>
        </w:r>
      </w:ins>
      <w:ins w:id="957" w:author="LEE Young Dae/5G Wireless Communication Standard Task(youngdae.lee@lge.com)" w:date="2020-05-06T15:51:00Z">
        <w:r w:rsidRPr="00007CF3">
          <w:rPr>
            <w:noProof/>
            <w:lang w:eastAsia="ko-KR"/>
          </w:rPr>
          <w:t>if</w:t>
        </w:r>
      </w:ins>
      <w:ins w:id="958" w:author="LEE Young Dae/5G Wireless Communication Standard Task(youngdae.lee@lge.com)" w:date="2020-05-06T17:09:00Z">
        <w:r w:rsidR="004639AA" w:rsidRPr="00007CF3">
          <w:rPr>
            <w:noProof/>
            <w:lang w:eastAsia="ko-KR"/>
          </w:rPr>
          <w:t xml:space="preserve"> </w:t>
        </w:r>
      </w:ins>
      <w:ins w:id="959" w:author="LEE Young Dae/5G Wireless Communication Standard Task(youngdae.lee@lge.com)" w:date="2020-05-06T16:53:00Z">
        <w:r w:rsidR="006940DF" w:rsidRPr="00007CF3">
          <w:rPr>
            <w:rFonts w:eastAsia="SimSun"/>
            <w:bCs/>
            <w:kern w:val="32"/>
            <w:lang w:val="en-US" w:eastAsia="zh-CN"/>
          </w:rPr>
          <w:t xml:space="preserve">PSFCH reception is absent on </w:t>
        </w:r>
      </w:ins>
      <w:ins w:id="960" w:author="LEE Young Dae/5G Wireless Communication Standard Task(youngdae.lee@lge.com)" w:date="2020-05-06T17:13:00Z">
        <w:r w:rsidR="0042321B" w:rsidRPr="00007CF3">
          <w:rPr>
            <w:rFonts w:eastAsia="SimSun"/>
            <w:bCs/>
            <w:kern w:val="32"/>
            <w:lang w:val="en-US" w:eastAsia="zh-CN"/>
          </w:rPr>
          <w:t>the</w:t>
        </w:r>
      </w:ins>
      <w:ins w:id="961" w:author="LEE Young Dae/5G Wireless Communication Standard Task(youngdae.lee@lge.com)" w:date="2020-05-06T16:53:00Z">
        <w:r w:rsidR="006940DF" w:rsidRPr="00007CF3">
          <w:rPr>
            <w:rFonts w:eastAsia="SimSun"/>
            <w:bCs/>
            <w:kern w:val="32"/>
            <w:lang w:val="en-US" w:eastAsia="zh-CN"/>
          </w:rPr>
          <w:t xml:space="preserve"> PSFCH reception occasion</w:t>
        </w:r>
      </w:ins>
      <w:ins w:id="962" w:author="LEE Young Dae/5G Wireless Communication Standard Task(youngdae.lee@lge.com)" w:date="2020-05-06T15:51:00Z">
        <w:r w:rsidRPr="00007CF3">
          <w:rPr>
            <w:noProof/>
          </w:rPr>
          <w:t>:</w:t>
        </w:r>
      </w:ins>
    </w:p>
    <w:p w14:paraId="0D97A708" w14:textId="3C3B6C67" w:rsidR="003B0782" w:rsidRPr="00007CF3" w:rsidRDefault="003B0782" w:rsidP="00AE6C8C">
      <w:pPr>
        <w:pStyle w:val="B2"/>
        <w:rPr>
          <w:ins w:id="963" w:author="LEE Young Dae/5G Wireless Communication Standard Task(youngdae.lee@lge.com)" w:date="2020-05-06T15:51:00Z"/>
          <w:noProof/>
        </w:rPr>
      </w:pPr>
      <w:ins w:id="964" w:author="LEE Young Dae/5G Wireless Communication Standard Task(youngdae.lee@lge.com)" w:date="2020-05-06T15:51:00Z">
        <w:r w:rsidRPr="00007CF3">
          <w:rPr>
            <w:noProof/>
          </w:rPr>
          <w:t xml:space="preserve">2&gt; increment </w:t>
        </w:r>
        <w:r w:rsidRPr="00007CF3">
          <w:rPr>
            <w:i/>
            <w:noProof/>
          </w:rPr>
          <w:t>numConsecutiveDTX</w:t>
        </w:r>
        <w:r w:rsidRPr="00007CF3">
          <w:rPr>
            <w:noProof/>
          </w:rPr>
          <w:t>;</w:t>
        </w:r>
      </w:ins>
    </w:p>
    <w:p w14:paraId="0DEF8BEA" w14:textId="7FFB354C" w:rsidR="003B0782" w:rsidRPr="00007CF3" w:rsidRDefault="003B0782" w:rsidP="00AE6C8C">
      <w:pPr>
        <w:pStyle w:val="B2"/>
        <w:rPr>
          <w:ins w:id="965" w:author="LEE Young Dae/5G Wireless Communication Standard Task(youngdae.lee@lge.com)" w:date="2020-05-06T15:51:00Z"/>
          <w:noProof/>
        </w:rPr>
      </w:pPr>
      <w:ins w:id="966" w:author="LEE Young Dae/5G Wireless Communication Standard Task(youngdae.lee@lge.com)" w:date="2020-05-06T15:51:00Z">
        <w:r w:rsidRPr="00007CF3">
          <w:rPr>
            <w:noProof/>
          </w:rPr>
          <w:t xml:space="preserve">2&gt; if </w:t>
        </w:r>
        <w:r w:rsidRPr="00007CF3">
          <w:rPr>
            <w:i/>
            <w:noProof/>
          </w:rPr>
          <w:t>numConsecutiveDTX</w:t>
        </w:r>
        <w:r w:rsidRPr="00007CF3">
          <w:rPr>
            <w:noProof/>
          </w:rPr>
          <w:t xml:space="preserve"> reaches </w:t>
        </w:r>
        <w:r w:rsidRPr="00007CF3">
          <w:rPr>
            <w:i/>
            <w:noProof/>
          </w:rPr>
          <w:t>maxNumConsecutiveDTX</w:t>
        </w:r>
        <w:r w:rsidRPr="00007CF3">
          <w:rPr>
            <w:noProof/>
          </w:rPr>
          <w:t>:</w:t>
        </w:r>
      </w:ins>
    </w:p>
    <w:p w14:paraId="39D757B7" w14:textId="1F5A68BD" w:rsidR="003B0782" w:rsidRPr="00007CF3" w:rsidRDefault="003B0782" w:rsidP="003B0782">
      <w:pPr>
        <w:pStyle w:val="B3"/>
        <w:rPr>
          <w:ins w:id="967" w:author="LEE Young Dae/5G Wireless Communication Standard Task(youngdae.lee@lge.com)" w:date="2020-05-06T15:51:00Z"/>
          <w:noProof/>
        </w:rPr>
      </w:pPr>
      <w:ins w:id="968" w:author="LEE Young Dae/5G Wireless Communication Standard Task(youngdae.lee@lge.com)" w:date="2020-05-06T15:51:00Z">
        <w:r w:rsidRPr="00007CF3">
          <w:rPr>
            <w:noProof/>
          </w:rPr>
          <w:t xml:space="preserve">3&gt; indicate </w:t>
        </w:r>
      </w:ins>
      <w:ins w:id="969" w:author="LEE Young Dae/5G Wireless Communication Standard Task(youngdae.lee@lge.com)" w:date="2020-05-06T17:01:00Z">
        <w:r w:rsidR="006940DF" w:rsidRPr="00007CF3">
          <w:rPr>
            <w:noProof/>
          </w:rPr>
          <w:t xml:space="preserve">HARQ-based </w:t>
        </w:r>
      </w:ins>
      <w:ins w:id="970" w:author="LEE Young Dae/5G Wireless Communication Standard Task(youngdae.lee@lge.com)" w:date="2020-05-06T17:42:00Z">
        <w:r w:rsidR="00207FC9" w:rsidRPr="00007CF3">
          <w:rPr>
            <w:noProof/>
          </w:rPr>
          <w:t>S</w:t>
        </w:r>
      </w:ins>
      <w:ins w:id="971" w:author="LEE Young Dae/5G Wireless Communication Standard Task(youngdae.lee@lge.com)" w:date="2020-05-06T17:01:00Z">
        <w:r w:rsidR="006940DF" w:rsidRPr="00007CF3">
          <w:rPr>
            <w:noProof/>
          </w:rPr>
          <w:t xml:space="preserve">idelink RLF detection </w:t>
        </w:r>
      </w:ins>
      <w:ins w:id="972" w:author="LEE Young Dae/5G Wireless Communication Standard Task(youngdae.lee@lge.com)" w:date="2020-05-06T15:51:00Z">
        <w:r w:rsidRPr="00007CF3">
          <w:rPr>
            <w:noProof/>
          </w:rPr>
          <w:t>to upper layers;</w:t>
        </w:r>
      </w:ins>
    </w:p>
    <w:p w14:paraId="154CDACE" w14:textId="0E4F94C6" w:rsidR="003B0782" w:rsidRPr="00007CF3" w:rsidRDefault="003B0782" w:rsidP="00AE6C8C">
      <w:pPr>
        <w:pStyle w:val="B1"/>
        <w:rPr>
          <w:ins w:id="973" w:author="LEE Young Dae/5G Wireless Communication Standard Task(youngdae.lee@lge.com)" w:date="2020-05-06T15:51:00Z"/>
          <w:noProof/>
        </w:rPr>
      </w:pPr>
      <w:ins w:id="974" w:author="LEE Young Dae/5G Wireless Communication Standard Task(youngdae.lee@lge.com)" w:date="2020-05-06T15:51:00Z">
        <w:r w:rsidRPr="00007CF3">
          <w:rPr>
            <w:noProof/>
          </w:rPr>
          <w:t>1&gt;</w:t>
        </w:r>
      </w:ins>
      <w:ins w:id="975" w:author="LEE Young Dae/5G Wireless Communication Standard Task(youngdae.lee@lge.com)" w:date="2020-05-06T17:09:00Z">
        <w:r w:rsidR="004639AA" w:rsidRPr="00007CF3">
          <w:rPr>
            <w:noProof/>
            <w:lang w:eastAsia="ko-KR"/>
          </w:rPr>
          <w:t xml:space="preserve"> </w:t>
        </w:r>
        <w:r w:rsidR="004639AA" w:rsidRPr="00007CF3">
          <w:rPr>
            <w:noProof/>
            <w:lang w:eastAsia="ko-KR"/>
          </w:rPr>
          <w:tab/>
        </w:r>
      </w:ins>
      <w:ins w:id="976" w:author="LEE Young Dae/5G Wireless Communication Standard Task(youngdae.lee@lge.com)" w:date="2020-05-06T15:51:00Z">
        <w:r w:rsidRPr="00007CF3">
          <w:rPr>
            <w:noProof/>
          </w:rPr>
          <w:t>else:</w:t>
        </w:r>
      </w:ins>
    </w:p>
    <w:p w14:paraId="4AE76F8D" w14:textId="461F1A2A" w:rsidR="003B0782" w:rsidRPr="00007CF3" w:rsidRDefault="003B0782" w:rsidP="00AE6C8C">
      <w:pPr>
        <w:pStyle w:val="B2"/>
        <w:rPr>
          <w:noProof/>
        </w:rPr>
      </w:pPr>
      <w:ins w:id="977" w:author="LEE Young Dae/5G Wireless Communication Standard Task(youngdae.lee@lge.com)" w:date="2020-05-06T15:51:00Z">
        <w:r w:rsidRPr="00007CF3">
          <w:rPr>
            <w:noProof/>
          </w:rPr>
          <w:t xml:space="preserve">2&gt; </w:t>
        </w:r>
      </w:ins>
      <w:ins w:id="978" w:author="LEE Young Dae/5G Wireless Communication Standard Task(youngdae.lee@lge.com)" w:date="2020-05-06T17:10:00Z">
        <w:r w:rsidR="004639AA" w:rsidRPr="00007CF3">
          <w:rPr>
            <w:lang w:eastAsia="ko-KR"/>
          </w:rPr>
          <w:t>re-initialize</w:t>
        </w:r>
        <w:r w:rsidR="004639AA" w:rsidRPr="00007CF3">
          <w:rPr>
            <w:noProof/>
          </w:rPr>
          <w:t xml:space="preserve"> </w:t>
        </w:r>
      </w:ins>
      <w:ins w:id="979" w:author="LEE Young Dae/5G Wireless Communication Standard Task(youngdae.lee@lge.com)" w:date="2020-05-06T15:51:00Z">
        <w:r w:rsidRPr="00007CF3">
          <w:rPr>
            <w:i/>
            <w:noProof/>
          </w:rPr>
          <w:t>numConsecutiveDTX</w:t>
        </w:r>
        <w:r w:rsidRPr="00007CF3">
          <w:rPr>
            <w:noProof/>
          </w:rPr>
          <w:t xml:space="preserve"> to zero</w:t>
        </w:r>
        <w:r w:rsidR="00C70088" w:rsidRPr="00007CF3">
          <w:rPr>
            <w:noProof/>
          </w:rPr>
          <w:t>.</w:t>
        </w:r>
      </w:ins>
    </w:p>
    <w:p w14:paraId="690A9AFB" w14:textId="77777777" w:rsidR="004A1450" w:rsidRPr="00007CF3" w:rsidRDefault="004A1450" w:rsidP="004A1450">
      <w:pPr>
        <w:pStyle w:val="4"/>
      </w:pPr>
      <w:bookmarkStart w:id="980" w:name="_Toc37296254"/>
      <w:r w:rsidRPr="00007CF3">
        <w:t>5.22.1.4</w:t>
      </w:r>
      <w:r w:rsidRPr="00007CF3">
        <w:tab/>
        <w:t>Multiplexing and assembly</w:t>
      </w:r>
      <w:bookmarkEnd w:id="831"/>
      <w:bookmarkEnd w:id="980"/>
    </w:p>
    <w:p w14:paraId="56E876CF" w14:textId="77777777" w:rsidR="004A1450" w:rsidRPr="00007CF3" w:rsidRDefault="004A1450" w:rsidP="004A1450">
      <w:r w:rsidRPr="00007CF3">
        <w:t xml:space="preserve">For PDU(s) associated with one SCI, MAC shall consider only logical channels with </w:t>
      </w:r>
      <w:r w:rsidRPr="00007CF3">
        <w:rPr>
          <w:lang w:eastAsia="zh-TW"/>
        </w:rPr>
        <w:t xml:space="preserve">the </w:t>
      </w:r>
      <w:r w:rsidRPr="00007CF3">
        <w:t xml:space="preserve">same Source Layer-2 ID-Destination Layer-2 ID pair for one of unicast, </w:t>
      </w:r>
      <w:proofErr w:type="spellStart"/>
      <w:r w:rsidRPr="00007CF3">
        <w:t>groupcast</w:t>
      </w:r>
      <w:proofErr w:type="spellEnd"/>
      <w:r w:rsidRPr="00007CF3">
        <w:t xml:space="preserve"> and broadcast which is associated with the pair. Multiple transmissions for different </w:t>
      </w:r>
      <w:proofErr w:type="spellStart"/>
      <w:r w:rsidRPr="00007CF3">
        <w:t>Sidelink</w:t>
      </w:r>
      <w:proofErr w:type="spellEnd"/>
      <w:r w:rsidRPr="00007CF3">
        <w:t xml:space="preserve"> processes are allowed to be independently performed in different PSSCH durations.</w:t>
      </w:r>
    </w:p>
    <w:p w14:paraId="2F22C50F" w14:textId="77777777" w:rsidR="004A1450" w:rsidRPr="00007CF3" w:rsidRDefault="004A1450" w:rsidP="004A1450">
      <w:pPr>
        <w:pStyle w:val="5"/>
      </w:pPr>
      <w:bookmarkStart w:id="981" w:name="_Toc12569237"/>
      <w:bookmarkStart w:id="982" w:name="_Toc37296255"/>
      <w:r w:rsidRPr="00007CF3">
        <w:t>5.22.1.4.1</w:t>
      </w:r>
      <w:r w:rsidRPr="00007CF3">
        <w:tab/>
        <w:t>Logical channel prioritization</w:t>
      </w:r>
      <w:bookmarkEnd w:id="981"/>
      <w:bookmarkEnd w:id="982"/>
    </w:p>
    <w:p w14:paraId="63EE8C77" w14:textId="77777777" w:rsidR="004A1450" w:rsidRPr="00007CF3" w:rsidRDefault="004A1450" w:rsidP="004A1450">
      <w:pPr>
        <w:pStyle w:val="6"/>
        <w:rPr>
          <w:rFonts w:eastAsia="Yu Mincho"/>
        </w:rPr>
      </w:pPr>
      <w:bookmarkStart w:id="983" w:name="_Toc37296256"/>
      <w:r w:rsidRPr="00007CF3">
        <w:rPr>
          <w:rFonts w:eastAsia="Yu Mincho"/>
        </w:rPr>
        <w:t>5.22.1.4.1.1</w:t>
      </w:r>
      <w:r w:rsidRPr="00007CF3">
        <w:rPr>
          <w:rFonts w:eastAsia="Yu Mincho"/>
        </w:rPr>
        <w:tab/>
        <w:t>General</w:t>
      </w:r>
      <w:bookmarkEnd w:id="983"/>
    </w:p>
    <w:p w14:paraId="518F9E07" w14:textId="77777777" w:rsidR="004A1450" w:rsidRPr="00007CF3" w:rsidRDefault="004A1450" w:rsidP="004A1450">
      <w:r w:rsidRPr="00007CF3">
        <w:t xml:space="preserve">The </w:t>
      </w:r>
      <w:proofErr w:type="spellStart"/>
      <w:r w:rsidRPr="00007CF3">
        <w:t>sidelink</w:t>
      </w:r>
      <w:proofErr w:type="spellEnd"/>
      <w:r w:rsidRPr="00007CF3">
        <w:t xml:space="preserve"> Logical Channel Prioritization procedure is applied whenever a new transmission is performed.</w:t>
      </w:r>
    </w:p>
    <w:p w14:paraId="0DAE427F" w14:textId="77777777" w:rsidR="004A1450" w:rsidRPr="00007CF3" w:rsidRDefault="004A1450" w:rsidP="004A1450">
      <w:pPr>
        <w:rPr>
          <w:lang w:eastAsia="ko-KR"/>
        </w:rPr>
      </w:pPr>
      <w:r w:rsidRPr="00007CF3">
        <w:rPr>
          <w:lang w:eastAsia="ko-KR"/>
        </w:rPr>
        <w:t xml:space="preserve">RRC controls the scheduling of </w:t>
      </w:r>
      <w:proofErr w:type="spellStart"/>
      <w:r w:rsidRPr="00007CF3">
        <w:rPr>
          <w:lang w:eastAsia="ko-KR"/>
        </w:rPr>
        <w:t>sidelink</w:t>
      </w:r>
      <w:proofErr w:type="spellEnd"/>
      <w:r w:rsidRPr="00007CF3">
        <w:rPr>
          <w:lang w:eastAsia="ko-KR"/>
        </w:rPr>
        <w:t xml:space="preserve"> data by signalling for each logical channel:</w:t>
      </w:r>
    </w:p>
    <w:p w14:paraId="7139AE57" w14:textId="77777777" w:rsidR="004A1450" w:rsidRPr="00007CF3" w:rsidRDefault="004A1450" w:rsidP="004A1450">
      <w:pPr>
        <w:pStyle w:val="B1"/>
        <w:rPr>
          <w:lang w:eastAsia="ko-KR"/>
        </w:rPr>
      </w:pPr>
      <w:r w:rsidRPr="00007CF3">
        <w:rPr>
          <w:lang w:eastAsia="ko-KR"/>
        </w:rPr>
        <w:t>-</w:t>
      </w:r>
      <w:r w:rsidRPr="00007CF3">
        <w:rPr>
          <w:lang w:eastAsia="ko-KR"/>
        </w:rPr>
        <w:tab/>
      </w:r>
      <w:proofErr w:type="spellStart"/>
      <w:proofErr w:type="gramStart"/>
      <w:r w:rsidRPr="00007CF3">
        <w:rPr>
          <w:i/>
          <w:lang w:eastAsia="ko-KR"/>
        </w:rPr>
        <w:t>sl</w:t>
      </w:r>
      <w:proofErr w:type="spellEnd"/>
      <w:r w:rsidRPr="00007CF3">
        <w:rPr>
          <w:i/>
          <w:lang w:eastAsia="ko-KR"/>
        </w:rPr>
        <w:t>-Priority</w:t>
      </w:r>
      <w:proofErr w:type="gramEnd"/>
      <w:r w:rsidRPr="00007CF3">
        <w:rPr>
          <w:lang w:eastAsia="ko-KR"/>
        </w:rPr>
        <w:t xml:space="preserve"> where an increasing priority value indicates a lower priority level;</w:t>
      </w:r>
    </w:p>
    <w:p w14:paraId="4CE24640" w14:textId="77777777" w:rsidR="004A1450" w:rsidRPr="00007CF3" w:rsidRDefault="004A1450" w:rsidP="004A1450">
      <w:pPr>
        <w:pStyle w:val="B1"/>
        <w:rPr>
          <w:lang w:eastAsia="ko-KR"/>
        </w:rPr>
      </w:pPr>
      <w:r w:rsidRPr="00007CF3">
        <w:rPr>
          <w:lang w:eastAsia="ko-KR"/>
        </w:rPr>
        <w:t>-</w:t>
      </w:r>
      <w:r w:rsidRPr="00007CF3">
        <w:rPr>
          <w:lang w:eastAsia="ko-KR"/>
        </w:rPr>
        <w:tab/>
      </w:r>
      <w:proofErr w:type="spellStart"/>
      <w:proofErr w:type="gramStart"/>
      <w:r w:rsidRPr="00007CF3">
        <w:rPr>
          <w:i/>
          <w:lang w:eastAsia="ko-KR"/>
        </w:rPr>
        <w:t>sl-PrioritisedBitRate</w:t>
      </w:r>
      <w:proofErr w:type="spellEnd"/>
      <w:proofErr w:type="gramEnd"/>
      <w:r w:rsidRPr="00007CF3">
        <w:rPr>
          <w:lang w:eastAsia="ko-KR"/>
        </w:rPr>
        <w:t xml:space="preserve"> which sets the </w:t>
      </w:r>
      <w:proofErr w:type="spellStart"/>
      <w:r w:rsidRPr="00007CF3">
        <w:rPr>
          <w:lang w:eastAsia="ko-KR"/>
        </w:rPr>
        <w:t>sidelink</w:t>
      </w:r>
      <w:proofErr w:type="spellEnd"/>
      <w:r w:rsidRPr="00007CF3">
        <w:rPr>
          <w:lang w:eastAsia="ko-KR"/>
        </w:rPr>
        <w:t xml:space="preserve"> Prioritized Bit Rate (</w:t>
      </w:r>
      <w:proofErr w:type="spellStart"/>
      <w:r w:rsidRPr="00007CF3">
        <w:rPr>
          <w:lang w:eastAsia="ko-KR"/>
        </w:rPr>
        <w:t>sPBR</w:t>
      </w:r>
      <w:proofErr w:type="spellEnd"/>
      <w:r w:rsidRPr="00007CF3">
        <w:rPr>
          <w:lang w:eastAsia="ko-KR"/>
        </w:rPr>
        <w:t>);</w:t>
      </w:r>
    </w:p>
    <w:p w14:paraId="1FADEED4" w14:textId="77777777" w:rsidR="004A1450" w:rsidRPr="00007CF3" w:rsidRDefault="004A1450" w:rsidP="004A1450">
      <w:pPr>
        <w:pStyle w:val="B1"/>
        <w:rPr>
          <w:lang w:eastAsia="ko-KR"/>
        </w:rPr>
      </w:pPr>
      <w:r w:rsidRPr="00007CF3">
        <w:rPr>
          <w:lang w:eastAsia="ko-KR"/>
        </w:rPr>
        <w:t>-</w:t>
      </w:r>
      <w:r w:rsidRPr="00007CF3">
        <w:rPr>
          <w:lang w:eastAsia="ko-KR"/>
        </w:rPr>
        <w:tab/>
      </w:r>
      <w:proofErr w:type="spellStart"/>
      <w:proofErr w:type="gramStart"/>
      <w:r w:rsidRPr="00007CF3">
        <w:rPr>
          <w:i/>
          <w:lang w:eastAsia="ko-KR"/>
        </w:rPr>
        <w:t>sl-BucketSizeDuration</w:t>
      </w:r>
      <w:proofErr w:type="spellEnd"/>
      <w:proofErr w:type="gramEnd"/>
      <w:r w:rsidRPr="00007CF3">
        <w:rPr>
          <w:lang w:eastAsia="ko-KR"/>
        </w:rPr>
        <w:t xml:space="preserve"> which sets the </w:t>
      </w:r>
      <w:proofErr w:type="spellStart"/>
      <w:r w:rsidRPr="00007CF3">
        <w:rPr>
          <w:lang w:eastAsia="ko-KR"/>
        </w:rPr>
        <w:t>sidelink</w:t>
      </w:r>
      <w:proofErr w:type="spellEnd"/>
      <w:r w:rsidRPr="00007CF3">
        <w:rPr>
          <w:lang w:eastAsia="ko-KR"/>
        </w:rPr>
        <w:t xml:space="preserve"> Bucket Size Duration (</w:t>
      </w:r>
      <w:proofErr w:type="spellStart"/>
      <w:r w:rsidRPr="00007CF3">
        <w:rPr>
          <w:lang w:eastAsia="ko-KR"/>
        </w:rPr>
        <w:t>sBSD</w:t>
      </w:r>
      <w:proofErr w:type="spellEnd"/>
      <w:r w:rsidRPr="00007CF3">
        <w:rPr>
          <w:lang w:eastAsia="ko-KR"/>
        </w:rPr>
        <w:t>).</w:t>
      </w:r>
    </w:p>
    <w:p w14:paraId="6EAFEBDE" w14:textId="77777777" w:rsidR="004A1450" w:rsidRPr="00007CF3" w:rsidRDefault="004A1450" w:rsidP="004A1450">
      <w:pPr>
        <w:rPr>
          <w:lang w:eastAsia="ko-KR"/>
        </w:rPr>
      </w:pPr>
      <w:r w:rsidRPr="00007CF3">
        <w:rPr>
          <w:lang w:eastAsia="ko-KR"/>
        </w:rPr>
        <w:t>RRC additionally controls the LCP procedure by configuring mapping restrictions for each logical channel:</w:t>
      </w:r>
    </w:p>
    <w:p w14:paraId="6DF88DF8" w14:textId="77777777" w:rsidR="004A1450" w:rsidRPr="00007CF3" w:rsidRDefault="004A1450" w:rsidP="004A1450">
      <w:pPr>
        <w:pStyle w:val="B1"/>
        <w:rPr>
          <w:lang w:eastAsia="ko-KR"/>
        </w:rPr>
      </w:pPr>
      <w:r w:rsidRPr="00007CF3">
        <w:rPr>
          <w:lang w:eastAsia="ko-KR"/>
        </w:rPr>
        <w:t>-</w:t>
      </w:r>
      <w:r w:rsidRPr="00007CF3">
        <w:rPr>
          <w:lang w:eastAsia="ko-KR"/>
        </w:rPr>
        <w:tab/>
      </w:r>
      <w:proofErr w:type="gramStart"/>
      <w:r w:rsidRPr="00007CF3">
        <w:rPr>
          <w:i/>
          <w:lang w:eastAsia="ko-KR"/>
        </w:rPr>
        <w:t>sl-configuredSLGrantType1Allowed</w:t>
      </w:r>
      <w:proofErr w:type="gramEnd"/>
      <w:r w:rsidRPr="00007CF3">
        <w:rPr>
          <w:lang w:eastAsia="ko-KR"/>
        </w:rPr>
        <w:t xml:space="preserve"> which sets whether a configured grant Type 1 can be used for </w:t>
      </w:r>
      <w:proofErr w:type="spellStart"/>
      <w:r w:rsidRPr="00007CF3">
        <w:rPr>
          <w:lang w:eastAsia="ko-KR"/>
        </w:rPr>
        <w:t>sidelink</w:t>
      </w:r>
      <w:proofErr w:type="spellEnd"/>
      <w:r w:rsidRPr="00007CF3">
        <w:rPr>
          <w:lang w:eastAsia="ko-KR"/>
        </w:rPr>
        <w:t xml:space="preserve"> transmission.</w:t>
      </w:r>
    </w:p>
    <w:p w14:paraId="736B59B4" w14:textId="77777777" w:rsidR="004A1450" w:rsidRPr="00007CF3" w:rsidRDefault="004A1450" w:rsidP="004A1450">
      <w:pPr>
        <w:rPr>
          <w:lang w:eastAsia="ko-KR"/>
        </w:rPr>
      </w:pPr>
      <w:r w:rsidRPr="00007CF3">
        <w:rPr>
          <w:lang w:eastAsia="ko-KR"/>
        </w:rPr>
        <w:t>The following UE variable is used for the Logical channel prioritization procedure:</w:t>
      </w:r>
    </w:p>
    <w:p w14:paraId="785D3CE8" w14:textId="77777777" w:rsidR="004A1450" w:rsidRPr="00007CF3" w:rsidRDefault="004A1450" w:rsidP="004A1450">
      <w:pPr>
        <w:pStyle w:val="B1"/>
        <w:rPr>
          <w:lang w:eastAsia="ko-KR"/>
        </w:rPr>
      </w:pPr>
      <w:r w:rsidRPr="00007CF3">
        <w:rPr>
          <w:lang w:eastAsia="ko-KR"/>
        </w:rPr>
        <w:t>-</w:t>
      </w:r>
      <w:r w:rsidRPr="00007CF3">
        <w:rPr>
          <w:lang w:eastAsia="ko-KR"/>
        </w:rPr>
        <w:tab/>
      </w:r>
      <w:proofErr w:type="spellStart"/>
      <w:r w:rsidRPr="00007CF3">
        <w:rPr>
          <w:i/>
          <w:lang w:eastAsia="ko-KR"/>
        </w:rPr>
        <w:t>SBj</w:t>
      </w:r>
      <w:proofErr w:type="spellEnd"/>
      <w:r w:rsidRPr="00007CF3">
        <w:rPr>
          <w:lang w:eastAsia="ko-KR"/>
        </w:rPr>
        <w:t xml:space="preserve"> which is maintained for each logical channel </w:t>
      </w:r>
      <w:r w:rsidRPr="00007CF3">
        <w:rPr>
          <w:i/>
        </w:rPr>
        <w:t>j</w:t>
      </w:r>
      <w:r w:rsidRPr="00007CF3">
        <w:rPr>
          <w:lang w:eastAsia="ko-KR"/>
        </w:rPr>
        <w:t>.</w:t>
      </w:r>
    </w:p>
    <w:p w14:paraId="2BF68D7D" w14:textId="77777777" w:rsidR="004A1450" w:rsidRPr="00007CF3" w:rsidRDefault="004A1450" w:rsidP="004A1450">
      <w:pPr>
        <w:rPr>
          <w:lang w:eastAsia="ko-KR"/>
        </w:rPr>
      </w:pPr>
      <w:r w:rsidRPr="00007CF3">
        <w:rPr>
          <w:lang w:eastAsia="ko-KR"/>
        </w:rPr>
        <w:t xml:space="preserve">The MAC entity shall initialize </w:t>
      </w:r>
      <w:proofErr w:type="spellStart"/>
      <w:r w:rsidRPr="00007CF3">
        <w:rPr>
          <w:i/>
          <w:lang w:eastAsia="ko-KR"/>
        </w:rPr>
        <w:t>SBj</w:t>
      </w:r>
      <w:proofErr w:type="spellEnd"/>
      <w:r w:rsidRPr="00007CF3">
        <w:rPr>
          <w:lang w:eastAsia="ko-KR"/>
        </w:rPr>
        <w:t xml:space="preserve"> of the logical channel to zero when the logical channel is established.</w:t>
      </w:r>
    </w:p>
    <w:p w14:paraId="2C9EBBF8" w14:textId="77777777" w:rsidR="004A1450" w:rsidRPr="00007CF3" w:rsidRDefault="004A1450" w:rsidP="004A1450">
      <w:pPr>
        <w:rPr>
          <w:lang w:eastAsia="ko-KR"/>
        </w:rPr>
      </w:pPr>
      <w:r w:rsidRPr="00007CF3">
        <w:rPr>
          <w:lang w:eastAsia="ko-KR"/>
        </w:rPr>
        <w:t xml:space="preserve">For each logical channel </w:t>
      </w:r>
      <w:r w:rsidRPr="00007CF3">
        <w:rPr>
          <w:i/>
        </w:rPr>
        <w:t>j</w:t>
      </w:r>
      <w:r w:rsidRPr="00007CF3">
        <w:rPr>
          <w:lang w:eastAsia="ko-KR"/>
        </w:rPr>
        <w:t>, the MAC entity shall:</w:t>
      </w:r>
    </w:p>
    <w:p w14:paraId="609DDE7A" w14:textId="77777777" w:rsidR="004A1450" w:rsidRPr="00007CF3" w:rsidRDefault="004A1450" w:rsidP="004A1450">
      <w:pPr>
        <w:pStyle w:val="B1"/>
        <w:rPr>
          <w:lang w:eastAsia="ko-KR"/>
        </w:rPr>
      </w:pPr>
      <w:r w:rsidRPr="00007CF3">
        <w:rPr>
          <w:lang w:eastAsia="ko-KR"/>
        </w:rPr>
        <w:t>1&gt;</w:t>
      </w:r>
      <w:r w:rsidRPr="00007CF3">
        <w:rPr>
          <w:lang w:eastAsia="ko-KR"/>
        </w:rPr>
        <w:tab/>
        <w:t xml:space="preserve">increment </w:t>
      </w:r>
      <w:proofErr w:type="spellStart"/>
      <w:r w:rsidRPr="00007CF3">
        <w:rPr>
          <w:i/>
          <w:lang w:eastAsia="ko-KR"/>
        </w:rPr>
        <w:t>SBj</w:t>
      </w:r>
      <w:proofErr w:type="spellEnd"/>
      <w:r w:rsidRPr="00007CF3">
        <w:rPr>
          <w:lang w:eastAsia="ko-KR"/>
        </w:rPr>
        <w:t xml:space="preserve"> by the product </w:t>
      </w:r>
      <w:proofErr w:type="spellStart"/>
      <w:r w:rsidRPr="00007CF3">
        <w:rPr>
          <w:lang w:eastAsia="ko-KR"/>
        </w:rPr>
        <w:t>sPBR</w:t>
      </w:r>
      <w:proofErr w:type="spellEnd"/>
      <w:r w:rsidRPr="00007CF3">
        <w:rPr>
          <w:lang w:eastAsia="ko-KR"/>
        </w:rPr>
        <w:t xml:space="preserve"> × T before every instance of the LCP procedure, where T is the time elapsed since </w:t>
      </w:r>
      <w:proofErr w:type="spellStart"/>
      <w:r w:rsidRPr="00007CF3">
        <w:rPr>
          <w:i/>
          <w:lang w:eastAsia="ko-KR"/>
        </w:rPr>
        <w:t>SBj</w:t>
      </w:r>
      <w:proofErr w:type="spellEnd"/>
      <w:r w:rsidRPr="00007CF3">
        <w:rPr>
          <w:lang w:eastAsia="ko-KR"/>
        </w:rPr>
        <w:t xml:space="preserve"> was last incremented;</w:t>
      </w:r>
    </w:p>
    <w:p w14:paraId="236CCFCE" w14:textId="77777777" w:rsidR="004A1450" w:rsidRPr="00007CF3" w:rsidRDefault="004A1450" w:rsidP="004A1450">
      <w:pPr>
        <w:pStyle w:val="B1"/>
        <w:rPr>
          <w:lang w:eastAsia="ko-KR"/>
        </w:rPr>
      </w:pPr>
      <w:r w:rsidRPr="00007CF3">
        <w:rPr>
          <w:lang w:eastAsia="ko-KR"/>
        </w:rPr>
        <w:t>1&gt;</w:t>
      </w:r>
      <w:r w:rsidRPr="00007CF3">
        <w:rPr>
          <w:lang w:eastAsia="ko-KR"/>
        </w:rPr>
        <w:tab/>
        <w:t xml:space="preserve">if the value of </w:t>
      </w:r>
      <w:proofErr w:type="spellStart"/>
      <w:r w:rsidRPr="00007CF3">
        <w:rPr>
          <w:i/>
          <w:lang w:eastAsia="ko-KR"/>
        </w:rPr>
        <w:t>SBj</w:t>
      </w:r>
      <w:proofErr w:type="spellEnd"/>
      <w:r w:rsidRPr="00007CF3">
        <w:rPr>
          <w:lang w:eastAsia="ko-KR"/>
        </w:rPr>
        <w:t xml:space="preserve"> is greater than the </w:t>
      </w:r>
      <w:proofErr w:type="spellStart"/>
      <w:r w:rsidRPr="00007CF3">
        <w:rPr>
          <w:lang w:eastAsia="ko-KR"/>
        </w:rPr>
        <w:t>sidelink</w:t>
      </w:r>
      <w:proofErr w:type="spellEnd"/>
      <w:r w:rsidRPr="00007CF3">
        <w:rPr>
          <w:lang w:eastAsia="ko-KR"/>
        </w:rPr>
        <w:t xml:space="preserve"> bucket size (i.e. </w:t>
      </w:r>
      <w:proofErr w:type="spellStart"/>
      <w:r w:rsidRPr="00007CF3">
        <w:rPr>
          <w:lang w:eastAsia="ko-KR"/>
        </w:rPr>
        <w:t>sPBR</w:t>
      </w:r>
      <w:proofErr w:type="spellEnd"/>
      <w:r w:rsidRPr="00007CF3">
        <w:rPr>
          <w:lang w:eastAsia="ko-KR"/>
        </w:rPr>
        <w:t xml:space="preserve"> × </w:t>
      </w:r>
      <w:proofErr w:type="spellStart"/>
      <w:r w:rsidRPr="00007CF3">
        <w:rPr>
          <w:lang w:eastAsia="ko-KR"/>
        </w:rPr>
        <w:t>sBSD</w:t>
      </w:r>
      <w:proofErr w:type="spellEnd"/>
      <w:r w:rsidRPr="00007CF3">
        <w:rPr>
          <w:lang w:eastAsia="ko-KR"/>
        </w:rPr>
        <w:t>):</w:t>
      </w:r>
    </w:p>
    <w:p w14:paraId="206CD161" w14:textId="77777777" w:rsidR="004A1450" w:rsidRPr="00007CF3" w:rsidRDefault="004A1450" w:rsidP="004A1450">
      <w:pPr>
        <w:pStyle w:val="B2"/>
        <w:rPr>
          <w:lang w:eastAsia="ko-KR"/>
        </w:rPr>
      </w:pPr>
      <w:r w:rsidRPr="00007CF3">
        <w:rPr>
          <w:lang w:eastAsia="ko-KR"/>
        </w:rPr>
        <w:t>2&gt;</w:t>
      </w:r>
      <w:r w:rsidRPr="00007CF3">
        <w:rPr>
          <w:lang w:eastAsia="ko-KR"/>
        </w:rPr>
        <w:tab/>
        <w:t xml:space="preserve">set </w:t>
      </w:r>
      <w:proofErr w:type="spellStart"/>
      <w:r w:rsidRPr="00007CF3">
        <w:rPr>
          <w:i/>
          <w:lang w:eastAsia="ko-KR"/>
        </w:rPr>
        <w:t>SBj</w:t>
      </w:r>
      <w:proofErr w:type="spellEnd"/>
      <w:r w:rsidRPr="00007CF3">
        <w:rPr>
          <w:lang w:eastAsia="ko-KR"/>
        </w:rPr>
        <w:t xml:space="preserve"> to the </w:t>
      </w:r>
      <w:proofErr w:type="spellStart"/>
      <w:r w:rsidRPr="00007CF3">
        <w:rPr>
          <w:lang w:eastAsia="ko-KR"/>
        </w:rPr>
        <w:t>sidelink</w:t>
      </w:r>
      <w:proofErr w:type="spellEnd"/>
      <w:r w:rsidRPr="00007CF3">
        <w:rPr>
          <w:lang w:eastAsia="ko-KR"/>
        </w:rPr>
        <w:t xml:space="preserve"> bucket size.</w:t>
      </w:r>
    </w:p>
    <w:p w14:paraId="09A92AEB" w14:textId="77777777" w:rsidR="004A1450" w:rsidRPr="00007CF3" w:rsidRDefault="004A1450" w:rsidP="004A1450">
      <w:pPr>
        <w:pStyle w:val="NO"/>
        <w:rPr>
          <w:lang w:eastAsia="ko-KR"/>
        </w:rPr>
      </w:pPr>
      <w:r w:rsidRPr="00007CF3">
        <w:rPr>
          <w:lang w:eastAsia="ko-KR"/>
        </w:rPr>
        <w:t>NOTE:</w:t>
      </w:r>
      <w:r w:rsidRPr="00007CF3">
        <w:rPr>
          <w:lang w:eastAsia="ko-KR"/>
        </w:rPr>
        <w:tab/>
        <w:t xml:space="preserve">The exact moment(s) when the UE updates </w:t>
      </w:r>
      <w:proofErr w:type="spellStart"/>
      <w:r w:rsidRPr="00007CF3">
        <w:rPr>
          <w:i/>
          <w:lang w:eastAsia="ko-KR"/>
        </w:rPr>
        <w:t>SBj</w:t>
      </w:r>
      <w:proofErr w:type="spellEnd"/>
      <w:r w:rsidRPr="00007CF3">
        <w:rPr>
          <w:lang w:eastAsia="ko-KR"/>
        </w:rPr>
        <w:t xml:space="preserve"> between LCP procedures is up to UE implementation, as long as </w:t>
      </w:r>
      <w:proofErr w:type="spellStart"/>
      <w:r w:rsidRPr="00007CF3">
        <w:rPr>
          <w:i/>
          <w:lang w:eastAsia="ko-KR"/>
        </w:rPr>
        <w:t>SBj</w:t>
      </w:r>
      <w:proofErr w:type="spellEnd"/>
      <w:r w:rsidRPr="00007CF3">
        <w:rPr>
          <w:lang w:eastAsia="ko-KR"/>
        </w:rPr>
        <w:t xml:space="preserve"> is up to date at the time when a grant is processed by LCP.</w:t>
      </w:r>
    </w:p>
    <w:p w14:paraId="39E02115" w14:textId="77777777" w:rsidR="004A1450" w:rsidRPr="00007CF3" w:rsidRDefault="004A1450" w:rsidP="004A1450">
      <w:pPr>
        <w:pStyle w:val="6"/>
        <w:rPr>
          <w:rFonts w:eastAsia="Yu Mincho"/>
        </w:rPr>
      </w:pPr>
      <w:bookmarkStart w:id="984" w:name="_Toc37296257"/>
      <w:r w:rsidRPr="00007CF3">
        <w:rPr>
          <w:rFonts w:eastAsia="Yu Mincho"/>
        </w:rPr>
        <w:t>5.22.1.4.1.2</w:t>
      </w:r>
      <w:r w:rsidRPr="00007CF3">
        <w:rPr>
          <w:rFonts w:eastAsia="Yu Mincho"/>
        </w:rPr>
        <w:tab/>
      </w:r>
      <w:r w:rsidRPr="00007CF3">
        <w:rPr>
          <w:lang w:eastAsia="ko-KR"/>
        </w:rPr>
        <w:t>Selection of logical channels</w:t>
      </w:r>
      <w:bookmarkEnd w:id="984"/>
    </w:p>
    <w:p w14:paraId="666206CE" w14:textId="77777777" w:rsidR="004A1450" w:rsidRPr="00007CF3" w:rsidRDefault="004A1450" w:rsidP="004A1450">
      <w:pPr>
        <w:rPr>
          <w:lang w:eastAsia="ko-KR"/>
        </w:rPr>
      </w:pPr>
      <w:r w:rsidRPr="00007CF3">
        <w:rPr>
          <w:lang w:eastAsia="ko-KR"/>
        </w:rPr>
        <w:t>The MAC entity shall</w:t>
      </w:r>
      <w:r w:rsidRPr="00007CF3">
        <w:rPr>
          <w:noProof/>
        </w:rPr>
        <w:t xml:space="preserve"> for each SCI corresponding to a new transmission</w:t>
      </w:r>
      <w:r w:rsidRPr="00007CF3">
        <w:rPr>
          <w:lang w:eastAsia="ko-KR"/>
        </w:rPr>
        <w:t>:</w:t>
      </w:r>
    </w:p>
    <w:p w14:paraId="59AC076B" w14:textId="77777777" w:rsidR="004A1450" w:rsidRPr="00007CF3" w:rsidRDefault="004A1450" w:rsidP="004A1450">
      <w:pPr>
        <w:pStyle w:val="B1"/>
        <w:rPr>
          <w:noProof/>
        </w:rPr>
      </w:pPr>
      <w:r w:rsidRPr="00007CF3">
        <w:rPr>
          <w:noProof/>
        </w:rPr>
        <w:t>1&gt;</w:t>
      </w:r>
      <w:r w:rsidRPr="00007CF3">
        <w:rPr>
          <w:noProof/>
        </w:rPr>
        <w:tab/>
        <w:t xml:space="preserve">select a Destination associated to one of unicast, groupcast and broadcast, having the logical channel with the highest priority or the MAC CE, among the </w:t>
      </w:r>
      <w:commentRangeStart w:id="985"/>
      <w:r w:rsidRPr="00007CF3">
        <w:rPr>
          <w:noProof/>
        </w:rPr>
        <w:t xml:space="preserve">logical channels that </w:t>
      </w:r>
      <w:r w:rsidRPr="00007CF3">
        <w:rPr>
          <w:lang w:eastAsia="ko-KR"/>
        </w:rPr>
        <w:t xml:space="preserve">satisfy all the following conditions </w:t>
      </w:r>
      <w:commentRangeEnd w:id="985"/>
      <w:r w:rsidR="005C04CA">
        <w:rPr>
          <w:rStyle w:val="a7"/>
        </w:rPr>
        <w:commentReference w:id="985"/>
      </w:r>
      <w:r w:rsidRPr="00007CF3">
        <w:rPr>
          <w:lang w:eastAsia="ko-KR"/>
        </w:rPr>
        <w:t>and MAC CE(s), if any, for the SL grant associated to the SCI</w:t>
      </w:r>
      <w:r w:rsidRPr="00007CF3">
        <w:rPr>
          <w:noProof/>
        </w:rPr>
        <w:t>:</w:t>
      </w:r>
    </w:p>
    <w:p w14:paraId="37A57401" w14:textId="77777777" w:rsidR="004A1450" w:rsidRPr="00007CF3" w:rsidRDefault="004A1450" w:rsidP="004A1450">
      <w:pPr>
        <w:pStyle w:val="B2"/>
        <w:rPr>
          <w:lang w:eastAsia="ko-KR"/>
        </w:rPr>
      </w:pPr>
      <w:r w:rsidRPr="00007CF3">
        <w:rPr>
          <w:lang w:eastAsia="ko-KR"/>
        </w:rPr>
        <w:lastRenderedPageBreak/>
        <w:t>2&gt;</w:t>
      </w:r>
      <w:r w:rsidRPr="00007CF3">
        <w:rPr>
          <w:lang w:eastAsia="ko-KR"/>
        </w:rPr>
        <w:tab/>
        <w:t>SL data is available for transmission; and</w:t>
      </w:r>
    </w:p>
    <w:p w14:paraId="616025ED" w14:textId="77777777" w:rsidR="004A1450" w:rsidRPr="00007CF3" w:rsidRDefault="004A1450" w:rsidP="004A1450">
      <w:pPr>
        <w:pStyle w:val="B2"/>
        <w:rPr>
          <w:lang w:eastAsia="ko-KR"/>
        </w:rPr>
      </w:pPr>
      <w:r w:rsidRPr="00007CF3">
        <w:rPr>
          <w:lang w:eastAsia="ko-KR"/>
        </w:rPr>
        <w:t>2&gt;</w:t>
      </w:r>
      <w:r w:rsidRPr="00007CF3">
        <w:rPr>
          <w:lang w:eastAsia="ko-KR"/>
        </w:rPr>
        <w:tab/>
      </w:r>
      <w:proofErr w:type="spellStart"/>
      <w:r w:rsidRPr="00007CF3">
        <w:rPr>
          <w:i/>
          <w:lang w:eastAsia="ko-KR"/>
        </w:rPr>
        <w:t>SBj</w:t>
      </w:r>
      <w:proofErr w:type="spellEnd"/>
      <w:r w:rsidRPr="00007CF3">
        <w:rPr>
          <w:lang w:eastAsia="ko-KR"/>
        </w:rPr>
        <w:t xml:space="preserve"> </w:t>
      </w:r>
      <w:r w:rsidRPr="00007CF3">
        <w:rPr>
          <w:noProof/>
        </w:rPr>
        <w:t xml:space="preserve">&gt; 0, in case there is any logical channel having </w:t>
      </w:r>
      <w:proofErr w:type="spellStart"/>
      <w:r w:rsidRPr="00007CF3">
        <w:rPr>
          <w:i/>
          <w:lang w:eastAsia="ko-KR"/>
        </w:rPr>
        <w:t>SBj</w:t>
      </w:r>
      <w:proofErr w:type="spellEnd"/>
      <w:r w:rsidRPr="00007CF3">
        <w:rPr>
          <w:lang w:eastAsia="ko-KR"/>
        </w:rPr>
        <w:t xml:space="preserve"> </w:t>
      </w:r>
      <w:r w:rsidRPr="00007CF3">
        <w:rPr>
          <w:noProof/>
        </w:rPr>
        <w:t>&gt; 0; and</w:t>
      </w:r>
    </w:p>
    <w:p w14:paraId="409BCD97" w14:textId="17F262FA" w:rsidR="004A1450" w:rsidRDefault="004A1450" w:rsidP="004A1450">
      <w:pPr>
        <w:pStyle w:val="B2"/>
        <w:rPr>
          <w:ins w:id="986" w:author="LEE Young Dae/5G Wireless Communication Standard Task(youngdae.lee@lge.com)" w:date="2020-06-16T19:51:00Z"/>
          <w:lang w:eastAsia="ko-KR"/>
        </w:rPr>
      </w:pPr>
      <w:r w:rsidRPr="00007CF3">
        <w:rPr>
          <w:lang w:eastAsia="ko-KR"/>
        </w:rPr>
        <w:t>2&gt;</w:t>
      </w:r>
      <w:r w:rsidRPr="00007CF3">
        <w:rPr>
          <w:lang w:eastAsia="ko-KR"/>
        </w:rPr>
        <w:tab/>
      </w:r>
      <w:r w:rsidRPr="00007CF3">
        <w:rPr>
          <w:i/>
          <w:lang w:eastAsia="ko-KR"/>
        </w:rPr>
        <w:t>sl-configuredSLGrantType1Allowed</w:t>
      </w:r>
      <w:r w:rsidRPr="00007CF3">
        <w:rPr>
          <w:lang w:eastAsia="ko-KR"/>
        </w:rPr>
        <w:t xml:space="preserve">, if configured, is set to </w:t>
      </w:r>
      <w:r w:rsidRPr="00007CF3">
        <w:rPr>
          <w:i/>
          <w:lang w:eastAsia="ko-KR"/>
        </w:rPr>
        <w:t>true</w:t>
      </w:r>
      <w:r w:rsidRPr="00007CF3">
        <w:rPr>
          <w:lang w:eastAsia="ko-KR"/>
        </w:rPr>
        <w:t xml:space="preserve"> in case the SL grant is a Configured Grant Type 1</w:t>
      </w:r>
      <w:ins w:id="987" w:author="LEE Young Dae/5G Wireless Communication Standard Task(youngdae.lee@lge.com)" w:date="2020-05-27T19:35:00Z">
        <w:r w:rsidR="002E0699" w:rsidRPr="00007CF3">
          <w:rPr>
            <w:lang w:eastAsia="ko-KR"/>
          </w:rPr>
          <w:t>;</w:t>
        </w:r>
      </w:ins>
      <w:del w:id="988" w:author="LEE Young Dae/5G Wireless Communication Standard Task(youngdae.lee@lge.com)" w:date="2020-05-27T19:35:00Z">
        <w:r w:rsidRPr="00007CF3" w:rsidDel="002E0699">
          <w:rPr>
            <w:lang w:eastAsia="ko-KR"/>
          </w:rPr>
          <w:delText>.</w:delText>
        </w:r>
      </w:del>
    </w:p>
    <w:p w14:paraId="56830BCC" w14:textId="78524056" w:rsidR="005C04CA" w:rsidRPr="005C04CA" w:rsidRDefault="005C04CA" w:rsidP="004A1450">
      <w:pPr>
        <w:pStyle w:val="B2"/>
        <w:rPr>
          <w:ins w:id="989" w:author="LEE Young Dae/5G Wireless Communication Standard Task(youngdae.lee@lge.com)" w:date="2020-05-27T19:35:00Z"/>
          <w:lang w:eastAsia="ko-KR"/>
        </w:rPr>
      </w:pPr>
      <w:commentRangeStart w:id="990"/>
      <w:ins w:id="991" w:author="LEE Young Dae/5G Wireless Communication Standard Task(youngdae.lee@lge.com)" w:date="2020-06-16T19:51:00Z">
        <w:r w:rsidRPr="005C04CA">
          <w:rPr>
            <w:highlight w:val="yellow"/>
            <w:lang w:eastAsia="ko-KR"/>
          </w:rPr>
          <w:t>2</w:t>
        </w:r>
      </w:ins>
      <w:commentRangeEnd w:id="990"/>
      <w:ins w:id="992" w:author="LEE Young Dae/5G Wireless Communication Standard Task(youngdae.lee@lge.com)" w:date="2020-06-16T19:52:00Z">
        <w:r>
          <w:rPr>
            <w:rStyle w:val="a7"/>
          </w:rPr>
          <w:commentReference w:id="990"/>
        </w:r>
      </w:ins>
      <w:ins w:id="993" w:author="LEE Young Dae/5G Wireless Communication Standard Task(youngdae.lee@lge.com)" w:date="2020-06-16T19:51:00Z">
        <w:r w:rsidRPr="005C04CA">
          <w:rPr>
            <w:highlight w:val="yellow"/>
            <w:lang w:eastAsia="ko-KR"/>
          </w:rPr>
          <w:t>&gt;</w:t>
        </w:r>
        <w:r w:rsidRPr="005C04CA">
          <w:rPr>
            <w:highlight w:val="yellow"/>
            <w:lang w:eastAsia="ko-KR"/>
          </w:rPr>
          <w:tab/>
        </w:r>
        <w:proofErr w:type="spellStart"/>
        <w:r w:rsidRPr="005C04CA">
          <w:rPr>
            <w:i/>
            <w:highlight w:val="yellow"/>
            <w:lang w:eastAsia="ko-KR"/>
          </w:rPr>
          <w:t>sl</w:t>
        </w:r>
        <w:proofErr w:type="spellEnd"/>
        <w:r w:rsidRPr="005C04CA">
          <w:rPr>
            <w:i/>
            <w:highlight w:val="yellow"/>
            <w:lang w:eastAsia="ko-KR"/>
          </w:rPr>
          <w:t>-</w:t>
        </w:r>
        <w:proofErr w:type="spellStart"/>
        <w:r w:rsidRPr="005C04CA">
          <w:rPr>
            <w:i/>
            <w:highlight w:val="yellow"/>
            <w:lang w:eastAsia="ko-KR"/>
          </w:rPr>
          <w:t>allowedCG</w:t>
        </w:r>
        <w:proofErr w:type="spellEnd"/>
        <w:r w:rsidRPr="005C04CA">
          <w:rPr>
            <w:i/>
            <w:highlight w:val="yellow"/>
            <w:lang w:eastAsia="ko-KR"/>
          </w:rPr>
          <w:t>-List</w:t>
        </w:r>
        <w:r w:rsidRPr="005C04CA">
          <w:rPr>
            <w:highlight w:val="yellow"/>
            <w:lang w:eastAsia="ko-KR"/>
          </w:rPr>
          <w:t>, if configured, includes the configured grant index associated to the SL grant; and</w:t>
        </w:r>
      </w:ins>
    </w:p>
    <w:p w14:paraId="48CBE185" w14:textId="067D3F23" w:rsidR="002E0699" w:rsidRPr="00007CF3" w:rsidRDefault="002E0699" w:rsidP="004A1450">
      <w:pPr>
        <w:pStyle w:val="B2"/>
        <w:rPr>
          <w:lang w:eastAsia="ko-KR"/>
        </w:rPr>
      </w:pPr>
      <w:ins w:id="994" w:author="LEE Young Dae/5G Wireless Communication Standard Task(youngdae.lee@lge.com)" w:date="2020-05-27T19:35:00Z">
        <w:r w:rsidRPr="00007CF3">
          <w:rPr>
            <w:lang w:eastAsia="ko-KR"/>
          </w:rPr>
          <w:t>2&gt;</w:t>
        </w:r>
        <w:r w:rsidRPr="00007CF3">
          <w:rPr>
            <w:lang w:eastAsia="ko-KR"/>
          </w:rPr>
          <w:tab/>
        </w:r>
        <w:proofErr w:type="spellStart"/>
        <w:r w:rsidRPr="00007CF3">
          <w:rPr>
            <w:rFonts w:eastAsia="맑은 고딕"/>
            <w:i/>
            <w:lang w:eastAsia="ko-KR"/>
          </w:rPr>
          <w:t>sl</w:t>
        </w:r>
        <w:proofErr w:type="spellEnd"/>
        <w:r w:rsidRPr="00007CF3">
          <w:rPr>
            <w:rFonts w:eastAsia="맑은 고딕"/>
            <w:i/>
            <w:lang w:eastAsia="ko-KR"/>
          </w:rPr>
          <w:t>-HARQ-</w:t>
        </w:r>
        <w:proofErr w:type="spellStart"/>
        <w:r w:rsidRPr="00007CF3">
          <w:rPr>
            <w:rFonts w:eastAsia="맑은 고딕"/>
            <w:i/>
            <w:lang w:eastAsia="ko-KR"/>
          </w:rPr>
          <w:t>FeedbackEnabled</w:t>
        </w:r>
        <w:proofErr w:type="spellEnd"/>
        <w:r w:rsidRPr="00007CF3">
          <w:rPr>
            <w:rFonts w:eastAsia="맑은 고딕"/>
            <w:lang w:eastAsia="ko-KR"/>
          </w:rPr>
          <w:t xml:space="preserve"> set to </w:t>
        </w:r>
        <w:r w:rsidRPr="00007CF3">
          <w:rPr>
            <w:rFonts w:eastAsia="맑은 고딕"/>
            <w:i/>
            <w:lang w:eastAsia="ko-KR"/>
          </w:rPr>
          <w:t>disabled</w:t>
        </w:r>
        <w:r w:rsidRPr="00007CF3">
          <w:rPr>
            <w:rFonts w:eastAsia="맑은 고딕"/>
            <w:lang w:eastAsia="ko-KR"/>
          </w:rPr>
          <w:t xml:space="preserve">, if </w:t>
        </w:r>
      </w:ins>
      <w:ins w:id="995" w:author="LEE Young Dae/5G Wireless Communication Standard Task(youngdae.lee@lge.com)" w:date="2020-05-27T19:36:00Z">
        <w:r w:rsidRPr="00007CF3">
          <w:t>PSFCH is not configured for the SL grant associated to the SCI.</w:t>
        </w:r>
      </w:ins>
    </w:p>
    <w:p w14:paraId="342AE130" w14:textId="77777777" w:rsidR="004A1450" w:rsidRPr="00007CF3" w:rsidRDefault="004A1450" w:rsidP="004A1450">
      <w:pPr>
        <w:pStyle w:val="NO"/>
        <w:rPr>
          <w:lang w:eastAsia="ko-KR"/>
        </w:rPr>
      </w:pPr>
      <w:r w:rsidRPr="00007CF3">
        <w:rPr>
          <w:lang w:eastAsia="ko-KR"/>
        </w:rPr>
        <w:t>NOTE:</w:t>
      </w:r>
      <w:r w:rsidRPr="00007CF3">
        <w:rPr>
          <w:lang w:eastAsia="ko-KR"/>
        </w:rPr>
        <w:tab/>
        <w:t xml:space="preserve">If multiple Destinations have the </w:t>
      </w:r>
      <w:r w:rsidRPr="00007CF3">
        <w:rPr>
          <w:noProof/>
        </w:rPr>
        <w:t xml:space="preserve">logical channels satisfying </w:t>
      </w:r>
      <w:r w:rsidRPr="00007CF3">
        <w:rPr>
          <w:lang w:eastAsia="ko-KR"/>
        </w:rPr>
        <w:t>all conditions above</w:t>
      </w:r>
      <w:r w:rsidRPr="00007CF3">
        <w:rPr>
          <w:noProof/>
        </w:rPr>
        <w:t xml:space="preserve"> with the same highest priority or if multiple Destinations have the MAC CE</w:t>
      </w:r>
      <w:r w:rsidRPr="00007CF3">
        <w:rPr>
          <w:lang w:eastAsia="ko-KR"/>
        </w:rPr>
        <w:t>, which Destination is selected among them is up to UE implementation.</w:t>
      </w:r>
    </w:p>
    <w:p w14:paraId="6C0DC547" w14:textId="77777777" w:rsidR="004A1450" w:rsidRPr="00007CF3" w:rsidRDefault="004A1450" w:rsidP="004A1450">
      <w:pPr>
        <w:pStyle w:val="B1"/>
        <w:rPr>
          <w:lang w:eastAsia="ko-KR"/>
        </w:rPr>
      </w:pPr>
      <w:r w:rsidRPr="00007CF3">
        <w:rPr>
          <w:lang w:eastAsia="ko-KR"/>
        </w:rPr>
        <w:t>1&gt;</w:t>
      </w:r>
      <w:r w:rsidRPr="00007CF3">
        <w:rPr>
          <w:lang w:eastAsia="ko-KR"/>
        </w:rPr>
        <w:tab/>
        <w:t>select the logical channels satisfying all the following conditions among the logical channels belonging to the selected Destination:</w:t>
      </w:r>
    </w:p>
    <w:p w14:paraId="675622A3" w14:textId="57842294" w:rsidR="004A1450" w:rsidRPr="00007CF3" w:rsidRDefault="004A1450" w:rsidP="004A1450">
      <w:pPr>
        <w:pStyle w:val="B2"/>
        <w:rPr>
          <w:lang w:eastAsia="ko-KR"/>
        </w:rPr>
      </w:pPr>
      <w:r w:rsidRPr="00007CF3">
        <w:rPr>
          <w:lang w:eastAsia="ko-KR"/>
        </w:rPr>
        <w:t>2&gt;</w:t>
      </w:r>
      <w:r w:rsidRPr="00007CF3">
        <w:rPr>
          <w:lang w:eastAsia="ko-KR"/>
        </w:rPr>
        <w:tab/>
        <w:t>SL data is available for transmission; and</w:t>
      </w:r>
    </w:p>
    <w:p w14:paraId="6DB1B336" w14:textId="77777777" w:rsidR="009A5B10" w:rsidRDefault="004A1450" w:rsidP="004A1450">
      <w:pPr>
        <w:pStyle w:val="B2"/>
        <w:rPr>
          <w:ins w:id="996" w:author="LEE Young Dae/5G Wireless Communication Standard Task(youngdae.lee@lge.com)" w:date="2020-06-16T20:18:00Z"/>
          <w:lang w:eastAsia="ko-KR"/>
        </w:rPr>
      </w:pPr>
      <w:r w:rsidRPr="00007CF3">
        <w:rPr>
          <w:lang w:eastAsia="ko-KR"/>
        </w:rPr>
        <w:t>2&gt;</w:t>
      </w:r>
      <w:r w:rsidRPr="00007CF3">
        <w:rPr>
          <w:lang w:eastAsia="ko-KR"/>
        </w:rPr>
        <w:tab/>
      </w:r>
      <w:r w:rsidRPr="00007CF3">
        <w:rPr>
          <w:i/>
          <w:lang w:eastAsia="ko-KR"/>
        </w:rPr>
        <w:t>sl-configuredSLGrantType1Allowed</w:t>
      </w:r>
      <w:r w:rsidRPr="00007CF3">
        <w:rPr>
          <w:lang w:eastAsia="ko-KR"/>
        </w:rPr>
        <w:t xml:space="preserve">, if configured, is set to </w:t>
      </w:r>
      <w:r w:rsidRPr="00007CF3">
        <w:rPr>
          <w:i/>
          <w:lang w:eastAsia="ko-KR"/>
        </w:rPr>
        <w:t>true</w:t>
      </w:r>
      <w:r w:rsidRPr="00007CF3">
        <w:rPr>
          <w:lang w:eastAsia="ko-KR"/>
        </w:rPr>
        <w:t xml:space="preserve"> in case the SL grant is a Configured Grant Type 1</w:t>
      </w:r>
      <w:ins w:id="997" w:author="LEE Young Dae/5G Wireless Communication Standard Task(youngdae.lee@lge.com)" w:date="2020-05-25T16:37:00Z">
        <w:r w:rsidR="00E128CD" w:rsidRPr="00007CF3">
          <w:rPr>
            <w:lang w:eastAsia="ko-KR"/>
          </w:rPr>
          <w:t>; and</w:t>
        </w:r>
      </w:ins>
    </w:p>
    <w:p w14:paraId="6E7BAC24" w14:textId="33D55768" w:rsidR="004A1450" w:rsidRPr="00007CF3" w:rsidRDefault="009A5B10" w:rsidP="004A1450">
      <w:pPr>
        <w:pStyle w:val="B2"/>
        <w:rPr>
          <w:ins w:id="998" w:author="LEE Young Dae/5G Wireless Communication Standard Task(youngdae.lee@lge.com)" w:date="2020-05-25T16:48:00Z"/>
          <w:lang w:eastAsia="ko-KR"/>
        </w:rPr>
      </w:pPr>
      <w:commentRangeStart w:id="999"/>
      <w:ins w:id="1000" w:author="LEE Young Dae/5G Wireless Communication Standard Task(youngdae.lee@lge.com)" w:date="2020-06-16T20:18:00Z">
        <w:r w:rsidRPr="005C04CA">
          <w:rPr>
            <w:highlight w:val="yellow"/>
            <w:lang w:eastAsia="ko-KR"/>
          </w:rPr>
          <w:t>2</w:t>
        </w:r>
        <w:commentRangeEnd w:id="999"/>
        <w:r>
          <w:rPr>
            <w:rStyle w:val="a7"/>
          </w:rPr>
          <w:commentReference w:id="999"/>
        </w:r>
        <w:r w:rsidRPr="005C04CA">
          <w:rPr>
            <w:highlight w:val="yellow"/>
            <w:lang w:eastAsia="ko-KR"/>
          </w:rPr>
          <w:t>&gt;</w:t>
        </w:r>
        <w:r w:rsidRPr="005C04CA">
          <w:rPr>
            <w:highlight w:val="yellow"/>
            <w:lang w:eastAsia="ko-KR"/>
          </w:rPr>
          <w:tab/>
        </w:r>
        <w:proofErr w:type="spellStart"/>
        <w:r w:rsidRPr="005C04CA">
          <w:rPr>
            <w:i/>
            <w:highlight w:val="yellow"/>
            <w:lang w:eastAsia="ko-KR"/>
          </w:rPr>
          <w:t>sl</w:t>
        </w:r>
        <w:proofErr w:type="spellEnd"/>
        <w:r w:rsidRPr="005C04CA">
          <w:rPr>
            <w:i/>
            <w:highlight w:val="yellow"/>
            <w:lang w:eastAsia="ko-KR"/>
          </w:rPr>
          <w:t>-</w:t>
        </w:r>
        <w:proofErr w:type="spellStart"/>
        <w:r w:rsidRPr="005C04CA">
          <w:rPr>
            <w:i/>
            <w:highlight w:val="yellow"/>
            <w:lang w:eastAsia="ko-KR"/>
          </w:rPr>
          <w:t>allowedCG</w:t>
        </w:r>
        <w:proofErr w:type="spellEnd"/>
        <w:r w:rsidRPr="005C04CA">
          <w:rPr>
            <w:i/>
            <w:highlight w:val="yellow"/>
            <w:lang w:eastAsia="ko-KR"/>
          </w:rPr>
          <w:t>-List</w:t>
        </w:r>
        <w:r w:rsidRPr="005C04CA">
          <w:rPr>
            <w:highlight w:val="yellow"/>
            <w:lang w:eastAsia="ko-KR"/>
          </w:rPr>
          <w:t>, if configured, includes the configured grant index associated to the SL grant; and</w:t>
        </w:r>
      </w:ins>
      <w:del w:id="1001" w:author="LEE Young Dae/5G Wireless Communication Standard Task(youngdae.lee@lge.com)" w:date="2020-05-25T16:37:00Z">
        <w:r w:rsidR="004A1450" w:rsidRPr="00007CF3" w:rsidDel="00E128CD">
          <w:rPr>
            <w:lang w:eastAsia="ko-KR"/>
          </w:rPr>
          <w:delText>.</w:delText>
        </w:r>
      </w:del>
    </w:p>
    <w:p w14:paraId="691BB363" w14:textId="7D3EFAF5" w:rsidR="0030748F" w:rsidRPr="00007CF3" w:rsidRDefault="0030748F" w:rsidP="0030748F">
      <w:pPr>
        <w:pStyle w:val="B2"/>
        <w:rPr>
          <w:ins w:id="1002" w:author="LEE Young Dae/5G Wireless Communication Standard Task(youngdae.lee@lge.com)" w:date="2020-05-25T16:49:00Z"/>
          <w:noProof/>
          <w:lang w:eastAsia="ko-KR"/>
        </w:rPr>
      </w:pPr>
      <w:commentRangeStart w:id="1003"/>
      <w:ins w:id="1004" w:author="LEE Young Dae/5G Wireless Communication Standard Task(youngdae.lee@lge.com)" w:date="2020-05-25T16:48:00Z">
        <w:r w:rsidRPr="00007CF3">
          <w:rPr>
            <w:lang w:eastAsia="ko-KR"/>
          </w:rPr>
          <w:t>2&gt;</w:t>
        </w:r>
      </w:ins>
      <w:commentRangeEnd w:id="1003"/>
      <w:ins w:id="1005" w:author="LEE Young Dae/5G Wireless Communication Standard Task(youngdae.lee@lge.com)" w:date="2020-06-16T19:17:00Z">
        <w:r w:rsidR="00DA6334">
          <w:rPr>
            <w:rStyle w:val="a7"/>
          </w:rPr>
          <w:commentReference w:id="1003"/>
        </w:r>
      </w:ins>
      <w:ins w:id="1006" w:author="LEE Young Dae/5G Wireless Communication Standard Task(youngdae.lee@lge.com)" w:date="2020-05-25T16:52:00Z">
        <w:r w:rsidR="008236C9" w:rsidRPr="00007CF3">
          <w:rPr>
            <w:lang w:eastAsia="ko-KR"/>
          </w:rPr>
          <w:tab/>
        </w:r>
      </w:ins>
      <w:ins w:id="1007" w:author="LEE Young Dae/5G Wireless Communication Standard Task(youngdae.lee@lge.com)" w:date="2020-05-25T16:49:00Z">
        <w:r w:rsidRPr="00007CF3">
          <w:rPr>
            <w:rFonts w:eastAsia="맑은 고딕"/>
            <w:lang w:eastAsia="ko-KR"/>
          </w:rPr>
          <w:t xml:space="preserve">if </w:t>
        </w:r>
        <w:r w:rsidRPr="00007CF3">
          <w:rPr>
            <w:noProof/>
          </w:rPr>
          <w:t xml:space="preserve">the MAC entity has been configured </w:t>
        </w:r>
      </w:ins>
      <w:ins w:id="1008" w:author="LEE Young Dae/5G Wireless Communication Standard Task(youngdae.lee@lge.com)" w:date="2020-06-16T17:44:00Z">
        <w:r w:rsidR="00F84F35" w:rsidRPr="00F84F35">
          <w:rPr>
            <w:noProof/>
            <w:highlight w:val="yellow"/>
          </w:rPr>
          <w:t>with Sidelink resource allocation mode 1</w:t>
        </w:r>
      </w:ins>
      <w:ins w:id="1009" w:author="LEE Young Dae/5G Wireless Communication Standard Task(youngdae.lee@lge.com)" w:date="2020-05-25T16:49:00Z">
        <w:r w:rsidR="0000112B" w:rsidRPr="00007CF3">
          <w:rPr>
            <w:noProof/>
            <w:lang w:eastAsia="ko-KR"/>
          </w:rPr>
          <w:t xml:space="preserve"> and</w:t>
        </w:r>
        <w:r w:rsidRPr="00007CF3">
          <w:t xml:space="preserve"> </w:t>
        </w:r>
        <w:r w:rsidRPr="00007CF3">
          <w:rPr>
            <w:rFonts w:eastAsia="맑은 고딕"/>
            <w:lang w:eastAsia="ko-KR"/>
          </w:rPr>
          <w:t xml:space="preserve">PSFCH </w:t>
        </w:r>
        <w:r w:rsidRPr="00007CF3">
          <w:rPr>
            <w:noProof/>
            <w:lang w:eastAsia="ko-KR"/>
          </w:rPr>
          <w:t>is configured for the sidelink grant associated to the SCI:</w:t>
        </w:r>
      </w:ins>
    </w:p>
    <w:p w14:paraId="4A836B1E" w14:textId="45C9E447" w:rsidR="0030748F" w:rsidRPr="00007CF3" w:rsidRDefault="0030748F" w:rsidP="0030748F">
      <w:pPr>
        <w:pStyle w:val="B3"/>
        <w:rPr>
          <w:ins w:id="1010" w:author="LEE Young Dae/5G Wireless Communication Standard Task(youngdae.lee@lge.com)" w:date="2020-05-25T16:48:00Z"/>
          <w:rFonts w:eastAsia="맑은 고딕"/>
          <w:i/>
          <w:lang w:eastAsia="ko-KR"/>
        </w:rPr>
      </w:pPr>
      <w:ins w:id="1011" w:author="LEE Young Dae/5G Wireless Communication Standard Task(youngdae.lee@lge.com)" w:date="2020-05-25T16:49:00Z">
        <w:r w:rsidRPr="00007CF3">
          <w:rPr>
            <w:lang w:eastAsia="ko-KR"/>
          </w:rPr>
          <w:t>3&gt;</w:t>
        </w:r>
        <w:r w:rsidRPr="00007CF3">
          <w:rPr>
            <w:rFonts w:eastAsia="맑은 고딕"/>
            <w:lang w:eastAsia="ko-KR"/>
          </w:rPr>
          <w:tab/>
        </w:r>
      </w:ins>
      <w:proofErr w:type="spellStart"/>
      <w:ins w:id="1012" w:author="LEE Young Dae/5G Wireless Communication Standard Task(youngdae.lee@lge.com)" w:date="2020-05-25T16:48:00Z">
        <w:r w:rsidRPr="00007CF3">
          <w:rPr>
            <w:rFonts w:eastAsia="맑은 고딕"/>
            <w:i/>
            <w:lang w:eastAsia="ko-KR"/>
          </w:rPr>
          <w:t>sl</w:t>
        </w:r>
        <w:proofErr w:type="spellEnd"/>
        <w:r w:rsidRPr="00007CF3">
          <w:rPr>
            <w:rFonts w:eastAsia="맑은 고딕"/>
            <w:i/>
            <w:lang w:eastAsia="ko-KR"/>
          </w:rPr>
          <w:t>-HARQ-</w:t>
        </w:r>
        <w:proofErr w:type="spellStart"/>
        <w:r w:rsidRPr="00007CF3">
          <w:rPr>
            <w:rFonts w:eastAsia="맑은 고딕"/>
            <w:i/>
            <w:lang w:eastAsia="ko-KR"/>
          </w:rPr>
          <w:t>FeedbackEnabled</w:t>
        </w:r>
        <w:proofErr w:type="spellEnd"/>
        <w:r w:rsidRPr="00007CF3">
          <w:rPr>
            <w:rFonts w:eastAsia="맑은 고딕"/>
            <w:lang w:eastAsia="ko-KR"/>
          </w:rPr>
          <w:t xml:space="preserve"> is set to </w:t>
        </w:r>
        <w:r w:rsidRPr="00007CF3">
          <w:rPr>
            <w:rFonts w:eastAsia="맑은 고딕"/>
            <w:i/>
            <w:lang w:eastAsia="ko-KR"/>
          </w:rPr>
          <w:t>enabled</w:t>
        </w:r>
        <w:r w:rsidRPr="00007CF3">
          <w:rPr>
            <w:rFonts w:eastAsia="맑은 고딕"/>
            <w:lang w:eastAsia="ko-KR"/>
          </w:rPr>
          <w:t xml:space="preserve">, if </w:t>
        </w:r>
        <w:proofErr w:type="spellStart"/>
        <w:r w:rsidRPr="00007CF3">
          <w:rPr>
            <w:rFonts w:eastAsia="맑은 고딕"/>
            <w:i/>
            <w:lang w:eastAsia="ko-KR"/>
          </w:rPr>
          <w:t>sl</w:t>
        </w:r>
        <w:proofErr w:type="spellEnd"/>
        <w:r w:rsidRPr="00007CF3">
          <w:rPr>
            <w:rFonts w:eastAsia="맑은 고딕"/>
            <w:i/>
            <w:lang w:eastAsia="ko-KR"/>
          </w:rPr>
          <w:t>-HARQ-</w:t>
        </w:r>
        <w:proofErr w:type="spellStart"/>
        <w:r w:rsidRPr="00007CF3">
          <w:rPr>
            <w:rFonts w:eastAsia="맑은 고딕"/>
            <w:i/>
            <w:lang w:eastAsia="ko-KR"/>
          </w:rPr>
          <w:t>FeedbackEnabled</w:t>
        </w:r>
        <w:proofErr w:type="spellEnd"/>
        <w:r w:rsidRPr="00007CF3">
          <w:rPr>
            <w:rFonts w:eastAsia="맑은 고딕"/>
            <w:lang w:eastAsia="ko-KR"/>
          </w:rPr>
          <w:t xml:space="preserve"> is set to </w:t>
        </w:r>
        <w:r w:rsidRPr="00007CF3">
          <w:rPr>
            <w:rFonts w:eastAsia="맑은 고딕"/>
            <w:i/>
            <w:lang w:eastAsia="ko-KR"/>
          </w:rPr>
          <w:t xml:space="preserve">enabled </w:t>
        </w:r>
        <w:r w:rsidRPr="00007CF3">
          <w:rPr>
            <w:rFonts w:eastAsia="맑은 고딕"/>
            <w:lang w:eastAsia="ko-KR"/>
          </w:rPr>
          <w:t>for the highest priority logical channel</w:t>
        </w:r>
      </w:ins>
      <w:ins w:id="1013" w:author="LEE Young Dae/5G Wireless Communication Standard Task(youngdae.lee@lge.com)" w:date="2020-05-25T17:02:00Z">
        <w:r w:rsidR="00B76C69" w:rsidRPr="00007CF3">
          <w:rPr>
            <w:rFonts w:eastAsia="맑은 고딕"/>
            <w:lang w:eastAsia="ko-KR"/>
          </w:rPr>
          <w:t xml:space="preserve"> satisfying the above conditions</w:t>
        </w:r>
      </w:ins>
      <w:ins w:id="1014" w:author="LEE Young Dae/5G Wireless Communication Standard Task(youngdae.lee@lge.com)" w:date="2020-05-25T16:48:00Z">
        <w:r w:rsidRPr="00007CF3">
          <w:rPr>
            <w:rFonts w:eastAsia="맑은 고딕"/>
            <w:i/>
            <w:lang w:eastAsia="ko-KR"/>
          </w:rPr>
          <w:t xml:space="preserve">; </w:t>
        </w:r>
        <w:r w:rsidRPr="00007CF3">
          <w:rPr>
            <w:rFonts w:eastAsia="맑은 고딕"/>
            <w:lang w:eastAsia="ko-KR"/>
          </w:rPr>
          <w:t>or</w:t>
        </w:r>
      </w:ins>
    </w:p>
    <w:p w14:paraId="074712FB" w14:textId="64A8FECC" w:rsidR="00881BA4" w:rsidRPr="00007CF3" w:rsidRDefault="005721CC" w:rsidP="00903ACD">
      <w:pPr>
        <w:pStyle w:val="B3"/>
        <w:rPr>
          <w:ins w:id="1015" w:author="LEE Young Dae/5G Wireless Communication Standard Task(youngdae.lee@lge.com)" w:date="2020-05-25T16:56:00Z"/>
          <w:rFonts w:eastAsia="맑은 고딕"/>
          <w:lang w:eastAsia="ko-KR"/>
        </w:rPr>
      </w:pPr>
      <w:ins w:id="1016" w:author="LEE Young Dae/5G Wireless Communication Standard Task(youngdae.lee@lge.com)" w:date="2020-05-25T16:50:00Z">
        <w:r w:rsidRPr="00007CF3">
          <w:rPr>
            <w:lang w:eastAsia="ko-KR"/>
          </w:rPr>
          <w:t>3</w:t>
        </w:r>
      </w:ins>
      <w:ins w:id="1017" w:author="LEE Young Dae/5G Wireless Communication Standard Task(youngdae.lee@lge.com)" w:date="2020-05-25T16:48:00Z">
        <w:r w:rsidR="0030748F" w:rsidRPr="00007CF3">
          <w:rPr>
            <w:lang w:eastAsia="ko-KR"/>
          </w:rPr>
          <w:t xml:space="preserve">&gt; </w:t>
        </w:r>
        <w:proofErr w:type="spellStart"/>
        <w:r w:rsidR="0030748F" w:rsidRPr="00007CF3">
          <w:rPr>
            <w:rFonts w:eastAsia="맑은 고딕"/>
            <w:i/>
            <w:lang w:eastAsia="ko-KR"/>
          </w:rPr>
          <w:t>sl</w:t>
        </w:r>
        <w:proofErr w:type="spellEnd"/>
        <w:r w:rsidR="0030748F" w:rsidRPr="00007CF3">
          <w:rPr>
            <w:rFonts w:eastAsia="맑은 고딕"/>
            <w:i/>
            <w:lang w:eastAsia="ko-KR"/>
          </w:rPr>
          <w:t>-HARQ-</w:t>
        </w:r>
        <w:proofErr w:type="spellStart"/>
        <w:r w:rsidR="0030748F" w:rsidRPr="00007CF3">
          <w:rPr>
            <w:rFonts w:eastAsia="맑은 고딕"/>
            <w:i/>
            <w:lang w:eastAsia="ko-KR"/>
          </w:rPr>
          <w:t>FeedbackEnabled</w:t>
        </w:r>
        <w:proofErr w:type="spellEnd"/>
        <w:r w:rsidR="0030748F" w:rsidRPr="00007CF3">
          <w:rPr>
            <w:rFonts w:eastAsia="맑은 고딕"/>
            <w:lang w:eastAsia="ko-KR"/>
          </w:rPr>
          <w:t xml:space="preserve"> set to </w:t>
        </w:r>
        <w:r w:rsidR="0030748F" w:rsidRPr="00007CF3">
          <w:rPr>
            <w:rFonts w:eastAsia="맑은 고딕"/>
            <w:i/>
            <w:lang w:eastAsia="ko-KR"/>
          </w:rPr>
          <w:t>disabled</w:t>
        </w:r>
        <w:r w:rsidR="0030748F" w:rsidRPr="00007CF3">
          <w:rPr>
            <w:rFonts w:eastAsia="맑은 고딕"/>
            <w:lang w:eastAsia="ko-KR"/>
          </w:rPr>
          <w:t>,</w:t>
        </w:r>
        <w:r w:rsidR="0030748F" w:rsidRPr="00007CF3">
          <w:rPr>
            <w:rFonts w:eastAsia="맑은 고딕"/>
            <w:i/>
            <w:lang w:eastAsia="ko-KR"/>
          </w:rPr>
          <w:t xml:space="preserve"> </w:t>
        </w:r>
        <w:r w:rsidR="0030748F" w:rsidRPr="00007CF3">
          <w:rPr>
            <w:rFonts w:eastAsia="맑은 고딕"/>
            <w:lang w:eastAsia="ko-KR"/>
          </w:rPr>
          <w:t>if</w:t>
        </w:r>
      </w:ins>
      <w:ins w:id="1018" w:author="LEE Young Dae/5G Wireless Communication Standard Task(youngdae.lee@lge.com)" w:date="2020-05-25T16:51:00Z">
        <w:r w:rsidR="0000112B" w:rsidRPr="00007CF3">
          <w:rPr>
            <w:rFonts w:eastAsia="맑은 고딕"/>
            <w:lang w:eastAsia="ko-KR"/>
          </w:rPr>
          <w:t xml:space="preserve"> </w:t>
        </w:r>
      </w:ins>
      <w:proofErr w:type="spellStart"/>
      <w:ins w:id="1019" w:author="LEE Young Dae/5G Wireless Communication Standard Task(youngdae.lee@lge.com)" w:date="2020-05-25T16:48:00Z">
        <w:r w:rsidR="0030748F" w:rsidRPr="00007CF3">
          <w:rPr>
            <w:rFonts w:eastAsia="맑은 고딕"/>
            <w:i/>
            <w:lang w:eastAsia="ko-KR"/>
          </w:rPr>
          <w:t>sl</w:t>
        </w:r>
        <w:proofErr w:type="spellEnd"/>
        <w:r w:rsidR="0030748F" w:rsidRPr="00007CF3">
          <w:rPr>
            <w:rFonts w:eastAsia="맑은 고딕"/>
            <w:i/>
            <w:lang w:eastAsia="ko-KR"/>
          </w:rPr>
          <w:t>-HARQ-</w:t>
        </w:r>
        <w:proofErr w:type="spellStart"/>
        <w:r w:rsidR="0030748F" w:rsidRPr="00007CF3">
          <w:rPr>
            <w:rFonts w:eastAsia="맑은 고딕"/>
            <w:i/>
            <w:lang w:eastAsia="ko-KR"/>
          </w:rPr>
          <w:t>FeedbackEnabled</w:t>
        </w:r>
        <w:proofErr w:type="spellEnd"/>
        <w:r w:rsidR="0030748F" w:rsidRPr="00007CF3">
          <w:rPr>
            <w:rFonts w:eastAsia="맑은 고딕"/>
            <w:lang w:eastAsia="ko-KR"/>
          </w:rPr>
          <w:t xml:space="preserve"> is set to </w:t>
        </w:r>
        <w:r w:rsidR="0030748F" w:rsidRPr="00007CF3">
          <w:rPr>
            <w:rFonts w:eastAsia="맑은 고딕"/>
            <w:i/>
            <w:lang w:eastAsia="ko-KR"/>
          </w:rPr>
          <w:t xml:space="preserve">disabled </w:t>
        </w:r>
        <w:r w:rsidR="0030748F" w:rsidRPr="00007CF3">
          <w:rPr>
            <w:rFonts w:eastAsia="맑은 고딕"/>
            <w:lang w:eastAsia="ko-KR"/>
          </w:rPr>
          <w:t>for the highest priority logical channel</w:t>
        </w:r>
      </w:ins>
      <w:ins w:id="1020" w:author="LEE Young Dae/5G Wireless Communication Standard Task(youngdae.lee@lge.com)" w:date="2020-05-25T17:03:00Z">
        <w:r w:rsidR="00B76C69" w:rsidRPr="00007CF3">
          <w:rPr>
            <w:rFonts w:eastAsia="맑은 고딕"/>
            <w:lang w:eastAsia="ko-KR"/>
          </w:rPr>
          <w:t xml:space="preserve"> satisfying the above conditions</w:t>
        </w:r>
      </w:ins>
      <w:ins w:id="1021" w:author="LEE Young Dae/5G Wireless Communication Standard Task(youngdae.lee@lge.com)" w:date="2020-05-25T16:48:00Z">
        <w:r w:rsidR="0030748F" w:rsidRPr="00007CF3">
          <w:rPr>
            <w:rFonts w:eastAsia="맑은 고딕"/>
            <w:lang w:eastAsia="ko-KR"/>
          </w:rPr>
          <w:t>.</w:t>
        </w:r>
      </w:ins>
    </w:p>
    <w:p w14:paraId="4C2991D3" w14:textId="103FE74F" w:rsidR="008A20AF" w:rsidRPr="00007CF3" w:rsidRDefault="00881BA4" w:rsidP="008A20AF">
      <w:pPr>
        <w:pStyle w:val="B2"/>
        <w:rPr>
          <w:ins w:id="1022" w:author="LEE Young Dae/5G Wireless Communication Standard Task(youngdae.lee@lge.com)" w:date="2020-05-25T17:01:00Z"/>
          <w:rFonts w:eastAsia="맑은 고딕"/>
          <w:lang w:eastAsia="ko-KR"/>
        </w:rPr>
      </w:pPr>
      <w:commentRangeStart w:id="1023"/>
      <w:ins w:id="1024" w:author="LEE Young Dae/5G Wireless Communication Standard Task(youngdae.lee@lge.com)" w:date="2020-05-25T16:56:00Z">
        <w:r w:rsidRPr="00007CF3">
          <w:rPr>
            <w:rFonts w:eastAsia="맑은 고딕" w:hint="eastAsia"/>
            <w:lang w:eastAsia="ko-KR"/>
          </w:rPr>
          <w:t>2&gt;</w:t>
        </w:r>
      </w:ins>
      <w:commentRangeEnd w:id="1023"/>
      <w:ins w:id="1025" w:author="LEE Young Dae/5G Wireless Communication Standard Task(youngdae.lee@lge.com)" w:date="2020-06-16T19:18:00Z">
        <w:r w:rsidR="00DA6334">
          <w:rPr>
            <w:rStyle w:val="a7"/>
          </w:rPr>
          <w:commentReference w:id="1023"/>
        </w:r>
      </w:ins>
      <w:ins w:id="1026" w:author="LEE Young Dae/5G Wireless Communication Standard Task(youngdae.lee@lge.com)" w:date="2020-05-25T16:56:00Z">
        <w:r w:rsidRPr="00007CF3">
          <w:rPr>
            <w:rFonts w:eastAsia="맑은 고딕" w:hint="eastAsia"/>
            <w:lang w:eastAsia="ko-KR"/>
          </w:rPr>
          <w:tab/>
        </w:r>
        <w:r w:rsidRPr="00007CF3">
          <w:rPr>
            <w:rFonts w:eastAsia="맑은 고딕"/>
            <w:lang w:eastAsia="ko-KR"/>
          </w:rPr>
          <w:t>else:</w:t>
        </w:r>
      </w:ins>
    </w:p>
    <w:p w14:paraId="246C9F50" w14:textId="5F31893F" w:rsidR="008A20AF" w:rsidRPr="00007CF3" w:rsidRDefault="008A20AF" w:rsidP="008A20AF">
      <w:pPr>
        <w:pStyle w:val="B3"/>
        <w:rPr>
          <w:ins w:id="1027" w:author="LEE Young Dae/5G Wireless Communication Standard Task(youngdae.lee@lge.com)" w:date="2020-05-25T17:01:00Z"/>
          <w:rFonts w:eastAsia="맑은 고딕"/>
          <w:lang w:eastAsia="ko-KR"/>
        </w:rPr>
      </w:pPr>
      <w:ins w:id="1028" w:author="LEE Young Dae/5G Wireless Communication Standard Task(youngdae.lee@lge.com)" w:date="2020-05-25T17:01:00Z">
        <w:r w:rsidRPr="00007CF3">
          <w:rPr>
            <w:lang w:eastAsia="ko-KR"/>
          </w:rPr>
          <w:t xml:space="preserve">3&gt; </w:t>
        </w:r>
        <w:proofErr w:type="spellStart"/>
        <w:r w:rsidRPr="00007CF3">
          <w:rPr>
            <w:rFonts w:eastAsia="맑은 고딕"/>
            <w:i/>
            <w:lang w:eastAsia="ko-KR"/>
          </w:rPr>
          <w:t>sl</w:t>
        </w:r>
        <w:proofErr w:type="spellEnd"/>
        <w:r w:rsidRPr="00007CF3">
          <w:rPr>
            <w:rFonts w:eastAsia="맑은 고딕"/>
            <w:i/>
            <w:lang w:eastAsia="ko-KR"/>
          </w:rPr>
          <w:t>-HARQ-</w:t>
        </w:r>
        <w:proofErr w:type="spellStart"/>
        <w:r w:rsidRPr="00007CF3">
          <w:rPr>
            <w:rFonts w:eastAsia="맑은 고딕"/>
            <w:i/>
            <w:lang w:eastAsia="ko-KR"/>
          </w:rPr>
          <w:t>FeedbackEnabled</w:t>
        </w:r>
        <w:proofErr w:type="spellEnd"/>
        <w:r w:rsidRPr="00007CF3">
          <w:rPr>
            <w:rFonts w:eastAsia="맑은 고딕"/>
            <w:lang w:eastAsia="ko-KR"/>
          </w:rPr>
          <w:t xml:space="preserve"> set to </w:t>
        </w:r>
        <w:r w:rsidRPr="00007CF3">
          <w:rPr>
            <w:rFonts w:eastAsia="맑은 고딕"/>
            <w:i/>
            <w:lang w:eastAsia="ko-KR"/>
          </w:rPr>
          <w:t>disabled</w:t>
        </w:r>
        <w:r w:rsidRPr="00007CF3">
          <w:rPr>
            <w:rFonts w:eastAsia="맑은 고딕"/>
            <w:lang w:eastAsia="ko-KR"/>
          </w:rPr>
          <w:t>.</w:t>
        </w:r>
      </w:ins>
    </w:p>
    <w:p w14:paraId="2225DACA" w14:textId="5063EC49" w:rsidR="002862DA" w:rsidRPr="00007CF3" w:rsidDel="00903ACD" w:rsidRDefault="002862DA" w:rsidP="008A20AF">
      <w:pPr>
        <w:pStyle w:val="B2"/>
        <w:rPr>
          <w:del w:id="1029" w:author="LEE Young Dae/5G Wireless Communication Standard Task(youngdae.lee@lge.com)" w:date="2020-05-25T16:54:00Z"/>
          <w:rFonts w:eastAsia="맑은 고딕"/>
          <w:lang w:eastAsia="ko-KR"/>
        </w:rPr>
      </w:pPr>
    </w:p>
    <w:p w14:paraId="1987D49F" w14:textId="77777777" w:rsidR="004A1450" w:rsidRPr="00007CF3" w:rsidRDefault="004A1450" w:rsidP="004A1450">
      <w:pPr>
        <w:pStyle w:val="6"/>
        <w:rPr>
          <w:rFonts w:eastAsia="Yu Mincho"/>
        </w:rPr>
      </w:pPr>
      <w:bookmarkStart w:id="1030" w:name="_Toc37296258"/>
      <w:r w:rsidRPr="00007CF3">
        <w:rPr>
          <w:rFonts w:eastAsia="Yu Mincho"/>
        </w:rPr>
        <w:t>5.22.1.4.1.3</w:t>
      </w:r>
      <w:r w:rsidRPr="00007CF3">
        <w:rPr>
          <w:rFonts w:eastAsia="Yu Mincho"/>
        </w:rPr>
        <w:tab/>
      </w:r>
      <w:r w:rsidRPr="00007CF3">
        <w:rPr>
          <w:lang w:eastAsia="ko-KR"/>
        </w:rPr>
        <w:t xml:space="preserve">Allocation of </w:t>
      </w:r>
      <w:proofErr w:type="spellStart"/>
      <w:r w:rsidRPr="00007CF3">
        <w:rPr>
          <w:lang w:eastAsia="ko-KR"/>
        </w:rPr>
        <w:t>sidelink</w:t>
      </w:r>
      <w:proofErr w:type="spellEnd"/>
      <w:r w:rsidRPr="00007CF3">
        <w:rPr>
          <w:lang w:eastAsia="ko-KR"/>
        </w:rPr>
        <w:t xml:space="preserve"> resources</w:t>
      </w:r>
      <w:bookmarkEnd w:id="1030"/>
    </w:p>
    <w:p w14:paraId="0AF48ED6" w14:textId="77777777" w:rsidR="004A1450" w:rsidRPr="00007CF3" w:rsidRDefault="004A1450" w:rsidP="004A1450">
      <w:pPr>
        <w:rPr>
          <w:noProof/>
        </w:rPr>
      </w:pPr>
      <w:r w:rsidRPr="00007CF3">
        <w:rPr>
          <w:noProof/>
        </w:rPr>
        <w:t>The MAC entity shall for each SCI corresponding to a new transmission:</w:t>
      </w:r>
    </w:p>
    <w:p w14:paraId="63186E9F" w14:textId="77777777" w:rsidR="004A1450" w:rsidRPr="00007CF3" w:rsidRDefault="004A1450" w:rsidP="004A1450">
      <w:pPr>
        <w:pStyle w:val="B1"/>
        <w:rPr>
          <w:lang w:eastAsia="ko-KR"/>
        </w:rPr>
      </w:pPr>
      <w:r w:rsidRPr="00007CF3">
        <w:rPr>
          <w:lang w:eastAsia="ko-KR"/>
        </w:rPr>
        <w:t>1&gt;</w:t>
      </w:r>
      <w:r w:rsidRPr="00007CF3">
        <w:rPr>
          <w:lang w:eastAsia="ko-KR"/>
        </w:rPr>
        <w:tab/>
        <w:t>allocate resources to the logical channels as follows:</w:t>
      </w:r>
    </w:p>
    <w:p w14:paraId="3B58C385" w14:textId="77777777" w:rsidR="004A1450" w:rsidRPr="00007CF3" w:rsidRDefault="004A1450" w:rsidP="004A1450">
      <w:pPr>
        <w:pStyle w:val="B2"/>
        <w:rPr>
          <w:noProof/>
        </w:rPr>
      </w:pPr>
      <w:r w:rsidRPr="00007CF3">
        <w:rPr>
          <w:noProof/>
          <w:lang w:eastAsia="ko-KR"/>
        </w:rPr>
        <w:t>2&gt;</w:t>
      </w:r>
      <w:r w:rsidRPr="00007CF3">
        <w:rPr>
          <w:noProof/>
        </w:rPr>
        <w:tab/>
        <w:t xml:space="preserve">logical channels selected in </w:t>
      </w:r>
      <w:r w:rsidRPr="00007CF3">
        <w:rPr>
          <w:noProof/>
          <w:lang w:eastAsia="ko-KR"/>
        </w:rPr>
        <w:t>clause</w:t>
      </w:r>
      <w:r w:rsidRPr="00007CF3">
        <w:rPr>
          <w:noProof/>
        </w:rPr>
        <w:t xml:space="preserve"> </w:t>
      </w:r>
      <w:r w:rsidRPr="00007CF3">
        <w:rPr>
          <w:rFonts w:eastAsia="Yu Mincho"/>
        </w:rPr>
        <w:t xml:space="preserve">5.22.1.4.1.2 </w:t>
      </w:r>
      <w:r w:rsidRPr="00007CF3">
        <w:rPr>
          <w:noProof/>
          <w:lang w:eastAsia="ko-KR"/>
        </w:rPr>
        <w:t xml:space="preserve">for the SL grant </w:t>
      </w:r>
      <w:r w:rsidRPr="00007CF3">
        <w:rPr>
          <w:noProof/>
        </w:rPr>
        <w:t xml:space="preserve">with </w:t>
      </w:r>
      <w:proofErr w:type="spellStart"/>
      <w:r w:rsidRPr="00007CF3">
        <w:rPr>
          <w:i/>
          <w:lang w:eastAsia="ko-KR"/>
        </w:rPr>
        <w:t>SBj</w:t>
      </w:r>
      <w:proofErr w:type="spellEnd"/>
      <w:r w:rsidRPr="00007CF3">
        <w:rPr>
          <w:lang w:eastAsia="ko-KR"/>
        </w:rPr>
        <w:t xml:space="preserve"> </w:t>
      </w:r>
      <w:r w:rsidRPr="00007CF3">
        <w:rPr>
          <w:noProof/>
        </w:rPr>
        <w:t xml:space="preserve">&gt; 0 are allocated resources in a decreasing priority order. If the SL-PBR of a logical channel is set to </w:t>
      </w:r>
      <w:r w:rsidRPr="00007CF3">
        <w:rPr>
          <w:i/>
          <w:noProof/>
        </w:rPr>
        <w:t>infinity</w:t>
      </w:r>
      <w:r w:rsidRPr="00007CF3">
        <w:rPr>
          <w:noProof/>
        </w:rPr>
        <w:t>, the MAC entity shall allocate resources for all the data that is available for transmission on the logical channel before meeting the sPBR of the lower priority logical channel(s);</w:t>
      </w:r>
    </w:p>
    <w:p w14:paraId="5751A586" w14:textId="77777777" w:rsidR="004A1450" w:rsidRPr="00007CF3" w:rsidRDefault="004A1450" w:rsidP="004A1450">
      <w:pPr>
        <w:pStyle w:val="B2"/>
        <w:rPr>
          <w:noProof/>
        </w:rPr>
      </w:pPr>
      <w:r w:rsidRPr="00007CF3">
        <w:rPr>
          <w:noProof/>
          <w:lang w:eastAsia="ko-KR"/>
        </w:rPr>
        <w:t>2&gt;</w:t>
      </w:r>
      <w:r w:rsidRPr="00007CF3">
        <w:rPr>
          <w:noProof/>
        </w:rPr>
        <w:tab/>
        <w:t xml:space="preserve">decrement </w:t>
      </w:r>
      <w:proofErr w:type="spellStart"/>
      <w:r w:rsidRPr="00007CF3">
        <w:rPr>
          <w:i/>
          <w:lang w:eastAsia="ko-KR"/>
        </w:rPr>
        <w:t>SBj</w:t>
      </w:r>
      <w:proofErr w:type="spellEnd"/>
      <w:r w:rsidRPr="00007CF3">
        <w:rPr>
          <w:noProof/>
        </w:rPr>
        <w:t xml:space="preserve"> by the total size of MAC SDUs served to logical channel </w:t>
      </w:r>
      <w:r w:rsidRPr="00007CF3">
        <w:rPr>
          <w:i/>
        </w:rPr>
        <w:t>j</w:t>
      </w:r>
      <w:r w:rsidRPr="00007CF3">
        <w:rPr>
          <w:noProof/>
        </w:rPr>
        <w:t xml:space="preserve"> </w:t>
      </w:r>
      <w:r w:rsidRPr="00007CF3">
        <w:rPr>
          <w:noProof/>
          <w:lang w:eastAsia="ko-KR"/>
        </w:rPr>
        <w:t>above</w:t>
      </w:r>
      <w:r w:rsidRPr="00007CF3">
        <w:rPr>
          <w:noProof/>
        </w:rPr>
        <w:t>;</w:t>
      </w:r>
    </w:p>
    <w:p w14:paraId="7247E835" w14:textId="77777777" w:rsidR="004A1450" w:rsidRPr="00007CF3" w:rsidRDefault="004A1450" w:rsidP="004A1450">
      <w:pPr>
        <w:pStyle w:val="B2"/>
        <w:rPr>
          <w:noProof/>
        </w:rPr>
      </w:pPr>
      <w:r w:rsidRPr="00007CF3">
        <w:rPr>
          <w:noProof/>
          <w:lang w:eastAsia="ko-KR"/>
        </w:rPr>
        <w:t>2&gt;</w:t>
      </w:r>
      <w:r w:rsidRPr="00007CF3">
        <w:rPr>
          <w:noProof/>
        </w:rPr>
        <w:tab/>
        <w:t xml:space="preserve">if any resources remain, all the logical channels selected in clause </w:t>
      </w:r>
      <w:r w:rsidRPr="00007CF3">
        <w:rPr>
          <w:rFonts w:eastAsia="Yu Mincho"/>
        </w:rPr>
        <w:t xml:space="preserve">5.22.1.4.1.2 </w:t>
      </w:r>
      <w:r w:rsidRPr="00007CF3">
        <w:rPr>
          <w:noProof/>
        </w:rPr>
        <w:t xml:space="preserve">are served in a strict decreasing priority order (regardless of the value of </w:t>
      </w:r>
      <w:proofErr w:type="spellStart"/>
      <w:r w:rsidRPr="00007CF3">
        <w:rPr>
          <w:i/>
          <w:lang w:eastAsia="ko-KR"/>
        </w:rPr>
        <w:t>SBj</w:t>
      </w:r>
      <w:proofErr w:type="spellEnd"/>
      <w:r w:rsidRPr="00007CF3">
        <w:rPr>
          <w:noProof/>
        </w:rPr>
        <w:t>) until either the data for that logical channel or the SL grant is exhausted, whichever comes first. Logical channels configured with equal priority should be served equally.</w:t>
      </w:r>
    </w:p>
    <w:p w14:paraId="4BA433FC" w14:textId="77777777" w:rsidR="004A1450" w:rsidRPr="00007CF3" w:rsidRDefault="004A1450" w:rsidP="004A1450">
      <w:pPr>
        <w:pStyle w:val="NO"/>
        <w:rPr>
          <w:lang w:eastAsia="ko-KR"/>
        </w:rPr>
      </w:pPr>
      <w:r w:rsidRPr="00007CF3">
        <w:rPr>
          <w:lang w:eastAsia="ko-KR"/>
        </w:rPr>
        <w:t>NOTE:</w:t>
      </w:r>
      <w:r w:rsidRPr="00007CF3">
        <w:rPr>
          <w:lang w:eastAsia="ko-KR"/>
        </w:rPr>
        <w:tab/>
        <w:t xml:space="preserve">The value of </w:t>
      </w:r>
      <w:proofErr w:type="spellStart"/>
      <w:r w:rsidRPr="00007CF3">
        <w:rPr>
          <w:i/>
          <w:lang w:eastAsia="ko-KR"/>
        </w:rPr>
        <w:t>SBj</w:t>
      </w:r>
      <w:proofErr w:type="spellEnd"/>
      <w:r w:rsidRPr="00007CF3">
        <w:t xml:space="preserve"> </w:t>
      </w:r>
      <w:r w:rsidRPr="00007CF3">
        <w:rPr>
          <w:lang w:eastAsia="ko-KR"/>
        </w:rPr>
        <w:t>can be negative.</w:t>
      </w:r>
    </w:p>
    <w:p w14:paraId="756B38C3" w14:textId="77777777" w:rsidR="004A1450" w:rsidRPr="00007CF3" w:rsidRDefault="004A1450" w:rsidP="004A1450">
      <w:pPr>
        <w:rPr>
          <w:lang w:eastAsia="ko-KR"/>
        </w:rPr>
      </w:pPr>
      <w:r w:rsidRPr="00007CF3">
        <w:rPr>
          <w:lang w:eastAsia="ko-KR"/>
        </w:rPr>
        <w:t>The UE shall also follow the rules below during the SL scheduling procedures above:</w:t>
      </w:r>
    </w:p>
    <w:p w14:paraId="2D6D9876" w14:textId="77777777" w:rsidR="004A1450" w:rsidRPr="00007CF3" w:rsidRDefault="004A1450" w:rsidP="004A1450">
      <w:pPr>
        <w:pStyle w:val="B1"/>
        <w:rPr>
          <w:lang w:eastAsia="ko-KR"/>
        </w:rPr>
      </w:pPr>
      <w:r w:rsidRPr="00007CF3">
        <w:rPr>
          <w:lang w:eastAsia="ko-KR"/>
        </w:rPr>
        <w:t>-</w:t>
      </w:r>
      <w:r w:rsidRPr="00007CF3">
        <w:rPr>
          <w:lang w:eastAsia="ko-KR"/>
        </w:rPr>
        <w:tab/>
      </w:r>
      <w:proofErr w:type="gramStart"/>
      <w:r w:rsidRPr="00007CF3">
        <w:rPr>
          <w:lang w:eastAsia="ko-KR"/>
        </w:rPr>
        <w:t>the</w:t>
      </w:r>
      <w:proofErr w:type="gramEnd"/>
      <w:r w:rsidRPr="00007CF3">
        <w:rPr>
          <w:lang w:eastAsia="ko-KR"/>
        </w:rPr>
        <w:t xml:space="preserve"> UE should not segment an RLC SDU (or partially transmitted SDU or retransmitted RLC PDU) if the whole SDU (or partially transmitted SDU or retransmitted RLC PDU) fits into the remaining resources of the associated MAC entity;</w:t>
      </w:r>
    </w:p>
    <w:p w14:paraId="607EB803" w14:textId="77777777" w:rsidR="004A1450" w:rsidRPr="00007CF3" w:rsidRDefault="004A1450" w:rsidP="004A1450">
      <w:pPr>
        <w:pStyle w:val="B1"/>
        <w:rPr>
          <w:lang w:eastAsia="ko-KR"/>
        </w:rPr>
      </w:pPr>
      <w:r w:rsidRPr="00007CF3">
        <w:rPr>
          <w:lang w:eastAsia="ko-KR"/>
        </w:rPr>
        <w:lastRenderedPageBreak/>
        <w:t>-</w:t>
      </w:r>
      <w:r w:rsidRPr="00007CF3">
        <w:rPr>
          <w:lang w:eastAsia="ko-KR"/>
        </w:rPr>
        <w:tab/>
      </w:r>
      <w:proofErr w:type="gramStart"/>
      <w:r w:rsidRPr="00007CF3">
        <w:rPr>
          <w:lang w:eastAsia="ko-KR"/>
        </w:rPr>
        <w:t>if</w:t>
      </w:r>
      <w:proofErr w:type="gramEnd"/>
      <w:r w:rsidRPr="00007CF3">
        <w:rPr>
          <w:lang w:eastAsia="ko-KR"/>
        </w:rPr>
        <w:t xml:space="preserve"> the UE segments an RLC SDU from the logical channel, it shall maximize the size of the segment to fill the grant of the associated MAC entity as much as possible;</w:t>
      </w:r>
    </w:p>
    <w:p w14:paraId="7866406D" w14:textId="77777777" w:rsidR="004A1450" w:rsidRPr="00007CF3" w:rsidRDefault="004A1450" w:rsidP="004A1450">
      <w:pPr>
        <w:pStyle w:val="B1"/>
        <w:rPr>
          <w:lang w:eastAsia="ko-KR"/>
        </w:rPr>
      </w:pPr>
      <w:r w:rsidRPr="00007CF3">
        <w:rPr>
          <w:lang w:eastAsia="ko-KR"/>
        </w:rPr>
        <w:t>-</w:t>
      </w:r>
      <w:r w:rsidRPr="00007CF3">
        <w:rPr>
          <w:lang w:eastAsia="ko-KR"/>
        </w:rPr>
        <w:tab/>
      </w:r>
      <w:proofErr w:type="gramStart"/>
      <w:r w:rsidRPr="00007CF3">
        <w:rPr>
          <w:lang w:eastAsia="ko-KR"/>
        </w:rPr>
        <w:t>the</w:t>
      </w:r>
      <w:proofErr w:type="gramEnd"/>
      <w:r w:rsidRPr="00007CF3">
        <w:rPr>
          <w:lang w:eastAsia="ko-KR"/>
        </w:rPr>
        <w:t xml:space="preserve"> UE should maximise the transmission of data;</w:t>
      </w:r>
    </w:p>
    <w:p w14:paraId="05C280AD" w14:textId="77777777" w:rsidR="004A1450" w:rsidRPr="00007CF3" w:rsidRDefault="004A1450" w:rsidP="004A1450">
      <w:pPr>
        <w:pStyle w:val="B1"/>
        <w:rPr>
          <w:lang w:eastAsia="ko-KR"/>
        </w:rPr>
      </w:pPr>
      <w:bookmarkStart w:id="1031" w:name="_Toc12569238"/>
      <w:r w:rsidRPr="00007CF3">
        <w:rPr>
          <w:lang w:eastAsia="ko-KR"/>
        </w:rPr>
        <w:t>-</w:t>
      </w:r>
      <w:r w:rsidRPr="00007CF3">
        <w:rPr>
          <w:lang w:eastAsia="ko-KR"/>
        </w:rPr>
        <w:tab/>
        <w:t xml:space="preserve">if the MAC entity is given a </w:t>
      </w:r>
      <w:proofErr w:type="spellStart"/>
      <w:r w:rsidRPr="00007CF3">
        <w:rPr>
          <w:lang w:eastAsia="ko-KR"/>
        </w:rPr>
        <w:t>sidelink</w:t>
      </w:r>
      <w:proofErr w:type="spellEnd"/>
      <w:r w:rsidRPr="00007CF3">
        <w:rPr>
          <w:lang w:eastAsia="ko-KR"/>
        </w:rPr>
        <w:t xml:space="preserve"> grant size that is equal to or larger than 12 bytes while having data available and allowed (according to clause 5.22.1.4.1) for transmission, the MAC entity shall not transmit only padding;</w:t>
      </w:r>
    </w:p>
    <w:p w14:paraId="48EDA458" w14:textId="15B8D21E" w:rsidR="001A6FCC" w:rsidRPr="001A6FCC" w:rsidRDefault="004A1450" w:rsidP="004A1450">
      <w:pPr>
        <w:pStyle w:val="B1"/>
        <w:rPr>
          <w:rFonts w:eastAsia="맑은 고딕"/>
          <w:lang w:eastAsia="ko-KR"/>
        </w:rPr>
      </w:pPr>
      <w:r w:rsidRPr="00007CF3">
        <w:rPr>
          <w:rFonts w:eastAsia="맑은 고딕"/>
          <w:lang w:eastAsia="ko-KR"/>
        </w:rPr>
        <w:t>-</w:t>
      </w:r>
      <w:r w:rsidRPr="00007CF3">
        <w:rPr>
          <w:rFonts w:eastAsia="맑은 고딕"/>
          <w:lang w:eastAsia="ko-KR"/>
        </w:rPr>
        <w:tab/>
        <w:t xml:space="preserve">A logical channel configured with </w:t>
      </w:r>
      <w:proofErr w:type="spellStart"/>
      <w:r w:rsidRPr="00007CF3">
        <w:rPr>
          <w:rFonts w:eastAsia="맑은 고딕"/>
          <w:i/>
          <w:lang w:eastAsia="ko-KR"/>
        </w:rPr>
        <w:t>sl</w:t>
      </w:r>
      <w:proofErr w:type="spellEnd"/>
      <w:r w:rsidRPr="00007CF3">
        <w:rPr>
          <w:rFonts w:eastAsia="맑은 고딕"/>
          <w:i/>
          <w:lang w:eastAsia="ko-KR"/>
        </w:rPr>
        <w:t>-HARQ-</w:t>
      </w:r>
      <w:proofErr w:type="spellStart"/>
      <w:r w:rsidRPr="00007CF3">
        <w:rPr>
          <w:rFonts w:eastAsia="맑은 고딕"/>
          <w:i/>
          <w:lang w:eastAsia="ko-KR"/>
        </w:rPr>
        <w:t>FeedbackEnabled</w:t>
      </w:r>
      <w:proofErr w:type="spellEnd"/>
      <w:r w:rsidRPr="00007CF3">
        <w:rPr>
          <w:rFonts w:eastAsia="맑은 고딕"/>
          <w:lang w:eastAsia="ko-KR"/>
        </w:rPr>
        <w:t xml:space="preserve"> set to </w:t>
      </w:r>
      <w:proofErr w:type="gramStart"/>
      <w:r w:rsidRPr="00007CF3">
        <w:rPr>
          <w:rFonts w:eastAsia="맑은 고딕"/>
          <w:i/>
          <w:lang w:eastAsia="ko-KR"/>
        </w:rPr>
        <w:t>enabled</w:t>
      </w:r>
      <w:proofErr w:type="gramEnd"/>
      <w:r w:rsidRPr="00007CF3">
        <w:rPr>
          <w:rFonts w:eastAsia="맑은 고딕"/>
          <w:lang w:eastAsia="ko-KR"/>
        </w:rPr>
        <w:t xml:space="preserve"> and a logical channel configured with </w:t>
      </w:r>
      <w:proofErr w:type="spellStart"/>
      <w:r w:rsidRPr="00007CF3">
        <w:rPr>
          <w:rFonts w:eastAsia="맑은 고딕"/>
          <w:i/>
          <w:lang w:eastAsia="ko-KR"/>
        </w:rPr>
        <w:t>sl</w:t>
      </w:r>
      <w:proofErr w:type="spellEnd"/>
      <w:r w:rsidRPr="00007CF3">
        <w:rPr>
          <w:rFonts w:eastAsia="맑은 고딕"/>
          <w:i/>
          <w:lang w:eastAsia="ko-KR"/>
        </w:rPr>
        <w:t>-HARQ-</w:t>
      </w:r>
      <w:proofErr w:type="spellStart"/>
      <w:r w:rsidRPr="00007CF3">
        <w:rPr>
          <w:rFonts w:eastAsia="맑은 고딕"/>
          <w:i/>
          <w:lang w:eastAsia="ko-KR"/>
        </w:rPr>
        <w:t>FeedbackEnabled</w:t>
      </w:r>
      <w:proofErr w:type="spellEnd"/>
      <w:r w:rsidRPr="00007CF3">
        <w:rPr>
          <w:rFonts w:eastAsia="맑은 고딕"/>
          <w:lang w:eastAsia="ko-KR"/>
        </w:rPr>
        <w:t xml:space="preserve"> set to </w:t>
      </w:r>
      <w:r w:rsidRPr="00007CF3">
        <w:rPr>
          <w:rFonts w:eastAsia="맑은 고딕"/>
          <w:i/>
          <w:lang w:eastAsia="ko-KR"/>
        </w:rPr>
        <w:t>disabled</w:t>
      </w:r>
      <w:r w:rsidRPr="00007CF3">
        <w:rPr>
          <w:rFonts w:eastAsia="맑은 고딕"/>
          <w:lang w:eastAsia="ko-KR"/>
        </w:rPr>
        <w:t xml:space="preserve"> cannot be multiplexed into the same MAC PDU.</w:t>
      </w:r>
    </w:p>
    <w:p w14:paraId="4F99BE89" w14:textId="77777777" w:rsidR="004A1450" w:rsidRPr="00007CF3" w:rsidRDefault="004A1450" w:rsidP="004A1450">
      <w:pPr>
        <w:rPr>
          <w:lang w:eastAsia="ko-KR"/>
        </w:rPr>
      </w:pPr>
      <w:r w:rsidRPr="00007CF3">
        <w:rPr>
          <w:lang w:eastAsia="ko-KR"/>
        </w:rPr>
        <w:t>The MAC entity shall not generate a MAC PDU for the HARQ entity if the following conditions are satisfied:</w:t>
      </w:r>
    </w:p>
    <w:p w14:paraId="582F6150" w14:textId="77777777" w:rsidR="004A1450" w:rsidRPr="00007CF3" w:rsidRDefault="004A1450" w:rsidP="004A1450">
      <w:pPr>
        <w:pStyle w:val="B1"/>
        <w:rPr>
          <w:lang w:eastAsia="ko-KR"/>
        </w:rPr>
      </w:pPr>
      <w:r w:rsidRPr="00007CF3">
        <w:rPr>
          <w:lang w:eastAsia="ko-KR"/>
        </w:rPr>
        <w:t>-</w:t>
      </w:r>
      <w:r w:rsidRPr="00007CF3">
        <w:rPr>
          <w:lang w:eastAsia="ko-KR"/>
        </w:rPr>
        <w:tab/>
        <w:t xml:space="preserve">there is no </w:t>
      </w:r>
      <w:proofErr w:type="spellStart"/>
      <w:r w:rsidRPr="00007CF3">
        <w:rPr>
          <w:lang w:eastAsia="ko-KR"/>
        </w:rPr>
        <w:t>Sidelink</w:t>
      </w:r>
      <w:proofErr w:type="spellEnd"/>
      <w:r w:rsidRPr="00007CF3">
        <w:rPr>
          <w:lang w:eastAsia="ko-KR"/>
        </w:rPr>
        <w:t xml:space="preserve"> CSI Reporting MAC CE generated for this PSSCH transmission as specified in clause 5.22.1.7; and</w:t>
      </w:r>
    </w:p>
    <w:p w14:paraId="2CB52835" w14:textId="77777777" w:rsidR="004A1450" w:rsidRPr="00007CF3" w:rsidRDefault="004A1450" w:rsidP="004A1450">
      <w:pPr>
        <w:pStyle w:val="B1"/>
        <w:rPr>
          <w:lang w:eastAsia="ko-KR"/>
        </w:rPr>
      </w:pPr>
      <w:r w:rsidRPr="00007CF3">
        <w:rPr>
          <w:lang w:eastAsia="ko-KR"/>
        </w:rPr>
        <w:t>-</w:t>
      </w:r>
      <w:r w:rsidRPr="00007CF3">
        <w:rPr>
          <w:lang w:eastAsia="ko-KR"/>
        </w:rPr>
        <w:tab/>
      </w:r>
      <w:proofErr w:type="gramStart"/>
      <w:r w:rsidRPr="00007CF3">
        <w:rPr>
          <w:lang w:eastAsia="ko-KR"/>
        </w:rPr>
        <w:t>the</w:t>
      </w:r>
      <w:proofErr w:type="gramEnd"/>
      <w:r w:rsidRPr="00007CF3">
        <w:rPr>
          <w:lang w:eastAsia="ko-KR"/>
        </w:rPr>
        <w:t xml:space="preserve"> MAC PDU includes zero MAC SDUs.</w:t>
      </w:r>
    </w:p>
    <w:p w14:paraId="3CD4538B" w14:textId="77777777" w:rsidR="004A1450" w:rsidRPr="00007CF3" w:rsidRDefault="004A1450" w:rsidP="004A1450">
      <w:pPr>
        <w:rPr>
          <w:lang w:eastAsia="ko-KR"/>
        </w:rPr>
      </w:pPr>
      <w:r w:rsidRPr="00007CF3">
        <w:rPr>
          <w:lang w:eastAsia="ko-KR"/>
        </w:rPr>
        <w:t>Logical channels shall be prioritised in accordance with the following order (highest priority listed first):</w:t>
      </w:r>
    </w:p>
    <w:p w14:paraId="3895D09E" w14:textId="77777777" w:rsidR="004A1450" w:rsidRPr="00007CF3" w:rsidRDefault="004A1450" w:rsidP="004A1450">
      <w:pPr>
        <w:pStyle w:val="B1"/>
        <w:rPr>
          <w:lang w:eastAsia="ko-KR"/>
        </w:rPr>
      </w:pPr>
      <w:r w:rsidRPr="00007CF3">
        <w:rPr>
          <w:lang w:eastAsia="ko-KR"/>
        </w:rPr>
        <w:t>-</w:t>
      </w:r>
      <w:r w:rsidRPr="00007CF3">
        <w:rPr>
          <w:lang w:eastAsia="ko-KR"/>
        </w:rPr>
        <w:tab/>
      </w:r>
      <w:proofErr w:type="gramStart"/>
      <w:r w:rsidRPr="00007CF3">
        <w:rPr>
          <w:lang w:eastAsia="ko-KR"/>
        </w:rPr>
        <w:t>data</w:t>
      </w:r>
      <w:proofErr w:type="gramEnd"/>
      <w:r w:rsidRPr="00007CF3">
        <w:rPr>
          <w:lang w:eastAsia="ko-KR"/>
        </w:rPr>
        <w:t xml:space="preserve"> from SCCH;</w:t>
      </w:r>
    </w:p>
    <w:p w14:paraId="6670FE0F" w14:textId="77777777" w:rsidR="004A1450" w:rsidRPr="00007CF3" w:rsidRDefault="004A1450" w:rsidP="004A1450">
      <w:pPr>
        <w:pStyle w:val="B1"/>
        <w:rPr>
          <w:lang w:eastAsia="ko-KR"/>
        </w:rPr>
      </w:pPr>
      <w:r w:rsidRPr="00007CF3">
        <w:rPr>
          <w:lang w:eastAsia="ko-KR"/>
        </w:rPr>
        <w:t>-</w:t>
      </w:r>
      <w:r w:rsidRPr="00007CF3">
        <w:rPr>
          <w:lang w:eastAsia="ko-KR"/>
        </w:rPr>
        <w:tab/>
      </w:r>
      <w:proofErr w:type="spellStart"/>
      <w:r w:rsidRPr="00007CF3">
        <w:rPr>
          <w:lang w:eastAsia="ko-KR"/>
        </w:rPr>
        <w:t>Sidelink</w:t>
      </w:r>
      <w:proofErr w:type="spellEnd"/>
      <w:r w:rsidRPr="00007CF3">
        <w:rPr>
          <w:lang w:eastAsia="ko-KR"/>
        </w:rPr>
        <w:t xml:space="preserve"> CSI Reporting MAC CE;</w:t>
      </w:r>
    </w:p>
    <w:p w14:paraId="17CF7C4A" w14:textId="77777777" w:rsidR="004A1450" w:rsidRPr="00007CF3" w:rsidRDefault="004A1450" w:rsidP="004A1450">
      <w:pPr>
        <w:pStyle w:val="B1"/>
        <w:rPr>
          <w:lang w:eastAsia="ko-KR"/>
        </w:rPr>
      </w:pPr>
      <w:r w:rsidRPr="00007CF3">
        <w:rPr>
          <w:lang w:eastAsia="ko-KR"/>
        </w:rPr>
        <w:t>-</w:t>
      </w:r>
      <w:r w:rsidRPr="00007CF3">
        <w:rPr>
          <w:lang w:eastAsia="ko-KR"/>
        </w:rPr>
        <w:tab/>
      </w:r>
      <w:proofErr w:type="gramStart"/>
      <w:r w:rsidRPr="00007CF3">
        <w:rPr>
          <w:lang w:eastAsia="ko-KR"/>
        </w:rPr>
        <w:t>data</w:t>
      </w:r>
      <w:proofErr w:type="gramEnd"/>
      <w:r w:rsidRPr="00007CF3">
        <w:rPr>
          <w:lang w:eastAsia="ko-KR"/>
        </w:rPr>
        <w:t xml:space="preserve"> from any STCH.</w:t>
      </w:r>
    </w:p>
    <w:p w14:paraId="0DDFD982" w14:textId="77777777" w:rsidR="004A1450" w:rsidRPr="00007CF3" w:rsidRDefault="004A1450" w:rsidP="004A1450">
      <w:pPr>
        <w:pStyle w:val="5"/>
      </w:pPr>
      <w:bookmarkStart w:id="1032" w:name="_Toc37296259"/>
      <w:r w:rsidRPr="00007CF3">
        <w:t>5.22.1.4.2</w:t>
      </w:r>
      <w:r w:rsidRPr="00007CF3">
        <w:tab/>
        <w:t>Multiplexing of MAC SDUs</w:t>
      </w:r>
      <w:bookmarkEnd w:id="1031"/>
      <w:bookmarkEnd w:id="1032"/>
    </w:p>
    <w:p w14:paraId="5FA813A9" w14:textId="77777777" w:rsidR="004A1450" w:rsidRPr="00007CF3" w:rsidRDefault="004A1450" w:rsidP="004A1450">
      <w:r w:rsidRPr="00007CF3">
        <w:t>The MAC entity shall multiplex MAC SDUs in a MAC PDU according to clauses 5.22.1.3.1 and 6.1.6.</w:t>
      </w:r>
    </w:p>
    <w:p w14:paraId="4E072684" w14:textId="77777777" w:rsidR="004A1450" w:rsidRPr="00007CF3" w:rsidRDefault="004A1450" w:rsidP="004A1450">
      <w:pPr>
        <w:pStyle w:val="4"/>
      </w:pPr>
      <w:bookmarkStart w:id="1033" w:name="_Toc37296260"/>
      <w:r w:rsidRPr="00007CF3">
        <w:t>5.22.1.5</w:t>
      </w:r>
      <w:r w:rsidRPr="00007CF3">
        <w:tab/>
        <w:t>Scheduling Request</w:t>
      </w:r>
      <w:bookmarkEnd w:id="1033"/>
    </w:p>
    <w:p w14:paraId="035D73EB" w14:textId="77777777" w:rsidR="004A1450" w:rsidRPr="00007CF3" w:rsidRDefault="004A1450" w:rsidP="004A1450">
      <w:pPr>
        <w:rPr>
          <w:lang w:eastAsia="ko-KR"/>
        </w:rPr>
      </w:pPr>
      <w:r w:rsidRPr="00007CF3">
        <w:rPr>
          <w:lang w:eastAsia="ko-KR"/>
        </w:rPr>
        <w:t xml:space="preserve">In addition to clause 5.4.4, the Scheduling Request (SR) is also used for requesting SL-SCH resources for new transmission when triggered by the </w:t>
      </w:r>
      <w:proofErr w:type="spellStart"/>
      <w:r w:rsidRPr="00007CF3">
        <w:rPr>
          <w:lang w:eastAsia="ko-KR"/>
        </w:rPr>
        <w:t>Sidelink</w:t>
      </w:r>
      <w:proofErr w:type="spellEnd"/>
      <w:r w:rsidRPr="00007CF3">
        <w:rPr>
          <w:lang w:eastAsia="ko-KR"/>
        </w:rPr>
        <w:t xml:space="preserve"> BSR (clause 5.22.1.6) or the SL-CSI reporting (clause 5.22.1.7). If configured, the MAC entity performs the SR procedure as specified in this clause unless otherwise specified in clause 5.4.4.</w:t>
      </w:r>
    </w:p>
    <w:p w14:paraId="3334A94E" w14:textId="77777777" w:rsidR="004A1450" w:rsidRPr="00007CF3" w:rsidRDefault="004A1450" w:rsidP="004A1450">
      <w:pPr>
        <w:rPr>
          <w:lang w:eastAsia="ko-KR"/>
        </w:rPr>
      </w:pPr>
      <w:r w:rsidRPr="00007CF3">
        <w:rPr>
          <w:lang w:eastAsia="ko-KR"/>
        </w:rPr>
        <w:t xml:space="preserve">The SR configuration of the logical channel that triggered the </w:t>
      </w:r>
      <w:proofErr w:type="spellStart"/>
      <w:r w:rsidRPr="00007CF3">
        <w:rPr>
          <w:lang w:eastAsia="ko-KR"/>
        </w:rPr>
        <w:t>Sidelink</w:t>
      </w:r>
      <w:proofErr w:type="spellEnd"/>
      <w:r w:rsidRPr="00007CF3">
        <w:rPr>
          <w:lang w:eastAsia="ko-KR"/>
        </w:rPr>
        <w:t xml:space="preserve"> BSR (clause 5.22.1.6) (if such a configuration exists) is also considered as corresponding SR configuration for the triggered SR (clause 5.4.4). The priority of the triggered SR corresponds to the priority of the logical channel.</w:t>
      </w:r>
    </w:p>
    <w:p w14:paraId="064FF240" w14:textId="43FE6C8B" w:rsidR="004A1450" w:rsidRPr="00007CF3" w:rsidRDefault="004A1450" w:rsidP="004A1450">
      <w:pPr>
        <w:rPr>
          <w:lang w:eastAsia="ko-KR"/>
        </w:rPr>
      </w:pPr>
      <w:r w:rsidRPr="00007CF3">
        <w:rPr>
          <w:lang w:eastAsia="ko-KR"/>
        </w:rPr>
        <w:t xml:space="preserve">If the SL-CSI reporting procedure is enabled by RRC, the SL-CSI reporting is mapped to </w:t>
      </w:r>
      <w:del w:id="1034" w:author="LEE Young Dae/5G Wireless Communication Standard Task(youngdae.lee@lge.com)" w:date="2020-06-16T20:22:00Z">
        <w:r w:rsidRPr="00BE45B2" w:rsidDel="00BE45B2">
          <w:rPr>
            <w:highlight w:val="yellow"/>
            <w:lang w:eastAsia="ko-KR"/>
          </w:rPr>
          <w:delText>[</w:delText>
        </w:r>
        <w:commentRangeStart w:id="1035"/>
        <w:r w:rsidRPr="00BE45B2" w:rsidDel="00BE45B2">
          <w:rPr>
            <w:highlight w:val="yellow"/>
            <w:lang w:eastAsia="ko-KR"/>
          </w:rPr>
          <w:delText xml:space="preserve">zero </w:delText>
        </w:r>
      </w:del>
      <w:commentRangeEnd w:id="1035"/>
      <w:r w:rsidR="00BE45B2" w:rsidRPr="00BE45B2">
        <w:rPr>
          <w:rStyle w:val="a7"/>
          <w:highlight w:val="yellow"/>
        </w:rPr>
        <w:commentReference w:id="1035"/>
      </w:r>
      <w:del w:id="1036" w:author="LEE Young Dae/5G Wireless Communication Standard Task(youngdae.lee@lge.com)" w:date="2020-06-16T20:22:00Z">
        <w:r w:rsidRPr="00BE45B2" w:rsidDel="00BE45B2">
          <w:rPr>
            <w:highlight w:val="yellow"/>
            <w:lang w:eastAsia="ko-KR"/>
          </w:rPr>
          <w:delText>or]</w:delText>
        </w:r>
        <w:r w:rsidRPr="00007CF3" w:rsidDel="00BE45B2">
          <w:rPr>
            <w:lang w:eastAsia="ko-KR"/>
          </w:rPr>
          <w:delText xml:space="preserve"> </w:delText>
        </w:r>
      </w:del>
      <w:r w:rsidRPr="00007CF3">
        <w:rPr>
          <w:lang w:eastAsia="ko-KR"/>
        </w:rPr>
        <w:t>one SR configuration for all PC5-RRC connections established by RRC. The SR configuration of the SL-CSI reporting triggered according to 5.22.1.7 is considered as corresponding SR configuration for the triggered SR (clause 5.4.4). The priority of the triggered SR corresponds to the priority of the SL-CSI reporting.</w:t>
      </w:r>
    </w:p>
    <w:p w14:paraId="440D3DB8" w14:textId="77777777" w:rsidR="004A1450" w:rsidRPr="00007CF3" w:rsidRDefault="004A1450" w:rsidP="004A1450">
      <w:pPr>
        <w:rPr>
          <w:lang w:eastAsia="ko-KR"/>
        </w:rPr>
      </w:pPr>
      <w:r w:rsidRPr="00007CF3">
        <w:rPr>
          <w:lang w:eastAsia="ko-KR"/>
        </w:rPr>
        <w:t xml:space="preserve">All pending SR(s) triggered according to the </w:t>
      </w:r>
      <w:proofErr w:type="spellStart"/>
      <w:r w:rsidRPr="00007CF3">
        <w:rPr>
          <w:lang w:eastAsia="ko-KR"/>
        </w:rPr>
        <w:t>Sidelink</w:t>
      </w:r>
      <w:proofErr w:type="spellEnd"/>
      <w:r w:rsidRPr="00007CF3">
        <w:rPr>
          <w:lang w:eastAsia="ko-KR"/>
        </w:rPr>
        <w:t xml:space="preserve"> BSR procedure (clause 5.22.1.6) prior to the MAC PDU assembly shall be cancelled and each respective </w:t>
      </w:r>
      <w:proofErr w:type="spellStart"/>
      <w:r w:rsidRPr="00007CF3">
        <w:rPr>
          <w:i/>
          <w:lang w:eastAsia="ko-KR"/>
        </w:rPr>
        <w:t>sr-ProhibitTimer</w:t>
      </w:r>
      <w:proofErr w:type="spellEnd"/>
      <w:r w:rsidRPr="00007CF3">
        <w:rPr>
          <w:lang w:eastAsia="ko-KR"/>
        </w:rPr>
        <w:t xml:space="preserve"> shall be stopped when the MAC PDU is transmitted and this PDU includes a </w:t>
      </w:r>
      <w:proofErr w:type="spellStart"/>
      <w:r w:rsidRPr="00007CF3">
        <w:rPr>
          <w:lang w:eastAsia="ko-KR"/>
        </w:rPr>
        <w:t>Sidelink</w:t>
      </w:r>
      <w:proofErr w:type="spellEnd"/>
      <w:r w:rsidRPr="00007CF3">
        <w:rPr>
          <w:lang w:eastAsia="ko-KR"/>
        </w:rPr>
        <w:t xml:space="preserve"> BSR MAC CE which contains buffer status up to (and including) the last event that triggered a </w:t>
      </w:r>
      <w:proofErr w:type="spellStart"/>
      <w:r w:rsidRPr="00007CF3">
        <w:rPr>
          <w:lang w:eastAsia="ko-KR"/>
        </w:rPr>
        <w:t>Sidelink</w:t>
      </w:r>
      <w:proofErr w:type="spellEnd"/>
      <w:r w:rsidRPr="00007CF3">
        <w:rPr>
          <w:lang w:eastAsia="ko-KR"/>
        </w:rPr>
        <w:t xml:space="preserve"> BSR (see clause 5.22.1.4) prior to the MAC PDU assembly.</w:t>
      </w:r>
    </w:p>
    <w:p w14:paraId="4B0585B9" w14:textId="77777777" w:rsidR="004A1450" w:rsidRPr="00007CF3" w:rsidRDefault="004A1450" w:rsidP="004A1450">
      <w:pPr>
        <w:rPr>
          <w:lang w:eastAsia="ko-KR"/>
        </w:rPr>
      </w:pPr>
      <w:r w:rsidRPr="00007CF3">
        <w:rPr>
          <w:lang w:eastAsia="ko-KR"/>
        </w:rPr>
        <w:t xml:space="preserve">All pending SR(s) triggered according to the </w:t>
      </w:r>
      <w:proofErr w:type="spellStart"/>
      <w:r w:rsidRPr="00007CF3">
        <w:rPr>
          <w:lang w:eastAsia="ko-KR"/>
        </w:rPr>
        <w:t>Sidelink</w:t>
      </w:r>
      <w:proofErr w:type="spellEnd"/>
      <w:r w:rsidRPr="00007CF3">
        <w:rPr>
          <w:lang w:eastAsia="ko-KR"/>
        </w:rPr>
        <w:t xml:space="preserve"> BSR procedure (clause 5.22.1.6) shall be cancelled and each respective </w:t>
      </w:r>
      <w:proofErr w:type="spellStart"/>
      <w:r w:rsidRPr="00007CF3">
        <w:rPr>
          <w:i/>
          <w:lang w:eastAsia="ko-KR"/>
        </w:rPr>
        <w:t>sr-ProhibitTimer</w:t>
      </w:r>
      <w:proofErr w:type="spellEnd"/>
      <w:r w:rsidRPr="00007CF3">
        <w:rPr>
          <w:lang w:eastAsia="ko-KR"/>
        </w:rPr>
        <w:t xml:space="preserve"> shall be stopped when the SL grant(s) can accommodate all pending data available for transmission in </w:t>
      </w:r>
      <w:proofErr w:type="spellStart"/>
      <w:r w:rsidRPr="00007CF3">
        <w:rPr>
          <w:lang w:eastAsia="ko-KR"/>
        </w:rPr>
        <w:t>sidelink</w:t>
      </w:r>
      <w:proofErr w:type="spellEnd"/>
      <w:r w:rsidRPr="00007CF3">
        <w:rPr>
          <w:lang w:eastAsia="ko-KR"/>
        </w:rPr>
        <w:t>.</w:t>
      </w:r>
    </w:p>
    <w:p w14:paraId="2DE7E7CB" w14:textId="77777777" w:rsidR="004A1450" w:rsidRPr="00007CF3" w:rsidRDefault="004A1450" w:rsidP="004A1450">
      <w:pPr>
        <w:rPr>
          <w:lang w:eastAsia="ko-KR"/>
        </w:rPr>
      </w:pPr>
      <w:r w:rsidRPr="00007CF3">
        <w:rPr>
          <w:lang w:eastAsia="ko-KR"/>
        </w:rPr>
        <w:t xml:space="preserve">[The pending SR triggered according to the SL-CSI reporting shall be cancelled and each respective </w:t>
      </w:r>
      <w:proofErr w:type="spellStart"/>
      <w:r w:rsidRPr="00007CF3">
        <w:rPr>
          <w:i/>
          <w:lang w:eastAsia="ko-KR"/>
        </w:rPr>
        <w:t>sr-ProhibitTimer</w:t>
      </w:r>
      <w:proofErr w:type="spellEnd"/>
      <w:r w:rsidRPr="00007CF3">
        <w:rPr>
          <w:lang w:eastAsia="ko-KR"/>
        </w:rPr>
        <w:t xml:space="preserve"> shall be stopped when the SL grant(s) can accommodate all SL-CSI reporting(s) that have been triggered but not cancelled.]</w:t>
      </w:r>
      <w:r w:rsidRPr="00007CF3">
        <w:t xml:space="preserve"> </w:t>
      </w:r>
      <w:r w:rsidRPr="00007CF3">
        <w:rPr>
          <w:lang w:eastAsia="ko-KR"/>
        </w:rPr>
        <w:t xml:space="preserve">All pending SR(s) triggered by either </w:t>
      </w:r>
      <w:proofErr w:type="spellStart"/>
      <w:r w:rsidRPr="00007CF3">
        <w:rPr>
          <w:lang w:eastAsia="ko-KR"/>
        </w:rPr>
        <w:t>Sidelink</w:t>
      </w:r>
      <w:proofErr w:type="spellEnd"/>
      <w:r w:rsidRPr="00007CF3">
        <w:rPr>
          <w:lang w:eastAsia="ko-KR"/>
        </w:rPr>
        <w:t xml:space="preserve"> BSR or </w:t>
      </w:r>
      <w:proofErr w:type="spellStart"/>
      <w:r w:rsidRPr="00007CF3">
        <w:rPr>
          <w:lang w:eastAsia="ko-KR"/>
        </w:rPr>
        <w:t>Sidelink</w:t>
      </w:r>
      <w:proofErr w:type="spellEnd"/>
      <w:r w:rsidRPr="00007CF3">
        <w:rPr>
          <w:lang w:eastAsia="ko-KR"/>
        </w:rPr>
        <w:t xml:space="preserve"> CSI report shall be cancelled, </w:t>
      </w:r>
      <w:r w:rsidRPr="00007CF3">
        <w:t>when RRC configures autonomous resource selection</w:t>
      </w:r>
      <w:r w:rsidRPr="00007CF3">
        <w:rPr>
          <w:lang w:eastAsia="ko-KR"/>
        </w:rPr>
        <w:t>.</w:t>
      </w:r>
    </w:p>
    <w:p w14:paraId="34B42B91" w14:textId="77777777" w:rsidR="004A1450" w:rsidRPr="00007CF3" w:rsidRDefault="004A1450" w:rsidP="004A1450">
      <w:pPr>
        <w:pStyle w:val="4"/>
      </w:pPr>
      <w:bookmarkStart w:id="1037" w:name="_Toc12569239"/>
      <w:bookmarkStart w:id="1038" w:name="_Toc37296261"/>
      <w:r w:rsidRPr="00007CF3">
        <w:t>5.22.1.6</w:t>
      </w:r>
      <w:r w:rsidRPr="00007CF3">
        <w:tab/>
        <w:t>Buffer Status Reporting</w:t>
      </w:r>
      <w:bookmarkEnd w:id="1037"/>
      <w:bookmarkEnd w:id="1038"/>
    </w:p>
    <w:p w14:paraId="7EF824D3" w14:textId="77777777" w:rsidR="004A1450" w:rsidRPr="00007CF3" w:rsidRDefault="004A1450" w:rsidP="004A1450">
      <w:pPr>
        <w:rPr>
          <w:lang w:eastAsia="ko-KR"/>
        </w:rPr>
      </w:pPr>
      <w:r w:rsidRPr="00007CF3">
        <w:rPr>
          <w:lang w:eastAsia="ko-KR"/>
        </w:rPr>
        <w:t xml:space="preserve">The </w:t>
      </w:r>
      <w:proofErr w:type="spellStart"/>
      <w:r w:rsidRPr="00007CF3">
        <w:rPr>
          <w:lang w:eastAsia="ko-KR"/>
        </w:rPr>
        <w:t>Sidelink</w:t>
      </w:r>
      <w:proofErr w:type="spellEnd"/>
      <w:r w:rsidRPr="00007CF3">
        <w:rPr>
          <w:lang w:eastAsia="ko-KR"/>
        </w:rPr>
        <w:t xml:space="preserve"> Buffer Status reporting (SL-BSR) procedure is used to provide the serving </w:t>
      </w:r>
      <w:proofErr w:type="spellStart"/>
      <w:r w:rsidRPr="00007CF3">
        <w:rPr>
          <w:lang w:eastAsia="ko-KR"/>
        </w:rPr>
        <w:t>gNB</w:t>
      </w:r>
      <w:proofErr w:type="spellEnd"/>
      <w:r w:rsidRPr="00007CF3">
        <w:rPr>
          <w:lang w:eastAsia="ko-KR"/>
        </w:rPr>
        <w:t xml:space="preserve"> with information about SL data volume in the MAC entity.</w:t>
      </w:r>
    </w:p>
    <w:p w14:paraId="10A9B9FA" w14:textId="77777777" w:rsidR="004A1450" w:rsidRPr="00007CF3" w:rsidRDefault="004A1450" w:rsidP="004A1450">
      <w:pPr>
        <w:rPr>
          <w:lang w:eastAsia="ko-KR"/>
        </w:rPr>
      </w:pPr>
      <w:r w:rsidRPr="00007CF3">
        <w:rPr>
          <w:lang w:eastAsia="ko-KR"/>
        </w:rPr>
        <w:t>RRC configures the following parameters to control the SL-BSR:</w:t>
      </w:r>
    </w:p>
    <w:p w14:paraId="5A506118" w14:textId="77777777" w:rsidR="004A1450" w:rsidRPr="00007CF3" w:rsidRDefault="004A1450" w:rsidP="004A1450">
      <w:pPr>
        <w:pStyle w:val="B1"/>
        <w:rPr>
          <w:lang w:eastAsia="ko-KR"/>
        </w:rPr>
      </w:pPr>
      <w:r w:rsidRPr="00007CF3">
        <w:rPr>
          <w:lang w:eastAsia="ko-KR"/>
        </w:rPr>
        <w:lastRenderedPageBreak/>
        <w:t>-</w:t>
      </w:r>
      <w:r w:rsidRPr="00007CF3">
        <w:rPr>
          <w:lang w:eastAsia="ko-KR"/>
        </w:rPr>
        <w:tab/>
      </w:r>
      <w:proofErr w:type="spellStart"/>
      <w:proofErr w:type="gramStart"/>
      <w:r w:rsidRPr="00007CF3">
        <w:rPr>
          <w:i/>
          <w:lang w:eastAsia="ko-KR"/>
        </w:rPr>
        <w:t>periodicBSR</w:t>
      </w:r>
      <w:proofErr w:type="spellEnd"/>
      <w:r w:rsidRPr="00007CF3">
        <w:rPr>
          <w:i/>
          <w:lang w:eastAsia="ko-KR"/>
        </w:rPr>
        <w:t>-Timer</w:t>
      </w:r>
      <w:proofErr w:type="gramEnd"/>
      <w:r w:rsidRPr="00007CF3">
        <w:rPr>
          <w:lang w:eastAsia="ko-KR"/>
        </w:rPr>
        <w:t>;</w:t>
      </w:r>
    </w:p>
    <w:p w14:paraId="58A9B52D" w14:textId="77777777" w:rsidR="004A1450" w:rsidRPr="00007CF3" w:rsidRDefault="004A1450" w:rsidP="004A1450">
      <w:pPr>
        <w:pStyle w:val="B1"/>
        <w:rPr>
          <w:lang w:eastAsia="ko-KR"/>
        </w:rPr>
      </w:pPr>
      <w:r w:rsidRPr="00007CF3">
        <w:rPr>
          <w:lang w:eastAsia="ko-KR"/>
        </w:rPr>
        <w:t>-</w:t>
      </w:r>
      <w:r w:rsidRPr="00007CF3">
        <w:rPr>
          <w:lang w:eastAsia="ko-KR"/>
        </w:rPr>
        <w:tab/>
      </w:r>
      <w:proofErr w:type="spellStart"/>
      <w:proofErr w:type="gramStart"/>
      <w:r w:rsidRPr="00007CF3">
        <w:rPr>
          <w:i/>
          <w:lang w:eastAsia="ko-KR"/>
        </w:rPr>
        <w:t>retxBSR</w:t>
      </w:r>
      <w:proofErr w:type="spellEnd"/>
      <w:r w:rsidRPr="00007CF3">
        <w:rPr>
          <w:i/>
          <w:lang w:eastAsia="ko-KR"/>
        </w:rPr>
        <w:t>-Timer</w:t>
      </w:r>
      <w:proofErr w:type="gramEnd"/>
      <w:r w:rsidRPr="00007CF3">
        <w:rPr>
          <w:lang w:eastAsia="ko-KR"/>
        </w:rPr>
        <w:t>;</w:t>
      </w:r>
    </w:p>
    <w:p w14:paraId="019868ED" w14:textId="77777777" w:rsidR="004A1450" w:rsidRPr="00007CF3" w:rsidRDefault="004A1450" w:rsidP="004A1450">
      <w:pPr>
        <w:pStyle w:val="B1"/>
        <w:rPr>
          <w:lang w:eastAsia="ko-KR"/>
        </w:rPr>
      </w:pPr>
      <w:r w:rsidRPr="00007CF3">
        <w:rPr>
          <w:lang w:eastAsia="ko-KR"/>
        </w:rPr>
        <w:t>-</w:t>
      </w:r>
      <w:r w:rsidRPr="00007CF3">
        <w:rPr>
          <w:lang w:eastAsia="ko-KR"/>
        </w:rPr>
        <w:tab/>
      </w:r>
      <w:proofErr w:type="spellStart"/>
      <w:proofErr w:type="gramStart"/>
      <w:r w:rsidRPr="00007CF3">
        <w:rPr>
          <w:i/>
          <w:lang w:eastAsia="ko-KR"/>
        </w:rPr>
        <w:t>sl-logicalChannelSR-DelayTimerApplied</w:t>
      </w:r>
      <w:proofErr w:type="spellEnd"/>
      <w:proofErr w:type="gramEnd"/>
      <w:r w:rsidRPr="00007CF3">
        <w:rPr>
          <w:lang w:eastAsia="ko-KR"/>
        </w:rPr>
        <w:t>;</w:t>
      </w:r>
    </w:p>
    <w:p w14:paraId="4EFDFCF3" w14:textId="77777777" w:rsidR="004A1450" w:rsidRPr="00007CF3" w:rsidRDefault="004A1450" w:rsidP="004A1450">
      <w:pPr>
        <w:pStyle w:val="B1"/>
        <w:rPr>
          <w:lang w:eastAsia="ko-KR"/>
        </w:rPr>
      </w:pPr>
      <w:r w:rsidRPr="00007CF3">
        <w:rPr>
          <w:lang w:eastAsia="ko-KR"/>
        </w:rPr>
        <w:t>-</w:t>
      </w:r>
      <w:r w:rsidRPr="00007CF3">
        <w:rPr>
          <w:lang w:eastAsia="ko-KR"/>
        </w:rPr>
        <w:tab/>
      </w:r>
      <w:proofErr w:type="spellStart"/>
      <w:proofErr w:type="gramStart"/>
      <w:r w:rsidRPr="00007CF3">
        <w:rPr>
          <w:i/>
          <w:lang w:eastAsia="ko-KR"/>
        </w:rPr>
        <w:t>logicalChannelSR-DelayTimer</w:t>
      </w:r>
      <w:proofErr w:type="spellEnd"/>
      <w:proofErr w:type="gramEnd"/>
      <w:r w:rsidRPr="00007CF3">
        <w:rPr>
          <w:lang w:eastAsia="ko-KR"/>
        </w:rPr>
        <w:t>;</w:t>
      </w:r>
    </w:p>
    <w:p w14:paraId="00DDE09B" w14:textId="77777777" w:rsidR="004A1450" w:rsidRPr="00007CF3" w:rsidRDefault="004A1450" w:rsidP="004A1450">
      <w:pPr>
        <w:pStyle w:val="B1"/>
        <w:rPr>
          <w:lang w:eastAsia="ko-KR"/>
        </w:rPr>
      </w:pPr>
      <w:r w:rsidRPr="00007CF3">
        <w:rPr>
          <w:lang w:eastAsia="ko-KR"/>
        </w:rPr>
        <w:t>-</w:t>
      </w:r>
      <w:r w:rsidRPr="00007CF3">
        <w:rPr>
          <w:lang w:eastAsia="ko-KR"/>
        </w:rPr>
        <w:tab/>
      </w:r>
      <w:proofErr w:type="spellStart"/>
      <w:proofErr w:type="gramStart"/>
      <w:r w:rsidRPr="00007CF3">
        <w:rPr>
          <w:i/>
          <w:lang w:eastAsia="ko-KR"/>
        </w:rPr>
        <w:t>sl-logicalChannelGroup</w:t>
      </w:r>
      <w:proofErr w:type="spellEnd"/>
      <w:proofErr w:type="gramEnd"/>
      <w:r w:rsidRPr="00007CF3">
        <w:rPr>
          <w:lang w:eastAsia="ko-KR"/>
        </w:rPr>
        <w:t>.</w:t>
      </w:r>
    </w:p>
    <w:p w14:paraId="5AFE4F95" w14:textId="77777777" w:rsidR="004A1450" w:rsidRPr="00007CF3" w:rsidRDefault="004A1450" w:rsidP="004A1450">
      <w:pPr>
        <w:rPr>
          <w:lang w:eastAsia="ko-KR"/>
        </w:rPr>
      </w:pPr>
      <w:r w:rsidRPr="00007CF3">
        <w:t xml:space="preserve">Each logical channel which belongs to a Destination </w:t>
      </w:r>
      <w:r w:rsidRPr="00007CF3">
        <w:rPr>
          <w:lang w:eastAsia="ko-KR"/>
        </w:rPr>
        <w:t xml:space="preserve">is allocated to an LCG </w:t>
      </w:r>
      <w:r w:rsidRPr="00007CF3">
        <w:rPr>
          <w:rFonts w:eastAsia="MS Mincho"/>
          <w:noProof/>
        </w:rPr>
        <w:t xml:space="preserve">as specified in TS 38.331 </w:t>
      </w:r>
      <w:r w:rsidRPr="00007CF3">
        <w:t>[5] or TS 36.331 [21]</w:t>
      </w:r>
      <w:r w:rsidRPr="00007CF3">
        <w:rPr>
          <w:lang w:eastAsia="ko-KR"/>
        </w:rPr>
        <w:t>. The maximum number of LCGs is eight.</w:t>
      </w:r>
    </w:p>
    <w:p w14:paraId="693FE696" w14:textId="77777777" w:rsidR="004A1450" w:rsidRPr="00007CF3" w:rsidRDefault="004A1450" w:rsidP="004A1450">
      <w:pPr>
        <w:rPr>
          <w:lang w:eastAsia="ko-KR"/>
        </w:rPr>
      </w:pPr>
      <w:r w:rsidRPr="00007CF3">
        <w:rPr>
          <w:lang w:eastAsia="ko-KR"/>
        </w:rPr>
        <w:t>The MAC entity determines the amount of SL data available for a logical channel according to the data volume calculation procedure in TSs 38.322 [3] and 38.323 [4].</w:t>
      </w:r>
    </w:p>
    <w:p w14:paraId="537DFD88" w14:textId="77777777" w:rsidR="004A1450" w:rsidRPr="00007CF3" w:rsidRDefault="004A1450" w:rsidP="004A1450">
      <w:r w:rsidRPr="00007CF3">
        <w:t>A SL-BSR shall be triggered if any of the following events occur:</w:t>
      </w:r>
    </w:p>
    <w:p w14:paraId="2374199C" w14:textId="643DD6F8" w:rsidR="004A1450" w:rsidRPr="00007CF3" w:rsidRDefault="004A1450" w:rsidP="004A1450">
      <w:pPr>
        <w:pStyle w:val="B1"/>
      </w:pPr>
      <w:r w:rsidRPr="00007CF3">
        <w:t>1&gt;</w:t>
      </w:r>
      <w:r w:rsidRPr="00007CF3">
        <w:tab/>
        <w:t xml:space="preserve">if the MAC entity </w:t>
      </w:r>
      <w:del w:id="1039" w:author="LEE Young Dae/5G Wireless Communication Standard Task(youngdae.lee@lge.com)" w:date="2020-06-17T16:05:00Z">
        <w:r w:rsidRPr="00007CF3" w:rsidDel="00FC197B">
          <w:rPr>
            <w:noProof/>
          </w:rPr>
          <w:delText>has a SL-RNTI</w:delText>
        </w:r>
        <w:r w:rsidRPr="00007CF3" w:rsidDel="00FC197B">
          <w:rPr>
            <w:noProof/>
            <w:lang w:eastAsia="ko-KR"/>
          </w:rPr>
          <w:delText xml:space="preserve"> or SLCS-</w:delText>
        </w:r>
        <w:r w:rsidRPr="00FC197B" w:rsidDel="00FC197B">
          <w:rPr>
            <w:noProof/>
            <w:highlight w:val="yellow"/>
            <w:lang w:eastAsia="ko-KR"/>
          </w:rPr>
          <w:delText>RNTI</w:delText>
        </w:r>
      </w:del>
      <w:ins w:id="1040" w:author="LEE Young Dae/5G Wireless Communication Standard Task(youngdae.lee@lge.com)" w:date="2020-06-17T16:05:00Z">
        <w:r w:rsidR="00FC197B" w:rsidRPr="00FC197B">
          <w:rPr>
            <w:noProof/>
            <w:highlight w:val="yellow"/>
          </w:rPr>
          <w:t>has been configured with Sidelink resource allocation mode 1</w:t>
        </w:r>
      </w:ins>
      <w:r w:rsidRPr="00007CF3">
        <w:rPr>
          <w:noProof/>
        </w:rPr>
        <w:t>:</w:t>
      </w:r>
    </w:p>
    <w:p w14:paraId="380728EC" w14:textId="77777777" w:rsidR="004A1450" w:rsidRPr="00007CF3" w:rsidRDefault="004A1450" w:rsidP="004A1450">
      <w:pPr>
        <w:pStyle w:val="B2"/>
        <w:rPr>
          <w:lang w:eastAsia="ko-KR"/>
        </w:rPr>
      </w:pPr>
      <w:r w:rsidRPr="00007CF3">
        <w:t>2&gt;</w:t>
      </w:r>
      <w:r w:rsidRPr="00007CF3">
        <w:tab/>
        <w:t>SL data, for a logical channel of a Destination, becomes available to the MAC entity</w:t>
      </w:r>
      <w:r w:rsidRPr="00007CF3">
        <w:rPr>
          <w:lang w:eastAsia="ko-KR"/>
        </w:rPr>
        <w:t>; and either</w:t>
      </w:r>
    </w:p>
    <w:p w14:paraId="05B9C8DE" w14:textId="77777777" w:rsidR="004A1450" w:rsidRPr="00007CF3" w:rsidRDefault="004A1450" w:rsidP="004A1450">
      <w:pPr>
        <w:pStyle w:val="B3"/>
        <w:rPr>
          <w:noProof/>
        </w:rPr>
      </w:pPr>
      <w:r w:rsidRPr="00007CF3">
        <w:t>3&gt;</w:t>
      </w:r>
      <w:r w:rsidRPr="00007CF3">
        <w:tab/>
        <w:t>this SL</w:t>
      </w:r>
      <w:r w:rsidRPr="00007CF3">
        <w:rPr>
          <w:noProof/>
        </w:rPr>
        <w:t xml:space="preserve"> data belongs to a logical channel with higher priority than the priorities of the logical channels containing available SL data which belong to any LCG belonging to the same Destination; or</w:t>
      </w:r>
    </w:p>
    <w:p w14:paraId="435BAC0A" w14:textId="77777777" w:rsidR="004A1450" w:rsidRPr="00007CF3" w:rsidRDefault="004A1450" w:rsidP="004A1450">
      <w:pPr>
        <w:pStyle w:val="B3"/>
      </w:pPr>
      <w:r w:rsidRPr="00007CF3">
        <w:rPr>
          <w:noProof/>
        </w:rPr>
        <w:t>3&gt;</w:t>
      </w:r>
      <w:r w:rsidRPr="00007CF3">
        <w:rPr>
          <w:noProof/>
        </w:rPr>
        <w:tab/>
      </w:r>
      <w:r w:rsidRPr="00007CF3">
        <w:rPr>
          <w:lang w:eastAsia="ko-KR"/>
        </w:rPr>
        <w:t xml:space="preserve">none of the logical channels which belong to an LCG </w:t>
      </w:r>
      <w:r w:rsidRPr="00007CF3">
        <w:t>belonging to the same Destination</w:t>
      </w:r>
      <w:r w:rsidRPr="00007CF3">
        <w:rPr>
          <w:lang w:eastAsia="ko-KR"/>
        </w:rPr>
        <w:t xml:space="preserve"> contains any available SL data</w:t>
      </w:r>
      <w:r w:rsidRPr="00007CF3">
        <w:t>.</w:t>
      </w:r>
    </w:p>
    <w:p w14:paraId="2EE3C8BC" w14:textId="77777777" w:rsidR="004A1450" w:rsidRPr="00007CF3" w:rsidRDefault="004A1450" w:rsidP="004A1450">
      <w:pPr>
        <w:pStyle w:val="B3"/>
      </w:pPr>
      <w:proofErr w:type="gramStart"/>
      <w:r w:rsidRPr="00007CF3">
        <w:t>in</w:t>
      </w:r>
      <w:proofErr w:type="gramEnd"/>
      <w:r w:rsidRPr="00007CF3">
        <w:t xml:space="preserve"> which case the SL-BSR is referred below to as 'Regular SL-BSR';</w:t>
      </w:r>
    </w:p>
    <w:p w14:paraId="7398AA9D" w14:textId="77777777" w:rsidR="004A1450" w:rsidRPr="00007CF3" w:rsidRDefault="004A1450" w:rsidP="004A1450">
      <w:pPr>
        <w:pStyle w:val="B2"/>
        <w:rPr>
          <w:lang w:eastAsia="ko-KR"/>
        </w:rPr>
      </w:pPr>
      <w:r w:rsidRPr="00007CF3">
        <w:rPr>
          <w:lang w:eastAsia="ko-KR"/>
        </w:rPr>
        <w:t>2&gt;</w:t>
      </w:r>
      <w:r w:rsidRPr="00007CF3">
        <w:rPr>
          <w:lang w:eastAsia="ko-KR"/>
        </w:rPr>
        <w:tab/>
        <w:t xml:space="preserve">UL resources are allocated and number of padding bits </w:t>
      </w:r>
      <w:r w:rsidRPr="00007CF3">
        <w:t xml:space="preserve">remaining after a Padding BSR has been triggered </w:t>
      </w:r>
      <w:r w:rsidRPr="00007CF3">
        <w:rPr>
          <w:lang w:eastAsia="ko-KR"/>
        </w:rPr>
        <w:t xml:space="preserve">is equal to or larger than the size of the SL-BSR MAC CE plus its </w:t>
      </w:r>
      <w:proofErr w:type="spellStart"/>
      <w:r w:rsidRPr="00007CF3">
        <w:rPr>
          <w:lang w:eastAsia="ko-KR"/>
        </w:rPr>
        <w:t>subheader</w:t>
      </w:r>
      <w:proofErr w:type="spellEnd"/>
      <w:r w:rsidRPr="00007CF3">
        <w:rPr>
          <w:lang w:eastAsia="ko-KR"/>
        </w:rPr>
        <w:t>, in which case the SL-BSR is referred below to as 'Padding SL-BSR';</w:t>
      </w:r>
    </w:p>
    <w:p w14:paraId="42D62C77" w14:textId="77777777" w:rsidR="004A1450" w:rsidRPr="00007CF3" w:rsidRDefault="004A1450" w:rsidP="004A1450">
      <w:pPr>
        <w:pStyle w:val="B2"/>
        <w:rPr>
          <w:lang w:eastAsia="ko-KR"/>
        </w:rPr>
      </w:pPr>
      <w:r w:rsidRPr="00007CF3">
        <w:rPr>
          <w:lang w:eastAsia="ko-KR"/>
        </w:rPr>
        <w:t>2&gt;</w:t>
      </w:r>
      <w:r w:rsidRPr="00007CF3">
        <w:rPr>
          <w:lang w:eastAsia="ko-KR"/>
        </w:rPr>
        <w:tab/>
      </w:r>
      <w:proofErr w:type="spellStart"/>
      <w:r w:rsidRPr="00007CF3">
        <w:rPr>
          <w:i/>
          <w:lang w:eastAsia="ko-KR"/>
        </w:rPr>
        <w:t>retxBSR</w:t>
      </w:r>
      <w:proofErr w:type="spellEnd"/>
      <w:r w:rsidRPr="00007CF3">
        <w:rPr>
          <w:i/>
          <w:lang w:eastAsia="ko-KR"/>
        </w:rPr>
        <w:t>-Timer</w:t>
      </w:r>
      <w:r w:rsidRPr="00007CF3">
        <w:rPr>
          <w:lang w:eastAsia="ko-KR"/>
        </w:rPr>
        <w:t xml:space="preserve"> expires, and at least one of the logical channels which belong to an LCG contains SL data, in which case the SL-BSR is referred below to as 'Regular SL-BSR';</w:t>
      </w:r>
    </w:p>
    <w:p w14:paraId="2D74AC92" w14:textId="77777777" w:rsidR="004A1450" w:rsidRPr="00007CF3" w:rsidRDefault="004A1450" w:rsidP="004A1450">
      <w:pPr>
        <w:pStyle w:val="B2"/>
        <w:rPr>
          <w:lang w:eastAsia="ko-KR"/>
        </w:rPr>
      </w:pPr>
      <w:r w:rsidRPr="00007CF3">
        <w:rPr>
          <w:lang w:eastAsia="ko-KR"/>
        </w:rPr>
        <w:t>2&gt;</w:t>
      </w:r>
      <w:r w:rsidRPr="00007CF3">
        <w:rPr>
          <w:lang w:eastAsia="ko-KR"/>
        </w:rPr>
        <w:tab/>
      </w:r>
      <w:proofErr w:type="spellStart"/>
      <w:r w:rsidRPr="00007CF3">
        <w:rPr>
          <w:i/>
          <w:lang w:eastAsia="ko-KR"/>
        </w:rPr>
        <w:t>periodicBSR</w:t>
      </w:r>
      <w:proofErr w:type="spellEnd"/>
      <w:r w:rsidRPr="00007CF3">
        <w:rPr>
          <w:i/>
          <w:lang w:eastAsia="ko-KR"/>
        </w:rPr>
        <w:t>-Timer</w:t>
      </w:r>
      <w:r w:rsidRPr="00007CF3">
        <w:rPr>
          <w:lang w:eastAsia="ko-KR"/>
        </w:rPr>
        <w:t xml:space="preserve"> expires, in which case the SL-BSR is referred below to as 'Periodic SL-BSR'.</w:t>
      </w:r>
    </w:p>
    <w:p w14:paraId="700D209F" w14:textId="24537D0E" w:rsidR="004A1450" w:rsidRPr="00007CF3" w:rsidRDefault="004A1450" w:rsidP="004A1450">
      <w:pPr>
        <w:pStyle w:val="B1"/>
      </w:pPr>
      <w:r w:rsidRPr="00007CF3">
        <w:t>1&gt;</w:t>
      </w:r>
      <w:r w:rsidRPr="00007CF3">
        <w:tab/>
        <w:t>else</w:t>
      </w:r>
      <w:r w:rsidRPr="00007CF3">
        <w:rPr>
          <w:noProof/>
        </w:rPr>
        <w:t>:</w:t>
      </w:r>
    </w:p>
    <w:p w14:paraId="42A96DD2" w14:textId="4D0CFBE2" w:rsidR="004A1450" w:rsidRPr="00007CF3" w:rsidRDefault="004A1450" w:rsidP="004A1450">
      <w:pPr>
        <w:pStyle w:val="B2"/>
        <w:rPr>
          <w:lang w:eastAsia="ko-KR"/>
        </w:rPr>
      </w:pPr>
      <w:r w:rsidRPr="00007CF3">
        <w:t>2&gt;</w:t>
      </w:r>
      <w:r w:rsidRPr="00007CF3">
        <w:tab/>
      </w:r>
      <w:del w:id="1041" w:author="LEE Young Dae/5G Wireless Communication Standard Task(youngdae.lee@lge.com)" w:date="2020-06-17T16:12:00Z">
        <w:r w:rsidRPr="00007CF3" w:rsidDel="00BB7F1A">
          <w:delText>An SL-RNTI is</w:delText>
        </w:r>
      </w:del>
      <w:proofErr w:type="spellStart"/>
      <w:ins w:id="1042" w:author="LEE Young Dae/5G Wireless Communication Standard Task(youngdae.lee@lge.com)" w:date="2020-06-17T16:12:00Z">
        <w:r w:rsidR="00BB7F1A" w:rsidRPr="00BB7F1A">
          <w:rPr>
            <w:highlight w:val="yellow"/>
          </w:rPr>
          <w:t>Sidelink</w:t>
        </w:r>
        <w:proofErr w:type="spellEnd"/>
        <w:r w:rsidR="00BB7F1A" w:rsidRPr="00BB7F1A">
          <w:rPr>
            <w:highlight w:val="yellow"/>
          </w:rPr>
          <w:t xml:space="preserve"> resource allocation mode 1 </w:t>
        </w:r>
      </w:ins>
      <w:ins w:id="1043" w:author="LEE Young Dae/5G Wireless Communication Standard Task(youngdae.lee@lge.com)" w:date="2020-06-17T16:13:00Z">
        <w:r w:rsidR="00BB7F1A" w:rsidRPr="00BB7F1A">
          <w:rPr>
            <w:highlight w:val="yellow"/>
          </w:rPr>
          <w:t>is</w:t>
        </w:r>
      </w:ins>
      <w:r w:rsidRPr="00007CF3">
        <w:t xml:space="preserve"> configured by RRC and SL data is available for transmission in the RLC entity or in the PDCP entity, in which case the </w:t>
      </w:r>
      <w:proofErr w:type="spellStart"/>
      <w:r w:rsidRPr="00007CF3">
        <w:t>Sidelink</w:t>
      </w:r>
      <w:proofErr w:type="spellEnd"/>
      <w:r w:rsidRPr="00007CF3">
        <w:t xml:space="preserve"> BSR is referred below to as "Regular </w:t>
      </w:r>
      <w:proofErr w:type="spellStart"/>
      <w:r w:rsidRPr="00007CF3">
        <w:t>Sidelink</w:t>
      </w:r>
      <w:proofErr w:type="spellEnd"/>
      <w:r w:rsidRPr="00007CF3">
        <w:t xml:space="preserve"> BSR".</w:t>
      </w:r>
    </w:p>
    <w:p w14:paraId="78E6E714" w14:textId="77777777" w:rsidR="004A1450" w:rsidRPr="00007CF3" w:rsidRDefault="004A1450" w:rsidP="004A1450">
      <w:pPr>
        <w:rPr>
          <w:noProof/>
        </w:rPr>
      </w:pPr>
      <w:r w:rsidRPr="00007CF3">
        <w:rPr>
          <w:noProof/>
        </w:rPr>
        <w:t>For Regular SL-BSR</w:t>
      </w:r>
      <w:r w:rsidRPr="00007CF3">
        <w:rPr>
          <w:noProof/>
          <w:lang w:eastAsia="ko-KR"/>
        </w:rPr>
        <w:t>, the MAC entity shall</w:t>
      </w:r>
      <w:r w:rsidRPr="00007CF3">
        <w:rPr>
          <w:noProof/>
        </w:rPr>
        <w:t>:</w:t>
      </w:r>
    </w:p>
    <w:p w14:paraId="4D3BE9A5" w14:textId="77777777" w:rsidR="004A1450" w:rsidRPr="00007CF3" w:rsidRDefault="004A1450" w:rsidP="004A1450">
      <w:pPr>
        <w:pStyle w:val="B1"/>
        <w:rPr>
          <w:noProof/>
        </w:rPr>
      </w:pPr>
      <w:r w:rsidRPr="00007CF3">
        <w:rPr>
          <w:noProof/>
          <w:lang w:eastAsia="ko-KR"/>
        </w:rPr>
        <w:t>1&gt;</w:t>
      </w:r>
      <w:r w:rsidRPr="00007CF3">
        <w:rPr>
          <w:noProof/>
        </w:rPr>
        <w:tab/>
        <w:t xml:space="preserve">if the SL-BSR is triggered for a logical channel for which </w:t>
      </w:r>
      <w:r w:rsidRPr="00007CF3">
        <w:rPr>
          <w:i/>
          <w:noProof/>
        </w:rPr>
        <w:t>sl-logicalChannelSR-DelayTimerApplied</w:t>
      </w:r>
      <w:r w:rsidRPr="00007CF3">
        <w:rPr>
          <w:noProof/>
        </w:rPr>
        <w:t xml:space="preserve"> with value </w:t>
      </w:r>
      <w:r w:rsidRPr="00007CF3">
        <w:rPr>
          <w:i/>
          <w:noProof/>
        </w:rPr>
        <w:t>true</w:t>
      </w:r>
      <w:r w:rsidRPr="00007CF3">
        <w:rPr>
          <w:noProof/>
        </w:rPr>
        <w:t xml:space="preserve"> is configured by upper layers:</w:t>
      </w:r>
    </w:p>
    <w:p w14:paraId="0E7F30B1" w14:textId="77777777" w:rsidR="004A1450" w:rsidRPr="00007CF3" w:rsidRDefault="004A1450" w:rsidP="004A1450">
      <w:pPr>
        <w:pStyle w:val="B2"/>
        <w:rPr>
          <w:noProof/>
        </w:rPr>
      </w:pPr>
      <w:r w:rsidRPr="00007CF3">
        <w:rPr>
          <w:noProof/>
          <w:lang w:eastAsia="ko-KR"/>
        </w:rPr>
        <w:t>2&gt;</w:t>
      </w:r>
      <w:r w:rsidRPr="00007CF3">
        <w:rPr>
          <w:noProof/>
        </w:rPr>
        <w:tab/>
        <w:t xml:space="preserve">start or restart the </w:t>
      </w:r>
      <w:r w:rsidRPr="00007CF3">
        <w:rPr>
          <w:i/>
          <w:noProof/>
        </w:rPr>
        <w:t>logicalChannelSR-DelayTimer</w:t>
      </w:r>
      <w:r w:rsidRPr="00007CF3">
        <w:rPr>
          <w:noProof/>
        </w:rPr>
        <w:t>.</w:t>
      </w:r>
    </w:p>
    <w:p w14:paraId="407BB04C" w14:textId="77777777" w:rsidR="004A1450" w:rsidRPr="00007CF3" w:rsidRDefault="004A1450" w:rsidP="004A1450">
      <w:pPr>
        <w:pStyle w:val="B1"/>
        <w:rPr>
          <w:noProof/>
        </w:rPr>
      </w:pPr>
      <w:r w:rsidRPr="00007CF3">
        <w:rPr>
          <w:noProof/>
          <w:lang w:eastAsia="ko-KR"/>
        </w:rPr>
        <w:t>1&gt;</w:t>
      </w:r>
      <w:r w:rsidRPr="00007CF3">
        <w:rPr>
          <w:noProof/>
        </w:rPr>
        <w:tab/>
        <w:t>else:</w:t>
      </w:r>
    </w:p>
    <w:p w14:paraId="64271DB6" w14:textId="77777777" w:rsidR="004A1450" w:rsidRPr="00007CF3" w:rsidRDefault="004A1450" w:rsidP="004A1450">
      <w:pPr>
        <w:pStyle w:val="B2"/>
        <w:rPr>
          <w:noProof/>
        </w:rPr>
      </w:pPr>
      <w:r w:rsidRPr="00007CF3">
        <w:rPr>
          <w:noProof/>
          <w:lang w:eastAsia="ko-KR"/>
        </w:rPr>
        <w:t>2&gt;</w:t>
      </w:r>
      <w:r w:rsidRPr="00007CF3">
        <w:rPr>
          <w:noProof/>
        </w:rPr>
        <w:tab/>
        <w:t xml:space="preserve">if running, stop the </w:t>
      </w:r>
      <w:r w:rsidRPr="00007CF3">
        <w:rPr>
          <w:i/>
          <w:noProof/>
        </w:rPr>
        <w:t>logicalChannelSR-DelayTimer</w:t>
      </w:r>
      <w:r w:rsidRPr="00007CF3">
        <w:rPr>
          <w:noProof/>
        </w:rPr>
        <w:t>.</w:t>
      </w:r>
    </w:p>
    <w:p w14:paraId="4BABC19B" w14:textId="77777777" w:rsidR="004A1450" w:rsidRPr="00007CF3" w:rsidRDefault="004A1450" w:rsidP="004A1450">
      <w:pPr>
        <w:rPr>
          <w:noProof/>
          <w:lang w:eastAsia="ko-KR"/>
        </w:rPr>
      </w:pPr>
      <w:r w:rsidRPr="00007CF3">
        <w:rPr>
          <w:noProof/>
        </w:rPr>
        <w:t>For Regular and Periodic SL-BSR, the MAC entity shall</w:t>
      </w:r>
      <w:r w:rsidRPr="00007CF3">
        <w:rPr>
          <w:noProof/>
          <w:lang w:eastAsia="ko-KR"/>
        </w:rPr>
        <w:t>:</w:t>
      </w:r>
    </w:p>
    <w:p w14:paraId="172F4621" w14:textId="77777777" w:rsidR="004A1450" w:rsidRPr="00007CF3" w:rsidRDefault="004A1450" w:rsidP="004A1450">
      <w:pPr>
        <w:pStyle w:val="B1"/>
      </w:pPr>
      <w:r w:rsidRPr="00007CF3">
        <w:rPr>
          <w:rFonts w:eastAsia="맑은 고딕"/>
          <w:lang w:eastAsia="ko-KR"/>
        </w:rPr>
        <w:t>1&gt;</w:t>
      </w:r>
      <w:r w:rsidRPr="00007CF3">
        <w:rPr>
          <w:rFonts w:eastAsia="맑은 고딕"/>
          <w:lang w:eastAsia="ko-KR"/>
        </w:rPr>
        <w:tab/>
        <w:t xml:space="preserve">if </w:t>
      </w:r>
      <w:proofErr w:type="spellStart"/>
      <w:r w:rsidRPr="00007CF3">
        <w:rPr>
          <w:i/>
        </w:rPr>
        <w:t>sl-PrioritizationThres</w:t>
      </w:r>
      <w:proofErr w:type="spellEnd"/>
      <w:r w:rsidRPr="00007CF3">
        <w:t xml:space="preserve"> is configured and</w:t>
      </w:r>
      <w:r w:rsidRPr="00007CF3">
        <w:rPr>
          <w:lang w:eastAsia="ko-KR"/>
        </w:rPr>
        <w:t xml:space="preserve"> the value of the highest priority of the logical channels that belong to any LCG and contain SL data for any Destination is </w:t>
      </w:r>
      <w:r w:rsidRPr="00007CF3">
        <w:t xml:space="preserve">lower than </w:t>
      </w:r>
      <w:proofErr w:type="spellStart"/>
      <w:r w:rsidRPr="00007CF3">
        <w:rPr>
          <w:i/>
        </w:rPr>
        <w:t>sl-PrioritizationThres</w:t>
      </w:r>
      <w:proofErr w:type="spellEnd"/>
      <w:r w:rsidRPr="00007CF3">
        <w:t>; and</w:t>
      </w:r>
    </w:p>
    <w:p w14:paraId="0BA22C45" w14:textId="77777777" w:rsidR="004A1450" w:rsidRPr="00007CF3" w:rsidRDefault="004A1450" w:rsidP="004A1450">
      <w:pPr>
        <w:pStyle w:val="B1"/>
      </w:pPr>
      <w:r w:rsidRPr="00007CF3">
        <w:rPr>
          <w:rFonts w:eastAsia="맑은 고딕"/>
          <w:lang w:eastAsia="ko-KR"/>
        </w:rPr>
        <w:t>1&gt;</w:t>
      </w:r>
      <w:r w:rsidRPr="00007CF3">
        <w:rPr>
          <w:rFonts w:eastAsia="맑은 고딕"/>
          <w:lang w:eastAsia="ko-KR"/>
        </w:rPr>
        <w:tab/>
        <w:t xml:space="preserve">if either </w:t>
      </w:r>
      <w:proofErr w:type="spellStart"/>
      <w:r w:rsidRPr="00007CF3">
        <w:rPr>
          <w:i/>
        </w:rPr>
        <w:t>ul-PrioritizationThres</w:t>
      </w:r>
      <w:proofErr w:type="spellEnd"/>
      <w:r w:rsidRPr="00007CF3">
        <w:t xml:space="preserve"> is not configured or </w:t>
      </w:r>
      <w:proofErr w:type="spellStart"/>
      <w:r w:rsidRPr="00007CF3">
        <w:rPr>
          <w:i/>
        </w:rPr>
        <w:t>ul-PrioritizationThres</w:t>
      </w:r>
      <w:proofErr w:type="spellEnd"/>
      <w:r w:rsidRPr="00007CF3">
        <w:t xml:space="preserve"> is configured and </w:t>
      </w:r>
      <w:r w:rsidRPr="00007CF3">
        <w:rPr>
          <w:lang w:eastAsia="ko-KR"/>
        </w:rPr>
        <w:t>the value of the highest priority of the logical channels that belong to any LCG and contain UL data</w:t>
      </w:r>
      <w:r w:rsidRPr="00007CF3">
        <w:t xml:space="preserve"> is equal to or higher than </w:t>
      </w:r>
      <w:proofErr w:type="spellStart"/>
      <w:r w:rsidRPr="00007CF3">
        <w:rPr>
          <w:i/>
        </w:rPr>
        <w:t>ul-PrioritizationThres</w:t>
      </w:r>
      <w:proofErr w:type="spellEnd"/>
      <w:r w:rsidRPr="00007CF3">
        <w:t xml:space="preserve"> according to clause 5.4.5:</w:t>
      </w:r>
    </w:p>
    <w:p w14:paraId="67890318" w14:textId="77777777" w:rsidR="004A1450" w:rsidRPr="00007CF3" w:rsidRDefault="004A1450" w:rsidP="004A1450">
      <w:pPr>
        <w:pStyle w:val="B2"/>
      </w:pPr>
      <w:r w:rsidRPr="00007CF3">
        <w:t>2&gt;</w:t>
      </w:r>
      <w:r w:rsidRPr="00007CF3">
        <w:tab/>
        <w:t>prioritize the LCG(s) for the Destination(s).</w:t>
      </w:r>
    </w:p>
    <w:p w14:paraId="0E489A1F" w14:textId="77777777" w:rsidR="004A1450" w:rsidRPr="00007CF3" w:rsidRDefault="004A1450" w:rsidP="004A1450">
      <w:pPr>
        <w:pStyle w:val="B1"/>
      </w:pPr>
      <w:r w:rsidRPr="00007CF3">
        <w:rPr>
          <w:rFonts w:eastAsia="맑은 고딕"/>
          <w:lang w:eastAsia="ko-KR"/>
        </w:rPr>
        <w:lastRenderedPageBreak/>
        <w:t>1&gt;</w:t>
      </w:r>
      <w:r w:rsidRPr="00007CF3">
        <w:rPr>
          <w:rFonts w:eastAsia="맑은 고딕"/>
          <w:lang w:eastAsia="ko-KR"/>
        </w:rPr>
        <w:tab/>
        <w:t xml:space="preserve">if </w:t>
      </w:r>
      <w:r w:rsidRPr="00007CF3">
        <w:rPr>
          <w:noProof/>
        </w:rPr>
        <w:t>the Buffer Status reporting procedure determines that at least one BSR has been triggered and not cancelled</w:t>
      </w:r>
      <w:r w:rsidRPr="00007CF3">
        <w:rPr>
          <w:rFonts w:eastAsia="맑은 고딕"/>
          <w:lang w:eastAsia="ko-KR"/>
        </w:rPr>
        <w:t xml:space="preserve"> according to clause 5.4.5 and </w:t>
      </w:r>
      <w:r w:rsidRPr="00007CF3">
        <w:t xml:space="preserve">the UL grant cannot accommodate a SL-BSR MAC CE containing buffer status only for all prioritized LCGs having data available for transmission plus the </w:t>
      </w:r>
      <w:proofErr w:type="spellStart"/>
      <w:r w:rsidRPr="00007CF3">
        <w:t>subheader</w:t>
      </w:r>
      <w:proofErr w:type="spellEnd"/>
      <w:r w:rsidRPr="00007CF3">
        <w:t xml:space="preserve"> of the SL-BSR according to clause 5.4.3.1.3, in case the SL-BSR is considered as not prioritized:</w:t>
      </w:r>
    </w:p>
    <w:p w14:paraId="74B52A25" w14:textId="5371F9EC" w:rsidR="00B55747" w:rsidRPr="00007CF3" w:rsidRDefault="00B55747" w:rsidP="00B55747">
      <w:pPr>
        <w:pStyle w:val="B2"/>
        <w:rPr>
          <w:ins w:id="1044" w:author="LEE Young Dae/5G Wireless Communication Standard Task(youngdae.lee@lge.com)" w:date="2020-04-09T21:21:00Z"/>
        </w:rPr>
      </w:pPr>
      <w:ins w:id="1045" w:author="LEE Young Dae/5G Wireless Communication Standard Task(youngdae.lee@lge.com)" w:date="2020-04-09T21:21:00Z">
        <w:r w:rsidRPr="00007CF3">
          <w:t>2&gt;</w:t>
        </w:r>
        <w:r w:rsidRPr="00007CF3">
          <w:tab/>
          <w:t>prioritize the SL-BSR for logical channel prioritization specified in clause 5.4.3.1;</w:t>
        </w:r>
      </w:ins>
    </w:p>
    <w:p w14:paraId="124D480B" w14:textId="790E370E" w:rsidR="004A1450" w:rsidRPr="00007CF3" w:rsidRDefault="004A1450" w:rsidP="00B55747">
      <w:pPr>
        <w:pStyle w:val="B2"/>
      </w:pPr>
      <w:del w:id="1046" w:author="LEE Young Dae/5G Wireless Communication Standard Task(youngdae.lee@lge.com)" w:date="2020-04-09T21:21:00Z">
        <w:r w:rsidRPr="00007CF3" w:rsidDel="00B55747">
          <w:delText>3</w:delText>
        </w:r>
      </w:del>
      <w:ins w:id="1047" w:author="LEE Young Dae/5G Wireless Communication Standard Task(youngdae.lee@lge.com)" w:date="2020-04-09T21:21:00Z">
        <w:r w:rsidR="00B55747" w:rsidRPr="00007CF3">
          <w:t>2</w:t>
        </w:r>
      </w:ins>
      <w:r w:rsidRPr="00007CF3">
        <w:t>&gt;</w:t>
      </w:r>
      <w:r w:rsidRPr="00007CF3">
        <w:tab/>
        <w:t>report Truncated SL-BSR containing buffer status for as many prioritized LCGs having data available for transmission as possible, taking the number of bits in the UL grant into consideration</w:t>
      </w:r>
      <w:ins w:id="1048" w:author="LEE Young Dae/5G Wireless Communication Standard Task(youngdae.lee@lge.com)" w:date="2020-04-09T21:22:00Z">
        <w:r w:rsidR="00B55747" w:rsidRPr="00007CF3">
          <w:t>.</w:t>
        </w:r>
      </w:ins>
      <w:del w:id="1049" w:author="LEE Young Dae/5G Wireless Communication Standard Task(youngdae.lee@lge.com)" w:date="2020-04-09T21:22:00Z">
        <w:r w:rsidRPr="00007CF3" w:rsidDel="00B55747">
          <w:delText>;</w:delText>
        </w:r>
      </w:del>
    </w:p>
    <w:p w14:paraId="39D18AFD" w14:textId="5CE5DAF8" w:rsidR="004A1450" w:rsidRPr="00007CF3" w:rsidDel="00B55747" w:rsidRDefault="004A1450" w:rsidP="004A1450">
      <w:pPr>
        <w:pStyle w:val="B3"/>
        <w:rPr>
          <w:del w:id="1050" w:author="LEE Young Dae/5G Wireless Communication Standard Task(youngdae.lee@lge.com)" w:date="2020-04-09T21:22:00Z"/>
        </w:rPr>
      </w:pPr>
      <w:del w:id="1051" w:author="LEE Young Dae/5G Wireless Communication Standard Task(youngdae.lee@lge.com)" w:date="2020-04-09T21:22:00Z">
        <w:r w:rsidRPr="00007CF3" w:rsidDel="00B55747">
          <w:delText>3&gt;</w:delText>
        </w:r>
        <w:r w:rsidRPr="00007CF3" w:rsidDel="00B55747">
          <w:tab/>
          <w:delText xml:space="preserve">prioritize the SL-BSR for logical channel prioritization </w:delText>
        </w:r>
        <w:r w:rsidRPr="00007CF3" w:rsidDel="00B55747">
          <w:rPr>
            <w:noProof/>
          </w:rPr>
          <w:delText>specified in clause 5.4.3.1.</w:delText>
        </w:r>
      </w:del>
    </w:p>
    <w:p w14:paraId="36CDE035" w14:textId="77777777" w:rsidR="004A1450" w:rsidRPr="00007CF3" w:rsidRDefault="004A1450" w:rsidP="004A1450">
      <w:pPr>
        <w:pStyle w:val="B1"/>
      </w:pPr>
      <w:r w:rsidRPr="00007CF3">
        <w:t>1&gt;</w:t>
      </w:r>
      <w:r w:rsidRPr="00007CF3">
        <w:tab/>
        <w:t xml:space="preserve">else if the number of bits in the UL grant is expected to be equal to or larger than the size of a SL-BSR containing buffer status for all LCGs having data available for transmission plus the </w:t>
      </w:r>
      <w:proofErr w:type="spellStart"/>
      <w:r w:rsidRPr="00007CF3">
        <w:t>subheader</w:t>
      </w:r>
      <w:proofErr w:type="spellEnd"/>
      <w:r w:rsidRPr="00007CF3">
        <w:t xml:space="preserve"> of the SL-BSR according to clause 5.4.3.1.3:</w:t>
      </w:r>
    </w:p>
    <w:p w14:paraId="131F11FF" w14:textId="77777777" w:rsidR="004A1450" w:rsidRPr="00007CF3" w:rsidRDefault="004A1450" w:rsidP="004A1450">
      <w:pPr>
        <w:pStyle w:val="B2"/>
      </w:pPr>
      <w:r w:rsidRPr="00007CF3">
        <w:t>2&gt;</w:t>
      </w:r>
      <w:r w:rsidRPr="00007CF3">
        <w:tab/>
        <w:t>report SL-BSR containing buffer status for all LCGs having data available for transmission.</w:t>
      </w:r>
    </w:p>
    <w:p w14:paraId="2A0214B7" w14:textId="77777777" w:rsidR="004A1450" w:rsidRPr="00007CF3" w:rsidRDefault="004A1450" w:rsidP="004A1450">
      <w:pPr>
        <w:pStyle w:val="B1"/>
      </w:pPr>
      <w:r w:rsidRPr="00007CF3">
        <w:t>1&gt;</w:t>
      </w:r>
      <w:r w:rsidRPr="00007CF3">
        <w:tab/>
        <w:t>else:</w:t>
      </w:r>
    </w:p>
    <w:p w14:paraId="2CE18959" w14:textId="77777777" w:rsidR="004A1450" w:rsidRPr="00007CF3" w:rsidRDefault="004A1450" w:rsidP="004A1450">
      <w:pPr>
        <w:pStyle w:val="B2"/>
        <w:rPr>
          <w:rFonts w:eastAsia="맑은 고딕"/>
          <w:lang w:eastAsia="ko-KR"/>
        </w:rPr>
      </w:pPr>
      <w:r w:rsidRPr="00007CF3">
        <w:t>2&gt;</w:t>
      </w:r>
      <w:r w:rsidRPr="00007CF3">
        <w:tab/>
        <w:t>report Truncated SL-BSR containing buffer status for as many LCGs having data available for transmission as possible, taking the number of bits in the UL grant into consideration.</w:t>
      </w:r>
    </w:p>
    <w:p w14:paraId="635EDF24" w14:textId="77777777" w:rsidR="004A1450" w:rsidRPr="00007CF3" w:rsidRDefault="004A1450" w:rsidP="004A1450">
      <w:pPr>
        <w:rPr>
          <w:noProof/>
        </w:rPr>
      </w:pPr>
      <w:r w:rsidRPr="00007CF3">
        <w:rPr>
          <w:noProof/>
        </w:rPr>
        <w:t>For Padding BSR:</w:t>
      </w:r>
    </w:p>
    <w:p w14:paraId="49A350AE" w14:textId="77777777" w:rsidR="004A1450" w:rsidRPr="00007CF3" w:rsidRDefault="004A1450" w:rsidP="004A1450">
      <w:pPr>
        <w:pStyle w:val="B1"/>
      </w:pPr>
      <w:r w:rsidRPr="00007CF3">
        <w:t>1&gt;</w:t>
      </w:r>
      <w:r w:rsidRPr="00007CF3">
        <w:tab/>
        <w:t xml:space="preserve">if the number of padding bits remaining after a Padding BSR has been triggered is equal to or larger than the size of a SL-BSR containing buffer status for all LCGs having data available for transmission plus its </w:t>
      </w:r>
      <w:proofErr w:type="spellStart"/>
      <w:r w:rsidRPr="00007CF3">
        <w:t>subheader</w:t>
      </w:r>
      <w:proofErr w:type="spellEnd"/>
      <w:r w:rsidRPr="00007CF3">
        <w:t>:</w:t>
      </w:r>
    </w:p>
    <w:p w14:paraId="195AEC92" w14:textId="77777777" w:rsidR="004A1450" w:rsidRPr="00007CF3" w:rsidRDefault="004A1450" w:rsidP="004A1450">
      <w:pPr>
        <w:pStyle w:val="B2"/>
      </w:pPr>
      <w:r w:rsidRPr="00007CF3">
        <w:t>2&gt;</w:t>
      </w:r>
      <w:r w:rsidRPr="00007CF3">
        <w:tab/>
        <w:t>report SL-BSR containing buffer status for all LCGs having data available for transmission;</w:t>
      </w:r>
    </w:p>
    <w:p w14:paraId="503249D8" w14:textId="77777777" w:rsidR="004A1450" w:rsidRPr="00007CF3" w:rsidRDefault="004A1450" w:rsidP="004A1450">
      <w:pPr>
        <w:pStyle w:val="B1"/>
      </w:pPr>
      <w:r w:rsidRPr="00007CF3">
        <w:t>1&gt;</w:t>
      </w:r>
      <w:r w:rsidRPr="00007CF3">
        <w:tab/>
        <w:t>else:</w:t>
      </w:r>
    </w:p>
    <w:p w14:paraId="3447D523" w14:textId="77777777" w:rsidR="004A1450" w:rsidRPr="00007CF3" w:rsidRDefault="004A1450" w:rsidP="004A1450">
      <w:pPr>
        <w:pStyle w:val="B2"/>
      </w:pPr>
      <w:r w:rsidRPr="00007CF3">
        <w:t>2&gt;</w:t>
      </w:r>
      <w:r w:rsidRPr="00007CF3">
        <w:tab/>
        <w:t>report Truncated SL-BSR containing buffer status for as many LCGs having data available for transmission as possible, taking the number of bits in the UL grant into consideration.</w:t>
      </w:r>
    </w:p>
    <w:p w14:paraId="42C8683F" w14:textId="77777777" w:rsidR="004A1450" w:rsidRPr="00007CF3" w:rsidRDefault="004A1450" w:rsidP="004A1450">
      <w:pPr>
        <w:rPr>
          <w:noProof/>
          <w:lang w:eastAsia="ko-KR"/>
        </w:rPr>
      </w:pPr>
      <w:r w:rsidRPr="00007CF3">
        <w:rPr>
          <w:noProof/>
          <w:lang w:eastAsia="ko-KR"/>
        </w:rPr>
        <w:t xml:space="preserve">For SL-BSR triggered by </w:t>
      </w:r>
      <w:r w:rsidRPr="00007CF3">
        <w:rPr>
          <w:i/>
          <w:noProof/>
          <w:lang w:eastAsia="ko-KR"/>
        </w:rPr>
        <w:t>retxBSR-Timer</w:t>
      </w:r>
      <w:r w:rsidRPr="00007CF3">
        <w:rPr>
          <w:noProof/>
          <w:lang w:eastAsia="ko-KR"/>
        </w:rPr>
        <w:t xml:space="preserve"> expiry, the MAC entity considers that the logical channel that triggered the SL-BSR is the highest priority logical channel that has data available for transmission at the time the SL-BSR is triggered.</w:t>
      </w:r>
    </w:p>
    <w:p w14:paraId="1D540C22" w14:textId="77777777" w:rsidR="004A1450" w:rsidRPr="00007CF3" w:rsidRDefault="004A1450" w:rsidP="004A1450">
      <w:pPr>
        <w:rPr>
          <w:noProof/>
          <w:lang w:eastAsia="ko-KR"/>
        </w:rPr>
      </w:pPr>
      <w:r w:rsidRPr="00007CF3">
        <w:rPr>
          <w:noProof/>
          <w:lang w:eastAsia="ko-KR"/>
        </w:rPr>
        <w:t>The MAC entity shall:</w:t>
      </w:r>
    </w:p>
    <w:p w14:paraId="3C6246A0" w14:textId="77777777" w:rsidR="004A1450" w:rsidRPr="00007CF3" w:rsidRDefault="004A1450" w:rsidP="004A1450">
      <w:pPr>
        <w:pStyle w:val="B1"/>
        <w:rPr>
          <w:noProof/>
        </w:rPr>
      </w:pPr>
      <w:r w:rsidRPr="00007CF3">
        <w:rPr>
          <w:noProof/>
          <w:lang w:eastAsia="ko-KR"/>
        </w:rPr>
        <w:t>1&gt;</w:t>
      </w:r>
      <w:r w:rsidRPr="00007CF3">
        <w:rPr>
          <w:noProof/>
          <w:lang w:eastAsia="ko-KR"/>
        </w:rPr>
        <w:tab/>
        <w:t>i</w:t>
      </w:r>
      <w:r w:rsidRPr="00007CF3">
        <w:rPr>
          <w:noProof/>
        </w:rPr>
        <w:t>f the sidelink Buffer Status reporting procedure determines that at least one SL-BSR has been triggered and not cancelled:</w:t>
      </w:r>
    </w:p>
    <w:p w14:paraId="213C2C89" w14:textId="77777777" w:rsidR="004A1450" w:rsidRPr="00007CF3" w:rsidRDefault="004A1450" w:rsidP="004A1450">
      <w:pPr>
        <w:pStyle w:val="B2"/>
        <w:rPr>
          <w:noProof/>
        </w:rPr>
      </w:pPr>
      <w:r w:rsidRPr="00007CF3">
        <w:rPr>
          <w:noProof/>
          <w:lang w:eastAsia="ko-KR"/>
        </w:rPr>
        <w:t>2&gt;</w:t>
      </w:r>
      <w:r w:rsidRPr="00007CF3">
        <w:rPr>
          <w:noProof/>
        </w:rPr>
        <w:tab/>
        <w:t xml:space="preserve">if UL-SCH resources are available for a </w:t>
      </w:r>
      <w:r w:rsidRPr="00007CF3">
        <w:rPr>
          <w:noProof/>
          <w:lang w:eastAsia="ko-KR"/>
        </w:rPr>
        <w:t xml:space="preserve">new </w:t>
      </w:r>
      <w:r w:rsidRPr="00007CF3">
        <w:rPr>
          <w:noProof/>
        </w:rPr>
        <w:t>transmission and the UL-SCH resources can accommodate the SL-BSR MAC CE plus its subheader as a result of logical channel prioritization according to clause 5.4.3.1:</w:t>
      </w:r>
    </w:p>
    <w:p w14:paraId="1C855764" w14:textId="77777777" w:rsidR="004A1450" w:rsidRPr="00007CF3" w:rsidRDefault="004A1450" w:rsidP="004A1450">
      <w:pPr>
        <w:pStyle w:val="B3"/>
        <w:rPr>
          <w:noProof/>
        </w:rPr>
      </w:pPr>
      <w:r w:rsidRPr="00007CF3">
        <w:rPr>
          <w:noProof/>
          <w:lang w:eastAsia="ko-KR"/>
        </w:rPr>
        <w:t>3&gt;</w:t>
      </w:r>
      <w:r w:rsidRPr="00007CF3">
        <w:rPr>
          <w:noProof/>
        </w:rPr>
        <w:tab/>
        <w:t xml:space="preserve">instruct the Multiplexing and Assembly procedure in clause 5.4.3 to generate the SL-BSR MAC </w:t>
      </w:r>
      <w:r w:rsidRPr="00007CF3">
        <w:rPr>
          <w:noProof/>
          <w:lang w:eastAsia="ko-KR"/>
        </w:rPr>
        <w:t>CE(s)</w:t>
      </w:r>
      <w:r w:rsidRPr="00007CF3">
        <w:rPr>
          <w:noProof/>
        </w:rPr>
        <w:t>;</w:t>
      </w:r>
    </w:p>
    <w:p w14:paraId="42766614" w14:textId="77777777" w:rsidR="004A1450" w:rsidRPr="00007CF3" w:rsidRDefault="004A1450" w:rsidP="004A1450">
      <w:pPr>
        <w:pStyle w:val="B3"/>
        <w:rPr>
          <w:noProof/>
        </w:rPr>
      </w:pPr>
      <w:r w:rsidRPr="00007CF3">
        <w:rPr>
          <w:noProof/>
          <w:lang w:eastAsia="ko-KR"/>
        </w:rPr>
        <w:t>3&gt;</w:t>
      </w:r>
      <w:r w:rsidRPr="00007CF3">
        <w:rPr>
          <w:noProof/>
        </w:rPr>
        <w:tab/>
        <w:t xml:space="preserve">start or restart </w:t>
      </w:r>
      <w:r w:rsidRPr="00007CF3">
        <w:rPr>
          <w:i/>
          <w:noProof/>
        </w:rPr>
        <w:t>periodicBSR-Timer</w:t>
      </w:r>
      <w:r w:rsidRPr="00007CF3">
        <w:rPr>
          <w:noProof/>
          <w:lang w:eastAsia="ko-KR"/>
        </w:rPr>
        <w:t xml:space="preserve"> except when all the generated SL-BSRs are Truncated SL-BSRs</w:t>
      </w:r>
      <w:r w:rsidRPr="00007CF3">
        <w:rPr>
          <w:noProof/>
        </w:rPr>
        <w:t>;</w:t>
      </w:r>
    </w:p>
    <w:p w14:paraId="5336E36F" w14:textId="77777777" w:rsidR="004A1450" w:rsidRPr="00007CF3" w:rsidRDefault="004A1450" w:rsidP="004A1450">
      <w:pPr>
        <w:pStyle w:val="B3"/>
        <w:rPr>
          <w:noProof/>
        </w:rPr>
      </w:pPr>
      <w:r w:rsidRPr="00007CF3">
        <w:rPr>
          <w:lang w:eastAsia="ko-KR"/>
        </w:rPr>
        <w:t>3&gt;</w:t>
      </w:r>
      <w:r w:rsidRPr="00007CF3">
        <w:tab/>
        <w:t xml:space="preserve">start or restart </w:t>
      </w:r>
      <w:r w:rsidRPr="00007CF3">
        <w:rPr>
          <w:i/>
          <w:noProof/>
        </w:rPr>
        <w:t>retxBSR-Timer</w:t>
      </w:r>
      <w:r w:rsidRPr="00007CF3">
        <w:rPr>
          <w:noProof/>
        </w:rPr>
        <w:t>.</w:t>
      </w:r>
    </w:p>
    <w:p w14:paraId="7BBFEED0" w14:textId="77777777" w:rsidR="004A1450" w:rsidRPr="00007CF3" w:rsidRDefault="004A1450" w:rsidP="004A1450">
      <w:pPr>
        <w:pStyle w:val="B2"/>
        <w:rPr>
          <w:noProof/>
        </w:rPr>
      </w:pPr>
      <w:r w:rsidRPr="00007CF3">
        <w:rPr>
          <w:noProof/>
        </w:rPr>
        <w:t>2&gt;</w:t>
      </w:r>
      <w:r w:rsidRPr="00007CF3">
        <w:rPr>
          <w:noProof/>
        </w:rPr>
        <w:tab/>
        <w:t xml:space="preserve">if a Regular SL-BSR has been triggered and </w:t>
      </w:r>
      <w:r w:rsidRPr="00007CF3">
        <w:rPr>
          <w:i/>
          <w:noProof/>
        </w:rPr>
        <w:t>logicalChannelSR-DelayTimer</w:t>
      </w:r>
      <w:r w:rsidRPr="00007CF3">
        <w:rPr>
          <w:noProof/>
        </w:rPr>
        <w:t xml:space="preserve"> is not running:</w:t>
      </w:r>
    </w:p>
    <w:p w14:paraId="0D39AB6F" w14:textId="09CEB117" w:rsidR="004A1450" w:rsidRDefault="004A1450" w:rsidP="004A1450">
      <w:pPr>
        <w:pStyle w:val="B3"/>
        <w:rPr>
          <w:ins w:id="1052" w:author="LEE Young Dae/5G Wireless Communication Standard Task(youngdae.lee@lge.com)" w:date="2020-06-16T18:12:00Z"/>
          <w:noProof/>
        </w:rPr>
      </w:pPr>
      <w:r w:rsidRPr="00007CF3">
        <w:rPr>
          <w:noProof/>
        </w:rPr>
        <w:t>3&gt;</w:t>
      </w:r>
      <w:r w:rsidRPr="00007CF3">
        <w:rPr>
          <w:noProof/>
        </w:rPr>
        <w:tab/>
        <w:t>if there is no UL-SCH resource available for a new transmission</w:t>
      </w:r>
      <w:ins w:id="1053" w:author="LEE Young Dae/5G Wireless Communication Standard Task(youngdae.lee@lge.com)" w:date="2020-06-16T18:12:00Z">
        <w:r w:rsidR="003261E9">
          <w:rPr>
            <w:noProof/>
          </w:rPr>
          <w:t>; or</w:t>
        </w:r>
      </w:ins>
      <w:del w:id="1054" w:author="LEE Young Dae/5G Wireless Communication Standard Task(youngdae.lee@lge.com)" w:date="2020-06-16T18:12:00Z">
        <w:r w:rsidRPr="00007CF3" w:rsidDel="003261E9">
          <w:rPr>
            <w:noProof/>
          </w:rPr>
          <w:delText>:</w:delText>
        </w:r>
      </w:del>
    </w:p>
    <w:p w14:paraId="596C78E6" w14:textId="60E59102" w:rsidR="003261E9" w:rsidRPr="008737C9" w:rsidRDefault="003261E9" w:rsidP="004A1450">
      <w:pPr>
        <w:pStyle w:val="B3"/>
        <w:rPr>
          <w:ins w:id="1055" w:author="LEE Young Dae/5G Wireless Communication Standard Task(youngdae.lee@lge.com)" w:date="2020-06-16T18:18:00Z"/>
          <w:noProof/>
          <w:highlight w:val="yellow"/>
        </w:rPr>
      </w:pPr>
      <w:commentRangeStart w:id="1056"/>
      <w:ins w:id="1057" w:author="LEE Young Dae/5G Wireless Communication Standard Task(youngdae.lee@lge.com)" w:date="2020-06-16T18:12:00Z">
        <w:r w:rsidRPr="008737C9">
          <w:rPr>
            <w:noProof/>
            <w:highlight w:val="yellow"/>
          </w:rPr>
          <w:t>3&gt;</w:t>
        </w:r>
      </w:ins>
      <w:commentRangeEnd w:id="1056"/>
      <w:ins w:id="1058" w:author="LEE Young Dae/5G Wireless Communication Standard Task(youngdae.lee@lge.com)" w:date="2020-06-16T18:21:00Z">
        <w:r w:rsidR="008737C9">
          <w:rPr>
            <w:rStyle w:val="a7"/>
          </w:rPr>
          <w:commentReference w:id="1056"/>
        </w:r>
      </w:ins>
      <w:ins w:id="1059" w:author="LEE Young Dae/5G Wireless Communication Standard Task(youngdae.lee@lge.com)" w:date="2020-06-16T18:12:00Z">
        <w:r w:rsidRPr="008737C9">
          <w:rPr>
            <w:noProof/>
            <w:highlight w:val="yellow"/>
          </w:rPr>
          <w:tab/>
          <w:t xml:space="preserve">if </w:t>
        </w:r>
      </w:ins>
      <w:ins w:id="1060" w:author="LEE Young Dae/5G Wireless Communication Standard Task(youngdae.lee@lge.com)" w:date="2020-06-16T18:17:00Z">
        <w:r w:rsidRPr="008737C9">
          <w:rPr>
            <w:highlight w:val="yellow"/>
            <w:lang w:eastAsia="ko-KR"/>
          </w:rPr>
          <w:t xml:space="preserve">the set of allowed Subcarrier Spacing index values in </w:t>
        </w:r>
        <w:proofErr w:type="spellStart"/>
        <w:r w:rsidRPr="008737C9">
          <w:rPr>
            <w:i/>
            <w:highlight w:val="yellow"/>
            <w:lang w:eastAsia="ko-KR"/>
          </w:rPr>
          <w:t>allowedSCS</w:t>
        </w:r>
        <w:proofErr w:type="spellEnd"/>
        <w:r w:rsidRPr="008737C9">
          <w:rPr>
            <w:i/>
            <w:highlight w:val="yellow"/>
            <w:lang w:eastAsia="ko-KR"/>
          </w:rPr>
          <w:t>-List</w:t>
        </w:r>
        <w:r w:rsidRPr="008737C9">
          <w:rPr>
            <w:highlight w:val="yellow"/>
            <w:lang w:eastAsia="ko-KR"/>
          </w:rPr>
          <w:t xml:space="preserve"> </w:t>
        </w:r>
      </w:ins>
      <w:ins w:id="1061" w:author="LEE Young Dae/5G Wireless Communication Standard Task(youngdae.lee@lge.com)" w:date="2020-06-16T18:18:00Z">
        <w:r w:rsidRPr="008737C9">
          <w:rPr>
            <w:noProof/>
            <w:highlight w:val="yellow"/>
          </w:rPr>
          <w:t xml:space="preserve">configured for the </w:t>
        </w:r>
        <w:r w:rsidRPr="008737C9">
          <w:rPr>
            <w:noProof/>
            <w:highlight w:val="yellow"/>
            <w:lang w:eastAsia="ko-KR"/>
          </w:rPr>
          <w:t>logical channel</w:t>
        </w:r>
        <w:r w:rsidRPr="008737C9">
          <w:rPr>
            <w:noProof/>
            <w:highlight w:val="yellow"/>
          </w:rPr>
          <w:t xml:space="preserve"> that triggered the SL-BSR,</w:t>
        </w:r>
        <w:r w:rsidRPr="008737C9">
          <w:rPr>
            <w:highlight w:val="yellow"/>
            <w:lang w:eastAsia="ko-KR"/>
          </w:rPr>
          <w:t xml:space="preserve"> </w:t>
        </w:r>
      </w:ins>
      <w:ins w:id="1062" w:author="LEE Young Dae/5G Wireless Communication Standard Task(youngdae.lee@lge.com)" w:date="2020-06-16T18:17:00Z">
        <w:r w:rsidRPr="008737C9">
          <w:rPr>
            <w:highlight w:val="yellow"/>
            <w:lang w:eastAsia="ko-KR"/>
          </w:rPr>
          <w:t xml:space="preserve">if configured, does not include </w:t>
        </w:r>
      </w:ins>
      <w:ins w:id="1063" w:author="LEE Young Dae/5G Wireless Communication Standard Task(youngdae.lee@lge.com)" w:date="2020-06-16T18:16:00Z">
        <w:r w:rsidRPr="008737C9">
          <w:rPr>
            <w:highlight w:val="yellow"/>
            <w:lang w:eastAsia="ko-KR"/>
          </w:rPr>
          <w:t xml:space="preserve">the Subcarrier Spacing index associated to </w:t>
        </w:r>
      </w:ins>
      <w:ins w:id="1064" w:author="LEE Young Dae/5G Wireless Communication Standard Task(youngdae.lee@lge.com)" w:date="2020-06-16T18:12:00Z">
        <w:r w:rsidRPr="008737C9">
          <w:rPr>
            <w:noProof/>
            <w:highlight w:val="yellow"/>
          </w:rPr>
          <w:t>the UL-SCH resources available for a new transmission</w:t>
        </w:r>
      </w:ins>
      <w:ins w:id="1065" w:author="LEE Young Dae/5G Wireless Communication Standard Task(youngdae.lee@lge.com)" w:date="2020-06-16T18:18:00Z">
        <w:r w:rsidRPr="008737C9">
          <w:rPr>
            <w:noProof/>
            <w:highlight w:val="yellow"/>
          </w:rPr>
          <w:t>; or</w:t>
        </w:r>
      </w:ins>
    </w:p>
    <w:p w14:paraId="7544866A" w14:textId="3879D0C9" w:rsidR="003261E9" w:rsidRPr="00007CF3" w:rsidRDefault="003261E9" w:rsidP="004A1450">
      <w:pPr>
        <w:pStyle w:val="B3"/>
        <w:rPr>
          <w:noProof/>
        </w:rPr>
      </w:pPr>
      <w:ins w:id="1066" w:author="LEE Young Dae/5G Wireless Communication Standard Task(youngdae.lee@lge.com)" w:date="2020-06-16T18:18:00Z">
        <w:r w:rsidRPr="008737C9">
          <w:rPr>
            <w:noProof/>
            <w:highlight w:val="yellow"/>
          </w:rPr>
          <w:t>3&gt;</w:t>
        </w:r>
        <w:r w:rsidRPr="008737C9">
          <w:rPr>
            <w:noProof/>
            <w:highlight w:val="yellow"/>
          </w:rPr>
          <w:tab/>
          <w:t xml:space="preserve">if </w:t>
        </w:r>
        <w:proofErr w:type="spellStart"/>
        <w:r w:rsidRPr="008737C9">
          <w:rPr>
            <w:i/>
            <w:highlight w:val="yellow"/>
            <w:lang w:eastAsia="ko-KR"/>
          </w:rPr>
          <w:t>maxPUSCH</w:t>
        </w:r>
        <w:proofErr w:type="spellEnd"/>
        <w:r w:rsidRPr="008737C9">
          <w:rPr>
            <w:i/>
            <w:highlight w:val="yellow"/>
            <w:lang w:eastAsia="ko-KR"/>
          </w:rPr>
          <w:t>-Duration</w:t>
        </w:r>
      </w:ins>
      <w:ins w:id="1067" w:author="LEE Young Dae/5G Wireless Communication Standard Task(youngdae.lee@lge.com)" w:date="2020-06-16T18:19:00Z">
        <w:r w:rsidRPr="008737C9">
          <w:rPr>
            <w:noProof/>
            <w:highlight w:val="yellow"/>
          </w:rPr>
          <w:t xml:space="preserve"> configured for the </w:t>
        </w:r>
        <w:r w:rsidRPr="008737C9">
          <w:rPr>
            <w:noProof/>
            <w:highlight w:val="yellow"/>
            <w:lang w:eastAsia="ko-KR"/>
          </w:rPr>
          <w:t>logical channel</w:t>
        </w:r>
        <w:r w:rsidRPr="008737C9">
          <w:rPr>
            <w:noProof/>
            <w:highlight w:val="yellow"/>
          </w:rPr>
          <w:t xml:space="preserve"> that triggered the SL-BSR,</w:t>
        </w:r>
      </w:ins>
      <w:ins w:id="1068" w:author="LEE Young Dae/5G Wireless Communication Standard Task(youngdae.lee@lge.com)" w:date="2020-06-16T18:18:00Z">
        <w:r w:rsidRPr="008737C9">
          <w:rPr>
            <w:highlight w:val="yellow"/>
            <w:lang w:eastAsia="ko-KR"/>
          </w:rPr>
          <w:t xml:space="preserve"> if configured, is </w:t>
        </w:r>
      </w:ins>
      <w:ins w:id="1069" w:author="LEE Young Dae/5G Wireless Communication Standard Task(youngdae.lee@lge.com)" w:date="2020-06-16T18:20:00Z">
        <w:r w:rsidR="004B4737" w:rsidRPr="008737C9">
          <w:rPr>
            <w:highlight w:val="yellow"/>
            <w:lang w:eastAsia="ko-KR"/>
          </w:rPr>
          <w:t>smaller than</w:t>
        </w:r>
      </w:ins>
      <w:ins w:id="1070" w:author="LEE Young Dae/5G Wireless Communication Standard Task(youngdae.lee@lge.com)" w:date="2020-06-16T18:18:00Z">
        <w:r w:rsidRPr="008737C9">
          <w:rPr>
            <w:highlight w:val="yellow"/>
            <w:lang w:eastAsia="ko-KR"/>
          </w:rPr>
          <w:t xml:space="preserve"> the PUSCH transmission duration associated to </w:t>
        </w:r>
        <w:r w:rsidRPr="008737C9">
          <w:rPr>
            <w:noProof/>
            <w:highlight w:val="yellow"/>
          </w:rPr>
          <w:t>the UL-SCH resources available for a new transmission</w:t>
        </w:r>
        <w:r w:rsidR="00CD5689" w:rsidRPr="008737C9">
          <w:rPr>
            <w:noProof/>
            <w:highlight w:val="yellow"/>
          </w:rPr>
          <w:t>:</w:t>
        </w:r>
      </w:ins>
    </w:p>
    <w:p w14:paraId="78727D30" w14:textId="77777777" w:rsidR="004A1450" w:rsidRPr="00007CF3" w:rsidRDefault="004A1450" w:rsidP="004A1450">
      <w:pPr>
        <w:pStyle w:val="B4"/>
        <w:rPr>
          <w:noProof/>
        </w:rPr>
      </w:pPr>
      <w:r w:rsidRPr="00007CF3">
        <w:rPr>
          <w:noProof/>
          <w:lang w:eastAsia="ko-KR"/>
        </w:rPr>
        <w:t>4&gt;</w:t>
      </w:r>
      <w:r w:rsidRPr="00007CF3">
        <w:rPr>
          <w:noProof/>
        </w:rPr>
        <w:tab/>
      </w:r>
      <w:r w:rsidRPr="00007CF3">
        <w:rPr>
          <w:noProof/>
          <w:lang w:eastAsia="ko-KR"/>
        </w:rPr>
        <w:t xml:space="preserve">trigger </w:t>
      </w:r>
      <w:r w:rsidRPr="00007CF3">
        <w:rPr>
          <w:noProof/>
        </w:rPr>
        <w:t>a Scheduling Request.</w:t>
      </w:r>
    </w:p>
    <w:p w14:paraId="5B399FA9" w14:textId="77777777" w:rsidR="004A1450" w:rsidRPr="00007CF3" w:rsidRDefault="004A1450" w:rsidP="004A1450">
      <w:pPr>
        <w:pStyle w:val="NO"/>
        <w:rPr>
          <w:noProof/>
        </w:rPr>
      </w:pPr>
      <w:r w:rsidRPr="00007CF3">
        <w:rPr>
          <w:noProof/>
        </w:rPr>
        <w:lastRenderedPageBreak/>
        <w:t>NOTE 1:</w:t>
      </w:r>
      <w:r w:rsidRPr="00007CF3">
        <w:rPr>
          <w:noProof/>
        </w:rPr>
        <w:tab/>
        <w:t>UL-SCH resources are considered available if the MAC entity has an active configuration for either type of configured uplink grants, or if the MAC entity has received a dynamic uplink grant, or if both of these conditions are met. If the MAC entity has determined at a given point in time that UL-SCH resources are available, this need not imply that UL-SCH resources are available for use at that point in time.</w:t>
      </w:r>
    </w:p>
    <w:p w14:paraId="4CAEEEBC" w14:textId="77777777" w:rsidR="004A1450" w:rsidRPr="00007CF3" w:rsidRDefault="004A1450" w:rsidP="004A1450">
      <w:pPr>
        <w:rPr>
          <w:lang w:eastAsia="ko-KR"/>
        </w:rPr>
      </w:pPr>
      <w:r w:rsidRPr="00007CF3">
        <w:rPr>
          <w:lang w:eastAsia="ko-KR"/>
        </w:rPr>
        <w:t>A MAC PDU shall contain at most one SL-BSR MAC CE, even when multiple events have triggered a SL-BSR. The Regular SL-BSR and the Periodic SL-BSR shall have precedence over the padding SL-BSR.</w:t>
      </w:r>
    </w:p>
    <w:p w14:paraId="6E09820E" w14:textId="77777777" w:rsidR="004A1450" w:rsidRPr="00007CF3" w:rsidRDefault="004A1450" w:rsidP="004A1450">
      <w:pPr>
        <w:rPr>
          <w:lang w:eastAsia="ko-KR"/>
        </w:rPr>
      </w:pPr>
      <w:r w:rsidRPr="00007CF3">
        <w:rPr>
          <w:lang w:eastAsia="ko-KR"/>
        </w:rPr>
        <w:t xml:space="preserve">The MAC entity shall restart </w:t>
      </w:r>
      <w:proofErr w:type="spellStart"/>
      <w:r w:rsidRPr="00007CF3">
        <w:rPr>
          <w:i/>
          <w:lang w:eastAsia="ko-KR"/>
        </w:rPr>
        <w:t>retxBSR</w:t>
      </w:r>
      <w:proofErr w:type="spellEnd"/>
      <w:r w:rsidRPr="00007CF3">
        <w:rPr>
          <w:i/>
          <w:lang w:eastAsia="ko-KR"/>
        </w:rPr>
        <w:t>-Timer</w:t>
      </w:r>
      <w:r w:rsidRPr="00007CF3">
        <w:rPr>
          <w:lang w:eastAsia="ko-KR"/>
        </w:rPr>
        <w:t xml:space="preserve"> upon reception of an SL grant for transmission of new data on any SL-SCH.</w:t>
      </w:r>
    </w:p>
    <w:p w14:paraId="7DCF322B" w14:textId="77777777" w:rsidR="004A1450" w:rsidRPr="00007CF3" w:rsidRDefault="004A1450" w:rsidP="004A1450">
      <w:pPr>
        <w:rPr>
          <w:lang w:eastAsia="ko-KR"/>
        </w:rPr>
      </w:pPr>
      <w:r w:rsidRPr="00007CF3">
        <w:rPr>
          <w:lang w:eastAsia="ko-KR"/>
        </w:rPr>
        <w:t>All triggered SL-BSRs may be cancelled when the SL grant(s) can accommodate all pending data available for transmission. All BSRs triggered prior to MAC PDU assembly shall be cancelled when a MAC PDU is transmitted and this PDU includes a SL-BSR</w:t>
      </w:r>
      <w:r w:rsidRPr="00007CF3">
        <w:t xml:space="preserve"> </w:t>
      </w:r>
      <w:r w:rsidRPr="00007CF3">
        <w:rPr>
          <w:lang w:eastAsia="ko-KR"/>
        </w:rPr>
        <w:t>MAC CE which contains buffer status up to (and including) the last event that triggered a SL-BSR prior to the MAC PDU assembly.</w:t>
      </w:r>
      <w:r w:rsidRPr="00007CF3">
        <w:t xml:space="preserve"> All triggered SL-BSRs shall be cancelled, and </w:t>
      </w:r>
      <w:proofErr w:type="spellStart"/>
      <w:r w:rsidRPr="00007CF3">
        <w:rPr>
          <w:i/>
        </w:rPr>
        <w:t>retx</w:t>
      </w:r>
      <w:proofErr w:type="spellEnd"/>
      <w:r w:rsidRPr="00007CF3">
        <w:rPr>
          <w:i/>
        </w:rPr>
        <w:t>-BSR-Timer</w:t>
      </w:r>
      <w:r w:rsidRPr="00007CF3">
        <w:t xml:space="preserve"> and </w:t>
      </w:r>
      <w:r w:rsidRPr="00007CF3">
        <w:rPr>
          <w:i/>
        </w:rPr>
        <w:t>periodic-BSR-Timer</w:t>
      </w:r>
      <w:r w:rsidRPr="00007CF3">
        <w:t xml:space="preserve"> shall be stopped, when RRC configures autonomous resource selection.</w:t>
      </w:r>
    </w:p>
    <w:p w14:paraId="10C488CB" w14:textId="77777777" w:rsidR="004A1450" w:rsidRPr="00007CF3" w:rsidRDefault="004A1450" w:rsidP="004A1450">
      <w:pPr>
        <w:pStyle w:val="NO"/>
        <w:rPr>
          <w:rFonts w:eastAsia="Yu Mincho"/>
        </w:rPr>
      </w:pPr>
      <w:r w:rsidRPr="00007CF3">
        <w:rPr>
          <w:noProof/>
        </w:rPr>
        <w:t>NOTE 2:</w:t>
      </w:r>
      <w:r w:rsidRPr="00007CF3">
        <w:rPr>
          <w:noProof/>
        </w:rPr>
        <w:tab/>
        <w:t>MAC PDU assembly can happen at any point in time between uplink grant reception and actual transmission of the corresponding MAC PDU. SL-BSR and SR can be triggered after the assembly of a MAC PDU which contains a SL-BSR MAC CE, but before the transmission of this MAC PDU. In addition, SL-BSR and SR can be triggered during MAC PDU assembly.</w:t>
      </w:r>
    </w:p>
    <w:p w14:paraId="5EC0A03F" w14:textId="77777777" w:rsidR="004A1450" w:rsidRPr="00007CF3" w:rsidRDefault="004A1450" w:rsidP="004A1450">
      <w:pPr>
        <w:pStyle w:val="4"/>
      </w:pPr>
      <w:bookmarkStart w:id="1071" w:name="_Toc37296262"/>
      <w:r w:rsidRPr="00007CF3">
        <w:t>5.22.1.7</w:t>
      </w:r>
      <w:r w:rsidRPr="00007CF3">
        <w:tab/>
        <w:t>CSI Reporting</w:t>
      </w:r>
      <w:bookmarkEnd w:id="1071"/>
    </w:p>
    <w:p w14:paraId="1ED07C30" w14:textId="77777777" w:rsidR="004A1450" w:rsidRPr="00007CF3" w:rsidRDefault="004A1450" w:rsidP="004A1450">
      <w:pPr>
        <w:rPr>
          <w:ins w:id="1072" w:author="LEE Young Dae/5G Wireless Communication Standard Task(youngdae.lee@lge.com)" w:date="2020-05-25T17:15:00Z"/>
          <w:lang w:eastAsia="ko-KR"/>
        </w:rPr>
      </w:pPr>
      <w:r w:rsidRPr="00007CF3">
        <w:rPr>
          <w:lang w:eastAsia="ko-KR"/>
        </w:rPr>
        <w:t xml:space="preserve">The </w:t>
      </w:r>
      <w:proofErr w:type="spellStart"/>
      <w:r w:rsidRPr="00007CF3">
        <w:rPr>
          <w:lang w:eastAsia="ko-KR"/>
        </w:rPr>
        <w:t>Sidelink</w:t>
      </w:r>
      <w:proofErr w:type="spellEnd"/>
      <w:r w:rsidRPr="00007CF3">
        <w:rPr>
          <w:lang w:eastAsia="ko-KR"/>
        </w:rPr>
        <w:t xml:space="preserve"> Channel State Information (SL-CSI) reporting procedure is used to provide a peer UE with </w:t>
      </w:r>
      <w:proofErr w:type="spellStart"/>
      <w:r w:rsidRPr="00007CF3">
        <w:rPr>
          <w:lang w:eastAsia="ko-KR"/>
        </w:rPr>
        <w:t>sidelink</w:t>
      </w:r>
      <w:proofErr w:type="spellEnd"/>
      <w:r w:rsidRPr="00007CF3">
        <w:rPr>
          <w:lang w:eastAsia="ko-KR"/>
        </w:rPr>
        <w:t xml:space="preserve"> channel state information as specified in clause 8.5 of </w:t>
      </w:r>
      <w:r w:rsidRPr="00007CF3">
        <w:t>TS 38.214 [7]</w:t>
      </w:r>
      <w:r w:rsidRPr="00007CF3">
        <w:rPr>
          <w:lang w:eastAsia="ko-KR"/>
        </w:rPr>
        <w:t>.</w:t>
      </w:r>
    </w:p>
    <w:p w14:paraId="1A18852A" w14:textId="112DAB94" w:rsidR="0022138D" w:rsidRPr="00007CF3" w:rsidRDefault="0022138D" w:rsidP="0022138D">
      <w:pPr>
        <w:rPr>
          <w:ins w:id="1073" w:author="LEE Young Dae/5G Wireless Communication Standard Task(youngdae.lee@lge.com)" w:date="2020-05-25T17:15:00Z"/>
          <w:lang w:eastAsia="ko-KR"/>
        </w:rPr>
      </w:pPr>
      <w:ins w:id="1074" w:author="LEE Young Dae/5G Wireless Communication Standard Task(youngdae.lee@lge.com)" w:date="2020-05-25T17:15:00Z">
        <w:r w:rsidRPr="00007CF3">
          <w:rPr>
            <w:lang w:eastAsia="ko-KR"/>
          </w:rPr>
          <w:t xml:space="preserve">RRC configures the following parameters to control the </w:t>
        </w:r>
      </w:ins>
      <w:ins w:id="1075" w:author="LEE Young Dae/5G Wireless Communication Standard Task(youngdae.lee@lge.com)" w:date="2020-05-25T17:16:00Z">
        <w:r w:rsidRPr="00007CF3">
          <w:rPr>
            <w:lang w:eastAsia="ko-KR"/>
          </w:rPr>
          <w:t>SL-CSI reporting procedure</w:t>
        </w:r>
      </w:ins>
      <w:ins w:id="1076" w:author="LEE Young Dae/5G Wireless Communication Standard Task(youngdae.lee@lge.com)" w:date="2020-05-25T17:15:00Z">
        <w:r w:rsidRPr="00007CF3">
          <w:rPr>
            <w:lang w:eastAsia="ko-KR"/>
          </w:rPr>
          <w:t>:</w:t>
        </w:r>
      </w:ins>
    </w:p>
    <w:p w14:paraId="5BE657BB" w14:textId="7188B529" w:rsidR="0022138D" w:rsidRPr="00007CF3" w:rsidRDefault="0022138D" w:rsidP="0022138D">
      <w:pPr>
        <w:pStyle w:val="B1"/>
        <w:rPr>
          <w:noProof/>
          <w:lang w:eastAsia="ko-KR"/>
        </w:rPr>
      </w:pPr>
      <w:ins w:id="1077" w:author="LEE Young Dae/5G Wireless Communication Standard Task(youngdae.lee@lge.com)" w:date="2020-05-25T17:16:00Z">
        <w:r w:rsidRPr="00007CF3">
          <w:rPr>
            <w:noProof/>
            <w:lang w:eastAsia="ko-KR"/>
          </w:rPr>
          <w:t>-</w:t>
        </w:r>
        <w:r w:rsidRPr="00007CF3">
          <w:rPr>
            <w:noProof/>
            <w:lang w:eastAsia="ko-KR"/>
          </w:rPr>
          <w:tab/>
        </w:r>
      </w:ins>
      <w:ins w:id="1078" w:author="LEE Young Dae/5G Wireless Communication Standard Task(youngdae.lee@lge.com)" w:date="2020-05-25T17:15:00Z">
        <w:r w:rsidRPr="00007CF3">
          <w:rPr>
            <w:i/>
            <w:noProof/>
            <w:lang w:eastAsia="ko-KR"/>
          </w:rPr>
          <w:t>latencyBoundCsiReport-SL</w:t>
        </w:r>
      </w:ins>
      <w:ins w:id="1079" w:author="LEE Young Dae/5G Wireless Communication Standard Task(youngdae.lee@lge.com)" w:date="2020-05-25T17:18:00Z">
        <w:r w:rsidRPr="00007CF3">
          <w:rPr>
            <w:lang w:eastAsia="ko-KR"/>
          </w:rPr>
          <w:t>, which is maintained for each PC5-RRC connection</w:t>
        </w:r>
      </w:ins>
      <w:ins w:id="1080" w:author="LEE Young Dae/5G Wireless Communication Standard Task(youngdae.lee@lge.com)" w:date="2020-05-25T17:16:00Z">
        <w:r w:rsidRPr="00007CF3">
          <w:rPr>
            <w:noProof/>
            <w:lang w:eastAsia="ko-KR"/>
          </w:rPr>
          <w:t>.</w:t>
        </w:r>
      </w:ins>
    </w:p>
    <w:p w14:paraId="3F38F51C" w14:textId="66CA5AA3" w:rsidR="004A1450" w:rsidRPr="00007CF3" w:rsidRDefault="004A1450" w:rsidP="004A1450">
      <w:pPr>
        <w:rPr>
          <w:noProof/>
          <w:lang w:eastAsia="ko-KR"/>
        </w:rPr>
      </w:pPr>
      <w:r w:rsidRPr="00007CF3">
        <w:rPr>
          <w:noProof/>
          <w:lang w:eastAsia="ko-KR"/>
        </w:rPr>
        <w:t xml:space="preserve">The MAC entity shall </w:t>
      </w:r>
      <w:r w:rsidRPr="00007CF3">
        <w:rPr>
          <w:noProof/>
        </w:rPr>
        <w:t>for each pair of the Source Layer-2 ID and the Destination Layer-2 ID</w:t>
      </w:r>
      <w:ins w:id="1081" w:author="LEE Young Dae/5G Wireless Communication Standard Task(youngdae.lee@lge.com)" w:date="2020-05-25T17:22:00Z">
        <w:r w:rsidR="00047A97" w:rsidRPr="00007CF3">
          <w:t xml:space="preserve"> </w:t>
        </w:r>
        <w:r w:rsidR="00047A97" w:rsidRPr="00007CF3">
          <w:rPr>
            <w:noProof/>
          </w:rPr>
          <w:t>corresponding to a PC5-RRC connection which has been established by upper layer</w:t>
        </w:r>
      </w:ins>
      <w:r w:rsidRPr="00007CF3">
        <w:rPr>
          <w:noProof/>
          <w:lang w:eastAsia="ko-KR"/>
        </w:rPr>
        <w:t>:</w:t>
      </w:r>
    </w:p>
    <w:p w14:paraId="07200B71" w14:textId="77777777" w:rsidR="004A1450" w:rsidRPr="00007CF3" w:rsidRDefault="004A1450" w:rsidP="004A1450">
      <w:pPr>
        <w:pStyle w:val="B1"/>
        <w:rPr>
          <w:noProof/>
          <w:lang w:eastAsia="ko-KR"/>
        </w:rPr>
      </w:pPr>
      <w:r w:rsidRPr="00007CF3">
        <w:rPr>
          <w:noProof/>
          <w:lang w:eastAsia="ko-KR"/>
        </w:rPr>
        <w:t>1&gt;</w:t>
      </w:r>
      <w:r w:rsidRPr="00007CF3">
        <w:rPr>
          <w:noProof/>
          <w:lang w:eastAsia="ko-KR"/>
        </w:rPr>
        <w:tab/>
        <w:t xml:space="preserve">if the </w:t>
      </w:r>
      <w:r w:rsidRPr="00007CF3">
        <w:rPr>
          <w:noProof/>
        </w:rPr>
        <w:t>SL-CSI reporting has been triggered by a SCI and not cancelled</w:t>
      </w:r>
      <w:r w:rsidRPr="00007CF3">
        <w:rPr>
          <w:noProof/>
          <w:lang w:eastAsia="ko-KR"/>
        </w:rPr>
        <w:t>:</w:t>
      </w:r>
    </w:p>
    <w:p w14:paraId="35C7C40E" w14:textId="66250EF5" w:rsidR="00B57173" w:rsidRPr="00007CF3" w:rsidRDefault="00B57173" w:rsidP="004A1450">
      <w:pPr>
        <w:pStyle w:val="B2"/>
        <w:rPr>
          <w:ins w:id="1082" w:author="LEE Young Dae/5G Wireless Communication Standard Task(youngdae.lee@lge.com)" w:date="2020-05-06T20:05:00Z"/>
          <w:rFonts w:eastAsia="맑은 고딕"/>
          <w:noProof/>
          <w:lang w:eastAsia="ko-KR"/>
        </w:rPr>
      </w:pPr>
      <w:ins w:id="1083" w:author="LEE Young Dae/5G Wireless Communication Standard Task(youngdae.lee@lge.com)" w:date="2020-05-06T20:03:00Z">
        <w:r w:rsidRPr="00007CF3">
          <w:rPr>
            <w:rFonts w:eastAsia="맑은 고딕" w:hint="eastAsia"/>
            <w:noProof/>
            <w:lang w:eastAsia="ko-KR"/>
          </w:rPr>
          <w:t>2&gt;</w:t>
        </w:r>
        <w:r w:rsidRPr="00007CF3">
          <w:rPr>
            <w:rFonts w:eastAsia="맑은 고딕" w:hint="eastAsia"/>
            <w:noProof/>
            <w:lang w:eastAsia="ko-KR"/>
          </w:rPr>
          <w:tab/>
          <w:t xml:space="preserve">if </w:t>
        </w:r>
        <w:r w:rsidRPr="00007CF3">
          <w:rPr>
            <w:rFonts w:eastAsia="맑은 고딕"/>
            <w:noProof/>
            <w:lang w:eastAsia="ko-KR"/>
          </w:rPr>
          <w:t>the latency requirement</w:t>
        </w:r>
      </w:ins>
      <w:ins w:id="1084" w:author="LEE Young Dae/5G Wireless Communication Standard Task(youngdae.lee@lge.com)" w:date="2020-05-06T20:04:00Z">
        <w:r w:rsidRPr="00007CF3">
          <w:rPr>
            <w:rFonts w:eastAsia="맑은 고딕"/>
            <w:noProof/>
            <w:lang w:eastAsia="ko-KR"/>
          </w:rPr>
          <w:t xml:space="preserve"> of the SL-CSI reporting </w:t>
        </w:r>
      </w:ins>
      <w:ins w:id="1085" w:author="LEE Young Dae/5G Wireless Communication Standard Task(youngdae.lee@lge.com)" w:date="2020-05-25T17:19:00Z">
        <w:r w:rsidR="00640AD9" w:rsidRPr="00007CF3">
          <w:rPr>
            <w:rFonts w:eastAsia="맑은 고딕"/>
            <w:noProof/>
            <w:lang w:eastAsia="ko-KR"/>
          </w:rPr>
          <w:t xml:space="preserve">in </w:t>
        </w:r>
        <w:r w:rsidR="00640AD9" w:rsidRPr="00007CF3">
          <w:rPr>
            <w:i/>
            <w:noProof/>
            <w:lang w:eastAsia="ko-KR"/>
          </w:rPr>
          <w:t>latencyBoundCsiReport-SL</w:t>
        </w:r>
        <w:r w:rsidR="00640AD9" w:rsidRPr="00007CF3">
          <w:rPr>
            <w:rFonts w:eastAsia="맑은 고딕"/>
            <w:noProof/>
            <w:lang w:eastAsia="ko-KR"/>
          </w:rPr>
          <w:t xml:space="preserve"> </w:t>
        </w:r>
      </w:ins>
      <w:ins w:id="1086" w:author="LEE Young Dae/5G Wireless Communication Standard Task(youngdae.lee@lge.com)" w:date="2020-05-06T20:04:00Z">
        <w:r w:rsidRPr="00007CF3">
          <w:rPr>
            <w:rFonts w:eastAsia="맑은 고딕"/>
            <w:noProof/>
            <w:lang w:eastAsia="ko-KR"/>
          </w:rPr>
          <w:t>cannot be met</w:t>
        </w:r>
      </w:ins>
      <w:ins w:id="1087" w:author="LEE Young Dae/5G Wireless Communication Standard Task(youngdae.lee@lge.com)" w:date="2020-05-06T20:05:00Z">
        <w:r w:rsidR="00CD1012" w:rsidRPr="00007CF3">
          <w:rPr>
            <w:rFonts w:eastAsia="맑은 고딕"/>
            <w:noProof/>
            <w:lang w:eastAsia="ko-KR"/>
          </w:rPr>
          <w:t>:</w:t>
        </w:r>
      </w:ins>
    </w:p>
    <w:p w14:paraId="2EEF40AD" w14:textId="17DC53E2" w:rsidR="00CD1012" w:rsidRPr="00007CF3" w:rsidRDefault="00CD1012" w:rsidP="00CD1012">
      <w:pPr>
        <w:pStyle w:val="B3"/>
        <w:rPr>
          <w:ins w:id="1088" w:author="LEE Young Dae/5G Wireless Communication Standard Task(youngdae.lee@lge.com)" w:date="2020-05-06T20:03:00Z"/>
          <w:rFonts w:eastAsia="맑은 고딕"/>
          <w:noProof/>
          <w:lang w:eastAsia="ko-KR"/>
        </w:rPr>
      </w:pPr>
      <w:ins w:id="1089" w:author="LEE Young Dae/5G Wireless Communication Standard Task(youngdae.lee@lge.com)" w:date="2020-05-06T20:05:00Z">
        <w:r w:rsidRPr="00007CF3">
          <w:rPr>
            <w:noProof/>
            <w:lang w:eastAsia="ko-KR"/>
          </w:rPr>
          <w:t>3&gt;</w:t>
        </w:r>
        <w:r w:rsidRPr="00007CF3">
          <w:rPr>
            <w:noProof/>
            <w:lang w:eastAsia="zh-CN"/>
          </w:rPr>
          <w:tab/>
          <w:t xml:space="preserve">cancel the triggered </w:t>
        </w:r>
        <w:r w:rsidRPr="00007CF3">
          <w:rPr>
            <w:noProof/>
            <w:lang w:eastAsia="ko-KR"/>
          </w:rPr>
          <w:t>SL-CSI reporting</w:t>
        </w:r>
        <w:r w:rsidRPr="00007CF3">
          <w:rPr>
            <w:noProof/>
            <w:lang w:eastAsia="zh-CN"/>
          </w:rPr>
          <w:t>.</w:t>
        </w:r>
      </w:ins>
    </w:p>
    <w:p w14:paraId="7363A07A" w14:textId="3633BB7A" w:rsidR="004A1450" w:rsidRPr="00007CF3" w:rsidRDefault="004A1450" w:rsidP="004A1450">
      <w:pPr>
        <w:pStyle w:val="B2"/>
        <w:rPr>
          <w:noProof/>
        </w:rPr>
      </w:pPr>
      <w:r w:rsidRPr="00007CF3">
        <w:rPr>
          <w:noProof/>
          <w:lang w:eastAsia="ko-KR"/>
        </w:rPr>
        <w:t>2&gt;</w:t>
      </w:r>
      <w:r w:rsidRPr="00007CF3">
        <w:rPr>
          <w:noProof/>
        </w:rPr>
        <w:tab/>
      </w:r>
      <w:ins w:id="1090" w:author="LEE Young Dae/5G Wireless Communication Standard Task(youngdae.lee@lge.com)" w:date="2020-05-06T20:05:00Z">
        <w:r w:rsidR="00CD1012" w:rsidRPr="00007CF3">
          <w:rPr>
            <w:noProof/>
          </w:rPr>
          <w:t xml:space="preserve">else </w:t>
        </w:r>
      </w:ins>
      <w:r w:rsidRPr="00007CF3">
        <w:rPr>
          <w:noProof/>
        </w:rPr>
        <w:t>if the MAC entity has SL resources allocated for new transmission</w:t>
      </w:r>
      <w:ins w:id="1091" w:author="LEE Young Dae/5G Wireless Communication Standard Task(youngdae.lee@lge.com)" w:date="2020-06-16T19:54:00Z">
        <w:r w:rsidR="005C04CA">
          <w:rPr>
            <w:noProof/>
          </w:rPr>
          <w:t xml:space="preserve"> </w:t>
        </w:r>
        <w:commentRangeStart w:id="1092"/>
        <w:r w:rsidR="005C04CA" w:rsidRPr="00820869">
          <w:rPr>
            <w:highlight w:val="yellow"/>
          </w:rPr>
          <w:t xml:space="preserve">and </w:t>
        </w:r>
      </w:ins>
      <w:commentRangeEnd w:id="1092"/>
      <w:ins w:id="1093" w:author="LEE Young Dae/5G Wireless Communication Standard Task(youngdae.lee@lge.com)" w:date="2020-06-16T19:55:00Z">
        <w:r w:rsidR="00820869">
          <w:rPr>
            <w:rStyle w:val="a7"/>
          </w:rPr>
          <w:commentReference w:id="1092"/>
        </w:r>
      </w:ins>
      <w:ins w:id="1094" w:author="LEE Young Dae/5G Wireless Communication Standard Task(youngdae.lee@lge.com)" w:date="2020-06-16T19:54:00Z">
        <w:r w:rsidR="005C04CA" w:rsidRPr="00820869">
          <w:rPr>
            <w:highlight w:val="yellow"/>
          </w:rPr>
          <w:t xml:space="preserve">the SL-SCH resources can accommodate the SL CSI reporting MAC CE and its </w:t>
        </w:r>
        <w:proofErr w:type="spellStart"/>
        <w:r w:rsidR="005C04CA" w:rsidRPr="00820869">
          <w:rPr>
            <w:highlight w:val="yellow"/>
          </w:rPr>
          <w:t>subheader</w:t>
        </w:r>
        <w:proofErr w:type="spellEnd"/>
        <w:r w:rsidR="005C04CA" w:rsidRPr="00820869">
          <w:rPr>
            <w:highlight w:val="yellow"/>
          </w:rPr>
          <w:t xml:space="preserve"> as a result of logical channel prioritization</w:t>
        </w:r>
      </w:ins>
      <w:r w:rsidRPr="00007CF3">
        <w:rPr>
          <w:noProof/>
        </w:rPr>
        <w:t>:</w:t>
      </w:r>
    </w:p>
    <w:p w14:paraId="50104B86" w14:textId="77777777" w:rsidR="004A1450" w:rsidRPr="00007CF3" w:rsidRDefault="004A1450" w:rsidP="004A1450">
      <w:pPr>
        <w:pStyle w:val="B3"/>
        <w:rPr>
          <w:noProof/>
          <w:lang w:eastAsia="zh-CN"/>
        </w:rPr>
      </w:pPr>
      <w:r w:rsidRPr="00007CF3">
        <w:rPr>
          <w:noProof/>
          <w:lang w:eastAsia="ko-KR"/>
        </w:rPr>
        <w:t>3&gt;</w:t>
      </w:r>
      <w:r w:rsidRPr="00007CF3">
        <w:rPr>
          <w:noProof/>
          <w:lang w:eastAsia="zh-CN"/>
        </w:rPr>
        <w:tab/>
        <w:t xml:space="preserve">instruct the Multiplexing and Assembly procedure to generate a Sidelink </w:t>
      </w:r>
      <w:r w:rsidRPr="00007CF3">
        <w:rPr>
          <w:noProof/>
          <w:lang w:eastAsia="ko-KR"/>
        </w:rPr>
        <w:t>CSI Reporting</w:t>
      </w:r>
      <w:r w:rsidRPr="00007CF3">
        <w:rPr>
          <w:noProof/>
          <w:lang w:eastAsia="zh-CN"/>
        </w:rPr>
        <w:t xml:space="preserve"> MAC CE as defined in clause 6.1.3.35;</w:t>
      </w:r>
    </w:p>
    <w:p w14:paraId="1C2E4067" w14:textId="77777777" w:rsidR="004A1450" w:rsidRPr="00007CF3" w:rsidRDefault="004A1450" w:rsidP="004A1450">
      <w:pPr>
        <w:pStyle w:val="B3"/>
        <w:rPr>
          <w:noProof/>
          <w:lang w:eastAsia="zh-CN"/>
        </w:rPr>
      </w:pPr>
      <w:r w:rsidRPr="00007CF3">
        <w:rPr>
          <w:noProof/>
          <w:lang w:eastAsia="ko-KR"/>
        </w:rPr>
        <w:t>3&gt;</w:t>
      </w:r>
      <w:r w:rsidRPr="00007CF3">
        <w:rPr>
          <w:noProof/>
          <w:lang w:eastAsia="zh-CN"/>
        </w:rPr>
        <w:tab/>
        <w:t xml:space="preserve">cancel the triggered </w:t>
      </w:r>
      <w:r w:rsidRPr="00007CF3">
        <w:rPr>
          <w:noProof/>
          <w:lang w:eastAsia="ko-KR"/>
        </w:rPr>
        <w:t>SL-CSI reporting</w:t>
      </w:r>
      <w:r w:rsidRPr="00007CF3">
        <w:rPr>
          <w:noProof/>
          <w:lang w:eastAsia="zh-CN"/>
        </w:rPr>
        <w:t>.</w:t>
      </w:r>
    </w:p>
    <w:p w14:paraId="35697866" w14:textId="3C349BB1" w:rsidR="004A1450" w:rsidRPr="00007CF3" w:rsidRDefault="004A1450" w:rsidP="004A1450">
      <w:pPr>
        <w:pStyle w:val="B2"/>
        <w:rPr>
          <w:noProof/>
        </w:rPr>
      </w:pPr>
      <w:r w:rsidRPr="00007CF3">
        <w:rPr>
          <w:noProof/>
          <w:lang w:eastAsia="ko-KR"/>
        </w:rPr>
        <w:t>2&gt;</w:t>
      </w:r>
      <w:r w:rsidRPr="00007CF3">
        <w:rPr>
          <w:noProof/>
        </w:rPr>
        <w:tab/>
        <w:t>else</w:t>
      </w:r>
      <w:r w:rsidRPr="00007CF3">
        <w:t xml:space="preserve"> if the MAC entity </w:t>
      </w:r>
      <w:r w:rsidRPr="00007CF3">
        <w:rPr>
          <w:noProof/>
        </w:rPr>
        <w:t xml:space="preserve">has been configured </w:t>
      </w:r>
      <w:ins w:id="1095" w:author="LEE Young Dae/5G Wireless Communication Standard Task(youngdae.lee@lge.com)" w:date="2020-06-16T17:46:00Z">
        <w:r w:rsidR="003F11CD" w:rsidRPr="00F84F35">
          <w:rPr>
            <w:noProof/>
            <w:highlight w:val="yellow"/>
          </w:rPr>
          <w:t>with Sidelink resource allocation mode 1</w:t>
        </w:r>
      </w:ins>
      <w:del w:id="1096" w:author="LEE Young Dae/5G Wireless Communication Standard Task(youngdae.lee@lge.com)" w:date="2020-06-16T17:46:00Z">
        <w:r w:rsidRPr="00007CF3" w:rsidDel="003F11CD">
          <w:rPr>
            <w:noProof/>
          </w:rPr>
          <w:delText>by RRC to transmit using a SL-RNTI</w:delText>
        </w:r>
        <w:r w:rsidRPr="00007CF3" w:rsidDel="003F11CD">
          <w:rPr>
            <w:noProof/>
            <w:lang w:eastAsia="ko-KR"/>
          </w:rPr>
          <w:delText xml:space="preserve"> or SLCS-RNTI</w:delText>
        </w:r>
      </w:del>
      <w:r w:rsidRPr="00007CF3">
        <w:rPr>
          <w:noProof/>
        </w:rPr>
        <w:t>:</w:t>
      </w:r>
    </w:p>
    <w:p w14:paraId="2A3CB7C0" w14:textId="729CDDEC" w:rsidR="004A1450" w:rsidRDefault="004A1450" w:rsidP="004A1450">
      <w:pPr>
        <w:pStyle w:val="B3"/>
        <w:rPr>
          <w:ins w:id="1097" w:author="LEE Young Dae/5G Wireless Communication Standard Task(youngdae.lee@lge.com)" w:date="2020-06-16T18:22:00Z"/>
          <w:noProof/>
        </w:rPr>
      </w:pPr>
      <w:r w:rsidRPr="00007CF3">
        <w:rPr>
          <w:noProof/>
          <w:lang w:eastAsia="ko-KR"/>
        </w:rPr>
        <w:t>3&gt;</w:t>
      </w:r>
      <w:r w:rsidRPr="00007CF3">
        <w:rPr>
          <w:noProof/>
          <w:lang w:eastAsia="ko-KR"/>
        </w:rPr>
        <w:tab/>
        <w:t xml:space="preserve">trigger </w:t>
      </w:r>
      <w:r w:rsidRPr="00007CF3">
        <w:rPr>
          <w:noProof/>
        </w:rPr>
        <w:t>a Scheduling Request.</w:t>
      </w:r>
    </w:p>
    <w:p w14:paraId="7E696DF7" w14:textId="0D573D3A" w:rsidR="008737C9" w:rsidRPr="00007CF3" w:rsidRDefault="008737C9" w:rsidP="008737C9">
      <w:pPr>
        <w:pStyle w:val="NO"/>
        <w:rPr>
          <w:noProof/>
          <w:lang w:eastAsia="zh-CN"/>
        </w:rPr>
      </w:pPr>
      <w:commentRangeStart w:id="1098"/>
      <w:ins w:id="1099" w:author="LEE Young Dae/5G Wireless Communication Standard Task(youngdae.lee@lge.com)" w:date="2020-06-16T18:22:00Z">
        <w:r w:rsidRPr="00A826B7">
          <w:rPr>
            <w:noProof/>
            <w:highlight w:val="yellow"/>
          </w:rPr>
          <w:t>NOTE</w:t>
        </w:r>
      </w:ins>
      <w:commentRangeEnd w:id="1098"/>
      <w:ins w:id="1100" w:author="LEE Young Dae/5G Wireless Communication Standard Task(youngdae.lee@lge.com)" w:date="2020-06-16T19:09:00Z">
        <w:r w:rsidR="008C72D2">
          <w:rPr>
            <w:rStyle w:val="a7"/>
          </w:rPr>
          <w:commentReference w:id="1098"/>
        </w:r>
      </w:ins>
      <w:ins w:id="1101" w:author="LEE Young Dae/5G Wireless Communication Standard Task(youngdae.lee@lge.com)" w:date="2020-06-16T18:22:00Z">
        <w:r w:rsidRPr="00A826B7">
          <w:rPr>
            <w:noProof/>
            <w:highlight w:val="yellow"/>
          </w:rPr>
          <w:t>:</w:t>
        </w:r>
        <w:r w:rsidRPr="00A826B7">
          <w:rPr>
            <w:noProof/>
            <w:highlight w:val="yellow"/>
          </w:rPr>
          <w:tab/>
        </w:r>
      </w:ins>
      <w:ins w:id="1102" w:author="LEE Young Dae/5G Wireless Communication Standard Task(youngdae.lee@lge.com)" w:date="2020-06-16T18:23:00Z">
        <w:r w:rsidR="00EC1A7C" w:rsidRPr="00A826B7">
          <w:rPr>
            <w:noProof/>
            <w:highlight w:val="yellow"/>
          </w:rPr>
          <w:t>T</w:t>
        </w:r>
      </w:ins>
      <w:ins w:id="1103" w:author="LEE Young Dae/5G Wireless Communication Standard Task(youngdae.lee@lge.com)" w:date="2020-06-16T18:22:00Z">
        <w:r w:rsidR="005050E7" w:rsidRPr="00A826B7">
          <w:rPr>
            <w:noProof/>
            <w:highlight w:val="yellow"/>
          </w:rPr>
          <w:t>he MAC entity</w:t>
        </w:r>
        <w:r w:rsidRPr="00A826B7">
          <w:rPr>
            <w:noProof/>
            <w:highlight w:val="yellow"/>
          </w:rPr>
          <w:t xml:space="preserve"> </w:t>
        </w:r>
      </w:ins>
      <w:ins w:id="1104" w:author="LEE Young Dae/5G Wireless Communication Standard Task(youngdae.lee@lge.com)" w:date="2020-06-16T18:23:00Z">
        <w:r w:rsidR="00EC1A7C" w:rsidRPr="00A826B7">
          <w:rPr>
            <w:noProof/>
            <w:highlight w:val="yellow"/>
          </w:rPr>
          <w:t xml:space="preserve">configured with Sidelink resource allocation mode 1 </w:t>
        </w:r>
      </w:ins>
      <w:ins w:id="1105" w:author="LEE Young Dae/5G Wireless Communication Standard Task(youngdae.lee@lge.com)" w:date="2020-06-16T18:22:00Z">
        <w:r w:rsidRPr="00A826B7">
          <w:rPr>
            <w:noProof/>
            <w:highlight w:val="yellow"/>
          </w:rPr>
          <w:t xml:space="preserve">may trigger </w:t>
        </w:r>
      </w:ins>
      <w:ins w:id="1106" w:author="LEE Young Dae/5G Wireless Communication Standard Task(youngdae.lee@lge.com)" w:date="2020-06-16T18:24:00Z">
        <w:r w:rsidR="00334FA3" w:rsidRPr="00A826B7">
          <w:rPr>
            <w:noProof/>
            <w:highlight w:val="yellow"/>
          </w:rPr>
          <w:t xml:space="preserve">a Scheduling Request </w:t>
        </w:r>
      </w:ins>
      <w:ins w:id="1107" w:author="LEE Young Dae/5G Wireless Communication Standard Task(youngdae.lee@lge.com)" w:date="2020-06-16T18:22:00Z">
        <w:r w:rsidRPr="00A826B7">
          <w:rPr>
            <w:noProof/>
            <w:highlight w:val="yellow"/>
          </w:rPr>
          <w:t xml:space="preserve">if transmission of a pending </w:t>
        </w:r>
      </w:ins>
      <w:ins w:id="1108" w:author="LEE Young Dae/5G Wireless Communication Standard Task(youngdae.lee@lge.com)" w:date="2020-06-16T18:24:00Z">
        <w:r w:rsidR="00A826B7">
          <w:rPr>
            <w:noProof/>
            <w:highlight w:val="yellow"/>
          </w:rPr>
          <w:t>SL-</w:t>
        </w:r>
      </w:ins>
      <w:ins w:id="1109" w:author="LEE Young Dae/5G Wireless Communication Standard Task(youngdae.lee@lge.com)" w:date="2020-06-16T18:22:00Z">
        <w:r w:rsidRPr="00A826B7">
          <w:rPr>
            <w:noProof/>
            <w:highlight w:val="yellow"/>
          </w:rPr>
          <w:t>CSI report</w:t>
        </w:r>
      </w:ins>
      <w:ins w:id="1110" w:author="LEE Young Dae/5G Wireless Communication Standard Task(youngdae.lee@lge.com)" w:date="2020-06-16T18:24:00Z">
        <w:r w:rsidR="00A826B7">
          <w:rPr>
            <w:noProof/>
            <w:highlight w:val="yellow"/>
          </w:rPr>
          <w:t>ing</w:t>
        </w:r>
      </w:ins>
      <w:ins w:id="1111" w:author="LEE Young Dae/5G Wireless Communication Standard Task(youngdae.lee@lge.com)" w:date="2020-06-16T18:22:00Z">
        <w:r w:rsidRPr="00A826B7">
          <w:rPr>
            <w:noProof/>
            <w:highlight w:val="yellow"/>
          </w:rPr>
          <w:t xml:space="preserve"> with the sidelink grant(s) cannot fulfil the </w:t>
        </w:r>
      </w:ins>
      <w:ins w:id="1112" w:author="LEE Young Dae/5G Wireless Communication Standard Task(youngdae.lee@lge.com)" w:date="2020-06-16T19:21:00Z">
        <w:r w:rsidR="0047685E">
          <w:rPr>
            <w:noProof/>
            <w:highlight w:val="yellow"/>
          </w:rPr>
          <w:t xml:space="preserve">PDB </w:t>
        </w:r>
      </w:ins>
      <w:ins w:id="1113" w:author="LEE Young Dae/5G Wireless Communication Standard Task(youngdae.lee@lge.com)" w:date="2020-06-16T18:22:00Z">
        <w:r w:rsidRPr="00A826B7">
          <w:rPr>
            <w:noProof/>
            <w:highlight w:val="yellow"/>
          </w:rPr>
          <w:t xml:space="preserve">associated to the </w:t>
        </w:r>
      </w:ins>
      <w:ins w:id="1114" w:author="LEE Young Dae/5G Wireless Communication Standard Task(youngdae.lee@lge.com)" w:date="2020-06-16T18:24:00Z">
        <w:r w:rsidR="00A826B7">
          <w:rPr>
            <w:noProof/>
            <w:highlight w:val="yellow"/>
          </w:rPr>
          <w:t>SL-</w:t>
        </w:r>
      </w:ins>
      <w:ins w:id="1115" w:author="LEE Young Dae/5G Wireless Communication Standard Task(youngdae.lee@lge.com)" w:date="2020-06-16T18:22:00Z">
        <w:r w:rsidRPr="00A826B7">
          <w:rPr>
            <w:noProof/>
            <w:highlight w:val="yellow"/>
          </w:rPr>
          <w:t>CSI report</w:t>
        </w:r>
      </w:ins>
      <w:ins w:id="1116" w:author="LEE Young Dae/5G Wireless Communication Standard Task(youngdae.lee@lge.com)" w:date="2020-06-16T18:24:00Z">
        <w:r w:rsidR="00A826B7">
          <w:rPr>
            <w:noProof/>
            <w:highlight w:val="yellow"/>
          </w:rPr>
          <w:t>ing</w:t>
        </w:r>
      </w:ins>
      <w:ins w:id="1117" w:author="LEE Young Dae/5G Wireless Communication Standard Task(youngdae.lee@lge.com)" w:date="2020-06-16T18:22:00Z">
        <w:r w:rsidRPr="00A826B7">
          <w:rPr>
            <w:noProof/>
            <w:highlight w:val="yellow"/>
          </w:rPr>
          <w:t>.</w:t>
        </w:r>
      </w:ins>
    </w:p>
    <w:p w14:paraId="7661FA4B" w14:textId="77777777" w:rsidR="004A1450" w:rsidRPr="00007CF3" w:rsidRDefault="004A1450" w:rsidP="004A1450">
      <w:pPr>
        <w:pStyle w:val="3"/>
      </w:pPr>
      <w:bookmarkStart w:id="1118" w:name="_Toc37296263"/>
      <w:r w:rsidRPr="00007CF3">
        <w:t>5.22.2</w:t>
      </w:r>
      <w:r w:rsidRPr="00007CF3">
        <w:tab/>
        <w:t>SL-SCH Data reception</w:t>
      </w:r>
      <w:bookmarkEnd w:id="334"/>
      <w:bookmarkEnd w:id="1118"/>
    </w:p>
    <w:p w14:paraId="27CBFC45" w14:textId="77777777" w:rsidR="004A1450" w:rsidRPr="00007CF3" w:rsidRDefault="004A1450" w:rsidP="004A1450">
      <w:pPr>
        <w:pStyle w:val="4"/>
      </w:pPr>
      <w:bookmarkStart w:id="1119" w:name="_Toc12569242"/>
      <w:bookmarkStart w:id="1120" w:name="_Toc37296264"/>
      <w:r w:rsidRPr="00007CF3">
        <w:t>5.22.2.1</w:t>
      </w:r>
      <w:r w:rsidRPr="00007CF3">
        <w:tab/>
        <w:t>SCI reception</w:t>
      </w:r>
      <w:bookmarkEnd w:id="1119"/>
      <w:bookmarkEnd w:id="1120"/>
    </w:p>
    <w:p w14:paraId="5799A1A1" w14:textId="77777777" w:rsidR="004A1450" w:rsidRPr="00007CF3" w:rsidRDefault="004A1450" w:rsidP="004A1450">
      <w:r w:rsidRPr="00007CF3">
        <w:t>SCI indicate if there is a transmission on SL-SCH and provide the relevant HARQ information. A SCI consists of two parts: the 1</w:t>
      </w:r>
      <w:r w:rsidRPr="00007CF3">
        <w:rPr>
          <w:vertAlign w:val="superscript"/>
        </w:rPr>
        <w:t>st</w:t>
      </w:r>
      <w:r w:rsidRPr="00007CF3">
        <w:t xml:space="preserve"> stage SCI on PSCCH and the 2</w:t>
      </w:r>
      <w:r w:rsidRPr="00007CF3">
        <w:rPr>
          <w:vertAlign w:val="superscript"/>
        </w:rPr>
        <w:t>nd</w:t>
      </w:r>
      <w:r w:rsidRPr="00007CF3">
        <w:t xml:space="preserve"> stage SCI on PSSCH as specified in clause 8.1 of TS 38.214 [7].</w:t>
      </w:r>
    </w:p>
    <w:p w14:paraId="3BDA9107" w14:textId="77777777" w:rsidR="004A1450" w:rsidRPr="00007CF3" w:rsidRDefault="004A1450" w:rsidP="004A1450">
      <w:r w:rsidRPr="00007CF3">
        <w:t>The MAC entity shall:</w:t>
      </w:r>
    </w:p>
    <w:p w14:paraId="4AFA96D4" w14:textId="77777777" w:rsidR="004A1450" w:rsidRPr="00007CF3" w:rsidRDefault="004A1450" w:rsidP="004A1450">
      <w:pPr>
        <w:pStyle w:val="B1"/>
      </w:pPr>
      <w:r w:rsidRPr="00007CF3">
        <w:lastRenderedPageBreak/>
        <w:t>1&gt;</w:t>
      </w:r>
      <w:r w:rsidRPr="00007CF3">
        <w:tab/>
        <w:t>for each PSCCH duration during which the MAC entity monitors PSCCH:</w:t>
      </w:r>
    </w:p>
    <w:p w14:paraId="0A792254" w14:textId="77777777" w:rsidR="004A1450" w:rsidRPr="00007CF3" w:rsidRDefault="004A1450" w:rsidP="004A1450">
      <w:pPr>
        <w:pStyle w:val="B2"/>
      </w:pPr>
      <w:r w:rsidRPr="00007CF3">
        <w:t>2&gt;</w:t>
      </w:r>
      <w:r w:rsidRPr="00007CF3">
        <w:tab/>
        <w:t>if a 1</w:t>
      </w:r>
      <w:r w:rsidRPr="00007CF3">
        <w:rPr>
          <w:vertAlign w:val="superscript"/>
        </w:rPr>
        <w:t>st</w:t>
      </w:r>
      <w:r w:rsidRPr="00007CF3">
        <w:t xml:space="preserve"> stage SCI for this PSSCH duration has been received on the PSCCH:</w:t>
      </w:r>
    </w:p>
    <w:p w14:paraId="6426A5CA" w14:textId="77777777" w:rsidR="004A1450" w:rsidRPr="00007CF3" w:rsidRDefault="004A1450" w:rsidP="004A1450">
      <w:pPr>
        <w:pStyle w:val="B3"/>
      </w:pPr>
      <w:r w:rsidRPr="00007CF3">
        <w:t>3&gt;</w:t>
      </w:r>
      <w:r w:rsidRPr="00007CF3">
        <w:tab/>
        <w:t>determine the set of PSSCH durations in which reception of a 2</w:t>
      </w:r>
      <w:r w:rsidRPr="00007CF3">
        <w:rPr>
          <w:vertAlign w:val="superscript"/>
        </w:rPr>
        <w:t>nd</w:t>
      </w:r>
      <w:r w:rsidRPr="00007CF3">
        <w:t xml:space="preserve"> stage SCI and the transport block occur using the received part of the SCI;</w:t>
      </w:r>
    </w:p>
    <w:p w14:paraId="39B315D8" w14:textId="77777777" w:rsidR="004A1450" w:rsidRPr="00007CF3" w:rsidRDefault="004A1450" w:rsidP="004A1450">
      <w:pPr>
        <w:pStyle w:val="B3"/>
      </w:pPr>
      <w:r w:rsidRPr="00007CF3">
        <w:t>3&gt;</w:t>
      </w:r>
      <w:r w:rsidRPr="00007CF3">
        <w:tab/>
        <w:t>if the 2</w:t>
      </w:r>
      <w:r w:rsidRPr="00007CF3">
        <w:rPr>
          <w:vertAlign w:val="superscript"/>
        </w:rPr>
        <w:t>nd</w:t>
      </w:r>
      <w:r w:rsidRPr="00007CF3">
        <w:t xml:space="preserve"> stage SCI for this PSSCH duration has been received on the PSSCH:</w:t>
      </w:r>
    </w:p>
    <w:p w14:paraId="2659C2AE" w14:textId="77777777" w:rsidR="004A1450" w:rsidRPr="00007CF3" w:rsidRDefault="004A1450" w:rsidP="004A1450">
      <w:pPr>
        <w:pStyle w:val="B4"/>
      </w:pPr>
      <w:r w:rsidRPr="00007CF3">
        <w:t>4&gt;</w:t>
      </w:r>
      <w:r w:rsidRPr="00007CF3">
        <w:tab/>
        <w:t xml:space="preserve">store the SCI as a valid SCI for the PSSCH durations corresponding to transmission(s) of the transport block and the associated HARQ information and </w:t>
      </w:r>
      <w:proofErr w:type="spellStart"/>
      <w:r w:rsidRPr="00007CF3">
        <w:t>QoS</w:t>
      </w:r>
      <w:proofErr w:type="spellEnd"/>
      <w:r w:rsidRPr="00007CF3">
        <w:t xml:space="preserve"> information;</w:t>
      </w:r>
    </w:p>
    <w:p w14:paraId="5C8E646D" w14:textId="77777777" w:rsidR="004A1450" w:rsidRPr="00007CF3" w:rsidRDefault="004A1450" w:rsidP="004A1450">
      <w:pPr>
        <w:pStyle w:val="B1"/>
      </w:pPr>
      <w:r w:rsidRPr="00007CF3">
        <w:t>1&gt;</w:t>
      </w:r>
      <w:r w:rsidRPr="00007CF3">
        <w:tab/>
        <w:t>for each PSSCH duration for which the MAC entity has a valid SCI:</w:t>
      </w:r>
    </w:p>
    <w:p w14:paraId="5DAF93EB" w14:textId="77777777" w:rsidR="004A1450" w:rsidRPr="00007CF3" w:rsidRDefault="004A1450" w:rsidP="004A1450">
      <w:pPr>
        <w:pStyle w:val="B2"/>
      </w:pPr>
      <w:r w:rsidRPr="00007CF3">
        <w:t>2&gt;</w:t>
      </w:r>
      <w:r w:rsidRPr="00007CF3">
        <w:tab/>
        <w:t xml:space="preserve">deliver the SCI and the associated </w:t>
      </w:r>
      <w:proofErr w:type="spellStart"/>
      <w:r w:rsidRPr="00007CF3">
        <w:t>Sidelink</w:t>
      </w:r>
      <w:proofErr w:type="spellEnd"/>
      <w:r w:rsidRPr="00007CF3">
        <w:t xml:space="preserve"> transmission information to the </w:t>
      </w:r>
      <w:proofErr w:type="spellStart"/>
      <w:r w:rsidRPr="00007CF3">
        <w:t>Sidelink</w:t>
      </w:r>
      <w:proofErr w:type="spellEnd"/>
      <w:r w:rsidRPr="00007CF3">
        <w:t xml:space="preserve"> HARQ Entity.</w:t>
      </w:r>
    </w:p>
    <w:p w14:paraId="33CA94E9" w14:textId="77777777" w:rsidR="004A1450" w:rsidRPr="00007CF3" w:rsidRDefault="004A1450" w:rsidP="004A1450">
      <w:pPr>
        <w:pStyle w:val="4"/>
      </w:pPr>
      <w:bookmarkStart w:id="1121" w:name="_Toc12569243"/>
      <w:bookmarkStart w:id="1122" w:name="_Toc37296265"/>
      <w:r w:rsidRPr="00007CF3">
        <w:t>5.22.2.2</w:t>
      </w:r>
      <w:r w:rsidRPr="00007CF3">
        <w:tab/>
      </w:r>
      <w:proofErr w:type="spellStart"/>
      <w:r w:rsidRPr="00007CF3">
        <w:t>Sidelink</w:t>
      </w:r>
      <w:proofErr w:type="spellEnd"/>
      <w:r w:rsidRPr="00007CF3">
        <w:t xml:space="preserve"> HARQ operation</w:t>
      </w:r>
      <w:bookmarkEnd w:id="1121"/>
      <w:bookmarkEnd w:id="1122"/>
    </w:p>
    <w:p w14:paraId="7DBF6FC1" w14:textId="77777777" w:rsidR="004A1450" w:rsidRPr="00007CF3" w:rsidRDefault="004A1450" w:rsidP="004A1450">
      <w:pPr>
        <w:pStyle w:val="5"/>
      </w:pPr>
      <w:bookmarkStart w:id="1123" w:name="_Toc12569244"/>
      <w:bookmarkStart w:id="1124" w:name="_Toc37296266"/>
      <w:r w:rsidRPr="00007CF3">
        <w:t>5.22.2.2.1</w:t>
      </w:r>
      <w:r w:rsidRPr="00007CF3">
        <w:tab/>
      </w:r>
      <w:proofErr w:type="spellStart"/>
      <w:r w:rsidRPr="00007CF3">
        <w:t>Sidelink</w:t>
      </w:r>
      <w:proofErr w:type="spellEnd"/>
      <w:r w:rsidRPr="00007CF3">
        <w:t xml:space="preserve"> HARQ Entity</w:t>
      </w:r>
      <w:bookmarkEnd w:id="1123"/>
      <w:bookmarkEnd w:id="1124"/>
    </w:p>
    <w:p w14:paraId="342F3966" w14:textId="77777777" w:rsidR="004A1450" w:rsidRPr="00007CF3" w:rsidRDefault="004A1450" w:rsidP="004A1450">
      <w:r w:rsidRPr="00007CF3">
        <w:t xml:space="preserve">There is at most one </w:t>
      </w:r>
      <w:proofErr w:type="spellStart"/>
      <w:r w:rsidRPr="00007CF3">
        <w:t>Sidelink</w:t>
      </w:r>
      <w:proofErr w:type="spellEnd"/>
      <w:r w:rsidRPr="00007CF3">
        <w:t xml:space="preserve"> HARQ Entity at the MAC entity for reception of the SL-SCH, which maintains a number of parallel </w:t>
      </w:r>
      <w:proofErr w:type="spellStart"/>
      <w:r w:rsidRPr="00007CF3">
        <w:t>Sidelink</w:t>
      </w:r>
      <w:proofErr w:type="spellEnd"/>
      <w:r w:rsidRPr="00007CF3">
        <w:t xml:space="preserve"> processes.</w:t>
      </w:r>
    </w:p>
    <w:p w14:paraId="12B9C251" w14:textId="77777777" w:rsidR="004A1450" w:rsidRPr="00007CF3" w:rsidRDefault="004A1450" w:rsidP="004A1450">
      <w:r w:rsidRPr="00007CF3">
        <w:t xml:space="preserve">Each </w:t>
      </w:r>
      <w:proofErr w:type="spellStart"/>
      <w:r w:rsidRPr="00007CF3">
        <w:t>Sidelink</w:t>
      </w:r>
      <w:proofErr w:type="spellEnd"/>
      <w:r w:rsidRPr="00007CF3">
        <w:t xml:space="preserve"> process is associated with SCI in which the MAC entity is interested. This interest is as determined by the Destination Layer-1 ID and the Source Layer-1 ID of the SCI. The </w:t>
      </w:r>
      <w:proofErr w:type="spellStart"/>
      <w:r w:rsidRPr="00007CF3">
        <w:t>Sidelink</w:t>
      </w:r>
      <w:proofErr w:type="spellEnd"/>
      <w:r w:rsidRPr="00007CF3">
        <w:t xml:space="preserve"> HARQ Entity directs </w:t>
      </w:r>
      <w:proofErr w:type="spellStart"/>
      <w:r w:rsidRPr="00007CF3">
        <w:t>Sidelink</w:t>
      </w:r>
      <w:proofErr w:type="spellEnd"/>
      <w:r w:rsidRPr="00007CF3">
        <w:t xml:space="preserve"> transmission information and associated TBs received on the SL-SCH to the corresponding </w:t>
      </w:r>
      <w:proofErr w:type="spellStart"/>
      <w:r w:rsidRPr="00007CF3">
        <w:t>Sidelink</w:t>
      </w:r>
      <w:proofErr w:type="spellEnd"/>
      <w:r w:rsidRPr="00007CF3">
        <w:t xml:space="preserve"> processes.</w:t>
      </w:r>
    </w:p>
    <w:p w14:paraId="7B60631B" w14:textId="77777777" w:rsidR="004A1450" w:rsidRPr="00007CF3" w:rsidRDefault="004A1450" w:rsidP="004A1450">
      <w:r w:rsidRPr="00007CF3">
        <w:t xml:space="preserve">The number of Receiving </w:t>
      </w:r>
      <w:proofErr w:type="spellStart"/>
      <w:r w:rsidRPr="00007CF3">
        <w:t>Sidelink</w:t>
      </w:r>
      <w:proofErr w:type="spellEnd"/>
      <w:r w:rsidRPr="00007CF3">
        <w:t xml:space="preserve"> processes associated with the </w:t>
      </w:r>
      <w:proofErr w:type="spellStart"/>
      <w:r w:rsidRPr="00007CF3">
        <w:t>Sidelink</w:t>
      </w:r>
      <w:proofErr w:type="spellEnd"/>
      <w:r w:rsidRPr="00007CF3">
        <w:t xml:space="preserve"> HARQ Entity is defined in [TBD].</w:t>
      </w:r>
    </w:p>
    <w:p w14:paraId="3BC7002A" w14:textId="77777777" w:rsidR="004A1450" w:rsidRPr="00007CF3" w:rsidRDefault="004A1450" w:rsidP="004A1450">
      <w:r w:rsidRPr="00007CF3">
        <w:t xml:space="preserve">For each PSSCH duration, the </w:t>
      </w:r>
      <w:proofErr w:type="spellStart"/>
      <w:r w:rsidRPr="00007CF3">
        <w:t>Sidelink</w:t>
      </w:r>
      <w:proofErr w:type="spellEnd"/>
      <w:r w:rsidRPr="00007CF3">
        <w:t xml:space="preserve"> HARQ Entity shall:</w:t>
      </w:r>
    </w:p>
    <w:p w14:paraId="5C5E20C0" w14:textId="77777777" w:rsidR="004A1450" w:rsidRPr="00007CF3" w:rsidRDefault="004A1450" w:rsidP="004A1450">
      <w:pPr>
        <w:pStyle w:val="B1"/>
      </w:pPr>
      <w:r w:rsidRPr="00007CF3">
        <w:t>1&gt;</w:t>
      </w:r>
      <w:r w:rsidRPr="00007CF3">
        <w:tab/>
        <w:t>for each SCI valid for this PSSCH duration:</w:t>
      </w:r>
    </w:p>
    <w:p w14:paraId="221B4942" w14:textId="7F653F7C" w:rsidR="004A1450" w:rsidRPr="00007CF3" w:rsidRDefault="004A1450" w:rsidP="004A1450">
      <w:pPr>
        <w:pStyle w:val="B2"/>
        <w:rPr>
          <w:lang w:eastAsia="ko-KR"/>
        </w:rPr>
      </w:pPr>
      <w:r w:rsidRPr="00007CF3">
        <w:rPr>
          <w:lang w:eastAsia="ko-KR"/>
        </w:rPr>
        <w:t>2&gt;</w:t>
      </w:r>
      <w:r w:rsidRPr="00007CF3">
        <w:rPr>
          <w:lang w:eastAsia="ko-KR"/>
        </w:rPr>
        <w:tab/>
        <w:t xml:space="preserve">if </w:t>
      </w:r>
      <w:r w:rsidRPr="00007CF3">
        <w:rPr>
          <w:noProof/>
        </w:rPr>
        <w:t xml:space="preserve">the NDI has been toggled compared to the value of the previous received transmission corresponding to </w:t>
      </w:r>
      <w:del w:id="1125" w:author="LEE Young Dae/5G Wireless Communication Standard Task(youngdae.lee@lge.com)" w:date="2020-06-16T17:47:00Z">
        <w:r w:rsidRPr="00007CF3" w:rsidDel="003F11CD">
          <w:rPr>
            <w:noProof/>
          </w:rPr>
          <w:delText xml:space="preserve">this TB </w:delText>
        </w:r>
      </w:del>
      <w:ins w:id="1126" w:author="LEE Young Dae/5G Wireless Communication Standard Task(youngdae.lee@lge.com)" w:date="2020-06-16T17:47:00Z">
        <w:r w:rsidR="003F11CD" w:rsidRPr="00C02C55">
          <w:rPr>
            <w:noProof/>
            <w:highlight w:val="yellow"/>
          </w:rPr>
          <w:t xml:space="preserve">the pair of </w:t>
        </w:r>
        <w:r w:rsidR="003F11CD" w:rsidRPr="00C02C55">
          <w:rPr>
            <w:highlight w:val="yellow"/>
          </w:rPr>
          <w:t>the Destination Layer-1 ID and the Source Layer-1 ID of the SCI</w:t>
        </w:r>
        <w:r w:rsidR="003F11CD" w:rsidRPr="00007CF3">
          <w:rPr>
            <w:noProof/>
          </w:rPr>
          <w:t xml:space="preserve"> </w:t>
        </w:r>
      </w:ins>
      <w:r w:rsidRPr="00007CF3">
        <w:rPr>
          <w:noProof/>
        </w:rPr>
        <w:t xml:space="preserve">or this is the very first received transmission for </w:t>
      </w:r>
      <w:ins w:id="1127" w:author="LEE Young Dae/5G Wireless Communication Standard Task(youngdae.lee@lge.com)" w:date="2020-06-16T17:48:00Z">
        <w:r w:rsidR="003F11CD" w:rsidRPr="00C02C55">
          <w:rPr>
            <w:noProof/>
            <w:highlight w:val="yellow"/>
          </w:rPr>
          <w:t xml:space="preserve">the pair of </w:t>
        </w:r>
        <w:r w:rsidR="003F11CD" w:rsidRPr="00C02C55">
          <w:rPr>
            <w:highlight w:val="yellow"/>
          </w:rPr>
          <w:t>the Destination Layer-1 ID and the Source Layer-1 ID of the SCI</w:t>
        </w:r>
      </w:ins>
      <w:del w:id="1128" w:author="LEE Young Dae/5G Wireless Communication Standard Task(youngdae.lee@lge.com)" w:date="2020-06-16T17:48:00Z">
        <w:r w:rsidRPr="00007CF3" w:rsidDel="003F11CD">
          <w:rPr>
            <w:noProof/>
          </w:rPr>
          <w:delText>this TB</w:delText>
        </w:r>
      </w:del>
      <w:r w:rsidRPr="00007CF3">
        <w:rPr>
          <w:noProof/>
        </w:rPr>
        <w:t>:</w:t>
      </w:r>
    </w:p>
    <w:p w14:paraId="5372D716" w14:textId="77777777" w:rsidR="003F11CD" w:rsidRDefault="004A1450" w:rsidP="004A1450">
      <w:pPr>
        <w:pStyle w:val="B3"/>
        <w:rPr>
          <w:ins w:id="1129" w:author="LEE Young Dae/5G Wireless Communication Standard Task(youngdae.lee@lge.com)" w:date="2020-06-16T17:48:00Z"/>
        </w:rPr>
      </w:pPr>
      <w:r w:rsidRPr="00007CF3">
        <w:t>3&gt;</w:t>
      </w:r>
      <w:r w:rsidRPr="00007CF3">
        <w:tab/>
        <w:t xml:space="preserve">allocate the TB received from the physical layer and the associated </w:t>
      </w:r>
      <w:proofErr w:type="spellStart"/>
      <w:r w:rsidRPr="00007CF3">
        <w:t>Sidelink</w:t>
      </w:r>
      <w:proofErr w:type="spellEnd"/>
      <w:r w:rsidRPr="00007CF3">
        <w:t xml:space="preserve"> transmission information to an unoccupied </w:t>
      </w:r>
      <w:proofErr w:type="spellStart"/>
      <w:r w:rsidRPr="00007CF3">
        <w:t>Sidelink</w:t>
      </w:r>
      <w:proofErr w:type="spellEnd"/>
      <w:r w:rsidRPr="00007CF3">
        <w:t xml:space="preserve"> process</w:t>
      </w:r>
      <w:del w:id="1130" w:author="LEE Young Dae/5G Wireless Communication Standard Task(youngdae.lee@lge.com)" w:date="2020-06-16T17:48:00Z">
        <w:r w:rsidRPr="00007CF3" w:rsidDel="003F11CD">
          <w:delText xml:space="preserve">, </w:delText>
        </w:r>
      </w:del>
      <w:ins w:id="1131" w:author="LEE Young Dae/5G Wireless Communication Standard Task(youngdae.lee@lge.com)" w:date="2020-06-16T17:48:00Z">
        <w:r w:rsidR="003F11CD">
          <w:t>;</w:t>
        </w:r>
      </w:ins>
    </w:p>
    <w:p w14:paraId="0C5F9DB3" w14:textId="77777777" w:rsidR="003F11CD" w:rsidRPr="00C02C55" w:rsidRDefault="003F11CD" w:rsidP="003F11CD">
      <w:pPr>
        <w:pStyle w:val="B3"/>
        <w:rPr>
          <w:ins w:id="1132" w:author="LEE Young Dae/5G Wireless Communication Standard Task(youngdae.lee@lge.com)" w:date="2020-06-16T17:48:00Z"/>
          <w:rFonts w:eastAsia="맑은 고딕"/>
          <w:highlight w:val="yellow"/>
          <w:lang w:eastAsia="ko-KR"/>
        </w:rPr>
      </w:pPr>
      <w:commentRangeStart w:id="1133"/>
      <w:ins w:id="1134" w:author="LEE Young Dae/5G Wireless Communication Standard Task(youngdae.lee@lge.com)" w:date="2020-06-16T17:48:00Z">
        <w:r w:rsidRPr="00C02C55">
          <w:rPr>
            <w:highlight w:val="yellow"/>
          </w:rPr>
          <w:t>3&gt;</w:t>
        </w:r>
        <w:r w:rsidRPr="00C02C55">
          <w:rPr>
            <w:highlight w:val="yellow"/>
          </w:rPr>
          <w:tab/>
        </w:r>
        <w:r w:rsidRPr="00C02C55">
          <w:rPr>
            <w:rFonts w:eastAsia="맑은 고딕"/>
            <w:highlight w:val="yellow"/>
            <w:lang w:eastAsia="ko-KR"/>
          </w:rPr>
          <w:t xml:space="preserve">if </w:t>
        </w:r>
      </w:ins>
      <w:commentRangeEnd w:id="1133"/>
      <w:ins w:id="1135" w:author="LEE Young Dae/5G Wireless Communication Standard Task(youngdae.lee@lge.com)" w:date="2020-06-16T21:22:00Z">
        <w:r w:rsidR="004C35B1">
          <w:rPr>
            <w:rStyle w:val="a7"/>
          </w:rPr>
          <w:commentReference w:id="1133"/>
        </w:r>
      </w:ins>
      <w:ins w:id="1136" w:author="LEE Young Dae/5G Wireless Communication Standard Task(youngdae.lee@lge.com)" w:date="2020-06-16T17:48:00Z">
        <w:r w:rsidRPr="00C02C55">
          <w:rPr>
            <w:rFonts w:eastAsia="맑은 고딕"/>
            <w:highlight w:val="yellow"/>
            <w:lang w:eastAsia="ko-KR"/>
          </w:rPr>
          <w:t xml:space="preserve">the HARQ buffer of </w:t>
        </w:r>
        <w:r w:rsidRPr="00C02C55">
          <w:rPr>
            <w:noProof/>
            <w:highlight w:val="yellow"/>
            <w:lang w:eastAsia="ko-KR"/>
          </w:rPr>
          <w:t xml:space="preserve">the </w:t>
        </w:r>
        <w:r w:rsidRPr="00C02C55">
          <w:rPr>
            <w:noProof/>
            <w:highlight w:val="yellow"/>
          </w:rPr>
          <w:t xml:space="preserve">Sidelink </w:t>
        </w:r>
        <w:r w:rsidRPr="00C02C55">
          <w:rPr>
            <w:noProof/>
            <w:highlight w:val="yellow"/>
            <w:lang w:eastAsia="ko-KR"/>
          </w:rPr>
          <w:t>process</w:t>
        </w:r>
        <w:r w:rsidRPr="00C02C55">
          <w:rPr>
            <w:rFonts w:eastAsia="맑은 고딕"/>
            <w:highlight w:val="yellow"/>
            <w:lang w:eastAsia="ko-KR"/>
          </w:rPr>
          <w:t xml:space="preserve"> is not empty:</w:t>
        </w:r>
      </w:ins>
    </w:p>
    <w:p w14:paraId="4B31A3BC" w14:textId="77777777" w:rsidR="003F11CD" w:rsidRPr="00C02C55" w:rsidRDefault="003F11CD" w:rsidP="003F11CD">
      <w:pPr>
        <w:pStyle w:val="B4"/>
        <w:rPr>
          <w:ins w:id="1137" w:author="LEE Young Dae/5G Wireless Communication Standard Task(youngdae.lee@lge.com)" w:date="2020-06-16T17:48:00Z"/>
          <w:rFonts w:eastAsia="맑은 고딕"/>
          <w:lang w:eastAsia="ko-KR"/>
        </w:rPr>
      </w:pPr>
      <w:ins w:id="1138" w:author="LEE Young Dae/5G Wireless Communication Standard Task(youngdae.lee@lge.com)" w:date="2020-06-16T17:48:00Z">
        <w:r w:rsidRPr="00C02C55">
          <w:rPr>
            <w:rFonts w:eastAsia="맑은 고딕"/>
            <w:highlight w:val="yellow"/>
            <w:lang w:eastAsia="ko-KR"/>
          </w:rPr>
          <w:t>4&gt;</w:t>
        </w:r>
        <w:r w:rsidRPr="00C02C55">
          <w:rPr>
            <w:rFonts w:eastAsia="맑은 고딕"/>
            <w:highlight w:val="yellow"/>
            <w:lang w:eastAsia="ko-KR"/>
          </w:rPr>
          <w:tab/>
          <w:t xml:space="preserve">flush </w:t>
        </w:r>
        <w:r w:rsidRPr="00C02C55">
          <w:rPr>
            <w:noProof/>
            <w:highlight w:val="yellow"/>
            <w:lang w:eastAsia="ko-KR"/>
          </w:rPr>
          <w:t>the HARQ buffer.</w:t>
        </w:r>
      </w:ins>
    </w:p>
    <w:p w14:paraId="0BD624D9" w14:textId="541167DE" w:rsidR="004A1450" w:rsidRPr="00007CF3" w:rsidRDefault="003F11CD" w:rsidP="004A1450">
      <w:pPr>
        <w:pStyle w:val="B3"/>
      </w:pPr>
      <w:ins w:id="1139" w:author="LEE Young Dae/5G Wireless Communication Standard Task(youngdae.lee@lge.com)" w:date="2020-06-16T17:48:00Z">
        <w:r>
          <w:t>3&gt;</w:t>
        </w:r>
      </w:ins>
      <w:ins w:id="1140" w:author="LEE Young Dae/5G Wireless Communication Standard Task(youngdae.lee@lge.com)" w:date="2020-06-16T17:49:00Z">
        <w:r>
          <w:tab/>
        </w:r>
      </w:ins>
      <w:r w:rsidR="004A1450" w:rsidRPr="00007CF3">
        <w:t xml:space="preserve">associate the </w:t>
      </w:r>
      <w:proofErr w:type="spellStart"/>
      <w:r w:rsidR="004A1450" w:rsidRPr="00007CF3">
        <w:t>Sidelink</w:t>
      </w:r>
      <w:proofErr w:type="spellEnd"/>
      <w:r w:rsidR="004A1450" w:rsidRPr="00007CF3">
        <w:t xml:space="preserve"> process with this SCI and consider this transmission to be a new transmission.</w:t>
      </w:r>
    </w:p>
    <w:p w14:paraId="31505154" w14:textId="77777777" w:rsidR="004A1450" w:rsidRPr="00007CF3" w:rsidRDefault="004A1450" w:rsidP="004A1450">
      <w:pPr>
        <w:pStyle w:val="NO"/>
      </w:pPr>
      <w:r w:rsidRPr="00007CF3">
        <w:rPr>
          <w:lang w:eastAsia="ko-KR"/>
        </w:rPr>
        <w:t>NOTE:</w:t>
      </w:r>
      <w:r w:rsidRPr="00007CF3">
        <w:rPr>
          <w:lang w:eastAsia="ko-KR"/>
        </w:rPr>
        <w:tab/>
        <w:t xml:space="preserve">When a new TB arrives, if there is no unoccupied </w:t>
      </w:r>
      <w:proofErr w:type="spellStart"/>
      <w:r w:rsidRPr="00007CF3">
        <w:rPr>
          <w:lang w:eastAsia="ko-KR"/>
        </w:rPr>
        <w:t>Sidelink</w:t>
      </w:r>
      <w:proofErr w:type="spellEnd"/>
      <w:r w:rsidRPr="00007CF3">
        <w:rPr>
          <w:lang w:eastAsia="ko-KR"/>
        </w:rPr>
        <w:t xml:space="preserve"> process in the </w:t>
      </w:r>
      <w:proofErr w:type="spellStart"/>
      <w:r w:rsidRPr="00007CF3">
        <w:rPr>
          <w:lang w:eastAsia="ko-KR"/>
        </w:rPr>
        <w:t>Sidelink</w:t>
      </w:r>
      <w:proofErr w:type="spellEnd"/>
      <w:r w:rsidRPr="00007CF3">
        <w:rPr>
          <w:lang w:eastAsia="ko-KR"/>
        </w:rPr>
        <w:t xml:space="preserve"> HARQ entity, how to manage r</w:t>
      </w:r>
      <w:r w:rsidRPr="00007CF3">
        <w:t xml:space="preserve">eceiving </w:t>
      </w:r>
      <w:proofErr w:type="spellStart"/>
      <w:r w:rsidRPr="00007CF3">
        <w:t>Sidelink</w:t>
      </w:r>
      <w:proofErr w:type="spellEnd"/>
      <w:r w:rsidRPr="00007CF3">
        <w:t xml:space="preserve"> processes </w:t>
      </w:r>
      <w:r w:rsidRPr="00007CF3">
        <w:rPr>
          <w:lang w:eastAsia="ko-KR"/>
        </w:rPr>
        <w:t>is up to UE implementation.</w:t>
      </w:r>
    </w:p>
    <w:p w14:paraId="714CDBB4" w14:textId="77777777" w:rsidR="004A1450" w:rsidRPr="00007CF3" w:rsidRDefault="004A1450" w:rsidP="004A1450">
      <w:pPr>
        <w:pStyle w:val="B1"/>
      </w:pPr>
      <w:r w:rsidRPr="00007CF3">
        <w:t>1&gt;</w:t>
      </w:r>
      <w:r w:rsidRPr="00007CF3">
        <w:tab/>
        <w:t xml:space="preserve">for each </w:t>
      </w:r>
      <w:proofErr w:type="spellStart"/>
      <w:r w:rsidRPr="00007CF3">
        <w:t>Sidelink</w:t>
      </w:r>
      <w:proofErr w:type="spellEnd"/>
      <w:r w:rsidRPr="00007CF3">
        <w:t xml:space="preserve"> process:</w:t>
      </w:r>
    </w:p>
    <w:p w14:paraId="2C958094" w14:textId="081364B1" w:rsidR="004A1450" w:rsidRPr="00007CF3" w:rsidRDefault="004A1450" w:rsidP="004A1450">
      <w:pPr>
        <w:pStyle w:val="B2"/>
      </w:pPr>
      <w:r w:rsidRPr="00007CF3">
        <w:t>2&gt;</w:t>
      </w:r>
      <w:r w:rsidRPr="00007CF3">
        <w:tab/>
        <w:t xml:space="preserve">if </w:t>
      </w:r>
      <w:r w:rsidRPr="00007CF3">
        <w:rPr>
          <w:noProof/>
        </w:rPr>
        <w:t xml:space="preserve">the NDI has been not toggled compared to the value of the previous received transmission corresponding to </w:t>
      </w:r>
      <w:del w:id="1141" w:author="LEE Young Dae/5G Wireless Communication Standard Task(youngdae.lee@lge.com)" w:date="2020-06-16T17:49:00Z">
        <w:r w:rsidRPr="00007CF3" w:rsidDel="00F32115">
          <w:rPr>
            <w:noProof/>
          </w:rPr>
          <w:delText xml:space="preserve">this TB </w:delText>
        </w:r>
      </w:del>
      <w:ins w:id="1142" w:author="LEE Young Dae/5G Wireless Communication Standard Task(youngdae.lee@lge.com)" w:date="2020-06-16T17:49:00Z">
        <w:r w:rsidR="00F32115" w:rsidRPr="00C02C55">
          <w:rPr>
            <w:noProof/>
            <w:highlight w:val="yellow"/>
          </w:rPr>
          <w:t xml:space="preserve">the pair of </w:t>
        </w:r>
        <w:r w:rsidR="00F32115" w:rsidRPr="00C02C55">
          <w:rPr>
            <w:highlight w:val="yellow"/>
          </w:rPr>
          <w:t>the Destination Layer-1 ID and the Source Layer-1 ID of the SCI</w:t>
        </w:r>
        <w:r w:rsidR="00F32115" w:rsidRPr="00C02C55" w:rsidDel="00A1227B">
          <w:rPr>
            <w:noProof/>
            <w:highlight w:val="yellow"/>
          </w:rPr>
          <w:t xml:space="preserve"> </w:t>
        </w:r>
      </w:ins>
      <w:r w:rsidRPr="00007CF3">
        <w:t xml:space="preserve">for the </w:t>
      </w:r>
      <w:proofErr w:type="spellStart"/>
      <w:r w:rsidRPr="00007CF3">
        <w:t>Sidelink</w:t>
      </w:r>
      <w:proofErr w:type="spellEnd"/>
      <w:r w:rsidRPr="00007CF3">
        <w:t xml:space="preserve"> process according to its associated SCI:</w:t>
      </w:r>
    </w:p>
    <w:p w14:paraId="7E726EBA" w14:textId="77777777" w:rsidR="004A1450" w:rsidRPr="00007CF3" w:rsidRDefault="004A1450" w:rsidP="004A1450">
      <w:pPr>
        <w:pStyle w:val="B3"/>
      </w:pPr>
      <w:r w:rsidRPr="00007CF3">
        <w:t>3&gt;</w:t>
      </w:r>
      <w:r w:rsidRPr="00007CF3">
        <w:tab/>
        <w:t xml:space="preserve">allocate the TB received from the physical layer to the </w:t>
      </w:r>
      <w:proofErr w:type="spellStart"/>
      <w:r w:rsidRPr="00007CF3">
        <w:t>Sidelink</w:t>
      </w:r>
      <w:proofErr w:type="spellEnd"/>
      <w:r w:rsidRPr="00007CF3">
        <w:t xml:space="preserve"> process and consider this transmission to be a retransmission.</w:t>
      </w:r>
    </w:p>
    <w:p w14:paraId="070EC1EC" w14:textId="1FE964A9" w:rsidR="004A1450" w:rsidRPr="00F32115" w:rsidDel="00F32115" w:rsidRDefault="004A1450" w:rsidP="004A1450">
      <w:pPr>
        <w:pStyle w:val="B2"/>
        <w:rPr>
          <w:del w:id="1143" w:author="LEE Young Dae/5G Wireless Communication Standard Task(youngdae.lee@lge.com)" w:date="2020-06-16T17:50:00Z"/>
          <w:rFonts w:eastAsia="맑은 고딕"/>
          <w:highlight w:val="yellow"/>
          <w:lang w:eastAsia="ko-KR"/>
        </w:rPr>
      </w:pPr>
      <w:del w:id="1144" w:author="LEE Young Dae/5G Wireless Communication Standard Task(youngdae.lee@lge.com)" w:date="2020-06-16T17:50:00Z">
        <w:r w:rsidRPr="00F32115" w:rsidDel="00F32115">
          <w:rPr>
            <w:rFonts w:eastAsia="맑은 고딕"/>
            <w:highlight w:val="yellow"/>
            <w:lang w:eastAsia="ko-KR"/>
          </w:rPr>
          <w:delText>2&gt;</w:delText>
        </w:r>
        <w:r w:rsidRPr="00F32115" w:rsidDel="00F32115">
          <w:rPr>
            <w:rFonts w:eastAsia="맑은 고딕"/>
            <w:highlight w:val="yellow"/>
            <w:lang w:eastAsia="ko-KR"/>
          </w:rPr>
          <w:tab/>
          <w:delText xml:space="preserve">else if the HARQ buffer of </w:delText>
        </w:r>
        <w:r w:rsidRPr="00F32115" w:rsidDel="00F32115">
          <w:rPr>
            <w:noProof/>
            <w:highlight w:val="yellow"/>
            <w:lang w:eastAsia="ko-KR"/>
          </w:rPr>
          <w:delText xml:space="preserve">the </w:delText>
        </w:r>
        <w:r w:rsidRPr="00F32115" w:rsidDel="00F32115">
          <w:rPr>
            <w:noProof/>
            <w:highlight w:val="yellow"/>
          </w:rPr>
          <w:delText xml:space="preserve">Sidelink </w:delText>
        </w:r>
        <w:r w:rsidRPr="00F32115" w:rsidDel="00F32115">
          <w:rPr>
            <w:noProof/>
            <w:highlight w:val="yellow"/>
            <w:lang w:eastAsia="ko-KR"/>
          </w:rPr>
          <w:delText>process</w:delText>
        </w:r>
        <w:r w:rsidRPr="00F32115" w:rsidDel="00F32115">
          <w:rPr>
            <w:rFonts w:eastAsia="맑은 고딕"/>
            <w:highlight w:val="yellow"/>
            <w:lang w:eastAsia="ko-KR"/>
          </w:rPr>
          <w:delText xml:space="preserve"> is not empty:</w:delText>
        </w:r>
      </w:del>
    </w:p>
    <w:p w14:paraId="5C322105" w14:textId="0E7C4A12" w:rsidR="004A1450" w:rsidRPr="00007CF3" w:rsidDel="00F32115" w:rsidRDefault="004A1450" w:rsidP="004A1450">
      <w:pPr>
        <w:pStyle w:val="B3"/>
        <w:rPr>
          <w:del w:id="1145" w:author="LEE Young Dae/5G Wireless Communication Standard Task(youngdae.lee@lge.com)" w:date="2020-06-16T17:50:00Z"/>
          <w:rFonts w:eastAsia="맑은 고딕"/>
          <w:lang w:eastAsia="ko-KR"/>
        </w:rPr>
      </w:pPr>
      <w:del w:id="1146" w:author="LEE Young Dae/5G Wireless Communication Standard Task(youngdae.lee@lge.com)" w:date="2020-06-16T17:50:00Z">
        <w:r w:rsidRPr="00F32115" w:rsidDel="00F32115">
          <w:rPr>
            <w:rFonts w:eastAsia="맑은 고딕"/>
            <w:highlight w:val="yellow"/>
            <w:lang w:eastAsia="ko-KR"/>
          </w:rPr>
          <w:delText>3&gt;</w:delText>
        </w:r>
        <w:r w:rsidRPr="00F32115" w:rsidDel="00F32115">
          <w:rPr>
            <w:rFonts w:eastAsia="맑은 고딕"/>
            <w:highlight w:val="yellow"/>
            <w:lang w:eastAsia="ko-KR"/>
          </w:rPr>
          <w:tab/>
          <w:delText xml:space="preserve">flush </w:delText>
        </w:r>
        <w:r w:rsidRPr="00F32115" w:rsidDel="00F32115">
          <w:rPr>
            <w:noProof/>
            <w:highlight w:val="yellow"/>
            <w:lang w:eastAsia="ko-KR"/>
          </w:rPr>
          <w:delText>the HARQ buffer.</w:delText>
        </w:r>
      </w:del>
    </w:p>
    <w:p w14:paraId="0A29B60E" w14:textId="77777777" w:rsidR="004A1450" w:rsidRPr="00007CF3" w:rsidRDefault="004A1450" w:rsidP="004A1450">
      <w:pPr>
        <w:pStyle w:val="5"/>
      </w:pPr>
      <w:bookmarkStart w:id="1147" w:name="_Toc12569245"/>
      <w:bookmarkStart w:id="1148" w:name="_Toc37296267"/>
      <w:r w:rsidRPr="00007CF3">
        <w:t>5.22.2.2.2</w:t>
      </w:r>
      <w:r w:rsidRPr="00007CF3">
        <w:tab/>
      </w:r>
      <w:proofErr w:type="spellStart"/>
      <w:r w:rsidRPr="00007CF3">
        <w:t>Sidelink</w:t>
      </w:r>
      <w:proofErr w:type="spellEnd"/>
      <w:r w:rsidRPr="00007CF3">
        <w:t xml:space="preserve"> process</w:t>
      </w:r>
      <w:bookmarkEnd w:id="1147"/>
      <w:bookmarkEnd w:id="1148"/>
    </w:p>
    <w:p w14:paraId="7D39E683" w14:textId="77777777" w:rsidR="004A1450" w:rsidRPr="00007CF3" w:rsidRDefault="004A1450" w:rsidP="004A1450">
      <w:r w:rsidRPr="00007CF3">
        <w:t xml:space="preserve">For each PSSCH duration where a transmission takes place for the </w:t>
      </w:r>
      <w:proofErr w:type="spellStart"/>
      <w:r w:rsidRPr="00007CF3">
        <w:t>Sidelink</w:t>
      </w:r>
      <w:proofErr w:type="spellEnd"/>
      <w:r w:rsidRPr="00007CF3">
        <w:t xml:space="preserve"> process, one TB and the associated HARQ information is received from the </w:t>
      </w:r>
      <w:proofErr w:type="spellStart"/>
      <w:r w:rsidRPr="00007CF3">
        <w:t>Sidelink</w:t>
      </w:r>
      <w:proofErr w:type="spellEnd"/>
      <w:r w:rsidRPr="00007CF3">
        <w:t xml:space="preserve"> HARQ Entity.</w:t>
      </w:r>
    </w:p>
    <w:p w14:paraId="314D2EF8" w14:textId="77777777" w:rsidR="004A1450" w:rsidRPr="00007CF3" w:rsidRDefault="004A1450" w:rsidP="004A1450">
      <w:r w:rsidRPr="00007CF3">
        <w:lastRenderedPageBreak/>
        <w:t xml:space="preserve">For each received TB and associated </w:t>
      </w:r>
      <w:proofErr w:type="spellStart"/>
      <w:r w:rsidRPr="00007CF3">
        <w:t>Sidelink</w:t>
      </w:r>
      <w:proofErr w:type="spellEnd"/>
      <w:r w:rsidRPr="00007CF3">
        <w:t xml:space="preserve"> transmission information, the </w:t>
      </w:r>
      <w:proofErr w:type="spellStart"/>
      <w:r w:rsidRPr="00007CF3">
        <w:t>Sidelink</w:t>
      </w:r>
      <w:proofErr w:type="spellEnd"/>
      <w:r w:rsidRPr="00007CF3">
        <w:t xml:space="preserve"> process shall:</w:t>
      </w:r>
    </w:p>
    <w:p w14:paraId="790FB1D6" w14:textId="77777777" w:rsidR="004A1450" w:rsidRPr="00007CF3" w:rsidRDefault="004A1450" w:rsidP="004A1450">
      <w:pPr>
        <w:pStyle w:val="B1"/>
      </w:pPr>
      <w:r w:rsidRPr="00007CF3">
        <w:rPr>
          <w:lang w:eastAsia="ko-KR"/>
        </w:rPr>
        <w:t>1&gt;</w:t>
      </w:r>
      <w:r w:rsidRPr="00007CF3">
        <w:tab/>
        <w:t xml:space="preserve">if </w:t>
      </w:r>
      <w:r w:rsidRPr="00007CF3">
        <w:rPr>
          <w:rFonts w:eastAsia="SimSun"/>
          <w:lang w:eastAsia="zh-CN"/>
        </w:rPr>
        <w:t xml:space="preserve">this is </w:t>
      </w:r>
      <w:r w:rsidRPr="00007CF3">
        <w:t>a new transmission:</w:t>
      </w:r>
    </w:p>
    <w:p w14:paraId="6A266576" w14:textId="77777777" w:rsidR="004A1450" w:rsidRPr="00007CF3" w:rsidRDefault="004A1450" w:rsidP="004A1450">
      <w:pPr>
        <w:pStyle w:val="B2"/>
        <w:rPr>
          <w:noProof/>
          <w:lang w:eastAsia="ko-KR"/>
        </w:rPr>
      </w:pPr>
      <w:r w:rsidRPr="00007CF3">
        <w:rPr>
          <w:noProof/>
          <w:lang w:eastAsia="ko-KR"/>
        </w:rPr>
        <w:t>2&gt;</w:t>
      </w:r>
      <w:r w:rsidRPr="00007CF3">
        <w:rPr>
          <w:noProof/>
        </w:rPr>
        <w:tab/>
        <w:t>attempt to decode the received data</w:t>
      </w:r>
      <w:r w:rsidRPr="00007CF3">
        <w:rPr>
          <w:noProof/>
          <w:lang w:eastAsia="ko-KR"/>
        </w:rPr>
        <w:t>.</w:t>
      </w:r>
    </w:p>
    <w:p w14:paraId="5E0F507C" w14:textId="77777777" w:rsidR="004A1450" w:rsidRPr="00007CF3" w:rsidRDefault="004A1450" w:rsidP="004A1450">
      <w:pPr>
        <w:pStyle w:val="B1"/>
        <w:rPr>
          <w:noProof/>
        </w:rPr>
      </w:pPr>
      <w:r w:rsidRPr="00007CF3">
        <w:rPr>
          <w:noProof/>
          <w:lang w:eastAsia="ko-KR"/>
        </w:rPr>
        <w:t>1&gt;</w:t>
      </w:r>
      <w:r w:rsidRPr="00007CF3">
        <w:rPr>
          <w:noProof/>
        </w:rPr>
        <w:tab/>
        <w:t xml:space="preserve">else </w:t>
      </w:r>
      <w:r w:rsidRPr="00007CF3">
        <w:t xml:space="preserve">if </w:t>
      </w:r>
      <w:r w:rsidRPr="00007CF3">
        <w:rPr>
          <w:rFonts w:eastAsia="SimSun"/>
          <w:lang w:eastAsia="zh-CN"/>
        </w:rPr>
        <w:t>this is</w:t>
      </w:r>
      <w:r w:rsidRPr="00007CF3">
        <w:t xml:space="preserve"> a retransmission</w:t>
      </w:r>
      <w:r w:rsidRPr="00007CF3">
        <w:rPr>
          <w:noProof/>
        </w:rPr>
        <w:t>:</w:t>
      </w:r>
    </w:p>
    <w:p w14:paraId="0C8F7F1D" w14:textId="77777777" w:rsidR="004A1450" w:rsidRPr="00007CF3" w:rsidRDefault="004A1450" w:rsidP="004A1450">
      <w:pPr>
        <w:pStyle w:val="B2"/>
        <w:rPr>
          <w:noProof/>
        </w:rPr>
      </w:pPr>
      <w:r w:rsidRPr="00007CF3">
        <w:rPr>
          <w:noProof/>
          <w:lang w:eastAsia="ko-KR"/>
        </w:rPr>
        <w:t>2&gt;</w:t>
      </w:r>
      <w:r w:rsidRPr="00007CF3">
        <w:rPr>
          <w:noProof/>
        </w:rPr>
        <w:tab/>
        <w:t>if the data for this TB has not yet been successfully decoded:</w:t>
      </w:r>
    </w:p>
    <w:p w14:paraId="780C3BBF" w14:textId="77777777" w:rsidR="004A1450" w:rsidRPr="00007CF3" w:rsidRDefault="004A1450" w:rsidP="004A1450">
      <w:pPr>
        <w:pStyle w:val="B3"/>
        <w:rPr>
          <w:noProof/>
          <w:lang w:eastAsia="ko-KR"/>
        </w:rPr>
      </w:pPr>
      <w:r w:rsidRPr="00007CF3">
        <w:rPr>
          <w:noProof/>
          <w:lang w:eastAsia="ko-KR"/>
        </w:rPr>
        <w:t>3&gt;</w:t>
      </w:r>
      <w:r w:rsidRPr="00007CF3">
        <w:rPr>
          <w:noProof/>
        </w:rPr>
        <w:tab/>
        <w:t>instruct the physical layer to combine the received data with the data currently in the soft buffer for this TB and attempt to decode the combined data</w:t>
      </w:r>
      <w:r w:rsidRPr="00007CF3">
        <w:rPr>
          <w:noProof/>
          <w:lang w:eastAsia="ko-KR"/>
        </w:rPr>
        <w:t>.</w:t>
      </w:r>
    </w:p>
    <w:p w14:paraId="085D01C8" w14:textId="77777777" w:rsidR="004A1450" w:rsidRPr="00007CF3" w:rsidRDefault="004A1450" w:rsidP="004A1450">
      <w:pPr>
        <w:pStyle w:val="B1"/>
        <w:rPr>
          <w:noProof/>
        </w:rPr>
      </w:pPr>
      <w:r w:rsidRPr="00007CF3">
        <w:rPr>
          <w:noProof/>
          <w:lang w:eastAsia="ko-KR"/>
        </w:rPr>
        <w:t>1&gt;</w:t>
      </w:r>
      <w:r w:rsidRPr="00007CF3">
        <w:rPr>
          <w:noProof/>
        </w:rPr>
        <w:tab/>
        <w:t>if the data which the MAC entity attempted to decode was successfully decoded for this TB; or</w:t>
      </w:r>
    </w:p>
    <w:p w14:paraId="7319FEA4" w14:textId="77777777" w:rsidR="004A1450" w:rsidRPr="00007CF3" w:rsidRDefault="004A1450" w:rsidP="004A1450">
      <w:pPr>
        <w:pStyle w:val="B1"/>
        <w:rPr>
          <w:noProof/>
        </w:rPr>
      </w:pPr>
      <w:r w:rsidRPr="00007CF3">
        <w:rPr>
          <w:noProof/>
          <w:lang w:eastAsia="ko-KR"/>
        </w:rPr>
        <w:t>1&gt;</w:t>
      </w:r>
      <w:r w:rsidRPr="00007CF3">
        <w:rPr>
          <w:noProof/>
        </w:rPr>
        <w:tab/>
        <w:t>if the data for this TB was successfully decoded before:</w:t>
      </w:r>
    </w:p>
    <w:p w14:paraId="181C556D" w14:textId="6140E89D" w:rsidR="00E02BE3" w:rsidRPr="00007CF3" w:rsidRDefault="004A1450" w:rsidP="004A1450">
      <w:pPr>
        <w:pStyle w:val="B2"/>
        <w:rPr>
          <w:ins w:id="1149" w:author="LEE Young Dae/5G Wireless Communication Standard Task(youngdae.lee@lge.com)" w:date="2020-04-10T13:03:00Z"/>
          <w:noProof/>
        </w:rPr>
      </w:pPr>
      <w:r w:rsidRPr="00007CF3">
        <w:rPr>
          <w:noProof/>
          <w:lang w:eastAsia="ko-KR"/>
        </w:rPr>
        <w:t>2&gt;</w:t>
      </w:r>
      <w:r w:rsidRPr="00007CF3">
        <w:rPr>
          <w:noProof/>
        </w:rPr>
        <w:tab/>
        <w:t>if this is the first successful decoding of the data for this TB</w:t>
      </w:r>
      <w:del w:id="1150" w:author="LEE Young Dae/5G Wireless Communication Standard Task(youngdae.lee@lge.com)" w:date="2020-04-10T13:04:00Z">
        <w:r w:rsidRPr="00007CF3" w:rsidDel="00E02BE3">
          <w:rPr>
            <w:noProof/>
          </w:rPr>
          <w:delText xml:space="preserve">, </w:delText>
        </w:r>
      </w:del>
      <w:ins w:id="1151" w:author="LEE Young Dae/5G Wireless Communication Standard Task(youngdae.lee@lge.com)" w:date="2020-04-10T13:04:00Z">
        <w:r w:rsidR="00E02BE3" w:rsidRPr="00007CF3">
          <w:rPr>
            <w:noProof/>
          </w:rPr>
          <w:t>:</w:t>
        </w:r>
      </w:ins>
    </w:p>
    <w:p w14:paraId="69C5BA04" w14:textId="29FD7492" w:rsidR="00E02BE3" w:rsidRPr="00007CF3" w:rsidRDefault="00E02BE3" w:rsidP="00E02BE3">
      <w:pPr>
        <w:pStyle w:val="B3"/>
        <w:rPr>
          <w:ins w:id="1152" w:author="LEE Young Dae/5G Wireless Communication Standard Task(youngdae.lee@lge.com)" w:date="2020-04-10T13:07:00Z"/>
          <w:noProof/>
          <w:lang w:eastAsia="ko-KR"/>
        </w:rPr>
      </w:pPr>
      <w:ins w:id="1153" w:author="LEE Young Dae/5G Wireless Communication Standard Task(youngdae.lee@lge.com)" w:date="2020-04-10T13:04:00Z">
        <w:r w:rsidRPr="00007CF3">
          <w:rPr>
            <w:noProof/>
            <w:lang w:eastAsia="ko-KR"/>
          </w:rPr>
          <w:t>3&gt;</w:t>
        </w:r>
        <w:r w:rsidRPr="00007CF3">
          <w:rPr>
            <w:noProof/>
          </w:rPr>
          <w:tab/>
        </w:r>
      </w:ins>
      <w:r w:rsidR="004A1450" w:rsidRPr="00007CF3">
        <w:rPr>
          <w:noProof/>
        </w:rPr>
        <w:t xml:space="preserve">if </w:t>
      </w:r>
      <w:ins w:id="1154" w:author="LEE Young Dae/5G Wireless Communication Standard Task(youngdae.lee@lge.com)" w:date="2020-04-10T13:06:00Z">
        <w:r w:rsidRPr="00007CF3">
          <w:rPr>
            <w:noProof/>
          </w:rPr>
          <w:t xml:space="preserve">this TB </w:t>
        </w:r>
      </w:ins>
      <w:ins w:id="1155" w:author="LEE Young Dae/5G Wireless Communication Standard Task(youngdae.lee@lge.com)" w:date="2020-04-10T13:08:00Z">
        <w:r w:rsidRPr="00007CF3">
          <w:rPr>
            <w:noProof/>
          </w:rPr>
          <w:t>is associated to</w:t>
        </w:r>
      </w:ins>
      <w:ins w:id="1156" w:author="LEE Young Dae/5G Wireless Communication Standard Task(youngdae.lee@lge.com)" w:date="2020-04-10T13:06:00Z">
        <w:r w:rsidRPr="00007CF3">
          <w:rPr>
            <w:noProof/>
          </w:rPr>
          <w:t xml:space="preserve"> unicast</w:t>
        </w:r>
      </w:ins>
      <w:ins w:id="1157" w:author="LEE Young Dae/5G Wireless Communication Standard Task(youngdae.lee@lge.com)" w:date="2020-04-10T13:09:00Z">
        <w:r w:rsidRPr="00007CF3">
          <w:rPr>
            <w:noProof/>
          </w:rPr>
          <w:t>,</w:t>
        </w:r>
      </w:ins>
      <w:ins w:id="1158" w:author="LEE Young Dae/5G Wireless Communication Standard Task(youngdae.lee@lge.com)" w:date="2020-04-10T13:06:00Z">
        <w:r w:rsidRPr="00007CF3">
          <w:rPr>
            <w:noProof/>
          </w:rPr>
          <w:t xml:space="preserve"> </w:t>
        </w:r>
      </w:ins>
      <w:r w:rsidR="004A1450" w:rsidRPr="00007CF3">
        <w:rPr>
          <w:noProof/>
        </w:rPr>
        <w:t xml:space="preserve">the </w:t>
      </w:r>
      <w:del w:id="1159" w:author="LEE Young Dae/5G Wireless Communication Standard Task(youngdae.lee@lge.com)" w:date="2020-04-14T12:05:00Z">
        <w:r w:rsidR="004A1450" w:rsidRPr="00007CF3" w:rsidDel="0004455A">
          <w:rPr>
            <w:noProof/>
          </w:rPr>
          <w:delText xml:space="preserve">SRC </w:delText>
        </w:r>
      </w:del>
      <w:ins w:id="1160" w:author="LEE Young Dae/5G Wireless Communication Standard Task(youngdae.lee@lge.com)" w:date="2020-04-14T12:05:00Z">
        <w:r w:rsidR="0004455A" w:rsidRPr="00007CF3">
          <w:rPr>
            <w:noProof/>
          </w:rPr>
          <w:t xml:space="preserve">DST </w:t>
        </w:r>
      </w:ins>
      <w:r w:rsidR="004A1450" w:rsidRPr="00007CF3">
        <w:rPr>
          <w:noProof/>
        </w:rPr>
        <w:t xml:space="preserve">field of the </w:t>
      </w:r>
      <w:r w:rsidR="004A1450" w:rsidRPr="00007CF3">
        <w:rPr>
          <w:noProof/>
          <w:lang w:eastAsia="ko-KR"/>
        </w:rPr>
        <w:t xml:space="preserve">decoded MAC PDU subheader is equal to the </w:t>
      </w:r>
      <w:del w:id="1161" w:author="LEE Young Dae/5G Wireless Communication Standard Task(youngdae.lee@lge.com)" w:date="2020-04-14T12:06:00Z">
        <w:r w:rsidR="004A1450" w:rsidRPr="00007CF3" w:rsidDel="0004455A">
          <w:rPr>
            <w:noProof/>
            <w:lang w:eastAsia="ko-KR"/>
          </w:rPr>
          <w:delText xml:space="preserve">16 </w:delText>
        </w:r>
      </w:del>
      <w:ins w:id="1162" w:author="LEE Young Dae/5G Wireless Communication Standard Task(youngdae.lee@lge.com)" w:date="2020-04-14T12:06:00Z">
        <w:r w:rsidR="0004455A" w:rsidRPr="00007CF3">
          <w:rPr>
            <w:noProof/>
            <w:lang w:eastAsia="ko-KR"/>
          </w:rPr>
          <w:t xml:space="preserve">8 </w:t>
        </w:r>
      </w:ins>
      <w:r w:rsidR="004A1450" w:rsidRPr="00007CF3">
        <w:rPr>
          <w:noProof/>
          <w:lang w:eastAsia="ko-KR"/>
        </w:rPr>
        <w:t xml:space="preserve">MSB of any of the Source Layer-2 ID(s) of the UE for which the </w:t>
      </w:r>
      <w:del w:id="1163" w:author="LEE Young Dae/5G Wireless Communication Standard Task(youngdae.lee@lge.com)" w:date="2020-04-14T12:06:00Z">
        <w:r w:rsidR="004A1450" w:rsidRPr="00007CF3" w:rsidDel="0004455A">
          <w:rPr>
            <w:noProof/>
            <w:lang w:eastAsia="ko-KR"/>
          </w:rPr>
          <w:delText xml:space="preserve">8 </w:delText>
        </w:r>
      </w:del>
      <w:ins w:id="1164" w:author="LEE Young Dae/5G Wireless Communication Standard Task(youngdae.lee@lge.com)" w:date="2020-04-14T12:06:00Z">
        <w:r w:rsidR="0004455A" w:rsidRPr="00007CF3">
          <w:rPr>
            <w:noProof/>
            <w:lang w:eastAsia="ko-KR"/>
          </w:rPr>
          <w:t xml:space="preserve">16 </w:t>
        </w:r>
      </w:ins>
      <w:r w:rsidR="004A1450" w:rsidRPr="00007CF3">
        <w:rPr>
          <w:noProof/>
          <w:lang w:eastAsia="ko-KR"/>
        </w:rPr>
        <w:t xml:space="preserve">LSB are equal to the </w:t>
      </w:r>
      <w:del w:id="1165" w:author="LEE Young Dae/5G Wireless Communication Standard Task(youngdae.lee@lge.com)" w:date="2020-04-14T12:06:00Z">
        <w:r w:rsidR="004A1450" w:rsidRPr="00007CF3" w:rsidDel="0004455A">
          <w:rPr>
            <w:noProof/>
            <w:lang w:eastAsia="ko-KR"/>
          </w:rPr>
          <w:delText xml:space="preserve">Source </w:delText>
        </w:r>
      </w:del>
      <w:ins w:id="1166" w:author="LEE Young Dae/5G Wireless Communication Standard Task(youngdae.lee@lge.com)" w:date="2020-04-14T12:06:00Z">
        <w:r w:rsidR="0004455A" w:rsidRPr="00007CF3">
          <w:rPr>
            <w:noProof/>
            <w:lang w:eastAsia="ko-KR"/>
          </w:rPr>
          <w:t xml:space="preserve">Destination </w:t>
        </w:r>
      </w:ins>
      <w:r w:rsidR="004A1450" w:rsidRPr="00007CF3">
        <w:rPr>
          <w:noProof/>
          <w:lang w:eastAsia="ko-KR"/>
        </w:rPr>
        <w:t>ID in the corresponding SCI,</w:t>
      </w:r>
      <w:r w:rsidR="004A1450" w:rsidRPr="00007CF3">
        <w:rPr>
          <w:noProof/>
        </w:rPr>
        <w:t xml:space="preserve"> and</w:t>
      </w:r>
      <w:del w:id="1167" w:author="LEE Young Dae/5G Wireless Communication Standard Task(youngdae.lee@lge.com)" w:date="2020-04-10T13:09:00Z">
        <w:r w:rsidR="004A1450" w:rsidRPr="00007CF3" w:rsidDel="00E02BE3">
          <w:rPr>
            <w:noProof/>
          </w:rPr>
          <w:delText xml:space="preserve"> </w:delText>
        </w:r>
        <w:r w:rsidR="004A1450" w:rsidRPr="00007CF3" w:rsidDel="00E02BE3">
          <w:rPr>
            <w:noProof/>
            <w:lang w:eastAsia="ko-KR"/>
          </w:rPr>
          <w:delText>if</w:delText>
        </w:r>
      </w:del>
      <w:r w:rsidR="004A1450" w:rsidRPr="00007CF3">
        <w:rPr>
          <w:noProof/>
          <w:lang w:eastAsia="ko-KR"/>
        </w:rPr>
        <w:t xml:space="preserve"> the </w:t>
      </w:r>
      <w:del w:id="1168" w:author="LEE Young Dae/5G Wireless Communication Standard Task(youngdae.lee@lge.com)" w:date="2020-04-14T12:06:00Z">
        <w:r w:rsidR="004A1450" w:rsidRPr="00007CF3" w:rsidDel="0004455A">
          <w:rPr>
            <w:noProof/>
            <w:lang w:eastAsia="ko-KR"/>
          </w:rPr>
          <w:delText xml:space="preserve">DST </w:delText>
        </w:r>
      </w:del>
      <w:ins w:id="1169" w:author="LEE Young Dae/5G Wireless Communication Standard Task(youngdae.lee@lge.com)" w:date="2020-04-14T12:06:00Z">
        <w:r w:rsidR="0004455A" w:rsidRPr="00007CF3">
          <w:rPr>
            <w:noProof/>
            <w:lang w:eastAsia="ko-KR"/>
          </w:rPr>
          <w:t xml:space="preserve">SRC </w:t>
        </w:r>
      </w:ins>
      <w:r w:rsidR="004A1450" w:rsidRPr="00007CF3">
        <w:rPr>
          <w:noProof/>
          <w:lang w:eastAsia="ko-KR"/>
        </w:rPr>
        <w:t xml:space="preserve">field of the decoded MAC PDU subheader is equal to the </w:t>
      </w:r>
      <w:del w:id="1170" w:author="LEE Young Dae/5G Wireless Communication Standard Task(youngdae.lee@lge.com)" w:date="2020-04-14T12:06:00Z">
        <w:r w:rsidR="004A1450" w:rsidRPr="00007CF3" w:rsidDel="0004455A">
          <w:rPr>
            <w:noProof/>
            <w:lang w:eastAsia="ko-KR"/>
          </w:rPr>
          <w:delText xml:space="preserve">8 </w:delText>
        </w:r>
      </w:del>
      <w:ins w:id="1171" w:author="LEE Young Dae/5G Wireless Communication Standard Task(youngdae.lee@lge.com)" w:date="2020-04-14T12:06:00Z">
        <w:r w:rsidR="0004455A" w:rsidRPr="00007CF3">
          <w:rPr>
            <w:noProof/>
            <w:lang w:eastAsia="ko-KR"/>
          </w:rPr>
          <w:t xml:space="preserve">16 </w:t>
        </w:r>
      </w:ins>
      <w:r w:rsidR="004A1450" w:rsidRPr="00007CF3">
        <w:rPr>
          <w:noProof/>
          <w:lang w:eastAsia="ko-KR"/>
        </w:rPr>
        <w:t xml:space="preserve">MSB of any of the Destination Layer-2 ID(s) of the UE for which the </w:t>
      </w:r>
      <w:del w:id="1172" w:author="LEE Young Dae/5G Wireless Communication Standard Task(youngdae.lee@lge.com)" w:date="2020-04-14T12:09:00Z">
        <w:r w:rsidR="004A1450" w:rsidRPr="00007CF3" w:rsidDel="0004455A">
          <w:rPr>
            <w:noProof/>
            <w:lang w:eastAsia="ko-KR"/>
          </w:rPr>
          <w:delText xml:space="preserve">16 </w:delText>
        </w:r>
      </w:del>
      <w:ins w:id="1173" w:author="LEE Young Dae/5G Wireless Communication Standard Task(youngdae.lee@lge.com)" w:date="2020-04-14T12:09:00Z">
        <w:r w:rsidR="0004455A" w:rsidRPr="00007CF3">
          <w:rPr>
            <w:noProof/>
            <w:lang w:eastAsia="ko-KR"/>
          </w:rPr>
          <w:t xml:space="preserve">8 </w:t>
        </w:r>
      </w:ins>
      <w:r w:rsidR="004A1450" w:rsidRPr="00007CF3">
        <w:rPr>
          <w:noProof/>
          <w:lang w:eastAsia="ko-KR"/>
        </w:rPr>
        <w:t xml:space="preserve">LSB are equal to the </w:t>
      </w:r>
      <w:del w:id="1174" w:author="LEE Young Dae/5G Wireless Communication Standard Task(youngdae.lee@lge.com)" w:date="2020-04-14T12:10:00Z">
        <w:r w:rsidR="004A1450" w:rsidRPr="00007CF3" w:rsidDel="0004455A">
          <w:rPr>
            <w:noProof/>
            <w:lang w:eastAsia="ko-KR"/>
          </w:rPr>
          <w:delText xml:space="preserve">Destination </w:delText>
        </w:r>
      </w:del>
      <w:ins w:id="1175" w:author="LEE Young Dae/5G Wireless Communication Standard Task(youngdae.lee@lge.com)" w:date="2020-04-14T12:10:00Z">
        <w:r w:rsidR="0004455A" w:rsidRPr="00007CF3">
          <w:rPr>
            <w:noProof/>
            <w:lang w:eastAsia="ko-KR"/>
          </w:rPr>
          <w:t xml:space="preserve">Source </w:t>
        </w:r>
      </w:ins>
      <w:r w:rsidR="004A1450" w:rsidRPr="00007CF3">
        <w:rPr>
          <w:noProof/>
          <w:lang w:eastAsia="ko-KR"/>
        </w:rPr>
        <w:t>ID in the corresponding SCI</w:t>
      </w:r>
      <w:ins w:id="1176" w:author="LEE Young Dae/5G Wireless Communication Standard Task(youngdae.lee@lge.com)" w:date="2020-04-10T13:07:00Z">
        <w:r w:rsidRPr="00007CF3">
          <w:rPr>
            <w:noProof/>
            <w:lang w:eastAsia="ko-KR"/>
          </w:rPr>
          <w:t>; or</w:t>
        </w:r>
      </w:ins>
    </w:p>
    <w:p w14:paraId="474AC121" w14:textId="67E938D0" w:rsidR="004A1450" w:rsidRPr="00007CF3" w:rsidRDefault="00E02BE3" w:rsidP="00E02BE3">
      <w:pPr>
        <w:pStyle w:val="B3"/>
        <w:rPr>
          <w:noProof/>
          <w:lang w:eastAsia="ko-KR"/>
        </w:rPr>
      </w:pPr>
      <w:ins w:id="1177" w:author="LEE Young Dae/5G Wireless Communication Standard Task(youngdae.lee@lge.com)" w:date="2020-04-10T13:08:00Z">
        <w:r w:rsidRPr="00007CF3">
          <w:rPr>
            <w:noProof/>
            <w:lang w:eastAsia="ko-KR"/>
          </w:rPr>
          <w:t>3&gt;</w:t>
        </w:r>
        <w:r w:rsidRPr="00007CF3">
          <w:rPr>
            <w:noProof/>
            <w:lang w:eastAsia="ko-KR"/>
          </w:rPr>
          <w:tab/>
          <w:t xml:space="preserve">if this TB is associated to groupcast or broadcast and </w:t>
        </w:r>
      </w:ins>
      <w:ins w:id="1178" w:author="LEE Young Dae/5G Wireless Communication Standard Task(youngdae.lee@lge.com)" w:date="2020-04-10T13:09:00Z">
        <w:r w:rsidRPr="00007CF3">
          <w:rPr>
            <w:noProof/>
            <w:lang w:eastAsia="ko-KR"/>
          </w:rPr>
          <w:t>the DST field of the decoded MAC PDU subheader is equal to the 8 MSB of any of the Destination Layer-2 ID(s) of the UE for which the 16 LSB are equal to the Destination ID in the corresponding SCI</w:t>
        </w:r>
      </w:ins>
      <w:r w:rsidR="004A1450" w:rsidRPr="00007CF3">
        <w:rPr>
          <w:noProof/>
          <w:lang w:eastAsia="ko-KR"/>
        </w:rPr>
        <w:t>:</w:t>
      </w:r>
    </w:p>
    <w:p w14:paraId="19DFEA07" w14:textId="3DE52313" w:rsidR="004A1450" w:rsidRPr="00007CF3" w:rsidRDefault="004A1450" w:rsidP="00E02BE3">
      <w:pPr>
        <w:pStyle w:val="B4"/>
        <w:rPr>
          <w:noProof/>
          <w:lang w:eastAsia="ko-KR"/>
        </w:rPr>
      </w:pPr>
      <w:del w:id="1179" w:author="LEE Young Dae/5G Wireless Communication Standard Task(youngdae.lee@lge.com)" w:date="2020-04-10T13:10:00Z">
        <w:r w:rsidRPr="00007CF3" w:rsidDel="00E02BE3">
          <w:rPr>
            <w:noProof/>
            <w:lang w:eastAsia="ko-KR"/>
          </w:rPr>
          <w:delText>3</w:delText>
        </w:r>
      </w:del>
      <w:ins w:id="1180" w:author="LEE Young Dae/5G Wireless Communication Standard Task(youngdae.lee@lge.com)" w:date="2020-04-10T13:10:00Z">
        <w:r w:rsidR="00E02BE3" w:rsidRPr="00007CF3">
          <w:rPr>
            <w:noProof/>
            <w:lang w:eastAsia="ko-KR"/>
          </w:rPr>
          <w:t>4</w:t>
        </w:r>
      </w:ins>
      <w:r w:rsidRPr="00007CF3">
        <w:rPr>
          <w:noProof/>
          <w:lang w:eastAsia="ko-KR"/>
        </w:rPr>
        <w:t>&gt;</w:t>
      </w:r>
      <w:r w:rsidRPr="00007CF3">
        <w:rPr>
          <w:noProof/>
        </w:rPr>
        <w:tab/>
        <w:t>deliver the decoded MAC PDU to the disassembly and demultiplexing entity</w:t>
      </w:r>
      <w:r w:rsidRPr="00007CF3">
        <w:rPr>
          <w:noProof/>
          <w:lang w:eastAsia="ko-KR"/>
        </w:rPr>
        <w:t>;</w:t>
      </w:r>
    </w:p>
    <w:p w14:paraId="3E21DC9E" w14:textId="0FE2C43F" w:rsidR="004A1450" w:rsidRPr="00007CF3" w:rsidRDefault="004A1450" w:rsidP="003E03EE">
      <w:pPr>
        <w:pStyle w:val="B2"/>
        <w:rPr>
          <w:noProof/>
          <w:lang w:eastAsia="ko-KR"/>
        </w:rPr>
      </w:pPr>
      <w:del w:id="1181" w:author="LEE Young Dae/5G Wireless Communication Standard Task(youngdae.lee@lge.com)" w:date="2020-05-25T19:18:00Z">
        <w:r w:rsidRPr="00007CF3" w:rsidDel="003E03EE">
          <w:rPr>
            <w:noProof/>
            <w:lang w:eastAsia="ko-KR"/>
          </w:rPr>
          <w:delText>3</w:delText>
        </w:r>
      </w:del>
      <w:ins w:id="1182" w:author="LEE Young Dae/5G Wireless Communication Standard Task(youngdae.lee@lge.com)" w:date="2020-05-25T19:18:00Z">
        <w:r w:rsidR="003E03EE" w:rsidRPr="00007CF3">
          <w:rPr>
            <w:noProof/>
            <w:lang w:eastAsia="ko-KR"/>
          </w:rPr>
          <w:t>2</w:t>
        </w:r>
      </w:ins>
      <w:r w:rsidRPr="00007CF3">
        <w:rPr>
          <w:noProof/>
          <w:lang w:eastAsia="ko-KR"/>
        </w:rPr>
        <w:t>&gt;</w:t>
      </w:r>
      <w:r w:rsidRPr="00007CF3">
        <w:rPr>
          <w:noProof/>
          <w:lang w:eastAsia="ko-KR"/>
        </w:rPr>
        <w:tab/>
        <w:t>consider the Sidelink process as unoccupied.</w:t>
      </w:r>
    </w:p>
    <w:p w14:paraId="34197D94" w14:textId="77777777" w:rsidR="004A1450" w:rsidRPr="00007CF3" w:rsidRDefault="004A1450" w:rsidP="004A1450">
      <w:pPr>
        <w:pStyle w:val="B1"/>
        <w:rPr>
          <w:noProof/>
        </w:rPr>
      </w:pPr>
      <w:r w:rsidRPr="00007CF3">
        <w:rPr>
          <w:noProof/>
          <w:lang w:eastAsia="ko-KR"/>
        </w:rPr>
        <w:t>1&gt;</w:t>
      </w:r>
      <w:r w:rsidRPr="00007CF3">
        <w:rPr>
          <w:noProof/>
        </w:rPr>
        <w:tab/>
        <w:t>else:</w:t>
      </w:r>
    </w:p>
    <w:p w14:paraId="50F36AFC" w14:textId="77777777" w:rsidR="004A1450" w:rsidRPr="00007CF3" w:rsidRDefault="004A1450" w:rsidP="004A1450">
      <w:pPr>
        <w:pStyle w:val="B2"/>
        <w:rPr>
          <w:noProof/>
          <w:lang w:eastAsia="ko-KR"/>
        </w:rPr>
      </w:pPr>
      <w:r w:rsidRPr="00007CF3">
        <w:rPr>
          <w:noProof/>
          <w:lang w:eastAsia="ko-KR"/>
        </w:rPr>
        <w:t>2&gt;</w:t>
      </w:r>
      <w:r w:rsidRPr="00007CF3">
        <w:rPr>
          <w:noProof/>
        </w:rPr>
        <w:tab/>
        <w:t>instruct the physical layer to replace the data in the soft buffer for this TB with the data which the MAC entity attempted to decode</w:t>
      </w:r>
      <w:r w:rsidRPr="00007CF3">
        <w:rPr>
          <w:noProof/>
          <w:lang w:eastAsia="ko-KR"/>
        </w:rPr>
        <w:t>.</w:t>
      </w:r>
    </w:p>
    <w:p w14:paraId="255C25AF" w14:textId="4BB783A9" w:rsidR="004A1450" w:rsidRPr="00007CF3" w:rsidRDefault="004A1450" w:rsidP="00A261D5">
      <w:pPr>
        <w:pStyle w:val="B1"/>
        <w:rPr>
          <w:noProof/>
        </w:rPr>
      </w:pPr>
      <w:r w:rsidRPr="00007CF3">
        <w:rPr>
          <w:noProof/>
          <w:lang w:eastAsia="ko-KR"/>
        </w:rPr>
        <w:t>1&gt;</w:t>
      </w:r>
      <w:r w:rsidRPr="00007CF3">
        <w:rPr>
          <w:noProof/>
        </w:rPr>
        <w:tab/>
      </w:r>
      <w:commentRangeStart w:id="1183"/>
      <w:r w:rsidRPr="00007CF3">
        <w:rPr>
          <w:noProof/>
        </w:rPr>
        <w:t>if</w:t>
      </w:r>
      <w:commentRangeEnd w:id="1183"/>
      <w:r w:rsidR="00BE45B2">
        <w:rPr>
          <w:rStyle w:val="a7"/>
        </w:rPr>
        <w:commentReference w:id="1183"/>
      </w:r>
      <w:r w:rsidRPr="00007CF3">
        <w:rPr>
          <w:noProof/>
        </w:rPr>
        <w:t xml:space="preserve"> HARQ feedback is enabled by the SCI:</w:t>
      </w:r>
    </w:p>
    <w:p w14:paraId="5B1E5FC6" w14:textId="657B3589" w:rsidR="004A1450" w:rsidRPr="00007CF3" w:rsidDel="0059107E" w:rsidRDefault="004A1450" w:rsidP="003678E6">
      <w:pPr>
        <w:pStyle w:val="B2"/>
        <w:rPr>
          <w:del w:id="1184" w:author="LEE Young Dae/5G Wireless Communication Standard Task(youngdae.lee@lge.com)" w:date="2020-05-25T19:49:00Z"/>
          <w:noProof/>
        </w:rPr>
      </w:pPr>
      <w:del w:id="1185" w:author="LEE Young Dae/5G Wireless Communication Standard Task(youngdae.lee@lge.com)" w:date="2020-05-25T19:49:00Z">
        <w:r w:rsidRPr="00007CF3" w:rsidDel="0059107E">
          <w:rPr>
            <w:noProof/>
          </w:rPr>
          <w:delText>2&gt;</w:delText>
        </w:r>
        <w:r w:rsidRPr="00007CF3" w:rsidDel="0059107E">
          <w:rPr>
            <w:noProof/>
          </w:rPr>
          <w:tab/>
          <w:delText>if HARQ feedback corresponding to this TB is configured with [a separate PSFCH resource]; or</w:delText>
        </w:r>
      </w:del>
    </w:p>
    <w:p w14:paraId="0DF9BFA6" w14:textId="77777777" w:rsidR="00B83088" w:rsidRDefault="004A1450" w:rsidP="00A261D5">
      <w:pPr>
        <w:pStyle w:val="B2"/>
        <w:rPr>
          <w:ins w:id="1186" w:author="LEE Young Dae/5G Wireless Communication Standard Task(youngdae.lee@lge.com)" w:date="2020-06-16T17:50:00Z"/>
          <w:lang w:eastAsia="ko-KR"/>
        </w:rPr>
      </w:pPr>
      <w:r w:rsidRPr="00007CF3">
        <w:rPr>
          <w:noProof/>
        </w:rPr>
        <w:t>2&gt;</w:t>
      </w:r>
      <w:r w:rsidRPr="00007CF3">
        <w:rPr>
          <w:noProof/>
        </w:rPr>
        <w:tab/>
        <w:t xml:space="preserve">if </w:t>
      </w:r>
      <w:ins w:id="1187" w:author="LEE Young Dae/5G Wireless Communication Standard Task(youngdae.lee@lge.com)" w:date="2020-04-09T21:23:00Z">
        <w:r w:rsidR="00B55747" w:rsidRPr="00007CF3">
          <w:rPr>
            <w:noProof/>
          </w:rPr>
          <w:t>type 1 grou</w:t>
        </w:r>
      </w:ins>
      <w:ins w:id="1188" w:author="LEE Young Dae/5G Wireless Communication Standard Task(youngdae.lee@lge.com)" w:date="2020-05-25T18:01:00Z">
        <w:r w:rsidR="00887A1C" w:rsidRPr="00007CF3">
          <w:rPr>
            <w:noProof/>
          </w:rPr>
          <w:t>p</w:t>
        </w:r>
      </w:ins>
      <w:ins w:id="1189" w:author="LEE Young Dae/5G Wireless Communication Standard Task(youngdae.lee@lge.com)" w:date="2020-04-09T21:23:00Z">
        <w:r w:rsidR="00B55747" w:rsidRPr="00007CF3">
          <w:rPr>
            <w:noProof/>
          </w:rPr>
          <w:t xml:space="preserve">cast is indicated by the SCI according to clause 8.4.1 of </w:t>
        </w:r>
        <w:r w:rsidR="00B55747" w:rsidRPr="00007CF3">
          <w:rPr>
            <w:lang w:eastAsia="ko-KR"/>
          </w:rPr>
          <w:t>TS 38.212 [9]</w:t>
        </w:r>
      </w:ins>
      <w:ins w:id="1190" w:author="LEE Young Dae/5G Wireless Communication Standard Task(youngdae.lee@lge.com)" w:date="2020-06-16T17:50:00Z">
        <w:r w:rsidR="00B83088">
          <w:rPr>
            <w:lang w:eastAsia="ko-KR"/>
          </w:rPr>
          <w:t>:</w:t>
        </w:r>
      </w:ins>
    </w:p>
    <w:p w14:paraId="6AD33F89" w14:textId="27DED334" w:rsidR="00B55747" w:rsidRDefault="00B83088" w:rsidP="00B83088">
      <w:pPr>
        <w:pStyle w:val="B3"/>
        <w:rPr>
          <w:ins w:id="1191" w:author="LEE Young Dae/5G Wireless Communication Standard Task(youngdae.lee@lge.com)" w:date="2020-06-16T17:51:00Z"/>
          <w:noProof/>
        </w:rPr>
      </w:pPr>
      <w:ins w:id="1192" w:author="LEE Young Dae/5G Wireless Communication Standard Task(youngdae.lee@lge.com)" w:date="2020-06-16T17:50:00Z">
        <w:r>
          <w:rPr>
            <w:lang w:eastAsia="ko-KR"/>
          </w:rPr>
          <w:t>3&gt;</w:t>
        </w:r>
        <w:r>
          <w:rPr>
            <w:lang w:eastAsia="ko-KR"/>
          </w:rPr>
          <w:tab/>
        </w:r>
      </w:ins>
      <w:ins w:id="1193" w:author="LEE Young Dae/5G Wireless Communication Standard Task(youngdae.lee@lge.com)" w:date="2020-06-16T17:51:00Z">
        <w:r w:rsidRPr="00BE3B17">
          <w:rPr>
            <w:highlight w:val="yellow"/>
            <w:lang w:eastAsia="ko-KR"/>
          </w:rPr>
          <w:t>if U</w:t>
        </w:r>
        <w:r w:rsidRPr="00472781">
          <w:rPr>
            <w:highlight w:val="yellow"/>
            <w:lang w:eastAsia="ko-KR"/>
          </w:rPr>
          <w:t>E’s location information is available</w:t>
        </w:r>
        <w:r>
          <w:rPr>
            <w:lang w:eastAsia="ko-KR"/>
          </w:rPr>
          <w:t xml:space="preserve"> </w:t>
        </w:r>
      </w:ins>
      <w:ins w:id="1194" w:author="LEE Young Dae/5G Wireless Communication Standard Task(youngdae.lee@lge.com)" w:date="2020-04-09T21:23:00Z">
        <w:r w:rsidR="00B55747" w:rsidRPr="00007CF3">
          <w:rPr>
            <w:noProof/>
          </w:rPr>
          <w:t xml:space="preserve">and distance beteween UE’s location and the central location of </w:t>
        </w:r>
      </w:ins>
      <w:ins w:id="1195" w:author="LEE Young Dae/5G Wireless Communication Standard Task(youngdae.lee@lge.com)" w:date="2020-04-09T21:26:00Z">
        <w:r w:rsidR="00C1408B" w:rsidRPr="00007CF3">
          <w:rPr>
            <w:noProof/>
          </w:rPr>
          <w:t xml:space="preserve">the nearest zone indicated by </w:t>
        </w:r>
      </w:ins>
      <w:ins w:id="1196" w:author="LEE Young Dae/5G Wireless Communication Standard Task(youngdae.lee@lge.com)" w:date="2020-04-09T21:23:00Z">
        <w:r w:rsidR="00B55747" w:rsidRPr="00007CF3">
          <w:rPr>
            <w:noProof/>
          </w:rPr>
          <w:t xml:space="preserve">the </w:t>
        </w:r>
        <w:r w:rsidR="00B55747" w:rsidRPr="00007CF3">
          <w:rPr>
            <w:i/>
            <w:noProof/>
          </w:rPr>
          <w:t>Zone_id</w:t>
        </w:r>
        <w:r w:rsidR="00B55747" w:rsidRPr="00007CF3">
          <w:rPr>
            <w:noProof/>
          </w:rPr>
          <w:t xml:space="preserve"> </w:t>
        </w:r>
      </w:ins>
      <w:ins w:id="1197" w:author="LEE Young Dae/5G Wireless Communication Standard Task(youngdae.lee@lge.com)" w:date="2020-04-09T21:27:00Z">
        <w:r w:rsidR="00C1408B" w:rsidRPr="00007CF3">
          <w:rPr>
            <w:noProof/>
          </w:rPr>
          <w:t>in</w:t>
        </w:r>
      </w:ins>
      <w:ins w:id="1198" w:author="LEE Young Dae/5G Wireless Communication Standard Task(youngdae.lee@lge.com)" w:date="2020-04-09T21:23:00Z">
        <w:r w:rsidR="00B55747" w:rsidRPr="00007CF3">
          <w:rPr>
            <w:noProof/>
          </w:rPr>
          <w:t xml:space="preserve"> the SCI</w:t>
        </w:r>
      </w:ins>
      <w:del w:id="1199" w:author="LEE Young Dae/5G Wireless Communication Standard Task(youngdae.lee@lge.com)" w:date="2020-04-09T21:23:00Z">
        <w:r w:rsidR="004A1450" w:rsidRPr="00007CF3" w:rsidDel="00B55747">
          <w:rPr>
            <w:noProof/>
          </w:rPr>
          <w:delText>HARQ feedback corresponding to this TB is configured with [a shared PSFCH resource] and the communication range calculated with the location information of the associated Sidelink transmission information</w:delText>
        </w:r>
        <w:r w:rsidR="004A1450" w:rsidRPr="00007CF3" w:rsidDel="00B55747">
          <w:delText xml:space="preserve"> according to TS 38.331</w:delText>
        </w:r>
      </w:del>
      <w:r w:rsidR="004A1450" w:rsidRPr="00007CF3">
        <w:rPr>
          <w:noProof/>
        </w:rPr>
        <w:t xml:space="preserve"> is smaller or equal to the communication range</w:t>
      </w:r>
      <w:ins w:id="1200" w:author="LEE Young Dae/5G Wireless Communication Standard Task(youngdae.lee@lge.com)" w:date="2020-04-09T21:24:00Z">
        <w:r w:rsidR="00B55747" w:rsidRPr="00007CF3">
          <w:rPr>
            <w:noProof/>
          </w:rPr>
          <w:t>; or</w:t>
        </w:r>
      </w:ins>
      <w:del w:id="1201" w:author="LEE Young Dae/5G Wireless Communication Standard Task(youngdae.lee@lge.com)" w:date="2020-04-09T21:24:00Z">
        <w:r w:rsidR="004A1450" w:rsidRPr="00007CF3" w:rsidDel="00B55747">
          <w:rPr>
            <w:noProof/>
          </w:rPr>
          <w:delText xml:space="preserve"> indicated</w:delText>
        </w:r>
        <w:r w:rsidR="004A1450" w:rsidRPr="00007CF3" w:rsidDel="00B55747">
          <w:delText xml:space="preserve"> in </w:delText>
        </w:r>
        <w:r w:rsidR="004A1450" w:rsidRPr="00007CF3" w:rsidDel="00B55747">
          <w:rPr>
            <w:noProof/>
          </w:rPr>
          <w:delText>the associated Sidelink transmission</w:delText>
        </w:r>
      </w:del>
    </w:p>
    <w:p w14:paraId="069A6558" w14:textId="77777777" w:rsidR="00B83088" w:rsidRDefault="00B83088" w:rsidP="00B83088">
      <w:pPr>
        <w:pStyle w:val="B3"/>
        <w:rPr>
          <w:ins w:id="1202" w:author="LEE Young Dae/5G Wireless Communication Standard Task(youngdae.lee@lge.com)" w:date="2020-06-16T17:51:00Z"/>
          <w:lang w:eastAsia="ko-KR"/>
        </w:rPr>
      </w:pPr>
      <w:ins w:id="1203" w:author="LEE Young Dae/5G Wireless Communication Standard Task(youngdae.lee@lge.com)" w:date="2020-06-16T17:51:00Z">
        <w:r w:rsidRPr="00BE3B17">
          <w:rPr>
            <w:highlight w:val="yellow"/>
            <w:lang w:eastAsia="ko-KR"/>
          </w:rPr>
          <w:t>3&gt;</w:t>
        </w:r>
        <w:r w:rsidRPr="00BE3B17">
          <w:rPr>
            <w:highlight w:val="yellow"/>
            <w:lang w:eastAsia="ko-KR"/>
          </w:rPr>
          <w:tab/>
          <w:t xml:space="preserve">if UE’s location </w:t>
        </w:r>
        <w:r w:rsidRPr="00472781">
          <w:rPr>
            <w:highlight w:val="yellow"/>
            <w:lang w:eastAsia="ko-KR"/>
          </w:rPr>
          <w:t xml:space="preserve">information is </w:t>
        </w:r>
        <w:commentRangeStart w:id="1204"/>
        <w:r>
          <w:rPr>
            <w:highlight w:val="yellow"/>
            <w:lang w:eastAsia="ko-KR"/>
          </w:rPr>
          <w:t xml:space="preserve">not </w:t>
        </w:r>
        <w:commentRangeEnd w:id="1204"/>
        <w:r>
          <w:rPr>
            <w:rStyle w:val="a7"/>
          </w:rPr>
          <w:commentReference w:id="1204"/>
        </w:r>
        <w:r w:rsidRPr="00472781">
          <w:rPr>
            <w:highlight w:val="yellow"/>
            <w:lang w:eastAsia="ko-KR"/>
          </w:rPr>
          <w:t>available</w:t>
        </w:r>
        <w:r>
          <w:rPr>
            <w:lang w:eastAsia="ko-KR"/>
          </w:rPr>
          <w:t>:</w:t>
        </w:r>
      </w:ins>
    </w:p>
    <w:p w14:paraId="6C2E9ABC" w14:textId="77777777" w:rsidR="00B83088" w:rsidRPr="00BE3B17" w:rsidRDefault="00B83088" w:rsidP="00B83088">
      <w:pPr>
        <w:pStyle w:val="B4"/>
        <w:rPr>
          <w:ins w:id="1205" w:author="LEE Young Dae/5G Wireless Communication Standard Task(youngdae.lee@lge.com)" w:date="2020-06-16T17:51:00Z"/>
          <w:rFonts w:eastAsia="맑은 고딕"/>
          <w:noProof/>
          <w:highlight w:val="yellow"/>
          <w:lang w:eastAsia="ko-KR"/>
        </w:rPr>
      </w:pPr>
      <w:ins w:id="1206" w:author="LEE Young Dae/5G Wireless Communication Standard Task(youngdae.lee@lge.com)" w:date="2020-06-16T17:51:00Z">
        <w:r w:rsidRPr="00BE3B17">
          <w:rPr>
            <w:rFonts w:eastAsia="맑은 고딕" w:hint="eastAsia"/>
            <w:noProof/>
            <w:highlight w:val="yellow"/>
            <w:lang w:eastAsia="ko-KR"/>
          </w:rPr>
          <w:t>4&gt;</w:t>
        </w:r>
        <w:r w:rsidRPr="00BE3B17">
          <w:rPr>
            <w:rFonts w:eastAsia="맑은 고딕" w:hint="eastAsia"/>
            <w:noProof/>
            <w:highlight w:val="yellow"/>
            <w:lang w:eastAsia="ko-KR"/>
          </w:rPr>
          <w:tab/>
        </w:r>
        <w:r w:rsidRPr="00BE3B17">
          <w:rPr>
            <w:rFonts w:eastAsia="맑은 고딕"/>
            <w:noProof/>
            <w:highlight w:val="yellow"/>
            <w:lang w:eastAsia="ko-KR"/>
          </w:rPr>
          <w:t>if the data which the MAC entity attempted to decode was not successfully decoded for this TB or the data for this TB was not successfully decoded before:</w:t>
        </w:r>
      </w:ins>
    </w:p>
    <w:p w14:paraId="3E02A5AB" w14:textId="30A8DC8C" w:rsidR="00B83088" w:rsidRPr="00B83088" w:rsidRDefault="00B83088" w:rsidP="00B83088">
      <w:pPr>
        <w:pStyle w:val="B5"/>
        <w:overflowPunct/>
        <w:autoSpaceDE/>
        <w:autoSpaceDN/>
        <w:adjustRightInd/>
        <w:textAlignment w:val="auto"/>
        <w:rPr>
          <w:ins w:id="1207" w:author="LEE Young Dae/5G Wireless Communication Standard Task(youngdae.lee@lge.com)" w:date="2020-04-09T21:24:00Z"/>
          <w:noProof/>
        </w:rPr>
      </w:pPr>
      <w:ins w:id="1208" w:author="LEE Young Dae/5G Wireless Communication Standard Task(youngdae.lee@lge.com)" w:date="2020-06-16T17:51:00Z">
        <w:r w:rsidRPr="00BE3B17">
          <w:rPr>
            <w:noProof/>
            <w:highlight w:val="yellow"/>
            <w:lang w:eastAsia="ko-KR"/>
          </w:rPr>
          <w:t>5&gt;</w:t>
        </w:r>
        <w:r w:rsidRPr="00BE3B17">
          <w:rPr>
            <w:noProof/>
            <w:highlight w:val="yellow"/>
            <w:lang w:eastAsia="ko-KR"/>
          </w:rPr>
          <w:tab/>
        </w:r>
        <w:r w:rsidRPr="00BE3B17">
          <w:rPr>
            <w:noProof/>
            <w:highlight w:val="yellow"/>
          </w:rPr>
          <w:t>instruct the physical layer to generate a negative acknowledgement of the data in this TB.</w:t>
        </w:r>
      </w:ins>
    </w:p>
    <w:p w14:paraId="78140837" w14:textId="71C83B3F" w:rsidR="00AD077C" w:rsidRPr="00007CF3" w:rsidRDefault="00A261D5" w:rsidP="00A261D5">
      <w:pPr>
        <w:pStyle w:val="B2"/>
        <w:rPr>
          <w:noProof/>
        </w:rPr>
      </w:pPr>
      <w:ins w:id="1209" w:author="LEE Young Dae/5G Wireless Communication Standard Task(youngdae.lee@lge.com)" w:date="2020-05-25T19:41:00Z">
        <w:r w:rsidRPr="00007CF3">
          <w:t>2</w:t>
        </w:r>
      </w:ins>
      <w:ins w:id="1210" w:author="LEE Young Dae/5G Wireless Communication Standard Task(youngdae.lee@lge.com)" w:date="2020-04-09T21:24:00Z">
        <w:r w:rsidR="00B55747" w:rsidRPr="00007CF3">
          <w:t>&gt;</w:t>
        </w:r>
        <w:r w:rsidR="00B55747" w:rsidRPr="00007CF3">
          <w:tab/>
        </w:r>
        <w:r w:rsidR="00B55747" w:rsidRPr="00007CF3">
          <w:rPr>
            <w:noProof/>
          </w:rPr>
          <w:t xml:space="preserve">if type 1 groupcast is not indicated by the SCI according to clause 8.4.1 of </w:t>
        </w:r>
        <w:r w:rsidR="00B55747" w:rsidRPr="00007CF3">
          <w:rPr>
            <w:lang w:eastAsia="ko-KR"/>
          </w:rPr>
          <w:t>TS 38.212 [9]</w:t>
        </w:r>
      </w:ins>
      <w:r w:rsidR="004A1450" w:rsidRPr="00007CF3">
        <w:t>:</w:t>
      </w:r>
    </w:p>
    <w:p w14:paraId="6DDAD217" w14:textId="5194EEC7" w:rsidR="00A261D5" w:rsidRPr="00007CF3" w:rsidRDefault="00A261D5" w:rsidP="0059107E">
      <w:pPr>
        <w:pStyle w:val="B3"/>
        <w:rPr>
          <w:ins w:id="1211" w:author="LEE Young Dae/5G Wireless Communication Standard Task(youngdae.lee@lge.com)" w:date="2020-05-25T19:46:00Z"/>
          <w:rFonts w:eastAsia="맑은 고딕"/>
          <w:noProof/>
          <w:lang w:eastAsia="ko-KR"/>
        </w:rPr>
      </w:pPr>
      <w:ins w:id="1212" w:author="LEE Young Dae/5G Wireless Communication Standard Task(youngdae.lee@lge.com)" w:date="2020-05-25T19:46:00Z">
        <w:r w:rsidRPr="00007CF3">
          <w:rPr>
            <w:rFonts w:eastAsia="맑은 고딕" w:hint="eastAsia"/>
            <w:noProof/>
            <w:lang w:eastAsia="ko-KR"/>
          </w:rPr>
          <w:t>3&gt;</w:t>
        </w:r>
        <w:r w:rsidRPr="00007CF3">
          <w:rPr>
            <w:rFonts w:eastAsia="맑은 고딕" w:hint="eastAsia"/>
            <w:noProof/>
            <w:lang w:eastAsia="ko-KR"/>
          </w:rPr>
          <w:tab/>
        </w:r>
        <w:r w:rsidR="0059107E" w:rsidRPr="00007CF3">
          <w:rPr>
            <w:rFonts w:eastAsia="맑은 고딕"/>
            <w:noProof/>
            <w:lang w:eastAsia="ko-KR"/>
          </w:rPr>
          <w:t>if the data which the MAC entity attempted to decode was successfully decoded for this TB or</w:t>
        </w:r>
      </w:ins>
      <w:ins w:id="1213" w:author="LEE Young Dae/5G Wireless Communication Standard Task(youngdae.lee@lge.com)" w:date="2020-05-25T19:48:00Z">
        <w:r w:rsidR="0059107E" w:rsidRPr="00007CF3">
          <w:rPr>
            <w:rFonts w:eastAsia="맑은 고딕"/>
            <w:noProof/>
            <w:lang w:eastAsia="ko-KR"/>
          </w:rPr>
          <w:t xml:space="preserve"> </w:t>
        </w:r>
      </w:ins>
      <w:ins w:id="1214" w:author="LEE Young Dae/5G Wireless Communication Standard Task(youngdae.lee@lge.com)" w:date="2020-05-25T19:46:00Z">
        <w:r w:rsidR="0059107E" w:rsidRPr="00007CF3">
          <w:rPr>
            <w:rFonts w:eastAsia="맑은 고딕"/>
            <w:noProof/>
            <w:lang w:eastAsia="ko-KR"/>
          </w:rPr>
          <w:t xml:space="preserve">the data for this TB was </w:t>
        </w:r>
        <w:r w:rsidR="00BE45B2">
          <w:rPr>
            <w:rFonts w:eastAsia="맑은 고딕"/>
            <w:noProof/>
            <w:lang w:eastAsia="ko-KR"/>
          </w:rPr>
          <w:t>successfully decoded before</w:t>
        </w:r>
      </w:ins>
      <w:ins w:id="1215" w:author="LEE Young Dae/5G Wireless Communication Standard Task(youngdae.lee@lge.com)" w:date="2020-06-16T20:24:00Z">
        <w:r w:rsidR="00BE45B2" w:rsidRPr="00BE45B2">
          <w:rPr>
            <w:rFonts w:eastAsia="맑은 고딕"/>
            <w:noProof/>
            <w:highlight w:val="yellow"/>
            <w:lang w:eastAsia="ko-KR"/>
          </w:rPr>
          <w:t>:</w:t>
        </w:r>
      </w:ins>
    </w:p>
    <w:p w14:paraId="21228191" w14:textId="2D2E077B" w:rsidR="004A1450" w:rsidRPr="00007CF3" w:rsidRDefault="004A1450" w:rsidP="00AD6FBE">
      <w:pPr>
        <w:pStyle w:val="B4"/>
        <w:rPr>
          <w:ins w:id="1216" w:author="LEE Young Dae/5G Wireless Communication Standard Task(youngdae.lee@lge.com)" w:date="2020-05-25T19:47:00Z"/>
          <w:noProof/>
        </w:rPr>
      </w:pPr>
      <w:del w:id="1217" w:author="LEE Young Dae/5G Wireless Communication Standard Task(youngdae.lee@lge.com)" w:date="2020-05-25T19:26:00Z">
        <w:r w:rsidRPr="00007CF3" w:rsidDel="00AD6FBE">
          <w:rPr>
            <w:noProof/>
            <w:lang w:eastAsia="ko-KR"/>
          </w:rPr>
          <w:delText>3</w:delText>
        </w:r>
      </w:del>
      <w:ins w:id="1218" w:author="LEE Young Dae/5G Wireless Communication Standard Task(youngdae.lee@lge.com)" w:date="2020-05-25T19:26:00Z">
        <w:r w:rsidR="00AD6FBE" w:rsidRPr="00007CF3">
          <w:rPr>
            <w:noProof/>
            <w:lang w:eastAsia="ko-KR"/>
          </w:rPr>
          <w:t>4</w:t>
        </w:r>
      </w:ins>
      <w:r w:rsidRPr="00007CF3">
        <w:rPr>
          <w:noProof/>
          <w:lang w:eastAsia="ko-KR"/>
        </w:rPr>
        <w:t>&gt;</w:t>
      </w:r>
      <w:r w:rsidRPr="00007CF3">
        <w:rPr>
          <w:noProof/>
        </w:rPr>
        <w:tab/>
        <w:t xml:space="preserve">instruct the physical layer to generate </w:t>
      </w:r>
      <w:ins w:id="1219" w:author="LEE Young Dae/5G Wireless Communication Standard Task(youngdae.lee@lge.com)" w:date="2020-05-25T19:47:00Z">
        <w:r w:rsidR="0059107E" w:rsidRPr="00007CF3">
          <w:rPr>
            <w:noProof/>
          </w:rPr>
          <w:t xml:space="preserve">a positive </w:t>
        </w:r>
      </w:ins>
      <w:r w:rsidRPr="00007CF3">
        <w:rPr>
          <w:noProof/>
        </w:rPr>
        <w:t>acknowledgement</w:t>
      </w:r>
      <w:del w:id="1220" w:author="LEE Young Dae/5G Wireless Communication Standard Task(youngdae.lee@lge.com)" w:date="2020-05-25T19:50:00Z">
        <w:r w:rsidRPr="00007CF3" w:rsidDel="0059107E">
          <w:rPr>
            <w:noProof/>
          </w:rPr>
          <w:delText>(s)</w:delText>
        </w:r>
      </w:del>
      <w:r w:rsidRPr="00007CF3">
        <w:rPr>
          <w:noProof/>
        </w:rPr>
        <w:t xml:space="preserve"> of the data in this TB.</w:t>
      </w:r>
    </w:p>
    <w:p w14:paraId="793648F7" w14:textId="4135372F" w:rsidR="0059107E" w:rsidRPr="00007CF3" w:rsidRDefault="0059107E" w:rsidP="0059107E">
      <w:pPr>
        <w:pStyle w:val="B3"/>
        <w:rPr>
          <w:ins w:id="1221" w:author="LEE Young Dae/5G Wireless Communication Standard Task(youngdae.lee@lge.com)" w:date="2020-05-25T19:48:00Z"/>
          <w:rFonts w:eastAsia="맑은 고딕"/>
          <w:noProof/>
          <w:lang w:eastAsia="ko-KR"/>
        </w:rPr>
      </w:pPr>
      <w:ins w:id="1222" w:author="LEE Young Dae/5G Wireless Communication Standard Task(youngdae.lee@lge.com)" w:date="2020-05-25T19:48:00Z">
        <w:r w:rsidRPr="00007CF3">
          <w:rPr>
            <w:rFonts w:eastAsia="맑은 고딕" w:hint="eastAsia"/>
            <w:noProof/>
            <w:lang w:eastAsia="ko-KR"/>
          </w:rPr>
          <w:t>3&gt;</w:t>
        </w:r>
        <w:r w:rsidRPr="00007CF3">
          <w:rPr>
            <w:rFonts w:eastAsia="맑은 고딕" w:hint="eastAsia"/>
            <w:noProof/>
            <w:lang w:eastAsia="ko-KR"/>
          </w:rPr>
          <w:tab/>
          <w:t>else:</w:t>
        </w:r>
      </w:ins>
    </w:p>
    <w:p w14:paraId="4CD9238A" w14:textId="38DB849B" w:rsidR="0059107E" w:rsidRDefault="0059107E" w:rsidP="0059107E">
      <w:pPr>
        <w:pStyle w:val="B4"/>
        <w:rPr>
          <w:noProof/>
        </w:rPr>
      </w:pPr>
      <w:ins w:id="1223" w:author="LEE Young Dae/5G Wireless Communication Standard Task(youngdae.lee@lge.com)" w:date="2020-05-25T19:50:00Z">
        <w:r w:rsidRPr="00007CF3">
          <w:rPr>
            <w:noProof/>
            <w:lang w:eastAsia="ko-KR"/>
          </w:rPr>
          <w:t>4&gt;</w:t>
        </w:r>
        <w:r w:rsidR="009724DF" w:rsidRPr="00007CF3">
          <w:rPr>
            <w:noProof/>
            <w:lang w:eastAsia="ko-KR"/>
          </w:rPr>
          <w:tab/>
        </w:r>
        <w:r w:rsidRPr="00007CF3">
          <w:rPr>
            <w:noProof/>
          </w:rPr>
          <w:t>instruct the physical layer to generate a negative acknowledgement of the data in this TB.</w:t>
        </w:r>
      </w:ins>
    </w:p>
    <w:p w14:paraId="55781B12" w14:textId="77777777" w:rsidR="00985AA8" w:rsidRPr="00C02C55" w:rsidRDefault="00985AA8" w:rsidP="00985AA8">
      <w:pPr>
        <w:pStyle w:val="Note-Boxed"/>
        <w:jc w:val="center"/>
        <w:rPr>
          <w:rFonts w:ascii="Times New Roman" w:hAnsi="Times New Roman" w:cs="Times New Roman"/>
          <w:lang w:val="en-US"/>
        </w:rPr>
      </w:pPr>
      <w:r w:rsidRPr="00C02C55">
        <w:rPr>
          <w:rFonts w:ascii="Times New Roman" w:eastAsia="SimSun" w:hAnsi="Times New Roman" w:cs="Times New Roman"/>
          <w:lang w:val="en-US" w:eastAsia="zh-CN"/>
        </w:rPr>
        <w:lastRenderedPageBreak/>
        <w:t>NEXT</w:t>
      </w:r>
      <w:r w:rsidRPr="00C02C55">
        <w:rPr>
          <w:rFonts w:ascii="Times New Roman" w:hAnsi="Times New Roman" w:cs="Times New Roman"/>
          <w:lang w:val="en-US"/>
        </w:rPr>
        <w:t xml:space="preserve"> CHANGE</w:t>
      </w:r>
    </w:p>
    <w:p w14:paraId="758BFBA5" w14:textId="77777777" w:rsidR="0026357A" w:rsidRPr="003E2C49" w:rsidRDefault="0026357A" w:rsidP="0026357A">
      <w:pPr>
        <w:pStyle w:val="3"/>
        <w:rPr>
          <w:lang w:eastAsia="ko-KR"/>
        </w:rPr>
      </w:pPr>
      <w:bookmarkStart w:id="1224" w:name="_Toc37296317"/>
      <w:bookmarkStart w:id="1225" w:name="_Toc29239902"/>
      <w:bookmarkStart w:id="1226" w:name="_Toc37296319"/>
      <w:r w:rsidRPr="003E2C49">
        <w:rPr>
          <w:lang w:eastAsia="ko-KR"/>
        </w:rPr>
        <w:t>6.1.6</w:t>
      </w:r>
      <w:r w:rsidRPr="003E2C49">
        <w:rPr>
          <w:lang w:eastAsia="ko-KR"/>
        </w:rPr>
        <w:tab/>
        <w:t>MAC PDU (SL-SCH)</w:t>
      </w:r>
      <w:bookmarkEnd w:id="1224"/>
    </w:p>
    <w:p w14:paraId="1641CE3F" w14:textId="77777777" w:rsidR="0026357A" w:rsidRPr="003E2C49" w:rsidRDefault="0026357A" w:rsidP="0026357A">
      <w:pPr>
        <w:rPr>
          <w:lang w:eastAsia="ko-KR"/>
        </w:rPr>
      </w:pPr>
      <w:r w:rsidRPr="003E2C49">
        <w:rPr>
          <w:lang w:eastAsia="ko-KR"/>
        </w:rPr>
        <w:t xml:space="preserve">A MAC PDU consists of </w:t>
      </w:r>
      <w:r w:rsidRPr="003E2C49">
        <w:rPr>
          <w:noProof/>
        </w:rPr>
        <w:t xml:space="preserve">one SL-SCH subheader and </w:t>
      </w:r>
      <w:r w:rsidRPr="003E2C49">
        <w:rPr>
          <w:lang w:eastAsia="ko-KR"/>
        </w:rPr>
        <w:t xml:space="preserve">one or more MAC </w:t>
      </w:r>
      <w:proofErr w:type="spellStart"/>
      <w:r w:rsidRPr="003E2C49">
        <w:rPr>
          <w:lang w:eastAsia="ko-KR"/>
        </w:rPr>
        <w:t>subPDUs</w:t>
      </w:r>
      <w:proofErr w:type="spellEnd"/>
      <w:r w:rsidRPr="003E2C49">
        <w:rPr>
          <w:lang w:eastAsia="ko-KR"/>
        </w:rPr>
        <w:t xml:space="preserve">. Each MAC </w:t>
      </w:r>
      <w:proofErr w:type="spellStart"/>
      <w:r w:rsidRPr="003E2C49">
        <w:rPr>
          <w:lang w:eastAsia="ko-KR"/>
        </w:rPr>
        <w:t>subPDU</w:t>
      </w:r>
      <w:proofErr w:type="spellEnd"/>
      <w:r w:rsidRPr="003E2C49">
        <w:rPr>
          <w:lang w:eastAsia="ko-KR"/>
        </w:rPr>
        <w:t xml:space="preserve"> consists of one of the following:</w:t>
      </w:r>
    </w:p>
    <w:p w14:paraId="7592108A" w14:textId="77777777" w:rsidR="0026357A" w:rsidRPr="003E2C49" w:rsidRDefault="0026357A" w:rsidP="0026357A">
      <w:pPr>
        <w:pStyle w:val="B1"/>
        <w:rPr>
          <w:lang w:eastAsia="ko-KR"/>
        </w:rPr>
      </w:pPr>
      <w:r w:rsidRPr="003E2C49">
        <w:rPr>
          <w:lang w:eastAsia="ko-KR"/>
        </w:rPr>
        <w:t>-</w:t>
      </w:r>
      <w:r w:rsidRPr="003E2C49">
        <w:rPr>
          <w:lang w:eastAsia="ko-KR"/>
        </w:rPr>
        <w:tab/>
        <w:t xml:space="preserve">A MAC </w:t>
      </w:r>
      <w:proofErr w:type="spellStart"/>
      <w:r w:rsidRPr="003E2C49">
        <w:rPr>
          <w:lang w:eastAsia="ko-KR"/>
        </w:rPr>
        <w:t>subheader</w:t>
      </w:r>
      <w:proofErr w:type="spellEnd"/>
      <w:r w:rsidRPr="003E2C49">
        <w:rPr>
          <w:lang w:eastAsia="ko-KR"/>
        </w:rPr>
        <w:t xml:space="preserve"> only (including padding);</w:t>
      </w:r>
    </w:p>
    <w:p w14:paraId="7F916D2C" w14:textId="77777777" w:rsidR="0026357A" w:rsidRPr="003E2C49" w:rsidRDefault="0026357A" w:rsidP="0026357A">
      <w:pPr>
        <w:pStyle w:val="B1"/>
        <w:rPr>
          <w:lang w:eastAsia="ko-KR"/>
        </w:rPr>
      </w:pPr>
      <w:r w:rsidRPr="003E2C49">
        <w:rPr>
          <w:lang w:eastAsia="ko-KR"/>
        </w:rPr>
        <w:t>-</w:t>
      </w:r>
      <w:r w:rsidRPr="003E2C49">
        <w:rPr>
          <w:lang w:eastAsia="ko-KR"/>
        </w:rPr>
        <w:tab/>
        <w:t xml:space="preserve">A MAC </w:t>
      </w:r>
      <w:proofErr w:type="spellStart"/>
      <w:r w:rsidRPr="003E2C49">
        <w:rPr>
          <w:lang w:eastAsia="ko-KR"/>
        </w:rPr>
        <w:t>subheader</w:t>
      </w:r>
      <w:proofErr w:type="spellEnd"/>
      <w:r w:rsidRPr="003E2C49">
        <w:rPr>
          <w:lang w:eastAsia="ko-KR"/>
        </w:rPr>
        <w:t xml:space="preserve"> and a MAC SDU;</w:t>
      </w:r>
    </w:p>
    <w:p w14:paraId="091638AF" w14:textId="77777777" w:rsidR="0026357A" w:rsidRPr="003E2C49" w:rsidRDefault="0026357A" w:rsidP="0026357A">
      <w:pPr>
        <w:pStyle w:val="B1"/>
        <w:rPr>
          <w:lang w:eastAsia="ko-KR"/>
        </w:rPr>
      </w:pPr>
      <w:r w:rsidRPr="003E2C49">
        <w:rPr>
          <w:lang w:eastAsia="ko-KR"/>
        </w:rPr>
        <w:t>-</w:t>
      </w:r>
      <w:r w:rsidRPr="003E2C49">
        <w:rPr>
          <w:lang w:eastAsia="ko-KR"/>
        </w:rPr>
        <w:tab/>
        <w:t xml:space="preserve">A MAC </w:t>
      </w:r>
      <w:proofErr w:type="spellStart"/>
      <w:r w:rsidRPr="003E2C49">
        <w:rPr>
          <w:lang w:eastAsia="ko-KR"/>
        </w:rPr>
        <w:t>subheader</w:t>
      </w:r>
      <w:proofErr w:type="spellEnd"/>
      <w:r w:rsidRPr="003E2C49">
        <w:rPr>
          <w:lang w:eastAsia="ko-KR"/>
        </w:rPr>
        <w:t xml:space="preserve"> and a MAC CE;</w:t>
      </w:r>
    </w:p>
    <w:p w14:paraId="34894341" w14:textId="77777777" w:rsidR="0026357A" w:rsidRPr="003E2C49" w:rsidRDefault="0026357A" w:rsidP="0026357A">
      <w:pPr>
        <w:pStyle w:val="B1"/>
        <w:rPr>
          <w:lang w:eastAsia="ko-KR"/>
        </w:rPr>
      </w:pPr>
      <w:r w:rsidRPr="003E2C49">
        <w:rPr>
          <w:lang w:eastAsia="ko-KR"/>
        </w:rPr>
        <w:t>-</w:t>
      </w:r>
      <w:r w:rsidRPr="003E2C49">
        <w:rPr>
          <w:lang w:eastAsia="ko-KR"/>
        </w:rPr>
        <w:tab/>
        <w:t xml:space="preserve">A MAC </w:t>
      </w:r>
      <w:proofErr w:type="spellStart"/>
      <w:r w:rsidRPr="003E2C49">
        <w:rPr>
          <w:lang w:eastAsia="ko-KR"/>
        </w:rPr>
        <w:t>subheader</w:t>
      </w:r>
      <w:proofErr w:type="spellEnd"/>
      <w:r w:rsidRPr="003E2C49">
        <w:rPr>
          <w:lang w:eastAsia="ko-KR"/>
        </w:rPr>
        <w:t xml:space="preserve"> and padding.</w:t>
      </w:r>
    </w:p>
    <w:p w14:paraId="10E5D880" w14:textId="77777777" w:rsidR="0026357A" w:rsidRPr="003E2C49" w:rsidRDefault="0026357A" w:rsidP="0026357A">
      <w:pPr>
        <w:rPr>
          <w:lang w:eastAsia="ko-KR"/>
        </w:rPr>
      </w:pPr>
      <w:r w:rsidRPr="003E2C49">
        <w:rPr>
          <w:lang w:eastAsia="ko-KR"/>
        </w:rPr>
        <w:t>The MAC SDUs are of variable sizes.</w:t>
      </w:r>
    </w:p>
    <w:p w14:paraId="5CAF6FB4" w14:textId="77777777" w:rsidR="0026357A" w:rsidRPr="003E2C49" w:rsidRDefault="0026357A" w:rsidP="0026357A">
      <w:pPr>
        <w:rPr>
          <w:lang w:eastAsia="ko-KR"/>
        </w:rPr>
      </w:pPr>
      <w:r w:rsidRPr="003E2C49">
        <w:rPr>
          <w:lang w:eastAsia="ko-KR"/>
        </w:rPr>
        <w:t xml:space="preserve">Each MAC </w:t>
      </w:r>
      <w:proofErr w:type="spellStart"/>
      <w:r w:rsidRPr="003E2C49">
        <w:rPr>
          <w:lang w:eastAsia="ko-KR"/>
        </w:rPr>
        <w:t>subheader</w:t>
      </w:r>
      <w:proofErr w:type="spellEnd"/>
      <w:r w:rsidRPr="003E2C49">
        <w:rPr>
          <w:lang w:eastAsia="ko-KR"/>
        </w:rPr>
        <w:t xml:space="preserve"> </w:t>
      </w:r>
      <w:r w:rsidRPr="003E2C49">
        <w:rPr>
          <w:noProof/>
        </w:rPr>
        <w:t xml:space="preserve">except SL-SCH subheader </w:t>
      </w:r>
      <w:r w:rsidRPr="003E2C49">
        <w:rPr>
          <w:lang w:eastAsia="ko-KR"/>
        </w:rPr>
        <w:t>corresponds to either a MAC SDU, a MAC CE, or padding.</w:t>
      </w:r>
    </w:p>
    <w:p w14:paraId="515D37FD" w14:textId="408340C9" w:rsidR="0026357A" w:rsidRPr="003E2C49" w:rsidRDefault="0026357A" w:rsidP="0026357A">
      <w:pPr>
        <w:rPr>
          <w:noProof/>
        </w:rPr>
      </w:pPr>
      <w:r w:rsidRPr="003E2C49">
        <w:rPr>
          <w:noProof/>
        </w:rPr>
        <w:t xml:space="preserve">The SL-SCH subheader is of a fixed size and consists of the seven header fields </w:t>
      </w:r>
      <w:commentRangeStart w:id="1227"/>
      <w:del w:id="1228" w:author="LEE Young Dae/5G Wireless Communication Standard Task(youngdae.lee@lge.com)" w:date="2020-06-16T18:06:00Z">
        <w:r w:rsidRPr="00D04C8E" w:rsidDel="00D04C8E">
          <w:rPr>
            <w:noProof/>
            <w:highlight w:val="yellow"/>
          </w:rPr>
          <w:delText>[</w:delText>
        </w:r>
      </w:del>
      <w:commentRangeEnd w:id="1227"/>
      <w:r w:rsidR="001B6F01">
        <w:rPr>
          <w:rStyle w:val="a7"/>
        </w:rPr>
        <w:commentReference w:id="1227"/>
      </w:r>
      <w:r w:rsidRPr="003E2C49">
        <w:rPr>
          <w:noProof/>
        </w:rPr>
        <w:t>V/R/R/R/R/SRC/DST</w:t>
      </w:r>
      <w:del w:id="1229" w:author="LEE Young Dae/5G Wireless Communication Standard Task(youngdae.lee@lge.com)" w:date="2020-06-16T18:06:00Z">
        <w:r w:rsidRPr="00D04C8E" w:rsidDel="00D04C8E">
          <w:rPr>
            <w:noProof/>
            <w:highlight w:val="yellow"/>
          </w:rPr>
          <w:delText>]</w:delText>
        </w:r>
      </w:del>
      <w:r w:rsidRPr="003E2C49">
        <w:rPr>
          <w:noProof/>
        </w:rPr>
        <w:t>.</w:t>
      </w:r>
    </w:p>
    <w:p w14:paraId="0039B876" w14:textId="77777777" w:rsidR="0026357A" w:rsidRPr="003E2C49" w:rsidRDefault="0026357A" w:rsidP="0026357A">
      <w:pPr>
        <w:pStyle w:val="TH"/>
        <w:rPr>
          <w:noProof/>
        </w:rPr>
      </w:pPr>
      <w:r w:rsidRPr="003E2C49">
        <w:object w:dxaOrig="5700" w:dyaOrig="2730" w14:anchorId="529929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05pt;height:136.1pt" o:ole="">
            <v:imagedata r:id="rId17" o:title=""/>
          </v:shape>
          <o:OLEObject Type="Embed" ProgID="Visio.Drawing.15" ShapeID="_x0000_i1025" DrawAspect="Content" ObjectID="_1653927654" r:id="rId18"/>
        </w:object>
      </w:r>
    </w:p>
    <w:p w14:paraId="41662849" w14:textId="77777777" w:rsidR="0026357A" w:rsidRPr="003E2C49" w:rsidRDefault="0026357A" w:rsidP="0026357A">
      <w:pPr>
        <w:pStyle w:val="TF"/>
        <w:rPr>
          <w:noProof/>
        </w:rPr>
      </w:pPr>
      <w:r w:rsidRPr="003E2C49">
        <w:rPr>
          <w:noProof/>
        </w:rPr>
        <w:t xml:space="preserve">Figure </w:t>
      </w:r>
      <w:r w:rsidRPr="003E2C49">
        <w:rPr>
          <w:lang w:eastAsia="ko-KR"/>
        </w:rPr>
        <w:t>6.1.6-1</w:t>
      </w:r>
      <w:r w:rsidRPr="003E2C49">
        <w:rPr>
          <w:noProof/>
        </w:rPr>
        <w:t>: SL-SCH MAC subheader</w:t>
      </w:r>
    </w:p>
    <w:p w14:paraId="072452D0" w14:textId="77777777" w:rsidR="0026357A" w:rsidRPr="003E2C49" w:rsidRDefault="0026357A" w:rsidP="0026357A">
      <w:pPr>
        <w:rPr>
          <w:lang w:eastAsia="ko-KR"/>
        </w:rPr>
      </w:pPr>
      <w:r w:rsidRPr="003E2C49">
        <w:rPr>
          <w:lang w:eastAsia="ko-KR"/>
        </w:rPr>
        <w:t xml:space="preserve">A MAC </w:t>
      </w:r>
      <w:proofErr w:type="spellStart"/>
      <w:r w:rsidRPr="003E2C49">
        <w:rPr>
          <w:lang w:eastAsia="ko-KR"/>
        </w:rPr>
        <w:t>subheader</w:t>
      </w:r>
      <w:proofErr w:type="spellEnd"/>
      <w:r w:rsidRPr="003E2C49">
        <w:rPr>
          <w:lang w:eastAsia="ko-KR"/>
        </w:rPr>
        <w:t xml:space="preserve"> except for padding consists of the four header fields R/F/LCID/L as depicted in Figure 6.1.2-1 (with 8-bit L field) and Figure 6.1.2-2 (with 16-bit L field). A MAC </w:t>
      </w:r>
      <w:proofErr w:type="spellStart"/>
      <w:r w:rsidRPr="003E2C49">
        <w:rPr>
          <w:lang w:eastAsia="ko-KR"/>
        </w:rPr>
        <w:t>subheader</w:t>
      </w:r>
      <w:proofErr w:type="spellEnd"/>
      <w:r w:rsidRPr="003E2C49">
        <w:rPr>
          <w:lang w:eastAsia="ko-KR"/>
        </w:rPr>
        <w:t xml:space="preserve"> for MAC CE and padding consists of the two header fields R/LCID as depicted in Figure 6.1.2-3.</w:t>
      </w:r>
    </w:p>
    <w:p w14:paraId="1789B2B5" w14:textId="77777777" w:rsidR="0026357A" w:rsidRPr="003E2C49" w:rsidRDefault="0026357A" w:rsidP="0026357A">
      <w:pPr>
        <w:rPr>
          <w:lang w:eastAsia="ko-KR"/>
        </w:rPr>
      </w:pPr>
      <w:r w:rsidRPr="003E2C49">
        <w:rPr>
          <w:lang w:eastAsia="ko-KR"/>
        </w:rPr>
        <w:t xml:space="preserve">SL MAC </w:t>
      </w:r>
      <w:proofErr w:type="spellStart"/>
      <w:r w:rsidRPr="003E2C49">
        <w:rPr>
          <w:lang w:eastAsia="ko-KR"/>
        </w:rPr>
        <w:t>subPDU</w:t>
      </w:r>
      <w:proofErr w:type="spellEnd"/>
      <w:r w:rsidRPr="003E2C49">
        <w:rPr>
          <w:lang w:eastAsia="ko-KR"/>
        </w:rPr>
        <w:t xml:space="preserve">(s) with MAC SDU(s) is placed after the SL-SCH </w:t>
      </w:r>
      <w:proofErr w:type="spellStart"/>
      <w:r w:rsidRPr="003E2C49">
        <w:rPr>
          <w:lang w:eastAsia="ko-KR"/>
        </w:rPr>
        <w:t>subheader</w:t>
      </w:r>
      <w:proofErr w:type="spellEnd"/>
      <w:r w:rsidRPr="003E2C49">
        <w:rPr>
          <w:lang w:eastAsia="ko-KR"/>
        </w:rPr>
        <w:t xml:space="preserve"> and before the MAC </w:t>
      </w:r>
      <w:proofErr w:type="spellStart"/>
      <w:r w:rsidRPr="003E2C49">
        <w:rPr>
          <w:lang w:eastAsia="ko-KR"/>
        </w:rPr>
        <w:t>subPDU</w:t>
      </w:r>
      <w:proofErr w:type="spellEnd"/>
      <w:r w:rsidRPr="003E2C49">
        <w:rPr>
          <w:lang w:eastAsia="ko-KR"/>
        </w:rPr>
        <w:t xml:space="preserve"> with a MAC CE and the MAC </w:t>
      </w:r>
      <w:proofErr w:type="spellStart"/>
      <w:r w:rsidRPr="003E2C49">
        <w:rPr>
          <w:lang w:eastAsia="ko-KR"/>
        </w:rPr>
        <w:t>subPDU</w:t>
      </w:r>
      <w:proofErr w:type="spellEnd"/>
      <w:r w:rsidRPr="003E2C49">
        <w:rPr>
          <w:lang w:eastAsia="ko-KR"/>
        </w:rPr>
        <w:t xml:space="preserve"> with padding in the MAC PDU as depicted in Figure 6.1.6-2. SL MAC </w:t>
      </w:r>
      <w:proofErr w:type="spellStart"/>
      <w:r w:rsidRPr="003E2C49">
        <w:rPr>
          <w:lang w:eastAsia="ko-KR"/>
        </w:rPr>
        <w:t>subPDU</w:t>
      </w:r>
      <w:proofErr w:type="spellEnd"/>
      <w:r w:rsidRPr="003E2C49">
        <w:rPr>
          <w:lang w:eastAsia="ko-KR"/>
        </w:rPr>
        <w:t xml:space="preserve"> with a MAC CE is placed after all the MAC </w:t>
      </w:r>
      <w:proofErr w:type="spellStart"/>
      <w:r w:rsidRPr="003E2C49">
        <w:rPr>
          <w:lang w:eastAsia="ko-KR"/>
        </w:rPr>
        <w:t>subPDU</w:t>
      </w:r>
      <w:proofErr w:type="spellEnd"/>
      <w:r w:rsidRPr="003E2C49">
        <w:rPr>
          <w:lang w:eastAsia="ko-KR"/>
        </w:rPr>
        <w:t xml:space="preserve">(s) with MAC SDU and before the MAC </w:t>
      </w:r>
      <w:proofErr w:type="spellStart"/>
      <w:r w:rsidRPr="003E2C49">
        <w:rPr>
          <w:lang w:eastAsia="ko-KR"/>
        </w:rPr>
        <w:t>subPDU</w:t>
      </w:r>
      <w:proofErr w:type="spellEnd"/>
      <w:r w:rsidRPr="003E2C49">
        <w:rPr>
          <w:lang w:eastAsia="ko-KR"/>
        </w:rPr>
        <w:t xml:space="preserve"> with padding in the MAC PDU as depicted in Figure 6.1.6-2. The size of padding can be zero.</w:t>
      </w:r>
    </w:p>
    <w:p w14:paraId="189985A0" w14:textId="77777777" w:rsidR="0026357A" w:rsidRPr="003E2C49" w:rsidRDefault="0026357A" w:rsidP="0026357A">
      <w:pPr>
        <w:pStyle w:val="TH"/>
        <w:rPr>
          <w:lang w:eastAsia="ko-KR"/>
        </w:rPr>
      </w:pPr>
      <w:r w:rsidRPr="003E2C49">
        <w:t xml:space="preserve"> </w:t>
      </w:r>
      <w:r w:rsidRPr="003E2C49">
        <w:object w:dxaOrig="11655" w:dyaOrig="2865" w14:anchorId="58D4C4BA">
          <v:shape id="_x0000_i1026" type="#_x0000_t75" style="width:482.3pt;height:118.85pt" o:ole="">
            <v:imagedata r:id="rId19" o:title=""/>
          </v:shape>
          <o:OLEObject Type="Embed" ProgID="Visio.Drawing.15" ShapeID="_x0000_i1026" DrawAspect="Content" ObjectID="_1653927655" r:id="rId20"/>
        </w:object>
      </w:r>
    </w:p>
    <w:p w14:paraId="54A8039F" w14:textId="77777777" w:rsidR="0026357A" w:rsidRPr="003E2C49" w:rsidRDefault="0026357A" w:rsidP="0026357A">
      <w:pPr>
        <w:pStyle w:val="TF"/>
        <w:rPr>
          <w:lang w:eastAsia="ko-KR"/>
        </w:rPr>
      </w:pPr>
      <w:r w:rsidRPr="003E2C49">
        <w:rPr>
          <w:lang w:eastAsia="ko-KR"/>
        </w:rPr>
        <w:t>Figure 6.1.6-2: Example of a SL MAC PDU</w:t>
      </w:r>
    </w:p>
    <w:p w14:paraId="4C9FC2F4" w14:textId="77777777" w:rsidR="0026357A" w:rsidRPr="003E2C49" w:rsidRDefault="0026357A" w:rsidP="0026357A">
      <w:pPr>
        <w:rPr>
          <w:rFonts w:eastAsiaTheme="minorEastAsia"/>
          <w:lang w:eastAsia="ko-KR"/>
        </w:rPr>
      </w:pPr>
      <w:r w:rsidRPr="003E2C49">
        <w:rPr>
          <w:noProof/>
        </w:rPr>
        <w:t xml:space="preserve">A maximum of one MAC PDU can be transmitted per TB per </w:t>
      </w:r>
      <w:r w:rsidRPr="003E2C49">
        <w:rPr>
          <w:noProof/>
          <w:lang w:eastAsia="zh-CN"/>
        </w:rPr>
        <w:t>MAC entity</w:t>
      </w:r>
      <w:r w:rsidRPr="003E2C49">
        <w:rPr>
          <w:noProof/>
        </w:rPr>
        <w:t>.</w:t>
      </w:r>
    </w:p>
    <w:p w14:paraId="2806DC77" w14:textId="77777777" w:rsidR="0026357A" w:rsidRPr="003E2C49" w:rsidRDefault="0026357A" w:rsidP="0026357A">
      <w:pPr>
        <w:pStyle w:val="2"/>
        <w:rPr>
          <w:lang w:eastAsia="ko-KR"/>
        </w:rPr>
      </w:pPr>
      <w:bookmarkStart w:id="1230" w:name="_Toc37296318"/>
      <w:r w:rsidRPr="003E2C49">
        <w:rPr>
          <w:lang w:eastAsia="ko-KR"/>
        </w:rPr>
        <w:lastRenderedPageBreak/>
        <w:t>6.2</w:t>
      </w:r>
      <w:r w:rsidRPr="003E2C49">
        <w:rPr>
          <w:lang w:eastAsia="ko-KR"/>
        </w:rPr>
        <w:tab/>
        <w:t>Formats and parameters</w:t>
      </w:r>
      <w:bookmarkEnd w:id="1230"/>
    </w:p>
    <w:p w14:paraId="2E1F13AC" w14:textId="77777777" w:rsidR="00985AA8" w:rsidRPr="003E2C49" w:rsidRDefault="00985AA8" w:rsidP="00985AA8">
      <w:pPr>
        <w:pStyle w:val="3"/>
        <w:rPr>
          <w:lang w:eastAsia="ko-KR"/>
        </w:rPr>
      </w:pPr>
      <w:r w:rsidRPr="003E2C49">
        <w:rPr>
          <w:lang w:eastAsia="ko-KR"/>
        </w:rPr>
        <w:t>6.2.1</w:t>
      </w:r>
      <w:r w:rsidRPr="003E2C49">
        <w:rPr>
          <w:lang w:eastAsia="ko-KR"/>
        </w:rPr>
        <w:tab/>
        <w:t xml:space="preserve">MAC </w:t>
      </w:r>
      <w:proofErr w:type="spellStart"/>
      <w:r w:rsidRPr="003E2C49">
        <w:rPr>
          <w:lang w:eastAsia="ko-KR"/>
        </w:rPr>
        <w:t>subheader</w:t>
      </w:r>
      <w:proofErr w:type="spellEnd"/>
      <w:r w:rsidRPr="003E2C49">
        <w:rPr>
          <w:lang w:eastAsia="ko-KR"/>
        </w:rPr>
        <w:t xml:space="preserve"> for DL-SCH and UL-SCH</w:t>
      </w:r>
      <w:bookmarkEnd w:id="1225"/>
      <w:bookmarkEnd w:id="1226"/>
    </w:p>
    <w:p w14:paraId="79427ACF" w14:textId="77777777" w:rsidR="00985AA8" w:rsidRPr="003E2C49" w:rsidRDefault="00985AA8" w:rsidP="00985AA8">
      <w:pPr>
        <w:rPr>
          <w:lang w:eastAsia="ko-KR"/>
        </w:rPr>
      </w:pPr>
      <w:r w:rsidRPr="003E2C49">
        <w:rPr>
          <w:lang w:eastAsia="ko-KR"/>
        </w:rPr>
        <w:t xml:space="preserve">The MAC </w:t>
      </w:r>
      <w:proofErr w:type="spellStart"/>
      <w:r w:rsidRPr="003E2C49">
        <w:rPr>
          <w:lang w:eastAsia="ko-KR"/>
        </w:rPr>
        <w:t>subheader</w:t>
      </w:r>
      <w:proofErr w:type="spellEnd"/>
      <w:r w:rsidRPr="003E2C49">
        <w:rPr>
          <w:lang w:eastAsia="ko-KR"/>
        </w:rPr>
        <w:t xml:space="preserve"> consists of the following fields:</w:t>
      </w:r>
    </w:p>
    <w:p w14:paraId="066E426D" w14:textId="77777777" w:rsidR="00985AA8" w:rsidRPr="003E2C49" w:rsidRDefault="00985AA8" w:rsidP="00985AA8">
      <w:pPr>
        <w:pStyle w:val="B1"/>
        <w:rPr>
          <w:noProof/>
        </w:rPr>
      </w:pPr>
      <w:r w:rsidRPr="003E2C49">
        <w:rPr>
          <w:noProof/>
        </w:rPr>
        <w:t>-</w:t>
      </w:r>
      <w:r w:rsidRPr="003E2C49">
        <w:rPr>
          <w:noProof/>
        </w:rPr>
        <w:tab/>
        <w:t xml:space="preserve">LCID: The Logical Channel ID field identifies the logical channel instance of the corresponding MAC SDU or the type of the corresponding MAC </w:t>
      </w:r>
      <w:r w:rsidRPr="003E2C49">
        <w:rPr>
          <w:noProof/>
          <w:lang w:eastAsia="ko-KR"/>
        </w:rPr>
        <w:t>CE</w:t>
      </w:r>
      <w:r w:rsidRPr="003E2C49">
        <w:rPr>
          <w:noProof/>
        </w:rPr>
        <w:t xml:space="preserve"> or padding as described in </w:t>
      </w:r>
      <w:r w:rsidRPr="003E2C49">
        <w:rPr>
          <w:noProof/>
          <w:lang w:eastAsia="ko-KR"/>
        </w:rPr>
        <w:t>T</w:t>
      </w:r>
      <w:r w:rsidRPr="003E2C49">
        <w:rPr>
          <w:noProof/>
        </w:rPr>
        <w:t>ables 6.2.1-1</w:t>
      </w:r>
      <w:r w:rsidRPr="003E2C49">
        <w:rPr>
          <w:noProof/>
          <w:lang w:eastAsia="ko-KR"/>
        </w:rPr>
        <w:t xml:space="preserve"> and </w:t>
      </w:r>
      <w:r w:rsidRPr="003E2C49">
        <w:rPr>
          <w:noProof/>
        </w:rPr>
        <w:t>6.2.1-2 for the DL</w:t>
      </w:r>
      <w:r w:rsidRPr="003E2C49">
        <w:rPr>
          <w:noProof/>
          <w:lang w:eastAsia="zh-CN"/>
        </w:rPr>
        <w:t>-SCH</w:t>
      </w:r>
      <w:r w:rsidRPr="003E2C49">
        <w:rPr>
          <w:noProof/>
          <w:lang w:eastAsia="ko-KR"/>
        </w:rPr>
        <w:t xml:space="preserve"> and</w:t>
      </w:r>
      <w:r w:rsidRPr="003E2C49">
        <w:rPr>
          <w:noProof/>
        </w:rPr>
        <w:t xml:space="preserve"> UL-SCH</w:t>
      </w:r>
      <w:r w:rsidRPr="003E2C49">
        <w:rPr>
          <w:noProof/>
          <w:lang w:eastAsia="zh-CN"/>
        </w:rPr>
        <w:t xml:space="preserve"> </w:t>
      </w:r>
      <w:r w:rsidRPr="003E2C49">
        <w:rPr>
          <w:noProof/>
        </w:rPr>
        <w:t xml:space="preserve">respectively. There is one LCID field </w:t>
      </w:r>
      <w:r w:rsidRPr="003E2C49">
        <w:rPr>
          <w:noProof/>
          <w:lang w:eastAsia="ko-KR"/>
        </w:rPr>
        <w:t>per MAC subheader</w:t>
      </w:r>
      <w:r w:rsidRPr="003E2C49">
        <w:rPr>
          <w:noProof/>
        </w:rPr>
        <w:t xml:space="preserve">. The LCID field size is </w:t>
      </w:r>
      <w:r w:rsidRPr="003E2C49">
        <w:rPr>
          <w:noProof/>
          <w:lang w:eastAsia="ko-KR"/>
        </w:rPr>
        <w:t>6</w:t>
      </w:r>
      <w:r w:rsidRPr="003E2C49">
        <w:rPr>
          <w:noProof/>
        </w:rPr>
        <w:t xml:space="preserve"> bits. If the LCID field is set to 34, one additional octet is present in the MAC subheader containing the eLCID field and follow the octet containing LCID field. If the LCID field is set to 33, two additional octets are present in the MAC subheader containing the eLCID field and these two additional octets follow the octet containing LCID field;</w:t>
      </w:r>
    </w:p>
    <w:p w14:paraId="4EF70060" w14:textId="77777777" w:rsidR="00985AA8" w:rsidRPr="003E2C49" w:rsidRDefault="00985AA8" w:rsidP="00985AA8">
      <w:pPr>
        <w:pStyle w:val="B1"/>
        <w:rPr>
          <w:noProof/>
        </w:rPr>
      </w:pPr>
      <w:r w:rsidRPr="003E2C49">
        <w:rPr>
          <w:noProof/>
        </w:rPr>
        <w:t>-</w:t>
      </w:r>
      <w:r w:rsidRPr="003E2C49">
        <w:rPr>
          <w:noProof/>
        </w:rPr>
        <w:tab/>
        <w:t>eLCID: The extended Logical Channel ID field identifies the logical channel instance of the corresponding MAC SDU as described in tables 6.2.1-1a, 6.2.1-1b, 6.2.1-2a and 6.2.1-2b for the DL-SCH and UL-SCH respectively. The size of the eLCID field is either 8 bits or 16 bits.</w:t>
      </w:r>
    </w:p>
    <w:p w14:paraId="74D6463A" w14:textId="77777777" w:rsidR="00985AA8" w:rsidRPr="003E2C49" w:rsidRDefault="00985AA8" w:rsidP="00985AA8">
      <w:pPr>
        <w:pStyle w:val="NO"/>
        <w:rPr>
          <w:noProof/>
        </w:rPr>
      </w:pPr>
      <w:r w:rsidRPr="003E2C49">
        <w:rPr>
          <w:noProof/>
        </w:rPr>
        <w:t>NOTE 1:</w:t>
      </w:r>
      <w:r w:rsidRPr="003E2C49">
        <w:rPr>
          <w:noProof/>
        </w:rPr>
        <w:tab/>
        <w:t>The extended Logical Channel ID space using two-octet eLCID and the relevant MAC subheader format is used, only when configured, on the NR backhaul links between IAB nodes or between IAB node and IAB Donor.</w:t>
      </w:r>
    </w:p>
    <w:p w14:paraId="5B5119BA" w14:textId="77777777" w:rsidR="00985AA8" w:rsidRPr="003E2C49" w:rsidRDefault="00985AA8" w:rsidP="00985AA8">
      <w:pPr>
        <w:pStyle w:val="B1"/>
        <w:rPr>
          <w:noProof/>
        </w:rPr>
      </w:pPr>
      <w:r w:rsidRPr="003E2C49">
        <w:rPr>
          <w:noProof/>
        </w:rPr>
        <w:t>-</w:t>
      </w:r>
      <w:r w:rsidRPr="003E2C49">
        <w:rPr>
          <w:noProof/>
        </w:rPr>
        <w:tab/>
        <w:t xml:space="preserve">L: The Length field indicates the length of the corresponding MAC SDU </w:t>
      </w:r>
      <w:r w:rsidRPr="003E2C49">
        <w:rPr>
          <w:noProof/>
          <w:lang w:eastAsia="zh-CN"/>
        </w:rPr>
        <w:t xml:space="preserve">or variable-sized MAC </w:t>
      </w:r>
      <w:r w:rsidRPr="003E2C49">
        <w:rPr>
          <w:noProof/>
          <w:lang w:eastAsia="ko-KR"/>
        </w:rPr>
        <w:t>CE</w:t>
      </w:r>
      <w:r w:rsidRPr="003E2C49">
        <w:rPr>
          <w:noProof/>
          <w:lang w:eastAsia="zh-CN"/>
        </w:rPr>
        <w:t xml:space="preserve"> </w:t>
      </w:r>
      <w:r w:rsidRPr="003E2C49">
        <w:rPr>
          <w:noProof/>
        </w:rPr>
        <w:t xml:space="preserve">in bytes. There is one L field per MAC subheader except </w:t>
      </w:r>
      <w:r w:rsidRPr="003E2C49">
        <w:rPr>
          <w:noProof/>
          <w:lang w:eastAsia="ko-KR"/>
        </w:rPr>
        <w:t xml:space="preserve">for </w:t>
      </w:r>
      <w:r w:rsidRPr="003E2C49">
        <w:rPr>
          <w:noProof/>
        </w:rPr>
        <w:t xml:space="preserve">subheaders corresponding to fixed-sized MAC </w:t>
      </w:r>
      <w:r w:rsidRPr="003E2C49">
        <w:rPr>
          <w:noProof/>
          <w:lang w:eastAsia="ko-KR"/>
        </w:rPr>
        <w:t>CE</w:t>
      </w:r>
      <w:r w:rsidRPr="003E2C49">
        <w:rPr>
          <w:noProof/>
        </w:rPr>
        <w:t>s,</w:t>
      </w:r>
      <w:r w:rsidRPr="003E2C49">
        <w:rPr>
          <w:noProof/>
          <w:lang w:eastAsia="ko-KR"/>
        </w:rPr>
        <w:t xml:space="preserve"> padding, and MAC SDUs containing UL CCCH</w:t>
      </w:r>
      <w:r w:rsidRPr="003E2C49">
        <w:rPr>
          <w:noProof/>
        </w:rPr>
        <w:t>. The size of the L field is indicated by the F field;</w:t>
      </w:r>
    </w:p>
    <w:p w14:paraId="5154DBBF" w14:textId="77777777" w:rsidR="00985AA8" w:rsidRPr="003E2C49" w:rsidRDefault="00985AA8" w:rsidP="00985AA8">
      <w:pPr>
        <w:pStyle w:val="B1"/>
        <w:rPr>
          <w:noProof/>
          <w:lang w:eastAsia="ko-KR"/>
        </w:rPr>
      </w:pPr>
      <w:r w:rsidRPr="003E2C49">
        <w:rPr>
          <w:noProof/>
        </w:rPr>
        <w:t>-</w:t>
      </w:r>
      <w:r w:rsidRPr="003E2C49">
        <w:rPr>
          <w:noProof/>
        </w:rPr>
        <w:tab/>
        <w:t xml:space="preserve">F: The Format field indicates the size of the Length field. There is one F field per MAC subheader except for subheaders corresponding to fixed-sized MAC </w:t>
      </w:r>
      <w:r w:rsidRPr="003E2C49">
        <w:rPr>
          <w:noProof/>
          <w:lang w:eastAsia="ko-KR"/>
        </w:rPr>
        <w:t>CE</w:t>
      </w:r>
      <w:r w:rsidRPr="003E2C49">
        <w:rPr>
          <w:noProof/>
        </w:rPr>
        <w:t>s,</w:t>
      </w:r>
      <w:r w:rsidRPr="003E2C49">
        <w:rPr>
          <w:noProof/>
          <w:lang w:eastAsia="ko-KR"/>
        </w:rPr>
        <w:t xml:space="preserve"> padding, and MAC SDUs containing UL CCCH</w:t>
      </w:r>
      <w:r w:rsidRPr="003E2C49">
        <w:rPr>
          <w:noProof/>
        </w:rPr>
        <w:t xml:space="preserve">. The size of the F field is 1 bit. </w:t>
      </w:r>
      <w:r w:rsidRPr="003E2C49">
        <w:rPr>
          <w:noProof/>
          <w:lang w:eastAsia="ko-KR"/>
        </w:rPr>
        <w:t>The value 0 indicates 8 bits of the Length field. The value 1 indicates 16 bits of the Length field</w:t>
      </w:r>
      <w:r w:rsidRPr="003E2C49">
        <w:rPr>
          <w:noProof/>
        </w:rPr>
        <w:t>;</w:t>
      </w:r>
    </w:p>
    <w:p w14:paraId="3F7F0CCC" w14:textId="77777777" w:rsidR="00985AA8" w:rsidRPr="003E2C49" w:rsidRDefault="00985AA8" w:rsidP="00985AA8">
      <w:pPr>
        <w:pStyle w:val="B1"/>
        <w:rPr>
          <w:noProof/>
        </w:rPr>
      </w:pPr>
      <w:r w:rsidRPr="003E2C49">
        <w:rPr>
          <w:noProof/>
        </w:rPr>
        <w:t>-</w:t>
      </w:r>
      <w:r w:rsidRPr="003E2C49">
        <w:rPr>
          <w:noProof/>
        </w:rPr>
        <w:tab/>
        <w:t xml:space="preserve">R: Reserved bit, set to </w:t>
      </w:r>
      <w:r w:rsidRPr="003E2C49">
        <w:rPr>
          <w:noProof/>
          <w:lang w:eastAsia="ko-KR"/>
        </w:rPr>
        <w:t>0</w:t>
      </w:r>
      <w:r w:rsidRPr="003E2C49">
        <w:rPr>
          <w:noProof/>
        </w:rPr>
        <w:t>.</w:t>
      </w:r>
    </w:p>
    <w:p w14:paraId="081AC2DB" w14:textId="77777777" w:rsidR="00985AA8" w:rsidRPr="003E2C49" w:rsidRDefault="00985AA8" w:rsidP="00985AA8">
      <w:pPr>
        <w:rPr>
          <w:noProof/>
          <w:lang w:eastAsia="ko-KR"/>
        </w:rPr>
      </w:pPr>
      <w:r w:rsidRPr="003E2C49">
        <w:rPr>
          <w:noProof/>
        </w:rPr>
        <w:t xml:space="preserve">The MAC subheader </w:t>
      </w:r>
      <w:r w:rsidRPr="003E2C49">
        <w:rPr>
          <w:noProof/>
          <w:lang w:eastAsia="ko-KR"/>
        </w:rPr>
        <w:t>is</w:t>
      </w:r>
      <w:r w:rsidRPr="003E2C49">
        <w:rPr>
          <w:noProof/>
        </w:rPr>
        <w:t xml:space="preserve"> octet aligned.</w:t>
      </w:r>
    </w:p>
    <w:p w14:paraId="05B20FBF" w14:textId="77777777" w:rsidR="00985AA8" w:rsidRPr="003E2C49" w:rsidRDefault="00985AA8" w:rsidP="00985AA8">
      <w:pPr>
        <w:pStyle w:val="TH"/>
        <w:rPr>
          <w:noProof/>
          <w:lang w:eastAsia="ko-KR"/>
        </w:rPr>
      </w:pPr>
      <w:r w:rsidRPr="003E2C49">
        <w:rPr>
          <w:noProof/>
          <w:lang w:eastAsia="ko-KR"/>
        </w:rPr>
        <w:lastRenderedPageBreak/>
        <w:t>Table 6.2.1-1 Values of LCID for DL-SCH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600"/>
      </w:tblGrid>
      <w:tr w:rsidR="00985AA8" w:rsidRPr="003E2C49" w14:paraId="01CB1BFF" w14:textId="77777777" w:rsidTr="008C72D2">
        <w:trPr>
          <w:jc w:val="center"/>
        </w:trPr>
        <w:tc>
          <w:tcPr>
            <w:tcW w:w="1728" w:type="dxa"/>
          </w:tcPr>
          <w:p w14:paraId="1B12D11B" w14:textId="77777777" w:rsidR="00985AA8" w:rsidRPr="003E2C49" w:rsidRDefault="00985AA8" w:rsidP="008C72D2">
            <w:pPr>
              <w:pStyle w:val="TAH"/>
              <w:rPr>
                <w:noProof/>
                <w:lang w:eastAsia="ko-KR"/>
              </w:rPr>
            </w:pPr>
            <w:r w:rsidRPr="003E2C49">
              <w:rPr>
                <w:noProof/>
                <w:lang w:eastAsia="ko-KR"/>
              </w:rPr>
              <w:t>Codepoint/Index</w:t>
            </w:r>
          </w:p>
        </w:tc>
        <w:tc>
          <w:tcPr>
            <w:tcW w:w="3600" w:type="dxa"/>
          </w:tcPr>
          <w:p w14:paraId="3BECAD8F" w14:textId="77777777" w:rsidR="00985AA8" w:rsidRPr="003E2C49" w:rsidRDefault="00985AA8" w:rsidP="008C72D2">
            <w:pPr>
              <w:pStyle w:val="TAH"/>
              <w:rPr>
                <w:noProof/>
                <w:lang w:eastAsia="ko-KR"/>
              </w:rPr>
            </w:pPr>
            <w:r w:rsidRPr="003E2C49">
              <w:rPr>
                <w:noProof/>
                <w:lang w:eastAsia="ko-KR"/>
              </w:rPr>
              <w:t>LCID values</w:t>
            </w:r>
          </w:p>
        </w:tc>
      </w:tr>
      <w:tr w:rsidR="00985AA8" w:rsidRPr="003E2C49" w14:paraId="3C2CB992" w14:textId="77777777" w:rsidTr="008C72D2">
        <w:trPr>
          <w:jc w:val="center"/>
        </w:trPr>
        <w:tc>
          <w:tcPr>
            <w:tcW w:w="1728" w:type="dxa"/>
          </w:tcPr>
          <w:p w14:paraId="67FDBF54" w14:textId="77777777" w:rsidR="00985AA8" w:rsidRPr="003E2C49" w:rsidRDefault="00985AA8" w:rsidP="008C72D2">
            <w:pPr>
              <w:pStyle w:val="TAC"/>
              <w:rPr>
                <w:noProof/>
                <w:lang w:eastAsia="ko-KR"/>
              </w:rPr>
            </w:pPr>
            <w:r w:rsidRPr="003E2C49">
              <w:rPr>
                <w:noProof/>
                <w:lang w:eastAsia="ko-KR"/>
              </w:rPr>
              <w:t>0</w:t>
            </w:r>
          </w:p>
        </w:tc>
        <w:tc>
          <w:tcPr>
            <w:tcW w:w="3600" w:type="dxa"/>
          </w:tcPr>
          <w:p w14:paraId="0CA1F47B" w14:textId="77777777" w:rsidR="00985AA8" w:rsidRPr="003E2C49" w:rsidRDefault="00985AA8" w:rsidP="008C72D2">
            <w:pPr>
              <w:pStyle w:val="TAC"/>
              <w:rPr>
                <w:noProof/>
                <w:lang w:eastAsia="ko-KR"/>
              </w:rPr>
            </w:pPr>
            <w:r w:rsidRPr="003E2C49">
              <w:rPr>
                <w:noProof/>
                <w:lang w:eastAsia="ko-KR"/>
              </w:rPr>
              <w:t>CCCH</w:t>
            </w:r>
          </w:p>
        </w:tc>
      </w:tr>
      <w:tr w:rsidR="00985AA8" w:rsidRPr="003E2C49" w14:paraId="13938057" w14:textId="77777777" w:rsidTr="008C72D2">
        <w:trPr>
          <w:jc w:val="center"/>
        </w:trPr>
        <w:tc>
          <w:tcPr>
            <w:tcW w:w="1728" w:type="dxa"/>
          </w:tcPr>
          <w:p w14:paraId="1AD7FA4C" w14:textId="77777777" w:rsidR="00985AA8" w:rsidRPr="003E2C49" w:rsidRDefault="00985AA8" w:rsidP="008C72D2">
            <w:pPr>
              <w:pStyle w:val="TAC"/>
              <w:rPr>
                <w:noProof/>
                <w:lang w:eastAsia="ko-KR"/>
              </w:rPr>
            </w:pPr>
            <w:r w:rsidRPr="003E2C49">
              <w:rPr>
                <w:noProof/>
                <w:lang w:eastAsia="ko-KR"/>
              </w:rPr>
              <w:t>1–32</w:t>
            </w:r>
          </w:p>
        </w:tc>
        <w:tc>
          <w:tcPr>
            <w:tcW w:w="3600" w:type="dxa"/>
          </w:tcPr>
          <w:p w14:paraId="6AA9EA6E" w14:textId="77777777" w:rsidR="00985AA8" w:rsidRPr="003E2C49" w:rsidRDefault="00985AA8" w:rsidP="008C72D2">
            <w:pPr>
              <w:pStyle w:val="TAC"/>
              <w:rPr>
                <w:noProof/>
                <w:lang w:eastAsia="ko-KR"/>
              </w:rPr>
            </w:pPr>
            <w:r w:rsidRPr="003E2C49">
              <w:rPr>
                <w:noProof/>
                <w:lang w:eastAsia="ko-KR"/>
              </w:rPr>
              <w:t>Identity of the logical channel</w:t>
            </w:r>
          </w:p>
        </w:tc>
      </w:tr>
      <w:tr w:rsidR="00985AA8" w:rsidRPr="003E2C49" w14:paraId="46E2984D" w14:textId="77777777" w:rsidTr="008C72D2">
        <w:trPr>
          <w:jc w:val="center"/>
        </w:trPr>
        <w:tc>
          <w:tcPr>
            <w:tcW w:w="1728" w:type="dxa"/>
          </w:tcPr>
          <w:p w14:paraId="1CAF3F2F" w14:textId="77777777" w:rsidR="00985AA8" w:rsidRPr="003E2C49" w:rsidRDefault="00985AA8" w:rsidP="008C72D2">
            <w:pPr>
              <w:pStyle w:val="TAC"/>
              <w:rPr>
                <w:noProof/>
                <w:lang w:eastAsia="ko-KR"/>
              </w:rPr>
            </w:pPr>
            <w:r w:rsidRPr="003E2C49">
              <w:rPr>
                <w:noProof/>
                <w:lang w:eastAsia="ko-KR"/>
              </w:rPr>
              <w:t>33</w:t>
            </w:r>
          </w:p>
        </w:tc>
        <w:tc>
          <w:tcPr>
            <w:tcW w:w="3600" w:type="dxa"/>
          </w:tcPr>
          <w:p w14:paraId="0A179CAF" w14:textId="77777777" w:rsidR="00985AA8" w:rsidRPr="003E2C49" w:rsidRDefault="00985AA8" w:rsidP="008C72D2">
            <w:pPr>
              <w:pStyle w:val="TAC"/>
              <w:rPr>
                <w:noProof/>
                <w:lang w:eastAsia="ko-KR"/>
              </w:rPr>
            </w:pPr>
            <w:r w:rsidRPr="003E2C49">
              <w:rPr>
                <w:noProof/>
                <w:lang w:eastAsia="ko-KR"/>
              </w:rPr>
              <w:t>Extended logical channel ID field (two-octet eLCID field)</w:t>
            </w:r>
          </w:p>
        </w:tc>
      </w:tr>
      <w:tr w:rsidR="00985AA8" w:rsidRPr="003E2C49" w14:paraId="60E83EE6" w14:textId="77777777" w:rsidTr="008C72D2">
        <w:trPr>
          <w:jc w:val="center"/>
        </w:trPr>
        <w:tc>
          <w:tcPr>
            <w:tcW w:w="1728" w:type="dxa"/>
          </w:tcPr>
          <w:p w14:paraId="7DF99AAF" w14:textId="77777777" w:rsidR="00985AA8" w:rsidRPr="003E2C49" w:rsidRDefault="00985AA8" w:rsidP="008C72D2">
            <w:pPr>
              <w:pStyle w:val="TAC"/>
              <w:rPr>
                <w:noProof/>
                <w:lang w:eastAsia="ko-KR"/>
              </w:rPr>
            </w:pPr>
            <w:r w:rsidRPr="003E2C49">
              <w:rPr>
                <w:noProof/>
                <w:lang w:eastAsia="ko-KR"/>
              </w:rPr>
              <w:t>34</w:t>
            </w:r>
          </w:p>
        </w:tc>
        <w:tc>
          <w:tcPr>
            <w:tcW w:w="3600" w:type="dxa"/>
          </w:tcPr>
          <w:p w14:paraId="6BB02E2C" w14:textId="77777777" w:rsidR="00985AA8" w:rsidRPr="003E2C49" w:rsidRDefault="00985AA8" w:rsidP="008C72D2">
            <w:pPr>
              <w:pStyle w:val="TAC"/>
              <w:rPr>
                <w:noProof/>
                <w:lang w:eastAsia="ko-KR"/>
              </w:rPr>
            </w:pPr>
            <w:r w:rsidRPr="003E2C49">
              <w:rPr>
                <w:noProof/>
                <w:lang w:eastAsia="ko-KR"/>
              </w:rPr>
              <w:t>Extended logical channel ID field (one–octet eLCID field)</w:t>
            </w:r>
          </w:p>
        </w:tc>
      </w:tr>
      <w:tr w:rsidR="00985AA8" w:rsidRPr="003E2C49" w14:paraId="36D2C311" w14:textId="77777777" w:rsidTr="008C72D2">
        <w:trPr>
          <w:jc w:val="center"/>
        </w:trPr>
        <w:tc>
          <w:tcPr>
            <w:tcW w:w="1728" w:type="dxa"/>
          </w:tcPr>
          <w:p w14:paraId="48C1F391" w14:textId="77777777" w:rsidR="00985AA8" w:rsidRPr="003E2C49" w:rsidRDefault="00985AA8" w:rsidP="008C72D2">
            <w:pPr>
              <w:pStyle w:val="TAC"/>
              <w:rPr>
                <w:noProof/>
                <w:lang w:eastAsia="ko-KR"/>
              </w:rPr>
            </w:pPr>
            <w:r w:rsidRPr="003E2C49">
              <w:rPr>
                <w:noProof/>
                <w:lang w:eastAsia="ko-KR"/>
              </w:rPr>
              <w:t>35</w:t>
            </w:r>
          </w:p>
        </w:tc>
        <w:tc>
          <w:tcPr>
            <w:tcW w:w="3600" w:type="dxa"/>
          </w:tcPr>
          <w:p w14:paraId="53A9DEBC" w14:textId="77777777" w:rsidR="00985AA8" w:rsidRPr="003E2C49" w:rsidRDefault="00985AA8" w:rsidP="008C72D2">
            <w:pPr>
              <w:pStyle w:val="TAC"/>
              <w:rPr>
                <w:noProof/>
                <w:lang w:eastAsia="ko-KR"/>
              </w:rPr>
            </w:pPr>
            <w:r w:rsidRPr="003E2C49">
              <w:rPr>
                <w:noProof/>
                <w:lang w:eastAsia="ko-KR"/>
              </w:rPr>
              <w:t>Reserved</w:t>
            </w:r>
          </w:p>
        </w:tc>
      </w:tr>
      <w:tr w:rsidR="00985AA8" w:rsidRPr="003E2C49" w14:paraId="74D6CE54" w14:textId="77777777" w:rsidTr="008C72D2">
        <w:trPr>
          <w:jc w:val="center"/>
        </w:trPr>
        <w:tc>
          <w:tcPr>
            <w:tcW w:w="1728" w:type="dxa"/>
          </w:tcPr>
          <w:p w14:paraId="4E9224D0" w14:textId="77777777" w:rsidR="00985AA8" w:rsidRPr="003E2C49" w:rsidRDefault="00985AA8" w:rsidP="008C72D2">
            <w:pPr>
              <w:pStyle w:val="TAC"/>
              <w:rPr>
                <w:noProof/>
                <w:lang w:eastAsia="ko-KR"/>
              </w:rPr>
            </w:pPr>
            <w:r w:rsidRPr="003E2C49">
              <w:rPr>
                <w:noProof/>
                <w:lang w:eastAsia="ko-KR"/>
              </w:rPr>
              <w:t>36</w:t>
            </w:r>
          </w:p>
        </w:tc>
        <w:tc>
          <w:tcPr>
            <w:tcW w:w="3600" w:type="dxa"/>
          </w:tcPr>
          <w:p w14:paraId="579B1DE5" w14:textId="77777777" w:rsidR="00985AA8" w:rsidRPr="003E2C49" w:rsidRDefault="00985AA8" w:rsidP="008C72D2">
            <w:pPr>
              <w:pStyle w:val="TAC"/>
              <w:rPr>
                <w:noProof/>
                <w:lang w:eastAsia="ko-KR"/>
              </w:rPr>
            </w:pPr>
            <w:r w:rsidRPr="003E2C49">
              <w:rPr>
                <w:noProof/>
                <w:lang w:eastAsia="zh-CN"/>
              </w:rPr>
              <w:t>SP Positioning SRS Activation/Deactivation</w:t>
            </w:r>
          </w:p>
        </w:tc>
      </w:tr>
      <w:tr w:rsidR="00985AA8" w:rsidRPr="003E2C49" w14:paraId="2341D6E0" w14:textId="77777777" w:rsidTr="008C72D2">
        <w:trPr>
          <w:jc w:val="center"/>
        </w:trPr>
        <w:tc>
          <w:tcPr>
            <w:tcW w:w="1728" w:type="dxa"/>
          </w:tcPr>
          <w:p w14:paraId="6FB65B2F" w14:textId="77777777" w:rsidR="00985AA8" w:rsidRPr="003E2C49" w:rsidRDefault="00985AA8" w:rsidP="008C72D2">
            <w:pPr>
              <w:pStyle w:val="TAC"/>
              <w:rPr>
                <w:noProof/>
                <w:lang w:eastAsia="ko-KR"/>
              </w:rPr>
            </w:pPr>
            <w:r w:rsidRPr="003E2C49">
              <w:rPr>
                <w:noProof/>
                <w:lang w:eastAsia="ko-KR"/>
              </w:rPr>
              <w:t>37</w:t>
            </w:r>
          </w:p>
        </w:tc>
        <w:tc>
          <w:tcPr>
            <w:tcW w:w="3600" w:type="dxa"/>
          </w:tcPr>
          <w:p w14:paraId="41D4FEDA" w14:textId="77777777" w:rsidR="00985AA8" w:rsidRPr="003E2C49" w:rsidRDefault="00985AA8" w:rsidP="008C72D2">
            <w:pPr>
              <w:pStyle w:val="TAC"/>
              <w:rPr>
                <w:noProof/>
                <w:lang w:eastAsia="ko-KR"/>
              </w:rPr>
            </w:pPr>
            <w:r w:rsidRPr="003E2C49">
              <w:rPr>
                <w:rFonts w:eastAsia="맑은 고딕"/>
                <w:noProof/>
                <w:lang w:eastAsia="ko-KR"/>
              </w:rPr>
              <w:t>Duplication RLC Activation/Deactivation</w:t>
            </w:r>
          </w:p>
        </w:tc>
      </w:tr>
      <w:tr w:rsidR="00985AA8" w:rsidRPr="003E2C49" w14:paraId="3A99BAD0" w14:textId="77777777" w:rsidTr="008C72D2">
        <w:trPr>
          <w:jc w:val="center"/>
        </w:trPr>
        <w:tc>
          <w:tcPr>
            <w:tcW w:w="1728" w:type="dxa"/>
          </w:tcPr>
          <w:p w14:paraId="2FDD1582" w14:textId="77777777" w:rsidR="00985AA8" w:rsidRPr="003E2C49" w:rsidRDefault="00985AA8" w:rsidP="008C72D2">
            <w:pPr>
              <w:pStyle w:val="TAC"/>
              <w:rPr>
                <w:noProof/>
                <w:lang w:eastAsia="ko-KR"/>
              </w:rPr>
            </w:pPr>
            <w:r w:rsidRPr="003E2C49">
              <w:rPr>
                <w:noProof/>
                <w:lang w:eastAsia="ko-KR"/>
              </w:rPr>
              <w:t>38</w:t>
            </w:r>
          </w:p>
        </w:tc>
        <w:tc>
          <w:tcPr>
            <w:tcW w:w="3600" w:type="dxa"/>
          </w:tcPr>
          <w:p w14:paraId="4F8EF6AA" w14:textId="77777777" w:rsidR="00985AA8" w:rsidRPr="003E2C49" w:rsidRDefault="00985AA8" w:rsidP="008C72D2">
            <w:pPr>
              <w:pStyle w:val="TAC"/>
              <w:rPr>
                <w:noProof/>
                <w:lang w:eastAsia="ko-KR"/>
              </w:rPr>
            </w:pPr>
            <w:r w:rsidRPr="003E2C49">
              <w:rPr>
                <w:noProof/>
                <w:lang w:eastAsia="ko-KR"/>
              </w:rPr>
              <w:t>Absolute Timing Advance Command</w:t>
            </w:r>
          </w:p>
        </w:tc>
      </w:tr>
      <w:tr w:rsidR="00985AA8" w:rsidRPr="003E2C49" w14:paraId="30B2C488" w14:textId="77777777" w:rsidTr="008C72D2">
        <w:trPr>
          <w:jc w:val="center"/>
        </w:trPr>
        <w:tc>
          <w:tcPr>
            <w:tcW w:w="1728" w:type="dxa"/>
          </w:tcPr>
          <w:p w14:paraId="36A09C59" w14:textId="77777777" w:rsidR="00985AA8" w:rsidRPr="003E2C49" w:rsidRDefault="00985AA8" w:rsidP="008C72D2">
            <w:pPr>
              <w:pStyle w:val="TAC"/>
              <w:rPr>
                <w:noProof/>
                <w:lang w:eastAsia="ko-KR"/>
              </w:rPr>
            </w:pPr>
            <w:r w:rsidRPr="003E2C49">
              <w:rPr>
                <w:noProof/>
                <w:lang w:eastAsia="ko-KR"/>
              </w:rPr>
              <w:t>39</w:t>
            </w:r>
          </w:p>
        </w:tc>
        <w:tc>
          <w:tcPr>
            <w:tcW w:w="3600" w:type="dxa"/>
          </w:tcPr>
          <w:p w14:paraId="4A9AD38E" w14:textId="77777777" w:rsidR="00985AA8" w:rsidRPr="003E2C49" w:rsidRDefault="00985AA8" w:rsidP="008C72D2">
            <w:pPr>
              <w:pStyle w:val="TAC"/>
              <w:rPr>
                <w:noProof/>
                <w:lang w:eastAsia="ko-KR"/>
              </w:rPr>
            </w:pPr>
            <w:r w:rsidRPr="003E2C49">
              <w:t>CC list-based SRS Activation/Deactivation</w:t>
            </w:r>
          </w:p>
        </w:tc>
      </w:tr>
      <w:tr w:rsidR="00985AA8" w:rsidRPr="003E2C49" w14:paraId="18970330" w14:textId="77777777" w:rsidTr="008C72D2">
        <w:trPr>
          <w:jc w:val="center"/>
        </w:trPr>
        <w:tc>
          <w:tcPr>
            <w:tcW w:w="1728" w:type="dxa"/>
          </w:tcPr>
          <w:p w14:paraId="552A55FE" w14:textId="77777777" w:rsidR="00985AA8" w:rsidRPr="003E2C49" w:rsidRDefault="00985AA8" w:rsidP="008C72D2">
            <w:pPr>
              <w:pStyle w:val="TAC"/>
              <w:rPr>
                <w:noProof/>
                <w:lang w:eastAsia="ko-KR"/>
              </w:rPr>
            </w:pPr>
            <w:r w:rsidRPr="003E2C49">
              <w:t>40</w:t>
            </w:r>
          </w:p>
        </w:tc>
        <w:tc>
          <w:tcPr>
            <w:tcW w:w="3600" w:type="dxa"/>
          </w:tcPr>
          <w:p w14:paraId="5431E124" w14:textId="77777777" w:rsidR="00985AA8" w:rsidRPr="003E2C49" w:rsidRDefault="00985AA8" w:rsidP="008C72D2">
            <w:pPr>
              <w:pStyle w:val="TAC"/>
              <w:rPr>
                <w:noProof/>
                <w:lang w:eastAsia="ko-KR"/>
              </w:rPr>
            </w:pPr>
            <w:r w:rsidRPr="003E2C49">
              <w:t xml:space="preserve">PUSCH </w:t>
            </w:r>
            <w:proofErr w:type="spellStart"/>
            <w:r w:rsidRPr="003E2C49">
              <w:t>Pathloss</w:t>
            </w:r>
            <w:proofErr w:type="spellEnd"/>
            <w:r w:rsidRPr="003E2C49">
              <w:t xml:space="preserve"> Reference RS Activation/Deactivation</w:t>
            </w:r>
          </w:p>
        </w:tc>
      </w:tr>
      <w:tr w:rsidR="00985AA8" w:rsidRPr="003E2C49" w14:paraId="2C8B2302" w14:textId="77777777" w:rsidTr="008C72D2">
        <w:trPr>
          <w:jc w:val="center"/>
        </w:trPr>
        <w:tc>
          <w:tcPr>
            <w:tcW w:w="1728" w:type="dxa"/>
          </w:tcPr>
          <w:p w14:paraId="74620B7F" w14:textId="77777777" w:rsidR="00985AA8" w:rsidRPr="003E2C49" w:rsidRDefault="00985AA8" w:rsidP="008C72D2">
            <w:pPr>
              <w:pStyle w:val="TAC"/>
              <w:rPr>
                <w:noProof/>
                <w:lang w:eastAsia="ko-KR"/>
              </w:rPr>
            </w:pPr>
            <w:r w:rsidRPr="003E2C49">
              <w:t>41</w:t>
            </w:r>
          </w:p>
        </w:tc>
        <w:tc>
          <w:tcPr>
            <w:tcW w:w="3600" w:type="dxa"/>
          </w:tcPr>
          <w:p w14:paraId="705FF6C7" w14:textId="77777777" w:rsidR="00985AA8" w:rsidRPr="003E2C49" w:rsidRDefault="00985AA8" w:rsidP="008C72D2">
            <w:pPr>
              <w:pStyle w:val="TAC"/>
              <w:rPr>
                <w:noProof/>
                <w:lang w:eastAsia="ko-KR"/>
              </w:rPr>
            </w:pPr>
            <w:r w:rsidRPr="003E2C49">
              <w:t xml:space="preserve">SRS </w:t>
            </w:r>
            <w:proofErr w:type="spellStart"/>
            <w:r w:rsidRPr="003E2C49">
              <w:t>Pathloss</w:t>
            </w:r>
            <w:proofErr w:type="spellEnd"/>
            <w:r w:rsidRPr="003E2C49">
              <w:t xml:space="preserve"> Reference RS Activation/Deactivation</w:t>
            </w:r>
          </w:p>
        </w:tc>
      </w:tr>
      <w:tr w:rsidR="00985AA8" w:rsidRPr="003E2C49" w14:paraId="7C136B9F" w14:textId="77777777" w:rsidTr="008C72D2">
        <w:trPr>
          <w:jc w:val="center"/>
        </w:trPr>
        <w:tc>
          <w:tcPr>
            <w:tcW w:w="1728" w:type="dxa"/>
          </w:tcPr>
          <w:p w14:paraId="70CAE129" w14:textId="77777777" w:rsidR="00985AA8" w:rsidRPr="003E2C49" w:rsidRDefault="00985AA8" w:rsidP="008C72D2">
            <w:pPr>
              <w:pStyle w:val="TAC"/>
              <w:rPr>
                <w:noProof/>
                <w:lang w:eastAsia="ko-KR"/>
              </w:rPr>
            </w:pPr>
            <w:r w:rsidRPr="003E2C49">
              <w:t>42</w:t>
            </w:r>
          </w:p>
        </w:tc>
        <w:tc>
          <w:tcPr>
            <w:tcW w:w="3600" w:type="dxa"/>
          </w:tcPr>
          <w:p w14:paraId="322CCF24" w14:textId="77777777" w:rsidR="00985AA8" w:rsidRPr="003E2C49" w:rsidRDefault="00985AA8" w:rsidP="008C72D2">
            <w:pPr>
              <w:pStyle w:val="TAC"/>
              <w:rPr>
                <w:noProof/>
                <w:lang w:eastAsia="ko-KR"/>
              </w:rPr>
            </w:pPr>
            <w:r w:rsidRPr="003E2C49">
              <w:t>AP SRS spatial relation Indication</w:t>
            </w:r>
          </w:p>
        </w:tc>
      </w:tr>
      <w:tr w:rsidR="00985AA8" w:rsidRPr="003E2C49" w14:paraId="473A7BE6" w14:textId="77777777" w:rsidTr="008C72D2">
        <w:trPr>
          <w:jc w:val="center"/>
        </w:trPr>
        <w:tc>
          <w:tcPr>
            <w:tcW w:w="1728" w:type="dxa"/>
          </w:tcPr>
          <w:p w14:paraId="1014A0E9" w14:textId="77777777" w:rsidR="00985AA8" w:rsidRPr="003E2C49" w:rsidRDefault="00985AA8" w:rsidP="008C72D2">
            <w:pPr>
              <w:pStyle w:val="TAC"/>
              <w:rPr>
                <w:noProof/>
                <w:lang w:eastAsia="ko-KR"/>
              </w:rPr>
            </w:pPr>
            <w:r w:rsidRPr="003E2C49">
              <w:t>43</w:t>
            </w:r>
          </w:p>
        </w:tc>
        <w:tc>
          <w:tcPr>
            <w:tcW w:w="3600" w:type="dxa"/>
          </w:tcPr>
          <w:p w14:paraId="026DBEB9" w14:textId="77777777" w:rsidR="00985AA8" w:rsidRPr="003E2C49" w:rsidRDefault="00985AA8" w:rsidP="008C72D2">
            <w:pPr>
              <w:pStyle w:val="TAC"/>
              <w:rPr>
                <w:noProof/>
                <w:lang w:eastAsia="ko-KR"/>
              </w:rPr>
            </w:pPr>
            <w:r w:rsidRPr="003E2C49">
              <w:t>Enhanced PUCCH spatial relation Activation/Deactivation</w:t>
            </w:r>
          </w:p>
        </w:tc>
      </w:tr>
      <w:tr w:rsidR="00985AA8" w:rsidRPr="003E2C49" w14:paraId="37443242" w14:textId="77777777" w:rsidTr="008C72D2">
        <w:trPr>
          <w:jc w:val="center"/>
        </w:trPr>
        <w:tc>
          <w:tcPr>
            <w:tcW w:w="1728" w:type="dxa"/>
          </w:tcPr>
          <w:p w14:paraId="29B00558" w14:textId="77777777" w:rsidR="00985AA8" w:rsidRPr="003E2C49" w:rsidRDefault="00985AA8" w:rsidP="008C72D2">
            <w:pPr>
              <w:pStyle w:val="TAC"/>
              <w:rPr>
                <w:noProof/>
                <w:lang w:eastAsia="ko-KR"/>
              </w:rPr>
            </w:pPr>
            <w:r w:rsidRPr="003E2C49">
              <w:t>44</w:t>
            </w:r>
          </w:p>
        </w:tc>
        <w:tc>
          <w:tcPr>
            <w:tcW w:w="3600" w:type="dxa"/>
          </w:tcPr>
          <w:p w14:paraId="60C9C2D4" w14:textId="77777777" w:rsidR="00985AA8" w:rsidRPr="003E2C49" w:rsidRDefault="00985AA8" w:rsidP="008C72D2">
            <w:pPr>
              <w:pStyle w:val="TAC"/>
              <w:rPr>
                <w:noProof/>
                <w:lang w:eastAsia="ko-KR"/>
              </w:rPr>
            </w:pPr>
            <w:r w:rsidRPr="003E2C49">
              <w:t>Enhanced TCI States Activation/Deactivation for UE-specific PDSCH</w:t>
            </w:r>
          </w:p>
        </w:tc>
      </w:tr>
      <w:tr w:rsidR="00985AA8" w:rsidRPr="003E2C49" w14:paraId="3C7C049E" w14:textId="77777777" w:rsidTr="008C72D2">
        <w:trPr>
          <w:jc w:val="center"/>
        </w:trPr>
        <w:tc>
          <w:tcPr>
            <w:tcW w:w="1728" w:type="dxa"/>
          </w:tcPr>
          <w:p w14:paraId="4E48CF63" w14:textId="77777777" w:rsidR="00985AA8" w:rsidRPr="003E2C49" w:rsidRDefault="00985AA8" w:rsidP="008C72D2">
            <w:pPr>
              <w:pStyle w:val="TAC"/>
              <w:rPr>
                <w:noProof/>
                <w:lang w:eastAsia="ko-KR"/>
              </w:rPr>
            </w:pPr>
            <w:r w:rsidRPr="003E2C49">
              <w:rPr>
                <w:noProof/>
                <w:lang w:eastAsia="ko-KR"/>
              </w:rPr>
              <w:t>45</w:t>
            </w:r>
          </w:p>
        </w:tc>
        <w:tc>
          <w:tcPr>
            <w:tcW w:w="3600" w:type="dxa"/>
          </w:tcPr>
          <w:p w14:paraId="5A48F8C2" w14:textId="77777777" w:rsidR="00985AA8" w:rsidRPr="003E2C49" w:rsidRDefault="00985AA8" w:rsidP="008C72D2">
            <w:pPr>
              <w:pStyle w:val="TAC"/>
              <w:rPr>
                <w:noProof/>
                <w:lang w:eastAsia="ko-KR"/>
              </w:rPr>
            </w:pPr>
            <w:r w:rsidRPr="003E2C49">
              <w:rPr>
                <w:noProof/>
                <w:lang w:eastAsia="ko-KR"/>
              </w:rPr>
              <w:t>Number of Provided Guard Symbols</w:t>
            </w:r>
          </w:p>
        </w:tc>
      </w:tr>
      <w:tr w:rsidR="00985AA8" w:rsidRPr="003E2C49" w14:paraId="4FECDA11" w14:textId="77777777" w:rsidTr="008C72D2">
        <w:trPr>
          <w:jc w:val="center"/>
        </w:trPr>
        <w:tc>
          <w:tcPr>
            <w:tcW w:w="1728" w:type="dxa"/>
          </w:tcPr>
          <w:p w14:paraId="7CC9E894" w14:textId="77777777" w:rsidR="00985AA8" w:rsidRPr="003E2C49" w:rsidRDefault="00985AA8" w:rsidP="008C72D2">
            <w:pPr>
              <w:pStyle w:val="TAC"/>
              <w:rPr>
                <w:noProof/>
                <w:lang w:eastAsia="ko-KR"/>
              </w:rPr>
            </w:pPr>
            <w:r w:rsidRPr="003E2C49">
              <w:rPr>
                <w:noProof/>
                <w:lang w:eastAsia="ko-KR"/>
              </w:rPr>
              <w:t>46</w:t>
            </w:r>
          </w:p>
        </w:tc>
        <w:tc>
          <w:tcPr>
            <w:tcW w:w="3600" w:type="dxa"/>
          </w:tcPr>
          <w:p w14:paraId="68EC6508" w14:textId="77777777" w:rsidR="00985AA8" w:rsidRPr="003E2C49" w:rsidRDefault="00985AA8" w:rsidP="008C72D2">
            <w:pPr>
              <w:pStyle w:val="TAC"/>
              <w:rPr>
                <w:noProof/>
                <w:lang w:eastAsia="ko-KR"/>
              </w:rPr>
            </w:pPr>
            <w:r w:rsidRPr="003E2C49">
              <w:rPr>
                <w:noProof/>
                <w:lang w:eastAsia="ko-KR"/>
              </w:rPr>
              <w:t>Timing Delta</w:t>
            </w:r>
          </w:p>
        </w:tc>
      </w:tr>
      <w:tr w:rsidR="00985AA8" w:rsidRPr="003E2C49" w14:paraId="112594FB" w14:textId="77777777" w:rsidTr="008C72D2">
        <w:trPr>
          <w:jc w:val="center"/>
        </w:trPr>
        <w:tc>
          <w:tcPr>
            <w:tcW w:w="1728" w:type="dxa"/>
          </w:tcPr>
          <w:p w14:paraId="4C76A92C" w14:textId="77777777" w:rsidR="00985AA8" w:rsidRPr="003E2C49" w:rsidRDefault="00985AA8" w:rsidP="008C72D2">
            <w:pPr>
              <w:pStyle w:val="TAC"/>
              <w:rPr>
                <w:noProof/>
                <w:lang w:eastAsia="ko-KR"/>
              </w:rPr>
            </w:pPr>
            <w:r w:rsidRPr="003E2C49">
              <w:rPr>
                <w:noProof/>
                <w:lang w:eastAsia="ko-KR"/>
              </w:rPr>
              <w:t>47</w:t>
            </w:r>
          </w:p>
        </w:tc>
        <w:tc>
          <w:tcPr>
            <w:tcW w:w="3600" w:type="dxa"/>
          </w:tcPr>
          <w:p w14:paraId="7F44E581" w14:textId="77777777" w:rsidR="00985AA8" w:rsidRPr="003E2C49" w:rsidRDefault="00985AA8" w:rsidP="008C72D2">
            <w:pPr>
              <w:pStyle w:val="TAC"/>
            </w:pPr>
            <w:r w:rsidRPr="003E2C49">
              <w:rPr>
                <w:noProof/>
                <w:lang w:eastAsia="ko-KR"/>
              </w:rPr>
              <w:t>Recommended bit rate</w:t>
            </w:r>
          </w:p>
        </w:tc>
      </w:tr>
      <w:tr w:rsidR="00985AA8" w:rsidRPr="003E2C49" w14:paraId="35884E11" w14:textId="77777777" w:rsidTr="008C72D2">
        <w:trPr>
          <w:jc w:val="center"/>
        </w:trPr>
        <w:tc>
          <w:tcPr>
            <w:tcW w:w="1728" w:type="dxa"/>
          </w:tcPr>
          <w:p w14:paraId="69D11242" w14:textId="77777777" w:rsidR="00985AA8" w:rsidRPr="003E2C49" w:rsidRDefault="00985AA8" w:rsidP="008C72D2">
            <w:pPr>
              <w:pStyle w:val="TAC"/>
              <w:rPr>
                <w:noProof/>
                <w:lang w:eastAsia="ko-KR"/>
              </w:rPr>
            </w:pPr>
            <w:r w:rsidRPr="003E2C49">
              <w:rPr>
                <w:noProof/>
                <w:lang w:eastAsia="ko-KR"/>
              </w:rPr>
              <w:t>48</w:t>
            </w:r>
          </w:p>
        </w:tc>
        <w:tc>
          <w:tcPr>
            <w:tcW w:w="3600" w:type="dxa"/>
          </w:tcPr>
          <w:p w14:paraId="14B66D35" w14:textId="77777777" w:rsidR="00985AA8" w:rsidRPr="003E2C49" w:rsidRDefault="00985AA8" w:rsidP="008C72D2">
            <w:pPr>
              <w:pStyle w:val="TAC"/>
              <w:rPr>
                <w:noProof/>
                <w:lang w:eastAsia="ko-KR"/>
              </w:rPr>
            </w:pPr>
            <w:r w:rsidRPr="003E2C49">
              <w:t xml:space="preserve">SP ZP CSI-RS Resource Set </w:t>
            </w:r>
            <w:r w:rsidRPr="003E2C49">
              <w:rPr>
                <w:noProof/>
                <w:lang w:eastAsia="ko-KR"/>
              </w:rPr>
              <w:t>Activation/Deactivation</w:t>
            </w:r>
          </w:p>
        </w:tc>
      </w:tr>
      <w:tr w:rsidR="00985AA8" w:rsidRPr="003E2C49" w14:paraId="462DD475" w14:textId="77777777" w:rsidTr="008C72D2">
        <w:trPr>
          <w:jc w:val="center"/>
        </w:trPr>
        <w:tc>
          <w:tcPr>
            <w:tcW w:w="1728" w:type="dxa"/>
          </w:tcPr>
          <w:p w14:paraId="4927A46A" w14:textId="77777777" w:rsidR="00985AA8" w:rsidRPr="003E2C49" w:rsidRDefault="00985AA8" w:rsidP="008C72D2">
            <w:pPr>
              <w:pStyle w:val="TAC"/>
              <w:rPr>
                <w:noProof/>
                <w:lang w:eastAsia="ko-KR"/>
              </w:rPr>
            </w:pPr>
            <w:r w:rsidRPr="003E2C49">
              <w:rPr>
                <w:noProof/>
                <w:lang w:eastAsia="ko-KR"/>
              </w:rPr>
              <w:t>49</w:t>
            </w:r>
          </w:p>
        </w:tc>
        <w:tc>
          <w:tcPr>
            <w:tcW w:w="3600" w:type="dxa"/>
          </w:tcPr>
          <w:p w14:paraId="10DB3FDE" w14:textId="77777777" w:rsidR="00985AA8" w:rsidRPr="003E2C49" w:rsidRDefault="00985AA8" w:rsidP="008C72D2">
            <w:pPr>
              <w:pStyle w:val="TAC"/>
              <w:rPr>
                <w:noProof/>
                <w:lang w:eastAsia="ko-KR"/>
              </w:rPr>
            </w:pPr>
            <w:r w:rsidRPr="003E2C49">
              <w:rPr>
                <w:noProof/>
                <w:lang w:eastAsia="ko-KR"/>
              </w:rPr>
              <w:t>PUCCH spatial relation Activation/Deactivation</w:t>
            </w:r>
          </w:p>
        </w:tc>
      </w:tr>
      <w:tr w:rsidR="00985AA8" w:rsidRPr="003E2C49" w14:paraId="7E1BA12D" w14:textId="77777777" w:rsidTr="008C72D2">
        <w:trPr>
          <w:jc w:val="center"/>
        </w:trPr>
        <w:tc>
          <w:tcPr>
            <w:tcW w:w="1728" w:type="dxa"/>
          </w:tcPr>
          <w:p w14:paraId="673C57CE" w14:textId="77777777" w:rsidR="00985AA8" w:rsidRPr="003E2C49" w:rsidRDefault="00985AA8" w:rsidP="008C72D2">
            <w:pPr>
              <w:pStyle w:val="TAC"/>
              <w:rPr>
                <w:noProof/>
                <w:lang w:eastAsia="ko-KR"/>
              </w:rPr>
            </w:pPr>
            <w:r w:rsidRPr="003E2C49">
              <w:rPr>
                <w:noProof/>
                <w:lang w:eastAsia="ko-KR"/>
              </w:rPr>
              <w:t>50</w:t>
            </w:r>
          </w:p>
        </w:tc>
        <w:tc>
          <w:tcPr>
            <w:tcW w:w="3600" w:type="dxa"/>
          </w:tcPr>
          <w:p w14:paraId="110168BC" w14:textId="77777777" w:rsidR="00985AA8" w:rsidRPr="003E2C49" w:rsidRDefault="00985AA8" w:rsidP="008C72D2">
            <w:pPr>
              <w:pStyle w:val="TAC"/>
              <w:rPr>
                <w:noProof/>
                <w:lang w:eastAsia="ko-KR"/>
              </w:rPr>
            </w:pPr>
            <w:r w:rsidRPr="003E2C49">
              <w:rPr>
                <w:lang w:eastAsia="ko-KR"/>
              </w:rPr>
              <w:t xml:space="preserve">SP SRS Activation/Deactivation </w:t>
            </w:r>
          </w:p>
        </w:tc>
      </w:tr>
      <w:tr w:rsidR="00985AA8" w:rsidRPr="003E2C49" w14:paraId="55C6605D" w14:textId="77777777" w:rsidTr="008C72D2">
        <w:trPr>
          <w:jc w:val="center"/>
        </w:trPr>
        <w:tc>
          <w:tcPr>
            <w:tcW w:w="1728" w:type="dxa"/>
          </w:tcPr>
          <w:p w14:paraId="050333FC" w14:textId="77777777" w:rsidR="00985AA8" w:rsidRPr="003E2C49" w:rsidRDefault="00985AA8" w:rsidP="008C72D2">
            <w:pPr>
              <w:pStyle w:val="TAC"/>
              <w:rPr>
                <w:noProof/>
                <w:lang w:eastAsia="ko-KR"/>
              </w:rPr>
            </w:pPr>
            <w:r w:rsidRPr="003E2C49">
              <w:rPr>
                <w:noProof/>
                <w:lang w:eastAsia="ko-KR"/>
              </w:rPr>
              <w:t>51</w:t>
            </w:r>
          </w:p>
        </w:tc>
        <w:tc>
          <w:tcPr>
            <w:tcW w:w="3600" w:type="dxa"/>
          </w:tcPr>
          <w:p w14:paraId="66EE0F1B" w14:textId="77777777" w:rsidR="00985AA8" w:rsidRPr="003E2C49" w:rsidRDefault="00985AA8" w:rsidP="008C72D2">
            <w:pPr>
              <w:pStyle w:val="TAC"/>
              <w:rPr>
                <w:noProof/>
                <w:lang w:eastAsia="ko-KR"/>
              </w:rPr>
            </w:pPr>
            <w:r w:rsidRPr="003E2C49">
              <w:rPr>
                <w:lang w:eastAsia="ko-KR"/>
              </w:rPr>
              <w:t>SP CSI reporting on PUCCH Activation/Deactivation</w:t>
            </w:r>
          </w:p>
        </w:tc>
      </w:tr>
      <w:tr w:rsidR="00985AA8" w:rsidRPr="003E2C49" w14:paraId="24D4EBBB" w14:textId="77777777" w:rsidTr="008C72D2">
        <w:trPr>
          <w:jc w:val="center"/>
        </w:trPr>
        <w:tc>
          <w:tcPr>
            <w:tcW w:w="1728" w:type="dxa"/>
          </w:tcPr>
          <w:p w14:paraId="366BBCA8" w14:textId="77777777" w:rsidR="00985AA8" w:rsidRPr="003E2C49" w:rsidRDefault="00985AA8" w:rsidP="008C72D2">
            <w:pPr>
              <w:pStyle w:val="TAC"/>
              <w:rPr>
                <w:noProof/>
                <w:lang w:eastAsia="ko-KR"/>
              </w:rPr>
            </w:pPr>
            <w:r w:rsidRPr="003E2C49">
              <w:rPr>
                <w:noProof/>
                <w:lang w:eastAsia="ko-KR"/>
              </w:rPr>
              <w:t>52</w:t>
            </w:r>
          </w:p>
        </w:tc>
        <w:tc>
          <w:tcPr>
            <w:tcW w:w="3600" w:type="dxa"/>
          </w:tcPr>
          <w:p w14:paraId="5E314FF2" w14:textId="77777777" w:rsidR="00985AA8" w:rsidRPr="003E2C49" w:rsidRDefault="00985AA8" w:rsidP="008C72D2">
            <w:pPr>
              <w:pStyle w:val="TAC"/>
              <w:rPr>
                <w:noProof/>
                <w:lang w:eastAsia="ko-KR"/>
              </w:rPr>
            </w:pPr>
            <w:r w:rsidRPr="003E2C49">
              <w:rPr>
                <w:lang w:eastAsia="ko-KR"/>
              </w:rPr>
              <w:t>TCI State Indication for UE-specific PDCCH</w:t>
            </w:r>
          </w:p>
        </w:tc>
      </w:tr>
      <w:tr w:rsidR="00985AA8" w:rsidRPr="003E2C49" w14:paraId="0FCFE05E" w14:textId="77777777" w:rsidTr="008C72D2">
        <w:trPr>
          <w:jc w:val="center"/>
        </w:trPr>
        <w:tc>
          <w:tcPr>
            <w:tcW w:w="1728" w:type="dxa"/>
          </w:tcPr>
          <w:p w14:paraId="17641F3B" w14:textId="77777777" w:rsidR="00985AA8" w:rsidRPr="003E2C49" w:rsidRDefault="00985AA8" w:rsidP="008C72D2">
            <w:pPr>
              <w:pStyle w:val="TAC"/>
              <w:rPr>
                <w:noProof/>
                <w:lang w:eastAsia="ko-KR"/>
              </w:rPr>
            </w:pPr>
            <w:r w:rsidRPr="003E2C49">
              <w:rPr>
                <w:noProof/>
                <w:lang w:eastAsia="ko-KR"/>
              </w:rPr>
              <w:t>53</w:t>
            </w:r>
          </w:p>
        </w:tc>
        <w:tc>
          <w:tcPr>
            <w:tcW w:w="3600" w:type="dxa"/>
          </w:tcPr>
          <w:p w14:paraId="770EDA0B" w14:textId="77777777" w:rsidR="00985AA8" w:rsidRPr="003E2C49" w:rsidRDefault="00985AA8" w:rsidP="008C72D2">
            <w:pPr>
              <w:pStyle w:val="TAC"/>
              <w:rPr>
                <w:noProof/>
                <w:lang w:eastAsia="ko-KR"/>
              </w:rPr>
            </w:pPr>
            <w:r w:rsidRPr="003E2C49">
              <w:rPr>
                <w:lang w:eastAsia="ko-KR"/>
              </w:rPr>
              <w:t>TCI States Activation/Deactivation for UE-specific PDSCH</w:t>
            </w:r>
          </w:p>
        </w:tc>
      </w:tr>
      <w:tr w:rsidR="00985AA8" w:rsidRPr="003E2C49" w14:paraId="03AB72B4" w14:textId="77777777" w:rsidTr="008C72D2">
        <w:trPr>
          <w:jc w:val="center"/>
        </w:trPr>
        <w:tc>
          <w:tcPr>
            <w:tcW w:w="1728" w:type="dxa"/>
          </w:tcPr>
          <w:p w14:paraId="34DF401B" w14:textId="77777777" w:rsidR="00985AA8" w:rsidRPr="003E2C49" w:rsidRDefault="00985AA8" w:rsidP="008C72D2">
            <w:pPr>
              <w:pStyle w:val="TAC"/>
              <w:rPr>
                <w:noProof/>
                <w:lang w:eastAsia="ko-KR"/>
              </w:rPr>
            </w:pPr>
            <w:r w:rsidRPr="003E2C49">
              <w:rPr>
                <w:noProof/>
                <w:lang w:eastAsia="ko-KR"/>
              </w:rPr>
              <w:t>54</w:t>
            </w:r>
          </w:p>
        </w:tc>
        <w:tc>
          <w:tcPr>
            <w:tcW w:w="3600" w:type="dxa"/>
          </w:tcPr>
          <w:p w14:paraId="73AB09FF" w14:textId="77777777" w:rsidR="00985AA8" w:rsidRPr="003E2C49" w:rsidRDefault="00985AA8" w:rsidP="008C72D2">
            <w:pPr>
              <w:pStyle w:val="TAC"/>
              <w:rPr>
                <w:noProof/>
                <w:lang w:eastAsia="ko-KR"/>
              </w:rPr>
            </w:pPr>
            <w:r w:rsidRPr="003E2C49">
              <w:rPr>
                <w:lang w:eastAsia="ko-KR"/>
              </w:rPr>
              <w:t xml:space="preserve">Aperiodic CSI Trigger State </w:t>
            </w:r>
            <w:proofErr w:type="spellStart"/>
            <w:r w:rsidRPr="003E2C49">
              <w:rPr>
                <w:lang w:eastAsia="ko-KR"/>
              </w:rPr>
              <w:t>Subselection</w:t>
            </w:r>
            <w:proofErr w:type="spellEnd"/>
          </w:p>
        </w:tc>
      </w:tr>
      <w:tr w:rsidR="00985AA8" w:rsidRPr="003E2C49" w14:paraId="6363CFF3" w14:textId="77777777" w:rsidTr="008C72D2">
        <w:trPr>
          <w:jc w:val="center"/>
        </w:trPr>
        <w:tc>
          <w:tcPr>
            <w:tcW w:w="1728" w:type="dxa"/>
          </w:tcPr>
          <w:p w14:paraId="635C08A1" w14:textId="77777777" w:rsidR="00985AA8" w:rsidRPr="003E2C49" w:rsidRDefault="00985AA8" w:rsidP="008C72D2">
            <w:pPr>
              <w:pStyle w:val="TAC"/>
              <w:rPr>
                <w:noProof/>
                <w:lang w:eastAsia="ko-KR"/>
              </w:rPr>
            </w:pPr>
            <w:r w:rsidRPr="003E2C49">
              <w:rPr>
                <w:noProof/>
                <w:lang w:eastAsia="ko-KR"/>
              </w:rPr>
              <w:t>55</w:t>
            </w:r>
          </w:p>
        </w:tc>
        <w:tc>
          <w:tcPr>
            <w:tcW w:w="3600" w:type="dxa"/>
          </w:tcPr>
          <w:p w14:paraId="5CC3ECE4" w14:textId="77777777" w:rsidR="00985AA8" w:rsidRPr="003E2C49" w:rsidRDefault="00985AA8" w:rsidP="008C72D2">
            <w:pPr>
              <w:pStyle w:val="TAC"/>
              <w:rPr>
                <w:noProof/>
                <w:lang w:eastAsia="ko-KR"/>
              </w:rPr>
            </w:pPr>
            <w:r w:rsidRPr="003E2C49">
              <w:rPr>
                <w:lang w:eastAsia="ko-KR"/>
              </w:rPr>
              <w:t>SP CSI-RS/CSI-IM Resource Set Activation/Deactivation</w:t>
            </w:r>
          </w:p>
        </w:tc>
      </w:tr>
      <w:tr w:rsidR="00985AA8" w:rsidRPr="003E2C49" w14:paraId="2766804E" w14:textId="77777777" w:rsidTr="008C72D2">
        <w:trPr>
          <w:jc w:val="center"/>
        </w:trPr>
        <w:tc>
          <w:tcPr>
            <w:tcW w:w="1728" w:type="dxa"/>
          </w:tcPr>
          <w:p w14:paraId="072D976A" w14:textId="77777777" w:rsidR="00985AA8" w:rsidRPr="003E2C49" w:rsidRDefault="00985AA8" w:rsidP="008C72D2">
            <w:pPr>
              <w:pStyle w:val="TAC"/>
              <w:rPr>
                <w:noProof/>
                <w:lang w:eastAsia="ko-KR"/>
              </w:rPr>
            </w:pPr>
            <w:r w:rsidRPr="003E2C49">
              <w:rPr>
                <w:noProof/>
                <w:lang w:eastAsia="ko-KR"/>
              </w:rPr>
              <w:t>56</w:t>
            </w:r>
          </w:p>
        </w:tc>
        <w:tc>
          <w:tcPr>
            <w:tcW w:w="3600" w:type="dxa"/>
          </w:tcPr>
          <w:p w14:paraId="7B1673D4" w14:textId="77777777" w:rsidR="00985AA8" w:rsidRPr="003E2C49" w:rsidRDefault="00985AA8" w:rsidP="008C72D2">
            <w:pPr>
              <w:pStyle w:val="TAC"/>
              <w:rPr>
                <w:noProof/>
                <w:lang w:eastAsia="ko-KR"/>
              </w:rPr>
            </w:pPr>
            <w:r w:rsidRPr="003E2C49">
              <w:rPr>
                <w:noProof/>
                <w:lang w:eastAsia="ko-KR"/>
              </w:rPr>
              <w:t>Duplication Activation/Deactivation</w:t>
            </w:r>
          </w:p>
        </w:tc>
      </w:tr>
      <w:tr w:rsidR="00985AA8" w:rsidRPr="003E2C49" w14:paraId="5E7BE874" w14:textId="77777777" w:rsidTr="008C72D2">
        <w:trPr>
          <w:jc w:val="center"/>
        </w:trPr>
        <w:tc>
          <w:tcPr>
            <w:tcW w:w="1728" w:type="dxa"/>
          </w:tcPr>
          <w:p w14:paraId="22550695" w14:textId="77777777" w:rsidR="00985AA8" w:rsidRPr="003E2C49" w:rsidRDefault="00985AA8" w:rsidP="008C72D2">
            <w:pPr>
              <w:pStyle w:val="TAC"/>
              <w:rPr>
                <w:noProof/>
                <w:lang w:eastAsia="ko-KR"/>
              </w:rPr>
            </w:pPr>
            <w:r w:rsidRPr="003E2C49">
              <w:rPr>
                <w:noProof/>
                <w:lang w:eastAsia="ko-KR"/>
              </w:rPr>
              <w:t>57</w:t>
            </w:r>
          </w:p>
        </w:tc>
        <w:tc>
          <w:tcPr>
            <w:tcW w:w="3600" w:type="dxa"/>
          </w:tcPr>
          <w:p w14:paraId="32EA383A" w14:textId="77777777" w:rsidR="00985AA8" w:rsidRPr="003E2C49" w:rsidRDefault="00985AA8" w:rsidP="008C72D2">
            <w:pPr>
              <w:pStyle w:val="TAC"/>
              <w:rPr>
                <w:noProof/>
                <w:lang w:eastAsia="ko-KR"/>
              </w:rPr>
            </w:pPr>
            <w:r w:rsidRPr="003E2C49">
              <w:rPr>
                <w:noProof/>
                <w:lang w:eastAsia="ko-KR"/>
              </w:rPr>
              <w:t>SCell Activation/Deactivation (four octets)</w:t>
            </w:r>
          </w:p>
        </w:tc>
      </w:tr>
      <w:tr w:rsidR="00985AA8" w:rsidRPr="003E2C49" w14:paraId="5DF8E127" w14:textId="77777777" w:rsidTr="008C72D2">
        <w:trPr>
          <w:jc w:val="center"/>
        </w:trPr>
        <w:tc>
          <w:tcPr>
            <w:tcW w:w="1728" w:type="dxa"/>
          </w:tcPr>
          <w:p w14:paraId="52918CBF" w14:textId="77777777" w:rsidR="00985AA8" w:rsidRPr="003E2C49" w:rsidRDefault="00985AA8" w:rsidP="008C72D2">
            <w:pPr>
              <w:pStyle w:val="TAC"/>
              <w:rPr>
                <w:noProof/>
                <w:lang w:eastAsia="ko-KR"/>
              </w:rPr>
            </w:pPr>
            <w:r w:rsidRPr="003E2C49">
              <w:rPr>
                <w:noProof/>
                <w:lang w:eastAsia="ko-KR"/>
              </w:rPr>
              <w:t>58</w:t>
            </w:r>
          </w:p>
        </w:tc>
        <w:tc>
          <w:tcPr>
            <w:tcW w:w="3600" w:type="dxa"/>
          </w:tcPr>
          <w:p w14:paraId="34D156BA" w14:textId="77777777" w:rsidR="00985AA8" w:rsidRPr="003E2C49" w:rsidRDefault="00985AA8" w:rsidP="008C72D2">
            <w:pPr>
              <w:pStyle w:val="TAC"/>
              <w:rPr>
                <w:noProof/>
                <w:lang w:eastAsia="ko-KR"/>
              </w:rPr>
            </w:pPr>
            <w:r w:rsidRPr="003E2C49">
              <w:rPr>
                <w:noProof/>
                <w:lang w:eastAsia="ko-KR"/>
              </w:rPr>
              <w:t>SCell Activation/Deactivation (one octet)</w:t>
            </w:r>
          </w:p>
        </w:tc>
      </w:tr>
      <w:tr w:rsidR="00985AA8" w:rsidRPr="003E2C49" w14:paraId="31560C6E" w14:textId="77777777" w:rsidTr="008C72D2">
        <w:trPr>
          <w:jc w:val="center"/>
        </w:trPr>
        <w:tc>
          <w:tcPr>
            <w:tcW w:w="1728" w:type="dxa"/>
          </w:tcPr>
          <w:p w14:paraId="2FE28F3A" w14:textId="77777777" w:rsidR="00985AA8" w:rsidRPr="003E2C49" w:rsidRDefault="00985AA8" w:rsidP="008C72D2">
            <w:pPr>
              <w:pStyle w:val="TAC"/>
              <w:rPr>
                <w:noProof/>
                <w:lang w:eastAsia="ko-KR"/>
              </w:rPr>
            </w:pPr>
            <w:r w:rsidRPr="003E2C49">
              <w:rPr>
                <w:noProof/>
                <w:lang w:eastAsia="ko-KR"/>
              </w:rPr>
              <w:t>59</w:t>
            </w:r>
          </w:p>
        </w:tc>
        <w:tc>
          <w:tcPr>
            <w:tcW w:w="3600" w:type="dxa"/>
          </w:tcPr>
          <w:p w14:paraId="219D79CA" w14:textId="77777777" w:rsidR="00985AA8" w:rsidRPr="003E2C49" w:rsidRDefault="00985AA8" w:rsidP="008C72D2">
            <w:pPr>
              <w:pStyle w:val="TAC"/>
              <w:rPr>
                <w:noProof/>
                <w:lang w:eastAsia="ko-KR"/>
              </w:rPr>
            </w:pPr>
            <w:r w:rsidRPr="003E2C49">
              <w:rPr>
                <w:noProof/>
                <w:lang w:eastAsia="ko-KR"/>
              </w:rPr>
              <w:t>Long DRX Command</w:t>
            </w:r>
          </w:p>
        </w:tc>
      </w:tr>
      <w:tr w:rsidR="00985AA8" w:rsidRPr="003E2C49" w14:paraId="0CA293A1" w14:textId="77777777" w:rsidTr="008C72D2">
        <w:trPr>
          <w:jc w:val="center"/>
        </w:trPr>
        <w:tc>
          <w:tcPr>
            <w:tcW w:w="1728" w:type="dxa"/>
          </w:tcPr>
          <w:p w14:paraId="4D27ADD4" w14:textId="77777777" w:rsidR="00985AA8" w:rsidRPr="003E2C49" w:rsidRDefault="00985AA8" w:rsidP="008C72D2">
            <w:pPr>
              <w:pStyle w:val="TAC"/>
              <w:rPr>
                <w:noProof/>
                <w:lang w:eastAsia="ko-KR"/>
              </w:rPr>
            </w:pPr>
            <w:r w:rsidRPr="003E2C49">
              <w:rPr>
                <w:noProof/>
                <w:lang w:eastAsia="ko-KR"/>
              </w:rPr>
              <w:t>60</w:t>
            </w:r>
          </w:p>
        </w:tc>
        <w:tc>
          <w:tcPr>
            <w:tcW w:w="3600" w:type="dxa"/>
          </w:tcPr>
          <w:p w14:paraId="06447E01" w14:textId="77777777" w:rsidR="00985AA8" w:rsidRPr="003E2C49" w:rsidRDefault="00985AA8" w:rsidP="008C72D2">
            <w:pPr>
              <w:pStyle w:val="TAC"/>
              <w:rPr>
                <w:noProof/>
                <w:lang w:eastAsia="ko-KR"/>
              </w:rPr>
            </w:pPr>
            <w:r w:rsidRPr="003E2C49">
              <w:rPr>
                <w:noProof/>
                <w:lang w:eastAsia="ko-KR"/>
              </w:rPr>
              <w:t>DRX Command</w:t>
            </w:r>
          </w:p>
        </w:tc>
      </w:tr>
      <w:tr w:rsidR="00985AA8" w:rsidRPr="003E2C49" w14:paraId="5AD841BF" w14:textId="77777777" w:rsidTr="008C72D2">
        <w:trPr>
          <w:jc w:val="center"/>
        </w:trPr>
        <w:tc>
          <w:tcPr>
            <w:tcW w:w="1728" w:type="dxa"/>
          </w:tcPr>
          <w:p w14:paraId="540641DB" w14:textId="77777777" w:rsidR="00985AA8" w:rsidRPr="003E2C49" w:rsidRDefault="00985AA8" w:rsidP="008C72D2">
            <w:pPr>
              <w:pStyle w:val="TAC"/>
              <w:rPr>
                <w:noProof/>
                <w:lang w:eastAsia="ko-KR"/>
              </w:rPr>
            </w:pPr>
            <w:r w:rsidRPr="003E2C49">
              <w:rPr>
                <w:noProof/>
                <w:lang w:eastAsia="ko-KR"/>
              </w:rPr>
              <w:t>61</w:t>
            </w:r>
          </w:p>
        </w:tc>
        <w:tc>
          <w:tcPr>
            <w:tcW w:w="3600" w:type="dxa"/>
          </w:tcPr>
          <w:p w14:paraId="0F195B82" w14:textId="77777777" w:rsidR="00985AA8" w:rsidRPr="003E2C49" w:rsidRDefault="00985AA8" w:rsidP="008C72D2">
            <w:pPr>
              <w:pStyle w:val="TAC"/>
              <w:rPr>
                <w:noProof/>
                <w:lang w:eastAsia="ko-KR"/>
              </w:rPr>
            </w:pPr>
            <w:r w:rsidRPr="003E2C49">
              <w:rPr>
                <w:noProof/>
                <w:lang w:eastAsia="ko-KR"/>
              </w:rPr>
              <w:t>Timing Advance Command</w:t>
            </w:r>
          </w:p>
        </w:tc>
      </w:tr>
      <w:tr w:rsidR="00985AA8" w:rsidRPr="003E2C49" w14:paraId="0A0FFB12" w14:textId="77777777" w:rsidTr="008C72D2">
        <w:trPr>
          <w:jc w:val="center"/>
        </w:trPr>
        <w:tc>
          <w:tcPr>
            <w:tcW w:w="1728" w:type="dxa"/>
          </w:tcPr>
          <w:p w14:paraId="355F2D14" w14:textId="77777777" w:rsidR="00985AA8" w:rsidRPr="003E2C49" w:rsidRDefault="00985AA8" w:rsidP="008C72D2">
            <w:pPr>
              <w:pStyle w:val="TAC"/>
              <w:rPr>
                <w:noProof/>
                <w:lang w:eastAsia="ko-KR"/>
              </w:rPr>
            </w:pPr>
            <w:r w:rsidRPr="003E2C49">
              <w:rPr>
                <w:noProof/>
                <w:lang w:eastAsia="ko-KR"/>
              </w:rPr>
              <w:t>62</w:t>
            </w:r>
          </w:p>
        </w:tc>
        <w:tc>
          <w:tcPr>
            <w:tcW w:w="3600" w:type="dxa"/>
          </w:tcPr>
          <w:p w14:paraId="1F51394D" w14:textId="77777777" w:rsidR="00985AA8" w:rsidRPr="003E2C49" w:rsidRDefault="00985AA8" w:rsidP="008C72D2">
            <w:pPr>
              <w:pStyle w:val="TAC"/>
              <w:rPr>
                <w:noProof/>
                <w:lang w:eastAsia="ko-KR"/>
              </w:rPr>
            </w:pPr>
            <w:r w:rsidRPr="003E2C49">
              <w:rPr>
                <w:noProof/>
                <w:lang w:eastAsia="ko-KR"/>
              </w:rPr>
              <w:t>UE Contention Resolution Identity</w:t>
            </w:r>
          </w:p>
        </w:tc>
      </w:tr>
      <w:tr w:rsidR="00985AA8" w:rsidRPr="003E2C49" w14:paraId="31F7D72A" w14:textId="77777777" w:rsidTr="008C72D2">
        <w:trPr>
          <w:jc w:val="center"/>
        </w:trPr>
        <w:tc>
          <w:tcPr>
            <w:tcW w:w="1728" w:type="dxa"/>
          </w:tcPr>
          <w:p w14:paraId="221F8894" w14:textId="77777777" w:rsidR="00985AA8" w:rsidRPr="003E2C49" w:rsidRDefault="00985AA8" w:rsidP="008C72D2">
            <w:pPr>
              <w:pStyle w:val="TAC"/>
              <w:rPr>
                <w:noProof/>
                <w:lang w:eastAsia="ko-KR"/>
              </w:rPr>
            </w:pPr>
            <w:r w:rsidRPr="003E2C49">
              <w:rPr>
                <w:noProof/>
                <w:lang w:eastAsia="ko-KR"/>
              </w:rPr>
              <w:t>63</w:t>
            </w:r>
          </w:p>
        </w:tc>
        <w:tc>
          <w:tcPr>
            <w:tcW w:w="3600" w:type="dxa"/>
          </w:tcPr>
          <w:p w14:paraId="2EC76198" w14:textId="77777777" w:rsidR="00985AA8" w:rsidRPr="003E2C49" w:rsidRDefault="00985AA8" w:rsidP="008C72D2">
            <w:pPr>
              <w:pStyle w:val="TAC"/>
              <w:rPr>
                <w:noProof/>
                <w:lang w:eastAsia="ko-KR"/>
              </w:rPr>
            </w:pPr>
            <w:r w:rsidRPr="003E2C49">
              <w:rPr>
                <w:noProof/>
                <w:lang w:eastAsia="ko-KR"/>
              </w:rPr>
              <w:t>Padding</w:t>
            </w:r>
          </w:p>
        </w:tc>
      </w:tr>
    </w:tbl>
    <w:p w14:paraId="0C064306" w14:textId="77777777" w:rsidR="00985AA8" w:rsidRPr="003E2C49" w:rsidRDefault="00985AA8" w:rsidP="00985AA8">
      <w:pPr>
        <w:rPr>
          <w:noProof/>
          <w:lang w:eastAsia="ko-KR"/>
        </w:rPr>
      </w:pPr>
    </w:p>
    <w:p w14:paraId="6745EBB5" w14:textId="77777777" w:rsidR="00985AA8" w:rsidRPr="003E2C49" w:rsidRDefault="00985AA8" w:rsidP="00985AA8">
      <w:pPr>
        <w:pStyle w:val="TH"/>
        <w:rPr>
          <w:noProof/>
        </w:rPr>
      </w:pPr>
      <w:r w:rsidRPr="003E2C49">
        <w:rPr>
          <w:noProof/>
        </w:rPr>
        <w:t>Table 6.2.1-1</w:t>
      </w:r>
      <w:r w:rsidRPr="003E2C49">
        <w:rPr>
          <w:noProof/>
          <w:lang w:eastAsia="ko-KR"/>
        </w:rPr>
        <w:t>a</w:t>
      </w:r>
      <w:r w:rsidRPr="003E2C49">
        <w:rPr>
          <w:noProof/>
        </w:rPr>
        <w:t xml:space="preserve"> Values of two-octet </w:t>
      </w:r>
      <w:r w:rsidRPr="003E2C49">
        <w:rPr>
          <w:noProof/>
          <w:lang w:eastAsia="ko-KR"/>
        </w:rPr>
        <w:t xml:space="preserve">eLCID </w:t>
      </w:r>
      <w:r w:rsidRPr="003E2C49">
        <w:rPr>
          <w:noProof/>
        </w:rPr>
        <w:t>for DL-SCH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5"/>
        <w:gridCol w:w="2671"/>
      </w:tblGrid>
      <w:tr w:rsidR="00985AA8" w:rsidRPr="003E2C49" w14:paraId="5F598180" w14:textId="77777777" w:rsidTr="008C72D2">
        <w:trPr>
          <w:jc w:val="center"/>
        </w:trPr>
        <w:tc>
          <w:tcPr>
            <w:tcW w:w="2285" w:type="dxa"/>
            <w:tcBorders>
              <w:top w:val="single" w:sz="4" w:space="0" w:color="auto"/>
              <w:left w:val="single" w:sz="4" w:space="0" w:color="auto"/>
              <w:bottom w:val="single" w:sz="4" w:space="0" w:color="auto"/>
              <w:right w:val="single" w:sz="4" w:space="0" w:color="auto"/>
            </w:tcBorders>
            <w:hideMark/>
          </w:tcPr>
          <w:p w14:paraId="0070773E" w14:textId="77777777" w:rsidR="00985AA8" w:rsidRPr="003E2C49" w:rsidRDefault="00985AA8" w:rsidP="008C72D2">
            <w:pPr>
              <w:pStyle w:val="TAH"/>
              <w:rPr>
                <w:noProof/>
                <w:lang w:eastAsia="ko-KR"/>
              </w:rPr>
            </w:pPr>
            <w:r w:rsidRPr="003E2C49">
              <w:rPr>
                <w:noProof/>
                <w:lang w:eastAsia="ko-KR"/>
              </w:rPr>
              <w:t>Index</w:t>
            </w:r>
          </w:p>
        </w:tc>
        <w:tc>
          <w:tcPr>
            <w:tcW w:w="2671" w:type="dxa"/>
            <w:tcBorders>
              <w:top w:val="single" w:sz="4" w:space="0" w:color="auto"/>
              <w:left w:val="single" w:sz="4" w:space="0" w:color="auto"/>
              <w:bottom w:val="single" w:sz="4" w:space="0" w:color="auto"/>
              <w:right w:val="single" w:sz="4" w:space="0" w:color="auto"/>
            </w:tcBorders>
            <w:hideMark/>
          </w:tcPr>
          <w:p w14:paraId="759B3BFE" w14:textId="77777777" w:rsidR="00985AA8" w:rsidRPr="003E2C49" w:rsidRDefault="00985AA8" w:rsidP="008C72D2">
            <w:pPr>
              <w:pStyle w:val="TAH"/>
              <w:rPr>
                <w:noProof/>
                <w:lang w:eastAsia="ko-KR"/>
              </w:rPr>
            </w:pPr>
            <w:r w:rsidRPr="003E2C49">
              <w:rPr>
                <w:noProof/>
                <w:lang w:eastAsia="ko-KR"/>
              </w:rPr>
              <w:t>LCID values</w:t>
            </w:r>
          </w:p>
        </w:tc>
      </w:tr>
      <w:tr w:rsidR="00985AA8" w:rsidRPr="003E2C49" w14:paraId="177A319F" w14:textId="77777777" w:rsidTr="008C72D2">
        <w:trPr>
          <w:jc w:val="center"/>
        </w:trPr>
        <w:tc>
          <w:tcPr>
            <w:tcW w:w="2285" w:type="dxa"/>
            <w:tcBorders>
              <w:top w:val="single" w:sz="4" w:space="0" w:color="auto"/>
              <w:left w:val="single" w:sz="4" w:space="0" w:color="auto"/>
              <w:bottom w:val="single" w:sz="4" w:space="0" w:color="auto"/>
              <w:right w:val="single" w:sz="4" w:space="0" w:color="auto"/>
            </w:tcBorders>
            <w:hideMark/>
          </w:tcPr>
          <w:p w14:paraId="07C9E50B" w14:textId="77777777" w:rsidR="00985AA8" w:rsidRPr="003E2C49" w:rsidRDefault="00985AA8" w:rsidP="008C72D2">
            <w:pPr>
              <w:pStyle w:val="TAC"/>
              <w:rPr>
                <w:noProof/>
                <w:lang w:eastAsia="ko-KR"/>
              </w:rPr>
            </w:pPr>
            <w:r w:rsidRPr="003E2C49">
              <w:rPr>
                <w:noProof/>
                <w:lang w:eastAsia="ko-KR"/>
              </w:rPr>
              <w:t>320 to (2</w:t>
            </w:r>
            <w:r w:rsidRPr="003E2C49">
              <w:rPr>
                <w:noProof/>
                <w:vertAlign w:val="superscript"/>
                <w:lang w:eastAsia="ko-KR"/>
              </w:rPr>
              <w:t>16</w:t>
            </w:r>
            <w:r w:rsidRPr="003E2C49">
              <w:rPr>
                <w:noProof/>
                <w:lang w:eastAsia="ko-KR"/>
              </w:rPr>
              <w:t xml:space="preserve"> + 191)</w:t>
            </w:r>
          </w:p>
        </w:tc>
        <w:tc>
          <w:tcPr>
            <w:tcW w:w="2671" w:type="dxa"/>
            <w:tcBorders>
              <w:top w:val="single" w:sz="4" w:space="0" w:color="auto"/>
              <w:left w:val="single" w:sz="4" w:space="0" w:color="auto"/>
              <w:bottom w:val="single" w:sz="4" w:space="0" w:color="auto"/>
              <w:right w:val="single" w:sz="4" w:space="0" w:color="auto"/>
            </w:tcBorders>
            <w:hideMark/>
          </w:tcPr>
          <w:p w14:paraId="67648CCB" w14:textId="77777777" w:rsidR="00985AA8" w:rsidRPr="003E2C49" w:rsidRDefault="00985AA8" w:rsidP="008C72D2">
            <w:pPr>
              <w:pStyle w:val="TAC"/>
              <w:rPr>
                <w:noProof/>
                <w:lang w:eastAsia="ko-KR"/>
              </w:rPr>
            </w:pPr>
            <w:r w:rsidRPr="003E2C49">
              <w:rPr>
                <w:noProof/>
                <w:lang w:eastAsia="ko-KR"/>
              </w:rPr>
              <w:t>Identity of the logical channel</w:t>
            </w:r>
          </w:p>
        </w:tc>
      </w:tr>
      <w:tr w:rsidR="00985AA8" w:rsidRPr="003E2C49" w14:paraId="2E3A1EEC" w14:textId="77777777" w:rsidTr="008C72D2">
        <w:trPr>
          <w:jc w:val="center"/>
        </w:trPr>
        <w:tc>
          <w:tcPr>
            <w:tcW w:w="2285" w:type="dxa"/>
            <w:tcBorders>
              <w:top w:val="single" w:sz="4" w:space="0" w:color="auto"/>
              <w:left w:val="single" w:sz="4" w:space="0" w:color="auto"/>
              <w:bottom w:val="single" w:sz="4" w:space="0" w:color="auto"/>
              <w:right w:val="single" w:sz="4" w:space="0" w:color="auto"/>
            </w:tcBorders>
            <w:hideMark/>
          </w:tcPr>
          <w:p w14:paraId="45CE6D7D" w14:textId="77777777" w:rsidR="00985AA8" w:rsidRPr="003E2C49" w:rsidRDefault="00985AA8" w:rsidP="008C72D2">
            <w:pPr>
              <w:pStyle w:val="TAC"/>
              <w:jc w:val="left"/>
              <w:rPr>
                <w:noProof/>
                <w:lang w:eastAsia="ko-KR"/>
              </w:rPr>
            </w:pPr>
            <w:r w:rsidRPr="003E2C49">
              <w:rPr>
                <w:noProof/>
                <w:lang w:eastAsia="ko-KR"/>
              </w:rPr>
              <w:t>(2</w:t>
            </w:r>
            <w:r w:rsidRPr="003E2C49">
              <w:rPr>
                <w:noProof/>
                <w:vertAlign w:val="superscript"/>
                <w:lang w:eastAsia="ko-KR"/>
              </w:rPr>
              <w:t>16</w:t>
            </w:r>
            <w:r w:rsidRPr="003E2C49">
              <w:rPr>
                <w:noProof/>
                <w:lang w:eastAsia="ko-KR"/>
              </w:rPr>
              <w:t xml:space="preserve"> + 192) to (2</w:t>
            </w:r>
            <w:r w:rsidRPr="003E2C49">
              <w:rPr>
                <w:noProof/>
                <w:vertAlign w:val="superscript"/>
                <w:lang w:eastAsia="ko-KR"/>
              </w:rPr>
              <w:t>16</w:t>
            </w:r>
            <w:r w:rsidRPr="003E2C49">
              <w:rPr>
                <w:noProof/>
                <w:lang w:eastAsia="ko-KR"/>
              </w:rPr>
              <w:t xml:space="preserve"> + 319)</w:t>
            </w:r>
          </w:p>
        </w:tc>
        <w:tc>
          <w:tcPr>
            <w:tcW w:w="2671" w:type="dxa"/>
            <w:tcBorders>
              <w:top w:val="single" w:sz="4" w:space="0" w:color="auto"/>
              <w:left w:val="single" w:sz="4" w:space="0" w:color="auto"/>
              <w:bottom w:val="single" w:sz="4" w:space="0" w:color="auto"/>
              <w:right w:val="single" w:sz="4" w:space="0" w:color="auto"/>
            </w:tcBorders>
            <w:hideMark/>
          </w:tcPr>
          <w:p w14:paraId="1B4B2E40" w14:textId="77777777" w:rsidR="00985AA8" w:rsidRPr="003E2C49" w:rsidRDefault="00985AA8" w:rsidP="008C72D2">
            <w:pPr>
              <w:pStyle w:val="TAC"/>
              <w:rPr>
                <w:noProof/>
                <w:lang w:eastAsia="ko-KR"/>
              </w:rPr>
            </w:pPr>
            <w:r w:rsidRPr="003E2C49">
              <w:rPr>
                <w:noProof/>
                <w:lang w:eastAsia="ko-KR"/>
              </w:rPr>
              <w:t>Reserved</w:t>
            </w:r>
          </w:p>
        </w:tc>
      </w:tr>
    </w:tbl>
    <w:p w14:paraId="06C11D21" w14:textId="77777777" w:rsidR="00985AA8" w:rsidRPr="003E2C49" w:rsidRDefault="00985AA8" w:rsidP="00985AA8">
      <w:pPr>
        <w:rPr>
          <w:noProof/>
          <w:lang w:eastAsia="ko-KR"/>
        </w:rPr>
      </w:pPr>
    </w:p>
    <w:p w14:paraId="398722DA" w14:textId="77777777" w:rsidR="00985AA8" w:rsidRPr="003E2C49" w:rsidRDefault="00985AA8" w:rsidP="00985AA8">
      <w:pPr>
        <w:pStyle w:val="TH"/>
        <w:rPr>
          <w:noProof/>
          <w:lang w:eastAsia="ko-KR"/>
        </w:rPr>
      </w:pPr>
      <w:r w:rsidRPr="003E2C49">
        <w:rPr>
          <w:noProof/>
          <w:lang w:eastAsia="ko-KR"/>
        </w:rPr>
        <w:t>Table 6.2.1-1b Values of one-octet eLCID for DL-SCH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728"/>
        <w:gridCol w:w="3600"/>
      </w:tblGrid>
      <w:tr w:rsidR="00985AA8" w:rsidRPr="003E2C49" w14:paraId="2A60B8A8" w14:textId="77777777" w:rsidTr="008C72D2">
        <w:trPr>
          <w:jc w:val="center"/>
        </w:trPr>
        <w:tc>
          <w:tcPr>
            <w:tcW w:w="1728" w:type="dxa"/>
          </w:tcPr>
          <w:p w14:paraId="1050D0F3" w14:textId="77777777" w:rsidR="00985AA8" w:rsidRPr="003E2C49" w:rsidRDefault="00985AA8" w:rsidP="008C72D2">
            <w:pPr>
              <w:pStyle w:val="TAH"/>
              <w:rPr>
                <w:noProof/>
                <w:lang w:eastAsia="ko-KR"/>
              </w:rPr>
            </w:pPr>
            <w:r w:rsidRPr="003E2C49">
              <w:rPr>
                <w:noProof/>
                <w:lang w:eastAsia="ko-KR"/>
              </w:rPr>
              <w:t>Codepoint</w:t>
            </w:r>
          </w:p>
        </w:tc>
        <w:tc>
          <w:tcPr>
            <w:tcW w:w="1728" w:type="dxa"/>
          </w:tcPr>
          <w:p w14:paraId="076CC642" w14:textId="77777777" w:rsidR="00985AA8" w:rsidRPr="003E2C49" w:rsidRDefault="00985AA8" w:rsidP="008C72D2">
            <w:pPr>
              <w:pStyle w:val="TAH"/>
              <w:rPr>
                <w:noProof/>
                <w:lang w:eastAsia="ko-KR"/>
              </w:rPr>
            </w:pPr>
            <w:r w:rsidRPr="003E2C49">
              <w:rPr>
                <w:noProof/>
                <w:lang w:eastAsia="ko-KR"/>
              </w:rPr>
              <w:t>Index</w:t>
            </w:r>
          </w:p>
        </w:tc>
        <w:tc>
          <w:tcPr>
            <w:tcW w:w="3600" w:type="dxa"/>
          </w:tcPr>
          <w:p w14:paraId="72FE8C7E" w14:textId="77777777" w:rsidR="00985AA8" w:rsidRPr="003E2C49" w:rsidRDefault="00985AA8" w:rsidP="008C72D2">
            <w:pPr>
              <w:pStyle w:val="TAH"/>
              <w:rPr>
                <w:noProof/>
                <w:lang w:eastAsia="ko-KR"/>
              </w:rPr>
            </w:pPr>
            <w:r w:rsidRPr="003E2C49">
              <w:rPr>
                <w:noProof/>
                <w:lang w:eastAsia="ko-KR"/>
              </w:rPr>
              <w:t>LCID values</w:t>
            </w:r>
          </w:p>
        </w:tc>
      </w:tr>
      <w:tr w:rsidR="00985AA8" w:rsidRPr="003E2C49" w14:paraId="7B634299" w14:textId="77777777" w:rsidTr="008C72D2">
        <w:trPr>
          <w:jc w:val="center"/>
        </w:trPr>
        <w:tc>
          <w:tcPr>
            <w:tcW w:w="1728" w:type="dxa"/>
          </w:tcPr>
          <w:p w14:paraId="5B98DAAC" w14:textId="77777777" w:rsidR="00985AA8" w:rsidRPr="003E2C49" w:rsidRDefault="00985AA8" w:rsidP="008C72D2">
            <w:pPr>
              <w:pStyle w:val="TAC"/>
              <w:rPr>
                <w:noProof/>
                <w:lang w:eastAsia="ko-KR"/>
              </w:rPr>
            </w:pPr>
            <w:r w:rsidRPr="003E2C49">
              <w:rPr>
                <w:noProof/>
                <w:lang w:eastAsia="ko-KR"/>
              </w:rPr>
              <w:t>0 to 255</w:t>
            </w:r>
          </w:p>
        </w:tc>
        <w:tc>
          <w:tcPr>
            <w:tcW w:w="1728" w:type="dxa"/>
          </w:tcPr>
          <w:p w14:paraId="1209E9EE" w14:textId="495DE550" w:rsidR="00985AA8" w:rsidRPr="003E2C49" w:rsidRDefault="00985AA8" w:rsidP="008C72D2">
            <w:pPr>
              <w:pStyle w:val="TAC"/>
              <w:rPr>
                <w:noProof/>
                <w:lang w:eastAsia="ko-KR"/>
              </w:rPr>
            </w:pPr>
            <w:r w:rsidRPr="003E2C49">
              <w:rPr>
                <w:noProof/>
                <w:lang w:eastAsia="ko-KR"/>
              </w:rPr>
              <w:t>64 to 319</w:t>
            </w:r>
          </w:p>
        </w:tc>
        <w:tc>
          <w:tcPr>
            <w:tcW w:w="3600" w:type="dxa"/>
          </w:tcPr>
          <w:p w14:paraId="21600317" w14:textId="77777777" w:rsidR="00985AA8" w:rsidRPr="003E2C49" w:rsidRDefault="00985AA8" w:rsidP="008C72D2">
            <w:pPr>
              <w:pStyle w:val="TAC"/>
              <w:rPr>
                <w:noProof/>
                <w:lang w:eastAsia="ko-KR"/>
              </w:rPr>
            </w:pPr>
            <w:r w:rsidRPr="003E2C49">
              <w:rPr>
                <w:noProof/>
                <w:lang w:eastAsia="ko-KR"/>
              </w:rPr>
              <w:t>reserved</w:t>
            </w:r>
          </w:p>
        </w:tc>
      </w:tr>
    </w:tbl>
    <w:p w14:paraId="29FEDF18" w14:textId="77777777" w:rsidR="00985AA8" w:rsidRPr="003E2C49" w:rsidRDefault="00985AA8" w:rsidP="00985AA8">
      <w:pPr>
        <w:jc w:val="center"/>
        <w:rPr>
          <w:noProof/>
          <w:lang w:eastAsia="ko-KR"/>
        </w:rPr>
      </w:pPr>
    </w:p>
    <w:p w14:paraId="31C16AC5" w14:textId="77777777" w:rsidR="00985AA8" w:rsidRPr="003E2C49" w:rsidRDefault="00985AA8" w:rsidP="00985AA8">
      <w:pPr>
        <w:pStyle w:val="TH"/>
        <w:rPr>
          <w:noProof/>
          <w:lang w:eastAsia="ko-KR"/>
        </w:rPr>
      </w:pPr>
      <w:r w:rsidRPr="003E2C49">
        <w:rPr>
          <w:noProof/>
          <w:lang w:eastAsia="ko-KR"/>
        </w:rPr>
        <w:lastRenderedPageBreak/>
        <w:t>Table 6.2.1-2 Values of LCID for UL-SCH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600"/>
      </w:tblGrid>
      <w:tr w:rsidR="00985AA8" w:rsidRPr="003E2C49" w14:paraId="30BC2232" w14:textId="77777777" w:rsidTr="008C72D2">
        <w:trPr>
          <w:jc w:val="center"/>
        </w:trPr>
        <w:tc>
          <w:tcPr>
            <w:tcW w:w="1728" w:type="dxa"/>
          </w:tcPr>
          <w:p w14:paraId="6429D33E" w14:textId="77777777" w:rsidR="00985AA8" w:rsidRPr="003E2C49" w:rsidRDefault="00985AA8" w:rsidP="008C72D2">
            <w:pPr>
              <w:pStyle w:val="TAH"/>
              <w:rPr>
                <w:noProof/>
                <w:lang w:eastAsia="ko-KR"/>
              </w:rPr>
            </w:pPr>
            <w:r w:rsidRPr="003E2C49">
              <w:rPr>
                <w:noProof/>
                <w:lang w:eastAsia="ko-KR"/>
              </w:rPr>
              <w:t>Index</w:t>
            </w:r>
          </w:p>
        </w:tc>
        <w:tc>
          <w:tcPr>
            <w:tcW w:w="3600" w:type="dxa"/>
          </w:tcPr>
          <w:p w14:paraId="3399DCE6" w14:textId="77777777" w:rsidR="00985AA8" w:rsidRPr="003E2C49" w:rsidRDefault="00985AA8" w:rsidP="008C72D2">
            <w:pPr>
              <w:pStyle w:val="TAH"/>
              <w:rPr>
                <w:noProof/>
                <w:lang w:eastAsia="ko-KR"/>
              </w:rPr>
            </w:pPr>
            <w:r w:rsidRPr="003E2C49">
              <w:rPr>
                <w:noProof/>
                <w:lang w:eastAsia="ko-KR"/>
              </w:rPr>
              <w:t>LCID values</w:t>
            </w:r>
          </w:p>
        </w:tc>
      </w:tr>
      <w:tr w:rsidR="00985AA8" w:rsidRPr="003E2C49" w14:paraId="02DA9CF9" w14:textId="77777777" w:rsidTr="008C72D2">
        <w:trPr>
          <w:jc w:val="center"/>
        </w:trPr>
        <w:tc>
          <w:tcPr>
            <w:tcW w:w="1728" w:type="dxa"/>
          </w:tcPr>
          <w:p w14:paraId="3C78AC4F" w14:textId="77777777" w:rsidR="00985AA8" w:rsidRPr="003E2C49" w:rsidRDefault="00985AA8" w:rsidP="008C72D2">
            <w:pPr>
              <w:pStyle w:val="TAC"/>
              <w:rPr>
                <w:noProof/>
                <w:lang w:eastAsia="ko-KR"/>
              </w:rPr>
            </w:pPr>
            <w:r w:rsidRPr="003E2C49">
              <w:rPr>
                <w:noProof/>
                <w:lang w:eastAsia="ko-KR"/>
              </w:rPr>
              <w:t>0</w:t>
            </w:r>
          </w:p>
        </w:tc>
        <w:tc>
          <w:tcPr>
            <w:tcW w:w="3600" w:type="dxa"/>
          </w:tcPr>
          <w:p w14:paraId="7C772BDC" w14:textId="77777777" w:rsidR="00985AA8" w:rsidRPr="003E2C49" w:rsidRDefault="00985AA8" w:rsidP="008C72D2">
            <w:pPr>
              <w:pStyle w:val="TAC"/>
              <w:rPr>
                <w:noProof/>
                <w:lang w:eastAsia="ko-KR"/>
              </w:rPr>
            </w:pPr>
            <w:r w:rsidRPr="003E2C49">
              <w:rPr>
                <w:noProof/>
                <w:lang w:eastAsia="ko-KR"/>
              </w:rPr>
              <w:t>CCCH of size 64 bits (referred to as "CCCH1" in TS 38.331 [5])</w:t>
            </w:r>
          </w:p>
        </w:tc>
      </w:tr>
      <w:tr w:rsidR="00985AA8" w:rsidRPr="003E2C49" w14:paraId="296A1FF0" w14:textId="77777777" w:rsidTr="008C72D2">
        <w:trPr>
          <w:jc w:val="center"/>
        </w:trPr>
        <w:tc>
          <w:tcPr>
            <w:tcW w:w="1728" w:type="dxa"/>
          </w:tcPr>
          <w:p w14:paraId="17C4AE4A" w14:textId="77777777" w:rsidR="00985AA8" w:rsidRPr="003E2C49" w:rsidRDefault="00985AA8" w:rsidP="008C72D2">
            <w:pPr>
              <w:pStyle w:val="TAC"/>
              <w:rPr>
                <w:noProof/>
                <w:lang w:eastAsia="ko-KR"/>
              </w:rPr>
            </w:pPr>
            <w:r w:rsidRPr="003E2C49">
              <w:rPr>
                <w:noProof/>
                <w:lang w:eastAsia="ko-KR"/>
              </w:rPr>
              <w:t>1–32</w:t>
            </w:r>
          </w:p>
        </w:tc>
        <w:tc>
          <w:tcPr>
            <w:tcW w:w="3600" w:type="dxa"/>
          </w:tcPr>
          <w:p w14:paraId="6F5EF857" w14:textId="77777777" w:rsidR="00985AA8" w:rsidRPr="003E2C49" w:rsidRDefault="00985AA8" w:rsidP="008C72D2">
            <w:pPr>
              <w:pStyle w:val="TAC"/>
              <w:rPr>
                <w:noProof/>
                <w:lang w:eastAsia="ko-KR"/>
              </w:rPr>
            </w:pPr>
            <w:r w:rsidRPr="003E2C49">
              <w:rPr>
                <w:noProof/>
                <w:lang w:eastAsia="ko-KR"/>
              </w:rPr>
              <w:t>Identity of the logical channel</w:t>
            </w:r>
          </w:p>
        </w:tc>
      </w:tr>
      <w:tr w:rsidR="00985AA8" w:rsidRPr="003E2C49" w14:paraId="2B5F9B5B" w14:textId="77777777" w:rsidTr="008C72D2">
        <w:trPr>
          <w:jc w:val="center"/>
        </w:trPr>
        <w:tc>
          <w:tcPr>
            <w:tcW w:w="1728" w:type="dxa"/>
          </w:tcPr>
          <w:p w14:paraId="6757F741" w14:textId="77777777" w:rsidR="00985AA8" w:rsidRPr="003E2C49" w:rsidRDefault="00985AA8" w:rsidP="008C72D2">
            <w:pPr>
              <w:pStyle w:val="TAC"/>
              <w:rPr>
                <w:noProof/>
                <w:lang w:eastAsia="ko-KR"/>
              </w:rPr>
            </w:pPr>
            <w:r w:rsidRPr="003E2C49">
              <w:rPr>
                <w:noProof/>
                <w:lang w:eastAsia="ko-KR"/>
              </w:rPr>
              <w:t>33</w:t>
            </w:r>
          </w:p>
        </w:tc>
        <w:tc>
          <w:tcPr>
            <w:tcW w:w="3600" w:type="dxa"/>
          </w:tcPr>
          <w:p w14:paraId="34B553E1" w14:textId="77777777" w:rsidR="00985AA8" w:rsidRPr="003E2C49" w:rsidRDefault="00985AA8" w:rsidP="008C72D2">
            <w:pPr>
              <w:pStyle w:val="TAC"/>
              <w:rPr>
                <w:noProof/>
                <w:lang w:eastAsia="ko-KR"/>
              </w:rPr>
            </w:pPr>
            <w:r w:rsidRPr="003E2C49">
              <w:rPr>
                <w:noProof/>
                <w:lang w:eastAsia="ko-KR"/>
              </w:rPr>
              <w:t>Extended logical channel ID field (two–octet eLCID field)</w:t>
            </w:r>
          </w:p>
        </w:tc>
      </w:tr>
      <w:tr w:rsidR="00985AA8" w:rsidRPr="003E2C49" w14:paraId="02F9476A" w14:textId="77777777" w:rsidTr="008C72D2">
        <w:trPr>
          <w:jc w:val="center"/>
        </w:trPr>
        <w:tc>
          <w:tcPr>
            <w:tcW w:w="1728" w:type="dxa"/>
          </w:tcPr>
          <w:p w14:paraId="0DD7C9E1" w14:textId="77777777" w:rsidR="00985AA8" w:rsidRPr="003E2C49" w:rsidRDefault="00985AA8" w:rsidP="008C72D2">
            <w:pPr>
              <w:pStyle w:val="TAC"/>
              <w:rPr>
                <w:noProof/>
                <w:lang w:eastAsia="ko-KR"/>
              </w:rPr>
            </w:pPr>
            <w:r w:rsidRPr="003E2C49">
              <w:rPr>
                <w:noProof/>
                <w:lang w:eastAsia="ko-KR"/>
              </w:rPr>
              <w:t>34</w:t>
            </w:r>
          </w:p>
        </w:tc>
        <w:tc>
          <w:tcPr>
            <w:tcW w:w="3600" w:type="dxa"/>
          </w:tcPr>
          <w:p w14:paraId="2A686BB8" w14:textId="77777777" w:rsidR="00985AA8" w:rsidRPr="003E2C49" w:rsidRDefault="00985AA8" w:rsidP="008C72D2">
            <w:pPr>
              <w:pStyle w:val="TAC"/>
              <w:rPr>
                <w:noProof/>
                <w:lang w:eastAsia="ko-KR"/>
              </w:rPr>
            </w:pPr>
            <w:r w:rsidRPr="003E2C49">
              <w:rPr>
                <w:noProof/>
                <w:lang w:eastAsia="ko-KR"/>
              </w:rPr>
              <w:t>Extended logical channel ID field (one–octet eLCID field)</w:t>
            </w:r>
          </w:p>
        </w:tc>
      </w:tr>
      <w:tr w:rsidR="00985AA8" w:rsidRPr="003E2C49" w14:paraId="016BA978" w14:textId="77777777" w:rsidTr="008C72D2">
        <w:trPr>
          <w:jc w:val="center"/>
        </w:trPr>
        <w:tc>
          <w:tcPr>
            <w:tcW w:w="1728" w:type="dxa"/>
          </w:tcPr>
          <w:p w14:paraId="3035719E" w14:textId="26028D72" w:rsidR="00985AA8" w:rsidRPr="003E2C49" w:rsidRDefault="00985AA8" w:rsidP="008C72D2">
            <w:pPr>
              <w:pStyle w:val="TAC"/>
              <w:rPr>
                <w:noProof/>
                <w:lang w:eastAsia="ko-KR"/>
              </w:rPr>
            </w:pPr>
            <w:r w:rsidRPr="003E2C49">
              <w:rPr>
                <w:noProof/>
                <w:lang w:eastAsia="ko-KR"/>
              </w:rPr>
              <w:t>35–</w:t>
            </w:r>
            <w:ins w:id="1231" w:author="LEE Young Dae/5G Wireless Communication Standard Task(youngdae.lee@lge.com)" w:date="2020-06-16T18:02:00Z">
              <w:r>
                <w:rPr>
                  <w:noProof/>
                  <w:lang w:eastAsia="ko-KR"/>
                </w:rPr>
                <w:t>40</w:t>
              </w:r>
            </w:ins>
            <w:del w:id="1232" w:author="LEE Young Dae/5G Wireless Communication Standard Task(youngdae.lee@lge.com)" w:date="2020-06-16T18:02:00Z">
              <w:r w:rsidRPr="003E2C49" w:rsidDel="00985AA8">
                <w:rPr>
                  <w:noProof/>
                  <w:lang w:eastAsia="ko-KR"/>
                </w:rPr>
                <w:delText>39</w:delText>
              </w:r>
            </w:del>
          </w:p>
        </w:tc>
        <w:tc>
          <w:tcPr>
            <w:tcW w:w="3600" w:type="dxa"/>
          </w:tcPr>
          <w:p w14:paraId="0D549884" w14:textId="77777777" w:rsidR="00985AA8" w:rsidRPr="003E2C49" w:rsidRDefault="00985AA8" w:rsidP="008C72D2">
            <w:pPr>
              <w:pStyle w:val="TAC"/>
              <w:rPr>
                <w:noProof/>
                <w:lang w:eastAsia="ko-KR"/>
              </w:rPr>
            </w:pPr>
            <w:r w:rsidRPr="003E2C49">
              <w:rPr>
                <w:noProof/>
                <w:lang w:eastAsia="ko-KR"/>
              </w:rPr>
              <w:t>Reserved</w:t>
            </w:r>
          </w:p>
        </w:tc>
      </w:tr>
      <w:tr w:rsidR="00985AA8" w:rsidRPr="003E2C49" w:rsidDel="00985AA8" w14:paraId="567A0D48" w14:textId="2F867C49" w:rsidTr="008C72D2">
        <w:trPr>
          <w:jc w:val="center"/>
          <w:del w:id="1233" w:author="LEE Young Dae/5G Wireless Communication Standard Task(youngdae.lee@lge.com)" w:date="2020-06-16T18:02:00Z"/>
        </w:trPr>
        <w:tc>
          <w:tcPr>
            <w:tcW w:w="1728" w:type="dxa"/>
          </w:tcPr>
          <w:p w14:paraId="1A5105D6" w14:textId="4AF90928" w:rsidR="00985AA8" w:rsidRPr="00D04C8E" w:rsidDel="00985AA8" w:rsidRDefault="00985AA8" w:rsidP="008C72D2">
            <w:pPr>
              <w:pStyle w:val="TAC"/>
              <w:rPr>
                <w:del w:id="1234" w:author="LEE Young Dae/5G Wireless Communication Standard Task(youngdae.lee@lge.com)" w:date="2020-06-16T18:02:00Z"/>
                <w:noProof/>
                <w:highlight w:val="yellow"/>
                <w:lang w:eastAsia="ko-KR"/>
              </w:rPr>
            </w:pPr>
            <w:del w:id="1235" w:author="LEE Young Dae/5G Wireless Communication Standard Task(youngdae.lee@lge.com)" w:date="2020-06-16T18:02:00Z">
              <w:r w:rsidRPr="00D04C8E" w:rsidDel="00985AA8">
                <w:rPr>
                  <w:noProof/>
                  <w:highlight w:val="yellow"/>
                  <w:lang w:eastAsia="ko-KR"/>
                </w:rPr>
                <w:delText>40</w:delText>
              </w:r>
            </w:del>
          </w:p>
        </w:tc>
        <w:tc>
          <w:tcPr>
            <w:tcW w:w="3600" w:type="dxa"/>
          </w:tcPr>
          <w:p w14:paraId="3159A0C9" w14:textId="4EE12CF4" w:rsidR="00985AA8" w:rsidRPr="00D04C8E" w:rsidDel="00985AA8" w:rsidRDefault="00985AA8" w:rsidP="008C72D2">
            <w:pPr>
              <w:pStyle w:val="TAC"/>
              <w:rPr>
                <w:del w:id="1236" w:author="LEE Young Dae/5G Wireless Communication Standard Task(youngdae.lee@lge.com)" w:date="2020-06-16T18:02:00Z"/>
                <w:noProof/>
                <w:highlight w:val="yellow"/>
                <w:lang w:eastAsia="ko-KR"/>
              </w:rPr>
            </w:pPr>
            <w:del w:id="1237" w:author="LEE Young Dae/5G Wireless Communication Standard Task(youngdae.lee@lge.com)" w:date="2020-06-16T18:02:00Z">
              <w:r w:rsidRPr="00D04C8E" w:rsidDel="00985AA8">
                <w:rPr>
                  <w:rFonts w:eastAsia="맑은 고딕"/>
                  <w:noProof/>
                  <w:highlight w:val="yellow"/>
                  <w:lang w:eastAsia="ko-KR"/>
                </w:rPr>
                <w:delText>Sidelink Configured Grant Confirmation</w:delText>
              </w:r>
            </w:del>
          </w:p>
        </w:tc>
      </w:tr>
      <w:tr w:rsidR="00985AA8" w:rsidRPr="003E2C49" w14:paraId="79BFC0A2" w14:textId="77777777" w:rsidTr="008C72D2">
        <w:trPr>
          <w:jc w:val="center"/>
        </w:trPr>
        <w:tc>
          <w:tcPr>
            <w:tcW w:w="1728" w:type="dxa"/>
          </w:tcPr>
          <w:p w14:paraId="235C6594" w14:textId="77777777" w:rsidR="00985AA8" w:rsidRPr="003E2C49" w:rsidRDefault="00985AA8" w:rsidP="008C72D2">
            <w:pPr>
              <w:pStyle w:val="TAC"/>
              <w:rPr>
                <w:noProof/>
                <w:lang w:eastAsia="ko-KR"/>
              </w:rPr>
            </w:pPr>
            <w:r w:rsidRPr="003E2C49">
              <w:rPr>
                <w:noProof/>
                <w:lang w:eastAsia="ko-KR"/>
              </w:rPr>
              <w:t>41</w:t>
            </w:r>
          </w:p>
        </w:tc>
        <w:tc>
          <w:tcPr>
            <w:tcW w:w="3600" w:type="dxa"/>
          </w:tcPr>
          <w:p w14:paraId="2AB19577" w14:textId="77777777" w:rsidR="00985AA8" w:rsidRPr="003E2C49" w:rsidRDefault="00985AA8" w:rsidP="008C72D2">
            <w:pPr>
              <w:pStyle w:val="TAC"/>
              <w:rPr>
                <w:noProof/>
                <w:lang w:eastAsia="ko-KR"/>
              </w:rPr>
            </w:pPr>
            <w:r w:rsidRPr="003E2C49">
              <w:rPr>
                <w:noProof/>
              </w:rPr>
              <w:t xml:space="preserve">Truncated </w:t>
            </w:r>
            <w:r w:rsidRPr="003E2C49">
              <w:rPr>
                <w:noProof/>
                <w:lang w:eastAsia="ko-KR"/>
              </w:rPr>
              <w:t>Sidelink BSR</w:t>
            </w:r>
          </w:p>
        </w:tc>
      </w:tr>
      <w:tr w:rsidR="00985AA8" w:rsidRPr="003E2C49" w14:paraId="40E7D22F" w14:textId="77777777" w:rsidTr="008C72D2">
        <w:trPr>
          <w:jc w:val="center"/>
        </w:trPr>
        <w:tc>
          <w:tcPr>
            <w:tcW w:w="1728" w:type="dxa"/>
          </w:tcPr>
          <w:p w14:paraId="4C4DEEDA" w14:textId="77777777" w:rsidR="00985AA8" w:rsidRPr="003E2C49" w:rsidRDefault="00985AA8" w:rsidP="008C72D2">
            <w:pPr>
              <w:pStyle w:val="TAC"/>
              <w:rPr>
                <w:noProof/>
                <w:lang w:eastAsia="ko-KR"/>
              </w:rPr>
            </w:pPr>
            <w:r w:rsidRPr="003E2C49">
              <w:rPr>
                <w:noProof/>
                <w:lang w:eastAsia="ko-KR"/>
              </w:rPr>
              <w:t>42</w:t>
            </w:r>
          </w:p>
        </w:tc>
        <w:tc>
          <w:tcPr>
            <w:tcW w:w="3600" w:type="dxa"/>
          </w:tcPr>
          <w:p w14:paraId="64D0FF87" w14:textId="77777777" w:rsidR="00985AA8" w:rsidRPr="003E2C49" w:rsidRDefault="00985AA8" w:rsidP="008C72D2">
            <w:pPr>
              <w:pStyle w:val="TAC"/>
              <w:rPr>
                <w:noProof/>
                <w:lang w:eastAsia="ko-KR"/>
              </w:rPr>
            </w:pPr>
            <w:r w:rsidRPr="003E2C49">
              <w:rPr>
                <w:noProof/>
                <w:lang w:eastAsia="ko-KR"/>
              </w:rPr>
              <w:t>Sidelink BSR</w:t>
            </w:r>
          </w:p>
        </w:tc>
      </w:tr>
      <w:tr w:rsidR="00985AA8" w:rsidRPr="003E2C49" w14:paraId="4F445A2F" w14:textId="77777777" w:rsidTr="008C72D2">
        <w:trPr>
          <w:jc w:val="center"/>
        </w:trPr>
        <w:tc>
          <w:tcPr>
            <w:tcW w:w="1728" w:type="dxa"/>
          </w:tcPr>
          <w:p w14:paraId="18771D62" w14:textId="77777777" w:rsidR="00985AA8" w:rsidRPr="003E2C49" w:rsidRDefault="00985AA8" w:rsidP="008C72D2">
            <w:pPr>
              <w:pStyle w:val="TAC"/>
              <w:rPr>
                <w:noProof/>
                <w:lang w:eastAsia="ko-KR"/>
              </w:rPr>
            </w:pPr>
            <w:r w:rsidRPr="003E2C49">
              <w:rPr>
                <w:noProof/>
                <w:lang w:eastAsia="ko-KR"/>
              </w:rPr>
              <w:t>43</w:t>
            </w:r>
          </w:p>
        </w:tc>
        <w:tc>
          <w:tcPr>
            <w:tcW w:w="3600" w:type="dxa"/>
          </w:tcPr>
          <w:p w14:paraId="2CAEF6F2" w14:textId="77777777" w:rsidR="00985AA8" w:rsidRPr="003E2C49" w:rsidRDefault="00985AA8" w:rsidP="008C72D2">
            <w:pPr>
              <w:pStyle w:val="TAC"/>
              <w:rPr>
                <w:noProof/>
                <w:lang w:eastAsia="ko-KR"/>
              </w:rPr>
            </w:pPr>
            <w:r w:rsidRPr="003E2C49">
              <w:rPr>
                <w:rFonts w:eastAsia="맑은 고딕"/>
                <w:noProof/>
                <w:lang w:eastAsia="ko-KR"/>
              </w:rPr>
              <w:t>Multiple Entry Configured Grant Confirmation</w:t>
            </w:r>
          </w:p>
        </w:tc>
      </w:tr>
      <w:tr w:rsidR="00985AA8" w:rsidRPr="003E2C49" w14:paraId="29B91388" w14:textId="77777777" w:rsidTr="008C72D2">
        <w:trPr>
          <w:jc w:val="center"/>
        </w:trPr>
        <w:tc>
          <w:tcPr>
            <w:tcW w:w="1728" w:type="dxa"/>
          </w:tcPr>
          <w:p w14:paraId="0C44A6BA" w14:textId="77777777" w:rsidR="00985AA8" w:rsidRPr="003E2C49" w:rsidRDefault="00985AA8" w:rsidP="008C72D2">
            <w:pPr>
              <w:pStyle w:val="TAC"/>
              <w:rPr>
                <w:noProof/>
                <w:lang w:eastAsia="ko-KR"/>
              </w:rPr>
            </w:pPr>
            <w:r w:rsidRPr="003E2C49">
              <w:rPr>
                <w:noProof/>
                <w:lang w:eastAsia="ko-KR"/>
              </w:rPr>
              <w:t>44</w:t>
            </w:r>
          </w:p>
        </w:tc>
        <w:tc>
          <w:tcPr>
            <w:tcW w:w="3600" w:type="dxa"/>
          </w:tcPr>
          <w:p w14:paraId="40BCE564" w14:textId="77777777" w:rsidR="00985AA8" w:rsidRPr="003E2C49" w:rsidRDefault="00985AA8" w:rsidP="008C72D2">
            <w:pPr>
              <w:pStyle w:val="TAC"/>
              <w:rPr>
                <w:noProof/>
                <w:lang w:eastAsia="ko-KR"/>
              </w:rPr>
            </w:pPr>
            <w:r w:rsidRPr="003E2C49">
              <w:rPr>
                <w:noProof/>
                <w:lang w:eastAsia="ko-KR"/>
              </w:rPr>
              <w:t>LBT failure (four octets)</w:t>
            </w:r>
          </w:p>
        </w:tc>
      </w:tr>
      <w:tr w:rsidR="00985AA8" w:rsidRPr="003E2C49" w14:paraId="4104A8E6" w14:textId="77777777" w:rsidTr="008C72D2">
        <w:trPr>
          <w:jc w:val="center"/>
        </w:trPr>
        <w:tc>
          <w:tcPr>
            <w:tcW w:w="1728" w:type="dxa"/>
          </w:tcPr>
          <w:p w14:paraId="3C2F18F4" w14:textId="77777777" w:rsidR="00985AA8" w:rsidRPr="003E2C49" w:rsidRDefault="00985AA8" w:rsidP="008C72D2">
            <w:pPr>
              <w:pStyle w:val="TAC"/>
              <w:rPr>
                <w:noProof/>
                <w:lang w:eastAsia="ko-KR"/>
              </w:rPr>
            </w:pPr>
            <w:r w:rsidRPr="003E2C49">
              <w:rPr>
                <w:noProof/>
                <w:lang w:eastAsia="ko-KR"/>
              </w:rPr>
              <w:t>45</w:t>
            </w:r>
          </w:p>
        </w:tc>
        <w:tc>
          <w:tcPr>
            <w:tcW w:w="3600" w:type="dxa"/>
          </w:tcPr>
          <w:p w14:paraId="75DD2C98" w14:textId="77777777" w:rsidR="00985AA8" w:rsidRPr="003E2C49" w:rsidRDefault="00985AA8" w:rsidP="008C72D2">
            <w:pPr>
              <w:pStyle w:val="TAC"/>
              <w:rPr>
                <w:noProof/>
                <w:lang w:eastAsia="ko-KR"/>
              </w:rPr>
            </w:pPr>
            <w:r w:rsidRPr="003E2C49">
              <w:rPr>
                <w:noProof/>
                <w:lang w:eastAsia="ko-KR"/>
              </w:rPr>
              <w:t>LBT failure (one octet)</w:t>
            </w:r>
          </w:p>
        </w:tc>
      </w:tr>
      <w:tr w:rsidR="00985AA8" w:rsidRPr="003E2C49" w14:paraId="54B4EED2" w14:textId="77777777" w:rsidTr="008C72D2">
        <w:trPr>
          <w:jc w:val="center"/>
        </w:trPr>
        <w:tc>
          <w:tcPr>
            <w:tcW w:w="1728" w:type="dxa"/>
          </w:tcPr>
          <w:p w14:paraId="6AD045C3" w14:textId="77777777" w:rsidR="00985AA8" w:rsidRPr="003E2C49" w:rsidRDefault="00985AA8" w:rsidP="008C72D2">
            <w:pPr>
              <w:pStyle w:val="TAC"/>
              <w:rPr>
                <w:noProof/>
                <w:lang w:eastAsia="ko-KR"/>
              </w:rPr>
            </w:pPr>
            <w:r w:rsidRPr="003E2C49">
              <w:rPr>
                <w:noProof/>
                <w:lang w:eastAsia="ko-KR"/>
              </w:rPr>
              <w:t>46</w:t>
            </w:r>
          </w:p>
        </w:tc>
        <w:tc>
          <w:tcPr>
            <w:tcW w:w="3600" w:type="dxa"/>
          </w:tcPr>
          <w:p w14:paraId="53112B3F" w14:textId="77777777" w:rsidR="00985AA8" w:rsidRPr="003E2C49" w:rsidRDefault="00985AA8" w:rsidP="008C72D2">
            <w:pPr>
              <w:pStyle w:val="TAC"/>
              <w:rPr>
                <w:noProof/>
                <w:lang w:eastAsia="ko-KR"/>
              </w:rPr>
            </w:pPr>
            <w:r w:rsidRPr="003E2C49">
              <w:rPr>
                <w:rFonts w:eastAsia="맑은 고딕"/>
                <w:noProof/>
                <w:lang w:eastAsia="ko-KR"/>
              </w:rPr>
              <w:t>SCell BFR (four octets C</w:t>
            </w:r>
            <w:r w:rsidRPr="003E2C49">
              <w:rPr>
                <w:rFonts w:eastAsia="맑은 고딕"/>
                <w:noProof/>
                <w:vertAlign w:val="subscript"/>
                <w:lang w:eastAsia="ko-KR"/>
              </w:rPr>
              <w:t>i</w:t>
            </w:r>
            <w:r w:rsidRPr="003E2C49">
              <w:rPr>
                <w:rFonts w:eastAsia="맑은 고딕"/>
                <w:noProof/>
                <w:lang w:eastAsia="ko-KR"/>
              </w:rPr>
              <w:t>)</w:t>
            </w:r>
          </w:p>
        </w:tc>
      </w:tr>
      <w:tr w:rsidR="00985AA8" w:rsidRPr="003E2C49" w14:paraId="10E26A06" w14:textId="77777777" w:rsidTr="008C72D2">
        <w:trPr>
          <w:jc w:val="center"/>
        </w:trPr>
        <w:tc>
          <w:tcPr>
            <w:tcW w:w="1728" w:type="dxa"/>
          </w:tcPr>
          <w:p w14:paraId="3C3ACD73" w14:textId="77777777" w:rsidR="00985AA8" w:rsidRPr="003E2C49" w:rsidRDefault="00985AA8" w:rsidP="008C72D2">
            <w:pPr>
              <w:pStyle w:val="TAC"/>
              <w:rPr>
                <w:noProof/>
                <w:lang w:eastAsia="ko-KR"/>
              </w:rPr>
            </w:pPr>
            <w:r w:rsidRPr="003E2C49">
              <w:rPr>
                <w:noProof/>
                <w:lang w:eastAsia="ko-KR"/>
              </w:rPr>
              <w:t>47</w:t>
            </w:r>
          </w:p>
        </w:tc>
        <w:tc>
          <w:tcPr>
            <w:tcW w:w="3600" w:type="dxa"/>
          </w:tcPr>
          <w:p w14:paraId="36E8827B" w14:textId="77777777" w:rsidR="00985AA8" w:rsidRPr="003E2C49" w:rsidRDefault="00985AA8" w:rsidP="008C72D2">
            <w:pPr>
              <w:pStyle w:val="TAC"/>
              <w:rPr>
                <w:noProof/>
                <w:lang w:eastAsia="ko-KR"/>
              </w:rPr>
            </w:pPr>
            <w:r w:rsidRPr="003E2C49">
              <w:rPr>
                <w:noProof/>
                <w:lang w:eastAsia="ko-KR"/>
              </w:rPr>
              <w:t xml:space="preserve">SCell BFR </w:t>
            </w:r>
            <w:r w:rsidRPr="003E2C49">
              <w:rPr>
                <w:rFonts w:eastAsia="맑은 고딕"/>
                <w:noProof/>
                <w:lang w:eastAsia="ko-KR"/>
              </w:rPr>
              <w:t>(one octet C</w:t>
            </w:r>
            <w:r w:rsidRPr="003E2C49">
              <w:rPr>
                <w:rFonts w:eastAsia="맑은 고딕"/>
                <w:noProof/>
                <w:vertAlign w:val="subscript"/>
                <w:lang w:eastAsia="ko-KR"/>
              </w:rPr>
              <w:t>i</w:t>
            </w:r>
            <w:r w:rsidRPr="003E2C49">
              <w:rPr>
                <w:rFonts w:eastAsia="맑은 고딕"/>
                <w:noProof/>
                <w:lang w:eastAsia="ko-KR"/>
              </w:rPr>
              <w:t>)</w:t>
            </w:r>
          </w:p>
        </w:tc>
      </w:tr>
      <w:tr w:rsidR="00985AA8" w:rsidRPr="003E2C49" w14:paraId="468A05EA" w14:textId="77777777" w:rsidTr="008C72D2">
        <w:trPr>
          <w:jc w:val="center"/>
        </w:trPr>
        <w:tc>
          <w:tcPr>
            <w:tcW w:w="1728" w:type="dxa"/>
          </w:tcPr>
          <w:p w14:paraId="590A2AA4" w14:textId="77777777" w:rsidR="00985AA8" w:rsidRPr="003E2C49" w:rsidRDefault="00985AA8" w:rsidP="008C72D2">
            <w:pPr>
              <w:pStyle w:val="TAC"/>
              <w:rPr>
                <w:noProof/>
                <w:lang w:eastAsia="ko-KR"/>
              </w:rPr>
            </w:pPr>
            <w:r w:rsidRPr="003E2C49">
              <w:rPr>
                <w:noProof/>
                <w:lang w:eastAsia="ko-KR"/>
              </w:rPr>
              <w:t>48</w:t>
            </w:r>
          </w:p>
        </w:tc>
        <w:tc>
          <w:tcPr>
            <w:tcW w:w="3600" w:type="dxa"/>
          </w:tcPr>
          <w:p w14:paraId="7612B3D6" w14:textId="77777777" w:rsidR="00985AA8" w:rsidRPr="003E2C49" w:rsidRDefault="00985AA8" w:rsidP="008C72D2">
            <w:pPr>
              <w:pStyle w:val="TAC"/>
              <w:rPr>
                <w:noProof/>
                <w:lang w:eastAsia="ko-KR"/>
              </w:rPr>
            </w:pPr>
            <w:r w:rsidRPr="003E2C49">
              <w:rPr>
                <w:rFonts w:eastAsia="맑은 고딕"/>
                <w:noProof/>
                <w:lang w:eastAsia="ko-KR"/>
              </w:rPr>
              <w:t>Truncated SCell BFR (four octets C</w:t>
            </w:r>
            <w:r w:rsidRPr="003E2C49">
              <w:rPr>
                <w:rFonts w:eastAsia="맑은 고딕"/>
                <w:noProof/>
                <w:vertAlign w:val="subscript"/>
                <w:lang w:eastAsia="ko-KR"/>
              </w:rPr>
              <w:t>i</w:t>
            </w:r>
            <w:r w:rsidRPr="003E2C49">
              <w:rPr>
                <w:rFonts w:eastAsia="맑은 고딕"/>
                <w:noProof/>
                <w:lang w:eastAsia="ko-KR"/>
              </w:rPr>
              <w:t>)</w:t>
            </w:r>
          </w:p>
        </w:tc>
      </w:tr>
      <w:tr w:rsidR="00985AA8" w:rsidRPr="003E2C49" w14:paraId="2A619EB7" w14:textId="77777777" w:rsidTr="008C72D2">
        <w:trPr>
          <w:jc w:val="center"/>
        </w:trPr>
        <w:tc>
          <w:tcPr>
            <w:tcW w:w="1728" w:type="dxa"/>
          </w:tcPr>
          <w:p w14:paraId="3811AE83" w14:textId="77777777" w:rsidR="00985AA8" w:rsidRPr="003E2C49" w:rsidRDefault="00985AA8" w:rsidP="008C72D2">
            <w:pPr>
              <w:pStyle w:val="TAC"/>
              <w:rPr>
                <w:noProof/>
                <w:lang w:eastAsia="ko-KR"/>
              </w:rPr>
            </w:pPr>
            <w:r w:rsidRPr="003E2C49">
              <w:rPr>
                <w:noProof/>
                <w:lang w:eastAsia="ko-KR"/>
              </w:rPr>
              <w:t>49</w:t>
            </w:r>
          </w:p>
        </w:tc>
        <w:tc>
          <w:tcPr>
            <w:tcW w:w="3600" w:type="dxa"/>
          </w:tcPr>
          <w:p w14:paraId="19609C87" w14:textId="77777777" w:rsidR="00985AA8" w:rsidRPr="003E2C49" w:rsidRDefault="00985AA8" w:rsidP="008C72D2">
            <w:pPr>
              <w:pStyle w:val="TAC"/>
              <w:rPr>
                <w:noProof/>
                <w:lang w:eastAsia="ko-KR"/>
              </w:rPr>
            </w:pPr>
            <w:r w:rsidRPr="003E2C49">
              <w:rPr>
                <w:noProof/>
                <w:lang w:eastAsia="ko-KR"/>
              </w:rPr>
              <w:t xml:space="preserve">Truncated SCell BFR </w:t>
            </w:r>
            <w:r w:rsidRPr="003E2C49">
              <w:rPr>
                <w:rFonts w:eastAsia="맑은 고딕"/>
                <w:noProof/>
                <w:lang w:eastAsia="ko-KR"/>
              </w:rPr>
              <w:t>(one octet C</w:t>
            </w:r>
            <w:r w:rsidRPr="003E2C49">
              <w:rPr>
                <w:rFonts w:eastAsia="맑은 고딕"/>
                <w:noProof/>
                <w:vertAlign w:val="subscript"/>
                <w:lang w:eastAsia="ko-KR"/>
              </w:rPr>
              <w:t>i</w:t>
            </w:r>
            <w:r w:rsidRPr="003E2C49">
              <w:rPr>
                <w:rFonts w:eastAsia="맑은 고딕"/>
                <w:noProof/>
                <w:lang w:eastAsia="ko-KR"/>
              </w:rPr>
              <w:t>)</w:t>
            </w:r>
          </w:p>
        </w:tc>
      </w:tr>
      <w:tr w:rsidR="00985AA8" w:rsidRPr="003E2C49" w14:paraId="3B1DB3A1" w14:textId="77777777" w:rsidTr="008C72D2">
        <w:trPr>
          <w:jc w:val="center"/>
        </w:trPr>
        <w:tc>
          <w:tcPr>
            <w:tcW w:w="1728" w:type="dxa"/>
          </w:tcPr>
          <w:p w14:paraId="7E12AABE" w14:textId="77777777" w:rsidR="00985AA8" w:rsidRPr="003E2C49" w:rsidRDefault="00985AA8" w:rsidP="008C72D2">
            <w:pPr>
              <w:pStyle w:val="TAC"/>
              <w:rPr>
                <w:noProof/>
                <w:lang w:eastAsia="ko-KR"/>
              </w:rPr>
            </w:pPr>
            <w:r w:rsidRPr="003E2C49">
              <w:rPr>
                <w:noProof/>
                <w:lang w:eastAsia="ko-KR"/>
              </w:rPr>
              <w:t>50</w:t>
            </w:r>
          </w:p>
        </w:tc>
        <w:tc>
          <w:tcPr>
            <w:tcW w:w="3600" w:type="dxa"/>
          </w:tcPr>
          <w:p w14:paraId="2D2D3A2E" w14:textId="77777777" w:rsidR="00985AA8" w:rsidRPr="003E2C49" w:rsidRDefault="00985AA8" w:rsidP="008C72D2">
            <w:pPr>
              <w:pStyle w:val="TAC"/>
              <w:rPr>
                <w:noProof/>
                <w:lang w:eastAsia="ko-KR"/>
              </w:rPr>
            </w:pPr>
            <w:r w:rsidRPr="003E2C49">
              <w:rPr>
                <w:noProof/>
                <w:lang w:eastAsia="ko-KR"/>
              </w:rPr>
              <w:t>Number of Desired Guard Symbols</w:t>
            </w:r>
          </w:p>
        </w:tc>
      </w:tr>
      <w:tr w:rsidR="00985AA8" w:rsidRPr="003E2C49" w14:paraId="4FD68829" w14:textId="77777777" w:rsidTr="008C72D2">
        <w:trPr>
          <w:jc w:val="center"/>
        </w:trPr>
        <w:tc>
          <w:tcPr>
            <w:tcW w:w="1728" w:type="dxa"/>
          </w:tcPr>
          <w:p w14:paraId="7D80F4D0" w14:textId="77777777" w:rsidR="00985AA8" w:rsidRPr="003E2C49" w:rsidRDefault="00985AA8" w:rsidP="008C72D2">
            <w:pPr>
              <w:pStyle w:val="TAC"/>
              <w:rPr>
                <w:noProof/>
                <w:lang w:eastAsia="ko-KR"/>
              </w:rPr>
            </w:pPr>
            <w:r w:rsidRPr="003E2C49">
              <w:rPr>
                <w:noProof/>
                <w:lang w:eastAsia="ko-KR"/>
              </w:rPr>
              <w:t>51</w:t>
            </w:r>
          </w:p>
        </w:tc>
        <w:tc>
          <w:tcPr>
            <w:tcW w:w="3600" w:type="dxa"/>
          </w:tcPr>
          <w:p w14:paraId="573CBAC9" w14:textId="77777777" w:rsidR="00985AA8" w:rsidRPr="003E2C49" w:rsidRDefault="00985AA8" w:rsidP="008C72D2">
            <w:pPr>
              <w:pStyle w:val="TAC"/>
              <w:rPr>
                <w:noProof/>
                <w:lang w:eastAsia="ko-KR"/>
              </w:rPr>
            </w:pPr>
            <w:r w:rsidRPr="003E2C49">
              <w:rPr>
                <w:noProof/>
                <w:lang w:eastAsia="ko-KR"/>
              </w:rPr>
              <w:t>Pre-emptive BSR</w:t>
            </w:r>
          </w:p>
        </w:tc>
      </w:tr>
      <w:tr w:rsidR="00985AA8" w:rsidRPr="003E2C49" w14:paraId="4E728AAC" w14:textId="77777777" w:rsidTr="008C72D2">
        <w:trPr>
          <w:jc w:val="center"/>
        </w:trPr>
        <w:tc>
          <w:tcPr>
            <w:tcW w:w="1728" w:type="dxa"/>
          </w:tcPr>
          <w:p w14:paraId="7432703F" w14:textId="77777777" w:rsidR="00985AA8" w:rsidRPr="003E2C49" w:rsidDel="00C77ADE" w:rsidRDefault="00985AA8" w:rsidP="008C72D2">
            <w:pPr>
              <w:pStyle w:val="TAC"/>
              <w:rPr>
                <w:noProof/>
                <w:lang w:eastAsia="ko-KR"/>
              </w:rPr>
            </w:pPr>
            <w:r w:rsidRPr="003E2C49">
              <w:rPr>
                <w:noProof/>
                <w:lang w:eastAsia="ko-KR"/>
              </w:rPr>
              <w:t>52</w:t>
            </w:r>
          </w:p>
        </w:tc>
        <w:tc>
          <w:tcPr>
            <w:tcW w:w="3600" w:type="dxa"/>
          </w:tcPr>
          <w:p w14:paraId="4E091B8B" w14:textId="77777777" w:rsidR="00985AA8" w:rsidRPr="003E2C49" w:rsidRDefault="00985AA8" w:rsidP="008C72D2">
            <w:pPr>
              <w:pStyle w:val="TAC"/>
              <w:rPr>
                <w:noProof/>
                <w:lang w:eastAsia="ko-KR"/>
              </w:rPr>
            </w:pPr>
            <w:r w:rsidRPr="003E2C49">
              <w:rPr>
                <w:noProof/>
                <w:lang w:eastAsia="ko-KR"/>
              </w:rPr>
              <w:t>CCCH of size 48 bits (referred to as "CCCH" in TS 38.331 [5])</w:t>
            </w:r>
          </w:p>
        </w:tc>
      </w:tr>
      <w:tr w:rsidR="00985AA8" w:rsidRPr="003E2C49" w14:paraId="7146A25F" w14:textId="77777777" w:rsidTr="008C72D2">
        <w:trPr>
          <w:jc w:val="center"/>
        </w:trPr>
        <w:tc>
          <w:tcPr>
            <w:tcW w:w="1728" w:type="dxa"/>
          </w:tcPr>
          <w:p w14:paraId="1B3EC6E6" w14:textId="77777777" w:rsidR="00985AA8" w:rsidRPr="003E2C49" w:rsidRDefault="00985AA8" w:rsidP="008C72D2">
            <w:pPr>
              <w:pStyle w:val="TAC"/>
              <w:rPr>
                <w:noProof/>
                <w:lang w:eastAsia="ko-KR"/>
              </w:rPr>
            </w:pPr>
            <w:r w:rsidRPr="003E2C49">
              <w:rPr>
                <w:noProof/>
                <w:lang w:eastAsia="ko-KR"/>
              </w:rPr>
              <w:t>53</w:t>
            </w:r>
          </w:p>
        </w:tc>
        <w:tc>
          <w:tcPr>
            <w:tcW w:w="3600" w:type="dxa"/>
          </w:tcPr>
          <w:p w14:paraId="526113EF" w14:textId="77777777" w:rsidR="00985AA8" w:rsidRPr="003E2C49" w:rsidRDefault="00985AA8" w:rsidP="008C72D2">
            <w:pPr>
              <w:pStyle w:val="TAC"/>
              <w:rPr>
                <w:noProof/>
                <w:lang w:eastAsia="ko-KR"/>
              </w:rPr>
            </w:pPr>
            <w:r w:rsidRPr="003E2C49">
              <w:rPr>
                <w:noProof/>
                <w:lang w:eastAsia="ko-KR"/>
              </w:rPr>
              <w:t>Recommended bit rate query</w:t>
            </w:r>
          </w:p>
        </w:tc>
      </w:tr>
      <w:tr w:rsidR="00985AA8" w:rsidRPr="003E2C49" w14:paraId="14F5A103" w14:textId="77777777" w:rsidTr="008C72D2">
        <w:trPr>
          <w:jc w:val="center"/>
        </w:trPr>
        <w:tc>
          <w:tcPr>
            <w:tcW w:w="1728" w:type="dxa"/>
          </w:tcPr>
          <w:p w14:paraId="3DCFFB97" w14:textId="77777777" w:rsidR="00985AA8" w:rsidRPr="003E2C49" w:rsidDel="00EC5CCA" w:rsidRDefault="00985AA8" w:rsidP="008C72D2">
            <w:pPr>
              <w:pStyle w:val="TAC"/>
              <w:rPr>
                <w:noProof/>
                <w:lang w:eastAsia="ko-KR"/>
              </w:rPr>
            </w:pPr>
            <w:r w:rsidRPr="003E2C49">
              <w:rPr>
                <w:noProof/>
                <w:lang w:eastAsia="ko-KR"/>
              </w:rPr>
              <w:t>54</w:t>
            </w:r>
          </w:p>
        </w:tc>
        <w:tc>
          <w:tcPr>
            <w:tcW w:w="3600" w:type="dxa"/>
          </w:tcPr>
          <w:p w14:paraId="6EF3AB0A" w14:textId="77777777" w:rsidR="00985AA8" w:rsidRPr="003E2C49" w:rsidRDefault="00985AA8" w:rsidP="008C72D2">
            <w:pPr>
              <w:pStyle w:val="TAC"/>
              <w:rPr>
                <w:noProof/>
                <w:lang w:eastAsia="ko-KR"/>
              </w:rPr>
            </w:pPr>
            <w:r w:rsidRPr="003E2C49">
              <w:rPr>
                <w:noProof/>
                <w:lang w:eastAsia="ko-KR"/>
              </w:rPr>
              <w:t>Multiple Entry PHR (four octets C</w:t>
            </w:r>
            <w:r w:rsidRPr="003E2C49">
              <w:rPr>
                <w:noProof/>
                <w:vertAlign w:val="subscript"/>
                <w:lang w:eastAsia="ko-KR"/>
              </w:rPr>
              <w:t>i</w:t>
            </w:r>
            <w:r w:rsidRPr="003E2C49">
              <w:rPr>
                <w:noProof/>
                <w:lang w:eastAsia="ko-KR"/>
              </w:rPr>
              <w:t>)</w:t>
            </w:r>
          </w:p>
        </w:tc>
      </w:tr>
      <w:tr w:rsidR="00985AA8" w:rsidRPr="003E2C49" w14:paraId="75179BA8" w14:textId="77777777" w:rsidTr="008C72D2">
        <w:trPr>
          <w:jc w:val="center"/>
        </w:trPr>
        <w:tc>
          <w:tcPr>
            <w:tcW w:w="1728" w:type="dxa"/>
          </w:tcPr>
          <w:p w14:paraId="2E2EA5AA" w14:textId="77777777" w:rsidR="00985AA8" w:rsidRPr="003E2C49" w:rsidRDefault="00985AA8" w:rsidP="008C72D2">
            <w:pPr>
              <w:pStyle w:val="TAC"/>
              <w:rPr>
                <w:noProof/>
                <w:lang w:eastAsia="ko-KR"/>
              </w:rPr>
            </w:pPr>
            <w:r w:rsidRPr="003E2C49">
              <w:rPr>
                <w:noProof/>
                <w:lang w:eastAsia="ko-KR"/>
              </w:rPr>
              <w:t>55</w:t>
            </w:r>
          </w:p>
        </w:tc>
        <w:tc>
          <w:tcPr>
            <w:tcW w:w="3600" w:type="dxa"/>
          </w:tcPr>
          <w:p w14:paraId="4E963FBA" w14:textId="77777777" w:rsidR="00985AA8" w:rsidRPr="003E2C49" w:rsidRDefault="00985AA8" w:rsidP="008C72D2">
            <w:pPr>
              <w:pStyle w:val="TAC"/>
              <w:rPr>
                <w:noProof/>
                <w:lang w:eastAsia="ko-KR"/>
              </w:rPr>
            </w:pPr>
            <w:r w:rsidRPr="003E2C49">
              <w:rPr>
                <w:noProof/>
                <w:lang w:eastAsia="ko-KR"/>
              </w:rPr>
              <w:t>Configured Grant Confirmation</w:t>
            </w:r>
          </w:p>
        </w:tc>
      </w:tr>
      <w:tr w:rsidR="00985AA8" w:rsidRPr="003E2C49" w14:paraId="47652FA0" w14:textId="77777777" w:rsidTr="008C72D2">
        <w:trPr>
          <w:jc w:val="center"/>
        </w:trPr>
        <w:tc>
          <w:tcPr>
            <w:tcW w:w="1728" w:type="dxa"/>
          </w:tcPr>
          <w:p w14:paraId="25BB7B1D" w14:textId="77777777" w:rsidR="00985AA8" w:rsidRPr="003E2C49" w:rsidRDefault="00985AA8" w:rsidP="008C72D2">
            <w:pPr>
              <w:pStyle w:val="TAC"/>
              <w:rPr>
                <w:noProof/>
                <w:lang w:eastAsia="ko-KR"/>
              </w:rPr>
            </w:pPr>
            <w:r w:rsidRPr="003E2C49">
              <w:rPr>
                <w:noProof/>
                <w:lang w:eastAsia="ko-KR"/>
              </w:rPr>
              <w:t>56</w:t>
            </w:r>
          </w:p>
        </w:tc>
        <w:tc>
          <w:tcPr>
            <w:tcW w:w="3600" w:type="dxa"/>
          </w:tcPr>
          <w:p w14:paraId="246EBD69" w14:textId="77777777" w:rsidR="00985AA8" w:rsidRPr="003E2C49" w:rsidRDefault="00985AA8" w:rsidP="008C72D2">
            <w:pPr>
              <w:pStyle w:val="TAC"/>
              <w:rPr>
                <w:noProof/>
                <w:lang w:eastAsia="ko-KR"/>
              </w:rPr>
            </w:pPr>
            <w:r w:rsidRPr="003E2C49">
              <w:rPr>
                <w:noProof/>
                <w:lang w:eastAsia="ko-KR"/>
              </w:rPr>
              <w:t>Multiple Entry PHR (one octet C</w:t>
            </w:r>
            <w:r w:rsidRPr="003E2C49">
              <w:rPr>
                <w:noProof/>
                <w:vertAlign w:val="subscript"/>
                <w:lang w:eastAsia="ko-KR"/>
              </w:rPr>
              <w:t>i</w:t>
            </w:r>
            <w:r w:rsidRPr="003E2C49">
              <w:rPr>
                <w:noProof/>
                <w:lang w:eastAsia="ko-KR"/>
              </w:rPr>
              <w:t>)</w:t>
            </w:r>
          </w:p>
        </w:tc>
      </w:tr>
      <w:tr w:rsidR="00985AA8" w:rsidRPr="003E2C49" w14:paraId="69F41CF4" w14:textId="77777777" w:rsidTr="008C72D2">
        <w:trPr>
          <w:jc w:val="center"/>
        </w:trPr>
        <w:tc>
          <w:tcPr>
            <w:tcW w:w="1728" w:type="dxa"/>
          </w:tcPr>
          <w:p w14:paraId="0FE0D5BC" w14:textId="77777777" w:rsidR="00985AA8" w:rsidRPr="003E2C49" w:rsidRDefault="00985AA8" w:rsidP="008C72D2">
            <w:pPr>
              <w:pStyle w:val="TAC"/>
              <w:rPr>
                <w:noProof/>
                <w:lang w:eastAsia="ko-KR"/>
              </w:rPr>
            </w:pPr>
            <w:r w:rsidRPr="003E2C49">
              <w:rPr>
                <w:noProof/>
                <w:lang w:eastAsia="ko-KR"/>
              </w:rPr>
              <w:t>57</w:t>
            </w:r>
          </w:p>
        </w:tc>
        <w:tc>
          <w:tcPr>
            <w:tcW w:w="3600" w:type="dxa"/>
          </w:tcPr>
          <w:p w14:paraId="3F744126" w14:textId="77777777" w:rsidR="00985AA8" w:rsidRPr="003E2C49" w:rsidRDefault="00985AA8" w:rsidP="008C72D2">
            <w:pPr>
              <w:pStyle w:val="TAC"/>
              <w:rPr>
                <w:noProof/>
                <w:lang w:eastAsia="ko-KR"/>
              </w:rPr>
            </w:pPr>
            <w:r w:rsidRPr="003E2C49">
              <w:rPr>
                <w:noProof/>
                <w:lang w:eastAsia="ko-KR"/>
              </w:rPr>
              <w:t>Single Entry PHR</w:t>
            </w:r>
          </w:p>
        </w:tc>
      </w:tr>
      <w:tr w:rsidR="00985AA8" w:rsidRPr="003E2C49" w14:paraId="61310F31" w14:textId="77777777" w:rsidTr="008C72D2">
        <w:trPr>
          <w:jc w:val="center"/>
        </w:trPr>
        <w:tc>
          <w:tcPr>
            <w:tcW w:w="1728" w:type="dxa"/>
          </w:tcPr>
          <w:p w14:paraId="5507A7CA" w14:textId="77777777" w:rsidR="00985AA8" w:rsidRPr="003E2C49" w:rsidRDefault="00985AA8" w:rsidP="008C72D2">
            <w:pPr>
              <w:pStyle w:val="TAC"/>
              <w:rPr>
                <w:noProof/>
                <w:lang w:eastAsia="ko-KR"/>
              </w:rPr>
            </w:pPr>
            <w:r w:rsidRPr="003E2C49">
              <w:rPr>
                <w:noProof/>
                <w:lang w:eastAsia="ko-KR"/>
              </w:rPr>
              <w:t>58</w:t>
            </w:r>
          </w:p>
        </w:tc>
        <w:tc>
          <w:tcPr>
            <w:tcW w:w="3600" w:type="dxa"/>
          </w:tcPr>
          <w:p w14:paraId="21BCC07C" w14:textId="77777777" w:rsidR="00985AA8" w:rsidRPr="003E2C49" w:rsidRDefault="00985AA8" w:rsidP="008C72D2">
            <w:pPr>
              <w:pStyle w:val="TAC"/>
              <w:rPr>
                <w:noProof/>
                <w:lang w:eastAsia="ko-KR"/>
              </w:rPr>
            </w:pPr>
            <w:r w:rsidRPr="003E2C49">
              <w:rPr>
                <w:noProof/>
                <w:lang w:eastAsia="ko-KR"/>
              </w:rPr>
              <w:t>C-RNTI</w:t>
            </w:r>
          </w:p>
        </w:tc>
      </w:tr>
      <w:tr w:rsidR="00985AA8" w:rsidRPr="003E2C49" w14:paraId="7EC4F843" w14:textId="77777777" w:rsidTr="008C72D2">
        <w:trPr>
          <w:jc w:val="center"/>
        </w:trPr>
        <w:tc>
          <w:tcPr>
            <w:tcW w:w="1728" w:type="dxa"/>
          </w:tcPr>
          <w:p w14:paraId="3220A2D8" w14:textId="77777777" w:rsidR="00985AA8" w:rsidRPr="003E2C49" w:rsidRDefault="00985AA8" w:rsidP="008C72D2">
            <w:pPr>
              <w:pStyle w:val="TAC"/>
              <w:rPr>
                <w:noProof/>
                <w:lang w:eastAsia="ko-KR"/>
              </w:rPr>
            </w:pPr>
            <w:r w:rsidRPr="003E2C49">
              <w:rPr>
                <w:noProof/>
                <w:lang w:eastAsia="ko-KR"/>
              </w:rPr>
              <w:t>59</w:t>
            </w:r>
          </w:p>
        </w:tc>
        <w:tc>
          <w:tcPr>
            <w:tcW w:w="3600" w:type="dxa"/>
          </w:tcPr>
          <w:p w14:paraId="2913FC5B" w14:textId="77777777" w:rsidR="00985AA8" w:rsidRPr="003E2C49" w:rsidRDefault="00985AA8" w:rsidP="008C72D2">
            <w:pPr>
              <w:pStyle w:val="TAC"/>
              <w:rPr>
                <w:noProof/>
                <w:lang w:eastAsia="ko-KR"/>
              </w:rPr>
            </w:pPr>
            <w:r w:rsidRPr="003E2C49">
              <w:rPr>
                <w:noProof/>
                <w:lang w:eastAsia="ko-KR"/>
              </w:rPr>
              <w:t>Short Truncated BSR</w:t>
            </w:r>
          </w:p>
        </w:tc>
      </w:tr>
      <w:tr w:rsidR="00985AA8" w:rsidRPr="003E2C49" w14:paraId="005E8B15" w14:textId="77777777" w:rsidTr="008C72D2">
        <w:trPr>
          <w:jc w:val="center"/>
        </w:trPr>
        <w:tc>
          <w:tcPr>
            <w:tcW w:w="1728" w:type="dxa"/>
          </w:tcPr>
          <w:p w14:paraId="65750DEF" w14:textId="77777777" w:rsidR="00985AA8" w:rsidRPr="003E2C49" w:rsidRDefault="00985AA8" w:rsidP="008C72D2">
            <w:pPr>
              <w:pStyle w:val="TAC"/>
              <w:rPr>
                <w:noProof/>
                <w:lang w:eastAsia="ko-KR"/>
              </w:rPr>
            </w:pPr>
            <w:r w:rsidRPr="003E2C49">
              <w:rPr>
                <w:noProof/>
                <w:lang w:eastAsia="ko-KR"/>
              </w:rPr>
              <w:t>60</w:t>
            </w:r>
          </w:p>
        </w:tc>
        <w:tc>
          <w:tcPr>
            <w:tcW w:w="3600" w:type="dxa"/>
          </w:tcPr>
          <w:p w14:paraId="56A483BB" w14:textId="77777777" w:rsidR="00985AA8" w:rsidRPr="003E2C49" w:rsidRDefault="00985AA8" w:rsidP="008C72D2">
            <w:pPr>
              <w:pStyle w:val="TAC"/>
              <w:rPr>
                <w:noProof/>
                <w:lang w:eastAsia="ko-KR"/>
              </w:rPr>
            </w:pPr>
            <w:r w:rsidRPr="003E2C49">
              <w:rPr>
                <w:noProof/>
                <w:lang w:eastAsia="ko-KR"/>
              </w:rPr>
              <w:t>Long Truncated BSR</w:t>
            </w:r>
          </w:p>
        </w:tc>
      </w:tr>
      <w:tr w:rsidR="00985AA8" w:rsidRPr="003E2C49" w14:paraId="4FCB32CD" w14:textId="77777777" w:rsidTr="008C72D2">
        <w:trPr>
          <w:jc w:val="center"/>
        </w:trPr>
        <w:tc>
          <w:tcPr>
            <w:tcW w:w="1728" w:type="dxa"/>
          </w:tcPr>
          <w:p w14:paraId="460A588E" w14:textId="77777777" w:rsidR="00985AA8" w:rsidRPr="003E2C49" w:rsidRDefault="00985AA8" w:rsidP="008C72D2">
            <w:pPr>
              <w:pStyle w:val="TAC"/>
              <w:rPr>
                <w:noProof/>
                <w:lang w:eastAsia="ko-KR"/>
              </w:rPr>
            </w:pPr>
            <w:r w:rsidRPr="003E2C49">
              <w:rPr>
                <w:noProof/>
                <w:lang w:eastAsia="ko-KR"/>
              </w:rPr>
              <w:t>61</w:t>
            </w:r>
          </w:p>
        </w:tc>
        <w:tc>
          <w:tcPr>
            <w:tcW w:w="3600" w:type="dxa"/>
          </w:tcPr>
          <w:p w14:paraId="15F414B5" w14:textId="77777777" w:rsidR="00985AA8" w:rsidRPr="003E2C49" w:rsidRDefault="00985AA8" w:rsidP="008C72D2">
            <w:pPr>
              <w:pStyle w:val="TAC"/>
              <w:rPr>
                <w:noProof/>
                <w:lang w:eastAsia="ko-KR"/>
              </w:rPr>
            </w:pPr>
            <w:r w:rsidRPr="003E2C49">
              <w:rPr>
                <w:noProof/>
                <w:lang w:eastAsia="ko-KR"/>
              </w:rPr>
              <w:t>Short BSR</w:t>
            </w:r>
          </w:p>
        </w:tc>
      </w:tr>
      <w:tr w:rsidR="00985AA8" w:rsidRPr="003E2C49" w14:paraId="369F125F" w14:textId="77777777" w:rsidTr="008C72D2">
        <w:trPr>
          <w:jc w:val="center"/>
        </w:trPr>
        <w:tc>
          <w:tcPr>
            <w:tcW w:w="1728" w:type="dxa"/>
          </w:tcPr>
          <w:p w14:paraId="4168D484" w14:textId="77777777" w:rsidR="00985AA8" w:rsidRPr="003E2C49" w:rsidRDefault="00985AA8" w:rsidP="008C72D2">
            <w:pPr>
              <w:pStyle w:val="TAC"/>
              <w:rPr>
                <w:noProof/>
                <w:lang w:eastAsia="ko-KR"/>
              </w:rPr>
            </w:pPr>
            <w:r w:rsidRPr="003E2C49">
              <w:rPr>
                <w:noProof/>
                <w:lang w:eastAsia="ko-KR"/>
              </w:rPr>
              <w:t>62</w:t>
            </w:r>
          </w:p>
        </w:tc>
        <w:tc>
          <w:tcPr>
            <w:tcW w:w="3600" w:type="dxa"/>
          </w:tcPr>
          <w:p w14:paraId="6DAD90F6" w14:textId="77777777" w:rsidR="00985AA8" w:rsidRPr="003E2C49" w:rsidRDefault="00985AA8" w:rsidP="008C72D2">
            <w:pPr>
              <w:pStyle w:val="TAC"/>
              <w:rPr>
                <w:noProof/>
                <w:lang w:eastAsia="ko-KR"/>
              </w:rPr>
            </w:pPr>
            <w:r w:rsidRPr="003E2C49">
              <w:rPr>
                <w:noProof/>
                <w:lang w:eastAsia="ko-KR"/>
              </w:rPr>
              <w:t>Long BSR</w:t>
            </w:r>
          </w:p>
        </w:tc>
      </w:tr>
      <w:tr w:rsidR="00985AA8" w:rsidRPr="003E2C49" w14:paraId="7D0375D8" w14:textId="77777777" w:rsidTr="008C72D2">
        <w:trPr>
          <w:jc w:val="center"/>
        </w:trPr>
        <w:tc>
          <w:tcPr>
            <w:tcW w:w="1728" w:type="dxa"/>
          </w:tcPr>
          <w:p w14:paraId="0F909AA9" w14:textId="77777777" w:rsidR="00985AA8" w:rsidRPr="003E2C49" w:rsidRDefault="00985AA8" w:rsidP="008C72D2">
            <w:pPr>
              <w:pStyle w:val="TAC"/>
              <w:rPr>
                <w:noProof/>
                <w:lang w:eastAsia="ko-KR"/>
              </w:rPr>
            </w:pPr>
            <w:r w:rsidRPr="003E2C49">
              <w:rPr>
                <w:noProof/>
                <w:lang w:eastAsia="ko-KR"/>
              </w:rPr>
              <w:t>63</w:t>
            </w:r>
          </w:p>
        </w:tc>
        <w:tc>
          <w:tcPr>
            <w:tcW w:w="3600" w:type="dxa"/>
          </w:tcPr>
          <w:p w14:paraId="3989F832" w14:textId="77777777" w:rsidR="00985AA8" w:rsidRPr="003E2C49" w:rsidRDefault="00985AA8" w:rsidP="008C72D2">
            <w:pPr>
              <w:pStyle w:val="TAC"/>
              <w:rPr>
                <w:noProof/>
                <w:lang w:eastAsia="ko-KR"/>
              </w:rPr>
            </w:pPr>
            <w:r w:rsidRPr="003E2C49">
              <w:rPr>
                <w:noProof/>
                <w:lang w:eastAsia="ko-KR"/>
              </w:rPr>
              <w:t>Padding</w:t>
            </w:r>
          </w:p>
        </w:tc>
      </w:tr>
    </w:tbl>
    <w:p w14:paraId="08CCDDF4" w14:textId="77777777" w:rsidR="00985AA8" w:rsidRPr="003E2C49" w:rsidRDefault="00985AA8" w:rsidP="00985AA8">
      <w:pPr>
        <w:rPr>
          <w:noProof/>
          <w:lang w:eastAsia="ko-KR"/>
        </w:rPr>
      </w:pPr>
    </w:p>
    <w:p w14:paraId="366B7E22" w14:textId="77777777" w:rsidR="00985AA8" w:rsidRPr="003E2C49" w:rsidRDefault="00985AA8" w:rsidP="00985AA8">
      <w:pPr>
        <w:pStyle w:val="TH"/>
        <w:rPr>
          <w:noProof/>
          <w:lang w:eastAsia="ko-KR"/>
        </w:rPr>
      </w:pPr>
      <w:bookmarkStart w:id="1238" w:name="_Toc12718157"/>
      <w:r w:rsidRPr="003E2C49">
        <w:rPr>
          <w:noProof/>
          <w:lang w:eastAsia="ko-KR"/>
        </w:rPr>
        <w:t>Table 6.2.1-2a Values of two-octet eLCID for UL-SCH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5"/>
        <w:gridCol w:w="2671"/>
      </w:tblGrid>
      <w:tr w:rsidR="00985AA8" w:rsidRPr="003E2C49" w14:paraId="10A1C4A3" w14:textId="77777777" w:rsidTr="008C72D2">
        <w:trPr>
          <w:jc w:val="center"/>
        </w:trPr>
        <w:tc>
          <w:tcPr>
            <w:tcW w:w="2345" w:type="dxa"/>
            <w:tcBorders>
              <w:top w:val="single" w:sz="4" w:space="0" w:color="auto"/>
              <w:left w:val="single" w:sz="4" w:space="0" w:color="auto"/>
              <w:bottom w:val="single" w:sz="4" w:space="0" w:color="auto"/>
              <w:right w:val="single" w:sz="4" w:space="0" w:color="auto"/>
            </w:tcBorders>
            <w:hideMark/>
          </w:tcPr>
          <w:p w14:paraId="54D2A36F" w14:textId="77777777" w:rsidR="00985AA8" w:rsidRPr="003E2C49" w:rsidRDefault="00985AA8" w:rsidP="008C72D2">
            <w:pPr>
              <w:pStyle w:val="TAH"/>
              <w:rPr>
                <w:noProof/>
                <w:lang w:eastAsia="ko-KR"/>
              </w:rPr>
            </w:pPr>
            <w:r w:rsidRPr="003E2C49">
              <w:rPr>
                <w:noProof/>
                <w:lang w:eastAsia="ko-KR"/>
              </w:rPr>
              <w:t>Codepoint/IIndex</w:t>
            </w:r>
          </w:p>
        </w:tc>
        <w:tc>
          <w:tcPr>
            <w:tcW w:w="2671" w:type="dxa"/>
            <w:tcBorders>
              <w:top w:val="single" w:sz="4" w:space="0" w:color="auto"/>
              <w:left w:val="single" w:sz="4" w:space="0" w:color="auto"/>
              <w:bottom w:val="single" w:sz="4" w:space="0" w:color="auto"/>
              <w:right w:val="single" w:sz="4" w:space="0" w:color="auto"/>
            </w:tcBorders>
            <w:hideMark/>
          </w:tcPr>
          <w:p w14:paraId="2FD4C54C" w14:textId="77777777" w:rsidR="00985AA8" w:rsidRPr="003E2C49" w:rsidRDefault="00985AA8" w:rsidP="008C72D2">
            <w:pPr>
              <w:pStyle w:val="TAH"/>
              <w:rPr>
                <w:noProof/>
                <w:lang w:eastAsia="ko-KR"/>
              </w:rPr>
            </w:pPr>
            <w:r w:rsidRPr="003E2C49">
              <w:rPr>
                <w:noProof/>
                <w:lang w:eastAsia="ko-KR"/>
              </w:rPr>
              <w:t>LCID values</w:t>
            </w:r>
          </w:p>
        </w:tc>
      </w:tr>
      <w:tr w:rsidR="00985AA8" w:rsidRPr="003E2C49" w14:paraId="6F5C1148" w14:textId="77777777" w:rsidTr="008C72D2">
        <w:trPr>
          <w:jc w:val="center"/>
        </w:trPr>
        <w:tc>
          <w:tcPr>
            <w:tcW w:w="2345" w:type="dxa"/>
            <w:tcBorders>
              <w:top w:val="single" w:sz="4" w:space="0" w:color="auto"/>
              <w:left w:val="single" w:sz="4" w:space="0" w:color="auto"/>
              <w:bottom w:val="single" w:sz="4" w:space="0" w:color="auto"/>
              <w:right w:val="single" w:sz="4" w:space="0" w:color="auto"/>
            </w:tcBorders>
            <w:hideMark/>
          </w:tcPr>
          <w:p w14:paraId="29015465" w14:textId="77777777" w:rsidR="00985AA8" w:rsidRPr="003E2C49" w:rsidRDefault="00985AA8" w:rsidP="008C72D2">
            <w:pPr>
              <w:pStyle w:val="TAC"/>
              <w:rPr>
                <w:noProof/>
                <w:lang w:eastAsia="ko-KR"/>
              </w:rPr>
            </w:pPr>
            <w:r w:rsidRPr="003E2C49">
              <w:rPr>
                <w:noProof/>
                <w:lang w:eastAsia="ko-KR"/>
              </w:rPr>
              <w:t>320 to (2</w:t>
            </w:r>
            <w:r w:rsidRPr="003E2C49">
              <w:rPr>
                <w:noProof/>
                <w:vertAlign w:val="superscript"/>
                <w:lang w:eastAsia="ko-KR"/>
              </w:rPr>
              <w:t>16</w:t>
            </w:r>
            <w:r w:rsidRPr="003E2C49">
              <w:rPr>
                <w:noProof/>
                <w:lang w:eastAsia="ko-KR"/>
              </w:rPr>
              <w:t xml:space="preserve"> + 191)</w:t>
            </w:r>
          </w:p>
        </w:tc>
        <w:tc>
          <w:tcPr>
            <w:tcW w:w="2671" w:type="dxa"/>
            <w:tcBorders>
              <w:top w:val="single" w:sz="4" w:space="0" w:color="auto"/>
              <w:left w:val="single" w:sz="4" w:space="0" w:color="auto"/>
              <w:bottom w:val="single" w:sz="4" w:space="0" w:color="auto"/>
              <w:right w:val="single" w:sz="4" w:space="0" w:color="auto"/>
            </w:tcBorders>
            <w:hideMark/>
          </w:tcPr>
          <w:p w14:paraId="330F5C7E" w14:textId="77777777" w:rsidR="00985AA8" w:rsidRPr="003E2C49" w:rsidRDefault="00985AA8" w:rsidP="008C72D2">
            <w:pPr>
              <w:pStyle w:val="TAC"/>
              <w:rPr>
                <w:noProof/>
                <w:lang w:eastAsia="ko-KR"/>
              </w:rPr>
            </w:pPr>
            <w:r w:rsidRPr="003E2C49">
              <w:rPr>
                <w:noProof/>
                <w:lang w:eastAsia="ko-KR"/>
              </w:rPr>
              <w:t>Identity of the logical channel</w:t>
            </w:r>
          </w:p>
        </w:tc>
      </w:tr>
      <w:tr w:rsidR="00985AA8" w:rsidRPr="003E2C49" w14:paraId="2D7E4D3E" w14:textId="77777777" w:rsidTr="008C72D2">
        <w:trPr>
          <w:jc w:val="center"/>
        </w:trPr>
        <w:tc>
          <w:tcPr>
            <w:tcW w:w="2345" w:type="dxa"/>
            <w:tcBorders>
              <w:top w:val="single" w:sz="4" w:space="0" w:color="auto"/>
              <w:left w:val="single" w:sz="4" w:space="0" w:color="auto"/>
              <w:bottom w:val="single" w:sz="4" w:space="0" w:color="auto"/>
              <w:right w:val="single" w:sz="4" w:space="0" w:color="auto"/>
            </w:tcBorders>
            <w:hideMark/>
          </w:tcPr>
          <w:p w14:paraId="3A0FEA3F" w14:textId="77777777" w:rsidR="00985AA8" w:rsidRPr="003E2C49" w:rsidRDefault="00985AA8" w:rsidP="008C72D2">
            <w:pPr>
              <w:pStyle w:val="TAC"/>
              <w:rPr>
                <w:noProof/>
                <w:lang w:eastAsia="ko-KR"/>
              </w:rPr>
            </w:pPr>
            <w:r w:rsidRPr="003E2C49">
              <w:rPr>
                <w:noProof/>
                <w:lang w:eastAsia="ko-KR"/>
              </w:rPr>
              <w:t>(2</w:t>
            </w:r>
            <w:r w:rsidRPr="003E2C49">
              <w:rPr>
                <w:noProof/>
                <w:vertAlign w:val="superscript"/>
                <w:lang w:eastAsia="ko-KR"/>
              </w:rPr>
              <w:t>16</w:t>
            </w:r>
            <w:r w:rsidRPr="003E2C49">
              <w:rPr>
                <w:noProof/>
                <w:lang w:eastAsia="ko-KR"/>
              </w:rPr>
              <w:t xml:space="preserve"> + 192) to (2</w:t>
            </w:r>
            <w:r w:rsidRPr="003E2C49">
              <w:rPr>
                <w:noProof/>
                <w:vertAlign w:val="superscript"/>
                <w:lang w:eastAsia="ko-KR"/>
              </w:rPr>
              <w:t>16</w:t>
            </w:r>
            <w:r w:rsidRPr="003E2C49">
              <w:rPr>
                <w:noProof/>
                <w:lang w:eastAsia="ko-KR"/>
              </w:rPr>
              <w:t xml:space="preserve"> + 319)</w:t>
            </w:r>
          </w:p>
        </w:tc>
        <w:tc>
          <w:tcPr>
            <w:tcW w:w="2671" w:type="dxa"/>
            <w:tcBorders>
              <w:top w:val="single" w:sz="4" w:space="0" w:color="auto"/>
              <w:left w:val="single" w:sz="4" w:space="0" w:color="auto"/>
              <w:bottom w:val="single" w:sz="4" w:space="0" w:color="auto"/>
              <w:right w:val="single" w:sz="4" w:space="0" w:color="auto"/>
            </w:tcBorders>
            <w:hideMark/>
          </w:tcPr>
          <w:p w14:paraId="0F9A4CBB" w14:textId="77777777" w:rsidR="00985AA8" w:rsidRPr="003E2C49" w:rsidRDefault="00985AA8" w:rsidP="008C72D2">
            <w:pPr>
              <w:pStyle w:val="TAC"/>
              <w:rPr>
                <w:noProof/>
                <w:lang w:eastAsia="ko-KR"/>
              </w:rPr>
            </w:pPr>
            <w:r w:rsidRPr="003E2C49">
              <w:rPr>
                <w:noProof/>
                <w:lang w:eastAsia="ko-KR"/>
              </w:rPr>
              <w:t>Reserved</w:t>
            </w:r>
          </w:p>
        </w:tc>
      </w:tr>
      <w:bookmarkEnd w:id="1238"/>
    </w:tbl>
    <w:p w14:paraId="61661CE9" w14:textId="77777777" w:rsidR="00985AA8" w:rsidRPr="003E2C49" w:rsidRDefault="00985AA8" w:rsidP="00985AA8">
      <w:pPr>
        <w:rPr>
          <w:lang w:eastAsia="ko-KR"/>
        </w:rPr>
      </w:pPr>
    </w:p>
    <w:p w14:paraId="25700B3C" w14:textId="77777777" w:rsidR="00985AA8" w:rsidRPr="003E2C49" w:rsidRDefault="00985AA8" w:rsidP="00985AA8">
      <w:pPr>
        <w:pStyle w:val="TH"/>
        <w:rPr>
          <w:noProof/>
          <w:lang w:eastAsia="ko-KR"/>
        </w:rPr>
      </w:pPr>
      <w:r w:rsidRPr="003E2C49">
        <w:rPr>
          <w:noProof/>
          <w:lang w:eastAsia="ko-KR"/>
        </w:rPr>
        <w:t>Table 6.2.1-2b Values of one-octet eLCID for UL-SCH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728"/>
        <w:gridCol w:w="3600"/>
      </w:tblGrid>
      <w:tr w:rsidR="00985AA8" w:rsidRPr="003E2C49" w14:paraId="6645DEBD" w14:textId="77777777" w:rsidTr="008C72D2">
        <w:trPr>
          <w:jc w:val="center"/>
        </w:trPr>
        <w:tc>
          <w:tcPr>
            <w:tcW w:w="1728" w:type="dxa"/>
          </w:tcPr>
          <w:p w14:paraId="566BC88C" w14:textId="77777777" w:rsidR="00985AA8" w:rsidRPr="003E2C49" w:rsidRDefault="00985AA8" w:rsidP="008C72D2">
            <w:pPr>
              <w:pStyle w:val="TAH"/>
              <w:rPr>
                <w:noProof/>
                <w:lang w:eastAsia="ko-KR"/>
              </w:rPr>
            </w:pPr>
            <w:r w:rsidRPr="003E2C49">
              <w:rPr>
                <w:noProof/>
                <w:lang w:eastAsia="ko-KR"/>
              </w:rPr>
              <w:t>Codepoint</w:t>
            </w:r>
          </w:p>
        </w:tc>
        <w:tc>
          <w:tcPr>
            <w:tcW w:w="1728" w:type="dxa"/>
          </w:tcPr>
          <w:p w14:paraId="7FF99532" w14:textId="77777777" w:rsidR="00985AA8" w:rsidRPr="003E2C49" w:rsidRDefault="00985AA8" w:rsidP="008C72D2">
            <w:pPr>
              <w:pStyle w:val="TAH"/>
              <w:rPr>
                <w:noProof/>
                <w:lang w:eastAsia="ko-KR"/>
              </w:rPr>
            </w:pPr>
            <w:r w:rsidRPr="003E2C49">
              <w:rPr>
                <w:noProof/>
                <w:lang w:eastAsia="ko-KR"/>
              </w:rPr>
              <w:t>Index</w:t>
            </w:r>
          </w:p>
        </w:tc>
        <w:tc>
          <w:tcPr>
            <w:tcW w:w="3600" w:type="dxa"/>
          </w:tcPr>
          <w:p w14:paraId="24DDA669" w14:textId="77777777" w:rsidR="00985AA8" w:rsidRPr="003E2C49" w:rsidRDefault="00985AA8" w:rsidP="008C72D2">
            <w:pPr>
              <w:pStyle w:val="TAH"/>
              <w:rPr>
                <w:noProof/>
                <w:lang w:eastAsia="ko-KR"/>
              </w:rPr>
            </w:pPr>
            <w:r w:rsidRPr="003E2C49">
              <w:rPr>
                <w:noProof/>
                <w:lang w:eastAsia="ko-KR"/>
              </w:rPr>
              <w:t>LCID values</w:t>
            </w:r>
          </w:p>
        </w:tc>
      </w:tr>
      <w:tr w:rsidR="00985AA8" w:rsidRPr="003E2C49" w14:paraId="6C1605B2" w14:textId="77777777" w:rsidTr="008C72D2">
        <w:trPr>
          <w:jc w:val="center"/>
          <w:ins w:id="1239" w:author="LEE Young Dae/5G Wireless Communication Standard Task(youngdae.lee@lge.com)" w:date="2020-06-16T18:01:00Z"/>
        </w:trPr>
        <w:tc>
          <w:tcPr>
            <w:tcW w:w="1728" w:type="dxa"/>
          </w:tcPr>
          <w:p w14:paraId="550DE6E3" w14:textId="23E568BD" w:rsidR="00985AA8" w:rsidRPr="00EE786F" w:rsidRDefault="00985AA8" w:rsidP="00985AA8">
            <w:pPr>
              <w:pStyle w:val="TAC"/>
              <w:rPr>
                <w:ins w:id="1240" w:author="LEE Young Dae/5G Wireless Communication Standard Task(youngdae.lee@lge.com)" w:date="2020-06-16T18:01:00Z"/>
                <w:noProof/>
                <w:highlight w:val="yellow"/>
                <w:lang w:eastAsia="ko-KR"/>
              </w:rPr>
            </w:pPr>
            <w:ins w:id="1241" w:author="LEE Young Dae/5G Wireless Communication Standard Task(youngdae.lee@lge.com)" w:date="2020-06-16T18:01:00Z">
              <w:r w:rsidRPr="00EE786F">
                <w:rPr>
                  <w:rFonts w:hint="eastAsia"/>
                  <w:noProof/>
                  <w:highlight w:val="yellow"/>
                  <w:lang w:eastAsia="ko-KR"/>
                </w:rPr>
                <w:t>0</w:t>
              </w:r>
            </w:ins>
          </w:p>
        </w:tc>
        <w:tc>
          <w:tcPr>
            <w:tcW w:w="1728" w:type="dxa"/>
          </w:tcPr>
          <w:p w14:paraId="115F7214" w14:textId="32EFE3DE" w:rsidR="00985AA8" w:rsidRPr="00EE786F" w:rsidRDefault="00985AA8" w:rsidP="00985AA8">
            <w:pPr>
              <w:pStyle w:val="TAC"/>
              <w:rPr>
                <w:ins w:id="1242" w:author="LEE Young Dae/5G Wireless Communication Standard Task(youngdae.lee@lge.com)" w:date="2020-06-16T18:01:00Z"/>
                <w:noProof/>
                <w:highlight w:val="yellow"/>
                <w:lang w:eastAsia="ko-KR"/>
              </w:rPr>
            </w:pPr>
            <w:ins w:id="1243" w:author="LEE Young Dae/5G Wireless Communication Standard Task(youngdae.lee@lge.com)" w:date="2020-06-16T18:01:00Z">
              <w:r w:rsidRPr="00EE786F">
                <w:rPr>
                  <w:rFonts w:hint="eastAsia"/>
                  <w:noProof/>
                  <w:highlight w:val="yellow"/>
                  <w:lang w:eastAsia="ko-KR"/>
                </w:rPr>
                <w:t>64</w:t>
              </w:r>
            </w:ins>
          </w:p>
        </w:tc>
        <w:tc>
          <w:tcPr>
            <w:tcW w:w="3600" w:type="dxa"/>
          </w:tcPr>
          <w:p w14:paraId="15A8140D" w14:textId="7C0326E0" w:rsidR="00985AA8" w:rsidRPr="00EE786F" w:rsidRDefault="00985AA8" w:rsidP="00985AA8">
            <w:pPr>
              <w:pStyle w:val="TAC"/>
              <w:rPr>
                <w:ins w:id="1244" w:author="LEE Young Dae/5G Wireless Communication Standard Task(youngdae.lee@lge.com)" w:date="2020-06-16T18:01:00Z"/>
                <w:noProof/>
                <w:highlight w:val="yellow"/>
                <w:lang w:eastAsia="ko-KR"/>
              </w:rPr>
            </w:pPr>
            <w:commentRangeStart w:id="1245"/>
            <w:ins w:id="1246" w:author="LEE Young Dae/5G Wireless Communication Standard Task(youngdae.lee@lge.com)" w:date="2020-06-16T18:02:00Z">
              <w:r w:rsidRPr="00EE786F">
                <w:rPr>
                  <w:rFonts w:eastAsia="맑은 고딕"/>
                  <w:noProof/>
                  <w:highlight w:val="yellow"/>
                  <w:lang w:eastAsia="ko-KR"/>
                </w:rPr>
                <w:t xml:space="preserve">Sidelink </w:t>
              </w:r>
            </w:ins>
            <w:commentRangeEnd w:id="1245"/>
            <w:ins w:id="1247" w:author="LEE Young Dae/5G Wireless Communication Standard Task(youngdae.lee@lge.com)" w:date="2020-06-16T20:23:00Z">
              <w:r w:rsidR="00BE45B2">
                <w:rPr>
                  <w:rStyle w:val="a7"/>
                  <w:rFonts w:ascii="Times New Roman" w:hAnsi="Times New Roman"/>
                </w:rPr>
                <w:commentReference w:id="1245"/>
              </w:r>
            </w:ins>
            <w:ins w:id="1248" w:author="LEE Young Dae/5G Wireless Communication Standard Task(youngdae.lee@lge.com)" w:date="2020-06-16T18:02:00Z">
              <w:r w:rsidRPr="00EE786F">
                <w:rPr>
                  <w:rFonts w:eastAsia="맑은 고딕"/>
                  <w:noProof/>
                  <w:highlight w:val="yellow"/>
                  <w:lang w:eastAsia="ko-KR"/>
                </w:rPr>
                <w:t>Configured Grant Confirmation</w:t>
              </w:r>
            </w:ins>
          </w:p>
        </w:tc>
      </w:tr>
      <w:tr w:rsidR="00985AA8" w:rsidRPr="003E2C49" w14:paraId="0BA2EF9B" w14:textId="77777777" w:rsidTr="008C72D2">
        <w:trPr>
          <w:jc w:val="center"/>
        </w:trPr>
        <w:tc>
          <w:tcPr>
            <w:tcW w:w="1728" w:type="dxa"/>
          </w:tcPr>
          <w:p w14:paraId="217ED546" w14:textId="521FA748" w:rsidR="00985AA8" w:rsidRPr="003E2C49" w:rsidRDefault="00985AA8" w:rsidP="008C72D2">
            <w:pPr>
              <w:pStyle w:val="TAC"/>
              <w:rPr>
                <w:noProof/>
                <w:lang w:eastAsia="ko-KR"/>
              </w:rPr>
            </w:pPr>
            <w:del w:id="1249" w:author="LEE Young Dae/5G Wireless Communication Standard Task(youngdae.lee@lge.com)" w:date="2020-06-16T18:01:00Z">
              <w:r w:rsidRPr="003E2C49" w:rsidDel="00985AA8">
                <w:rPr>
                  <w:noProof/>
                  <w:lang w:eastAsia="ko-KR"/>
                </w:rPr>
                <w:delText>0</w:delText>
              </w:r>
            </w:del>
            <w:ins w:id="1250" w:author="LEE Young Dae/5G Wireless Communication Standard Task(youngdae.lee@lge.com)" w:date="2020-06-16T18:01:00Z">
              <w:r>
                <w:rPr>
                  <w:noProof/>
                  <w:lang w:eastAsia="ko-KR"/>
                </w:rPr>
                <w:t>1</w:t>
              </w:r>
            </w:ins>
            <w:r w:rsidRPr="003E2C49">
              <w:rPr>
                <w:noProof/>
                <w:lang w:eastAsia="ko-KR"/>
              </w:rPr>
              <w:t xml:space="preserve"> to 255</w:t>
            </w:r>
          </w:p>
        </w:tc>
        <w:tc>
          <w:tcPr>
            <w:tcW w:w="1728" w:type="dxa"/>
          </w:tcPr>
          <w:p w14:paraId="19C8A564" w14:textId="666E2653" w:rsidR="00985AA8" w:rsidRPr="003E2C49" w:rsidRDefault="00985AA8" w:rsidP="00985AA8">
            <w:pPr>
              <w:pStyle w:val="TAC"/>
              <w:rPr>
                <w:noProof/>
                <w:lang w:eastAsia="ko-KR"/>
              </w:rPr>
            </w:pPr>
            <w:r w:rsidRPr="003E2C49">
              <w:rPr>
                <w:noProof/>
                <w:lang w:eastAsia="ko-KR"/>
              </w:rPr>
              <w:t>6</w:t>
            </w:r>
            <w:del w:id="1251" w:author="LEE Young Dae/5G Wireless Communication Standard Task(youngdae.lee@lge.com)" w:date="2020-06-16T18:01:00Z">
              <w:r w:rsidRPr="003E2C49" w:rsidDel="00985AA8">
                <w:rPr>
                  <w:noProof/>
                  <w:lang w:eastAsia="ko-KR"/>
                </w:rPr>
                <w:delText>4</w:delText>
              </w:r>
            </w:del>
            <w:ins w:id="1252" w:author="LEE Young Dae/5G Wireless Communication Standard Task(youngdae.lee@lge.com)" w:date="2020-06-16T18:01:00Z">
              <w:r>
                <w:rPr>
                  <w:noProof/>
                  <w:lang w:eastAsia="ko-KR"/>
                </w:rPr>
                <w:t>5</w:t>
              </w:r>
            </w:ins>
            <w:r w:rsidRPr="003E2C49">
              <w:rPr>
                <w:noProof/>
                <w:lang w:eastAsia="ko-KR"/>
              </w:rPr>
              <w:t xml:space="preserve"> to 319</w:t>
            </w:r>
          </w:p>
        </w:tc>
        <w:tc>
          <w:tcPr>
            <w:tcW w:w="3600" w:type="dxa"/>
          </w:tcPr>
          <w:p w14:paraId="417DA154" w14:textId="77777777" w:rsidR="00985AA8" w:rsidRPr="003E2C49" w:rsidRDefault="00985AA8" w:rsidP="008C72D2">
            <w:pPr>
              <w:pStyle w:val="TAC"/>
              <w:rPr>
                <w:noProof/>
                <w:lang w:eastAsia="ko-KR"/>
              </w:rPr>
            </w:pPr>
            <w:r w:rsidRPr="003E2C49">
              <w:rPr>
                <w:noProof/>
                <w:lang w:eastAsia="ko-KR"/>
              </w:rPr>
              <w:t>reserved</w:t>
            </w:r>
          </w:p>
        </w:tc>
      </w:tr>
    </w:tbl>
    <w:p w14:paraId="04CEC9DB" w14:textId="77777777" w:rsidR="00985AA8" w:rsidRPr="003E2C49" w:rsidRDefault="00985AA8" w:rsidP="00985AA8">
      <w:pPr>
        <w:rPr>
          <w:lang w:eastAsia="ko-KR"/>
        </w:rPr>
      </w:pPr>
    </w:p>
    <w:p w14:paraId="03D31FD0" w14:textId="5590F00F" w:rsidR="00985AA8" w:rsidRDefault="00985AA8" w:rsidP="00985AA8">
      <w:pPr>
        <w:pStyle w:val="NO"/>
        <w:rPr>
          <w:noProof/>
        </w:rPr>
      </w:pPr>
      <w:r w:rsidRPr="003E2C49">
        <w:rPr>
          <w:noProof/>
        </w:rPr>
        <w:t>NOTE 2:</w:t>
      </w:r>
      <w:r w:rsidRPr="003E2C49">
        <w:rPr>
          <w:noProof/>
        </w:rPr>
        <w:tab/>
        <w:t xml:space="preserve">For the eLCID space, the 16-bit codepoint 000…00 (all zeros) corresponds to the index value of 320, while the 16-bit codepoint 111…11 (all ones) corresponds to the index value of </w:t>
      </w:r>
      <w:r w:rsidRPr="003E2C49">
        <w:rPr>
          <w:noProof/>
          <w:lang w:eastAsia="ko-KR"/>
        </w:rPr>
        <w:t>2</w:t>
      </w:r>
      <w:r w:rsidRPr="003E2C49">
        <w:rPr>
          <w:noProof/>
          <w:vertAlign w:val="superscript"/>
          <w:lang w:eastAsia="ko-KR"/>
        </w:rPr>
        <w:t>16</w:t>
      </w:r>
      <w:r w:rsidRPr="003E2C49">
        <w:rPr>
          <w:noProof/>
          <w:vertAlign w:val="subscript"/>
          <w:lang w:eastAsia="ko-KR"/>
        </w:rPr>
        <w:t xml:space="preserve"> </w:t>
      </w:r>
      <w:r w:rsidRPr="003E2C49">
        <w:rPr>
          <w:noProof/>
          <w:lang w:eastAsia="ko-KR"/>
        </w:rPr>
        <w:t>+ 319</w:t>
      </w:r>
      <w:r w:rsidRPr="003E2C49">
        <w:rPr>
          <w:noProof/>
        </w:rPr>
        <w:t>.</w:t>
      </w:r>
    </w:p>
    <w:p w14:paraId="53F599B9" w14:textId="77777777" w:rsidR="0026357A" w:rsidRPr="00C02C55" w:rsidRDefault="0026357A" w:rsidP="0026357A">
      <w:pPr>
        <w:pStyle w:val="Note-Boxed"/>
        <w:jc w:val="center"/>
        <w:rPr>
          <w:rFonts w:ascii="Times New Roman" w:hAnsi="Times New Roman" w:cs="Times New Roman"/>
          <w:lang w:val="en-US"/>
        </w:rPr>
      </w:pPr>
      <w:r w:rsidRPr="00C02C55">
        <w:rPr>
          <w:rFonts w:ascii="Times New Roman" w:eastAsia="SimSun" w:hAnsi="Times New Roman" w:cs="Times New Roman"/>
          <w:lang w:val="en-US" w:eastAsia="zh-CN"/>
        </w:rPr>
        <w:t>NEXT</w:t>
      </w:r>
      <w:r w:rsidRPr="00C02C55">
        <w:rPr>
          <w:rFonts w:ascii="Times New Roman" w:hAnsi="Times New Roman" w:cs="Times New Roman"/>
          <w:lang w:val="en-US"/>
        </w:rPr>
        <w:t xml:space="preserve"> CHANGE</w:t>
      </w:r>
    </w:p>
    <w:p w14:paraId="05A369DB" w14:textId="77777777" w:rsidR="0026357A" w:rsidRPr="003E2C49" w:rsidRDefault="0026357A" w:rsidP="0026357A">
      <w:pPr>
        <w:pStyle w:val="3"/>
        <w:rPr>
          <w:lang w:eastAsia="ko-KR"/>
        </w:rPr>
      </w:pPr>
      <w:bookmarkStart w:id="1253" w:name="_Toc37296324"/>
      <w:r w:rsidRPr="003E2C49">
        <w:rPr>
          <w:lang w:eastAsia="ko-KR"/>
        </w:rPr>
        <w:t>6.2.4</w:t>
      </w:r>
      <w:r w:rsidRPr="003E2C49">
        <w:rPr>
          <w:lang w:eastAsia="ko-KR"/>
        </w:rPr>
        <w:tab/>
        <w:t xml:space="preserve">MAC </w:t>
      </w:r>
      <w:proofErr w:type="spellStart"/>
      <w:r w:rsidRPr="003E2C49">
        <w:rPr>
          <w:lang w:eastAsia="ko-KR"/>
        </w:rPr>
        <w:t>subheader</w:t>
      </w:r>
      <w:proofErr w:type="spellEnd"/>
      <w:r w:rsidRPr="003E2C49">
        <w:rPr>
          <w:lang w:eastAsia="ko-KR"/>
        </w:rPr>
        <w:t xml:space="preserve"> for SL-SCH</w:t>
      </w:r>
      <w:bookmarkEnd w:id="1253"/>
    </w:p>
    <w:p w14:paraId="6920A5FC" w14:textId="77777777" w:rsidR="0026357A" w:rsidRPr="003E2C49" w:rsidRDefault="0026357A" w:rsidP="0026357A">
      <w:pPr>
        <w:rPr>
          <w:lang w:eastAsia="ko-KR"/>
        </w:rPr>
      </w:pPr>
      <w:r w:rsidRPr="003E2C49">
        <w:rPr>
          <w:lang w:eastAsia="ko-KR"/>
        </w:rPr>
        <w:t xml:space="preserve">The MAC </w:t>
      </w:r>
      <w:proofErr w:type="spellStart"/>
      <w:r w:rsidRPr="003E2C49">
        <w:rPr>
          <w:lang w:eastAsia="ko-KR"/>
        </w:rPr>
        <w:t>subheader</w:t>
      </w:r>
      <w:proofErr w:type="spellEnd"/>
      <w:r w:rsidRPr="003E2C49">
        <w:rPr>
          <w:lang w:eastAsia="ko-KR"/>
        </w:rPr>
        <w:t xml:space="preserve"> consists of the following fields:</w:t>
      </w:r>
    </w:p>
    <w:p w14:paraId="248CB3ED" w14:textId="1597F759" w:rsidR="0026357A" w:rsidRPr="003E2C49" w:rsidRDefault="0026357A" w:rsidP="0026357A">
      <w:pPr>
        <w:pStyle w:val="B1"/>
        <w:rPr>
          <w:noProof/>
        </w:rPr>
      </w:pPr>
      <w:r w:rsidRPr="003E2C49">
        <w:rPr>
          <w:noProof/>
        </w:rPr>
        <w:t>-</w:t>
      </w:r>
      <w:r w:rsidRPr="003E2C49">
        <w:rPr>
          <w:noProof/>
        </w:rPr>
        <w:tab/>
        <w:t xml:space="preserve">V: The MAC PDU format version number field indicates which version of the SL-SCH subheader is used. The V field size is </w:t>
      </w:r>
      <w:commentRangeStart w:id="1254"/>
      <w:r w:rsidRPr="003E2C49">
        <w:rPr>
          <w:noProof/>
        </w:rPr>
        <w:t>4</w:t>
      </w:r>
      <w:commentRangeEnd w:id="1254"/>
      <w:r w:rsidR="001B6F01">
        <w:rPr>
          <w:rStyle w:val="a7"/>
        </w:rPr>
        <w:commentReference w:id="1254"/>
      </w:r>
      <w:r w:rsidRPr="003E2C49">
        <w:rPr>
          <w:noProof/>
        </w:rPr>
        <w:t xml:space="preserve"> bits;</w:t>
      </w:r>
      <w:del w:id="1255" w:author="LEE Young Dae/5G Wireless Communication Standard Task(youngdae.lee@lge.com)" w:date="2020-06-16T18:05:00Z">
        <w:r w:rsidRPr="00D04C8E" w:rsidDel="00D04C8E">
          <w:rPr>
            <w:noProof/>
            <w:highlight w:val="yellow"/>
          </w:rPr>
          <w:delText>]</w:delText>
        </w:r>
      </w:del>
    </w:p>
    <w:p w14:paraId="44DF5CD8" w14:textId="77777777" w:rsidR="0026357A" w:rsidRPr="003E2C49" w:rsidRDefault="0026357A" w:rsidP="0026357A">
      <w:pPr>
        <w:pStyle w:val="B1"/>
        <w:rPr>
          <w:noProof/>
        </w:rPr>
      </w:pPr>
      <w:r w:rsidRPr="003E2C49">
        <w:rPr>
          <w:noProof/>
        </w:rPr>
        <w:lastRenderedPageBreak/>
        <w:t>-</w:t>
      </w:r>
      <w:r w:rsidRPr="003E2C49">
        <w:rPr>
          <w:noProof/>
        </w:rPr>
        <w:tab/>
        <w:t xml:space="preserve">SRC: The SRC field carries the 16 most significant bits of the Source Layer-2 ID field set to the identifier provided by upper layers as defined in TS 23.287 [19]. </w:t>
      </w:r>
      <w:r w:rsidRPr="003E2C49">
        <w:rPr>
          <w:lang w:eastAsia="ko-KR"/>
        </w:rPr>
        <w:t xml:space="preserve">The length of the field is </w:t>
      </w:r>
      <w:r w:rsidRPr="003E2C49">
        <w:rPr>
          <w:noProof/>
        </w:rPr>
        <w:t>16 bits;</w:t>
      </w:r>
    </w:p>
    <w:p w14:paraId="47F9AAD4" w14:textId="77777777" w:rsidR="0026357A" w:rsidRPr="003E2C49" w:rsidRDefault="0026357A" w:rsidP="0026357A">
      <w:pPr>
        <w:pStyle w:val="B1"/>
        <w:rPr>
          <w:noProof/>
        </w:rPr>
      </w:pPr>
      <w:r w:rsidRPr="003E2C49">
        <w:rPr>
          <w:noProof/>
        </w:rPr>
        <w:t>-</w:t>
      </w:r>
      <w:r w:rsidRPr="003E2C49">
        <w:rPr>
          <w:noProof/>
        </w:rPr>
        <w:tab/>
        <w:t>DST: The DST field carries the 8 most significant bits of the Destination Layer-2 ID set to the identifier provided by upper layers as defined in TS 23.287 [19].</w:t>
      </w:r>
      <w:r w:rsidRPr="003E2C49">
        <w:rPr>
          <w:noProof/>
          <w:lang w:eastAsia="zh-CN"/>
        </w:rPr>
        <w:t xml:space="preserve"> [</w:t>
      </w:r>
      <w:r w:rsidRPr="003E2C49">
        <w:rPr>
          <w:noProof/>
        </w:rPr>
        <w:t xml:space="preserve">If the V field is set to "1", this identifier is a unicast identifier. If the V field is set to "2", this identifier is a groupcast identifier. If the V field is set to "3", this identifier is a broadcast identifier. </w:t>
      </w:r>
      <w:r w:rsidRPr="003E2C49">
        <w:rPr>
          <w:lang w:eastAsia="ko-KR"/>
        </w:rPr>
        <w:t xml:space="preserve">The length of the field is </w:t>
      </w:r>
      <w:r w:rsidRPr="003E2C49">
        <w:rPr>
          <w:noProof/>
        </w:rPr>
        <w:t>8 bits;</w:t>
      </w:r>
    </w:p>
    <w:p w14:paraId="501B511E" w14:textId="77777777" w:rsidR="0026357A" w:rsidRPr="003E2C49" w:rsidRDefault="0026357A" w:rsidP="0026357A">
      <w:pPr>
        <w:pStyle w:val="B1"/>
        <w:rPr>
          <w:noProof/>
        </w:rPr>
      </w:pPr>
      <w:r w:rsidRPr="003E2C49">
        <w:rPr>
          <w:noProof/>
        </w:rPr>
        <w:t>-</w:t>
      </w:r>
      <w:r w:rsidRPr="003E2C49">
        <w:rPr>
          <w:noProof/>
        </w:rPr>
        <w:tab/>
        <w:t xml:space="preserve">LCID: The Logical Channel ID field identifies the logical channel instance or the type of the corresponding MAC </w:t>
      </w:r>
      <w:r w:rsidRPr="003E2C49">
        <w:rPr>
          <w:noProof/>
          <w:lang w:eastAsia="ko-KR"/>
        </w:rPr>
        <w:t>CE</w:t>
      </w:r>
      <w:r w:rsidRPr="003E2C49">
        <w:rPr>
          <w:noProof/>
        </w:rPr>
        <w:t xml:space="preserve"> within the scope of one Source Layer-2 ID and Destination Layer-2 ID pair of the corresponding MAC SDU or padding as described in </w:t>
      </w:r>
      <w:r w:rsidRPr="003E2C49">
        <w:rPr>
          <w:noProof/>
          <w:lang w:eastAsia="ko-KR"/>
        </w:rPr>
        <w:t>T</w:t>
      </w:r>
      <w:r w:rsidRPr="003E2C49">
        <w:rPr>
          <w:noProof/>
        </w:rPr>
        <w:t>ables 6.2.4-1 for SL</w:t>
      </w:r>
      <w:r w:rsidRPr="003E2C49">
        <w:rPr>
          <w:noProof/>
          <w:lang w:eastAsia="zh-CN"/>
        </w:rPr>
        <w:t>-SCH</w:t>
      </w:r>
      <w:r w:rsidRPr="003E2C49">
        <w:rPr>
          <w:noProof/>
        </w:rPr>
        <w:t xml:space="preserve">. There is one LCID field </w:t>
      </w:r>
      <w:r w:rsidRPr="003E2C49">
        <w:rPr>
          <w:noProof/>
          <w:lang w:eastAsia="ko-KR"/>
        </w:rPr>
        <w:t>per MAC subheader except for SL-SCH subheader</w:t>
      </w:r>
      <w:r w:rsidRPr="003E2C49">
        <w:rPr>
          <w:noProof/>
        </w:rPr>
        <w:t xml:space="preserve">. The LCID field size is </w:t>
      </w:r>
      <w:r w:rsidRPr="003E2C49">
        <w:rPr>
          <w:noProof/>
          <w:lang w:eastAsia="ko-KR"/>
        </w:rPr>
        <w:t>6</w:t>
      </w:r>
      <w:r w:rsidRPr="003E2C49">
        <w:rPr>
          <w:noProof/>
        </w:rPr>
        <w:t xml:space="preserve"> bits;</w:t>
      </w:r>
    </w:p>
    <w:p w14:paraId="4303DE64" w14:textId="77777777" w:rsidR="0026357A" w:rsidRPr="003E2C49" w:rsidRDefault="0026357A" w:rsidP="0026357A">
      <w:pPr>
        <w:pStyle w:val="B1"/>
        <w:rPr>
          <w:noProof/>
        </w:rPr>
      </w:pPr>
      <w:r w:rsidRPr="003E2C49">
        <w:rPr>
          <w:noProof/>
        </w:rPr>
        <w:t>-</w:t>
      </w:r>
      <w:r w:rsidRPr="003E2C49">
        <w:rPr>
          <w:noProof/>
        </w:rPr>
        <w:tab/>
        <w:t xml:space="preserve">L: The Length field indicates the length of the corresponding MAC SDU in bytes. There is one L field per MAC subheader except </w:t>
      </w:r>
      <w:r w:rsidRPr="003E2C49">
        <w:rPr>
          <w:noProof/>
          <w:lang w:eastAsia="ko-KR"/>
        </w:rPr>
        <w:t xml:space="preserve">for </w:t>
      </w:r>
      <w:r w:rsidRPr="003E2C49">
        <w:rPr>
          <w:noProof/>
        </w:rPr>
        <w:t xml:space="preserve">subheaders corresponding to the SL-SCH subheader or </w:t>
      </w:r>
      <w:r w:rsidRPr="003E2C49">
        <w:rPr>
          <w:noProof/>
          <w:lang w:eastAsia="ko-KR"/>
        </w:rPr>
        <w:t>padding</w:t>
      </w:r>
      <w:r w:rsidRPr="003E2C49">
        <w:rPr>
          <w:noProof/>
        </w:rPr>
        <w:t>. The size of the L field is indicated by the F field;</w:t>
      </w:r>
    </w:p>
    <w:p w14:paraId="06776ACA" w14:textId="77777777" w:rsidR="0026357A" w:rsidRPr="003E2C49" w:rsidRDefault="0026357A" w:rsidP="0026357A">
      <w:pPr>
        <w:pStyle w:val="B1"/>
        <w:rPr>
          <w:noProof/>
          <w:lang w:eastAsia="ko-KR"/>
        </w:rPr>
      </w:pPr>
      <w:r w:rsidRPr="003E2C49">
        <w:rPr>
          <w:noProof/>
        </w:rPr>
        <w:t>-</w:t>
      </w:r>
      <w:r w:rsidRPr="003E2C49">
        <w:rPr>
          <w:noProof/>
        </w:rPr>
        <w:tab/>
        <w:t>F: The Format field indicates the size of the Length field. There is one F field per MAC subheader except for subheaders corresponding to the SL-SCH subheader or</w:t>
      </w:r>
      <w:r w:rsidRPr="003E2C49">
        <w:rPr>
          <w:noProof/>
          <w:lang w:eastAsia="ko-KR"/>
        </w:rPr>
        <w:t xml:space="preserve"> padding</w:t>
      </w:r>
      <w:r w:rsidRPr="003E2C49">
        <w:rPr>
          <w:noProof/>
        </w:rPr>
        <w:t xml:space="preserve">. The size of the F field is 1 bit. </w:t>
      </w:r>
      <w:r w:rsidRPr="003E2C49">
        <w:rPr>
          <w:noProof/>
          <w:lang w:eastAsia="ko-KR"/>
        </w:rPr>
        <w:t>The value 0 indicates 8 bits of the Length field. The value 1 indicates 16 bits of the Length field</w:t>
      </w:r>
      <w:r w:rsidRPr="003E2C49">
        <w:rPr>
          <w:noProof/>
        </w:rPr>
        <w:t>;</w:t>
      </w:r>
    </w:p>
    <w:p w14:paraId="2E486D4C" w14:textId="77777777" w:rsidR="0026357A" w:rsidRPr="003E2C49" w:rsidRDefault="0026357A" w:rsidP="0026357A">
      <w:pPr>
        <w:pStyle w:val="B1"/>
        <w:rPr>
          <w:noProof/>
        </w:rPr>
      </w:pPr>
      <w:r w:rsidRPr="003E2C49">
        <w:rPr>
          <w:noProof/>
        </w:rPr>
        <w:t>-</w:t>
      </w:r>
      <w:r w:rsidRPr="003E2C49">
        <w:rPr>
          <w:noProof/>
        </w:rPr>
        <w:tab/>
        <w:t xml:space="preserve">R: Reserved bit, set to </w:t>
      </w:r>
      <w:r w:rsidRPr="003E2C49">
        <w:rPr>
          <w:noProof/>
          <w:lang w:eastAsia="ko-KR"/>
        </w:rPr>
        <w:t>0</w:t>
      </w:r>
      <w:r w:rsidRPr="003E2C49">
        <w:rPr>
          <w:noProof/>
        </w:rPr>
        <w:t>.</w:t>
      </w:r>
    </w:p>
    <w:p w14:paraId="2B95D301" w14:textId="77777777" w:rsidR="0026357A" w:rsidRPr="003E2C49" w:rsidRDefault="0026357A" w:rsidP="0026357A">
      <w:pPr>
        <w:rPr>
          <w:noProof/>
          <w:lang w:eastAsia="ko-KR"/>
        </w:rPr>
      </w:pPr>
      <w:r w:rsidRPr="003E2C49">
        <w:rPr>
          <w:noProof/>
        </w:rPr>
        <w:t xml:space="preserve">The MAC subheader </w:t>
      </w:r>
      <w:r w:rsidRPr="003E2C49">
        <w:rPr>
          <w:noProof/>
          <w:lang w:eastAsia="ko-KR"/>
        </w:rPr>
        <w:t>is</w:t>
      </w:r>
      <w:r w:rsidRPr="003E2C49">
        <w:rPr>
          <w:noProof/>
        </w:rPr>
        <w:t xml:space="preserve"> octet aligned.</w:t>
      </w:r>
    </w:p>
    <w:p w14:paraId="2DCC9166" w14:textId="77777777" w:rsidR="0026357A" w:rsidRPr="003E2C49" w:rsidRDefault="0026357A" w:rsidP="0026357A">
      <w:pPr>
        <w:pStyle w:val="TH"/>
        <w:rPr>
          <w:noProof/>
          <w:lang w:eastAsia="zh-CN"/>
        </w:rPr>
      </w:pPr>
      <w:r w:rsidRPr="003E2C49">
        <w:rPr>
          <w:noProof/>
        </w:rPr>
        <w:t xml:space="preserve">Table 6.2.4-1 Values of LCID for </w:t>
      </w:r>
      <w:r w:rsidRPr="003E2C49">
        <w:rPr>
          <w:noProof/>
          <w:lang w:eastAsia="zh-CN"/>
        </w:rPr>
        <w:t>SL-SCH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3060"/>
      </w:tblGrid>
      <w:tr w:rsidR="0026357A" w:rsidRPr="003E2C49" w14:paraId="1DE9F49D" w14:textId="77777777" w:rsidTr="008C72D2">
        <w:trPr>
          <w:jc w:val="center"/>
        </w:trPr>
        <w:tc>
          <w:tcPr>
            <w:tcW w:w="1350" w:type="dxa"/>
            <w:shd w:val="clear" w:color="auto" w:fill="auto"/>
          </w:tcPr>
          <w:p w14:paraId="1BF2CD33" w14:textId="77777777" w:rsidR="0026357A" w:rsidRPr="003E2C49" w:rsidRDefault="0026357A" w:rsidP="008C72D2">
            <w:pPr>
              <w:pStyle w:val="TAH"/>
              <w:rPr>
                <w:noProof/>
                <w:lang w:eastAsia="ko-KR"/>
              </w:rPr>
            </w:pPr>
            <w:r w:rsidRPr="003E2C49">
              <w:rPr>
                <w:noProof/>
                <w:lang w:eastAsia="ko-KR"/>
              </w:rPr>
              <w:t>Index</w:t>
            </w:r>
          </w:p>
        </w:tc>
        <w:tc>
          <w:tcPr>
            <w:tcW w:w="3060" w:type="dxa"/>
            <w:shd w:val="clear" w:color="auto" w:fill="auto"/>
          </w:tcPr>
          <w:p w14:paraId="4CB6DA85" w14:textId="77777777" w:rsidR="0026357A" w:rsidRPr="003E2C49" w:rsidRDefault="0026357A" w:rsidP="008C72D2">
            <w:pPr>
              <w:pStyle w:val="TAH"/>
              <w:rPr>
                <w:noProof/>
                <w:lang w:eastAsia="ko-KR"/>
              </w:rPr>
            </w:pPr>
            <w:r w:rsidRPr="003E2C49">
              <w:rPr>
                <w:noProof/>
                <w:lang w:eastAsia="ko-KR"/>
              </w:rPr>
              <w:t>LCID values</w:t>
            </w:r>
          </w:p>
        </w:tc>
      </w:tr>
      <w:tr w:rsidR="0026357A" w:rsidRPr="003E2C49" w14:paraId="52172F60" w14:textId="77777777" w:rsidTr="008C72D2">
        <w:trPr>
          <w:jc w:val="center"/>
        </w:trPr>
        <w:tc>
          <w:tcPr>
            <w:tcW w:w="1350" w:type="dxa"/>
            <w:shd w:val="clear" w:color="auto" w:fill="auto"/>
          </w:tcPr>
          <w:p w14:paraId="3359EBC6" w14:textId="77777777" w:rsidR="0026357A" w:rsidRPr="003E2C49" w:rsidRDefault="0026357A" w:rsidP="008C72D2">
            <w:pPr>
              <w:pStyle w:val="TAC"/>
              <w:rPr>
                <w:noProof/>
                <w:lang w:eastAsia="ko-KR"/>
              </w:rPr>
            </w:pPr>
            <w:r w:rsidRPr="003E2C49">
              <w:rPr>
                <w:noProof/>
                <w:lang w:eastAsia="ko-KR"/>
              </w:rPr>
              <w:t>0</w:t>
            </w:r>
          </w:p>
        </w:tc>
        <w:tc>
          <w:tcPr>
            <w:tcW w:w="3060" w:type="dxa"/>
            <w:shd w:val="clear" w:color="auto" w:fill="auto"/>
          </w:tcPr>
          <w:p w14:paraId="1BB6E260" w14:textId="77777777" w:rsidR="0026357A" w:rsidRPr="003E2C49" w:rsidRDefault="0026357A" w:rsidP="008C72D2">
            <w:pPr>
              <w:pStyle w:val="TAC"/>
              <w:rPr>
                <w:noProof/>
                <w:lang w:eastAsia="zh-CN"/>
              </w:rPr>
            </w:pPr>
            <w:r w:rsidRPr="003E2C49">
              <w:rPr>
                <w:noProof/>
                <w:lang w:eastAsia="zh-CN"/>
              </w:rPr>
              <w:t>SCCH carrying PC5-S messages that are not protected</w:t>
            </w:r>
          </w:p>
        </w:tc>
      </w:tr>
      <w:tr w:rsidR="0026357A" w:rsidRPr="003E2C49" w14:paraId="75B56AB8" w14:textId="77777777" w:rsidTr="008C72D2">
        <w:trPr>
          <w:jc w:val="center"/>
        </w:trPr>
        <w:tc>
          <w:tcPr>
            <w:tcW w:w="1350" w:type="dxa"/>
            <w:shd w:val="clear" w:color="auto" w:fill="auto"/>
          </w:tcPr>
          <w:p w14:paraId="5E81600C" w14:textId="77777777" w:rsidR="0026357A" w:rsidRPr="003E2C49" w:rsidRDefault="0026357A" w:rsidP="008C72D2">
            <w:pPr>
              <w:pStyle w:val="TAC"/>
              <w:rPr>
                <w:rFonts w:eastAsia="맑은 고딕"/>
                <w:noProof/>
                <w:lang w:eastAsia="ko-KR"/>
              </w:rPr>
            </w:pPr>
            <w:r w:rsidRPr="003E2C49">
              <w:rPr>
                <w:rFonts w:eastAsia="맑은 고딕"/>
                <w:noProof/>
                <w:lang w:eastAsia="ko-KR"/>
              </w:rPr>
              <w:t>1</w:t>
            </w:r>
          </w:p>
        </w:tc>
        <w:tc>
          <w:tcPr>
            <w:tcW w:w="3060" w:type="dxa"/>
            <w:shd w:val="clear" w:color="auto" w:fill="auto"/>
          </w:tcPr>
          <w:p w14:paraId="244E94F6" w14:textId="77777777" w:rsidR="0026357A" w:rsidRPr="003E2C49" w:rsidRDefault="0026357A" w:rsidP="008C72D2">
            <w:pPr>
              <w:pStyle w:val="TAC"/>
              <w:rPr>
                <w:noProof/>
                <w:lang w:eastAsia="zh-CN"/>
              </w:rPr>
            </w:pPr>
            <w:r w:rsidRPr="003E2C49">
              <w:rPr>
                <w:noProof/>
                <w:lang w:eastAsia="zh-CN"/>
              </w:rPr>
              <w:t xml:space="preserve">SCCH carrying PC5-S messages </w:t>
            </w:r>
            <w:r w:rsidRPr="003E2C49">
              <w:rPr>
                <w:noProof/>
                <w:lang w:eastAsia="ko-KR"/>
              </w:rPr>
              <w:t>"</w:t>
            </w:r>
            <w:r w:rsidRPr="003E2C49">
              <w:rPr>
                <w:noProof/>
                <w:lang w:eastAsia="zh-CN"/>
              </w:rPr>
              <w:t>Direct Security Mode Command</w:t>
            </w:r>
            <w:r w:rsidRPr="003E2C49">
              <w:rPr>
                <w:noProof/>
                <w:lang w:eastAsia="ko-KR"/>
              </w:rPr>
              <w:t>"</w:t>
            </w:r>
            <w:r w:rsidRPr="003E2C49">
              <w:rPr>
                <w:noProof/>
                <w:lang w:eastAsia="zh-CN"/>
              </w:rPr>
              <w:t xml:space="preserve"> and </w:t>
            </w:r>
            <w:r w:rsidRPr="003E2C49">
              <w:rPr>
                <w:noProof/>
                <w:lang w:eastAsia="ko-KR"/>
              </w:rPr>
              <w:t>"Direct Security Mode Complete"</w:t>
            </w:r>
          </w:p>
        </w:tc>
      </w:tr>
      <w:tr w:rsidR="0026357A" w:rsidRPr="003E2C49" w14:paraId="1E19DEC5" w14:textId="77777777" w:rsidTr="008C72D2">
        <w:trPr>
          <w:jc w:val="center"/>
        </w:trPr>
        <w:tc>
          <w:tcPr>
            <w:tcW w:w="1350" w:type="dxa"/>
            <w:shd w:val="clear" w:color="auto" w:fill="auto"/>
          </w:tcPr>
          <w:p w14:paraId="4BCC0E61" w14:textId="77777777" w:rsidR="0026357A" w:rsidRPr="003E2C49" w:rsidRDefault="0026357A" w:rsidP="008C72D2">
            <w:pPr>
              <w:pStyle w:val="TAC"/>
              <w:rPr>
                <w:rFonts w:eastAsia="맑은 고딕"/>
                <w:noProof/>
                <w:lang w:eastAsia="ko-KR"/>
              </w:rPr>
            </w:pPr>
            <w:r w:rsidRPr="003E2C49">
              <w:rPr>
                <w:rFonts w:eastAsia="맑은 고딕"/>
                <w:noProof/>
                <w:lang w:eastAsia="ko-KR"/>
              </w:rPr>
              <w:t>2</w:t>
            </w:r>
          </w:p>
        </w:tc>
        <w:tc>
          <w:tcPr>
            <w:tcW w:w="3060" w:type="dxa"/>
            <w:shd w:val="clear" w:color="auto" w:fill="auto"/>
          </w:tcPr>
          <w:p w14:paraId="6E506AB0" w14:textId="77777777" w:rsidR="0026357A" w:rsidRPr="003E2C49" w:rsidRDefault="0026357A" w:rsidP="008C72D2">
            <w:pPr>
              <w:pStyle w:val="TAC"/>
              <w:rPr>
                <w:noProof/>
                <w:lang w:eastAsia="zh-CN"/>
              </w:rPr>
            </w:pPr>
            <w:r w:rsidRPr="003E2C49">
              <w:rPr>
                <w:noProof/>
                <w:lang w:eastAsia="zh-CN"/>
              </w:rPr>
              <w:t>SCCH carrying other PC5-S messages that are protected</w:t>
            </w:r>
          </w:p>
        </w:tc>
      </w:tr>
      <w:tr w:rsidR="0026357A" w:rsidRPr="003E2C49" w14:paraId="012980F7" w14:textId="77777777" w:rsidTr="008C72D2">
        <w:trPr>
          <w:jc w:val="center"/>
        </w:trPr>
        <w:tc>
          <w:tcPr>
            <w:tcW w:w="1350" w:type="dxa"/>
            <w:shd w:val="clear" w:color="auto" w:fill="auto"/>
          </w:tcPr>
          <w:p w14:paraId="6183F6B8" w14:textId="77777777" w:rsidR="0026357A" w:rsidRPr="003E2C49" w:rsidRDefault="0026357A" w:rsidP="008C72D2">
            <w:pPr>
              <w:pStyle w:val="TAC"/>
              <w:rPr>
                <w:rFonts w:eastAsia="맑은 고딕"/>
                <w:noProof/>
                <w:lang w:eastAsia="ko-KR"/>
              </w:rPr>
            </w:pPr>
            <w:r w:rsidRPr="003E2C49">
              <w:rPr>
                <w:rFonts w:eastAsia="맑은 고딕"/>
                <w:noProof/>
                <w:lang w:eastAsia="ko-KR"/>
              </w:rPr>
              <w:t>3</w:t>
            </w:r>
          </w:p>
        </w:tc>
        <w:tc>
          <w:tcPr>
            <w:tcW w:w="3060" w:type="dxa"/>
            <w:shd w:val="clear" w:color="auto" w:fill="auto"/>
          </w:tcPr>
          <w:p w14:paraId="1E9CD1CE" w14:textId="77777777" w:rsidR="0026357A" w:rsidRPr="003E2C49" w:rsidRDefault="0026357A" w:rsidP="008C72D2">
            <w:pPr>
              <w:pStyle w:val="TAC"/>
              <w:rPr>
                <w:rFonts w:eastAsia="맑은 고딕"/>
                <w:noProof/>
                <w:lang w:eastAsia="ko-KR"/>
              </w:rPr>
            </w:pPr>
            <w:r w:rsidRPr="003E2C49">
              <w:rPr>
                <w:rFonts w:eastAsia="맑은 고딕"/>
                <w:noProof/>
                <w:lang w:eastAsia="ko-KR"/>
              </w:rPr>
              <w:t>SCCH carrying PC5-RRC messages</w:t>
            </w:r>
          </w:p>
        </w:tc>
      </w:tr>
      <w:tr w:rsidR="0026357A" w:rsidRPr="003E2C49" w14:paraId="3EF22820" w14:textId="77777777" w:rsidTr="008C72D2">
        <w:trPr>
          <w:jc w:val="center"/>
        </w:trPr>
        <w:tc>
          <w:tcPr>
            <w:tcW w:w="1350" w:type="dxa"/>
            <w:shd w:val="clear" w:color="auto" w:fill="auto"/>
          </w:tcPr>
          <w:p w14:paraId="30452EE4" w14:textId="77777777" w:rsidR="0026357A" w:rsidRPr="003E2C49" w:rsidRDefault="0026357A" w:rsidP="008C72D2">
            <w:pPr>
              <w:pStyle w:val="TAC"/>
              <w:rPr>
                <w:noProof/>
                <w:lang w:eastAsia="ko-KR"/>
              </w:rPr>
            </w:pPr>
            <w:r w:rsidRPr="003E2C49">
              <w:rPr>
                <w:noProof/>
                <w:lang w:eastAsia="ko-KR"/>
              </w:rPr>
              <w:t>4-19</w:t>
            </w:r>
          </w:p>
        </w:tc>
        <w:tc>
          <w:tcPr>
            <w:tcW w:w="3060" w:type="dxa"/>
            <w:shd w:val="clear" w:color="auto" w:fill="auto"/>
          </w:tcPr>
          <w:p w14:paraId="6924AC48" w14:textId="77777777" w:rsidR="0026357A" w:rsidRPr="003E2C49" w:rsidRDefault="0026357A" w:rsidP="008C72D2">
            <w:pPr>
              <w:pStyle w:val="TAC"/>
              <w:rPr>
                <w:noProof/>
                <w:lang w:eastAsia="zh-CN"/>
              </w:rPr>
            </w:pPr>
            <w:r w:rsidRPr="003E2C49">
              <w:rPr>
                <w:noProof/>
                <w:lang w:eastAsia="zh-CN"/>
              </w:rPr>
              <w:t>Identity of the logical channel</w:t>
            </w:r>
          </w:p>
        </w:tc>
      </w:tr>
      <w:tr w:rsidR="0026357A" w:rsidRPr="003E2C49" w14:paraId="7BC8DCB5" w14:textId="77777777" w:rsidTr="008C72D2">
        <w:trPr>
          <w:jc w:val="center"/>
        </w:trPr>
        <w:tc>
          <w:tcPr>
            <w:tcW w:w="1350" w:type="dxa"/>
            <w:shd w:val="clear" w:color="auto" w:fill="auto"/>
          </w:tcPr>
          <w:p w14:paraId="6AFA2D3D" w14:textId="77777777" w:rsidR="0026357A" w:rsidRPr="003E2C49" w:rsidRDefault="0026357A" w:rsidP="008C72D2">
            <w:pPr>
              <w:pStyle w:val="TAC"/>
              <w:rPr>
                <w:noProof/>
                <w:lang w:eastAsia="ko-KR"/>
              </w:rPr>
            </w:pPr>
            <w:r w:rsidRPr="003E2C49">
              <w:rPr>
                <w:noProof/>
                <w:lang w:eastAsia="ko-KR"/>
              </w:rPr>
              <w:t>20-61</w:t>
            </w:r>
          </w:p>
        </w:tc>
        <w:tc>
          <w:tcPr>
            <w:tcW w:w="3060" w:type="dxa"/>
            <w:shd w:val="clear" w:color="auto" w:fill="auto"/>
          </w:tcPr>
          <w:p w14:paraId="1AA6604B" w14:textId="77777777" w:rsidR="0026357A" w:rsidRPr="003E2C49" w:rsidRDefault="0026357A" w:rsidP="008C72D2">
            <w:pPr>
              <w:pStyle w:val="TAC"/>
              <w:rPr>
                <w:noProof/>
                <w:lang w:eastAsia="zh-CN"/>
              </w:rPr>
            </w:pPr>
            <w:r w:rsidRPr="003E2C49">
              <w:rPr>
                <w:noProof/>
                <w:lang w:eastAsia="zh-CN"/>
              </w:rPr>
              <w:t>Reserved</w:t>
            </w:r>
          </w:p>
        </w:tc>
      </w:tr>
      <w:tr w:rsidR="0026357A" w:rsidRPr="003E2C49" w14:paraId="685CB765" w14:textId="77777777" w:rsidTr="008C72D2">
        <w:trPr>
          <w:jc w:val="center"/>
        </w:trPr>
        <w:tc>
          <w:tcPr>
            <w:tcW w:w="1350" w:type="dxa"/>
            <w:shd w:val="clear" w:color="auto" w:fill="auto"/>
          </w:tcPr>
          <w:p w14:paraId="63C8062F" w14:textId="77777777" w:rsidR="0026357A" w:rsidRPr="003E2C49" w:rsidRDefault="0026357A" w:rsidP="008C72D2">
            <w:pPr>
              <w:pStyle w:val="TAC"/>
              <w:rPr>
                <w:rFonts w:eastAsia="맑은 고딕"/>
                <w:noProof/>
                <w:lang w:eastAsia="ko-KR"/>
              </w:rPr>
            </w:pPr>
            <w:r w:rsidRPr="003E2C49">
              <w:rPr>
                <w:rFonts w:eastAsia="맑은 고딕"/>
                <w:noProof/>
                <w:lang w:eastAsia="ko-KR"/>
              </w:rPr>
              <w:t>62</w:t>
            </w:r>
          </w:p>
        </w:tc>
        <w:tc>
          <w:tcPr>
            <w:tcW w:w="3060" w:type="dxa"/>
            <w:shd w:val="clear" w:color="auto" w:fill="auto"/>
          </w:tcPr>
          <w:p w14:paraId="0BA231CA" w14:textId="77777777" w:rsidR="0026357A" w:rsidRPr="003E2C49" w:rsidRDefault="0026357A" w:rsidP="008C72D2">
            <w:pPr>
              <w:pStyle w:val="TAC"/>
              <w:rPr>
                <w:rFonts w:eastAsia="맑은 고딕"/>
                <w:noProof/>
                <w:lang w:eastAsia="ko-KR"/>
              </w:rPr>
            </w:pPr>
            <w:r w:rsidRPr="003E2C49">
              <w:rPr>
                <w:rFonts w:eastAsia="맑은 고딕"/>
                <w:noProof/>
                <w:lang w:eastAsia="ko-KR"/>
              </w:rPr>
              <w:t>Sidelink CSI Reporting</w:t>
            </w:r>
          </w:p>
        </w:tc>
      </w:tr>
      <w:tr w:rsidR="0026357A" w:rsidRPr="003E2C49" w14:paraId="425C81C3" w14:textId="77777777" w:rsidTr="008C72D2">
        <w:trPr>
          <w:jc w:val="center"/>
        </w:trPr>
        <w:tc>
          <w:tcPr>
            <w:tcW w:w="1350" w:type="dxa"/>
            <w:shd w:val="clear" w:color="auto" w:fill="auto"/>
          </w:tcPr>
          <w:p w14:paraId="47F4938E" w14:textId="77777777" w:rsidR="0026357A" w:rsidRPr="003E2C49" w:rsidRDefault="0026357A" w:rsidP="008C72D2">
            <w:pPr>
              <w:pStyle w:val="TAC"/>
              <w:rPr>
                <w:noProof/>
                <w:lang w:eastAsia="ko-KR"/>
              </w:rPr>
            </w:pPr>
            <w:r w:rsidRPr="003E2C49">
              <w:rPr>
                <w:noProof/>
                <w:lang w:eastAsia="ko-KR"/>
              </w:rPr>
              <w:t>63</w:t>
            </w:r>
          </w:p>
        </w:tc>
        <w:tc>
          <w:tcPr>
            <w:tcW w:w="3060" w:type="dxa"/>
            <w:shd w:val="clear" w:color="auto" w:fill="auto"/>
          </w:tcPr>
          <w:p w14:paraId="0CCD7DB7" w14:textId="77777777" w:rsidR="0026357A" w:rsidRPr="003E2C49" w:rsidRDefault="0026357A" w:rsidP="008C72D2">
            <w:pPr>
              <w:pStyle w:val="TAC"/>
              <w:rPr>
                <w:noProof/>
                <w:lang w:eastAsia="zh-CN"/>
              </w:rPr>
            </w:pPr>
            <w:r w:rsidRPr="003E2C49">
              <w:rPr>
                <w:noProof/>
                <w:lang w:eastAsia="zh-CN"/>
              </w:rPr>
              <w:t>Padding</w:t>
            </w:r>
          </w:p>
        </w:tc>
      </w:tr>
    </w:tbl>
    <w:p w14:paraId="71EAFD17" w14:textId="77777777" w:rsidR="0026357A" w:rsidRPr="003E2C49" w:rsidRDefault="0026357A" w:rsidP="0026357A">
      <w:pPr>
        <w:rPr>
          <w:lang w:eastAsia="ko-KR"/>
        </w:rPr>
      </w:pPr>
    </w:p>
    <w:bookmarkEnd w:id="11"/>
    <w:bookmarkEnd w:id="12"/>
    <w:p w14:paraId="7A5F888F" w14:textId="77777777" w:rsidR="004C0B60" w:rsidRDefault="00BF04D8" w:rsidP="00BF04D8">
      <w:pPr>
        <w:pStyle w:val="Note-Boxed"/>
        <w:jc w:val="center"/>
        <w:rPr>
          <w:rFonts w:ascii="Times New Roman" w:hAnsi="Times New Roman" w:cs="Times New Roman"/>
          <w:lang w:val="en-US"/>
        </w:rPr>
      </w:pPr>
      <w:r w:rsidRPr="00007CF3">
        <w:rPr>
          <w:rFonts w:ascii="Times New Roman" w:eastAsia="SimSun" w:hAnsi="Times New Roman" w:cs="Times New Roman"/>
          <w:lang w:val="en-US" w:eastAsia="zh-CN"/>
        </w:rPr>
        <w:t>END</w:t>
      </w:r>
      <w:r w:rsidRPr="00007CF3">
        <w:rPr>
          <w:rFonts w:ascii="Times New Roman" w:hAnsi="Times New Roman" w:cs="Times New Roman"/>
          <w:lang w:val="en-US"/>
        </w:rPr>
        <w:t xml:space="preserve"> OF THE CHANGE</w:t>
      </w:r>
    </w:p>
    <w:sectPr w:rsidR="004C0B60" w:rsidSect="00562632">
      <w:headerReference w:type="even" r:id="rId21"/>
      <w:footnotePr>
        <w:numRestart w:val="eachSect"/>
      </w:footnotePr>
      <w:type w:val="nextColumn"/>
      <w:pgSz w:w="11907" w:h="16840"/>
      <w:pgMar w:top="1418" w:right="1134" w:bottom="1134" w:left="1134" w:header="851" w:footer="340" w:gutter="0"/>
      <w:cols w:space="720"/>
      <w:formProt w:val="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2" w:author="LEE Young Dae/5G Wireless Communication Standard Task(youngdae.lee@lge.com)" w:date="2020-06-15T15:54:00Z" w:initials="LYDWCST">
    <w:p w14:paraId="563B5D52" w14:textId="4434B3C3" w:rsidR="00BA5187" w:rsidRDefault="00BA5187">
      <w:pPr>
        <w:pStyle w:val="a8"/>
        <w:rPr>
          <w:rFonts w:eastAsia="맑은 고딕"/>
          <w:lang w:eastAsia="ko-KR"/>
        </w:rPr>
      </w:pPr>
      <w:r>
        <w:rPr>
          <w:rStyle w:val="a7"/>
        </w:rPr>
        <w:annotationRef/>
      </w:r>
      <w:r>
        <w:rPr>
          <w:rFonts w:eastAsia="맑은 고딕" w:hint="eastAsia"/>
          <w:lang w:eastAsia="ko-KR"/>
        </w:rPr>
        <w:t>RAN2#110e agreement:</w:t>
      </w:r>
    </w:p>
    <w:p w14:paraId="5D8D713A" w14:textId="71993BE7" w:rsidR="00BA5187" w:rsidRPr="00C06DA7" w:rsidRDefault="00BA5187" w:rsidP="00C06DA7">
      <w:pPr>
        <w:pStyle w:val="a8"/>
        <w:numPr>
          <w:ilvl w:val="0"/>
          <w:numId w:val="23"/>
        </w:numPr>
        <w:rPr>
          <w:rFonts w:eastAsia="맑은 고딕"/>
          <w:lang w:eastAsia="ko-KR"/>
        </w:rPr>
      </w:pPr>
      <w:r>
        <w:rPr>
          <w:noProof/>
        </w:rPr>
        <w:t>Prioritization of UL transmission over SL transmission in 5.4.2.2 of TS 38.321 is changed as captured in Proposal 1C. Some editorial comments provided by companies can be further discussed during CR implementation.</w:t>
      </w:r>
    </w:p>
  </w:comment>
  <w:comment w:id="73" w:author="LEE Young Dae/5G Wireless Communication Standard Task(youngdae.lee@lge.com)" w:date="2020-06-16T20:38:00Z" w:initials="LYDWCST">
    <w:p w14:paraId="0DBF299C" w14:textId="66A7BBDD" w:rsidR="00BA5187" w:rsidRPr="001B6F01" w:rsidRDefault="00BA5187">
      <w:pPr>
        <w:pStyle w:val="a8"/>
        <w:rPr>
          <w:rFonts w:eastAsia="맑은 고딕"/>
          <w:lang w:eastAsia="ko-KR"/>
        </w:rPr>
      </w:pPr>
      <w:r>
        <w:rPr>
          <w:rStyle w:val="a7"/>
        </w:rPr>
        <w:annotationRef/>
      </w:r>
      <w:r>
        <w:rPr>
          <w:rStyle w:val="a7"/>
        </w:rPr>
        <w:t>See Proposal 1A in Rapporteur’s MAC summary in R2-2005725.</w:t>
      </w:r>
    </w:p>
  </w:comment>
  <w:comment w:id="93" w:author="LEE Young Dae/5G Wireless Communication Standard Task(youngdae.lee@lge.com)" w:date="2020-06-15T16:56:00Z" w:initials="LYDWCST">
    <w:p w14:paraId="402471BF" w14:textId="3479388F" w:rsidR="00BA5187" w:rsidRDefault="00BA5187">
      <w:pPr>
        <w:pStyle w:val="a8"/>
        <w:rPr>
          <w:rFonts w:eastAsia="맑은 고딕"/>
          <w:lang w:eastAsia="ko-KR"/>
        </w:rPr>
      </w:pPr>
      <w:r>
        <w:rPr>
          <w:rStyle w:val="a7"/>
        </w:rPr>
        <w:annotationRef/>
      </w:r>
      <w:r>
        <w:rPr>
          <w:rFonts w:eastAsia="맑은 고딕" w:hint="eastAsia"/>
          <w:lang w:eastAsia="ko-KR"/>
        </w:rPr>
        <w:t>R</w:t>
      </w:r>
      <w:r>
        <w:rPr>
          <w:rFonts w:eastAsia="맑은 고딕"/>
          <w:lang w:eastAsia="ko-KR"/>
        </w:rPr>
        <w:t>AN2#110e agreement:</w:t>
      </w:r>
    </w:p>
    <w:p w14:paraId="297B9347" w14:textId="77777777" w:rsidR="00BA5187" w:rsidRDefault="00BA5187" w:rsidP="00980D27">
      <w:pPr>
        <w:pBdr>
          <w:top w:val="single" w:sz="4" w:space="1" w:color="auto"/>
          <w:left w:val="single" w:sz="4" w:space="4" w:color="auto"/>
          <w:bottom w:val="single" w:sz="4" w:space="1" w:color="auto"/>
          <w:right w:val="single" w:sz="4" w:space="4" w:color="auto"/>
        </w:pBdr>
        <w:tabs>
          <w:tab w:val="left" w:pos="1622"/>
        </w:tabs>
        <w:ind w:left="1622" w:hanging="363"/>
        <w:rPr>
          <w:noProof/>
        </w:rPr>
      </w:pPr>
      <w:r>
        <w:rPr>
          <w:noProof/>
        </w:rPr>
        <w:t>11:</w:t>
      </w:r>
      <w:r>
        <w:rPr>
          <w:noProof/>
        </w:rPr>
        <w:tab/>
        <w:t>Add the following condition in clause 5.4.4 of TS 38.321 for SR.</w:t>
      </w:r>
    </w:p>
    <w:p w14:paraId="04CDCFA8" w14:textId="77777777" w:rsidR="00BA5187" w:rsidRDefault="00BA5187" w:rsidP="00980D27">
      <w:pPr>
        <w:pBdr>
          <w:top w:val="single" w:sz="4" w:space="1" w:color="auto"/>
          <w:left w:val="single" w:sz="4" w:space="4" w:color="auto"/>
          <w:bottom w:val="single" w:sz="4" w:space="1" w:color="auto"/>
          <w:right w:val="single" w:sz="4" w:space="4" w:color="auto"/>
        </w:pBdr>
        <w:tabs>
          <w:tab w:val="left" w:pos="1622"/>
        </w:tabs>
        <w:ind w:left="1622" w:hanging="363"/>
        <w:rPr>
          <w:noProof/>
        </w:rPr>
      </w:pPr>
      <w:r>
        <w:rPr>
          <w:noProof/>
        </w:rPr>
        <w:tab/>
        <w:t>“3&gt;</w:t>
      </w:r>
      <w:r>
        <w:rPr>
          <w:noProof/>
        </w:rPr>
        <w:tab/>
        <w:t>if the MAC entity is able to perform this SR transmission simultaneously with the transmission of the SL-SCH resource; or”</w:t>
      </w:r>
    </w:p>
    <w:p w14:paraId="52B2E7F3" w14:textId="77777777" w:rsidR="00BA5187" w:rsidRPr="00980D27" w:rsidRDefault="00BA5187">
      <w:pPr>
        <w:pStyle w:val="a8"/>
        <w:rPr>
          <w:rFonts w:eastAsia="맑은 고딕"/>
          <w:lang w:eastAsia="ko-KR"/>
        </w:rPr>
      </w:pPr>
    </w:p>
  </w:comment>
  <w:comment w:id="99" w:author="LEE Young Dae/5G Wireless Communication Standard Task(youngdae.lee@lge.com)" w:date="2020-06-15T17:04:00Z" w:initials="LYDWCST">
    <w:p w14:paraId="6387C710" w14:textId="43A553A0" w:rsidR="00BA5187" w:rsidRDefault="00BA5187">
      <w:pPr>
        <w:pStyle w:val="a8"/>
        <w:rPr>
          <w:rFonts w:eastAsia="맑은 고딕"/>
          <w:lang w:eastAsia="ko-KR"/>
        </w:rPr>
      </w:pPr>
      <w:r>
        <w:rPr>
          <w:rStyle w:val="a7"/>
        </w:rPr>
        <w:annotationRef/>
      </w:r>
      <w:r>
        <w:rPr>
          <w:rFonts w:eastAsia="맑은 고딕" w:hint="eastAsia"/>
          <w:lang w:eastAsia="ko-KR"/>
        </w:rPr>
        <w:t>RAN2#110e agreement:</w:t>
      </w:r>
    </w:p>
    <w:p w14:paraId="3885ED1A" w14:textId="77777777" w:rsidR="00BA5187" w:rsidRDefault="00BA5187" w:rsidP="00BC40B2">
      <w:pPr>
        <w:pBdr>
          <w:top w:val="single" w:sz="4" w:space="1" w:color="auto"/>
          <w:left w:val="single" w:sz="4" w:space="4" w:color="auto"/>
          <w:bottom w:val="single" w:sz="4" w:space="1" w:color="auto"/>
          <w:right w:val="single" w:sz="4" w:space="4" w:color="auto"/>
        </w:pBdr>
        <w:tabs>
          <w:tab w:val="left" w:pos="1622"/>
        </w:tabs>
        <w:ind w:left="1622" w:hanging="363"/>
        <w:rPr>
          <w:noProof/>
        </w:rPr>
      </w:pPr>
      <w:r>
        <w:t>1:</w:t>
      </w:r>
      <w:r>
        <w:tab/>
      </w:r>
      <w:r>
        <w:rPr>
          <w:noProof/>
        </w:rPr>
        <w:t>When SL SR and UL data overlaps, the SL SR is prioritized only when priority value of the logical channel which triggers the SR is lower than sl-Prioritizationthres and the value of the highest priority of the logical channel(s) in the MAC PDU is higher than ul-PrioritizationThres.</w:t>
      </w:r>
    </w:p>
    <w:p w14:paraId="3F448B6B" w14:textId="77777777" w:rsidR="00BA5187" w:rsidRPr="00BC40B2" w:rsidRDefault="00BA5187">
      <w:pPr>
        <w:pStyle w:val="a8"/>
        <w:rPr>
          <w:rFonts w:eastAsia="맑은 고딕"/>
          <w:lang w:eastAsia="ko-KR"/>
        </w:rPr>
      </w:pPr>
    </w:p>
  </w:comment>
  <w:comment w:id="129" w:author="LEE Young Dae/5G Wireless Communication Standard Task(youngdae.lee@lge.com)" w:date="2020-06-15T17:11:00Z" w:initials="LYDWCST">
    <w:p w14:paraId="6C5719E3" w14:textId="349AEEFF" w:rsidR="00BA5187" w:rsidRDefault="00BA5187">
      <w:pPr>
        <w:pStyle w:val="a8"/>
        <w:rPr>
          <w:rFonts w:eastAsia="맑은 고딕"/>
          <w:lang w:eastAsia="ko-KR"/>
        </w:rPr>
      </w:pPr>
      <w:r>
        <w:rPr>
          <w:rStyle w:val="a7"/>
        </w:rPr>
        <w:annotationRef/>
      </w:r>
      <w:r>
        <w:rPr>
          <w:rFonts w:eastAsia="맑은 고딕" w:hint="eastAsia"/>
          <w:lang w:eastAsia="ko-KR"/>
        </w:rPr>
        <w:t>RAN2#110e agreement:</w:t>
      </w:r>
    </w:p>
    <w:p w14:paraId="36CF8A13" w14:textId="77777777" w:rsidR="00BA5187" w:rsidRDefault="00BA5187" w:rsidP="00217BA4">
      <w:pPr>
        <w:pBdr>
          <w:top w:val="single" w:sz="4" w:space="1" w:color="auto"/>
          <w:left w:val="single" w:sz="4" w:space="4" w:color="auto"/>
          <w:bottom w:val="single" w:sz="4" w:space="1" w:color="auto"/>
          <w:right w:val="single" w:sz="4" w:space="4" w:color="auto"/>
        </w:pBdr>
        <w:tabs>
          <w:tab w:val="left" w:pos="1622"/>
        </w:tabs>
        <w:ind w:left="1622" w:hanging="363"/>
        <w:rPr>
          <w:noProof/>
        </w:rPr>
      </w:pPr>
      <w:r>
        <w:rPr>
          <w:noProof/>
        </w:rPr>
        <w:t>39:</w:t>
      </w:r>
      <w:r>
        <w:rPr>
          <w:noProof/>
        </w:rPr>
        <w:tab/>
        <w:t>UE does not expect DRX configuration if SL mode1 is configured in Rel-16.</w:t>
      </w:r>
    </w:p>
    <w:p w14:paraId="77CAA7F9" w14:textId="77777777" w:rsidR="00BA5187" w:rsidRPr="00217BA4" w:rsidRDefault="00BA5187">
      <w:pPr>
        <w:pStyle w:val="a8"/>
        <w:rPr>
          <w:rFonts w:eastAsia="맑은 고딕"/>
          <w:lang w:eastAsia="ko-KR"/>
        </w:rPr>
      </w:pPr>
    </w:p>
  </w:comment>
  <w:comment w:id="136" w:author="LEE Young Dae/5G Wireless Communication Standard Task(youngdae.lee@lge.com)" w:date="2020-06-15T16:30:00Z" w:initials="LYDWCST">
    <w:p w14:paraId="6741FD38" w14:textId="2BB6CCC6" w:rsidR="00BA5187" w:rsidRDefault="00BA5187">
      <w:pPr>
        <w:pStyle w:val="a8"/>
      </w:pPr>
      <w:r>
        <w:rPr>
          <w:rStyle w:val="a7"/>
        </w:rPr>
        <w:annotationRef/>
      </w:r>
      <w:r>
        <w:rPr>
          <w:rFonts w:eastAsia="맑은 고딕" w:hint="eastAsia"/>
          <w:lang w:eastAsia="ko-KR"/>
        </w:rPr>
        <w:t>RAN2#108 working assumption is [8].</w:t>
      </w:r>
      <w:r>
        <w:rPr>
          <w:rFonts w:eastAsia="맑은 고딕"/>
          <w:lang w:eastAsia="ko-KR"/>
        </w:rPr>
        <w:t xml:space="preserve"> Rapporteur proposes to confirm ‘8’</w:t>
      </w:r>
      <w:r>
        <w:rPr>
          <w:rFonts w:eastAsia="맑은 고딕" w:hint="eastAsia"/>
          <w:lang w:eastAsia="ko-KR"/>
        </w:rPr>
        <w:t>.</w:t>
      </w:r>
    </w:p>
  </w:comment>
  <w:comment w:id="142" w:author="LEE Young Dae/5G Wireless Communication Standard Task(youngdae.lee@lge.com)" w:date="2020-06-16T14:01:00Z" w:initials="LYDWCST">
    <w:p w14:paraId="7159A2C4" w14:textId="4A873FB4" w:rsidR="00BA5187" w:rsidRPr="00C3764C" w:rsidRDefault="00BA5187">
      <w:pPr>
        <w:pStyle w:val="a8"/>
        <w:rPr>
          <w:rFonts w:eastAsia="맑은 고딕"/>
          <w:lang w:eastAsia="ko-KR"/>
        </w:rPr>
      </w:pPr>
      <w:r>
        <w:rPr>
          <w:rStyle w:val="a7"/>
        </w:rPr>
        <w:annotationRef/>
      </w:r>
      <w:proofErr w:type="spellStart"/>
      <w:r>
        <w:rPr>
          <w:rFonts w:eastAsia="맑은 고딕" w:hint="eastAsia"/>
          <w:lang w:eastAsia="ko-KR"/>
        </w:rPr>
        <w:t>Rappo</w:t>
      </w:r>
      <w:proofErr w:type="spellEnd"/>
    </w:p>
  </w:comment>
  <w:comment w:id="176" w:author="LEE Young Dae/5G Wireless Communication Standard Task(youngdae.lee@lge.com)" w:date="2020-06-17T17:25:00Z" w:initials="LYDWCST">
    <w:p w14:paraId="435D49B8" w14:textId="6202DE6B" w:rsidR="00E51A72" w:rsidRDefault="00E51A72">
      <w:pPr>
        <w:pStyle w:val="a8"/>
        <w:rPr>
          <w:rFonts w:eastAsia="맑은 고딕"/>
          <w:lang w:eastAsia="ko-KR"/>
        </w:rPr>
      </w:pPr>
      <w:r>
        <w:rPr>
          <w:rFonts w:eastAsia="맑은 고딕" w:hint="eastAsia"/>
          <w:lang w:eastAsia="ko-KR"/>
        </w:rPr>
        <w:t>R</w:t>
      </w:r>
      <w:r>
        <w:rPr>
          <w:rFonts w:eastAsia="맑은 고딕"/>
          <w:lang w:eastAsia="ko-KR"/>
        </w:rPr>
        <w:t>AN1#100B-e agreement:</w:t>
      </w:r>
    </w:p>
    <w:p w14:paraId="1FEB7DBE" w14:textId="77777777" w:rsidR="00E51A72" w:rsidRDefault="00E51A72" w:rsidP="00E51A72">
      <w:pPr>
        <w:numPr>
          <w:ilvl w:val="0"/>
          <w:numId w:val="32"/>
        </w:numPr>
        <w:overflowPunct/>
        <w:autoSpaceDE/>
        <w:autoSpaceDN/>
        <w:adjustRightInd/>
        <w:spacing w:after="0"/>
        <w:textAlignment w:val="auto"/>
        <w:rPr>
          <w:i/>
          <w:iCs/>
          <w:color w:val="2F2F2F"/>
          <w:lang w:eastAsia="en-US"/>
        </w:rPr>
      </w:pPr>
      <w:r>
        <w:rPr>
          <w:i/>
          <w:iCs/>
          <w:color w:val="2F2F2F"/>
        </w:rPr>
        <w:t xml:space="preserve">The slots for </w:t>
      </w:r>
      <w:proofErr w:type="spellStart"/>
      <w:r>
        <w:rPr>
          <w:i/>
          <w:iCs/>
          <w:color w:val="2F2F2F"/>
        </w:rPr>
        <w:t>sidelink</w:t>
      </w:r>
      <w:proofErr w:type="spellEnd"/>
      <w:r>
        <w:rPr>
          <w:i/>
          <w:iCs/>
          <w:color w:val="2F2F2F"/>
        </w:rPr>
        <w:t xml:space="preserve"> transmission for CG type-1 are determined using the UL formula in 38.321 with the following changes: </w:t>
      </w:r>
    </w:p>
    <w:p w14:paraId="2843A563" w14:textId="77777777" w:rsidR="00E51A72" w:rsidRDefault="00E51A72" w:rsidP="00E51A72">
      <w:pPr>
        <w:numPr>
          <w:ilvl w:val="1"/>
          <w:numId w:val="32"/>
        </w:numPr>
        <w:overflowPunct/>
        <w:autoSpaceDE/>
        <w:autoSpaceDN/>
        <w:adjustRightInd/>
        <w:spacing w:after="0"/>
        <w:textAlignment w:val="auto"/>
        <w:rPr>
          <w:rFonts w:eastAsiaTheme="minorEastAsia"/>
          <w:i/>
          <w:iCs/>
          <w:color w:val="2F2F2F"/>
        </w:rPr>
      </w:pPr>
      <w:r>
        <w:rPr>
          <w:i/>
          <w:iCs/>
          <w:color w:val="2F2F2F"/>
        </w:rPr>
        <w:t xml:space="preserve">Using slot-level granularity instead of symbol-level granularity (i.e., remove </w:t>
      </w:r>
      <w:proofErr w:type="spellStart"/>
      <w:r>
        <w:rPr>
          <w:i/>
          <w:iCs/>
          <w:color w:val="2F2F2F"/>
        </w:rPr>
        <w:t>numberOfSymbolsPerSlot</w:t>
      </w:r>
      <w:proofErr w:type="spellEnd"/>
      <w:r>
        <w:rPr>
          <w:i/>
          <w:iCs/>
          <w:color w:val="2F2F2F"/>
        </w:rPr>
        <w:t>, “symbol number in the slot”, S in the formula)</w:t>
      </w:r>
    </w:p>
    <w:p w14:paraId="462C85C1" w14:textId="77777777" w:rsidR="00E51A72" w:rsidRDefault="00E51A72" w:rsidP="00E51A72">
      <w:pPr>
        <w:numPr>
          <w:ilvl w:val="1"/>
          <w:numId w:val="32"/>
        </w:numPr>
        <w:overflowPunct/>
        <w:autoSpaceDE/>
        <w:autoSpaceDN/>
        <w:adjustRightInd/>
        <w:spacing w:after="0"/>
        <w:textAlignment w:val="auto"/>
        <w:rPr>
          <w:i/>
          <w:iCs/>
          <w:color w:val="2F2F2F"/>
        </w:rPr>
      </w:pPr>
      <w:r>
        <w:rPr>
          <w:i/>
          <w:iCs/>
          <w:color w:val="2F2F2F"/>
        </w:rPr>
        <w:t>periodicity is in number of slots</w:t>
      </w:r>
    </w:p>
    <w:p w14:paraId="35141F32" w14:textId="77777777" w:rsidR="00E51A72" w:rsidRDefault="00E51A72" w:rsidP="00E51A72">
      <w:pPr>
        <w:numPr>
          <w:ilvl w:val="1"/>
          <w:numId w:val="32"/>
        </w:numPr>
        <w:overflowPunct/>
        <w:autoSpaceDE/>
        <w:autoSpaceDN/>
        <w:adjustRightInd/>
        <w:spacing w:after="0"/>
        <w:textAlignment w:val="auto"/>
        <w:rPr>
          <w:i/>
          <w:iCs/>
          <w:color w:val="2F2F2F"/>
        </w:rPr>
      </w:pPr>
      <w:proofErr w:type="spellStart"/>
      <w:r>
        <w:rPr>
          <w:i/>
          <w:iCs/>
          <w:color w:val="2F2F2F"/>
        </w:rPr>
        <w:t>timeDomainOffset</w:t>
      </w:r>
      <w:proofErr w:type="spellEnd"/>
      <w:r>
        <w:rPr>
          <w:i/>
          <w:iCs/>
          <w:color w:val="2F2F2F"/>
        </w:rPr>
        <w:t xml:space="preserve"> is expressed in number of slots</w:t>
      </w:r>
    </w:p>
    <w:p w14:paraId="6D057A66" w14:textId="77777777" w:rsidR="00E51A72" w:rsidRPr="00E51A72" w:rsidRDefault="00E51A72">
      <w:pPr>
        <w:pStyle w:val="a8"/>
        <w:rPr>
          <w:rFonts w:eastAsia="맑은 고딕"/>
          <w:lang w:eastAsia="ko-KR"/>
        </w:rPr>
      </w:pPr>
    </w:p>
    <w:p w14:paraId="6DA4FF53" w14:textId="1B4F79F1" w:rsidR="00BF4268" w:rsidRDefault="00BF4268">
      <w:pPr>
        <w:pStyle w:val="a8"/>
        <w:rPr>
          <w:rFonts w:eastAsia="맑은 고딕"/>
          <w:lang w:eastAsia="ko-KR"/>
        </w:rPr>
      </w:pPr>
      <w:r>
        <w:rPr>
          <w:rStyle w:val="a7"/>
        </w:rPr>
        <w:annotationRef/>
      </w:r>
      <w:r>
        <w:rPr>
          <w:rFonts w:eastAsia="맑은 고딕" w:hint="eastAsia"/>
          <w:lang w:eastAsia="ko-KR"/>
        </w:rPr>
        <w:t>R</w:t>
      </w:r>
      <w:r>
        <w:rPr>
          <w:rFonts w:eastAsia="맑은 고딕"/>
          <w:lang w:eastAsia="ko-KR"/>
        </w:rPr>
        <w:t>AN1#101e agreement:</w:t>
      </w:r>
    </w:p>
    <w:p w14:paraId="77437AC2" w14:textId="77777777" w:rsidR="00BF4268" w:rsidRPr="002E0A55" w:rsidRDefault="00BF4268" w:rsidP="00BF4268">
      <w:pPr>
        <w:pStyle w:val="afa"/>
        <w:ind w:left="360"/>
        <w:rPr>
          <w:highlight w:val="green"/>
        </w:rPr>
      </w:pPr>
      <w:r w:rsidRPr="002E0A55">
        <w:rPr>
          <w:highlight w:val="green"/>
        </w:rPr>
        <w:t>Agreements:</w:t>
      </w:r>
    </w:p>
    <w:p w14:paraId="72C95D55" w14:textId="77777777" w:rsidR="00BF4268" w:rsidRPr="0018708A" w:rsidRDefault="00BF4268" w:rsidP="00BF4268">
      <w:pPr>
        <w:pStyle w:val="afa"/>
        <w:numPr>
          <w:ilvl w:val="0"/>
          <w:numId w:val="31"/>
        </w:numPr>
        <w:overflowPunct/>
        <w:autoSpaceDE/>
        <w:autoSpaceDN/>
        <w:adjustRightInd/>
        <w:ind w:left="1080"/>
        <w:contextualSpacing/>
        <w:jc w:val="both"/>
        <w:textAlignment w:val="auto"/>
      </w:pPr>
      <w:r w:rsidRPr="002E0A55">
        <w:rPr>
          <w:rFonts w:eastAsia="Times New Roman"/>
        </w:rPr>
        <w:t xml:space="preserve"> </w:t>
      </w:r>
      <w:r w:rsidRPr="0018708A">
        <w:t xml:space="preserve">The formula for determining the resources for CG Type-1 uses logical slots (periodicity is in units of </w:t>
      </w:r>
      <w:proofErr w:type="spellStart"/>
      <w:r w:rsidRPr="0018708A">
        <w:t>ms</w:t>
      </w:r>
      <w:proofErr w:type="spellEnd"/>
      <w:r w:rsidRPr="0018708A">
        <w:t>, which is converted to logical slots using the same formula to be decided in mode 2)</w:t>
      </w:r>
    </w:p>
    <w:p w14:paraId="320E85A2" w14:textId="77777777" w:rsidR="00BF4268" w:rsidRDefault="00BF4268" w:rsidP="00BF4268">
      <w:pPr>
        <w:pStyle w:val="afa"/>
        <w:rPr>
          <w:rFonts w:eastAsia="Times New Roman"/>
          <w:sz w:val="28"/>
          <w:szCs w:val="28"/>
        </w:rPr>
      </w:pPr>
    </w:p>
    <w:p w14:paraId="72296626" w14:textId="77777777" w:rsidR="00BF4268" w:rsidRPr="0018708A" w:rsidRDefault="00BF4268" w:rsidP="00BF4268">
      <w:pPr>
        <w:pStyle w:val="afa"/>
        <w:ind w:left="360"/>
        <w:rPr>
          <w:highlight w:val="green"/>
        </w:rPr>
      </w:pPr>
      <w:r w:rsidRPr="001D47B2">
        <w:rPr>
          <w:highlight w:val="green"/>
        </w:rPr>
        <w:t>Agreements</w:t>
      </w:r>
      <w:r w:rsidRPr="0018708A">
        <w:rPr>
          <w:highlight w:val="green"/>
        </w:rPr>
        <w:t>:</w:t>
      </w:r>
    </w:p>
    <w:p w14:paraId="3940B8E4" w14:textId="77777777" w:rsidR="00BF4268" w:rsidRDefault="00BF4268" w:rsidP="00BF4268">
      <w:pPr>
        <w:pStyle w:val="afa"/>
        <w:numPr>
          <w:ilvl w:val="0"/>
          <w:numId w:val="31"/>
        </w:numPr>
        <w:overflowPunct/>
        <w:autoSpaceDE/>
        <w:autoSpaceDN/>
        <w:adjustRightInd/>
        <w:ind w:left="1080"/>
        <w:contextualSpacing/>
        <w:textAlignment w:val="auto"/>
      </w:pPr>
      <w:r w:rsidRPr="0018708A">
        <w:t xml:space="preserve">The </w:t>
      </w:r>
      <w:proofErr w:type="spellStart"/>
      <w:r w:rsidRPr="0018708A">
        <w:t>gNB</w:t>
      </w:r>
      <w:proofErr w:type="spellEnd"/>
      <w:r w:rsidRPr="0018708A">
        <w:t xml:space="preserve"> can configure between the following options for </w:t>
      </w:r>
      <w:proofErr w:type="spellStart"/>
      <w:r w:rsidRPr="0018708A">
        <w:t>configurated</w:t>
      </w:r>
      <w:proofErr w:type="spellEnd"/>
      <w:r w:rsidRPr="0018708A">
        <w:t xml:space="preserve"> grant type-1:</w:t>
      </w:r>
    </w:p>
    <w:p w14:paraId="0301CAB0" w14:textId="77777777" w:rsidR="00BF4268" w:rsidRPr="0018708A" w:rsidRDefault="00BF4268" w:rsidP="00BF4268">
      <w:pPr>
        <w:pStyle w:val="afa"/>
        <w:numPr>
          <w:ilvl w:val="1"/>
          <w:numId w:val="31"/>
        </w:numPr>
        <w:overflowPunct/>
        <w:autoSpaceDE/>
        <w:autoSpaceDN/>
        <w:adjustRightInd/>
        <w:contextualSpacing/>
        <w:textAlignment w:val="auto"/>
      </w:pPr>
      <w:r w:rsidRPr="0018708A">
        <w:rPr>
          <w:rFonts w:eastAsia="Times New Roman"/>
        </w:rPr>
        <w:t>SFN indexing is used for deriving the slots.</w:t>
      </w:r>
    </w:p>
    <w:p w14:paraId="7B244121" w14:textId="77777777" w:rsidR="00BF4268" w:rsidRDefault="00BF4268">
      <w:pPr>
        <w:pStyle w:val="a8"/>
        <w:rPr>
          <w:rFonts w:eastAsia="맑은 고딕"/>
          <w:lang w:eastAsia="ko-KR"/>
        </w:rPr>
      </w:pPr>
    </w:p>
    <w:p w14:paraId="665FA6AA" w14:textId="11835D10" w:rsidR="00D75F2A" w:rsidRDefault="00D75F2A">
      <w:pPr>
        <w:pStyle w:val="a8"/>
        <w:rPr>
          <w:rFonts w:eastAsia="맑은 고딕"/>
          <w:lang w:eastAsia="ko-KR"/>
        </w:rPr>
      </w:pPr>
      <w:r>
        <w:rPr>
          <w:rFonts w:eastAsia="맑은 고딕" w:hint="eastAsia"/>
          <w:lang w:eastAsia="ko-KR"/>
        </w:rPr>
        <w:t>A</w:t>
      </w:r>
      <w:r>
        <w:rPr>
          <w:rFonts w:eastAsia="맑은 고딕"/>
          <w:lang w:eastAsia="ko-KR"/>
        </w:rPr>
        <w:t>greed TP in R1-2004945:</w:t>
      </w:r>
    </w:p>
    <w:p w14:paraId="265FD658" w14:textId="77777777" w:rsidR="00D75F2A" w:rsidRDefault="00D75F2A">
      <w:pPr>
        <w:pStyle w:val="a8"/>
        <w:rPr>
          <w:rFonts w:eastAsia="맑은 고딕"/>
          <w:lang w:eastAsia="ko-KR"/>
        </w:rPr>
      </w:pPr>
    </w:p>
    <w:p w14:paraId="1271D0D8" w14:textId="77777777" w:rsidR="00D75F2A" w:rsidRDefault="00D75F2A" w:rsidP="00D75F2A">
      <w:pPr>
        <w:pStyle w:val="3"/>
        <w:tabs>
          <w:tab w:val="left" w:pos="800"/>
        </w:tabs>
        <w:ind w:left="720" w:hanging="720"/>
        <w:rPr>
          <w:color w:val="000000"/>
          <w:sz w:val="22"/>
          <w:szCs w:val="22"/>
          <w:lang w:eastAsia="x-none"/>
        </w:rPr>
      </w:pPr>
      <w:r>
        <w:rPr>
          <w:color w:val="000000"/>
          <w:sz w:val="22"/>
          <w:szCs w:val="22"/>
        </w:rPr>
        <w:t xml:space="preserve">8.1.7    UE procedure for determining number logical slots for a reservation period </w:t>
      </w:r>
    </w:p>
    <w:p w14:paraId="10B28ECB" w14:textId="77777777" w:rsidR="00D75F2A" w:rsidRDefault="00D75F2A" w:rsidP="00D75F2A">
      <w:pPr>
        <w:spacing w:after="160" w:line="252" w:lineRule="auto"/>
        <w:rPr>
          <w:lang w:eastAsia="ko-KR"/>
        </w:rPr>
      </w:pPr>
    </w:p>
    <w:p w14:paraId="3365ACCF" w14:textId="77777777" w:rsidR="00D75F2A" w:rsidRDefault="00D75F2A" w:rsidP="00D75F2A">
      <w:pPr>
        <w:spacing w:after="160" w:line="252" w:lineRule="auto"/>
        <w:rPr>
          <w:rFonts w:eastAsiaTheme="minorEastAsia"/>
        </w:rPr>
      </w:pPr>
      <w:r>
        <w:rPr>
          <w:lang w:eastAsia="ko-KR"/>
        </w:rPr>
        <w:t xml:space="preserve">A given resource reservation period </w:t>
      </w:r>
      <m:oMath>
        <m:sSub>
          <m:sSubPr>
            <m:ctrlPr>
              <w:rPr>
                <w:rFonts w:ascii="Cambria Math" w:eastAsiaTheme="minorEastAsia" w:hAnsi="Cambria Math"/>
                <w:i/>
                <w:iCs/>
                <w:lang w:eastAsia="en-US"/>
              </w:rPr>
            </m:ctrlPr>
          </m:sSubPr>
          <m:e>
            <m:r>
              <w:rPr>
                <w:rFonts w:ascii="Cambria Math" w:hAnsi="Cambria Math"/>
              </w:rPr>
              <m:t>P</m:t>
            </m:r>
          </m:e>
          <m:sub>
            <m:r>
              <m:rPr>
                <m:sty m:val="p"/>
              </m:rPr>
              <w:rPr>
                <w:rFonts w:ascii="Cambria Math" w:hAnsi="Cambria Math"/>
              </w:rPr>
              <m:t>rsvp</m:t>
            </m:r>
            <m:ctrlPr>
              <w:rPr>
                <w:rFonts w:ascii="Cambria Math" w:eastAsiaTheme="minorEastAsia" w:hAnsi="Cambria Math"/>
                <w:lang w:eastAsia="en-US"/>
              </w:rPr>
            </m:ctrlPr>
          </m:sub>
        </m:sSub>
      </m:oMath>
      <w:r>
        <w:t xml:space="preserve"> in milliseconds is converted to a period </w:t>
      </w:r>
      <m:oMath>
        <m:sSubSup>
          <m:sSubSupPr>
            <m:ctrlPr>
              <w:rPr>
                <w:rFonts w:ascii="Cambria Math" w:eastAsiaTheme="minorEastAsia" w:hAnsi="Cambria Math"/>
                <w:lang w:eastAsia="en-US"/>
              </w:rPr>
            </m:ctrlPr>
          </m:sSubSupPr>
          <m:e>
            <m:r>
              <w:rPr>
                <w:rFonts w:ascii="Cambria Math" w:hAnsi="Cambria Math"/>
                <w:lang w:eastAsia="ko-KR"/>
              </w:rPr>
              <m:t>P</m:t>
            </m:r>
          </m:e>
          <m:sub>
            <m:r>
              <m:rPr>
                <m:sty m:val="p"/>
              </m:rPr>
              <w:rPr>
                <w:rFonts w:ascii="Cambria Math" w:hAnsi="Cambria Math"/>
                <w:lang w:eastAsia="ko-KR"/>
              </w:rPr>
              <m:t>rsvp</m:t>
            </m:r>
          </m:sub>
          <m:sup>
            <m:r>
              <m:rPr>
                <m:sty m:val="p"/>
              </m:rPr>
              <w:rPr>
                <w:rFonts w:ascii="Cambria Math" w:hAnsi="Cambria Math"/>
                <w:lang w:eastAsia="ko-KR"/>
              </w:rPr>
              <m:t>'</m:t>
            </m:r>
          </m:sup>
        </m:sSubSup>
      </m:oMath>
      <w:r>
        <w:rPr>
          <w:lang w:eastAsia="ko-KR"/>
        </w:rPr>
        <w:t xml:space="preserve"> in </w:t>
      </w:r>
      <w:r>
        <w:t>logical slots as:</w:t>
      </w:r>
    </w:p>
    <w:p w14:paraId="5EA35FD5" w14:textId="77777777" w:rsidR="00D75F2A" w:rsidRDefault="00D75F2A" w:rsidP="00D75F2A">
      <w:pPr>
        <w:spacing w:after="160" w:line="252" w:lineRule="auto"/>
      </w:pPr>
      <m:oMathPara>
        <m:oMath>
          <m:sSubSup>
            <m:sSubSupPr>
              <m:ctrlPr>
                <w:rPr>
                  <w:rFonts w:ascii="Cambria Math" w:eastAsiaTheme="minorEastAsia" w:hAnsi="Cambria Math"/>
                  <w:lang w:eastAsia="en-US"/>
                </w:rPr>
              </m:ctrlPr>
            </m:sSubSupPr>
            <m:e>
              <m:r>
                <w:rPr>
                  <w:rFonts w:ascii="Cambria Math" w:hAnsi="Cambria Math"/>
                  <w:lang w:eastAsia="ko-KR"/>
                </w:rPr>
                <m:t>P</m:t>
              </m:r>
            </m:e>
            <m:sub>
              <m:r>
                <m:rPr>
                  <m:sty m:val="p"/>
                </m:rPr>
                <w:rPr>
                  <w:rFonts w:ascii="Cambria Math" w:hAnsi="Cambria Math"/>
                  <w:lang w:eastAsia="ko-KR"/>
                </w:rPr>
                <m:t>rsvp</m:t>
              </m:r>
            </m:sub>
            <m:sup>
              <m:r>
                <m:rPr>
                  <m:sty m:val="p"/>
                </m:rPr>
                <w:rPr>
                  <w:rFonts w:ascii="Cambria Math" w:hAnsi="Cambria Math"/>
                  <w:lang w:eastAsia="ko-KR"/>
                </w:rPr>
                <m:t>'</m:t>
              </m:r>
            </m:sup>
          </m:sSubSup>
          <m:r>
            <m:rPr>
              <m:sty m:val="p"/>
            </m:rPr>
            <w:rPr>
              <w:rFonts w:ascii="Cambria Math" w:hAnsi="Cambria Math"/>
              <w:lang w:eastAsia="ko-KR"/>
            </w:rPr>
            <m:t>=</m:t>
          </m:r>
          <m:d>
            <m:dPr>
              <m:begChr m:val="⌈"/>
              <m:endChr m:val="⌉"/>
              <m:ctrlPr>
                <w:rPr>
                  <w:rFonts w:ascii="Cambria Math" w:eastAsiaTheme="minorEastAsia" w:hAnsi="Cambria Math"/>
                  <w:i/>
                  <w:iCs/>
                  <w:lang w:eastAsia="en-US"/>
                </w:rPr>
              </m:ctrlPr>
            </m:dPr>
            <m:e>
              <m:f>
                <m:fPr>
                  <m:ctrlPr>
                    <w:rPr>
                      <w:rFonts w:ascii="Cambria Math" w:eastAsiaTheme="minorEastAsia" w:hAnsi="Cambria Math"/>
                      <w:lang w:eastAsia="en-US"/>
                    </w:rPr>
                  </m:ctrlPr>
                </m:fPr>
                <m:num>
                  <m:r>
                    <w:rPr>
                      <w:rFonts w:ascii="Cambria Math" w:hAnsi="Cambria Math"/>
                      <w:lang w:eastAsia="ko-KR"/>
                    </w:rPr>
                    <m:t>N</m:t>
                  </m:r>
                </m:num>
                <m:den>
                  <m:r>
                    <w:rPr>
                      <w:rFonts w:ascii="Cambria Math" w:hAnsi="Cambria Math"/>
                      <w:lang w:eastAsia="ko-KR"/>
                    </w:rPr>
                    <m:t>20 ms</m:t>
                  </m:r>
                </m:den>
              </m:f>
              <m:r>
                <m:rPr>
                  <m:sty m:val="p"/>
                </m:rPr>
                <w:rPr>
                  <w:rFonts w:ascii="Cambria Math" w:hAnsi="Cambria Math"/>
                  <w:lang w:eastAsia="ko-KR"/>
                </w:rPr>
                <m:t>×</m:t>
              </m:r>
              <m:sSub>
                <m:sSubPr>
                  <m:ctrlPr>
                    <w:rPr>
                      <w:rFonts w:ascii="Cambria Math" w:eastAsiaTheme="minorEastAsia" w:hAnsi="Cambria Math"/>
                      <w:lang w:eastAsia="en-US"/>
                    </w:rPr>
                  </m:ctrlPr>
                </m:sSubPr>
                <m:e>
                  <m:r>
                    <w:rPr>
                      <w:rFonts w:ascii="Cambria Math" w:hAnsi="Cambria Math"/>
                      <w:lang w:eastAsia="ko-KR"/>
                    </w:rPr>
                    <m:t>P</m:t>
                  </m:r>
                </m:e>
                <m:sub>
                  <m:r>
                    <m:rPr>
                      <m:sty m:val="p"/>
                    </m:rPr>
                    <w:rPr>
                      <w:rFonts w:ascii="Cambria Math" w:hAnsi="Cambria Math"/>
                      <w:lang w:eastAsia="ko-KR"/>
                    </w:rPr>
                    <m:t>rsvp</m:t>
                  </m:r>
                </m:sub>
              </m:sSub>
            </m:e>
          </m:d>
        </m:oMath>
      </m:oMathPara>
    </w:p>
    <w:p w14:paraId="3CA05807" w14:textId="77777777" w:rsidR="00D75F2A" w:rsidRDefault="00D75F2A" w:rsidP="00D75F2A">
      <w:pPr>
        <w:pStyle w:val="B2"/>
        <w:ind w:left="0" w:firstLine="0"/>
      </w:pPr>
      <w:proofErr w:type="gramStart"/>
      <w:r>
        <w:rPr>
          <w:rFonts w:hint="eastAsia"/>
        </w:rPr>
        <w:t>where</w:t>
      </w:r>
      <w:proofErr w:type="gramEnd"/>
      <w:r>
        <w:rPr>
          <w:rFonts w:hint="eastAsia"/>
        </w:rPr>
        <w:t xml:space="preserve"> N is the number of slots that can be used for SL transmission within 20 </w:t>
      </w:r>
      <w:proofErr w:type="spellStart"/>
      <w:r>
        <w:rPr>
          <w:rFonts w:hint="eastAsia"/>
        </w:rPr>
        <w:t>ms</w:t>
      </w:r>
      <w:proofErr w:type="spellEnd"/>
      <w:r>
        <w:rPr>
          <w:rFonts w:hint="eastAsia"/>
        </w:rPr>
        <w:t xml:space="preserve"> of the configured UL-DL configuration.</w:t>
      </w:r>
    </w:p>
    <w:p w14:paraId="3128ACD8" w14:textId="77777777" w:rsidR="00D75F2A" w:rsidRPr="00D75F2A" w:rsidRDefault="00D75F2A">
      <w:pPr>
        <w:pStyle w:val="a8"/>
        <w:rPr>
          <w:rFonts w:eastAsia="맑은 고딕" w:hint="eastAsia"/>
          <w:lang w:eastAsia="ko-KR"/>
        </w:rPr>
      </w:pPr>
    </w:p>
  </w:comment>
  <w:comment w:id="190" w:author="LEE Young Dae/5G Wireless Communication Standard Task(youngdae.lee@lge.com)" w:date="2020-06-17T18:12:00Z" w:initials="LYDWCST">
    <w:p w14:paraId="531F34EC" w14:textId="441B9CD1" w:rsidR="00CF33F0" w:rsidRPr="00CF33F0" w:rsidRDefault="00CF33F0">
      <w:pPr>
        <w:pStyle w:val="a8"/>
        <w:rPr>
          <w:rFonts w:eastAsia="맑은 고딕" w:hint="eastAsia"/>
          <w:lang w:eastAsia="ko-KR"/>
        </w:rPr>
      </w:pPr>
      <w:r>
        <w:rPr>
          <w:rStyle w:val="a7"/>
        </w:rPr>
        <w:annotationRef/>
      </w:r>
      <w:r>
        <w:rPr>
          <w:rFonts w:eastAsia="맑은 고딕"/>
          <w:lang w:eastAsia="ko-KR"/>
        </w:rPr>
        <w:t xml:space="preserve">It should be clarified in 38.331 that </w:t>
      </w:r>
      <w:r w:rsidR="00650E46" w:rsidRPr="002F413F">
        <w:rPr>
          <w:i/>
          <w:noProof/>
          <w:highlight w:val="yellow"/>
          <w:lang w:eastAsia="ko-KR"/>
        </w:rPr>
        <w:t>sl-TimeOffsetCGType1</w:t>
      </w:r>
      <w:r w:rsidR="00650E46">
        <w:rPr>
          <w:rStyle w:val="a7"/>
        </w:rPr>
        <w:annotationRef/>
      </w:r>
      <w:r w:rsidR="00650E46">
        <w:rPr>
          <w:i/>
          <w:noProof/>
          <w:lang w:eastAsia="ko-KR"/>
        </w:rPr>
        <w:t xml:space="preserve"> </w:t>
      </w:r>
      <w:r w:rsidR="00650E46">
        <w:rPr>
          <w:rFonts w:eastAsia="맑은 고딕"/>
          <w:lang w:eastAsia="ko-KR"/>
        </w:rPr>
        <w:t>means</w:t>
      </w:r>
      <w:r>
        <w:rPr>
          <w:rFonts w:eastAsia="맑은 고딕"/>
          <w:lang w:eastAsia="ko-KR"/>
        </w:rPr>
        <w:t xml:space="preserve"> the number of ‘logical’ slots in the corresponding field description.</w:t>
      </w:r>
      <w:r w:rsidR="00650E46">
        <w:rPr>
          <w:rFonts w:eastAsia="맑은 고딕"/>
          <w:lang w:eastAsia="ko-KR"/>
        </w:rPr>
        <w:t xml:space="preserve"> (</w:t>
      </w:r>
      <w:proofErr w:type="gramStart"/>
      <w:r w:rsidR="00650E46">
        <w:rPr>
          <w:rFonts w:eastAsia="맑은 고딕"/>
          <w:lang w:eastAsia="ko-KR"/>
        </w:rPr>
        <w:t>i.e</w:t>
      </w:r>
      <w:proofErr w:type="gramEnd"/>
      <w:r w:rsidR="00650E46">
        <w:rPr>
          <w:rFonts w:eastAsia="맑은 고딕"/>
          <w:lang w:eastAsia="ko-KR"/>
        </w:rPr>
        <w:t>. not the number of physical slots)</w:t>
      </w:r>
    </w:p>
  </w:comment>
  <w:comment w:id="272" w:author="LEE Young Dae/5G Wireless Communication Standard Task(youngdae.lee@lge.com)" w:date="2020-06-15T16:36:00Z" w:initials="LYDWCST">
    <w:p w14:paraId="1724F176" w14:textId="77777777" w:rsidR="00BA5187" w:rsidRDefault="00BA5187">
      <w:pPr>
        <w:pStyle w:val="a8"/>
        <w:rPr>
          <w:rFonts w:eastAsia="맑은 고딕"/>
          <w:lang w:eastAsia="ko-KR"/>
        </w:rPr>
      </w:pPr>
      <w:r>
        <w:rPr>
          <w:rStyle w:val="a7"/>
        </w:rPr>
        <w:annotationRef/>
      </w:r>
      <w:r>
        <w:rPr>
          <w:rFonts w:eastAsia="맑은 고딕" w:hint="eastAsia"/>
          <w:lang w:eastAsia="ko-KR"/>
        </w:rPr>
        <w:t>RAN2#110e agreement:</w:t>
      </w:r>
    </w:p>
    <w:p w14:paraId="59124C47" w14:textId="7288A175" w:rsidR="00BA5187" w:rsidRPr="00594163" w:rsidRDefault="00BA5187" w:rsidP="00EC6FEA">
      <w:pPr>
        <w:pStyle w:val="a8"/>
        <w:numPr>
          <w:ilvl w:val="0"/>
          <w:numId w:val="23"/>
        </w:numPr>
        <w:rPr>
          <w:rFonts w:eastAsia="맑은 고딕"/>
          <w:lang w:eastAsia="ko-KR"/>
        </w:rPr>
      </w:pPr>
      <w:r w:rsidRPr="00EC6FEA">
        <w:rPr>
          <w:noProof/>
        </w:rPr>
        <w:t>12: Upon MAC reset, the MAC entity sets the NDIs for all HARQ process IDs to the value 0 to receive the PDCCH for the MAC entity’s SL-RNTI and SLCS-RNTI in SL mode 1, as specified for UL HARQ.</w:t>
      </w:r>
    </w:p>
  </w:comment>
  <w:comment w:id="279" w:author="LEE Young Dae/5G Wireless Communication Standard Task(youngdae.lee@lge.com)" w:date="2020-06-15T16:38:00Z" w:initials="LYDWCST">
    <w:p w14:paraId="1F6FB23D" w14:textId="77777777" w:rsidR="00BA5187" w:rsidRDefault="00BA5187">
      <w:pPr>
        <w:pStyle w:val="a8"/>
        <w:rPr>
          <w:rFonts w:eastAsia="맑은 고딕"/>
          <w:lang w:eastAsia="ko-KR"/>
        </w:rPr>
      </w:pPr>
      <w:r>
        <w:rPr>
          <w:rStyle w:val="a7"/>
        </w:rPr>
        <w:annotationRef/>
      </w:r>
      <w:r>
        <w:rPr>
          <w:rFonts w:eastAsia="맑은 고딕" w:hint="eastAsia"/>
          <w:lang w:eastAsia="ko-KR"/>
        </w:rPr>
        <w:t>RAN2#110e agreements:</w:t>
      </w:r>
    </w:p>
    <w:p w14:paraId="3F05365B" w14:textId="77777777" w:rsidR="00BA5187" w:rsidRDefault="00BA5187" w:rsidP="00EC6FEA">
      <w:pPr>
        <w:pBdr>
          <w:top w:val="single" w:sz="4" w:space="1" w:color="auto"/>
          <w:left w:val="single" w:sz="4" w:space="4" w:color="auto"/>
          <w:bottom w:val="single" w:sz="4" w:space="1" w:color="auto"/>
          <w:right w:val="single" w:sz="4" w:space="4" w:color="auto"/>
        </w:pBdr>
        <w:tabs>
          <w:tab w:val="left" w:pos="1622"/>
        </w:tabs>
        <w:ind w:left="1622" w:hanging="363"/>
        <w:rPr>
          <w:noProof/>
        </w:rPr>
      </w:pPr>
      <w:r>
        <w:rPr>
          <w:noProof/>
        </w:rPr>
        <w:t>14:</w:t>
      </w:r>
      <w:r>
        <w:rPr>
          <w:noProof/>
        </w:rPr>
        <w:tab/>
        <w:t>SL specific MAC reset is introduced and specified in 38.321 and 38.331.</w:t>
      </w:r>
    </w:p>
    <w:p w14:paraId="46032550" w14:textId="77777777" w:rsidR="00BA5187" w:rsidRDefault="00BA5187" w:rsidP="00EC6FEA">
      <w:pPr>
        <w:pBdr>
          <w:top w:val="single" w:sz="4" w:space="1" w:color="auto"/>
          <w:left w:val="single" w:sz="4" w:space="4" w:color="auto"/>
          <w:bottom w:val="single" w:sz="4" w:space="1" w:color="auto"/>
          <w:right w:val="single" w:sz="4" w:space="4" w:color="auto"/>
        </w:pBdr>
        <w:tabs>
          <w:tab w:val="left" w:pos="1622"/>
        </w:tabs>
        <w:ind w:left="1622" w:hanging="363"/>
        <w:rPr>
          <w:noProof/>
        </w:rPr>
      </w:pPr>
      <w:r>
        <w:rPr>
          <w:noProof/>
        </w:rPr>
        <w:t>15:</w:t>
      </w:r>
      <w:r>
        <w:rPr>
          <w:noProof/>
        </w:rPr>
        <w:tab/>
        <w:t>Upon release of each PC5-RRC connection, UE RRC performs SL specific MAC reset.</w:t>
      </w:r>
    </w:p>
    <w:p w14:paraId="01BB54B8" w14:textId="77777777" w:rsidR="00BA5187" w:rsidRDefault="00BA5187" w:rsidP="00EC6FEA">
      <w:pPr>
        <w:pBdr>
          <w:top w:val="single" w:sz="4" w:space="1" w:color="auto"/>
          <w:left w:val="single" w:sz="4" w:space="4" w:color="auto"/>
          <w:bottom w:val="single" w:sz="4" w:space="1" w:color="auto"/>
          <w:right w:val="single" w:sz="4" w:space="4" w:color="auto"/>
        </w:pBdr>
        <w:tabs>
          <w:tab w:val="left" w:pos="1622"/>
        </w:tabs>
        <w:ind w:left="1622" w:hanging="363"/>
        <w:rPr>
          <w:noProof/>
        </w:rPr>
      </w:pPr>
      <w:r>
        <w:rPr>
          <w:noProof/>
        </w:rPr>
        <w:t>16:</w:t>
      </w:r>
      <w:r>
        <w:rPr>
          <w:noProof/>
        </w:rPr>
        <w:tab/>
        <w:t>Upon MAC reset, the MAC entity flushes the soft buffers for all Sidelink processes for all TB(s) associated to the PC5-RRC connection.</w:t>
      </w:r>
    </w:p>
    <w:p w14:paraId="0AADC47B" w14:textId="77777777" w:rsidR="00BA5187" w:rsidRDefault="00BA5187" w:rsidP="00EC6FEA">
      <w:pPr>
        <w:pBdr>
          <w:top w:val="single" w:sz="4" w:space="1" w:color="auto"/>
          <w:left w:val="single" w:sz="4" w:space="4" w:color="auto"/>
          <w:bottom w:val="single" w:sz="4" w:space="1" w:color="auto"/>
          <w:right w:val="single" w:sz="4" w:space="4" w:color="auto"/>
        </w:pBdr>
        <w:tabs>
          <w:tab w:val="left" w:pos="1622"/>
        </w:tabs>
        <w:ind w:left="1622" w:hanging="363"/>
        <w:rPr>
          <w:noProof/>
        </w:rPr>
      </w:pPr>
      <w:r>
        <w:rPr>
          <w:noProof/>
        </w:rPr>
        <w:t>17:</w:t>
      </w:r>
      <w:r>
        <w:rPr>
          <w:noProof/>
        </w:rPr>
        <w:tab/>
        <w:t>Upon MAC reset, the MAC entity cancels, if any, triggered Scheduling Request procedure only associated to the PC5-RRC connection (e.g. SR triggered by SL CSI Reporting).</w:t>
      </w:r>
    </w:p>
    <w:p w14:paraId="4757478D" w14:textId="77777777" w:rsidR="00BA5187" w:rsidRDefault="00BA5187" w:rsidP="00EC6FEA">
      <w:pPr>
        <w:pBdr>
          <w:top w:val="single" w:sz="4" w:space="1" w:color="auto"/>
          <w:left w:val="single" w:sz="4" w:space="4" w:color="auto"/>
          <w:bottom w:val="single" w:sz="4" w:space="1" w:color="auto"/>
          <w:right w:val="single" w:sz="4" w:space="4" w:color="auto"/>
        </w:pBdr>
        <w:tabs>
          <w:tab w:val="left" w:pos="1622"/>
        </w:tabs>
        <w:ind w:left="1622" w:hanging="363"/>
        <w:rPr>
          <w:noProof/>
        </w:rPr>
      </w:pPr>
      <w:r>
        <w:rPr>
          <w:noProof/>
        </w:rPr>
        <w:t>18:</w:t>
      </w:r>
      <w:r>
        <w:rPr>
          <w:noProof/>
        </w:rPr>
        <w:tab/>
        <w:t>Upon MAC reset, the MAC entity cancels, if any, triggered Sidelink Buffer Status Reporting procedure only associated to the PC5-RRC connection.</w:t>
      </w:r>
    </w:p>
    <w:p w14:paraId="022B7E6F" w14:textId="1B15920C" w:rsidR="00BA5187" w:rsidRPr="00AC05FE" w:rsidRDefault="00BA5187">
      <w:pPr>
        <w:pStyle w:val="a8"/>
        <w:rPr>
          <w:rFonts w:eastAsia="맑은 고딕"/>
          <w:lang w:eastAsia="ko-KR"/>
        </w:rPr>
      </w:pPr>
    </w:p>
  </w:comment>
  <w:comment w:id="292" w:author="LEE Young Dae/5G Wireless Communication Standard Task(youngdae.lee@lge.com)" w:date="2020-06-15T16:41:00Z" w:initials="LYDWCST">
    <w:p w14:paraId="222B34AE" w14:textId="77777777" w:rsidR="00BA5187" w:rsidRDefault="00BA5187">
      <w:pPr>
        <w:pStyle w:val="a8"/>
        <w:rPr>
          <w:rFonts w:eastAsia="맑은 고딕"/>
          <w:lang w:eastAsia="ko-KR"/>
        </w:rPr>
      </w:pPr>
      <w:r>
        <w:rPr>
          <w:rStyle w:val="a7"/>
        </w:rPr>
        <w:annotationRef/>
      </w:r>
      <w:r>
        <w:rPr>
          <w:rFonts w:eastAsia="맑은 고딕" w:hint="eastAsia"/>
          <w:lang w:eastAsia="ko-KR"/>
        </w:rPr>
        <w:t>RAN2#110e agreement:</w:t>
      </w:r>
    </w:p>
    <w:p w14:paraId="40864160" w14:textId="77777777" w:rsidR="00BA5187" w:rsidRDefault="00BA5187" w:rsidP="00EC6FEA">
      <w:pPr>
        <w:pBdr>
          <w:top w:val="single" w:sz="4" w:space="1" w:color="auto"/>
          <w:left w:val="single" w:sz="4" w:space="4" w:color="auto"/>
          <w:bottom w:val="single" w:sz="4" w:space="1" w:color="auto"/>
          <w:right w:val="single" w:sz="4" w:space="4" w:color="auto"/>
        </w:pBdr>
        <w:tabs>
          <w:tab w:val="left" w:pos="1622"/>
        </w:tabs>
        <w:ind w:left="1622" w:hanging="363"/>
        <w:rPr>
          <w:noProof/>
        </w:rPr>
      </w:pPr>
      <w:r>
        <w:rPr>
          <w:noProof/>
        </w:rPr>
        <w:t>19:</w:t>
      </w:r>
      <w:r>
        <w:rPr>
          <w:noProof/>
        </w:rPr>
        <w:tab/>
        <w:t>The UE shall discard the received subPDU and any remaining subPDUs in the MAC PDU for unicast, when a MAC entity receives a MAC PDU on SL-SCH containing a Reserved LCID value.</w:t>
      </w:r>
    </w:p>
    <w:p w14:paraId="6D69EBAB" w14:textId="6E90B540" w:rsidR="00BA5187" w:rsidRPr="00EC6FEA" w:rsidRDefault="00BA5187">
      <w:pPr>
        <w:pStyle w:val="a8"/>
        <w:rPr>
          <w:rFonts w:eastAsia="맑은 고딕"/>
          <w:lang w:eastAsia="ko-KR"/>
        </w:rPr>
      </w:pPr>
    </w:p>
  </w:comment>
  <w:comment w:id="301" w:author="LEE Young Dae/5G Wireless Communication Standard Task(youngdae.lee@lge.com)" w:date="2020-06-15T16:43:00Z" w:initials="LYDWCST">
    <w:p w14:paraId="4AECA925" w14:textId="77777777" w:rsidR="00BA5187" w:rsidRDefault="00BA5187">
      <w:pPr>
        <w:pStyle w:val="a8"/>
        <w:rPr>
          <w:rFonts w:eastAsia="맑은 고딕"/>
          <w:lang w:eastAsia="ko-KR"/>
        </w:rPr>
      </w:pPr>
      <w:r>
        <w:rPr>
          <w:rStyle w:val="a7"/>
        </w:rPr>
        <w:annotationRef/>
      </w:r>
      <w:r>
        <w:rPr>
          <w:rFonts w:eastAsia="맑은 고딕" w:hint="eastAsia"/>
          <w:lang w:eastAsia="ko-KR"/>
        </w:rPr>
        <w:t>RAN2#110e agreement:</w:t>
      </w:r>
    </w:p>
    <w:p w14:paraId="4D7FB32B" w14:textId="77777777" w:rsidR="00BA5187" w:rsidRDefault="00BA5187" w:rsidP="00E93EFD">
      <w:pPr>
        <w:pBdr>
          <w:top w:val="single" w:sz="4" w:space="1" w:color="auto"/>
          <w:left w:val="single" w:sz="4" w:space="4" w:color="auto"/>
          <w:bottom w:val="single" w:sz="4" w:space="1" w:color="auto"/>
          <w:right w:val="single" w:sz="4" w:space="4" w:color="auto"/>
        </w:pBdr>
        <w:tabs>
          <w:tab w:val="left" w:pos="1622"/>
        </w:tabs>
        <w:ind w:left="1622" w:hanging="363"/>
        <w:rPr>
          <w:noProof/>
        </w:rPr>
      </w:pPr>
      <w:r>
        <w:rPr>
          <w:noProof/>
        </w:rPr>
        <w:t>20:</w:t>
      </w:r>
      <w:r>
        <w:rPr>
          <w:noProof/>
        </w:rPr>
        <w:tab/>
        <w:t>If the SL BWP is deactivated, the MAC entity shall perform the following actions (Detailed wording (e.g. whether “if configured” is required for PSBCH) will be discussed in CR implementation):</w:t>
      </w:r>
    </w:p>
    <w:p w14:paraId="37094785" w14:textId="77777777" w:rsidR="00BA5187" w:rsidRDefault="00BA5187" w:rsidP="00E93EFD">
      <w:pPr>
        <w:pBdr>
          <w:top w:val="single" w:sz="4" w:space="1" w:color="auto"/>
          <w:left w:val="single" w:sz="4" w:space="4" w:color="auto"/>
          <w:bottom w:val="single" w:sz="4" w:space="1" w:color="auto"/>
          <w:right w:val="single" w:sz="4" w:space="4" w:color="auto"/>
        </w:pBdr>
        <w:tabs>
          <w:tab w:val="left" w:pos="1622"/>
        </w:tabs>
        <w:ind w:left="1622" w:hanging="363"/>
      </w:pPr>
      <w:r>
        <w:tab/>
        <w:t>2&gt; not transmit PSBCH on the BWP, if configured;</w:t>
      </w:r>
    </w:p>
    <w:p w14:paraId="7A099D6B" w14:textId="77777777" w:rsidR="00BA5187" w:rsidRDefault="00BA5187" w:rsidP="00E93EFD">
      <w:pPr>
        <w:pBdr>
          <w:top w:val="single" w:sz="4" w:space="1" w:color="auto"/>
          <w:left w:val="single" w:sz="4" w:space="4" w:color="auto"/>
          <w:bottom w:val="single" w:sz="4" w:space="1" w:color="auto"/>
          <w:right w:val="single" w:sz="4" w:space="4" w:color="auto"/>
        </w:pBdr>
        <w:tabs>
          <w:tab w:val="left" w:pos="1622"/>
        </w:tabs>
        <w:ind w:left="1622" w:hanging="363"/>
      </w:pPr>
      <w:r>
        <w:tab/>
        <w:t>2&gt; not transmit PSCCH on the BWP;</w:t>
      </w:r>
    </w:p>
    <w:p w14:paraId="5DE9057C" w14:textId="77777777" w:rsidR="00BA5187" w:rsidRDefault="00BA5187" w:rsidP="00E93EFD">
      <w:pPr>
        <w:pBdr>
          <w:top w:val="single" w:sz="4" w:space="1" w:color="auto"/>
          <w:left w:val="single" w:sz="4" w:space="4" w:color="auto"/>
          <w:bottom w:val="single" w:sz="4" w:space="1" w:color="auto"/>
          <w:right w:val="single" w:sz="4" w:space="4" w:color="auto"/>
        </w:pBdr>
        <w:tabs>
          <w:tab w:val="left" w:pos="1622"/>
        </w:tabs>
        <w:ind w:left="1622" w:hanging="363"/>
      </w:pPr>
      <w:r>
        <w:tab/>
        <w:t>2&gt; not transmit SL-SCH on the BWP;</w:t>
      </w:r>
    </w:p>
    <w:p w14:paraId="4F844A60" w14:textId="77777777" w:rsidR="00BA5187" w:rsidRDefault="00BA5187" w:rsidP="00E93EFD">
      <w:pPr>
        <w:pBdr>
          <w:top w:val="single" w:sz="4" w:space="1" w:color="auto"/>
          <w:left w:val="single" w:sz="4" w:space="4" w:color="auto"/>
          <w:bottom w:val="single" w:sz="4" w:space="1" w:color="auto"/>
          <w:right w:val="single" w:sz="4" w:space="4" w:color="auto"/>
        </w:pBdr>
        <w:tabs>
          <w:tab w:val="left" w:pos="1622"/>
        </w:tabs>
        <w:ind w:left="1622" w:hanging="363"/>
      </w:pPr>
      <w:r>
        <w:tab/>
        <w:t>2&gt; not receive PSFCH on the BWP, if configured.</w:t>
      </w:r>
    </w:p>
    <w:p w14:paraId="21262709" w14:textId="77777777" w:rsidR="00BA5187" w:rsidRDefault="00BA5187" w:rsidP="00E93EFD">
      <w:pPr>
        <w:pBdr>
          <w:top w:val="single" w:sz="4" w:space="1" w:color="auto"/>
          <w:left w:val="single" w:sz="4" w:space="4" w:color="auto"/>
          <w:bottom w:val="single" w:sz="4" w:space="1" w:color="auto"/>
          <w:right w:val="single" w:sz="4" w:space="4" w:color="auto"/>
        </w:pBdr>
        <w:tabs>
          <w:tab w:val="left" w:pos="1622"/>
        </w:tabs>
        <w:ind w:left="1622" w:hanging="363"/>
      </w:pPr>
      <w:r>
        <w:tab/>
        <w:t>2&gt; not receive PSBCH on the BWP, if configured;</w:t>
      </w:r>
    </w:p>
    <w:p w14:paraId="4FB435CC" w14:textId="77777777" w:rsidR="00BA5187" w:rsidRDefault="00BA5187" w:rsidP="00E93EFD">
      <w:pPr>
        <w:pBdr>
          <w:top w:val="single" w:sz="4" w:space="1" w:color="auto"/>
          <w:left w:val="single" w:sz="4" w:space="4" w:color="auto"/>
          <w:bottom w:val="single" w:sz="4" w:space="1" w:color="auto"/>
          <w:right w:val="single" w:sz="4" w:space="4" w:color="auto"/>
        </w:pBdr>
        <w:tabs>
          <w:tab w:val="left" w:pos="1622"/>
        </w:tabs>
        <w:ind w:left="1622" w:hanging="363"/>
      </w:pPr>
      <w:r>
        <w:tab/>
        <w:t>2&gt; not receive PSCCH on the BWP;</w:t>
      </w:r>
    </w:p>
    <w:p w14:paraId="4F80AF6C" w14:textId="77777777" w:rsidR="00BA5187" w:rsidRDefault="00BA5187" w:rsidP="00E93EFD">
      <w:pPr>
        <w:pBdr>
          <w:top w:val="single" w:sz="4" w:space="1" w:color="auto"/>
          <w:left w:val="single" w:sz="4" w:space="4" w:color="auto"/>
          <w:bottom w:val="single" w:sz="4" w:space="1" w:color="auto"/>
          <w:right w:val="single" w:sz="4" w:space="4" w:color="auto"/>
        </w:pBdr>
        <w:tabs>
          <w:tab w:val="left" w:pos="1622"/>
        </w:tabs>
        <w:ind w:left="1622" w:hanging="363"/>
      </w:pPr>
      <w:r>
        <w:tab/>
        <w:t>2&gt; not receive SL-SCH on the BWP;</w:t>
      </w:r>
    </w:p>
    <w:p w14:paraId="16D693AF" w14:textId="77777777" w:rsidR="00BA5187" w:rsidRDefault="00BA5187" w:rsidP="00E93EFD">
      <w:pPr>
        <w:pBdr>
          <w:top w:val="single" w:sz="4" w:space="1" w:color="auto"/>
          <w:left w:val="single" w:sz="4" w:space="4" w:color="auto"/>
          <w:bottom w:val="single" w:sz="4" w:space="1" w:color="auto"/>
          <w:right w:val="single" w:sz="4" w:space="4" w:color="auto"/>
        </w:pBdr>
        <w:tabs>
          <w:tab w:val="left" w:pos="1622"/>
        </w:tabs>
        <w:ind w:left="1622" w:hanging="363"/>
      </w:pPr>
      <w:r>
        <w:tab/>
        <w:t>2&gt; not transmit PSFCH on the BWP, if configured.</w:t>
      </w:r>
    </w:p>
    <w:p w14:paraId="209371FF" w14:textId="7421BDEA" w:rsidR="00BA5187" w:rsidRPr="00E93EFD" w:rsidRDefault="00BA5187">
      <w:pPr>
        <w:pStyle w:val="a8"/>
        <w:rPr>
          <w:rFonts w:eastAsia="맑은 고딕"/>
          <w:lang w:eastAsia="ko-KR"/>
        </w:rPr>
      </w:pPr>
    </w:p>
  </w:comment>
  <w:comment w:id="328" w:author="LEE Young Dae/5G Wireless Communication Standard Task(youngdae.lee@lge.com)" w:date="2020-06-01T16:28:00Z" w:initials="LYDWCST">
    <w:p w14:paraId="74EBB572" w14:textId="77777777" w:rsidR="00BA5187" w:rsidRDefault="00BA5187" w:rsidP="00A66179">
      <w:pPr>
        <w:pStyle w:val="a8"/>
        <w:rPr>
          <w:rFonts w:eastAsia="맑은 고딕"/>
          <w:lang w:eastAsia="ko-KR"/>
        </w:rPr>
      </w:pPr>
      <w:r>
        <w:rPr>
          <w:rStyle w:val="a7"/>
        </w:rPr>
        <w:annotationRef/>
      </w:r>
      <w:proofErr w:type="spellStart"/>
      <w:r>
        <w:rPr>
          <w:rFonts w:eastAsia="맑은 고딕" w:hint="eastAsia"/>
          <w:lang w:eastAsia="ko-KR"/>
        </w:rPr>
        <w:t>Aligment</w:t>
      </w:r>
      <w:proofErr w:type="spellEnd"/>
      <w:r>
        <w:rPr>
          <w:rFonts w:eastAsia="맑은 고딕" w:hint="eastAsia"/>
          <w:lang w:eastAsia="ko-KR"/>
        </w:rPr>
        <w:t xml:space="preserve"> wi</w:t>
      </w:r>
      <w:r>
        <w:rPr>
          <w:rFonts w:eastAsia="맑은 고딕"/>
          <w:lang w:eastAsia="ko-KR"/>
        </w:rPr>
        <w:t xml:space="preserve">th UL </w:t>
      </w:r>
      <w:r>
        <w:rPr>
          <w:rFonts w:eastAsia="맑은 고딕" w:hint="eastAsia"/>
          <w:lang w:eastAsia="ko-KR"/>
        </w:rPr>
        <w:t>grant in 5.4.1</w:t>
      </w:r>
    </w:p>
    <w:p w14:paraId="0012D010" w14:textId="4DE1C19A" w:rsidR="00BA5187" w:rsidRDefault="00BA5187" w:rsidP="00A66179">
      <w:pPr>
        <w:pStyle w:val="a8"/>
        <w:rPr>
          <w:rFonts w:eastAsia="맑은 고딕"/>
          <w:lang w:eastAsia="ko-KR"/>
        </w:rPr>
      </w:pPr>
      <w:r>
        <w:rPr>
          <w:rFonts w:eastAsia="맑은 고딕"/>
          <w:lang w:eastAsia="ko-KR"/>
        </w:rPr>
        <w:t>RAN2#110e agreement:</w:t>
      </w:r>
    </w:p>
    <w:p w14:paraId="11F1B0A8" w14:textId="77777777" w:rsidR="00BA5187" w:rsidRDefault="00BA5187" w:rsidP="00571E45">
      <w:pPr>
        <w:pBdr>
          <w:top w:val="single" w:sz="4" w:space="1" w:color="auto"/>
          <w:left w:val="single" w:sz="4" w:space="4" w:color="auto"/>
          <w:bottom w:val="single" w:sz="4" w:space="1" w:color="auto"/>
          <w:right w:val="single" w:sz="4" w:space="4" w:color="auto"/>
        </w:pBdr>
        <w:tabs>
          <w:tab w:val="left" w:pos="1622"/>
        </w:tabs>
        <w:ind w:left="1622" w:hanging="363"/>
        <w:rPr>
          <w:noProof/>
        </w:rPr>
      </w:pPr>
      <w:r>
        <w:rPr>
          <w:noProof/>
        </w:rPr>
        <w:t>For NR sidelink mode 1, only SL CG Type 1 and 2 create ‘a configured sidelink grant’ while dynamic SL grant creates ‘a dynamic grant’.</w:t>
      </w:r>
    </w:p>
    <w:p w14:paraId="39231537" w14:textId="77777777" w:rsidR="00BA5187" w:rsidRPr="00DB5699" w:rsidRDefault="00BA5187" w:rsidP="00A66179">
      <w:pPr>
        <w:pStyle w:val="a8"/>
        <w:rPr>
          <w:rFonts w:eastAsia="맑은 고딕"/>
          <w:lang w:eastAsia="ko-KR"/>
        </w:rPr>
      </w:pPr>
    </w:p>
  </w:comment>
  <w:comment w:id="330" w:author="LEE Young Dae/5G Wireless Communication Standard Task(youngdae.lee@lge.com)" w:date="2020-06-16T19:56:00Z" w:initials="LYDWCST">
    <w:p w14:paraId="1A526AA0" w14:textId="05820D42" w:rsidR="00BA5187" w:rsidRDefault="00BA5187">
      <w:pPr>
        <w:pStyle w:val="a8"/>
        <w:rPr>
          <w:rFonts w:eastAsia="맑은 고딕"/>
          <w:lang w:eastAsia="ko-KR"/>
        </w:rPr>
      </w:pPr>
      <w:r>
        <w:rPr>
          <w:rStyle w:val="a7"/>
        </w:rPr>
        <w:annotationRef/>
      </w:r>
      <w:r>
        <w:rPr>
          <w:rFonts w:eastAsia="맑은 고딕" w:hint="eastAsia"/>
          <w:lang w:eastAsia="ko-KR"/>
        </w:rPr>
        <w:t>RAN2#110e agreement:</w:t>
      </w:r>
    </w:p>
    <w:p w14:paraId="05C22E97" w14:textId="0A790F2C" w:rsidR="00BA5187" w:rsidRPr="00820869" w:rsidRDefault="00BA5187" w:rsidP="00820869">
      <w:pPr>
        <w:pStyle w:val="a8"/>
        <w:numPr>
          <w:ilvl w:val="0"/>
          <w:numId w:val="23"/>
        </w:numPr>
        <w:rPr>
          <w:rFonts w:eastAsia="맑은 고딕"/>
          <w:lang w:eastAsia="ko-KR"/>
        </w:rPr>
      </w:pPr>
      <w:r>
        <w:rPr>
          <w:noProof/>
        </w:rPr>
        <w:t>Use ‘sidelink resource allocation mode 1 and 2’ in 38.321 and 38.331 to be aligned with RAN1 specifications (noting that detailed wording for CR implementation can be further discussed)</w:t>
      </w:r>
    </w:p>
  </w:comment>
  <w:comment w:id="345" w:author="LEE Young Dae/5G Wireless Communication Standard Task(youngdae.lee@lge.com)" w:date="2020-06-16T19:56:00Z" w:initials="LYDWCST">
    <w:p w14:paraId="29A2FEB9" w14:textId="77777777" w:rsidR="00BA5187" w:rsidRDefault="00BA5187" w:rsidP="00820869">
      <w:pPr>
        <w:pStyle w:val="a8"/>
        <w:rPr>
          <w:rFonts w:eastAsia="맑은 고딕"/>
          <w:lang w:eastAsia="ko-KR"/>
        </w:rPr>
      </w:pPr>
      <w:r>
        <w:rPr>
          <w:rStyle w:val="a7"/>
        </w:rPr>
        <w:annotationRef/>
      </w:r>
      <w:r>
        <w:rPr>
          <w:rFonts w:eastAsia="맑은 고딕" w:hint="eastAsia"/>
          <w:lang w:eastAsia="ko-KR"/>
        </w:rPr>
        <w:t>RAN2#110e agreement:</w:t>
      </w:r>
    </w:p>
    <w:p w14:paraId="25AE9962" w14:textId="37AF5941" w:rsidR="00BA5187" w:rsidRDefault="00BA5187" w:rsidP="00820869">
      <w:pPr>
        <w:pStyle w:val="a8"/>
        <w:numPr>
          <w:ilvl w:val="0"/>
          <w:numId w:val="23"/>
        </w:numPr>
      </w:pPr>
      <w:r>
        <w:rPr>
          <w:noProof/>
        </w:rPr>
        <w:t>Use ‘sidelink resource allocation mode 1 and 2’ in 38.321 and 38.331 to be aligned with RAN1 specifications (noting that detailed wording for CR implementation can be further discussed)</w:t>
      </w:r>
    </w:p>
  </w:comment>
  <w:comment w:id="363" w:author="LEE Young Dae/5G Wireless Communication Standard Task(youngdae.lee@lge.com)" w:date="2020-06-16T19:39:00Z" w:initials="LYDWCST">
    <w:p w14:paraId="0D39E4F5" w14:textId="77777777" w:rsidR="00BA5187" w:rsidRDefault="00BA5187" w:rsidP="00297ACA">
      <w:pPr>
        <w:pStyle w:val="a8"/>
        <w:rPr>
          <w:rFonts w:eastAsia="맑은 고딕"/>
          <w:lang w:eastAsia="ko-KR"/>
        </w:rPr>
      </w:pPr>
      <w:r>
        <w:rPr>
          <w:rStyle w:val="a7"/>
        </w:rPr>
        <w:annotationRef/>
      </w:r>
      <w:r>
        <w:rPr>
          <w:rFonts w:eastAsia="맑은 고딕" w:hint="eastAsia"/>
          <w:lang w:eastAsia="ko-KR"/>
        </w:rPr>
        <w:t>RAN2#110e agreement:</w:t>
      </w:r>
    </w:p>
    <w:p w14:paraId="011141A1" w14:textId="77777777" w:rsidR="00BA5187" w:rsidRDefault="00BA5187" w:rsidP="00297ACA">
      <w:pPr>
        <w:pBdr>
          <w:top w:val="single" w:sz="4" w:space="1" w:color="auto"/>
          <w:left w:val="single" w:sz="4" w:space="4" w:color="auto"/>
          <w:bottom w:val="single" w:sz="4" w:space="1" w:color="auto"/>
          <w:right w:val="single" w:sz="4" w:space="4" w:color="auto"/>
        </w:pBdr>
        <w:tabs>
          <w:tab w:val="left" w:pos="1622"/>
        </w:tabs>
        <w:ind w:left="1622" w:hanging="363"/>
        <w:rPr>
          <w:noProof/>
        </w:rPr>
      </w:pPr>
      <w:r>
        <w:rPr>
          <w:noProof/>
        </w:rPr>
        <w:t>24:</w:t>
      </w:r>
      <w:r>
        <w:rPr>
          <w:noProof/>
        </w:rPr>
        <w:tab/>
        <w:t>UE expects that PSFCH configuration is always present in at least one resource pool configuration in case that sl-HARQ-FeedbackEnabled of at least one SL LCH for the UE is set to enabled.</w:t>
      </w:r>
    </w:p>
    <w:p w14:paraId="0E0F80ED" w14:textId="77777777" w:rsidR="00BA5187" w:rsidRPr="00571E45" w:rsidRDefault="00BA5187" w:rsidP="00297ACA">
      <w:pPr>
        <w:pStyle w:val="a8"/>
        <w:rPr>
          <w:rFonts w:eastAsia="맑은 고딕"/>
          <w:lang w:eastAsia="ko-KR"/>
        </w:rPr>
      </w:pPr>
    </w:p>
  </w:comment>
  <w:comment w:id="365" w:author="LEE Young Dae/5G Wireless Communication Standard Task(youngdae.lee@lge.com)" w:date="2020-06-16T19:39:00Z" w:initials="LYDWCST">
    <w:p w14:paraId="7E73CF46" w14:textId="75EDA106" w:rsidR="00BA5187" w:rsidRDefault="00BA5187">
      <w:pPr>
        <w:pStyle w:val="a8"/>
        <w:rPr>
          <w:rFonts w:eastAsia="맑은 고딕"/>
          <w:lang w:eastAsia="ko-KR"/>
        </w:rPr>
      </w:pPr>
      <w:r>
        <w:rPr>
          <w:rStyle w:val="a7"/>
        </w:rPr>
        <w:annotationRef/>
      </w:r>
      <w:r>
        <w:rPr>
          <w:rFonts w:eastAsia="맑은 고딕" w:hint="eastAsia"/>
          <w:lang w:eastAsia="ko-KR"/>
        </w:rPr>
        <w:t>RAN2#110e agreement:</w:t>
      </w:r>
    </w:p>
    <w:p w14:paraId="3E39FF8C" w14:textId="77777777" w:rsidR="00BA5187" w:rsidRDefault="00BA5187" w:rsidP="00571E45">
      <w:pPr>
        <w:pBdr>
          <w:top w:val="single" w:sz="4" w:space="1" w:color="auto"/>
          <w:left w:val="single" w:sz="4" w:space="4" w:color="auto"/>
          <w:bottom w:val="single" w:sz="4" w:space="1" w:color="auto"/>
          <w:right w:val="single" w:sz="4" w:space="4" w:color="auto"/>
        </w:pBdr>
        <w:tabs>
          <w:tab w:val="left" w:pos="1622"/>
        </w:tabs>
        <w:ind w:left="1622" w:hanging="363"/>
        <w:rPr>
          <w:noProof/>
        </w:rPr>
      </w:pPr>
      <w:r>
        <w:rPr>
          <w:noProof/>
        </w:rPr>
        <w:t>25:</w:t>
      </w:r>
      <w:r>
        <w:rPr>
          <w:noProof/>
        </w:rPr>
        <w:tab/>
        <w:t>Change the term ‘a configured sidelink grant’ for NR SL mode 2 in 38.321</w:t>
      </w:r>
    </w:p>
    <w:p w14:paraId="520D81AA" w14:textId="77777777" w:rsidR="00BA5187" w:rsidRDefault="00BA5187" w:rsidP="00571E45">
      <w:pPr>
        <w:pBdr>
          <w:top w:val="single" w:sz="4" w:space="1" w:color="auto"/>
          <w:left w:val="single" w:sz="4" w:space="4" w:color="auto"/>
          <w:bottom w:val="single" w:sz="4" w:space="1" w:color="auto"/>
          <w:right w:val="single" w:sz="4" w:space="4" w:color="auto"/>
        </w:pBdr>
        <w:tabs>
          <w:tab w:val="left" w:pos="1622"/>
        </w:tabs>
        <w:ind w:left="1622" w:hanging="363"/>
        <w:rPr>
          <w:noProof/>
        </w:rPr>
      </w:pPr>
      <w:r>
        <w:rPr>
          <w:noProof/>
        </w:rPr>
        <w:t>26: ‘a selected sidelink grant’ replaces ‘a configured sidelink grant’ for NR SL mode 2.</w:t>
      </w:r>
    </w:p>
    <w:p w14:paraId="276F5A72" w14:textId="77777777" w:rsidR="00BA5187" w:rsidRPr="00571E45" w:rsidRDefault="00BA5187">
      <w:pPr>
        <w:pStyle w:val="a8"/>
        <w:rPr>
          <w:rFonts w:eastAsia="맑은 고딕"/>
          <w:lang w:eastAsia="ko-KR"/>
        </w:rPr>
      </w:pPr>
    </w:p>
  </w:comment>
  <w:comment w:id="376" w:author="LEE Young Dae/5G Wireless Communication Standard Task(youngdae.lee@lge.com)" w:date="2020-06-16T19:33:00Z" w:initials="LYDWCST">
    <w:p w14:paraId="29787B37" w14:textId="0399E052" w:rsidR="00BA5187" w:rsidRDefault="00BA5187">
      <w:pPr>
        <w:pStyle w:val="a8"/>
        <w:rPr>
          <w:rFonts w:eastAsia="맑은 고딕"/>
          <w:lang w:eastAsia="ko-KR"/>
        </w:rPr>
      </w:pPr>
      <w:r>
        <w:rPr>
          <w:rStyle w:val="a7"/>
        </w:rPr>
        <w:annotationRef/>
      </w:r>
      <w:r>
        <w:rPr>
          <w:rFonts w:eastAsia="맑은 고딕" w:hint="eastAsia"/>
          <w:lang w:eastAsia="ko-KR"/>
        </w:rPr>
        <w:t>RAN2#110e agreement:</w:t>
      </w:r>
    </w:p>
    <w:p w14:paraId="59FABFB8" w14:textId="4FD98F08" w:rsidR="00BA5187" w:rsidRPr="008E65C3" w:rsidRDefault="00BA5187" w:rsidP="0029364D">
      <w:pPr>
        <w:pStyle w:val="a8"/>
        <w:numPr>
          <w:ilvl w:val="0"/>
          <w:numId w:val="23"/>
        </w:numPr>
        <w:rPr>
          <w:rFonts w:eastAsia="맑은 고딕"/>
          <w:lang w:eastAsia="ko-KR"/>
        </w:rPr>
      </w:pPr>
      <w:r>
        <w:rPr>
          <w:noProof/>
        </w:rPr>
        <w:t>When RRC configures multiple resource pools, NR MAC performs TX resource pool (re)selection procedure.</w:t>
      </w:r>
    </w:p>
    <w:p w14:paraId="2C9817BD" w14:textId="09E8AF09" w:rsidR="00BA5187" w:rsidRPr="0029364D" w:rsidRDefault="00BA5187" w:rsidP="008E65C3">
      <w:pPr>
        <w:pStyle w:val="a8"/>
        <w:numPr>
          <w:ilvl w:val="0"/>
          <w:numId w:val="23"/>
        </w:numPr>
        <w:rPr>
          <w:rFonts w:eastAsia="맑은 고딕"/>
          <w:lang w:eastAsia="ko-KR"/>
        </w:rPr>
      </w:pPr>
      <w:r w:rsidRPr="008E65C3">
        <w:rPr>
          <w:rFonts w:eastAsia="맑은 고딕"/>
          <w:lang w:eastAsia="ko-KR"/>
        </w:rPr>
        <w:t>40:</w:t>
      </w:r>
      <w:r w:rsidRPr="008E65C3">
        <w:rPr>
          <w:rFonts w:eastAsia="맑은 고딕"/>
          <w:lang w:eastAsia="ko-KR"/>
        </w:rPr>
        <w:tab/>
        <w:t>For SL mode2, UE considers mapping between LCH and HARQ feedback enable/disable attribute to select TX resource pool. If UE is configured with multiple TX resource pools with the same HARQ feedback enable/disable attribute, it’s up to UE implementation to select one out of them.</w:t>
      </w:r>
    </w:p>
  </w:comment>
  <w:comment w:id="405" w:author="LEE Young Dae/5G Wireless Communication Standard Task(youngdae.lee@lge.com)" w:date="2020-06-16T15:28:00Z" w:initials="LYDWCST">
    <w:p w14:paraId="51872A47" w14:textId="4AACAC2E" w:rsidR="00BA5187" w:rsidRDefault="00BA5187">
      <w:pPr>
        <w:pStyle w:val="a8"/>
        <w:rPr>
          <w:rFonts w:eastAsia="맑은 고딕"/>
          <w:lang w:eastAsia="ko-KR"/>
        </w:rPr>
      </w:pPr>
      <w:r>
        <w:rPr>
          <w:rStyle w:val="a7"/>
        </w:rPr>
        <w:annotationRef/>
      </w:r>
      <w:r>
        <w:rPr>
          <w:rFonts w:eastAsia="맑은 고딕" w:hint="eastAsia"/>
          <w:lang w:eastAsia="ko-KR"/>
        </w:rPr>
        <w:t>RAN1#101e agreement:</w:t>
      </w:r>
    </w:p>
    <w:p w14:paraId="5D564689" w14:textId="77777777" w:rsidR="00BA5187" w:rsidRPr="00B767BB" w:rsidRDefault="00BA5187" w:rsidP="00C35AC1">
      <w:pPr>
        <w:pStyle w:val="afa"/>
        <w:numPr>
          <w:ilvl w:val="0"/>
          <w:numId w:val="26"/>
        </w:numPr>
        <w:overflowPunct/>
        <w:autoSpaceDE/>
        <w:autoSpaceDN/>
        <w:adjustRightInd/>
        <w:jc w:val="both"/>
        <w:textAlignment w:val="auto"/>
        <w:rPr>
          <w:rFonts w:cs="Calibri"/>
        </w:rPr>
      </w:pPr>
      <w:r w:rsidRPr="00B767BB">
        <w:rPr>
          <w:rFonts w:cs="Calibri"/>
        </w:rPr>
        <w:t xml:space="preserve">Reuse LTE rule to calculate </w:t>
      </w:r>
      <w:proofErr w:type="spellStart"/>
      <w:r w:rsidRPr="00F6466F">
        <w:rPr>
          <w:rFonts w:cs="Calibri"/>
        </w:rPr>
        <w:t>C_resel</w:t>
      </w:r>
      <w:proofErr w:type="spellEnd"/>
      <w:r w:rsidRPr="00F6466F">
        <w:rPr>
          <w:rFonts w:cs="Calibri"/>
        </w:rPr>
        <w:t xml:space="preserve"> </w:t>
      </w:r>
      <w:r w:rsidRPr="00B767BB">
        <w:rPr>
          <w:rFonts w:cs="Calibri"/>
        </w:rPr>
        <w:fldChar w:fldCharType="begin"/>
      </w:r>
      <w:r w:rsidRPr="00B767BB">
        <w:rPr>
          <w:rFonts w:cs="Calibri"/>
        </w:rPr>
        <w:instrText xml:space="preserve"> QUOTE </w:instrText>
      </w:r>
      <m:oMath>
        <m:sSub>
          <m:sSubPr>
            <m:ctrlPr>
              <w:rPr>
                <w:rFonts w:ascii="Cambria Math" w:hAnsi="Cambria Math" w:cs="Times"/>
                <w:i/>
                <w:iCs/>
              </w:rPr>
            </m:ctrlPr>
          </m:sSubPr>
          <m:e>
            <m:r>
              <m:rPr>
                <m:sty m:val="p"/>
              </m:rPr>
              <w:rPr>
                <w:rFonts w:ascii="Cambria Math" w:hAnsi="Cambria Math"/>
              </w:rPr>
              <m:t>C</m:t>
            </m:r>
          </m:e>
          <m:sub>
            <m:r>
              <m:rPr>
                <m:sty m:val="p"/>
              </m:rPr>
              <w:rPr>
                <w:rFonts w:ascii="Cambria Math" w:hAnsi="Cambria Math"/>
              </w:rPr>
              <m:t>resel</m:t>
            </m:r>
          </m:sub>
        </m:sSub>
      </m:oMath>
      <w:r w:rsidRPr="00B767BB">
        <w:rPr>
          <w:rFonts w:cs="Calibri"/>
        </w:rPr>
        <w:instrText xml:space="preserve"> </w:instrText>
      </w:r>
      <w:r w:rsidRPr="00B767BB">
        <w:rPr>
          <w:rFonts w:cs="Calibri"/>
        </w:rPr>
        <w:fldChar w:fldCharType="end"/>
      </w:r>
      <w:r w:rsidRPr="00B767BB">
        <w:rPr>
          <w:rFonts w:cs="Calibri"/>
        </w:rPr>
        <w:t>from SL_RESOURCE_RESELECTION_COUNTER:</w:t>
      </w:r>
    </w:p>
    <w:p w14:paraId="51DCF034" w14:textId="77777777" w:rsidR="00BA5187" w:rsidRPr="00B767BB" w:rsidRDefault="00BA5187" w:rsidP="00C35AC1">
      <w:pPr>
        <w:pStyle w:val="afa"/>
        <w:numPr>
          <w:ilvl w:val="1"/>
          <w:numId w:val="26"/>
        </w:numPr>
        <w:overflowPunct/>
        <w:autoSpaceDE/>
        <w:autoSpaceDN/>
        <w:adjustRightInd/>
        <w:jc w:val="both"/>
        <w:textAlignment w:val="auto"/>
        <w:rPr>
          <w:rFonts w:cs="Calibri"/>
        </w:rPr>
      </w:pPr>
      <w:proofErr w:type="spellStart"/>
      <w:r w:rsidRPr="00F6466F">
        <w:rPr>
          <w:rFonts w:cs="Calibri"/>
        </w:rPr>
        <w:t>C_resel</w:t>
      </w:r>
      <w:proofErr w:type="spellEnd"/>
      <w:r w:rsidRPr="00F6466F">
        <w:rPr>
          <w:rFonts w:cs="Calibri"/>
        </w:rPr>
        <w:t xml:space="preserve">=10*SL_RESOURCE_RESELECTION_COUNTER </w:t>
      </w:r>
      <w:r w:rsidRPr="00B767BB">
        <w:rPr>
          <w:rFonts w:cs="Calibri"/>
        </w:rPr>
        <w:fldChar w:fldCharType="begin"/>
      </w:r>
      <w:r w:rsidRPr="00B767BB">
        <w:rPr>
          <w:rFonts w:cs="Calibri"/>
        </w:rPr>
        <w:instrText xml:space="preserve"> QUOTE </w:instrText>
      </w:r>
      <m:oMath>
        <m:sSub>
          <m:sSubPr>
            <m:ctrlPr>
              <w:rPr>
                <w:rFonts w:ascii="Cambria Math" w:hAnsi="Cambria Math" w:cs="Times"/>
                <w:i/>
                <w:iCs/>
              </w:rPr>
            </m:ctrlPr>
          </m:sSubPr>
          <m:e>
            <m:r>
              <m:rPr>
                <m:sty m:val="p"/>
              </m:rPr>
              <w:rPr>
                <w:rFonts w:ascii="Cambria Math" w:hAnsi="Cambria Math"/>
              </w:rPr>
              <m:t>C</m:t>
            </m:r>
          </m:e>
          <m:sub>
            <m:r>
              <m:rPr>
                <m:sty m:val="p"/>
              </m:rPr>
              <w:rPr>
                <w:rFonts w:ascii="Cambria Math" w:hAnsi="Cambria Math"/>
              </w:rPr>
              <m:t>resel</m:t>
            </m:r>
          </m:sub>
        </m:sSub>
        <m:r>
          <m:rPr>
            <m:sty m:val="p"/>
          </m:rPr>
          <w:rPr>
            <w:rFonts w:ascii="Cambria Math" w:hAnsi="Cambria Math"/>
          </w:rPr>
          <m:t>=10*SL_RESOURCE_RESELECTION_COUNTER</m:t>
        </m:r>
      </m:oMath>
      <w:r w:rsidRPr="00B767BB">
        <w:rPr>
          <w:rFonts w:cs="Calibri"/>
        </w:rPr>
        <w:instrText xml:space="preserve"> </w:instrText>
      </w:r>
      <w:r w:rsidRPr="00B767BB">
        <w:rPr>
          <w:rFonts w:cs="Calibri"/>
        </w:rPr>
        <w:fldChar w:fldCharType="end"/>
      </w:r>
    </w:p>
    <w:p w14:paraId="23F7CD17" w14:textId="77777777" w:rsidR="00BA5187" w:rsidRPr="00B767BB" w:rsidRDefault="00BA5187" w:rsidP="00C35AC1">
      <w:pPr>
        <w:pStyle w:val="afa"/>
        <w:numPr>
          <w:ilvl w:val="0"/>
          <w:numId w:val="26"/>
        </w:numPr>
        <w:overflowPunct/>
        <w:autoSpaceDE/>
        <w:autoSpaceDN/>
        <w:adjustRightInd/>
        <w:jc w:val="both"/>
        <w:textAlignment w:val="auto"/>
        <w:rPr>
          <w:rFonts w:cs="Calibri"/>
        </w:rPr>
      </w:pPr>
      <w:r w:rsidRPr="00B767BB">
        <w:rPr>
          <w:rFonts w:cs="Calibri"/>
        </w:rPr>
        <w:t>Introduce the following scaling to SL_RESOURCE_RESELECTION_COUNTER range and inform RAN2 about this decision:</w:t>
      </w:r>
    </w:p>
    <w:p w14:paraId="7483A8CB" w14:textId="77777777" w:rsidR="00BA5187" w:rsidRDefault="00BA5187" w:rsidP="00C35AC1">
      <w:pPr>
        <w:pStyle w:val="afa"/>
        <w:numPr>
          <w:ilvl w:val="1"/>
          <w:numId w:val="26"/>
        </w:numPr>
        <w:overflowPunct/>
        <w:autoSpaceDE/>
        <w:autoSpaceDN/>
        <w:adjustRightInd/>
        <w:jc w:val="both"/>
        <w:textAlignment w:val="auto"/>
        <w:rPr>
          <w:rFonts w:cs="Calibri"/>
        </w:rPr>
      </w:pPr>
      <w:r w:rsidRPr="00B767BB">
        <w:rPr>
          <w:rFonts w:cs="Calibri"/>
        </w:rPr>
        <w:t xml:space="preserve">SL_RESOURCE_RESELECTION_COUNTER is the value randomly selected from the range </w:t>
      </w:r>
    </w:p>
    <w:p w14:paraId="79EF71D9" w14:textId="77777777" w:rsidR="00BA5187" w:rsidRPr="00B767BB" w:rsidRDefault="00BA5187" w:rsidP="00C35AC1">
      <w:pPr>
        <w:pStyle w:val="afa"/>
        <w:ind w:left="1080"/>
        <w:jc w:val="both"/>
        <w:rPr>
          <w:rFonts w:cs="Calibri"/>
        </w:rPr>
      </w:pPr>
      <w:r w:rsidRPr="00F6466F">
        <w:rPr>
          <w:noProof/>
          <w:lang w:val="en-US" w:eastAsia="ko-KR"/>
        </w:rPr>
        <w:drawing>
          <wp:inline distT="0" distB="0" distL="0" distR="0" wp14:anchorId="71EF86A4" wp14:editId="0D0D48AD">
            <wp:extent cx="4371340" cy="275590"/>
            <wp:effectExtent l="0" t="0" r="0" b="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71340" cy="275590"/>
                    </a:xfrm>
                    <a:prstGeom prst="rect">
                      <a:avLst/>
                    </a:prstGeom>
                    <a:noFill/>
                    <a:ln>
                      <a:noFill/>
                    </a:ln>
                  </pic:spPr>
                </pic:pic>
              </a:graphicData>
            </a:graphic>
          </wp:inline>
        </w:drawing>
      </w:r>
      <w:r w:rsidRPr="00B767BB">
        <w:rPr>
          <w:rFonts w:cs="Calibri"/>
        </w:rPr>
        <w:t xml:space="preserve"> (</w:t>
      </w:r>
      <w:proofErr w:type="gramStart"/>
      <w:r w:rsidRPr="00B767BB">
        <w:rPr>
          <w:rFonts w:cs="Calibri"/>
        </w:rPr>
        <w:t>the</w:t>
      </w:r>
      <w:proofErr w:type="gramEnd"/>
      <w:r w:rsidRPr="00B767BB">
        <w:rPr>
          <w:rFonts w:cs="Calibri"/>
        </w:rPr>
        <w:t xml:space="preserve"> range as a </w:t>
      </w:r>
      <w:r w:rsidRPr="00B767BB">
        <w:rPr>
          <w:rFonts w:cs="Calibri"/>
          <w:highlight w:val="darkYellow"/>
        </w:rPr>
        <w:t>working assumption</w:t>
      </w:r>
      <w:r w:rsidRPr="00B767BB">
        <w:rPr>
          <w:rFonts w:cs="Calibri"/>
        </w:rPr>
        <w:t>)</w:t>
      </w:r>
    </w:p>
    <w:p w14:paraId="13129361" w14:textId="77777777" w:rsidR="00BA5187" w:rsidRPr="00C35AC1" w:rsidRDefault="00BA5187">
      <w:pPr>
        <w:pStyle w:val="a8"/>
        <w:rPr>
          <w:rFonts w:eastAsia="맑은 고딕"/>
          <w:lang w:eastAsia="ko-KR"/>
        </w:rPr>
      </w:pPr>
    </w:p>
  </w:comment>
  <w:comment w:id="455" w:author="LEE Young Dae/5G Wireless Communication Standard Task(youngdae.lee@lge.com)" w:date="2020-06-16T14:56:00Z" w:initials="LYDWCST">
    <w:p w14:paraId="40E40C54" w14:textId="77777777" w:rsidR="00BA5187" w:rsidRPr="00E8634B" w:rsidRDefault="00BA5187" w:rsidP="008E0B39">
      <w:pPr>
        <w:pStyle w:val="afa"/>
        <w:overflowPunct/>
        <w:autoSpaceDE/>
        <w:autoSpaceDN/>
        <w:adjustRightInd/>
        <w:ind w:left="0"/>
        <w:jc w:val="both"/>
        <w:textAlignment w:val="auto"/>
        <w:rPr>
          <w:rFonts w:eastAsia="맑은 고딕" w:cs="Calibri"/>
          <w:lang w:eastAsia="ko-KR"/>
        </w:rPr>
      </w:pPr>
      <w:r>
        <w:rPr>
          <w:rFonts w:eastAsia="맑은 고딕" w:cs="Calibri" w:hint="eastAsia"/>
          <w:lang w:eastAsia="ko-KR"/>
        </w:rPr>
        <w:t>R</w:t>
      </w:r>
      <w:r>
        <w:rPr>
          <w:rFonts w:eastAsia="맑은 고딕" w:cs="Calibri"/>
          <w:lang w:eastAsia="ko-KR"/>
        </w:rPr>
        <w:t>AN1#101e agreement:</w:t>
      </w:r>
    </w:p>
    <w:p w14:paraId="07B9D75F" w14:textId="77777777" w:rsidR="00BA5187" w:rsidRPr="00AF5705" w:rsidRDefault="00BA5187" w:rsidP="008E0B39">
      <w:pPr>
        <w:pStyle w:val="afa"/>
        <w:numPr>
          <w:ilvl w:val="0"/>
          <w:numId w:val="25"/>
        </w:numPr>
        <w:overflowPunct/>
        <w:autoSpaceDE/>
        <w:autoSpaceDN/>
        <w:adjustRightInd/>
        <w:jc w:val="both"/>
        <w:textAlignment w:val="auto"/>
        <w:rPr>
          <w:rFonts w:cs="Calibri"/>
        </w:rPr>
      </w:pPr>
      <w:r>
        <w:rPr>
          <w:rStyle w:val="a7"/>
        </w:rPr>
        <w:annotationRef/>
      </w:r>
      <w:r w:rsidRPr="00AF5705">
        <w:t xml:space="preserve">In Step 2, a UE </w:t>
      </w:r>
      <w:r w:rsidRPr="00373F1D">
        <w:rPr>
          <w:strike/>
          <w:color w:val="FF0000"/>
        </w:rPr>
        <w:t>should/</w:t>
      </w:r>
      <w:r w:rsidRPr="00AF5705">
        <w:t>shall select resources so that HARQ retransmission resources can be reserved by a prior SCI, except that</w:t>
      </w:r>
    </w:p>
    <w:p w14:paraId="7F881DB7" w14:textId="77777777" w:rsidR="00BA5187" w:rsidRPr="00AF5705" w:rsidRDefault="00BA5187" w:rsidP="008E0B39">
      <w:pPr>
        <w:pStyle w:val="afa"/>
        <w:numPr>
          <w:ilvl w:val="1"/>
          <w:numId w:val="25"/>
        </w:numPr>
        <w:overflowPunct/>
        <w:autoSpaceDE/>
        <w:autoSpaceDN/>
        <w:adjustRightInd/>
        <w:jc w:val="both"/>
        <w:textAlignment w:val="auto"/>
      </w:pPr>
      <w:r w:rsidRPr="00AF5705">
        <w:t>In case no resource can be found for reservation (e.g., based on the identified candidate set after Step 1) for a retransmission of a TB, the re-transmission can be transmitted on a resource that is not reserved</w:t>
      </w:r>
    </w:p>
    <w:p w14:paraId="23E8FD41" w14:textId="77777777" w:rsidR="00BA5187" w:rsidRPr="00E8634B" w:rsidRDefault="00BA5187" w:rsidP="008E0B39">
      <w:pPr>
        <w:pStyle w:val="a8"/>
      </w:pPr>
    </w:p>
  </w:comment>
  <w:comment w:id="480" w:author="LEE Young Dae/5G Wireless Communication Standard Task(youngdae.lee@lge.com)" w:date="2020-06-16T19:58:00Z" w:initials="LYDWCST">
    <w:p w14:paraId="6C61B3BA" w14:textId="77777777" w:rsidR="00BA5187" w:rsidRDefault="00BA5187" w:rsidP="008E65C3">
      <w:pPr>
        <w:pStyle w:val="a8"/>
        <w:rPr>
          <w:rFonts w:eastAsia="맑은 고딕"/>
          <w:lang w:eastAsia="ko-KR"/>
        </w:rPr>
      </w:pPr>
      <w:r>
        <w:rPr>
          <w:rStyle w:val="a7"/>
        </w:rPr>
        <w:annotationRef/>
      </w:r>
      <w:r>
        <w:rPr>
          <w:rFonts w:eastAsia="맑은 고딕" w:hint="eastAsia"/>
          <w:lang w:eastAsia="ko-KR"/>
        </w:rPr>
        <w:t>RAN2#110e agreement:</w:t>
      </w:r>
    </w:p>
    <w:p w14:paraId="7B38E785" w14:textId="77777777" w:rsidR="00BA5187" w:rsidRPr="008E65C3" w:rsidRDefault="00BA5187" w:rsidP="008E65C3">
      <w:pPr>
        <w:pStyle w:val="a8"/>
        <w:numPr>
          <w:ilvl w:val="0"/>
          <w:numId w:val="23"/>
        </w:numPr>
        <w:rPr>
          <w:rFonts w:eastAsia="맑은 고딕"/>
          <w:lang w:eastAsia="ko-KR"/>
        </w:rPr>
      </w:pPr>
      <w:r>
        <w:rPr>
          <w:noProof/>
        </w:rPr>
        <w:t>When RRC configures multiple resource pools, NR MAC performs TX resource pool (re)selection procedure.</w:t>
      </w:r>
    </w:p>
    <w:p w14:paraId="2FF16EB8" w14:textId="5116CA62" w:rsidR="00BA5187" w:rsidRDefault="00BA5187" w:rsidP="008E65C3">
      <w:pPr>
        <w:pStyle w:val="a8"/>
      </w:pPr>
      <w:r w:rsidRPr="008E65C3">
        <w:rPr>
          <w:rFonts w:eastAsia="맑은 고딕"/>
          <w:lang w:eastAsia="ko-KR"/>
        </w:rPr>
        <w:t>40:</w:t>
      </w:r>
      <w:r w:rsidRPr="008E65C3">
        <w:rPr>
          <w:rFonts w:eastAsia="맑은 고딕"/>
          <w:lang w:eastAsia="ko-KR"/>
        </w:rPr>
        <w:tab/>
        <w:t>For SL mode2, UE considers mapping between LCH and HARQ feedback enable/disable attribute to select TX resource pool. If UE is configured with multiple TX resource pools with the same HARQ feedback enable/disable attribute, it’s up to UE implementation to select one out of them.</w:t>
      </w:r>
    </w:p>
  </w:comment>
  <w:comment w:id="512" w:author="LEE Young Dae/5G Wireless Communication Standard Task(youngdae.lee@lge.com)" w:date="2020-06-16T14:56:00Z" w:initials="LYDWCST">
    <w:p w14:paraId="4F727399" w14:textId="7117CBEB" w:rsidR="00BA5187" w:rsidRPr="00E8634B" w:rsidRDefault="00BA5187" w:rsidP="00E8634B">
      <w:pPr>
        <w:pStyle w:val="afa"/>
        <w:overflowPunct/>
        <w:autoSpaceDE/>
        <w:autoSpaceDN/>
        <w:adjustRightInd/>
        <w:ind w:left="0"/>
        <w:jc w:val="both"/>
        <w:textAlignment w:val="auto"/>
        <w:rPr>
          <w:rFonts w:eastAsia="맑은 고딕" w:cs="Calibri"/>
          <w:lang w:eastAsia="ko-KR"/>
        </w:rPr>
      </w:pPr>
      <w:r>
        <w:rPr>
          <w:rFonts w:eastAsia="맑은 고딕" w:cs="Calibri" w:hint="eastAsia"/>
          <w:lang w:eastAsia="ko-KR"/>
        </w:rPr>
        <w:t>R</w:t>
      </w:r>
      <w:r>
        <w:rPr>
          <w:rFonts w:eastAsia="맑은 고딕" w:cs="Calibri"/>
          <w:lang w:eastAsia="ko-KR"/>
        </w:rPr>
        <w:t>AN1#101e agreement:</w:t>
      </w:r>
    </w:p>
    <w:p w14:paraId="384918C4" w14:textId="77777777" w:rsidR="00BA5187" w:rsidRPr="00AF5705" w:rsidRDefault="00BA5187" w:rsidP="00E8634B">
      <w:pPr>
        <w:pStyle w:val="afa"/>
        <w:numPr>
          <w:ilvl w:val="0"/>
          <w:numId w:val="25"/>
        </w:numPr>
        <w:overflowPunct/>
        <w:autoSpaceDE/>
        <w:autoSpaceDN/>
        <w:adjustRightInd/>
        <w:jc w:val="both"/>
        <w:textAlignment w:val="auto"/>
        <w:rPr>
          <w:rFonts w:cs="Calibri"/>
        </w:rPr>
      </w:pPr>
      <w:r>
        <w:rPr>
          <w:rStyle w:val="a7"/>
        </w:rPr>
        <w:annotationRef/>
      </w:r>
      <w:r w:rsidRPr="00AF5705">
        <w:t xml:space="preserve">In Step 2, a UE </w:t>
      </w:r>
      <w:r w:rsidRPr="00373F1D">
        <w:rPr>
          <w:strike/>
          <w:color w:val="FF0000"/>
        </w:rPr>
        <w:t>should/</w:t>
      </w:r>
      <w:r w:rsidRPr="00AF5705">
        <w:t>shall select resources so that HARQ retransmission resources can be reserved by a prior SCI, except that</w:t>
      </w:r>
    </w:p>
    <w:p w14:paraId="6747FAEE" w14:textId="77777777" w:rsidR="00BA5187" w:rsidRPr="00AF5705" w:rsidRDefault="00BA5187" w:rsidP="00E8634B">
      <w:pPr>
        <w:pStyle w:val="afa"/>
        <w:numPr>
          <w:ilvl w:val="1"/>
          <w:numId w:val="25"/>
        </w:numPr>
        <w:overflowPunct/>
        <w:autoSpaceDE/>
        <w:autoSpaceDN/>
        <w:adjustRightInd/>
        <w:jc w:val="both"/>
        <w:textAlignment w:val="auto"/>
      </w:pPr>
      <w:r w:rsidRPr="00AF5705">
        <w:t>In case no resource can be found for reservation (e.g., based on the identified candidate set after Step 1) for a retransmission of a TB, the re-transmission can be transmitted on a resource that is not reserved</w:t>
      </w:r>
    </w:p>
    <w:p w14:paraId="42CFE652" w14:textId="3CC3A2CB" w:rsidR="00BA5187" w:rsidRPr="00E8634B" w:rsidRDefault="00BA5187">
      <w:pPr>
        <w:pStyle w:val="a8"/>
      </w:pPr>
    </w:p>
  </w:comment>
  <w:comment w:id="559" w:author="LEE Young Dae/5G Wireless Communication Standard Task(youngdae.lee@lge.com)" w:date="2020-06-16T19:41:00Z" w:initials="LYDWCST">
    <w:p w14:paraId="43EC0746" w14:textId="77777777" w:rsidR="00BA5187" w:rsidRDefault="00BA5187" w:rsidP="00571E45">
      <w:pPr>
        <w:pStyle w:val="a8"/>
        <w:rPr>
          <w:rFonts w:eastAsia="맑은 고딕"/>
          <w:lang w:eastAsia="ko-KR"/>
        </w:rPr>
      </w:pPr>
      <w:r>
        <w:rPr>
          <w:rStyle w:val="a7"/>
        </w:rPr>
        <w:annotationRef/>
      </w:r>
      <w:r>
        <w:rPr>
          <w:rFonts w:eastAsia="맑은 고딕"/>
          <w:lang w:eastAsia="ko-KR"/>
        </w:rPr>
        <w:t>RAN2#110e agreement:</w:t>
      </w:r>
    </w:p>
    <w:p w14:paraId="50DFE591" w14:textId="77777777" w:rsidR="00BA5187" w:rsidRDefault="00BA5187" w:rsidP="00571E45">
      <w:pPr>
        <w:pBdr>
          <w:top w:val="single" w:sz="4" w:space="1" w:color="auto"/>
          <w:left w:val="single" w:sz="4" w:space="4" w:color="auto"/>
          <w:bottom w:val="single" w:sz="4" w:space="1" w:color="auto"/>
          <w:right w:val="single" w:sz="4" w:space="4" w:color="auto"/>
        </w:pBdr>
        <w:tabs>
          <w:tab w:val="left" w:pos="1622"/>
        </w:tabs>
        <w:ind w:left="1622" w:hanging="363"/>
        <w:rPr>
          <w:noProof/>
        </w:rPr>
      </w:pPr>
      <w:r>
        <w:rPr>
          <w:noProof/>
        </w:rPr>
        <w:t>For NR sidelink mode 1, only SL CG Type 1 and 2 create ‘a configured sidelink grant’ while dynamic SL grant creates ‘a dynamic grant’.</w:t>
      </w:r>
    </w:p>
    <w:p w14:paraId="5BADD91E" w14:textId="376F4D0F" w:rsidR="00BA5187" w:rsidRPr="00571E45" w:rsidRDefault="00BA5187">
      <w:pPr>
        <w:pStyle w:val="a8"/>
      </w:pPr>
    </w:p>
  </w:comment>
  <w:comment w:id="587" w:author="LEE Young Dae/5G Wireless Communication Standard Task(youngdae.lee@lge.com)" w:date="2020-06-17T15:59:00Z" w:initials="LYDWCST">
    <w:p w14:paraId="081E0203" w14:textId="77777777" w:rsidR="00A02FB3" w:rsidRDefault="00A02FB3" w:rsidP="00A02FB3">
      <w:pPr>
        <w:pStyle w:val="a8"/>
        <w:rPr>
          <w:rFonts w:eastAsia="맑은 고딕"/>
          <w:lang w:eastAsia="ko-KR"/>
        </w:rPr>
      </w:pPr>
      <w:r>
        <w:rPr>
          <w:rStyle w:val="a7"/>
        </w:rPr>
        <w:annotationRef/>
      </w:r>
      <w:r>
        <w:rPr>
          <w:rFonts w:eastAsia="맑은 고딕" w:hint="eastAsia"/>
          <w:lang w:eastAsia="ko-KR"/>
        </w:rPr>
        <w:t>RAN2#110e agreement:</w:t>
      </w:r>
    </w:p>
    <w:p w14:paraId="023FE43E" w14:textId="77777777" w:rsidR="00A02FB3" w:rsidRDefault="00A02FB3" w:rsidP="00A02FB3">
      <w:pPr>
        <w:pBdr>
          <w:top w:val="single" w:sz="4" w:space="1" w:color="auto"/>
          <w:left w:val="single" w:sz="4" w:space="4" w:color="auto"/>
          <w:bottom w:val="single" w:sz="4" w:space="1" w:color="auto"/>
          <w:right w:val="single" w:sz="4" w:space="4" w:color="auto"/>
        </w:pBdr>
        <w:tabs>
          <w:tab w:val="left" w:pos="1622"/>
        </w:tabs>
        <w:ind w:left="1622" w:hanging="363"/>
        <w:rPr>
          <w:noProof/>
        </w:rPr>
      </w:pPr>
      <w:r>
        <w:rPr>
          <w:noProof/>
        </w:rPr>
        <w:t>5:</w:t>
      </w:r>
      <w:r>
        <w:rPr>
          <w:noProof/>
        </w:rPr>
        <w:tab/>
        <w:t xml:space="preserve">No configuredGrantTimer is introduced for SL CG operation. </w:t>
      </w:r>
      <w:r w:rsidRPr="00855290">
        <w:rPr>
          <w:noProof/>
        </w:rPr>
        <w:t>TX UE flushes a TB for the buffer of the Sidelink process associated to a HARQ Process ID before the next CG resource associated to the HARQ Process ID.</w:t>
      </w:r>
    </w:p>
    <w:p w14:paraId="302F25A9" w14:textId="57E4AB6B" w:rsidR="00A02FB3" w:rsidRDefault="00A02FB3">
      <w:pPr>
        <w:pStyle w:val="a8"/>
      </w:pPr>
      <w:r>
        <w:rPr>
          <w:rFonts w:eastAsia="맑은 고딕" w:hint="eastAsia"/>
          <w:lang w:eastAsia="ko-KR"/>
        </w:rPr>
        <w:t>A</w:t>
      </w:r>
      <w:r>
        <w:rPr>
          <w:rFonts w:eastAsia="맑은 고딕"/>
          <w:lang w:eastAsia="ko-KR"/>
        </w:rPr>
        <w:t xml:space="preserve">lso see </w:t>
      </w:r>
      <w:r w:rsidRPr="00007CF3">
        <w:t>5.22.1.3.1</w:t>
      </w:r>
    </w:p>
    <w:p w14:paraId="2FDA56F1" w14:textId="77777777" w:rsidR="00A02FB3" w:rsidRPr="00007CF3" w:rsidRDefault="00A02FB3" w:rsidP="00A02FB3">
      <w:pPr>
        <w:pStyle w:val="B1"/>
        <w:rPr>
          <w:noProof/>
        </w:rPr>
      </w:pPr>
      <w:r w:rsidRPr="00007CF3">
        <w:rPr>
          <w:noProof/>
        </w:rPr>
        <w:t>1&gt;</w:t>
      </w:r>
      <w:r w:rsidRPr="00007CF3">
        <w:rPr>
          <w:noProof/>
        </w:rPr>
        <w:tab/>
        <w:t xml:space="preserve">if the MAC entity determines that the sidelink grant is used for initial transmission; </w:t>
      </w:r>
      <w:r w:rsidRPr="007F34A1">
        <w:rPr>
          <w:noProof/>
        </w:rPr>
        <w:t>or</w:t>
      </w:r>
    </w:p>
    <w:p w14:paraId="66462222" w14:textId="77777777" w:rsidR="00A02FB3" w:rsidRPr="00007CF3" w:rsidRDefault="00A02FB3" w:rsidP="00A02FB3">
      <w:pPr>
        <w:pStyle w:val="B1"/>
        <w:rPr>
          <w:noProof/>
        </w:rPr>
      </w:pPr>
      <w:r w:rsidRPr="007F34A1">
        <w:rPr>
          <w:noProof/>
        </w:rPr>
        <w:t>1&gt;</w:t>
      </w:r>
      <w:r w:rsidRPr="007F34A1">
        <w:rPr>
          <w:noProof/>
        </w:rPr>
        <w:tab/>
        <w:t>if no MAC PDU has been obtained</w:t>
      </w:r>
      <w:r w:rsidRPr="00007CF3">
        <w:rPr>
          <w:noProof/>
        </w:rPr>
        <w:t>:</w:t>
      </w:r>
    </w:p>
    <w:p w14:paraId="6D47559C" w14:textId="45681A49" w:rsidR="00A02FB3" w:rsidRDefault="007F34A1">
      <w:pPr>
        <w:pStyle w:val="a8"/>
        <w:rPr>
          <w:rFonts w:eastAsia="맑은 고딕"/>
          <w:lang w:eastAsia="ko-KR"/>
        </w:rPr>
      </w:pPr>
      <w:r>
        <w:rPr>
          <w:rFonts w:eastAsia="맑은 고딕"/>
          <w:lang w:eastAsia="ko-KR"/>
        </w:rPr>
        <w:t>…</w:t>
      </w:r>
    </w:p>
    <w:p w14:paraId="31E3F140" w14:textId="77777777" w:rsidR="007F34A1" w:rsidRPr="00007CF3" w:rsidRDefault="007F34A1" w:rsidP="007F34A1">
      <w:pPr>
        <w:pStyle w:val="B3"/>
        <w:rPr>
          <w:noProof/>
        </w:rPr>
      </w:pPr>
      <w:r w:rsidRPr="007F34A1">
        <w:rPr>
          <w:noProof/>
          <w:highlight w:val="yellow"/>
          <w:lang w:eastAsia="ko-KR"/>
        </w:rPr>
        <w:t>3&gt;</w:t>
      </w:r>
      <w:r w:rsidRPr="007F34A1">
        <w:rPr>
          <w:noProof/>
          <w:highlight w:val="yellow"/>
          <w:lang w:eastAsia="zh-CN"/>
        </w:rPr>
        <w:tab/>
        <w:t>if a MAC PDU to transmit has been obtained:</w:t>
      </w:r>
    </w:p>
    <w:p w14:paraId="068CAF82" w14:textId="0FEC5223" w:rsidR="007F34A1" w:rsidRPr="007F34A1" w:rsidRDefault="007F34A1">
      <w:pPr>
        <w:pStyle w:val="a8"/>
        <w:rPr>
          <w:rFonts w:eastAsia="맑은 고딕"/>
          <w:lang w:eastAsia="ko-KR"/>
        </w:rPr>
      </w:pPr>
      <w:r>
        <w:rPr>
          <w:rFonts w:eastAsia="맑은 고딕"/>
          <w:lang w:eastAsia="ko-KR"/>
        </w:rPr>
        <w:t>….</w:t>
      </w:r>
    </w:p>
    <w:p w14:paraId="390E5997" w14:textId="77777777" w:rsidR="007F34A1" w:rsidRPr="007F34A1" w:rsidRDefault="007F34A1" w:rsidP="007F34A1">
      <w:pPr>
        <w:pStyle w:val="B3"/>
        <w:rPr>
          <w:noProof/>
          <w:highlight w:val="yellow"/>
          <w:lang w:eastAsia="ko-KR"/>
        </w:rPr>
      </w:pPr>
      <w:r w:rsidRPr="007F34A1">
        <w:rPr>
          <w:noProof/>
          <w:highlight w:val="yellow"/>
          <w:lang w:eastAsia="ko-KR"/>
        </w:rPr>
        <w:t>3&gt;</w:t>
      </w:r>
      <w:r w:rsidRPr="007F34A1">
        <w:rPr>
          <w:noProof/>
          <w:highlight w:val="yellow"/>
          <w:lang w:eastAsia="ko-KR"/>
        </w:rPr>
        <w:tab/>
        <w:t>else:</w:t>
      </w:r>
    </w:p>
    <w:p w14:paraId="45C531A5" w14:textId="768FB6BE" w:rsidR="007F34A1" w:rsidRPr="00A02FB3" w:rsidRDefault="007F34A1" w:rsidP="007F34A1">
      <w:pPr>
        <w:pStyle w:val="a8"/>
        <w:rPr>
          <w:rFonts w:eastAsia="맑은 고딕" w:hint="eastAsia"/>
          <w:lang w:eastAsia="ko-KR"/>
        </w:rPr>
      </w:pPr>
      <w:r w:rsidRPr="007F34A1">
        <w:rPr>
          <w:noProof/>
          <w:highlight w:val="yellow"/>
          <w:lang w:eastAsia="ko-KR"/>
        </w:rPr>
        <w:t>4&gt;</w:t>
      </w:r>
      <w:r w:rsidRPr="007F34A1">
        <w:rPr>
          <w:noProof/>
          <w:highlight w:val="yellow"/>
          <w:lang w:eastAsia="ko-KR"/>
        </w:rPr>
        <w:tab/>
        <w:t xml:space="preserve">flush the HARQ buffer of the </w:t>
      </w:r>
      <w:r w:rsidRPr="007F34A1">
        <w:rPr>
          <w:noProof/>
          <w:highlight w:val="yellow"/>
        </w:rPr>
        <w:t xml:space="preserve">associated Sidelink </w:t>
      </w:r>
      <w:r w:rsidRPr="007F34A1">
        <w:rPr>
          <w:noProof/>
          <w:highlight w:val="yellow"/>
          <w:lang w:eastAsia="ko-KR"/>
        </w:rPr>
        <w:t>process.</w:t>
      </w:r>
    </w:p>
  </w:comment>
  <w:comment w:id="610" w:author="LEE Young Dae/5G Wireless Communication Standard Task(youngdae.lee@lge.com)" w:date="2020-06-17T16:49:00Z" w:initials="LYDWCST">
    <w:p w14:paraId="63B908D2" w14:textId="4FC691BB" w:rsidR="002C4253" w:rsidRDefault="002C4253">
      <w:pPr>
        <w:pStyle w:val="a8"/>
        <w:rPr>
          <w:rFonts w:eastAsia="맑은 고딕"/>
          <w:lang w:eastAsia="ko-KR"/>
        </w:rPr>
      </w:pPr>
      <w:r>
        <w:rPr>
          <w:rStyle w:val="a7"/>
        </w:rPr>
        <w:annotationRef/>
      </w:r>
      <w:r>
        <w:rPr>
          <w:rFonts w:eastAsia="맑은 고딕"/>
          <w:lang w:eastAsia="ko-KR"/>
        </w:rPr>
        <w:t>RAN1 replied to RAN2 in R1-2004921:</w:t>
      </w:r>
    </w:p>
    <w:p w14:paraId="2059CD64" w14:textId="77777777" w:rsidR="002C4253" w:rsidRDefault="002C4253">
      <w:pPr>
        <w:pStyle w:val="a8"/>
        <w:rPr>
          <w:rFonts w:eastAsia="맑은 고딕"/>
          <w:lang w:eastAsia="ko-KR"/>
        </w:rPr>
      </w:pPr>
    </w:p>
    <w:p w14:paraId="3BB3D72C" w14:textId="7680EFD6" w:rsidR="002C4253" w:rsidRPr="002C4253" w:rsidRDefault="002C4253" w:rsidP="002C4253">
      <w:pPr>
        <w:pStyle w:val="a8"/>
        <w:rPr>
          <w:rFonts w:eastAsia="맑은 고딕"/>
          <w:lang w:eastAsia="ko-KR"/>
        </w:rPr>
      </w:pPr>
      <w:r>
        <w:rPr>
          <w:rFonts w:eastAsia="맑은 고딕"/>
          <w:lang w:eastAsia="ko-KR"/>
        </w:rPr>
        <w:t>“</w:t>
      </w:r>
      <w:r w:rsidRPr="002C4253">
        <w:rPr>
          <w:rFonts w:eastAsia="맑은 고딕"/>
          <w:lang w:eastAsia="ko-KR"/>
        </w:rPr>
        <w:t xml:space="preserve">RAN1 sees no problem in using the </w:t>
      </w:r>
      <w:proofErr w:type="spellStart"/>
      <w:r w:rsidRPr="002C4253">
        <w:rPr>
          <w:rFonts w:eastAsia="맑은 고딕"/>
          <w:lang w:eastAsia="ko-KR"/>
        </w:rPr>
        <w:t>IIoT</w:t>
      </w:r>
      <w:proofErr w:type="spellEnd"/>
      <w:r w:rsidRPr="002C4253">
        <w:rPr>
          <w:rFonts w:eastAsia="맑은 고딕"/>
          <w:lang w:eastAsia="ko-KR"/>
        </w:rPr>
        <w:t xml:space="preserve"> equation for HARQ process ID determination for NR </w:t>
      </w:r>
      <w:proofErr w:type="spellStart"/>
      <w:r w:rsidRPr="002C4253">
        <w:rPr>
          <w:rFonts w:eastAsia="맑은 고딕"/>
          <w:lang w:eastAsia="ko-KR"/>
        </w:rPr>
        <w:t>sidelink</w:t>
      </w:r>
      <w:proofErr w:type="spellEnd"/>
      <w:r w:rsidRPr="002C4253">
        <w:rPr>
          <w:rFonts w:eastAsia="맑은 고딕"/>
          <w:lang w:eastAsia="ko-KR"/>
        </w:rPr>
        <w:t xml:space="preserve"> with the following changes:</w:t>
      </w:r>
    </w:p>
    <w:p w14:paraId="7D5292E4" w14:textId="77777777" w:rsidR="002C4253" w:rsidRPr="002C4253" w:rsidRDefault="002C4253" w:rsidP="002C4253">
      <w:pPr>
        <w:pStyle w:val="a8"/>
        <w:rPr>
          <w:rFonts w:eastAsia="맑은 고딕"/>
          <w:lang w:eastAsia="ko-KR"/>
        </w:rPr>
      </w:pPr>
      <w:r w:rsidRPr="002C4253">
        <w:rPr>
          <w:rFonts w:eastAsia="맑은 고딕" w:hint="eastAsia"/>
          <w:lang w:eastAsia="ko-KR"/>
        </w:rPr>
        <w:t>•</w:t>
      </w:r>
      <w:r w:rsidRPr="002C4253">
        <w:rPr>
          <w:rFonts w:eastAsia="맑은 고딕"/>
          <w:lang w:eastAsia="ko-KR"/>
        </w:rPr>
        <w:tab/>
      </w:r>
      <w:proofErr w:type="spellStart"/>
      <w:r w:rsidRPr="002C4253">
        <w:rPr>
          <w:rFonts w:eastAsia="맑은 고딕"/>
          <w:lang w:eastAsia="ko-KR"/>
        </w:rPr>
        <w:t>CURRENT_symbol</w:t>
      </w:r>
      <w:proofErr w:type="spellEnd"/>
      <w:r w:rsidRPr="002C4253">
        <w:rPr>
          <w:rFonts w:eastAsia="맑은 고딕"/>
          <w:lang w:eastAsia="ko-KR"/>
        </w:rPr>
        <w:t xml:space="preserve"> should be replaced by </w:t>
      </w:r>
      <w:proofErr w:type="spellStart"/>
      <w:r w:rsidRPr="002C4253">
        <w:rPr>
          <w:rFonts w:eastAsia="맑은 고딕"/>
          <w:lang w:eastAsia="ko-KR"/>
        </w:rPr>
        <w:t>CURRENT_slot</w:t>
      </w:r>
      <w:proofErr w:type="spellEnd"/>
      <w:r w:rsidRPr="002C4253">
        <w:rPr>
          <w:rFonts w:eastAsia="맑은 고딕"/>
          <w:lang w:eastAsia="ko-KR"/>
        </w:rPr>
        <w:t>,</w:t>
      </w:r>
    </w:p>
    <w:p w14:paraId="1850D764" w14:textId="4DD6ABF6" w:rsidR="002C4253" w:rsidRPr="002C4253" w:rsidRDefault="002C4253" w:rsidP="002C4253">
      <w:pPr>
        <w:pStyle w:val="a8"/>
        <w:rPr>
          <w:rFonts w:eastAsia="맑은 고딕" w:hint="eastAsia"/>
          <w:lang w:eastAsia="ko-KR"/>
        </w:rPr>
      </w:pPr>
      <w:r w:rsidRPr="002C4253">
        <w:rPr>
          <w:rFonts w:eastAsia="맑은 고딕" w:hint="eastAsia"/>
          <w:lang w:eastAsia="ko-KR"/>
        </w:rPr>
        <w:t>•</w:t>
      </w:r>
      <w:r w:rsidRPr="002C4253">
        <w:rPr>
          <w:rFonts w:eastAsia="맑은 고딕"/>
          <w:lang w:eastAsia="ko-KR"/>
        </w:rPr>
        <w:tab/>
        <w:t>periodicity should be expressed in slots.</w:t>
      </w:r>
      <w:r>
        <w:rPr>
          <w:rFonts w:eastAsia="맑은 고딕"/>
          <w:lang w:eastAsia="ko-KR"/>
        </w:rPr>
        <w:t>”</w:t>
      </w:r>
    </w:p>
  </w:comment>
  <w:comment w:id="631" w:author="LEE Young Dae/5G Wireless Communication Standard Task(youngdae.lee@lge.com)" w:date="2020-06-16T12:43:00Z" w:initials="LYDWCST">
    <w:p w14:paraId="67588F67" w14:textId="6167DDF4" w:rsidR="00BA5187" w:rsidRPr="000C2D6D" w:rsidRDefault="00BA5187">
      <w:pPr>
        <w:pStyle w:val="a8"/>
        <w:rPr>
          <w:rFonts w:eastAsia="맑은 고딕"/>
          <w:lang w:eastAsia="ko-KR"/>
        </w:rPr>
      </w:pPr>
      <w:r>
        <w:rPr>
          <w:rStyle w:val="a7"/>
        </w:rPr>
        <w:annotationRef/>
      </w:r>
      <w:r>
        <w:rPr>
          <w:rFonts w:eastAsia="맑은 고딕" w:hint="eastAsia"/>
          <w:lang w:eastAsia="ko-KR"/>
        </w:rPr>
        <w:t xml:space="preserve">Rapporteur proposes to remove brackets to be aligned with LTE </w:t>
      </w:r>
      <w:proofErr w:type="spellStart"/>
      <w:r>
        <w:rPr>
          <w:rFonts w:eastAsia="맑은 고딕" w:hint="eastAsia"/>
          <w:lang w:eastAsia="ko-KR"/>
        </w:rPr>
        <w:t>sidelink</w:t>
      </w:r>
      <w:proofErr w:type="spellEnd"/>
      <w:r>
        <w:rPr>
          <w:rFonts w:eastAsia="맑은 고딕" w:hint="eastAsia"/>
          <w:lang w:eastAsia="ko-KR"/>
        </w:rPr>
        <w:t>.</w:t>
      </w:r>
    </w:p>
  </w:comment>
  <w:comment w:id="662" w:author="LEE Young Dae/5G Wireless Communication Standard Task(youngdae.lee@lge.com)" w:date="2020-06-16T14:22:00Z" w:initials="LYDWCST">
    <w:p w14:paraId="3E91924E" w14:textId="77777777" w:rsidR="00BA5187" w:rsidRDefault="00BA5187" w:rsidP="00BA5187">
      <w:pPr>
        <w:pStyle w:val="a8"/>
        <w:rPr>
          <w:rFonts w:eastAsia="맑은 고딕"/>
          <w:lang w:eastAsia="ko-KR"/>
        </w:rPr>
      </w:pPr>
      <w:r>
        <w:rPr>
          <w:rStyle w:val="a7"/>
        </w:rPr>
        <w:annotationRef/>
      </w:r>
      <w:r>
        <w:rPr>
          <w:rFonts w:eastAsia="맑은 고딕" w:hint="eastAsia"/>
          <w:lang w:eastAsia="ko-KR"/>
        </w:rPr>
        <w:t>RAN1#101e agreement:</w:t>
      </w:r>
    </w:p>
    <w:p w14:paraId="71A6A050" w14:textId="77777777" w:rsidR="00BA5187" w:rsidRPr="0014130F" w:rsidRDefault="00BA5187" w:rsidP="00BA5187">
      <w:pPr>
        <w:numPr>
          <w:ilvl w:val="0"/>
          <w:numId w:val="24"/>
        </w:numPr>
        <w:overflowPunct/>
        <w:autoSpaceDE/>
        <w:autoSpaceDN/>
        <w:adjustRightInd/>
        <w:spacing w:after="0"/>
        <w:jc w:val="both"/>
        <w:textAlignment w:val="auto"/>
      </w:pPr>
      <w:r w:rsidRPr="00B900D0">
        <w:t>For a reserved resource to be signalled in slot ‘m’, the procedure to check whether it is re-</w:t>
      </w:r>
      <w:r w:rsidRPr="0014130F">
        <w:t xml:space="preserve">selected due to pre-emption, the UE follows the same </w:t>
      </w:r>
      <w:proofErr w:type="spellStart"/>
      <w:r w:rsidRPr="0014130F">
        <w:t>behavior</w:t>
      </w:r>
      <w:proofErr w:type="spellEnd"/>
      <w:r w:rsidRPr="0014130F">
        <w:t xml:space="preserve"> in terms of the timing of checking as in that of the re-evaluation case.</w:t>
      </w:r>
    </w:p>
    <w:p w14:paraId="20610D75" w14:textId="77777777" w:rsidR="00BA5187" w:rsidRDefault="00BA5187" w:rsidP="00BA5187">
      <w:pPr>
        <w:pStyle w:val="a8"/>
        <w:rPr>
          <w:rFonts w:eastAsia="맑은 고딕"/>
          <w:lang w:eastAsia="ko-KR"/>
        </w:rPr>
      </w:pPr>
    </w:p>
    <w:p w14:paraId="43220032" w14:textId="0732D3CC" w:rsidR="00607D68" w:rsidRDefault="00607D68" w:rsidP="00BA5187">
      <w:pPr>
        <w:pStyle w:val="a8"/>
        <w:rPr>
          <w:rFonts w:eastAsia="맑은 고딕"/>
          <w:lang w:eastAsia="ko-KR"/>
        </w:rPr>
      </w:pPr>
      <w:r>
        <w:rPr>
          <w:rFonts w:eastAsia="맑은 고딕"/>
          <w:lang w:eastAsia="ko-KR"/>
        </w:rPr>
        <w:t xml:space="preserve">Agreed TP to </w:t>
      </w:r>
      <w:r>
        <w:t>TS 38.214</w:t>
      </w:r>
      <w:r>
        <w:rPr>
          <w:rFonts w:eastAsia="맑은 고딕"/>
          <w:lang w:eastAsia="ko-KR"/>
        </w:rPr>
        <w:t xml:space="preserve"> in RAN1 in </w:t>
      </w:r>
      <w:r w:rsidRPr="00607D68">
        <w:rPr>
          <w:rFonts w:eastAsia="맑은 고딕"/>
          <w:lang w:eastAsia="ko-KR"/>
        </w:rPr>
        <w:t>R1- 2004942</w:t>
      </w:r>
      <w:r>
        <w:rPr>
          <w:rFonts w:eastAsia="맑은 고딕"/>
          <w:lang w:eastAsia="ko-KR"/>
        </w:rPr>
        <w:t>:</w:t>
      </w:r>
    </w:p>
    <w:p w14:paraId="6B7A8085" w14:textId="77777777" w:rsidR="00607D68" w:rsidRDefault="00607D68" w:rsidP="00607D68">
      <w:pPr>
        <w:spacing w:after="160" w:line="259" w:lineRule="auto"/>
        <w:rPr>
          <w:rFonts w:eastAsia="Yu Mincho"/>
        </w:rPr>
      </w:pPr>
    </w:p>
    <w:p w14:paraId="62643A2A" w14:textId="77777777" w:rsidR="00607D68" w:rsidRPr="002F7556" w:rsidRDefault="00607D68" w:rsidP="00607D68">
      <w:pPr>
        <w:pStyle w:val="3"/>
        <w:ind w:left="720" w:hanging="720"/>
        <w:rPr>
          <w:b/>
          <w:bCs/>
          <w:color w:val="000000"/>
        </w:rPr>
      </w:pPr>
      <w:r w:rsidRPr="002F7556">
        <w:rPr>
          <w:bCs/>
          <w:color w:val="000000"/>
        </w:rPr>
        <w:t>8.1.4</w:t>
      </w:r>
      <w:r w:rsidRPr="002F7556">
        <w:rPr>
          <w:bCs/>
          <w:color w:val="000000"/>
        </w:rPr>
        <w:tab/>
        <w:t xml:space="preserve">UE procedure for determining the subset of resources to be reported to higher layers in PSSCH resource selection in </w:t>
      </w:r>
      <w:proofErr w:type="spellStart"/>
      <w:r w:rsidRPr="002F7556">
        <w:rPr>
          <w:bCs/>
          <w:color w:val="000000"/>
        </w:rPr>
        <w:t>sidelink</w:t>
      </w:r>
      <w:proofErr w:type="spellEnd"/>
      <w:r w:rsidRPr="002F7556">
        <w:rPr>
          <w:bCs/>
          <w:color w:val="000000"/>
        </w:rPr>
        <w:t xml:space="preserve"> resource allocation mode 2</w:t>
      </w:r>
    </w:p>
    <w:p w14:paraId="2F86EF9F" w14:textId="77777777" w:rsidR="00607D68" w:rsidRPr="00607D68" w:rsidRDefault="00607D68" w:rsidP="00607D68">
      <w:pPr>
        <w:spacing w:after="160" w:line="259" w:lineRule="auto"/>
        <w:rPr>
          <w:rFonts w:eastAsia="Yu Mincho" w:hint="eastAsia"/>
        </w:rPr>
      </w:pPr>
    </w:p>
    <w:p w14:paraId="2B979144" w14:textId="35B7B9D7" w:rsidR="00607D68" w:rsidRPr="00BB399F" w:rsidRDefault="00607D68" w:rsidP="00607D68">
      <w:pPr>
        <w:spacing w:after="160" w:line="259" w:lineRule="auto"/>
      </w:pPr>
      <w:r>
        <w:t>“</w:t>
      </w:r>
      <w:r w:rsidRPr="00DD75A1">
        <w:t xml:space="preserve">If </w:t>
      </w:r>
      <w:r>
        <w:t xml:space="preserve">a resource </w:t>
      </w:r>
      <m:oMath>
        <m:sSub>
          <m:sSubPr>
            <m:ctrlPr>
              <w:rPr>
                <w:rFonts w:ascii="Cambria Math" w:hAnsi="Cambria Math"/>
                <w:i/>
              </w:rPr>
            </m:ctrlPr>
          </m:sSubPr>
          <m:e>
            <m:r>
              <w:rPr>
                <w:rFonts w:ascii="Cambria Math" w:hAnsi="Cambria Math"/>
              </w:rPr>
              <m:t>r</m:t>
            </m:r>
          </m:e>
          <m:sub>
            <m:r>
              <w:rPr>
                <w:rFonts w:ascii="Cambria Math" w:hAnsi="Cambria Math"/>
              </w:rPr>
              <m:t>i</m:t>
            </m:r>
          </m:sub>
        </m:sSub>
      </m:oMath>
      <w:r>
        <w:t xml:space="preserve"> from the set </w:t>
      </w:r>
      <m:oMath>
        <m:r>
          <w:rPr>
            <w:rFonts w:ascii="Cambria Math" w:eastAsia="Calibri" w:hAnsi="Cambria Math"/>
            <w:lang w:val="en-US"/>
          </w:rPr>
          <m:t>(</m:t>
        </m:r>
        <m:sSub>
          <m:sSubPr>
            <m:ctrlPr>
              <w:rPr>
                <w:rFonts w:ascii="Cambria Math" w:eastAsia="Calibri" w:hAnsi="Cambria Math"/>
                <w:i/>
                <w:lang w:val="en-US"/>
              </w:rPr>
            </m:ctrlPr>
          </m:sSubPr>
          <m:e>
            <m:r>
              <w:rPr>
                <w:rFonts w:ascii="Cambria Math" w:eastAsia="Calibri" w:hAnsi="Cambria Math"/>
                <w:lang w:val="en-US"/>
              </w:rPr>
              <m:t>r</m:t>
            </m:r>
          </m:e>
          <m:sub>
            <m:r>
              <w:rPr>
                <w:rFonts w:ascii="Cambria Math" w:eastAsia="Calibri" w:hAnsi="Cambria Math"/>
                <w:lang w:val="en-US"/>
              </w:rPr>
              <m:t>0</m:t>
            </m:r>
          </m:sub>
        </m:sSub>
        <m:r>
          <w:rPr>
            <w:rFonts w:ascii="Cambria Math" w:eastAsia="Calibri" w:hAnsi="Cambria Math"/>
            <w:lang w:val="en-US"/>
          </w:rPr>
          <m:t>,</m:t>
        </m:r>
        <m:sSub>
          <m:sSubPr>
            <m:ctrlPr>
              <w:rPr>
                <w:rFonts w:ascii="Cambria Math" w:eastAsia="Calibri" w:hAnsi="Cambria Math"/>
                <w:i/>
                <w:lang w:val="en-US"/>
              </w:rPr>
            </m:ctrlPr>
          </m:sSubPr>
          <m:e>
            <m:r>
              <w:rPr>
                <w:rFonts w:ascii="Cambria Math" w:eastAsia="Calibri" w:hAnsi="Cambria Math"/>
                <w:lang w:val="en-US"/>
              </w:rPr>
              <m:t>r</m:t>
            </m:r>
          </m:e>
          <m:sub>
            <m:r>
              <w:rPr>
                <w:rFonts w:ascii="Cambria Math" w:eastAsia="Calibri" w:hAnsi="Cambria Math"/>
                <w:lang w:val="en-US"/>
              </w:rPr>
              <m:t>1</m:t>
            </m:r>
          </m:sub>
        </m:sSub>
        <m:r>
          <w:rPr>
            <w:rFonts w:ascii="Cambria Math" w:eastAsia="Calibri" w:hAnsi="Cambria Math"/>
            <w:lang w:val="en-US"/>
          </w:rPr>
          <m:t>,</m:t>
        </m:r>
        <m:sSub>
          <m:sSubPr>
            <m:ctrlPr>
              <w:rPr>
                <w:rFonts w:ascii="Cambria Math" w:eastAsia="Calibri" w:hAnsi="Cambria Math"/>
                <w:i/>
                <w:lang w:val="en-US"/>
              </w:rPr>
            </m:ctrlPr>
          </m:sSubPr>
          <m:e>
            <m:r>
              <w:rPr>
                <w:rFonts w:ascii="Cambria Math" w:eastAsia="Calibri" w:hAnsi="Cambria Math"/>
                <w:lang w:val="en-US"/>
              </w:rPr>
              <m:t>r</m:t>
            </m:r>
          </m:e>
          <m:sub>
            <m:r>
              <w:rPr>
                <w:rFonts w:ascii="Cambria Math" w:eastAsia="Calibri" w:hAnsi="Cambria Math"/>
                <w:lang w:val="en-US"/>
              </w:rPr>
              <m:t>2</m:t>
            </m:r>
          </m:sub>
        </m:sSub>
        <m:r>
          <w:rPr>
            <w:rFonts w:ascii="Cambria Math" w:eastAsia="Calibri" w:hAnsi="Cambria Math"/>
            <w:lang w:val="en-US"/>
          </w:rPr>
          <m:t>,…)</m:t>
        </m:r>
      </m:oMath>
      <w:r w:rsidRPr="00DD75A1">
        <w:t xml:space="preserve"> is </w:t>
      </w:r>
      <w:r>
        <w:t xml:space="preserve">not a member </w:t>
      </w:r>
      <w:proofErr w:type="gramStart"/>
      <w:r>
        <w:t>of</w:t>
      </w:r>
      <w:r w:rsidRPr="00DD75A1">
        <w:t xml:space="preserve"> </w:t>
      </w:r>
      <w:proofErr w:type="gramEnd"/>
      <m:oMath>
        <m:sSub>
          <m:sSubPr>
            <m:ctrlPr>
              <w:rPr>
                <w:rFonts w:ascii="Cambria Math" w:hAnsi="Cambria Math"/>
                <w:i/>
                <w:lang w:eastAsia="en-GB"/>
              </w:rPr>
            </m:ctrlPr>
          </m:sSubPr>
          <m:e>
            <m:r>
              <w:rPr>
                <w:rFonts w:ascii="Cambria Math"/>
                <w:lang w:eastAsia="en-GB"/>
              </w:rPr>
              <m:t>S</m:t>
            </m:r>
          </m:e>
          <m:sub>
            <m:r>
              <w:rPr>
                <w:rFonts w:ascii="Cambria Math"/>
                <w:lang w:eastAsia="en-GB"/>
              </w:rPr>
              <m:t>A</m:t>
            </m:r>
          </m:sub>
        </m:sSub>
      </m:oMath>
      <w:r>
        <w:t xml:space="preserve">, then the UE shall report re-evaluation of the resource </w:t>
      </w:r>
      <m:oMath>
        <m:sSub>
          <m:sSubPr>
            <m:ctrlPr>
              <w:rPr>
                <w:rFonts w:ascii="Cambria Math" w:hAnsi="Cambria Math"/>
                <w:i/>
              </w:rPr>
            </m:ctrlPr>
          </m:sSubPr>
          <m:e>
            <m:r>
              <w:rPr>
                <w:rFonts w:ascii="Cambria Math" w:hAnsi="Cambria Math"/>
              </w:rPr>
              <m:t>r</m:t>
            </m:r>
          </m:e>
          <m:sub>
            <m:r>
              <w:rPr>
                <w:rFonts w:ascii="Cambria Math" w:hAnsi="Cambria Math"/>
              </w:rPr>
              <m:t>i</m:t>
            </m:r>
          </m:sub>
        </m:sSub>
      </m:oMath>
      <w:r>
        <w:t xml:space="preserve"> to higher layers.</w:t>
      </w:r>
    </w:p>
    <w:p w14:paraId="70ACBA29" w14:textId="162EA7B0" w:rsidR="00607D68" w:rsidRDefault="00607D68" w:rsidP="00607D68">
      <w:pPr>
        <w:jc w:val="both"/>
      </w:pPr>
      <w:r w:rsidRPr="00DD75A1">
        <w:t xml:space="preserve">If </w:t>
      </w:r>
      <w:r>
        <w:t xml:space="preserve">a resource </w:t>
      </w:r>
      <m:oMath>
        <m:sSubSup>
          <m:sSubSupPr>
            <m:ctrlPr>
              <w:rPr>
                <w:rFonts w:ascii="Cambria Math" w:eastAsia="Calibri" w:hAnsi="Cambria Math"/>
                <w:i/>
                <w:lang w:val="en-US"/>
              </w:rPr>
            </m:ctrlPr>
          </m:sSubSupPr>
          <m:e>
            <m:r>
              <w:rPr>
                <w:rFonts w:ascii="Cambria Math" w:eastAsia="Calibri" w:hAnsi="Cambria Math"/>
                <w:lang w:val="en-US"/>
              </w:rPr>
              <m:t>r</m:t>
            </m:r>
          </m:e>
          <m:sub>
            <m:r>
              <w:rPr>
                <w:rFonts w:ascii="Cambria Math" w:eastAsia="Calibri" w:hAnsi="Cambria Math"/>
                <w:lang w:val="en-US"/>
              </w:rPr>
              <m:t>i</m:t>
            </m:r>
          </m:sub>
          <m:sup>
            <m:r>
              <w:rPr>
                <w:rFonts w:ascii="Cambria Math" w:eastAsia="Calibri" w:hAnsi="Cambria Math"/>
                <w:lang w:val="en-US"/>
              </w:rPr>
              <m:t>'</m:t>
            </m:r>
          </m:sup>
        </m:sSubSup>
      </m:oMath>
      <w:r>
        <w:t xml:space="preserve"> from the set </w:t>
      </w:r>
      <m:oMath>
        <m:r>
          <w:rPr>
            <w:rFonts w:ascii="Cambria Math" w:eastAsia="Calibri" w:hAnsi="Cambria Math"/>
            <w:lang w:val="en-US"/>
          </w:rPr>
          <m:t>(</m:t>
        </m:r>
        <m:sSubSup>
          <m:sSubSupPr>
            <m:ctrlPr>
              <w:rPr>
                <w:rFonts w:ascii="Cambria Math" w:eastAsia="Calibri" w:hAnsi="Cambria Math"/>
                <w:i/>
                <w:lang w:val="en-US"/>
              </w:rPr>
            </m:ctrlPr>
          </m:sSubSupPr>
          <m:e>
            <m:r>
              <w:rPr>
                <w:rFonts w:ascii="Cambria Math" w:eastAsia="Calibri" w:hAnsi="Cambria Math"/>
                <w:lang w:val="en-US"/>
              </w:rPr>
              <m:t>r</m:t>
            </m:r>
          </m:e>
          <m:sub>
            <m:r>
              <w:rPr>
                <w:rFonts w:ascii="Cambria Math" w:eastAsia="Calibri" w:hAnsi="Cambria Math"/>
                <w:lang w:val="en-US"/>
              </w:rPr>
              <m:t>0</m:t>
            </m:r>
          </m:sub>
          <m:sup>
            <m:r>
              <w:rPr>
                <w:rFonts w:ascii="Cambria Math" w:eastAsia="Calibri" w:hAnsi="Cambria Math"/>
                <w:lang w:val="en-US"/>
              </w:rPr>
              <m:t>'</m:t>
            </m:r>
          </m:sup>
        </m:sSubSup>
        <m:r>
          <w:rPr>
            <w:rFonts w:ascii="Cambria Math" w:eastAsia="Calibri" w:hAnsi="Cambria Math"/>
            <w:lang w:val="en-US"/>
          </w:rPr>
          <m:t>,</m:t>
        </m:r>
        <m:sSubSup>
          <m:sSubSupPr>
            <m:ctrlPr>
              <w:rPr>
                <w:rFonts w:ascii="Cambria Math" w:eastAsia="Calibri" w:hAnsi="Cambria Math"/>
                <w:i/>
                <w:lang w:val="en-US"/>
              </w:rPr>
            </m:ctrlPr>
          </m:sSubSupPr>
          <m:e>
            <m:r>
              <w:rPr>
                <w:rFonts w:ascii="Cambria Math" w:eastAsia="Calibri" w:hAnsi="Cambria Math"/>
                <w:lang w:val="en-US"/>
              </w:rPr>
              <m:t>r</m:t>
            </m:r>
          </m:e>
          <m:sub>
            <m:r>
              <w:rPr>
                <w:rFonts w:ascii="Cambria Math" w:eastAsia="Calibri" w:hAnsi="Cambria Math"/>
                <w:lang w:val="en-US"/>
              </w:rPr>
              <m:t>1</m:t>
            </m:r>
          </m:sub>
          <m:sup>
            <m:r>
              <w:rPr>
                <w:rFonts w:ascii="Cambria Math" w:eastAsia="Calibri" w:hAnsi="Cambria Math"/>
                <w:lang w:val="en-US"/>
              </w:rPr>
              <m:t>'</m:t>
            </m:r>
          </m:sup>
        </m:sSubSup>
        <m:r>
          <w:rPr>
            <w:rFonts w:ascii="Cambria Math" w:eastAsia="Calibri" w:hAnsi="Cambria Math"/>
            <w:lang w:val="en-US"/>
          </w:rPr>
          <m:t>,</m:t>
        </m:r>
        <m:sSubSup>
          <m:sSubSupPr>
            <m:ctrlPr>
              <w:rPr>
                <w:rFonts w:ascii="Cambria Math" w:eastAsia="Calibri" w:hAnsi="Cambria Math"/>
                <w:i/>
                <w:lang w:val="en-US"/>
              </w:rPr>
            </m:ctrlPr>
          </m:sSubSupPr>
          <m:e>
            <m:r>
              <w:rPr>
                <w:rFonts w:ascii="Cambria Math" w:eastAsia="Calibri" w:hAnsi="Cambria Math"/>
                <w:lang w:val="en-US"/>
              </w:rPr>
              <m:t>r</m:t>
            </m:r>
          </m:e>
          <m:sub>
            <m:r>
              <w:rPr>
                <w:rFonts w:ascii="Cambria Math" w:eastAsia="Calibri" w:hAnsi="Cambria Math"/>
                <w:lang w:val="en-US"/>
              </w:rPr>
              <m:t>2</m:t>
            </m:r>
          </m:sub>
          <m:sup>
            <m:r>
              <w:rPr>
                <w:rFonts w:ascii="Cambria Math" w:eastAsia="Calibri" w:hAnsi="Cambria Math"/>
                <w:lang w:val="en-US"/>
              </w:rPr>
              <m:t>'</m:t>
            </m:r>
          </m:sup>
        </m:sSubSup>
        <m:r>
          <w:rPr>
            <w:rFonts w:ascii="Cambria Math" w:eastAsia="Calibri" w:hAnsi="Cambria Math"/>
            <w:lang w:val="en-US"/>
          </w:rPr>
          <m:t>,…)</m:t>
        </m:r>
      </m:oMath>
      <w:r w:rsidRPr="00DD75A1">
        <w:t xml:space="preserve"> is </w:t>
      </w:r>
      <w:r>
        <w:t>not a member of</w:t>
      </w:r>
      <w:r w:rsidRPr="00DD75A1">
        <w:t xml:space="preserve"> </w:t>
      </w:r>
      <m:oMath>
        <m:sSub>
          <m:sSubPr>
            <m:ctrlPr>
              <w:rPr>
                <w:rFonts w:ascii="Cambria Math" w:hAnsi="Cambria Math"/>
                <w:i/>
                <w:lang w:eastAsia="en-GB"/>
              </w:rPr>
            </m:ctrlPr>
          </m:sSubPr>
          <m:e>
            <m:r>
              <w:rPr>
                <w:rFonts w:ascii="Cambria Math"/>
                <w:lang w:eastAsia="en-GB"/>
              </w:rPr>
              <m:t>S</m:t>
            </m:r>
          </m:e>
          <m:sub>
            <m:r>
              <w:rPr>
                <w:rFonts w:ascii="Cambria Math"/>
                <w:lang w:eastAsia="en-GB"/>
              </w:rPr>
              <m:t>A</m:t>
            </m:r>
          </m:sub>
        </m:sSub>
      </m:oMath>
      <w:r>
        <w:rPr>
          <w:lang w:eastAsia="en-GB"/>
        </w:rPr>
        <w:t xml:space="preserve"> </w:t>
      </w:r>
      <w:r>
        <w:t xml:space="preserve">due to </w:t>
      </w:r>
      <w:r w:rsidRPr="00DD75A1">
        <w:t>exclu</w:t>
      </w:r>
      <w:r>
        <w:t xml:space="preserve">sion </w:t>
      </w:r>
      <w:r w:rsidRPr="00A0107E">
        <w:rPr>
          <w:rFonts w:eastAsia="맑은 고딕"/>
          <w:lang w:eastAsia="ko-KR"/>
        </w:rPr>
        <w:t>in</w:t>
      </w:r>
      <w:r>
        <w:t xml:space="preserve"> step 6 above </w:t>
      </w:r>
      <w:r w:rsidRPr="00DD75A1">
        <w:t xml:space="preserve">by comparison with the RSRP measurement </w:t>
      </w:r>
      <w:r>
        <w:rPr>
          <w:rFonts w:eastAsia="맑은 고딕"/>
          <w:lang w:eastAsia="ko-KR"/>
        </w:rPr>
        <w:t xml:space="preserve">for </w:t>
      </w:r>
      <w:r w:rsidRPr="009B0C19">
        <w:rPr>
          <w:rFonts w:eastAsia="맑은 고딕"/>
          <w:lang w:eastAsia="ko-KR"/>
        </w:rPr>
        <w:t xml:space="preserve">the received SCI format </w:t>
      </w:r>
      <w:r>
        <w:rPr>
          <w:rFonts w:eastAsia="맑은 고딕"/>
          <w:lang w:eastAsia="ko-KR"/>
        </w:rPr>
        <w:t>1-A</w:t>
      </w:r>
      <w:r w:rsidRPr="00DD75A1">
        <w:t xml:space="preserve"> with </w:t>
      </w:r>
      <w:r>
        <w:t xml:space="preserve">an </w:t>
      </w:r>
      <w:r w:rsidRPr="00DD75A1">
        <w:t xml:space="preserve">associated priority </w:t>
      </w:r>
      <m:oMath>
        <m:r>
          <w:rPr>
            <w:rFonts w:ascii="Cambria Math" w:hAnsi="Cambria Math"/>
          </w:rPr>
          <m:t>pri</m:t>
        </m:r>
        <m:sSub>
          <m:sSubPr>
            <m:ctrlPr>
              <w:rPr>
                <w:rFonts w:ascii="Cambria Math" w:hAnsi="Cambria Math"/>
                <w:i/>
              </w:rPr>
            </m:ctrlPr>
          </m:sSubPr>
          <m:e>
            <m:r>
              <w:rPr>
                <w:rFonts w:ascii="Cambria Math" w:hAnsi="Cambria Math"/>
              </w:rPr>
              <m:t>o</m:t>
            </m:r>
          </m:e>
          <m:sub>
            <m:r>
              <w:rPr>
                <w:rFonts w:ascii="Cambria Math" w:hAnsi="Cambria Math"/>
              </w:rPr>
              <m:t>RX</m:t>
            </m:r>
          </m:sub>
        </m:sSub>
        <m:r>
          <w:rPr>
            <w:rFonts w:ascii="Cambria Math" w:hAnsi="Cambria Math"/>
          </w:rPr>
          <m:t>,</m:t>
        </m:r>
      </m:oMath>
      <w:r>
        <w:t xml:space="preserve"> and </w:t>
      </w:r>
      <m:oMath>
        <m:r>
          <w:rPr>
            <w:rFonts w:ascii="Cambria Math" w:hAnsi="Cambria Math"/>
          </w:rPr>
          <m:t>pri</m:t>
        </m:r>
        <m:sSub>
          <m:sSubPr>
            <m:ctrlPr>
              <w:rPr>
                <w:rFonts w:ascii="Cambria Math" w:hAnsi="Cambria Math"/>
                <w:i/>
              </w:rPr>
            </m:ctrlPr>
          </m:sSubPr>
          <m:e>
            <m:r>
              <w:rPr>
                <w:rFonts w:ascii="Cambria Math" w:hAnsi="Cambria Math"/>
              </w:rPr>
              <m:t>o</m:t>
            </m:r>
          </m:e>
          <m:sub>
            <m:r>
              <w:rPr>
                <w:rFonts w:ascii="Cambria Math" w:hAnsi="Cambria Math"/>
              </w:rPr>
              <m:t>RX</m:t>
            </m:r>
          </m:sub>
        </m:sSub>
        <m:r>
          <w:rPr>
            <w:rFonts w:ascii="Cambria Math" w:hAnsi="Cambria Math"/>
          </w:rPr>
          <m:t>&lt;pri</m:t>
        </m:r>
        <m:sSub>
          <m:sSubPr>
            <m:ctrlPr>
              <w:rPr>
                <w:rFonts w:ascii="Cambria Math" w:hAnsi="Cambria Math"/>
                <w:i/>
              </w:rPr>
            </m:ctrlPr>
          </m:sSubPr>
          <m:e>
            <m:r>
              <w:rPr>
                <w:rFonts w:ascii="Cambria Math" w:hAnsi="Cambria Math"/>
              </w:rPr>
              <m:t>o</m:t>
            </m:r>
          </m:e>
          <m:sub>
            <m:r>
              <w:rPr>
                <w:rFonts w:ascii="Cambria Math" w:hAnsi="Cambria Math"/>
              </w:rPr>
              <m:t>pre</m:t>
            </m:r>
          </m:sub>
        </m:sSub>
      </m:oMath>
      <w:r>
        <w:t xml:space="preserve"> and </w:t>
      </w:r>
      <m:oMath>
        <m:r>
          <w:rPr>
            <w:rFonts w:ascii="Cambria Math" w:hAnsi="Cambria Math"/>
          </w:rPr>
          <m:t>pri</m:t>
        </m:r>
        <m:sSub>
          <m:sSubPr>
            <m:ctrlPr>
              <w:rPr>
                <w:rFonts w:ascii="Cambria Math" w:hAnsi="Cambria Math"/>
                <w:i/>
              </w:rPr>
            </m:ctrlPr>
          </m:sSubPr>
          <m:e>
            <m:r>
              <w:rPr>
                <w:rFonts w:ascii="Cambria Math" w:hAnsi="Cambria Math"/>
              </w:rPr>
              <m:t>o</m:t>
            </m:r>
          </m:e>
          <m:sub>
            <m:r>
              <w:rPr>
                <w:rFonts w:ascii="Cambria Math" w:hAnsi="Cambria Math"/>
              </w:rPr>
              <m:t>TX</m:t>
            </m:r>
          </m:sub>
        </m:sSub>
        <m:r>
          <w:rPr>
            <w:rFonts w:ascii="Cambria Math" w:hAnsi="Cambria Math"/>
          </w:rPr>
          <m:t>&gt;pri</m:t>
        </m:r>
        <m:sSub>
          <m:sSubPr>
            <m:ctrlPr>
              <w:rPr>
                <w:rFonts w:ascii="Cambria Math" w:hAnsi="Cambria Math"/>
                <w:i/>
              </w:rPr>
            </m:ctrlPr>
          </m:sSubPr>
          <m:e>
            <m:r>
              <w:rPr>
                <w:rFonts w:ascii="Cambria Math" w:hAnsi="Cambria Math"/>
              </w:rPr>
              <m:t>o</m:t>
            </m:r>
          </m:e>
          <m:sub>
            <m:r>
              <w:rPr>
                <w:rFonts w:ascii="Cambria Math" w:hAnsi="Cambria Math"/>
              </w:rPr>
              <m:t>RX</m:t>
            </m:r>
          </m:sub>
        </m:sSub>
      </m:oMath>
      <w:r>
        <w:t xml:space="preserve">, then the UE shall report pre-emption of the resource </w:t>
      </w:r>
      <m:oMath>
        <m:sSubSup>
          <m:sSubSupPr>
            <m:ctrlPr>
              <w:rPr>
                <w:rFonts w:ascii="Cambria Math" w:eastAsia="Calibri" w:hAnsi="Cambria Math"/>
                <w:i/>
                <w:lang w:val="en-US"/>
              </w:rPr>
            </m:ctrlPr>
          </m:sSubSupPr>
          <m:e>
            <m:r>
              <w:rPr>
                <w:rFonts w:ascii="Cambria Math" w:eastAsia="Calibri" w:hAnsi="Cambria Math"/>
                <w:lang w:val="en-US"/>
              </w:rPr>
              <m:t>r</m:t>
            </m:r>
          </m:e>
          <m:sub>
            <m:r>
              <w:rPr>
                <w:rFonts w:ascii="Cambria Math" w:eastAsia="Calibri" w:hAnsi="Cambria Math"/>
                <w:lang w:val="en-US"/>
              </w:rPr>
              <m:t>i</m:t>
            </m:r>
          </m:sub>
          <m:sup>
            <m:r>
              <w:rPr>
                <w:rFonts w:ascii="Cambria Math" w:eastAsia="Calibri" w:hAnsi="Cambria Math"/>
                <w:lang w:val="en-US"/>
              </w:rPr>
              <m:t>'</m:t>
            </m:r>
          </m:sup>
        </m:sSubSup>
      </m:oMath>
      <w:r>
        <w:t xml:space="preserve"> to higher layers.”</w:t>
      </w:r>
    </w:p>
    <w:p w14:paraId="25BF1C52" w14:textId="77777777" w:rsidR="00607D68" w:rsidRPr="00607D68" w:rsidRDefault="00607D68" w:rsidP="00BA5187">
      <w:pPr>
        <w:pStyle w:val="a8"/>
        <w:rPr>
          <w:rFonts w:eastAsia="맑은 고딕" w:hint="eastAsia"/>
          <w:lang w:eastAsia="ko-KR"/>
        </w:rPr>
      </w:pPr>
    </w:p>
  </w:comment>
  <w:comment w:id="668" w:author="LEE Young Dae/5G Wireless Communication Standard Task(youngdae.lee@lge.com)" w:date="2020-06-16T14:53:00Z" w:initials="LYDWCST">
    <w:p w14:paraId="3495A38C" w14:textId="77777777" w:rsidR="000F3B27" w:rsidRDefault="000F3B27" w:rsidP="000F3B27">
      <w:pPr>
        <w:pStyle w:val="a8"/>
        <w:rPr>
          <w:rFonts w:eastAsia="맑은 고딕"/>
          <w:lang w:eastAsia="ko-KR"/>
        </w:rPr>
      </w:pPr>
      <w:r>
        <w:rPr>
          <w:rStyle w:val="a7"/>
        </w:rPr>
        <w:annotationRef/>
      </w:r>
      <w:r>
        <w:rPr>
          <w:rFonts w:eastAsia="맑은 고딕" w:hint="eastAsia"/>
          <w:lang w:eastAsia="ko-KR"/>
        </w:rPr>
        <w:t>RAN1#101e agreement:</w:t>
      </w:r>
    </w:p>
    <w:p w14:paraId="6BB006D3" w14:textId="77777777" w:rsidR="000F3B27" w:rsidRPr="00AF5705" w:rsidRDefault="000F3B27" w:rsidP="000F3B27">
      <w:pPr>
        <w:pStyle w:val="afa"/>
        <w:numPr>
          <w:ilvl w:val="0"/>
          <w:numId w:val="18"/>
        </w:numPr>
        <w:overflowPunct/>
        <w:autoSpaceDE/>
        <w:autoSpaceDN/>
        <w:adjustRightInd/>
        <w:jc w:val="both"/>
        <w:textAlignment w:val="auto"/>
        <w:rPr>
          <w:rFonts w:cs="Calibri"/>
        </w:rPr>
      </w:pPr>
      <w:r w:rsidRPr="00AF5705">
        <w:t xml:space="preserve">In Step 2, a UE </w:t>
      </w:r>
      <w:r w:rsidRPr="00373F1D">
        <w:rPr>
          <w:strike/>
          <w:color w:val="FF0000"/>
        </w:rPr>
        <w:t>should/</w:t>
      </w:r>
      <w:r w:rsidRPr="00AF5705">
        <w:t>shall select resources so that HARQ retransmission resources can be reserved by a prior SCI, except that</w:t>
      </w:r>
    </w:p>
    <w:p w14:paraId="5B02CC1B" w14:textId="77777777" w:rsidR="000F3B27" w:rsidRPr="00AF5705" w:rsidRDefault="000F3B27" w:rsidP="000F3B27">
      <w:pPr>
        <w:pStyle w:val="afa"/>
        <w:numPr>
          <w:ilvl w:val="1"/>
          <w:numId w:val="18"/>
        </w:numPr>
        <w:overflowPunct/>
        <w:autoSpaceDE/>
        <w:autoSpaceDN/>
        <w:adjustRightInd/>
        <w:jc w:val="both"/>
        <w:textAlignment w:val="auto"/>
      </w:pPr>
      <w:r w:rsidRPr="00AF5705">
        <w:t>In case no resource can be found for reservation (e.g., based on the identified candidate set after Step 1) for a retransmission of a TB, the re-transmission can be transmitted on a resource that is not reserved</w:t>
      </w:r>
    </w:p>
    <w:p w14:paraId="155D009A" w14:textId="77777777" w:rsidR="000F3B27" w:rsidRPr="00E8634B" w:rsidRDefault="000F3B27" w:rsidP="000F3B27">
      <w:pPr>
        <w:pStyle w:val="afa"/>
        <w:numPr>
          <w:ilvl w:val="1"/>
          <w:numId w:val="18"/>
        </w:numPr>
        <w:overflowPunct/>
        <w:autoSpaceDE/>
        <w:autoSpaceDN/>
        <w:adjustRightInd/>
        <w:jc w:val="both"/>
        <w:textAlignment w:val="auto"/>
        <w:rPr>
          <w:rFonts w:ascii="Times" w:hAnsi="Times" w:cs="Times"/>
          <w:highlight w:val="yellow"/>
        </w:rPr>
      </w:pPr>
      <w:r w:rsidRPr="00E8634B">
        <w:rPr>
          <w:highlight w:val="yellow"/>
        </w:rPr>
        <w:t>After the resource selection is performed</w:t>
      </w:r>
      <w:r w:rsidRPr="00E8634B">
        <w:rPr>
          <w:highlight w:val="yellow"/>
          <w:lang w:eastAsia="ja-JP"/>
        </w:rPr>
        <w:t xml:space="preserve">, </w:t>
      </w:r>
      <w:r w:rsidRPr="00E8634B">
        <w:rPr>
          <w:highlight w:val="yellow"/>
        </w:rPr>
        <w:t>HARQ retransmission on a resource not reserved by a prior SCI is allowed due to transmission dropping caused by prioritization, pre-emption and congestion control</w:t>
      </w:r>
    </w:p>
    <w:p w14:paraId="2BECD0CA" w14:textId="77777777" w:rsidR="000F3B27" w:rsidRPr="00E8634B" w:rsidRDefault="000F3B27" w:rsidP="000F3B27">
      <w:pPr>
        <w:pStyle w:val="a8"/>
        <w:rPr>
          <w:rFonts w:eastAsia="맑은 고딕"/>
          <w:lang w:eastAsia="ko-KR"/>
        </w:rPr>
      </w:pPr>
    </w:p>
  </w:comment>
  <w:comment w:id="683" w:author="LEE Young Dae/5G Wireless Communication Standard Task(youngdae.lee@lge.com)" w:date="2020-06-16T14:56:00Z" w:initials="LYDWCST">
    <w:p w14:paraId="64113097" w14:textId="77777777" w:rsidR="00AD0F31" w:rsidRPr="00E8634B" w:rsidRDefault="00AD0F31" w:rsidP="00AD0F31">
      <w:pPr>
        <w:pStyle w:val="afa"/>
        <w:overflowPunct/>
        <w:autoSpaceDE/>
        <w:autoSpaceDN/>
        <w:adjustRightInd/>
        <w:ind w:left="0"/>
        <w:jc w:val="both"/>
        <w:textAlignment w:val="auto"/>
        <w:rPr>
          <w:rFonts w:eastAsia="맑은 고딕" w:cs="Calibri"/>
          <w:lang w:eastAsia="ko-KR"/>
        </w:rPr>
      </w:pPr>
      <w:r>
        <w:rPr>
          <w:rFonts w:eastAsia="맑은 고딕" w:cs="Calibri" w:hint="eastAsia"/>
          <w:lang w:eastAsia="ko-KR"/>
        </w:rPr>
        <w:t>R</w:t>
      </w:r>
      <w:r>
        <w:rPr>
          <w:rFonts w:eastAsia="맑은 고딕" w:cs="Calibri"/>
          <w:lang w:eastAsia="ko-KR"/>
        </w:rPr>
        <w:t>AN1#101e agreement:</w:t>
      </w:r>
    </w:p>
    <w:p w14:paraId="02820719" w14:textId="77777777" w:rsidR="00AD0F31" w:rsidRPr="00AF5705" w:rsidRDefault="00AD0F31" w:rsidP="00AD0F31">
      <w:pPr>
        <w:pStyle w:val="afa"/>
        <w:numPr>
          <w:ilvl w:val="0"/>
          <w:numId w:val="25"/>
        </w:numPr>
        <w:overflowPunct/>
        <w:autoSpaceDE/>
        <w:autoSpaceDN/>
        <w:adjustRightInd/>
        <w:jc w:val="both"/>
        <w:textAlignment w:val="auto"/>
        <w:rPr>
          <w:rFonts w:cs="Calibri"/>
        </w:rPr>
      </w:pPr>
      <w:r>
        <w:rPr>
          <w:rStyle w:val="a7"/>
        </w:rPr>
        <w:annotationRef/>
      </w:r>
      <w:r w:rsidRPr="00AF5705">
        <w:t xml:space="preserve">In Step 2, a UE </w:t>
      </w:r>
      <w:r w:rsidRPr="00373F1D">
        <w:rPr>
          <w:strike/>
          <w:color w:val="FF0000"/>
        </w:rPr>
        <w:t>should/</w:t>
      </w:r>
      <w:r w:rsidRPr="00AF5705">
        <w:t>shall select resources so that HARQ retransmission resources can be reserved by a prior SCI, except that</w:t>
      </w:r>
    </w:p>
    <w:p w14:paraId="5156EF52" w14:textId="77777777" w:rsidR="00AD0F31" w:rsidRPr="00AF5705" w:rsidRDefault="00AD0F31" w:rsidP="00AD0F31">
      <w:pPr>
        <w:pStyle w:val="afa"/>
        <w:numPr>
          <w:ilvl w:val="1"/>
          <w:numId w:val="25"/>
        </w:numPr>
        <w:overflowPunct/>
        <w:autoSpaceDE/>
        <w:autoSpaceDN/>
        <w:adjustRightInd/>
        <w:jc w:val="both"/>
        <w:textAlignment w:val="auto"/>
      </w:pPr>
      <w:r w:rsidRPr="00AF5705">
        <w:t>In case no resource can be found for reservation (e.g., based on the identified candidate set after Step 1) for a retransmission of a TB, the re-transmission can be transmitted on a resource that is not reserved</w:t>
      </w:r>
    </w:p>
    <w:p w14:paraId="0F280133" w14:textId="77777777" w:rsidR="00AD0F31" w:rsidRPr="00E8634B" w:rsidRDefault="00AD0F31" w:rsidP="00AD0F31">
      <w:pPr>
        <w:pStyle w:val="a8"/>
      </w:pPr>
    </w:p>
  </w:comment>
  <w:comment w:id="693" w:author="LEE Young Dae/5G Wireless Communication Standard Task(youngdae.lee@lge.com)" w:date="2020-06-16T19:41:00Z" w:initials="LYDWCST">
    <w:p w14:paraId="66B05118" w14:textId="32BE4A08" w:rsidR="00BA5187" w:rsidRDefault="00BA5187">
      <w:pPr>
        <w:pStyle w:val="a8"/>
        <w:rPr>
          <w:rFonts w:eastAsia="맑은 고딕"/>
          <w:lang w:eastAsia="ko-KR"/>
        </w:rPr>
      </w:pPr>
      <w:r>
        <w:rPr>
          <w:rStyle w:val="a7"/>
        </w:rPr>
        <w:annotationRef/>
      </w:r>
      <w:r>
        <w:rPr>
          <w:rFonts w:eastAsia="맑은 고딕" w:hint="eastAsia"/>
          <w:lang w:eastAsia="ko-KR"/>
        </w:rPr>
        <w:t>RAN2#110e agreement:</w:t>
      </w:r>
    </w:p>
    <w:p w14:paraId="492AE9BA" w14:textId="77777777" w:rsidR="00BA5187" w:rsidRDefault="00BA5187" w:rsidP="001A6FCC">
      <w:pPr>
        <w:pBdr>
          <w:top w:val="single" w:sz="4" w:space="1" w:color="auto"/>
          <w:left w:val="single" w:sz="4" w:space="4" w:color="auto"/>
          <w:bottom w:val="single" w:sz="4" w:space="1" w:color="auto"/>
          <w:right w:val="single" w:sz="4" w:space="4" w:color="auto"/>
        </w:pBdr>
        <w:tabs>
          <w:tab w:val="left" w:pos="1622"/>
        </w:tabs>
        <w:ind w:left="1622" w:hanging="363"/>
        <w:rPr>
          <w:noProof/>
        </w:rPr>
      </w:pPr>
      <w:r>
        <w:rPr>
          <w:noProof/>
        </w:rPr>
        <w:t>28:</w:t>
      </w:r>
      <w:r>
        <w:rPr>
          <w:noProof/>
        </w:rPr>
        <w:tab/>
        <w:t>The maximum number of transmitting Sidelink processes associated with each Sidelink HARQ Entity is ‘16’ in NR sidelink communication.</w:t>
      </w:r>
    </w:p>
    <w:p w14:paraId="1D9D331B" w14:textId="77777777" w:rsidR="00BA5187" w:rsidRPr="001A6FCC" w:rsidRDefault="00BA5187">
      <w:pPr>
        <w:pStyle w:val="a8"/>
        <w:rPr>
          <w:rFonts w:eastAsia="맑은 고딕"/>
          <w:lang w:eastAsia="ko-KR"/>
        </w:rPr>
      </w:pPr>
    </w:p>
  </w:comment>
  <w:comment w:id="697" w:author="LEE Young Dae/5G Wireless Communication Standard Task(youngdae.lee@lge.com)" w:date="2020-06-16T19:43:00Z" w:initials="LYDWCST">
    <w:p w14:paraId="2812A871" w14:textId="12717909" w:rsidR="00BA5187" w:rsidRDefault="00BA5187">
      <w:pPr>
        <w:pStyle w:val="a8"/>
        <w:rPr>
          <w:rFonts w:eastAsia="맑은 고딕"/>
          <w:lang w:eastAsia="ko-KR"/>
        </w:rPr>
      </w:pPr>
      <w:r>
        <w:rPr>
          <w:rStyle w:val="a7"/>
        </w:rPr>
        <w:annotationRef/>
      </w:r>
      <w:r>
        <w:rPr>
          <w:rFonts w:eastAsia="맑은 고딕" w:hint="eastAsia"/>
          <w:lang w:eastAsia="ko-KR"/>
        </w:rPr>
        <w:t>RAN2#110e agreement:</w:t>
      </w:r>
    </w:p>
    <w:p w14:paraId="263D08F1" w14:textId="77777777" w:rsidR="00BA5187" w:rsidRDefault="00BA5187" w:rsidP="001A6FCC">
      <w:pPr>
        <w:pBdr>
          <w:top w:val="single" w:sz="4" w:space="1" w:color="auto"/>
          <w:left w:val="single" w:sz="4" w:space="4" w:color="auto"/>
          <w:bottom w:val="single" w:sz="4" w:space="1" w:color="auto"/>
          <w:right w:val="single" w:sz="4" w:space="4" w:color="auto"/>
        </w:pBdr>
        <w:tabs>
          <w:tab w:val="left" w:pos="1622"/>
        </w:tabs>
        <w:ind w:left="1622" w:hanging="363"/>
        <w:rPr>
          <w:noProof/>
        </w:rPr>
      </w:pPr>
      <w:r>
        <w:rPr>
          <w:noProof/>
        </w:rPr>
        <w:t>29:</w:t>
      </w:r>
      <w:r>
        <w:rPr>
          <w:noProof/>
        </w:rPr>
        <w:tab/>
        <w:t>For transmissions of multiple MAC PDUs in NR sidelink communication, the maximum number of transmitting Sidelink processes associated with each Sidelink HARQ Entity is ‘4’. (Wording can be further discuseed in CR implementation, but we are not going to change the modeling of mode2 booking process, which is inherited from LTE V2X)</w:t>
      </w:r>
    </w:p>
    <w:p w14:paraId="7336A554" w14:textId="77777777" w:rsidR="00BA5187" w:rsidRPr="001A6FCC" w:rsidRDefault="00BA5187">
      <w:pPr>
        <w:pStyle w:val="a8"/>
        <w:rPr>
          <w:rFonts w:eastAsia="맑은 고딕"/>
          <w:lang w:eastAsia="ko-KR"/>
        </w:rPr>
      </w:pPr>
    </w:p>
  </w:comment>
  <w:comment w:id="714" w:author="LEE Young Dae/5G Wireless Communication Standard Task(youngdae.lee@lge.com)" w:date="2020-06-16T20:41:00Z" w:initials="LYDWCST">
    <w:p w14:paraId="0A0C5F11" w14:textId="10BA1854" w:rsidR="00BA5187" w:rsidRDefault="00BA5187">
      <w:pPr>
        <w:pStyle w:val="a8"/>
      </w:pPr>
      <w:r>
        <w:rPr>
          <w:rStyle w:val="a7"/>
        </w:rPr>
        <w:annotationRef/>
      </w:r>
      <w:r>
        <w:rPr>
          <w:rStyle w:val="a7"/>
        </w:rPr>
        <w:t>See Proposal 5A in Rapporteur’s MAC summary in R2-2005725.</w:t>
      </w:r>
    </w:p>
  </w:comment>
  <w:comment w:id="718" w:author="LEE Young Dae/5G Wireless Communication Standard Task(youngdae.lee@lge.com)" w:date="2020-06-16T20:28:00Z" w:initials="LYDWCST">
    <w:p w14:paraId="0F2F7232" w14:textId="77777777" w:rsidR="00BA5187" w:rsidRDefault="00BA5187" w:rsidP="009756FA">
      <w:pPr>
        <w:pStyle w:val="a8"/>
        <w:rPr>
          <w:rFonts w:eastAsia="맑은 고딕"/>
          <w:lang w:eastAsia="ko-KR"/>
        </w:rPr>
      </w:pPr>
      <w:r>
        <w:rPr>
          <w:rStyle w:val="a7"/>
        </w:rPr>
        <w:annotationRef/>
      </w:r>
      <w:r>
        <w:rPr>
          <w:rFonts w:eastAsia="맑은 고딕" w:hint="eastAsia"/>
          <w:lang w:eastAsia="ko-KR"/>
        </w:rPr>
        <w:t>RAN2#110e agreement:</w:t>
      </w:r>
    </w:p>
    <w:p w14:paraId="17415EB6" w14:textId="3CF6A97E" w:rsidR="00BA5187" w:rsidRDefault="00BA5187" w:rsidP="009756FA">
      <w:pPr>
        <w:pStyle w:val="a8"/>
        <w:numPr>
          <w:ilvl w:val="0"/>
          <w:numId w:val="23"/>
        </w:numPr>
      </w:pPr>
      <w:r>
        <w:rPr>
          <w:noProof/>
        </w:rPr>
        <w:t>For sidelink groupcast option1, TX UE can enables HARQ feedback without the distance-based operation when range configuration for sidelink logical channel or zone_id is not (pre-)configured.</w:t>
      </w:r>
    </w:p>
  </w:comment>
  <w:comment w:id="734" w:author="LEE Young Dae/5G Wireless Communication Standard Task(youngdae.lee@lge.com)" w:date="2020-06-16T19:30:00Z" w:initials="LYDWCST">
    <w:p w14:paraId="6A70EDDA" w14:textId="0F6E77BD" w:rsidR="00BA5187" w:rsidRDefault="00BA5187">
      <w:pPr>
        <w:pStyle w:val="a8"/>
        <w:rPr>
          <w:rFonts w:eastAsia="맑은 고딕"/>
          <w:lang w:eastAsia="ko-KR"/>
        </w:rPr>
      </w:pPr>
      <w:r>
        <w:rPr>
          <w:rStyle w:val="a7"/>
        </w:rPr>
        <w:annotationRef/>
      </w:r>
      <w:r>
        <w:rPr>
          <w:rFonts w:eastAsia="맑은 고딕" w:hint="eastAsia"/>
          <w:lang w:eastAsia="ko-KR"/>
        </w:rPr>
        <w:t>RAN2#110e agreement:</w:t>
      </w:r>
    </w:p>
    <w:p w14:paraId="3E5C4990" w14:textId="1914FAA5" w:rsidR="00BA5187" w:rsidRPr="00140C57" w:rsidRDefault="00BA5187" w:rsidP="00140C57">
      <w:pPr>
        <w:pStyle w:val="a8"/>
        <w:numPr>
          <w:ilvl w:val="0"/>
          <w:numId w:val="23"/>
        </w:numPr>
        <w:rPr>
          <w:rFonts w:eastAsia="맑은 고딕"/>
          <w:lang w:eastAsia="ko-KR"/>
        </w:rPr>
      </w:pPr>
      <w:r w:rsidRPr="00140C57">
        <w:rPr>
          <w:rFonts w:eastAsia="맑은 고딕"/>
          <w:lang w:eastAsia="ko-KR"/>
        </w:rPr>
        <w:t>The following additional condition is needed for HARQ option1:</w:t>
      </w:r>
    </w:p>
    <w:p w14:paraId="0496274D" w14:textId="757EE357" w:rsidR="00BA5187" w:rsidRPr="00140C57" w:rsidRDefault="00BA5187" w:rsidP="00140C57">
      <w:pPr>
        <w:pStyle w:val="a8"/>
        <w:rPr>
          <w:rFonts w:eastAsia="맑은 고딕"/>
          <w:lang w:eastAsia="ko-KR"/>
        </w:rPr>
      </w:pPr>
      <w:r w:rsidRPr="00140C57">
        <w:rPr>
          <w:rFonts w:eastAsia="맑은 고딕"/>
          <w:lang w:eastAsia="ko-KR"/>
        </w:rPr>
        <w:t></w:t>
      </w:r>
      <w:r w:rsidRPr="00140C57">
        <w:rPr>
          <w:rFonts w:eastAsia="맑은 고딕"/>
          <w:lang w:eastAsia="ko-KR"/>
        </w:rPr>
        <w:tab/>
        <w:t>The group size is greater than the number of candidate PSFCH resources associated with the selected PSSCH resource.</w:t>
      </w:r>
    </w:p>
  </w:comment>
  <w:comment w:id="745" w:author="LEE Young Dae/5G Wireless Communication Standard Task(youngdae.lee@lge.com)" w:date="2020-06-15T12:05:00Z" w:initials="LYDWCST">
    <w:p w14:paraId="666C22A9" w14:textId="77777777" w:rsidR="00BA5187" w:rsidRDefault="00BA5187" w:rsidP="0053178C">
      <w:pPr>
        <w:pStyle w:val="a8"/>
        <w:rPr>
          <w:rFonts w:eastAsia="맑은 고딕"/>
          <w:lang w:eastAsia="ko-KR"/>
        </w:rPr>
      </w:pPr>
      <w:r>
        <w:rPr>
          <w:rStyle w:val="a7"/>
        </w:rPr>
        <w:annotationRef/>
      </w:r>
      <w:r>
        <w:rPr>
          <w:rFonts w:eastAsia="맑은 고딕" w:hint="eastAsia"/>
          <w:lang w:eastAsia="ko-KR"/>
        </w:rPr>
        <w:t>RAN2#110e agreement:</w:t>
      </w:r>
    </w:p>
    <w:p w14:paraId="40B9D96F" w14:textId="29FA619D" w:rsidR="00BA5187" w:rsidRPr="00B943D9" w:rsidRDefault="00BA5187" w:rsidP="00BA5187">
      <w:pPr>
        <w:pStyle w:val="a8"/>
        <w:numPr>
          <w:ilvl w:val="0"/>
          <w:numId w:val="27"/>
        </w:numPr>
      </w:pPr>
      <w:r>
        <w:rPr>
          <w:noProof/>
        </w:rPr>
        <w:t>For sidelink groupcast option1, TX UE can enables HARQ feedback without the distance-based operation when range configuration for sidelink logical channel or zone_id is not (pre-)configured.</w:t>
      </w:r>
    </w:p>
  </w:comment>
  <w:comment w:id="775" w:author="LEE Young Dae/5G Wireless Communication Standard Task(youngdae.lee@lge.com)" w:date="2020-06-16T17:42:00Z" w:initials="LYDWCST">
    <w:p w14:paraId="68FFF343" w14:textId="40B6259A" w:rsidR="00BA5187" w:rsidRDefault="00BA5187">
      <w:pPr>
        <w:pStyle w:val="a8"/>
      </w:pPr>
      <w:r>
        <w:rPr>
          <w:rStyle w:val="a7"/>
        </w:rPr>
        <w:annotationRef/>
      </w:r>
      <w:r>
        <w:rPr>
          <w:rFonts w:eastAsia="맑은 고딕"/>
          <w:lang w:eastAsia="ko-KR"/>
        </w:rPr>
        <w:t xml:space="preserve">These conditions are </w:t>
      </w:r>
      <w:r>
        <w:rPr>
          <w:rStyle w:val="a7"/>
        </w:rPr>
        <w:annotationRef/>
      </w:r>
      <w:r>
        <w:rPr>
          <w:rFonts w:eastAsia="맑은 고딕"/>
          <w:lang w:eastAsia="ko-KR"/>
        </w:rPr>
        <w:t>r</w:t>
      </w:r>
      <w:r>
        <w:rPr>
          <w:rFonts w:eastAsia="맑은 고딕" w:hint="eastAsia"/>
          <w:lang w:eastAsia="ko-KR"/>
        </w:rPr>
        <w:t>elocated to 5.22.1.3.x</w:t>
      </w:r>
    </w:p>
  </w:comment>
  <w:comment w:id="817" w:author="LEE Young Dae/5G Wireless Communication Standard Task(youngdae.lee@lge.com)" w:date="2020-06-16T17:41:00Z" w:initials="LYDWCST">
    <w:p w14:paraId="3DB28B8A" w14:textId="6827DE63" w:rsidR="00BA5187" w:rsidRDefault="00BA5187">
      <w:pPr>
        <w:pStyle w:val="a8"/>
      </w:pPr>
      <w:r>
        <w:rPr>
          <w:rStyle w:val="a7"/>
        </w:rPr>
        <w:annotationRef/>
      </w:r>
      <w:r>
        <w:rPr>
          <w:rFonts w:eastAsia="맑은 고딕"/>
          <w:lang w:eastAsia="ko-KR"/>
        </w:rPr>
        <w:t xml:space="preserve">These conditions are </w:t>
      </w:r>
      <w:r>
        <w:rPr>
          <w:rStyle w:val="a7"/>
        </w:rPr>
        <w:annotationRef/>
      </w:r>
      <w:r>
        <w:rPr>
          <w:rFonts w:eastAsia="맑은 고딕"/>
          <w:lang w:eastAsia="ko-KR"/>
        </w:rPr>
        <w:t>r</w:t>
      </w:r>
      <w:r>
        <w:rPr>
          <w:rFonts w:eastAsia="맑은 고딕" w:hint="eastAsia"/>
          <w:lang w:eastAsia="ko-KR"/>
        </w:rPr>
        <w:t xml:space="preserve">elocated </w:t>
      </w:r>
      <w:r>
        <w:rPr>
          <w:rFonts w:eastAsia="맑은 고딕"/>
          <w:lang w:eastAsia="ko-KR"/>
        </w:rPr>
        <w:t>from</w:t>
      </w:r>
      <w:r>
        <w:rPr>
          <w:rFonts w:eastAsia="맑은 고딕" w:hint="eastAsia"/>
          <w:lang w:eastAsia="ko-KR"/>
        </w:rPr>
        <w:t xml:space="preserve"> 5.22.1.3.</w:t>
      </w:r>
      <w:r>
        <w:rPr>
          <w:rFonts w:eastAsia="맑은 고딕"/>
          <w:lang w:eastAsia="ko-KR"/>
        </w:rPr>
        <w:t>1.</w:t>
      </w:r>
    </w:p>
  </w:comment>
  <w:comment w:id="866" w:author="LEE Young Dae/5G Wireless Communication Standard Task(youngdae.lee@lge.com)" w:date="2020-06-16T20:44:00Z" w:initials="LYDWCST">
    <w:p w14:paraId="1FB74156" w14:textId="72E15121" w:rsidR="00BA5187" w:rsidRDefault="00BA5187" w:rsidP="00D94EEC">
      <w:pPr>
        <w:pStyle w:val="a8"/>
      </w:pPr>
      <w:r>
        <w:rPr>
          <w:rStyle w:val="a7"/>
        </w:rPr>
        <w:annotationRef/>
      </w:r>
      <w:r>
        <w:rPr>
          <w:rStyle w:val="a7"/>
        </w:rPr>
        <w:annotationRef/>
      </w:r>
      <w:r>
        <w:rPr>
          <w:rStyle w:val="a7"/>
        </w:rPr>
        <w:t>See Proposal 6A in Rapporteur’s MAC summary in R2-2005725.</w:t>
      </w:r>
    </w:p>
    <w:p w14:paraId="6500881B" w14:textId="607265C6" w:rsidR="00BA5187" w:rsidRPr="00D94EEC" w:rsidRDefault="00BA5187">
      <w:pPr>
        <w:pStyle w:val="a8"/>
      </w:pPr>
    </w:p>
  </w:comment>
  <w:comment w:id="882" w:author="LEE Young Dae/5G Wireless Communication Standard Task(youngdae.lee@lge.com)" w:date="2020-06-16T19:16:00Z" w:initials="LYDWCST">
    <w:p w14:paraId="03B925B6" w14:textId="3A68583B" w:rsidR="00BA5187" w:rsidRDefault="00BA5187">
      <w:pPr>
        <w:pStyle w:val="a8"/>
        <w:rPr>
          <w:rFonts w:eastAsia="맑은 고딕"/>
          <w:lang w:eastAsia="ko-KR"/>
        </w:rPr>
      </w:pPr>
      <w:r>
        <w:rPr>
          <w:rStyle w:val="a7"/>
        </w:rPr>
        <w:annotationRef/>
      </w:r>
      <w:r>
        <w:rPr>
          <w:rFonts w:eastAsia="맑은 고딕" w:hint="eastAsia"/>
          <w:lang w:eastAsia="ko-KR"/>
        </w:rPr>
        <w:t>RAN2#110e agreement:</w:t>
      </w:r>
    </w:p>
    <w:p w14:paraId="500D9BB6" w14:textId="77777777" w:rsidR="00BA5187" w:rsidRDefault="00BA5187" w:rsidP="00DA6334">
      <w:pPr>
        <w:pBdr>
          <w:top w:val="single" w:sz="4" w:space="1" w:color="auto"/>
          <w:left w:val="single" w:sz="4" w:space="4" w:color="auto"/>
          <w:bottom w:val="single" w:sz="4" w:space="1" w:color="auto"/>
          <w:right w:val="single" w:sz="4" w:space="4" w:color="auto"/>
        </w:pBdr>
        <w:tabs>
          <w:tab w:val="left" w:pos="1622"/>
        </w:tabs>
        <w:ind w:left="1622" w:hanging="363"/>
        <w:rPr>
          <w:noProof/>
        </w:rPr>
      </w:pPr>
      <w:r>
        <w:rPr>
          <w:noProof/>
        </w:rPr>
        <w:t>6:</w:t>
      </w:r>
      <w:r>
        <w:rPr>
          <w:noProof/>
        </w:rPr>
        <w:tab/>
        <w:t>For mode1, i</w:t>
      </w:r>
      <w:r w:rsidRPr="00855290">
        <w:rPr>
          <w:noProof/>
        </w:rPr>
        <w:t>f a TB has been transmitted with disabled SL HARQ feedback, the UE reports NACK to request further resources for blind retransmission and ACK otherwise.</w:t>
      </w:r>
    </w:p>
    <w:p w14:paraId="1CC4867E" w14:textId="77777777" w:rsidR="00BA5187" w:rsidRPr="00DA6334" w:rsidRDefault="00BA5187">
      <w:pPr>
        <w:pStyle w:val="a8"/>
        <w:rPr>
          <w:rFonts w:eastAsia="맑은 고딕"/>
          <w:lang w:eastAsia="ko-KR"/>
        </w:rPr>
      </w:pPr>
    </w:p>
  </w:comment>
  <w:comment w:id="889" w:author="LEE Young Dae/5G Wireless Communication Standard Task(youngdae.lee@lge.com)" w:date="2020-06-16T20:53:00Z" w:initials="LYDWCST">
    <w:p w14:paraId="408FEB0D" w14:textId="77777777" w:rsidR="00BA5187" w:rsidRDefault="00BA5187" w:rsidP="004A5A77">
      <w:pPr>
        <w:pStyle w:val="a8"/>
      </w:pPr>
      <w:r>
        <w:rPr>
          <w:rStyle w:val="a7"/>
        </w:rPr>
        <w:annotationRef/>
      </w:r>
      <w:r>
        <w:rPr>
          <w:rStyle w:val="a7"/>
        </w:rPr>
        <w:t>See Proposal 6A in Rapporteur’s MAC summary in R2-2005725.</w:t>
      </w:r>
    </w:p>
    <w:p w14:paraId="6456484C" w14:textId="5D2070B0" w:rsidR="00BA5187" w:rsidRPr="004A5A77" w:rsidRDefault="00BA5187">
      <w:pPr>
        <w:pStyle w:val="a8"/>
      </w:pPr>
    </w:p>
  </w:comment>
  <w:comment w:id="985" w:author="LEE Young Dae/5G Wireless Communication Standard Task(youngdae.lee@lge.com)" w:date="2020-06-16T19:53:00Z" w:initials="LYDWCST">
    <w:p w14:paraId="1D4A1D89" w14:textId="77777777" w:rsidR="00BA5187" w:rsidRDefault="00BA5187" w:rsidP="005C04CA">
      <w:pPr>
        <w:pStyle w:val="a8"/>
        <w:rPr>
          <w:rFonts w:eastAsia="맑은 고딕"/>
          <w:lang w:eastAsia="ko-KR"/>
        </w:rPr>
      </w:pPr>
      <w:r>
        <w:rPr>
          <w:rStyle w:val="a7"/>
        </w:rPr>
        <w:annotationRef/>
      </w:r>
      <w:r>
        <w:rPr>
          <w:rStyle w:val="a7"/>
        </w:rPr>
        <w:annotationRef/>
      </w:r>
      <w:r>
        <w:rPr>
          <w:rFonts w:eastAsia="맑은 고딕" w:hint="eastAsia"/>
          <w:lang w:eastAsia="ko-KR"/>
        </w:rPr>
        <w:t>RAN2#110e agreement:</w:t>
      </w:r>
    </w:p>
    <w:p w14:paraId="3F5BC213" w14:textId="77777777" w:rsidR="00BA5187" w:rsidRDefault="00BA5187" w:rsidP="005C04CA">
      <w:pPr>
        <w:pBdr>
          <w:top w:val="single" w:sz="4" w:space="1" w:color="auto"/>
          <w:left w:val="single" w:sz="4" w:space="4" w:color="auto"/>
          <w:bottom w:val="single" w:sz="4" w:space="1" w:color="auto"/>
          <w:right w:val="single" w:sz="4" w:space="4" w:color="auto"/>
        </w:pBdr>
        <w:tabs>
          <w:tab w:val="left" w:pos="1622"/>
        </w:tabs>
        <w:ind w:left="1622" w:hanging="363"/>
        <w:rPr>
          <w:noProof/>
        </w:rPr>
      </w:pPr>
      <w:r>
        <w:rPr>
          <w:noProof/>
        </w:rPr>
        <w:t>30:</w:t>
      </w:r>
      <w:r>
        <w:rPr>
          <w:noProof/>
        </w:rPr>
        <w:tab/>
        <w:t>Any MAC CE is allowed to be mapped to CG Type 1 without any explicit configuration.</w:t>
      </w:r>
    </w:p>
    <w:p w14:paraId="189132F4" w14:textId="10E407D0" w:rsidR="00BA5187" w:rsidRPr="005C04CA" w:rsidRDefault="00BA5187" w:rsidP="005C04CA">
      <w:pPr>
        <w:pBdr>
          <w:top w:val="single" w:sz="4" w:space="1" w:color="auto"/>
          <w:left w:val="single" w:sz="4" w:space="4" w:color="auto"/>
          <w:bottom w:val="single" w:sz="4" w:space="1" w:color="auto"/>
          <w:right w:val="single" w:sz="4" w:space="4" w:color="auto"/>
        </w:pBdr>
        <w:tabs>
          <w:tab w:val="left" w:pos="1622"/>
        </w:tabs>
        <w:ind w:left="1622" w:hanging="363"/>
        <w:rPr>
          <w:noProof/>
        </w:rPr>
      </w:pPr>
      <w:r>
        <w:rPr>
          <w:noProof/>
        </w:rPr>
        <w:t>32:</w:t>
      </w:r>
      <w:r>
        <w:rPr>
          <w:noProof/>
        </w:rPr>
        <w:tab/>
        <w:t>Any MAC CE is allowed to be mapped to CG Type 2 without any explicit configuration.</w:t>
      </w:r>
    </w:p>
    <w:p w14:paraId="71FBDF99" w14:textId="66BDE013" w:rsidR="00BA5187" w:rsidRPr="005C04CA" w:rsidRDefault="00BA5187">
      <w:pPr>
        <w:pStyle w:val="a8"/>
      </w:pPr>
    </w:p>
  </w:comment>
  <w:comment w:id="990" w:author="LEE Young Dae/5G Wireless Communication Standard Task(youngdae.lee@lge.com)" w:date="2020-06-16T19:52:00Z" w:initials="LYDWCST">
    <w:p w14:paraId="398DA64F" w14:textId="3FF97903" w:rsidR="00BA5187" w:rsidRDefault="00BA5187">
      <w:pPr>
        <w:pStyle w:val="a8"/>
        <w:rPr>
          <w:rFonts w:eastAsia="맑은 고딕"/>
          <w:lang w:eastAsia="ko-KR"/>
        </w:rPr>
      </w:pPr>
      <w:r>
        <w:rPr>
          <w:rStyle w:val="a7"/>
        </w:rPr>
        <w:annotationRef/>
      </w:r>
      <w:r>
        <w:rPr>
          <w:rFonts w:eastAsia="맑은 고딕" w:hint="eastAsia"/>
          <w:lang w:eastAsia="ko-KR"/>
        </w:rPr>
        <w:t>RAN2#110e agreement:</w:t>
      </w:r>
    </w:p>
    <w:p w14:paraId="5218E9C2" w14:textId="53582747" w:rsidR="00BA5187" w:rsidRPr="005C04CA" w:rsidRDefault="00BA5187" w:rsidP="005C04CA">
      <w:pPr>
        <w:pBdr>
          <w:top w:val="single" w:sz="4" w:space="1" w:color="auto"/>
          <w:left w:val="single" w:sz="4" w:space="4" w:color="auto"/>
          <w:bottom w:val="single" w:sz="4" w:space="1" w:color="auto"/>
          <w:right w:val="single" w:sz="4" w:space="4" w:color="auto"/>
        </w:pBdr>
        <w:tabs>
          <w:tab w:val="left" w:pos="1622"/>
        </w:tabs>
        <w:ind w:left="1622" w:hanging="363"/>
        <w:rPr>
          <w:noProof/>
        </w:rPr>
      </w:pPr>
      <w:r>
        <w:rPr>
          <w:noProof/>
        </w:rPr>
        <w:t>31:</w:t>
      </w:r>
      <w:r>
        <w:rPr>
          <w:noProof/>
        </w:rPr>
        <w:tab/>
        <w:t>Mapping restriction between LCHs and SL configured grants in LCH configuration is introduced as specified in 38.331 and 38.321 for IIOT.</w:t>
      </w:r>
    </w:p>
    <w:p w14:paraId="37868DC4" w14:textId="77777777" w:rsidR="00BA5187" w:rsidRPr="005C04CA" w:rsidRDefault="00BA5187">
      <w:pPr>
        <w:pStyle w:val="a8"/>
        <w:rPr>
          <w:rFonts w:eastAsia="맑은 고딕"/>
          <w:lang w:eastAsia="ko-KR"/>
        </w:rPr>
      </w:pPr>
    </w:p>
  </w:comment>
  <w:comment w:id="999" w:author="LEE Young Dae/5G Wireless Communication Standard Task(youngdae.lee@lge.com)" w:date="2020-06-16T19:52:00Z" w:initials="LYDWCST">
    <w:p w14:paraId="7FFAA5E1" w14:textId="77777777" w:rsidR="00BA5187" w:rsidRDefault="00BA5187" w:rsidP="009A5B10">
      <w:pPr>
        <w:pStyle w:val="a8"/>
        <w:rPr>
          <w:rFonts w:eastAsia="맑은 고딕"/>
          <w:lang w:eastAsia="ko-KR"/>
        </w:rPr>
      </w:pPr>
      <w:r>
        <w:rPr>
          <w:rStyle w:val="a7"/>
        </w:rPr>
        <w:annotationRef/>
      </w:r>
      <w:r>
        <w:rPr>
          <w:rFonts w:eastAsia="맑은 고딕" w:hint="eastAsia"/>
          <w:lang w:eastAsia="ko-KR"/>
        </w:rPr>
        <w:t>RAN2#110e agreement:</w:t>
      </w:r>
    </w:p>
    <w:p w14:paraId="4DBAA8A4" w14:textId="77777777" w:rsidR="00BA5187" w:rsidRPr="005C04CA" w:rsidRDefault="00BA5187" w:rsidP="009A5B10">
      <w:pPr>
        <w:pBdr>
          <w:top w:val="single" w:sz="4" w:space="1" w:color="auto"/>
          <w:left w:val="single" w:sz="4" w:space="4" w:color="auto"/>
          <w:bottom w:val="single" w:sz="4" w:space="1" w:color="auto"/>
          <w:right w:val="single" w:sz="4" w:space="4" w:color="auto"/>
        </w:pBdr>
        <w:tabs>
          <w:tab w:val="left" w:pos="1622"/>
        </w:tabs>
        <w:ind w:left="1622" w:hanging="363"/>
        <w:rPr>
          <w:noProof/>
        </w:rPr>
      </w:pPr>
      <w:r>
        <w:rPr>
          <w:noProof/>
        </w:rPr>
        <w:t>31:</w:t>
      </w:r>
      <w:r>
        <w:rPr>
          <w:noProof/>
        </w:rPr>
        <w:tab/>
        <w:t>Mapping restriction between LCHs and SL configured grants in LCH configuration is introduced as specified in 38.331 and 38.321 for IIOT.</w:t>
      </w:r>
    </w:p>
    <w:p w14:paraId="0CE477D1" w14:textId="77777777" w:rsidR="00BA5187" w:rsidRPr="005C04CA" w:rsidRDefault="00BA5187" w:rsidP="009A5B10">
      <w:pPr>
        <w:pStyle w:val="a8"/>
        <w:rPr>
          <w:rFonts w:eastAsia="맑은 고딕"/>
          <w:lang w:eastAsia="ko-KR"/>
        </w:rPr>
      </w:pPr>
    </w:p>
  </w:comment>
  <w:comment w:id="1003" w:author="LEE Young Dae/5G Wireless Communication Standard Task(youngdae.lee@lge.com)" w:date="2020-06-16T19:17:00Z" w:initials="LYDWCST">
    <w:p w14:paraId="77F8449F" w14:textId="30F2FB85" w:rsidR="00BA5187" w:rsidRDefault="00BA5187">
      <w:pPr>
        <w:pStyle w:val="a8"/>
        <w:rPr>
          <w:rFonts w:eastAsia="맑은 고딕"/>
          <w:lang w:eastAsia="ko-KR"/>
        </w:rPr>
      </w:pPr>
      <w:r>
        <w:rPr>
          <w:rStyle w:val="a7"/>
        </w:rPr>
        <w:annotationRef/>
      </w:r>
      <w:r>
        <w:rPr>
          <w:rFonts w:eastAsia="맑은 고딕" w:hint="eastAsia"/>
          <w:lang w:eastAsia="ko-KR"/>
        </w:rPr>
        <w:t>RAN2#110e agreement:</w:t>
      </w:r>
    </w:p>
    <w:p w14:paraId="48B2C253" w14:textId="6A13E737" w:rsidR="00BA5187" w:rsidRDefault="00BA5187" w:rsidP="00DA6334">
      <w:pPr>
        <w:pBdr>
          <w:top w:val="single" w:sz="4" w:space="1" w:color="auto"/>
          <w:left w:val="single" w:sz="4" w:space="4" w:color="auto"/>
          <w:bottom w:val="single" w:sz="4" w:space="1" w:color="auto"/>
          <w:right w:val="single" w:sz="4" w:space="4" w:color="auto"/>
        </w:pBdr>
        <w:tabs>
          <w:tab w:val="left" w:pos="1622"/>
        </w:tabs>
        <w:ind w:left="1622" w:hanging="363"/>
        <w:rPr>
          <w:noProof/>
        </w:rPr>
      </w:pPr>
      <w:r>
        <w:rPr>
          <w:noProof/>
        </w:rPr>
        <w:t>8:</w:t>
      </w:r>
      <w:r>
        <w:rPr>
          <w:noProof/>
        </w:rPr>
        <w:tab/>
      </w:r>
      <w:r w:rsidRPr="00855290">
        <w:rPr>
          <w:noProof/>
        </w:rPr>
        <w:t>MAC can select either LCHs with FB disabled or LCHs with FB enabled for a SL grant configured with PSFCH</w:t>
      </w:r>
      <w:r>
        <w:rPr>
          <w:noProof/>
        </w:rPr>
        <w:t xml:space="preserve"> </w:t>
      </w:r>
      <w:r w:rsidRPr="00855290">
        <w:rPr>
          <w:noProof/>
        </w:rPr>
        <w:t>but without PUCCH in SL LCP for SL mode 1.</w:t>
      </w:r>
    </w:p>
    <w:p w14:paraId="014436B2" w14:textId="018B6106" w:rsidR="00BA5187" w:rsidRDefault="00BA5187">
      <w:pPr>
        <w:pStyle w:val="a8"/>
        <w:rPr>
          <w:rFonts w:eastAsia="맑은 고딕"/>
          <w:lang w:eastAsia="ko-KR"/>
        </w:rPr>
      </w:pPr>
      <w:r>
        <w:rPr>
          <w:rFonts w:eastAsia="맑은 고딕" w:hint="eastAsia"/>
          <w:lang w:eastAsia="ko-KR"/>
        </w:rPr>
        <w:t>RAN2#109bis-e agreement:</w:t>
      </w:r>
    </w:p>
    <w:p w14:paraId="13A023D5" w14:textId="726BA016" w:rsidR="00BA5187" w:rsidRPr="004C5FC6" w:rsidRDefault="00BA5187" w:rsidP="004C5FC6">
      <w:pPr>
        <w:pStyle w:val="afa"/>
        <w:widowControl w:val="0"/>
        <w:numPr>
          <w:ilvl w:val="0"/>
          <w:numId w:val="27"/>
        </w:numPr>
        <w:overflowPunct/>
        <w:autoSpaceDE/>
        <w:autoSpaceDN/>
        <w:adjustRightInd/>
        <w:jc w:val="both"/>
        <w:textAlignment w:val="auto"/>
        <w:rPr>
          <w:rFonts w:ascii="Times New Roman" w:eastAsiaTheme="minorEastAsia" w:hAnsi="Times New Roman"/>
          <w:sz w:val="20"/>
          <w:szCs w:val="20"/>
          <w:lang w:eastAsia="ko-KR"/>
        </w:rPr>
      </w:pPr>
      <w:r w:rsidRPr="00271A2E">
        <w:rPr>
          <w:rFonts w:ascii="Times New Roman" w:eastAsiaTheme="minorEastAsia" w:hAnsi="Times New Roman"/>
          <w:sz w:val="20"/>
          <w:szCs w:val="20"/>
          <w:lang w:eastAsia="ko-KR"/>
        </w:rPr>
        <w:t>For mode 1, MAC select either LCHs with FB disabled or LCHs with FB enabled for a SL grant configured with both PSFCH and PUCCH in SL LCP.</w:t>
      </w:r>
    </w:p>
  </w:comment>
  <w:comment w:id="1023" w:author="LEE Young Dae/5G Wireless Communication Standard Task(youngdae.lee@lge.com)" w:date="2020-06-16T19:18:00Z" w:initials="LYDWCST">
    <w:p w14:paraId="217EF170" w14:textId="77777777" w:rsidR="00BA5187" w:rsidRDefault="00BA5187" w:rsidP="00DA6334">
      <w:pPr>
        <w:pStyle w:val="a8"/>
        <w:rPr>
          <w:rFonts w:eastAsia="맑은 고딕"/>
          <w:lang w:eastAsia="ko-KR"/>
        </w:rPr>
      </w:pPr>
      <w:r>
        <w:rPr>
          <w:rStyle w:val="a7"/>
        </w:rPr>
        <w:annotationRef/>
      </w:r>
      <w:r>
        <w:rPr>
          <w:rFonts w:eastAsia="맑은 고딕" w:hint="eastAsia"/>
          <w:lang w:eastAsia="ko-KR"/>
        </w:rPr>
        <w:t>RAN2#110e agreement:</w:t>
      </w:r>
    </w:p>
    <w:p w14:paraId="2A646F70" w14:textId="77777777" w:rsidR="00BA5187" w:rsidRDefault="00BA5187" w:rsidP="00DA6334">
      <w:pPr>
        <w:pBdr>
          <w:top w:val="single" w:sz="4" w:space="1" w:color="auto"/>
          <w:left w:val="single" w:sz="4" w:space="4" w:color="auto"/>
          <w:bottom w:val="single" w:sz="4" w:space="1" w:color="auto"/>
          <w:right w:val="single" w:sz="4" w:space="4" w:color="auto"/>
        </w:pBdr>
        <w:tabs>
          <w:tab w:val="left" w:pos="1622"/>
        </w:tabs>
        <w:ind w:left="1622" w:hanging="363"/>
        <w:rPr>
          <w:noProof/>
        </w:rPr>
      </w:pPr>
      <w:r>
        <w:rPr>
          <w:noProof/>
        </w:rPr>
        <w:t>9:</w:t>
      </w:r>
      <w:r>
        <w:rPr>
          <w:noProof/>
        </w:rPr>
        <w:tab/>
      </w:r>
      <w:r w:rsidRPr="00855290">
        <w:rPr>
          <w:noProof/>
        </w:rPr>
        <w:t>MAC select only LCHs with FB disabled for a SL grant configured with neither PSFCH nor PUCCH in SL LCP for SL mode 2.</w:t>
      </w:r>
    </w:p>
    <w:p w14:paraId="4FC1424B" w14:textId="77777777" w:rsidR="00BA5187" w:rsidRDefault="00BA5187" w:rsidP="00F244FB">
      <w:pPr>
        <w:pStyle w:val="a8"/>
        <w:rPr>
          <w:rFonts w:eastAsia="맑은 고딕"/>
          <w:lang w:eastAsia="ko-KR"/>
        </w:rPr>
      </w:pPr>
      <w:r>
        <w:rPr>
          <w:rFonts w:eastAsia="맑은 고딕" w:hint="eastAsia"/>
          <w:lang w:eastAsia="ko-KR"/>
        </w:rPr>
        <w:t>RAN2#109bis-e agreement:</w:t>
      </w:r>
    </w:p>
    <w:p w14:paraId="787C1649" w14:textId="4C07F81C" w:rsidR="00BA5187" w:rsidRPr="004C5FC6" w:rsidRDefault="00BA5187" w:rsidP="00F244FB">
      <w:pPr>
        <w:pStyle w:val="a8"/>
        <w:numPr>
          <w:ilvl w:val="0"/>
          <w:numId w:val="27"/>
        </w:numPr>
      </w:pPr>
      <w:r w:rsidRPr="00271A2E">
        <w:rPr>
          <w:rFonts w:eastAsiaTheme="minorEastAsia"/>
          <w:lang w:eastAsia="ko-KR"/>
        </w:rPr>
        <w:t>For mode1, MAC select only LCHs with FB disabled for a SL grant configured with neither PSFCH nor PUCCH in SL LCP.</w:t>
      </w:r>
    </w:p>
    <w:p w14:paraId="25E953C5" w14:textId="033F7613" w:rsidR="00BA5187" w:rsidRPr="00DA6334" w:rsidRDefault="00BA5187" w:rsidP="00F244FB">
      <w:pPr>
        <w:pStyle w:val="a8"/>
        <w:numPr>
          <w:ilvl w:val="0"/>
          <w:numId w:val="27"/>
        </w:numPr>
      </w:pPr>
      <w:r w:rsidRPr="00F244FB">
        <w:rPr>
          <w:rFonts w:eastAsiaTheme="minorEastAsia"/>
          <w:lang w:eastAsia="ko-KR"/>
        </w:rPr>
        <w:t>For mode1, if UE only has SL data on LCHs with FB enabled for a SL grant configured without PSFCH, the SL grant is skipped and so not used for transmission.</w:t>
      </w:r>
    </w:p>
  </w:comment>
  <w:comment w:id="1035" w:author="LEE Young Dae/5G Wireless Communication Standard Task(youngdae.lee@lge.com)" w:date="2020-06-16T20:22:00Z" w:initials="LYDWCST">
    <w:p w14:paraId="445AC363" w14:textId="747141A0" w:rsidR="00BA5187" w:rsidRDefault="00BA5187">
      <w:pPr>
        <w:pStyle w:val="a8"/>
        <w:rPr>
          <w:rFonts w:eastAsia="맑은 고딕"/>
          <w:lang w:eastAsia="ko-KR"/>
        </w:rPr>
      </w:pPr>
      <w:r>
        <w:rPr>
          <w:rStyle w:val="a7"/>
        </w:rPr>
        <w:annotationRef/>
      </w:r>
      <w:r>
        <w:rPr>
          <w:rFonts w:eastAsia="맑은 고딕" w:hint="eastAsia"/>
          <w:lang w:eastAsia="ko-KR"/>
        </w:rPr>
        <w:t>RAN2#110e agreement:</w:t>
      </w:r>
    </w:p>
    <w:p w14:paraId="37EF857F" w14:textId="77777777" w:rsidR="00BA5187" w:rsidRDefault="00BA5187" w:rsidP="00BE45B2">
      <w:pPr>
        <w:pBdr>
          <w:top w:val="single" w:sz="4" w:space="1" w:color="auto"/>
          <w:left w:val="single" w:sz="4" w:space="4" w:color="auto"/>
          <w:bottom w:val="single" w:sz="4" w:space="1" w:color="auto"/>
          <w:right w:val="single" w:sz="4" w:space="4" w:color="auto"/>
        </w:pBdr>
        <w:tabs>
          <w:tab w:val="left" w:pos="1622"/>
        </w:tabs>
        <w:ind w:left="1622" w:hanging="363"/>
        <w:rPr>
          <w:noProof/>
        </w:rPr>
      </w:pPr>
      <w:r>
        <w:rPr>
          <w:noProof/>
        </w:rPr>
        <w:t>45:</w:t>
      </w:r>
      <w:r>
        <w:rPr>
          <w:noProof/>
        </w:rPr>
        <w:tab/>
        <w:t>gNB configure one SR configuration ID associated with the Sidelink CSI reporting. (i.e. the “zero” case is not supported).</w:t>
      </w:r>
    </w:p>
    <w:p w14:paraId="39184DE6" w14:textId="77777777" w:rsidR="00BA5187" w:rsidRPr="00BE45B2" w:rsidRDefault="00BA5187">
      <w:pPr>
        <w:pStyle w:val="a8"/>
        <w:rPr>
          <w:rFonts w:eastAsia="맑은 고딕"/>
          <w:lang w:eastAsia="ko-KR"/>
        </w:rPr>
      </w:pPr>
    </w:p>
  </w:comment>
  <w:comment w:id="1056" w:author="LEE Young Dae/5G Wireless Communication Standard Task(youngdae.lee@lge.com)" w:date="2020-06-16T18:21:00Z" w:initials="LYDWCST">
    <w:p w14:paraId="74B44015" w14:textId="693098AB" w:rsidR="00BA5187" w:rsidRDefault="00BA5187">
      <w:pPr>
        <w:pStyle w:val="a8"/>
        <w:rPr>
          <w:rFonts w:eastAsia="맑은 고딕"/>
          <w:lang w:eastAsia="ko-KR"/>
        </w:rPr>
      </w:pPr>
      <w:r>
        <w:rPr>
          <w:rStyle w:val="a7"/>
        </w:rPr>
        <w:annotationRef/>
      </w:r>
      <w:r>
        <w:rPr>
          <w:rFonts w:eastAsia="맑은 고딕" w:hint="eastAsia"/>
          <w:lang w:eastAsia="ko-KR"/>
        </w:rPr>
        <w:t>RAN2#110e agreement:</w:t>
      </w:r>
    </w:p>
    <w:p w14:paraId="085DCD16" w14:textId="77777777" w:rsidR="00BA5187" w:rsidRDefault="00BA5187" w:rsidP="008737C9">
      <w:pPr>
        <w:pBdr>
          <w:top w:val="single" w:sz="4" w:space="1" w:color="auto"/>
          <w:left w:val="single" w:sz="4" w:space="4" w:color="auto"/>
          <w:bottom w:val="single" w:sz="4" w:space="1" w:color="auto"/>
          <w:right w:val="single" w:sz="4" w:space="4" w:color="auto"/>
        </w:pBdr>
        <w:tabs>
          <w:tab w:val="left" w:pos="1622"/>
        </w:tabs>
        <w:ind w:left="1622" w:hanging="363"/>
        <w:rPr>
          <w:noProof/>
        </w:rPr>
      </w:pPr>
      <w:r>
        <w:t>1:</w:t>
      </w:r>
      <w:r>
        <w:tab/>
      </w:r>
      <w:r>
        <w:rPr>
          <w:noProof/>
        </w:rPr>
        <w:t>SR shall be triggered if there are UL-SCH resources available for a new transmission, and if the maxPUSCH-Duration configured for the sidelink logical channel that triggered the SL-BSR is smaller than the PUSCH transmission duration associated to the UL-SCH resources.</w:t>
      </w:r>
    </w:p>
    <w:p w14:paraId="11918D3A" w14:textId="77777777" w:rsidR="00BA5187" w:rsidRDefault="00BA5187" w:rsidP="008737C9">
      <w:pPr>
        <w:pBdr>
          <w:top w:val="single" w:sz="4" w:space="1" w:color="auto"/>
          <w:left w:val="single" w:sz="4" w:space="4" w:color="auto"/>
          <w:bottom w:val="single" w:sz="4" w:space="1" w:color="auto"/>
          <w:right w:val="single" w:sz="4" w:space="4" w:color="auto"/>
        </w:pBdr>
        <w:tabs>
          <w:tab w:val="left" w:pos="1622"/>
        </w:tabs>
        <w:ind w:left="1622" w:hanging="363"/>
        <w:rPr>
          <w:noProof/>
        </w:rPr>
      </w:pPr>
      <w:r>
        <w:rPr>
          <w:noProof/>
        </w:rPr>
        <w:t>2:</w:t>
      </w:r>
      <w:r>
        <w:rPr>
          <w:noProof/>
        </w:rPr>
        <w:tab/>
        <w:t>SR shall be triggered if there are UL-SCH resources available for a new transmission, and if the allowedSCS-List configured for the sidelink logical channel that triggered the SL-BSR does not include the subcarrier Spacing index associated to the UL-SCH resources.</w:t>
      </w:r>
    </w:p>
    <w:p w14:paraId="4A70EC93" w14:textId="77777777" w:rsidR="00BA5187" w:rsidRPr="008737C9" w:rsidRDefault="00BA5187">
      <w:pPr>
        <w:pStyle w:val="a8"/>
        <w:rPr>
          <w:rFonts w:eastAsia="맑은 고딕"/>
          <w:lang w:eastAsia="ko-KR"/>
        </w:rPr>
      </w:pPr>
    </w:p>
  </w:comment>
  <w:comment w:id="1092" w:author="LEE Young Dae/5G Wireless Communication Standard Task(youngdae.lee@lge.com)" w:date="2020-06-16T19:55:00Z" w:initials="LYDWCST">
    <w:p w14:paraId="297C101B" w14:textId="2B6CBBE6" w:rsidR="00BA5187" w:rsidRDefault="00BA5187">
      <w:pPr>
        <w:pStyle w:val="a8"/>
        <w:rPr>
          <w:rFonts w:eastAsia="맑은 고딕"/>
          <w:lang w:eastAsia="ko-KR"/>
        </w:rPr>
      </w:pPr>
      <w:r>
        <w:rPr>
          <w:rStyle w:val="a7"/>
        </w:rPr>
        <w:annotationRef/>
      </w:r>
      <w:r>
        <w:rPr>
          <w:rFonts w:eastAsia="맑은 고딕" w:hint="eastAsia"/>
          <w:lang w:eastAsia="ko-KR"/>
        </w:rPr>
        <w:t>RAN2#110e</w:t>
      </w:r>
      <w:r>
        <w:rPr>
          <w:rFonts w:eastAsia="맑은 고딕"/>
          <w:lang w:eastAsia="ko-KR"/>
        </w:rPr>
        <w:t xml:space="preserve"> agreement:</w:t>
      </w:r>
    </w:p>
    <w:p w14:paraId="0571389B" w14:textId="77777777" w:rsidR="00BA5187" w:rsidRDefault="00BA5187" w:rsidP="00820869">
      <w:pPr>
        <w:pBdr>
          <w:top w:val="single" w:sz="4" w:space="1" w:color="auto"/>
          <w:left w:val="single" w:sz="4" w:space="4" w:color="auto"/>
          <w:bottom w:val="single" w:sz="4" w:space="1" w:color="auto"/>
          <w:right w:val="single" w:sz="4" w:space="4" w:color="auto"/>
        </w:pBdr>
        <w:tabs>
          <w:tab w:val="left" w:pos="1622"/>
        </w:tabs>
        <w:ind w:left="1622" w:hanging="363"/>
        <w:rPr>
          <w:noProof/>
        </w:rPr>
      </w:pPr>
      <w:r>
        <w:rPr>
          <w:noProof/>
        </w:rPr>
        <w:t>33:</w:t>
      </w:r>
      <w:r>
        <w:rPr>
          <w:noProof/>
        </w:rPr>
        <w:tab/>
        <w:t>Add the following change in 38.321 for SL CSI reporting:</w:t>
      </w:r>
    </w:p>
    <w:p w14:paraId="639541D0" w14:textId="77777777" w:rsidR="00BA5187" w:rsidRDefault="00BA5187" w:rsidP="00820869">
      <w:pPr>
        <w:pBdr>
          <w:top w:val="single" w:sz="4" w:space="1" w:color="auto"/>
          <w:left w:val="single" w:sz="4" w:space="4" w:color="auto"/>
          <w:bottom w:val="single" w:sz="4" w:space="1" w:color="auto"/>
          <w:right w:val="single" w:sz="4" w:space="4" w:color="auto"/>
        </w:pBdr>
        <w:tabs>
          <w:tab w:val="left" w:pos="1622"/>
        </w:tabs>
        <w:ind w:left="1622" w:hanging="363"/>
      </w:pPr>
      <w:r>
        <w:tab/>
        <w:t xml:space="preserve">“2&gt; if the MAC entity has SL resources allocated for new transmission and the SL resources can accommodate the SL CSI reporting MAC CE and its </w:t>
      </w:r>
      <w:proofErr w:type="spellStart"/>
      <w:r>
        <w:t>subheader</w:t>
      </w:r>
      <w:proofErr w:type="spellEnd"/>
      <w:r>
        <w:t xml:space="preserve"> as a result of logical channel prioritization:</w:t>
      </w:r>
    </w:p>
    <w:p w14:paraId="283F520C" w14:textId="203B60B1" w:rsidR="00BA5187" w:rsidRDefault="00BA5187" w:rsidP="00820869">
      <w:pPr>
        <w:pBdr>
          <w:top w:val="single" w:sz="4" w:space="1" w:color="auto"/>
          <w:left w:val="single" w:sz="4" w:space="4" w:color="auto"/>
          <w:bottom w:val="single" w:sz="4" w:space="1" w:color="auto"/>
          <w:right w:val="single" w:sz="4" w:space="4" w:color="auto"/>
        </w:pBdr>
        <w:tabs>
          <w:tab w:val="left" w:pos="1622"/>
        </w:tabs>
        <w:ind w:left="1622" w:hanging="363"/>
      </w:pPr>
      <w:r>
        <w:t xml:space="preserve">3&gt; instruct the Multiplexing and Assembly procedure to generate a </w:t>
      </w:r>
      <w:proofErr w:type="spellStart"/>
      <w:r>
        <w:t>Sidelink</w:t>
      </w:r>
      <w:proofErr w:type="spellEnd"/>
      <w:r>
        <w:t xml:space="preserve"> CSI</w:t>
      </w:r>
    </w:p>
    <w:p w14:paraId="2DEB0006" w14:textId="1299903E" w:rsidR="00BA5187" w:rsidRPr="00820869" w:rsidRDefault="00BA5187" w:rsidP="00820869">
      <w:pPr>
        <w:pStyle w:val="a8"/>
        <w:rPr>
          <w:rFonts w:eastAsia="맑은 고딕"/>
          <w:lang w:eastAsia="ko-KR"/>
        </w:rPr>
      </w:pPr>
      <w:r>
        <w:tab/>
      </w:r>
      <w:r>
        <w:tab/>
      </w:r>
    </w:p>
  </w:comment>
  <w:comment w:id="1098" w:author="LEE Young Dae/5G Wireless Communication Standard Task(youngdae.lee@lge.com)" w:date="2020-06-16T19:09:00Z" w:initials="LYDWCST">
    <w:p w14:paraId="2A6667F0" w14:textId="0CCD6C14" w:rsidR="00BA5187" w:rsidRDefault="00BA5187">
      <w:pPr>
        <w:pStyle w:val="a8"/>
        <w:rPr>
          <w:rFonts w:eastAsia="맑은 고딕"/>
          <w:lang w:eastAsia="ko-KR"/>
        </w:rPr>
      </w:pPr>
      <w:r>
        <w:rPr>
          <w:rStyle w:val="a7"/>
        </w:rPr>
        <w:annotationRef/>
      </w:r>
      <w:r>
        <w:rPr>
          <w:rFonts w:eastAsia="맑은 고딕" w:hint="eastAsia"/>
          <w:lang w:eastAsia="ko-KR"/>
        </w:rPr>
        <w:t>RAN2#110e agreement:</w:t>
      </w:r>
    </w:p>
    <w:p w14:paraId="744817FE" w14:textId="54A53455" w:rsidR="00BA5187" w:rsidRDefault="00BA5187" w:rsidP="00933E9B">
      <w:pPr>
        <w:pStyle w:val="a8"/>
        <w:numPr>
          <w:ilvl w:val="0"/>
          <w:numId w:val="27"/>
        </w:numPr>
        <w:rPr>
          <w:noProof/>
        </w:rPr>
      </w:pPr>
      <w:r w:rsidRPr="002A2F7E">
        <w:rPr>
          <w:noProof/>
        </w:rPr>
        <w:t>Add one NOTE: a UE operating in Mode 1 may trigger SR transmission if transmission of a pending CSI report with the configured sidelink grant(s) cannot fulfil the latency bound associated to the CSI report.</w:t>
      </w:r>
    </w:p>
    <w:p w14:paraId="747C77C1" w14:textId="70FAC64F" w:rsidR="00BA5187" w:rsidRDefault="00BA5187">
      <w:pPr>
        <w:pStyle w:val="a8"/>
        <w:rPr>
          <w:noProof/>
        </w:rPr>
      </w:pPr>
      <w:r>
        <w:rPr>
          <w:noProof/>
        </w:rPr>
        <w:t>RAN2#109bis-e agreement:</w:t>
      </w:r>
    </w:p>
    <w:p w14:paraId="02C257F6" w14:textId="74B51E94" w:rsidR="00BA5187" w:rsidRPr="00271A2E" w:rsidRDefault="00BA5187" w:rsidP="00F244FB">
      <w:pPr>
        <w:pStyle w:val="afa"/>
        <w:widowControl w:val="0"/>
        <w:overflowPunct/>
        <w:autoSpaceDE/>
        <w:autoSpaceDN/>
        <w:adjustRightInd/>
        <w:ind w:left="0"/>
        <w:jc w:val="both"/>
        <w:textAlignment w:val="auto"/>
        <w:rPr>
          <w:rFonts w:ascii="Times New Roman" w:eastAsiaTheme="minorEastAsia" w:hAnsi="Times New Roman"/>
          <w:sz w:val="20"/>
          <w:szCs w:val="20"/>
          <w:lang w:eastAsia="ko-KR"/>
        </w:rPr>
      </w:pPr>
      <w:r>
        <w:rPr>
          <w:noProof/>
        </w:rPr>
        <w:t xml:space="preserve">  - </w:t>
      </w:r>
      <w:r w:rsidRPr="00271A2E">
        <w:rPr>
          <w:rFonts w:ascii="Times New Roman" w:eastAsiaTheme="minorEastAsia" w:hAnsi="Times New Roman"/>
          <w:sz w:val="20"/>
          <w:szCs w:val="20"/>
          <w:lang w:eastAsia="ko-KR"/>
        </w:rPr>
        <w:t>The PDB is determined for SL CSI report.</w:t>
      </w:r>
    </w:p>
    <w:p w14:paraId="7955F090" w14:textId="5F96CA98" w:rsidR="00BA5187" w:rsidRPr="008C72D2" w:rsidRDefault="00BA5187">
      <w:pPr>
        <w:pStyle w:val="a8"/>
        <w:rPr>
          <w:rFonts w:eastAsia="맑은 고딕"/>
          <w:lang w:eastAsia="ko-KR"/>
        </w:rPr>
      </w:pPr>
    </w:p>
  </w:comment>
  <w:comment w:id="1133" w:author="LEE Young Dae/5G Wireless Communication Standard Task(youngdae.lee@lge.com)" w:date="2020-06-16T21:22:00Z" w:initials="LYDWCST">
    <w:p w14:paraId="69050E18" w14:textId="69B58619" w:rsidR="00BA5187" w:rsidRPr="004C35B1" w:rsidRDefault="00BA5187">
      <w:pPr>
        <w:pStyle w:val="a8"/>
        <w:rPr>
          <w:rFonts w:eastAsia="맑은 고딕"/>
          <w:lang w:eastAsia="ko-KR"/>
        </w:rPr>
      </w:pPr>
      <w:r>
        <w:rPr>
          <w:rStyle w:val="a7"/>
        </w:rPr>
        <w:annotationRef/>
      </w:r>
      <w:r>
        <w:rPr>
          <w:rFonts w:eastAsia="맑은 고딕" w:hint="eastAsia"/>
          <w:lang w:eastAsia="ko-KR"/>
        </w:rPr>
        <w:t xml:space="preserve">See </w:t>
      </w:r>
      <w:r>
        <w:rPr>
          <w:rFonts w:eastAsia="맑은 고딕"/>
          <w:lang w:eastAsia="ko-KR"/>
        </w:rPr>
        <w:t xml:space="preserve">email discussion in </w:t>
      </w:r>
      <w:r w:rsidRPr="004C35B1">
        <w:rPr>
          <w:rFonts w:eastAsia="맑은 고딕"/>
          <w:lang w:eastAsia="ko-KR"/>
        </w:rPr>
        <w:t>[Pre110-e</w:t>
      </w:r>
      <w:proofErr w:type="gramStart"/>
      <w:r w:rsidRPr="004C35B1">
        <w:rPr>
          <w:rFonts w:eastAsia="맑은 고딕"/>
          <w:lang w:eastAsia="ko-KR"/>
        </w:rPr>
        <w:t>][</w:t>
      </w:r>
      <w:proofErr w:type="gramEnd"/>
      <w:r w:rsidRPr="004C35B1">
        <w:rPr>
          <w:rFonts w:eastAsia="맑은 고딕"/>
          <w:lang w:eastAsia="ko-KR"/>
        </w:rPr>
        <w:t>V2X] Summary of 6.4.3.1 for MAC(open issues)</w:t>
      </w:r>
      <w:r>
        <w:rPr>
          <w:rFonts w:eastAsia="맑은 고딕"/>
          <w:lang w:eastAsia="ko-KR"/>
        </w:rPr>
        <w:t xml:space="preserve"> and ‘Issue 2’ in </w:t>
      </w:r>
      <w:r w:rsidRPr="004C35B1">
        <w:rPr>
          <w:rFonts w:eastAsia="맑은 고딕"/>
          <w:lang w:eastAsia="ko-KR"/>
        </w:rPr>
        <w:t>R2-2005492</w:t>
      </w:r>
      <w:r>
        <w:rPr>
          <w:rFonts w:eastAsia="맑은 고딕"/>
          <w:lang w:eastAsia="ko-KR"/>
        </w:rPr>
        <w:t xml:space="preserve"> (Huawei)</w:t>
      </w:r>
    </w:p>
  </w:comment>
  <w:comment w:id="1183" w:author="LEE Young Dae/5G Wireless Communication Standard Task(youngdae.lee@lge.com)" w:date="2020-06-16T20:24:00Z" w:initials="LYDWCST">
    <w:p w14:paraId="5A42C25C" w14:textId="7DCA1BB3" w:rsidR="00BA5187" w:rsidRDefault="00BA5187">
      <w:pPr>
        <w:pStyle w:val="a8"/>
        <w:rPr>
          <w:rFonts w:eastAsia="맑은 고딕"/>
          <w:lang w:eastAsia="ko-KR"/>
        </w:rPr>
      </w:pPr>
      <w:r>
        <w:rPr>
          <w:rStyle w:val="a7"/>
        </w:rPr>
        <w:annotationRef/>
      </w:r>
      <w:r>
        <w:rPr>
          <w:rFonts w:eastAsia="맑은 고딕" w:hint="eastAsia"/>
          <w:lang w:eastAsia="ko-KR"/>
        </w:rPr>
        <w:t>RAN2#110e agreement:</w:t>
      </w:r>
    </w:p>
    <w:p w14:paraId="4D959F75" w14:textId="77777777" w:rsidR="00BA5187" w:rsidRDefault="00BA5187" w:rsidP="00BE45B2">
      <w:pPr>
        <w:pBdr>
          <w:top w:val="single" w:sz="4" w:space="1" w:color="auto"/>
          <w:left w:val="single" w:sz="4" w:space="4" w:color="auto"/>
          <w:bottom w:val="single" w:sz="4" w:space="1" w:color="auto"/>
          <w:right w:val="single" w:sz="4" w:space="4" w:color="auto"/>
        </w:pBdr>
        <w:tabs>
          <w:tab w:val="left" w:pos="1622"/>
        </w:tabs>
        <w:ind w:left="1622" w:hanging="363"/>
        <w:rPr>
          <w:noProof/>
        </w:rPr>
      </w:pPr>
      <w:r>
        <w:rPr>
          <w:noProof/>
        </w:rPr>
        <w:t>49: As specified in the current version of 38.321, when a SCI of interest is received, the receiving sidelink process performs SL-SCH reception procedure in 5.22.2.2.2. Thus, UE does not perform double checking Layer 1 ID to send NACK on PSFCH for unicast.</w:t>
      </w:r>
    </w:p>
    <w:p w14:paraId="0013280B" w14:textId="77777777" w:rsidR="00BA5187" w:rsidRDefault="00BA5187" w:rsidP="00BE45B2">
      <w:pPr>
        <w:pBdr>
          <w:top w:val="single" w:sz="4" w:space="1" w:color="auto"/>
          <w:left w:val="single" w:sz="4" w:space="4" w:color="auto"/>
          <w:bottom w:val="single" w:sz="4" w:space="1" w:color="auto"/>
          <w:right w:val="single" w:sz="4" w:space="4" w:color="auto"/>
        </w:pBdr>
        <w:tabs>
          <w:tab w:val="left" w:pos="1622"/>
        </w:tabs>
        <w:ind w:left="1622" w:hanging="363"/>
        <w:rPr>
          <w:noProof/>
        </w:rPr>
      </w:pPr>
      <w:r>
        <w:rPr>
          <w:noProof/>
        </w:rPr>
        <w:t>50: As specified in the current version of 38.321, when a SCI of interest is received, the receiving sidelink process performs SL-SCH reception procedure in 5.22.2.2.2. Thus, UE does not perform double checking Layer 1 ID to send NACK on PSFCH for groupcast.</w:t>
      </w:r>
    </w:p>
    <w:p w14:paraId="79F3EDFB" w14:textId="77777777" w:rsidR="00BA5187" w:rsidRDefault="00BA5187" w:rsidP="00BE45B2">
      <w:pPr>
        <w:pBdr>
          <w:top w:val="single" w:sz="4" w:space="1" w:color="auto"/>
          <w:left w:val="single" w:sz="4" w:space="4" w:color="auto"/>
          <w:bottom w:val="single" w:sz="4" w:space="1" w:color="auto"/>
          <w:right w:val="single" w:sz="4" w:space="4" w:color="auto"/>
        </w:pBdr>
        <w:tabs>
          <w:tab w:val="left" w:pos="1622"/>
        </w:tabs>
        <w:ind w:left="1622" w:hanging="363"/>
        <w:rPr>
          <w:noProof/>
        </w:rPr>
      </w:pPr>
      <w:r>
        <w:rPr>
          <w:noProof/>
        </w:rPr>
        <w:t>51: As specified in the current version of 38.321, when a SCI of interest is received, the receiving sidelink process performs SL-SCH reception procedure in 5.22.2.2.2. Thus, UE does not perform double checking Layer 1 ID to send ACK on PSFCH for unicast.</w:t>
      </w:r>
    </w:p>
    <w:p w14:paraId="1DFDBB09" w14:textId="77777777" w:rsidR="00BA5187" w:rsidRDefault="00BA5187" w:rsidP="00BE45B2">
      <w:pPr>
        <w:pBdr>
          <w:top w:val="single" w:sz="4" w:space="1" w:color="auto"/>
          <w:left w:val="single" w:sz="4" w:space="4" w:color="auto"/>
          <w:bottom w:val="single" w:sz="4" w:space="1" w:color="auto"/>
          <w:right w:val="single" w:sz="4" w:space="4" w:color="auto"/>
        </w:pBdr>
        <w:tabs>
          <w:tab w:val="left" w:pos="1622"/>
        </w:tabs>
        <w:ind w:left="1622" w:hanging="363"/>
      </w:pPr>
      <w:r>
        <w:rPr>
          <w:noProof/>
        </w:rPr>
        <w:t>52: As specified in the current version of 38.321, when a SCI of interest is received, the receiving sidelink process performs SL-SCH reception procedure in 5.22.2.2.2. Thus, UE does not perform double checking Layer 1 ID to send ACK on PSFCH for groupcast.</w:t>
      </w:r>
      <w:r>
        <w:rPr>
          <w:noProof/>
        </w:rPr>
        <w:tab/>
      </w:r>
    </w:p>
    <w:p w14:paraId="4F0494B7" w14:textId="77777777" w:rsidR="00BA5187" w:rsidRPr="00BE45B2" w:rsidRDefault="00BA5187">
      <w:pPr>
        <w:pStyle w:val="a8"/>
        <w:rPr>
          <w:rFonts w:eastAsia="맑은 고딕"/>
          <w:lang w:eastAsia="ko-KR"/>
        </w:rPr>
      </w:pPr>
    </w:p>
  </w:comment>
  <w:comment w:id="1204" w:author="LEE Young Dae/5G Wireless Communication Standard Task(youngdae.lee@lge.com)" w:date="2020-06-15T11:57:00Z" w:initials="LYDWCST">
    <w:p w14:paraId="54280359" w14:textId="77777777" w:rsidR="00BA5187" w:rsidRDefault="00BA5187" w:rsidP="00B83088">
      <w:pPr>
        <w:pStyle w:val="a8"/>
        <w:rPr>
          <w:rFonts w:eastAsia="맑은 고딕"/>
          <w:lang w:eastAsia="ko-KR"/>
        </w:rPr>
      </w:pPr>
      <w:r>
        <w:rPr>
          <w:rStyle w:val="a7"/>
        </w:rPr>
        <w:annotationRef/>
      </w:r>
      <w:r>
        <w:rPr>
          <w:rFonts w:eastAsia="맑은 고딕" w:hint="eastAsia"/>
          <w:lang w:eastAsia="ko-KR"/>
        </w:rPr>
        <w:t>RAN2#110e agreement:</w:t>
      </w:r>
    </w:p>
    <w:p w14:paraId="1E15429A" w14:textId="77777777" w:rsidR="00BA5187" w:rsidRPr="00B943D9" w:rsidRDefault="00BA5187" w:rsidP="00B83088">
      <w:pPr>
        <w:pStyle w:val="a8"/>
        <w:numPr>
          <w:ilvl w:val="0"/>
          <w:numId w:val="28"/>
        </w:numPr>
        <w:rPr>
          <w:rFonts w:eastAsia="맑은 고딕"/>
          <w:lang w:eastAsia="ko-KR"/>
        </w:rPr>
      </w:pPr>
      <w:r>
        <w:rPr>
          <w:noProof/>
        </w:rPr>
        <w:t>When TX UE enabled distance-based HARQ feedback by a SCI but RX UE’s location information is not available, RX UE sends HARQ feedback according to the decoding status of the MAC PDU.</w:t>
      </w:r>
    </w:p>
  </w:comment>
  <w:comment w:id="1227" w:author="LEE Young Dae/5G Wireless Communication Standard Task(youngdae.lee@lge.com)" w:date="2020-06-16T20:31:00Z" w:initials="LYDWCST">
    <w:p w14:paraId="48127EC5" w14:textId="77777777" w:rsidR="00BA5187" w:rsidRDefault="00BA5187" w:rsidP="001B6F01">
      <w:pPr>
        <w:pStyle w:val="a8"/>
        <w:rPr>
          <w:rFonts w:eastAsia="맑은 고딕"/>
          <w:lang w:eastAsia="ko-KR"/>
        </w:rPr>
      </w:pPr>
      <w:r>
        <w:rPr>
          <w:rStyle w:val="a7"/>
        </w:rPr>
        <w:annotationRef/>
      </w:r>
      <w:r>
        <w:rPr>
          <w:rFonts w:eastAsia="맑은 고딕" w:hint="eastAsia"/>
          <w:lang w:eastAsia="ko-KR"/>
        </w:rPr>
        <w:t>RAN2#110e agreement:</w:t>
      </w:r>
    </w:p>
    <w:p w14:paraId="08963212" w14:textId="77777777" w:rsidR="00BA5187" w:rsidRDefault="00BA5187" w:rsidP="001B6F01">
      <w:pPr>
        <w:numPr>
          <w:ilvl w:val="0"/>
          <w:numId w:val="30"/>
        </w:numPr>
        <w:overflowPunct/>
        <w:autoSpaceDE/>
        <w:autoSpaceDN/>
        <w:adjustRightInd/>
        <w:spacing w:before="60" w:after="0"/>
        <w:textAlignment w:val="auto"/>
        <w:rPr>
          <w:noProof/>
        </w:rPr>
      </w:pPr>
      <w:r>
        <w:rPr>
          <w:noProof/>
        </w:rPr>
        <w:tab/>
        <w:t xml:space="preserve">V field is not used to indicate cast type. </w:t>
      </w:r>
    </w:p>
    <w:p w14:paraId="050BA29A" w14:textId="77777777" w:rsidR="00BA5187" w:rsidRDefault="00BA5187" w:rsidP="001B6F01">
      <w:pPr>
        <w:numPr>
          <w:ilvl w:val="0"/>
          <w:numId w:val="30"/>
        </w:numPr>
        <w:overflowPunct/>
        <w:autoSpaceDE/>
        <w:autoSpaceDN/>
        <w:adjustRightInd/>
        <w:spacing w:before="60" w:after="0"/>
        <w:textAlignment w:val="auto"/>
        <w:rPr>
          <w:noProof/>
        </w:rPr>
      </w:pPr>
      <w:r>
        <w:rPr>
          <w:noProof/>
        </w:rPr>
        <w:tab/>
        <w:t xml:space="preserve">3bits V field is kept. </w:t>
      </w:r>
    </w:p>
    <w:p w14:paraId="0C877AE2" w14:textId="2A699B0E" w:rsidR="00BA5187" w:rsidRDefault="00BA5187" w:rsidP="001B6F01">
      <w:pPr>
        <w:pStyle w:val="a8"/>
      </w:pPr>
      <w:r w:rsidRPr="001B6F01">
        <w:rPr>
          <w:rFonts w:eastAsia="맑은 고딕" w:hint="eastAsia"/>
          <w:highlight w:val="yellow"/>
          <w:lang w:eastAsia="ko-KR"/>
        </w:rPr>
        <w:t xml:space="preserve">Note that the above </w:t>
      </w:r>
      <w:r>
        <w:rPr>
          <w:rFonts w:eastAsia="맑은 고딕"/>
          <w:highlight w:val="yellow"/>
          <w:lang w:eastAsia="ko-KR"/>
        </w:rPr>
        <w:t>3 bits</w:t>
      </w:r>
      <w:r w:rsidRPr="001B6F01">
        <w:rPr>
          <w:rFonts w:eastAsia="맑은 고딕" w:hint="eastAsia"/>
          <w:highlight w:val="yellow"/>
          <w:lang w:eastAsia="ko-KR"/>
        </w:rPr>
        <w:t xml:space="preserve"> needs to be </w:t>
      </w:r>
      <w:r>
        <w:rPr>
          <w:rFonts w:eastAsia="맑은 고딕"/>
          <w:highlight w:val="yellow"/>
          <w:lang w:eastAsia="ko-KR"/>
        </w:rPr>
        <w:t>replaced by</w:t>
      </w:r>
      <w:r w:rsidRPr="001B6F01">
        <w:rPr>
          <w:rFonts w:eastAsia="맑은 고딕" w:hint="eastAsia"/>
          <w:highlight w:val="yellow"/>
          <w:lang w:eastAsia="ko-KR"/>
        </w:rPr>
        <w:t xml:space="preserve"> 4 bits</w:t>
      </w:r>
      <w:r w:rsidRPr="001B6F01">
        <w:rPr>
          <w:rFonts w:eastAsia="맑은 고딕"/>
          <w:highlight w:val="yellow"/>
          <w:lang w:eastAsia="ko-KR"/>
        </w:rPr>
        <w:t xml:space="preserve"> which is the current number of bits.</w:t>
      </w:r>
    </w:p>
  </w:comment>
  <w:comment w:id="1245" w:author="LEE Young Dae/5G Wireless Communication Standard Task(youngdae.lee@lge.com)" w:date="2020-06-16T20:23:00Z" w:initials="LYDWCST">
    <w:p w14:paraId="7F15BCA7" w14:textId="77777777" w:rsidR="00BA5187" w:rsidRDefault="00BA5187">
      <w:pPr>
        <w:pStyle w:val="a8"/>
        <w:rPr>
          <w:rFonts w:eastAsia="맑은 고딕"/>
          <w:lang w:eastAsia="ko-KR"/>
        </w:rPr>
      </w:pPr>
      <w:r>
        <w:rPr>
          <w:rStyle w:val="a7"/>
        </w:rPr>
        <w:annotationRef/>
      </w:r>
      <w:r>
        <w:rPr>
          <w:rFonts w:eastAsia="맑은 고딕" w:hint="eastAsia"/>
          <w:lang w:eastAsia="ko-KR"/>
        </w:rPr>
        <w:t>RAN2#110e agreement:</w:t>
      </w:r>
    </w:p>
    <w:p w14:paraId="36ECADAC" w14:textId="77777777" w:rsidR="00BA5187" w:rsidRDefault="00BA5187" w:rsidP="00BE45B2">
      <w:pPr>
        <w:pBdr>
          <w:top w:val="single" w:sz="4" w:space="1" w:color="auto"/>
          <w:left w:val="single" w:sz="4" w:space="4" w:color="auto"/>
          <w:bottom w:val="single" w:sz="4" w:space="1" w:color="auto"/>
          <w:right w:val="single" w:sz="4" w:space="4" w:color="auto"/>
        </w:pBdr>
        <w:tabs>
          <w:tab w:val="left" w:pos="1622"/>
        </w:tabs>
        <w:ind w:left="1622" w:hanging="363"/>
        <w:rPr>
          <w:noProof/>
        </w:rPr>
      </w:pPr>
      <w:r>
        <w:rPr>
          <w:noProof/>
        </w:rPr>
        <w:t>46:</w:t>
      </w:r>
      <w:r>
        <w:rPr>
          <w:noProof/>
        </w:rPr>
        <w:tab/>
        <w:t>Reallocate SL specific MAC CE (Sidelink Configured Grant Confirmation) from LCID space to one-octet eLCID space.</w:t>
      </w:r>
    </w:p>
    <w:p w14:paraId="29E3CFB9" w14:textId="7FF36167" w:rsidR="00BA5187" w:rsidRPr="00BE45B2" w:rsidRDefault="00BA5187">
      <w:pPr>
        <w:pStyle w:val="a8"/>
        <w:rPr>
          <w:rFonts w:eastAsia="맑은 고딕"/>
          <w:lang w:eastAsia="ko-KR"/>
        </w:rPr>
      </w:pPr>
    </w:p>
  </w:comment>
  <w:comment w:id="1254" w:author="LEE Young Dae/5G Wireless Communication Standard Task(youngdae.lee@lge.com)" w:date="2020-06-16T20:29:00Z" w:initials="LYDWCST">
    <w:p w14:paraId="626B4ADF" w14:textId="77777777" w:rsidR="00BA5187" w:rsidRDefault="00BA5187">
      <w:pPr>
        <w:pStyle w:val="a8"/>
        <w:rPr>
          <w:rFonts w:eastAsia="맑은 고딕"/>
          <w:lang w:eastAsia="ko-KR"/>
        </w:rPr>
      </w:pPr>
      <w:r>
        <w:rPr>
          <w:rStyle w:val="a7"/>
        </w:rPr>
        <w:annotationRef/>
      </w:r>
      <w:r>
        <w:rPr>
          <w:rFonts w:eastAsia="맑은 고딕" w:hint="eastAsia"/>
          <w:lang w:eastAsia="ko-KR"/>
        </w:rPr>
        <w:t>RAN2#110e agreement:</w:t>
      </w:r>
    </w:p>
    <w:p w14:paraId="1C7CEA49" w14:textId="77777777" w:rsidR="00BA5187" w:rsidRDefault="00BA5187" w:rsidP="001B6F01">
      <w:pPr>
        <w:numPr>
          <w:ilvl w:val="0"/>
          <w:numId w:val="30"/>
        </w:numPr>
        <w:overflowPunct/>
        <w:autoSpaceDE/>
        <w:autoSpaceDN/>
        <w:adjustRightInd/>
        <w:spacing w:before="60" w:after="0"/>
        <w:textAlignment w:val="auto"/>
        <w:rPr>
          <w:noProof/>
        </w:rPr>
      </w:pPr>
      <w:r>
        <w:rPr>
          <w:noProof/>
        </w:rPr>
        <w:tab/>
        <w:t xml:space="preserve">V field is not used to indicate cast type. </w:t>
      </w:r>
    </w:p>
    <w:p w14:paraId="0D8E2CDE" w14:textId="77777777" w:rsidR="00BA5187" w:rsidRDefault="00BA5187" w:rsidP="001B6F01">
      <w:pPr>
        <w:numPr>
          <w:ilvl w:val="0"/>
          <w:numId w:val="30"/>
        </w:numPr>
        <w:overflowPunct/>
        <w:autoSpaceDE/>
        <w:autoSpaceDN/>
        <w:adjustRightInd/>
        <w:spacing w:before="60" w:after="0"/>
        <w:textAlignment w:val="auto"/>
        <w:rPr>
          <w:noProof/>
        </w:rPr>
      </w:pPr>
      <w:r>
        <w:rPr>
          <w:noProof/>
        </w:rPr>
        <w:tab/>
        <w:t xml:space="preserve">3bits V field is kept. </w:t>
      </w:r>
    </w:p>
    <w:p w14:paraId="09112453" w14:textId="14F3FA92" w:rsidR="00BA5187" w:rsidRPr="001B6F01" w:rsidRDefault="00BA5187">
      <w:pPr>
        <w:pStyle w:val="a8"/>
        <w:rPr>
          <w:rFonts w:eastAsia="맑은 고딕"/>
          <w:lang w:eastAsia="ko-KR"/>
        </w:rPr>
      </w:pPr>
      <w:r w:rsidRPr="001B6F01">
        <w:rPr>
          <w:rFonts w:eastAsia="맑은 고딕" w:hint="eastAsia"/>
          <w:highlight w:val="yellow"/>
          <w:lang w:eastAsia="ko-KR"/>
        </w:rPr>
        <w:t xml:space="preserve">Note that the above </w:t>
      </w:r>
      <w:r>
        <w:rPr>
          <w:rFonts w:eastAsia="맑은 고딕"/>
          <w:highlight w:val="yellow"/>
          <w:lang w:eastAsia="ko-KR"/>
        </w:rPr>
        <w:t>3 bits</w:t>
      </w:r>
      <w:r w:rsidRPr="001B6F01">
        <w:rPr>
          <w:rFonts w:eastAsia="맑은 고딕" w:hint="eastAsia"/>
          <w:highlight w:val="yellow"/>
          <w:lang w:eastAsia="ko-KR"/>
        </w:rPr>
        <w:t xml:space="preserve"> needs to be </w:t>
      </w:r>
      <w:r>
        <w:rPr>
          <w:rFonts w:eastAsia="맑은 고딕"/>
          <w:highlight w:val="yellow"/>
          <w:lang w:eastAsia="ko-KR"/>
        </w:rPr>
        <w:t>replaced by</w:t>
      </w:r>
      <w:r w:rsidRPr="001B6F01">
        <w:rPr>
          <w:rFonts w:eastAsia="맑은 고딕" w:hint="eastAsia"/>
          <w:highlight w:val="yellow"/>
          <w:lang w:eastAsia="ko-KR"/>
        </w:rPr>
        <w:t xml:space="preserve"> 4 bits</w:t>
      </w:r>
      <w:r w:rsidRPr="001B6F01">
        <w:rPr>
          <w:rFonts w:eastAsia="맑은 고딕"/>
          <w:highlight w:val="yellow"/>
          <w:lang w:eastAsia="ko-KR"/>
        </w:rPr>
        <w:t xml:space="preserve"> which is the current number of bits.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D8D713A" w15:done="0"/>
  <w15:commentEx w15:paraId="0DBF299C" w15:done="0"/>
  <w15:commentEx w15:paraId="52B2E7F3" w15:done="0"/>
  <w15:commentEx w15:paraId="3F448B6B" w15:done="0"/>
  <w15:commentEx w15:paraId="77CAA7F9" w15:done="0"/>
  <w15:commentEx w15:paraId="6741FD38" w15:done="0"/>
  <w15:commentEx w15:paraId="7159A2C4" w15:done="0"/>
  <w15:commentEx w15:paraId="3128ACD8" w15:done="0"/>
  <w15:commentEx w15:paraId="531F34EC" w15:done="0"/>
  <w15:commentEx w15:paraId="59124C47" w15:done="0"/>
  <w15:commentEx w15:paraId="022B7E6F" w15:done="0"/>
  <w15:commentEx w15:paraId="6D69EBAB" w15:done="0"/>
  <w15:commentEx w15:paraId="209371FF" w15:done="0"/>
  <w15:commentEx w15:paraId="39231537" w15:done="0"/>
  <w15:commentEx w15:paraId="05C22E97" w15:done="0"/>
  <w15:commentEx w15:paraId="25AE9962" w15:done="0"/>
  <w15:commentEx w15:paraId="0E0F80ED" w15:done="0"/>
  <w15:commentEx w15:paraId="276F5A72" w15:done="0"/>
  <w15:commentEx w15:paraId="2C9817BD" w15:done="0"/>
  <w15:commentEx w15:paraId="13129361" w15:done="0"/>
  <w15:commentEx w15:paraId="23E8FD41" w15:done="0"/>
  <w15:commentEx w15:paraId="2FF16EB8" w15:done="0"/>
  <w15:commentEx w15:paraId="42CFE652" w15:done="0"/>
  <w15:commentEx w15:paraId="5BADD91E" w15:done="0"/>
  <w15:commentEx w15:paraId="45C531A5" w15:done="0"/>
  <w15:commentEx w15:paraId="1850D764" w15:done="0"/>
  <w15:commentEx w15:paraId="67588F67" w15:done="0"/>
  <w15:commentEx w15:paraId="25BF1C52" w15:done="0"/>
  <w15:commentEx w15:paraId="2BECD0CA" w15:done="0"/>
  <w15:commentEx w15:paraId="0F280133" w15:done="0"/>
  <w15:commentEx w15:paraId="1D9D331B" w15:done="0"/>
  <w15:commentEx w15:paraId="7336A554" w15:done="0"/>
  <w15:commentEx w15:paraId="0A0C5F11" w15:done="0"/>
  <w15:commentEx w15:paraId="17415EB6" w15:done="0"/>
  <w15:commentEx w15:paraId="0496274D" w15:done="0"/>
  <w15:commentEx w15:paraId="40B9D96F" w15:done="0"/>
  <w15:commentEx w15:paraId="68FFF343" w15:done="0"/>
  <w15:commentEx w15:paraId="3DB28B8A" w15:done="0"/>
  <w15:commentEx w15:paraId="6500881B" w15:done="0"/>
  <w15:commentEx w15:paraId="1CC4867E" w15:done="0"/>
  <w15:commentEx w15:paraId="6456484C" w15:done="0"/>
  <w15:commentEx w15:paraId="71FBDF99" w15:done="0"/>
  <w15:commentEx w15:paraId="37868DC4" w15:done="0"/>
  <w15:commentEx w15:paraId="0CE477D1" w15:done="0"/>
  <w15:commentEx w15:paraId="13A023D5" w15:done="0"/>
  <w15:commentEx w15:paraId="25E953C5" w15:done="0"/>
  <w15:commentEx w15:paraId="39184DE6" w15:done="0"/>
  <w15:commentEx w15:paraId="4A70EC93" w15:done="0"/>
  <w15:commentEx w15:paraId="2DEB0006" w15:done="0"/>
  <w15:commentEx w15:paraId="7955F090" w15:done="0"/>
  <w15:commentEx w15:paraId="69050E18" w15:done="0"/>
  <w15:commentEx w15:paraId="4F0494B7" w15:done="0"/>
  <w15:commentEx w15:paraId="1E15429A" w15:done="0"/>
  <w15:commentEx w15:paraId="0C877AE2" w15:done="0"/>
  <w15:commentEx w15:paraId="29E3CFB9" w15:done="0"/>
  <w15:commentEx w15:paraId="0911245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8C0EE" w16cex:dateUtc="2020-05-27T17:35:00Z"/>
  <w16cex:commentExtensible w16cex:durableId="2278BF31" w16cex:dateUtc="2020-05-27T17:28:00Z"/>
  <w16cex:commentExtensible w16cex:durableId="2278CC05" w16cex:dateUtc="2020-05-27T18:22:00Z"/>
  <w16cex:commentExtensible w16cex:durableId="2278CA61" w16cex:dateUtc="2020-05-27T18:15:00Z"/>
  <w16cex:commentExtensible w16cex:durableId="2278C469" w16cex:dateUtc="2020-05-27T17:50:00Z"/>
  <w16cex:commentExtensible w16cex:durableId="2278CF9A" w16cex:dateUtc="2020-05-27T18:38:00Z"/>
  <w16cex:commentExtensible w16cex:durableId="2278D082" w16cex:dateUtc="2020-05-27T18:41:00Z"/>
  <w16cex:commentExtensible w16cex:durableId="2278D1E2" w16cex:dateUtc="2020-05-27T18: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A1546C" w16cid:durableId="2278BB21"/>
  <w16cid:commentId w16cid:paraId="2E352569" w16cid:durableId="226E8A11"/>
  <w16cid:commentId w16cid:paraId="5B847548" w16cid:durableId="226FA49A"/>
  <w16cid:commentId w16cid:paraId="1DE6801F" w16cid:durableId="22777295"/>
  <w16cid:commentId w16cid:paraId="574B306A" w16cid:durableId="22777296"/>
  <w16cid:commentId w16cid:paraId="773D0A9F" w16cid:durableId="22666284"/>
  <w16cid:commentId w16cid:paraId="28BD14F2" w16cid:durableId="226F8B5B"/>
  <w16cid:commentId w16cid:paraId="16AC9F96" w16cid:durableId="22777299"/>
  <w16cid:commentId w16cid:paraId="2A68705A" w16cid:durableId="226662A5"/>
  <w16cid:commentId w16cid:paraId="5AF9C3A4" w16cid:durableId="2268FC9D"/>
  <w16cid:commentId w16cid:paraId="2CB840F1" w16cid:durableId="226EAA71"/>
  <w16cid:commentId w16cid:paraId="1BFF4086" w16cid:durableId="2278C0EE"/>
  <w16cid:commentId w16cid:paraId="470DD56A" w16cid:durableId="22666285"/>
  <w16cid:commentId w16cid:paraId="13CADF96" w16cid:durableId="226FA697"/>
  <w16cid:commentId w16cid:paraId="4B691801" w16cid:durableId="2277729F"/>
  <w16cid:commentId w16cid:paraId="5607F0E9" w16cid:durableId="226EAACF"/>
  <w16cid:commentId w16cid:paraId="705CF2ED" w16cid:durableId="226FA4A1"/>
  <w16cid:commentId w16cid:paraId="046C9D23" w16cid:durableId="227772A2"/>
  <w16cid:commentId w16cid:paraId="21B2706F" w16cid:durableId="2278BF31"/>
  <w16cid:commentId w16cid:paraId="663717C5" w16cid:durableId="22790363"/>
  <w16cid:commentId w16cid:paraId="2DF9780A" w16cid:durableId="22666286"/>
  <w16cid:commentId w16cid:paraId="3130CA26" w16cid:durableId="22666287"/>
  <w16cid:commentId w16cid:paraId="2B6BB4C8" w16cid:durableId="22670E8D"/>
  <w16cid:commentId w16cid:paraId="589917F4" w16cid:durableId="227772A6"/>
  <w16cid:commentId w16cid:paraId="1771CAC9" w16cid:durableId="22666545"/>
  <w16cid:commentId w16cid:paraId="113B2EDA" w16cid:durableId="227772A8"/>
  <w16cid:commentId w16cid:paraId="48B9DBA6" w16cid:durableId="2279038A"/>
  <w16cid:commentId w16cid:paraId="7705C273" w16cid:durableId="2278CC05"/>
  <w16cid:commentId w16cid:paraId="5CA9AFB6" w16cid:durableId="2278CA61"/>
  <w16cid:commentId w16cid:paraId="0D4BBF01" w16cid:durableId="2278BB38"/>
  <w16cid:commentId w16cid:paraId="10201F39" w16cid:durableId="2268FCBE"/>
  <w16cid:commentId w16cid:paraId="0581B25D" w16cid:durableId="227772AA"/>
  <w16cid:commentId w16cid:paraId="1E413097" w16cid:durableId="226A62A3"/>
  <w16cid:commentId w16cid:paraId="4FFA07E1" w16cid:durableId="227772AC"/>
  <w16cid:commentId w16cid:paraId="0DB53287" w16cid:durableId="22666288"/>
  <w16cid:commentId w16cid:paraId="6104391E" w16cid:durableId="22666289"/>
  <w16cid:commentId w16cid:paraId="622E8AAC" w16cid:durableId="2266628A"/>
  <w16cid:commentId w16cid:paraId="4A84905A" w16cid:durableId="227772B0"/>
  <w16cid:commentId w16cid:paraId="7AE815BA" w16cid:durableId="22671387"/>
  <w16cid:commentId w16cid:paraId="7E212A56" w16cid:durableId="227772B2"/>
  <w16cid:commentId w16cid:paraId="26607026" w16cid:durableId="227903AE"/>
  <w16cid:commentId w16cid:paraId="59754313" w16cid:durableId="226A62A9"/>
  <w16cid:commentId w16cid:paraId="40590624" w16cid:durableId="226EB111"/>
  <w16cid:commentId w16cid:paraId="6AF3D89A" w16cid:durableId="226FA4B0"/>
  <w16cid:commentId w16cid:paraId="1D64FBA0" w16cid:durableId="227772B6"/>
  <w16cid:commentId w16cid:paraId="2EE93CD1" w16cid:durableId="2268FD37"/>
  <w16cid:commentId w16cid:paraId="01D609A5" w16cid:durableId="2266628C"/>
  <w16cid:commentId w16cid:paraId="27803561" w16cid:durableId="2266628D"/>
  <w16cid:commentId w16cid:paraId="1358A23B" w16cid:durableId="2268FD8D"/>
  <w16cid:commentId w16cid:paraId="482638FD" w16cid:durableId="226A62AE"/>
  <w16cid:commentId w16cid:paraId="58BBEA08" w16cid:durableId="227772BC"/>
  <w16cid:commentId w16cid:paraId="6B35FFE6" w16cid:durableId="2268FD43"/>
  <w16cid:commentId w16cid:paraId="27FBD690" w16cid:durableId="226F8BC1"/>
  <w16cid:commentId w16cid:paraId="4CDDF788" w16cid:durableId="227772BF"/>
  <w16cid:commentId w16cid:paraId="58CACD73" w16cid:durableId="2266628E"/>
  <w16cid:commentId w16cid:paraId="49E6B74E" w16cid:durableId="2278C469"/>
  <w16cid:commentId w16cid:paraId="5190F875" w16cid:durableId="2266628F"/>
  <w16cid:commentId w16cid:paraId="191146F7" w16cid:durableId="2278BB52"/>
  <w16cid:commentId w16cid:paraId="43AA2C23" w16cid:durableId="2278BB53"/>
  <w16cid:commentId w16cid:paraId="726C0198" w16cid:durableId="2278BB54"/>
  <w16cid:commentId w16cid:paraId="0967CB25" w16cid:durableId="22666290"/>
  <w16cid:commentId w16cid:paraId="56DB84B4" w16cid:durableId="22666291"/>
  <w16cid:commentId w16cid:paraId="1BB80096" w16cid:durableId="2278CF9A"/>
  <w16cid:commentId w16cid:paraId="731BC917" w16cid:durableId="2278D082"/>
  <w16cid:commentId w16cid:paraId="2D6F8E48" w16cid:durableId="2269023B"/>
  <w16cid:commentId w16cid:paraId="218869B3" w16cid:durableId="226EB72D"/>
  <w16cid:commentId w16cid:paraId="37B6ADEE" w16cid:durableId="227772C6"/>
  <w16cid:commentId w16cid:paraId="54789D17" w16cid:durableId="2278D1E2"/>
  <w16cid:commentId w16cid:paraId="6CD6F6FF" w16cid:durableId="226F8C2F"/>
  <w16cid:commentId w16cid:paraId="3D65EB59" w16cid:durableId="227772C8"/>
  <w16cid:commentId w16cid:paraId="5CA537BF" w16cid:durableId="226A62B6"/>
  <w16cid:commentId w16cid:paraId="684E86B4" w16cid:durableId="227772CB"/>
  <w16cid:commentId w16cid:paraId="0840DEEB" w16cid:durableId="22666293"/>
  <w16cid:commentId w16cid:paraId="5D744FB6" w16cid:durableId="22666294"/>
  <w16cid:commentId w16cid:paraId="01FE363D" w16cid:durableId="227783A6"/>
  <w16cid:commentId w16cid:paraId="524B5FC8" w16cid:durableId="2278BB61"/>
  <w16cid:commentId w16cid:paraId="001E4BA3" w16cid:durableId="2278BB62"/>
  <w16cid:commentId w16cid:paraId="1F4A9B47" w16cid:durableId="227772CE"/>
  <w16cid:commentId w16cid:paraId="2D5A0F21" w16cid:durableId="226A62BA"/>
  <w16cid:commentId w16cid:paraId="468E8B02" w16cid:durableId="227772D0"/>
  <w16cid:commentId w16cid:paraId="653E0512" w16cid:durableId="22666295"/>
  <w16cid:commentId w16cid:paraId="7E9FC87B" w16cid:durableId="22666296"/>
  <w16cid:commentId w16cid:paraId="2F4F8A40" w16cid:durableId="22666297"/>
  <w16cid:commentId w16cid:paraId="18678299" w16cid:durableId="22666298"/>
  <w16cid:commentId w16cid:paraId="03E5EFED" w16cid:durableId="22690290"/>
  <w16cid:commentId w16cid:paraId="4C373CF8" w16cid:durableId="227772D6"/>
  <w16cid:commentId w16cid:paraId="64787633" w16cid:durableId="226902BB"/>
  <w16cid:commentId w16cid:paraId="7A491DA1" w16cid:durableId="227772D8"/>
  <w16cid:commentId w16cid:paraId="490243DB" w16cid:durableId="227786C3"/>
  <w16cid:commentId w16cid:paraId="68C6DBB8" w16cid:durableId="2278BB6F"/>
  <w16cid:commentId w16cid:paraId="3E652B5C" w16cid:durableId="22666299"/>
  <w16cid:commentId w16cid:paraId="561FD98E" w16cid:durableId="227784F6"/>
  <w16cid:commentId w16cid:paraId="713B3DE3" w16cid:durableId="2278BB72"/>
  <w16cid:commentId w16cid:paraId="1CAA5389" w16cid:durableId="2266629A"/>
  <w16cid:commentId w16cid:paraId="2BDA4702" w16cid:durableId="2266629B"/>
  <w16cid:commentId w16cid:paraId="1A9682D0" w16cid:durableId="22778039"/>
  <w16cid:commentId w16cid:paraId="18D1E593" w16cid:durableId="2278BB76"/>
  <w16cid:commentId w16cid:paraId="41115D0C" w16cid:durableId="2266629C"/>
  <w16cid:commentId w16cid:paraId="18D09331" w16cid:durableId="22778596"/>
  <w16cid:commentId w16cid:paraId="783AEA0C" w16cid:durableId="2278BB79"/>
  <w16cid:commentId w16cid:paraId="7439913E" w16cid:durableId="227772DD"/>
  <w16cid:commentId w16cid:paraId="6D475BC5" w16cid:durableId="227772DE"/>
  <w16cid:commentId w16cid:paraId="65989837" w16cid:durableId="227772DF"/>
  <w16cid:commentId w16cid:paraId="3FB7F421" w16cid:durableId="2278BB7D"/>
  <w16cid:commentId w16cid:paraId="071CCF78" w16cid:durableId="22690485"/>
  <w16cid:commentId w16cid:paraId="3699AF50" w16cid:durableId="227772E1"/>
  <w16cid:commentId w16cid:paraId="7AFC8B7F" w16cid:durableId="227772E2"/>
  <w16cid:commentId w16cid:paraId="1E503288" w16cid:durableId="227772E3"/>
  <w16cid:commentId w16cid:paraId="05AF3B97" w16cid:durableId="227772E4"/>
  <w16cid:commentId w16cid:paraId="165E3CD8" w16cid:durableId="2278BB83"/>
  <w16cid:commentId w16cid:paraId="511440E5" w16cid:durableId="226FA4D2"/>
  <w16cid:commentId w16cid:paraId="7FBFC3A3" w16cid:durableId="227772E6"/>
  <w16cid:commentId w16cid:paraId="6EF33515" w16cid:durableId="2278BB86"/>
  <w16cid:commentId w16cid:paraId="29B6C290" w16cid:durableId="227772E7"/>
  <w16cid:commentId w16cid:paraId="265173F9" w16cid:durableId="227772E8"/>
  <w16cid:commentId w16cid:paraId="3AD10295" w16cid:durableId="227772E9"/>
  <w16cid:commentId w16cid:paraId="75D4EBF9" w16cid:durableId="226A62CB"/>
  <w16cid:commentId w16cid:paraId="36BBB142" w16cid:durableId="227772EB"/>
  <w16cid:commentId w16cid:paraId="68DBFE9B" w16cid:durableId="2278BB8C"/>
  <w16cid:commentId w16cid:paraId="27B24EEB" w16cid:durableId="2278BB8D"/>
  <w16cid:commentId w16cid:paraId="0D5DB55E" w16cid:durableId="226FA4D9"/>
  <w16cid:commentId w16cid:paraId="63E93266" w16cid:durableId="227772ED"/>
  <w16cid:commentId w16cid:paraId="75E91AEB" w16cid:durableId="226FA4DA"/>
  <w16cid:commentId w16cid:paraId="32C68CF4" w16cid:durableId="227772EF"/>
  <w16cid:commentId w16cid:paraId="136E9141" w16cid:durableId="226A640F"/>
  <w16cid:commentId w16cid:paraId="513EF2AA" w16cid:durableId="2278BB93"/>
  <w16cid:commentId w16cid:paraId="1877DEEB" w16cid:durableId="226A6423"/>
  <w16cid:commentId w16cid:paraId="53A9CD65" w16cid:durableId="227772F2"/>
  <w16cid:commentId w16cid:paraId="53B5A666" w16cid:durableId="226FA4EE"/>
  <w16cid:commentId w16cid:paraId="6DDB7151" w16cid:durableId="227772F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0F9B71" w14:textId="77777777" w:rsidR="008D12B8" w:rsidRDefault="008D12B8">
      <w:pPr>
        <w:spacing w:after="0"/>
      </w:pPr>
      <w:r>
        <w:separator/>
      </w:r>
    </w:p>
  </w:endnote>
  <w:endnote w:type="continuationSeparator" w:id="0">
    <w:p w14:paraId="4713C00D" w14:textId="77777777" w:rsidR="008D12B8" w:rsidRDefault="008D12B8">
      <w:pPr>
        <w:spacing w:after="0"/>
      </w:pPr>
      <w:r>
        <w:continuationSeparator/>
      </w:r>
    </w:p>
  </w:endnote>
  <w:endnote w:type="continuationNotice" w:id="1">
    <w:p w14:paraId="467F114D" w14:textId="77777777" w:rsidR="008D12B8" w:rsidRDefault="008D12B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바탕">
    <w:altName w:val="Batang"/>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Monotype Sorts">
    <w:charset w:val="02"/>
    <w:family w:val="auto"/>
    <w:pitch w:val="default"/>
    <w:sig w:usb0="00000000" w:usb1="0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DengXian">
    <w:altName w:val="Arial Unicode MS"/>
    <w:charset w:val="86"/>
    <w:family w:val="auto"/>
    <w:pitch w:val="variable"/>
    <w:sig w:usb0="00000000"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Math">
    <w:panose1 w:val="02040503050406030204"/>
    <w:charset w:val="00"/>
    <w:family w:val="roman"/>
    <w:pitch w:val="variable"/>
    <w:sig w:usb0="E00006FF" w:usb1="420024FF" w:usb2="02000000" w:usb3="00000000" w:csb0="0000019F" w:csb1="00000000"/>
  </w:font>
  <w:font w:name="굴림">
    <w:altName w:val="Gulim"/>
    <w:panose1 w:val="020B0600000101010101"/>
    <w:charset w:val="81"/>
    <w:family w:val="modern"/>
    <w:pitch w:val="variable"/>
    <w:sig w:usb0="B00002AF" w:usb1="69D77CFB" w:usb2="00000030" w:usb3="00000000" w:csb0="0008009F" w:csb1="00000000"/>
  </w:font>
  <w:font w:name="Yu Mincho">
    <w:altName w:val="MS Gothic"/>
    <w:charset w:val="80"/>
    <w:family w:val="roman"/>
    <w:pitch w:val="variable"/>
    <w:sig w:usb0="00000000" w:usb1="2AC7FCFF" w:usb2="00000012" w:usb3="00000000" w:csb0="0002009F" w:csb1="00000000"/>
  </w:font>
  <w:font w:name="DengXian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7CE6D4" w14:textId="77777777" w:rsidR="008D12B8" w:rsidRDefault="008D12B8">
      <w:pPr>
        <w:spacing w:after="0"/>
      </w:pPr>
      <w:r>
        <w:separator/>
      </w:r>
    </w:p>
  </w:footnote>
  <w:footnote w:type="continuationSeparator" w:id="0">
    <w:p w14:paraId="6581E18E" w14:textId="77777777" w:rsidR="008D12B8" w:rsidRDefault="008D12B8">
      <w:pPr>
        <w:spacing w:after="0"/>
      </w:pPr>
      <w:r>
        <w:continuationSeparator/>
      </w:r>
    </w:p>
  </w:footnote>
  <w:footnote w:type="continuationNotice" w:id="1">
    <w:p w14:paraId="01CC903B" w14:textId="77777777" w:rsidR="008D12B8" w:rsidRDefault="008D12B8">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953D94" w14:textId="77777777" w:rsidR="00BA5187" w:rsidRDefault="00BA5187">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F88E7" w14:textId="77777777" w:rsidR="00BA5187" w:rsidRDefault="00BA5187">
    <w:r>
      <w:t xml:space="preserve">Page </w:t>
    </w:r>
    <w:r>
      <w:fldChar w:fldCharType="begin"/>
    </w:r>
    <w:r>
      <w:instrText>PAGE</w:instrText>
    </w:r>
    <w:r>
      <w:fldChar w:fldCharType="separate"/>
    </w:r>
    <w:r>
      <w:t>1</w:t>
    </w:r>
    <w:r>
      <w:fldChar w:fldCharType="end"/>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F1BE9"/>
    <w:multiLevelType w:val="hybridMultilevel"/>
    <w:tmpl w:val="E2D0F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E7205"/>
    <w:multiLevelType w:val="multilevel"/>
    <w:tmpl w:val="EBB64E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EF3C15"/>
    <w:multiLevelType w:val="hybridMultilevel"/>
    <w:tmpl w:val="82E64B72"/>
    <w:lvl w:ilvl="0" w:tplc="36945E14">
      <w:start w:val="1"/>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1DEA6388"/>
    <w:multiLevelType w:val="hybridMultilevel"/>
    <w:tmpl w:val="574439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E9B63AC"/>
    <w:multiLevelType w:val="hybridMultilevel"/>
    <w:tmpl w:val="1D186CC6"/>
    <w:lvl w:ilvl="0" w:tplc="04B4B8C6">
      <w:start w:val="2"/>
      <w:numFmt w:val="bullet"/>
      <w:lvlText w:val="-"/>
      <w:lvlJc w:val="left"/>
      <w:pPr>
        <w:ind w:left="760" w:hanging="36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247D012E"/>
    <w:multiLevelType w:val="multilevel"/>
    <w:tmpl w:val="D4E8679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2EDA165F"/>
    <w:multiLevelType w:val="hybridMultilevel"/>
    <w:tmpl w:val="C61A46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F157C3B"/>
    <w:multiLevelType w:val="multilevel"/>
    <w:tmpl w:val="2F157C3B"/>
    <w:lvl w:ilvl="0">
      <w:start w:val="24"/>
      <w:numFmt w:val="bullet"/>
      <w:lvlText w:val="-"/>
      <w:lvlJc w:val="left"/>
      <w:pPr>
        <w:ind w:left="800" w:hanging="400"/>
      </w:pPr>
      <w:rPr>
        <w:rFonts w:ascii="Times New Roman" w:eastAsia="맑은 고딕"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8" w15:restartNumberingAfterBreak="0">
    <w:nsid w:val="31890D2B"/>
    <w:multiLevelType w:val="hybridMultilevel"/>
    <w:tmpl w:val="C6C88F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3B30BCC"/>
    <w:multiLevelType w:val="hybridMultilevel"/>
    <w:tmpl w:val="4B64B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9">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485134C"/>
    <w:multiLevelType w:val="hybridMultilevel"/>
    <w:tmpl w:val="986A8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89330A9"/>
    <w:multiLevelType w:val="hybridMultilevel"/>
    <w:tmpl w:val="472495DE"/>
    <w:lvl w:ilvl="0" w:tplc="1D2C8A16">
      <w:start w:val="38"/>
      <w:numFmt w:val="bullet"/>
      <w:lvlText w:val="-"/>
      <w:lvlJc w:val="left"/>
      <w:pPr>
        <w:ind w:left="460" w:hanging="360"/>
      </w:pPr>
      <w:rPr>
        <w:rFonts w:ascii="Arial" w:eastAsia="Times New Roman" w:hAnsi="Arial" w:cs="Arial" w:hint="default"/>
      </w:rPr>
    </w:lvl>
    <w:lvl w:ilvl="1" w:tplc="040B0003">
      <w:start w:val="1"/>
      <w:numFmt w:val="bullet"/>
      <w:lvlText w:val="o"/>
      <w:lvlJc w:val="left"/>
      <w:pPr>
        <w:ind w:left="900" w:hanging="400"/>
      </w:pPr>
      <w:rPr>
        <w:rFonts w:ascii="Courier New" w:hAnsi="Courier New" w:cs="Courier New" w:hint="default"/>
      </w:rPr>
    </w:lvl>
    <w:lvl w:ilvl="2" w:tplc="04090005">
      <w:start w:val="1"/>
      <w:numFmt w:val="bullet"/>
      <w:lvlText w:val=""/>
      <w:lvlJc w:val="left"/>
      <w:pPr>
        <w:ind w:left="1300" w:hanging="400"/>
      </w:pPr>
      <w:rPr>
        <w:rFonts w:ascii="Wingdings" w:hAnsi="Wingdings" w:hint="default"/>
      </w:rPr>
    </w:lvl>
    <w:lvl w:ilvl="3" w:tplc="0409000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abstractNum w:abstractNumId="12" w15:restartNumberingAfterBreak="0">
    <w:nsid w:val="3D3B4E77"/>
    <w:multiLevelType w:val="hybridMultilevel"/>
    <w:tmpl w:val="CDB0868E"/>
    <w:lvl w:ilvl="0" w:tplc="04090001">
      <w:start w:val="1"/>
      <w:numFmt w:val="bullet"/>
      <w:lvlText w:val=""/>
      <w:lvlJc w:val="left"/>
      <w:pPr>
        <w:ind w:left="800" w:hanging="400"/>
      </w:pPr>
      <w:rPr>
        <w:rFonts w:ascii="Symbol" w:hAnsi="Symbol" w:cs="Symbo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3" w15:restartNumberingAfterBreak="0">
    <w:nsid w:val="425867F3"/>
    <w:multiLevelType w:val="hybridMultilevel"/>
    <w:tmpl w:val="ED961DA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4" w15:restartNumberingAfterBreak="0">
    <w:nsid w:val="43AF63E9"/>
    <w:multiLevelType w:val="hybridMultilevel"/>
    <w:tmpl w:val="ADF2D212"/>
    <w:lvl w:ilvl="0" w:tplc="504E21A8">
      <w:start w:val="6"/>
      <w:numFmt w:val="bullet"/>
      <w:lvlText w:val="-"/>
      <w:lvlJc w:val="left"/>
      <w:pPr>
        <w:ind w:left="760" w:hanging="36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43C4734C"/>
    <w:multiLevelType w:val="hybridMultilevel"/>
    <w:tmpl w:val="268E6B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53240C0"/>
    <w:multiLevelType w:val="hybridMultilevel"/>
    <w:tmpl w:val="77D22FE0"/>
    <w:lvl w:ilvl="0" w:tplc="EF9003E2">
      <w:start w:val="4"/>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77B7BFA"/>
    <w:multiLevelType w:val="hybridMultilevel"/>
    <w:tmpl w:val="0ABE9D78"/>
    <w:lvl w:ilvl="0" w:tplc="E4CE742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48437CEE"/>
    <w:multiLevelType w:val="hybridMultilevel"/>
    <w:tmpl w:val="7B70DB08"/>
    <w:lvl w:ilvl="0" w:tplc="B1ACACC4">
      <w:start w:val="1"/>
      <w:numFmt w:val="decimal"/>
      <w:lvlText w:val="%1&gt;"/>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19" w15:restartNumberingAfterBreak="0">
    <w:nsid w:val="50A751A4"/>
    <w:multiLevelType w:val="hybridMultilevel"/>
    <w:tmpl w:val="4538D440"/>
    <w:lvl w:ilvl="0" w:tplc="9890522E">
      <w:start w:val="4"/>
      <w:numFmt w:val="bullet"/>
      <w:lvlText w:val="-"/>
      <w:lvlJc w:val="left"/>
      <w:pPr>
        <w:ind w:left="760" w:hanging="36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273392"/>
    <w:multiLevelType w:val="hybridMultilevel"/>
    <w:tmpl w:val="350EA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2E196B"/>
    <w:multiLevelType w:val="multilevel"/>
    <w:tmpl w:val="AFAC00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DC0592F"/>
    <w:multiLevelType w:val="hybridMultilevel"/>
    <w:tmpl w:val="A7A4E7A0"/>
    <w:lvl w:ilvl="0" w:tplc="6A303098">
      <w:start w:val="4"/>
      <w:numFmt w:val="bullet"/>
      <w:lvlText w:val="-"/>
      <w:lvlJc w:val="left"/>
      <w:pPr>
        <w:ind w:left="760" w:hanging="36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5F1912B1"/>
    <w:multiLevelType w:val="hybridMultilevel"/>
    <w:tmpl w:val="B0E265C0"/>
    <w:lvl w:ilvl="0" w:tplc="3642DAA0">
      <w:start w:val="1"/>
      <w:numFmt w:val="bullet"/>
      <w:pStyle w:val="bullet1"/>
      <w:lvlText w:val=""/>
      <w:lvlJc w:val="left"/>
      <w:pPr>
        <w:ind w:left="720" w:hanging="360"/>
      </w:pPr>
      <w:rPr>
        <w:rFonts w:ascii="Symbol" w:hAnsi="Symbol" w:hint="default"/>
      </w:rPr>
    </w:lvl>
    <w:lvl w:ilvl="1" w:tplc="D33E8274">
      <w:start w:val="1"/>
      <w:numFmt w:val="bullet"/>
      <w:pStyle w:val="bullet2"/>
      <w:lvlText w:val="o"/>
      <w:lvlJc w:val="left"/>
      <w:pPr>
        <w:ind w:left="1440" w:hanging="360"/>
      </w:pPr>
      <w:rPr>
        <w:rFonts w:ascii="Courier New" w:hAnsi="Courier New" w:cs="Courier New" w:hint="default"/>
      </w:rPr>
    </w:lvl>
    <w:lvl w:ilvl="2" w:tplc="04090009">
      <w:start w:val="1"/>
      <w:numFmt w:val="bullet"/>
      <w:pStyle w:val="bullet3"/>
      <w:lvlText w:val=""/>
      <w:lvlJc w:val="left"/>
      <w:pPr>
        <w:ind w:left="2160" w:hanging="360"/>
      </w:pPr>
      <w:rPr>
        <w:rFonts w:ascii="Wingdings" w:hAnsi="Wingdings" w:hint="default"/>
      </w:rPr>
    </w:lvl>
    <w:lvl w:ilvl="3" w:tplc="32762A62">
      <w:start w:val="1"/>
      <w:numFmt w:val="bullet"/>
      <w:pStyle w:val="bullet4"/>
      <w:lvlText w:val=""/>
      <w:lvlJc w:val="left"/>
      <w:pPr>
        <w:ind w:left="2880" w:hanging="360"/>
      </w:pPr>
      <w:rPr>
        <w:rFonts w:ascii="Symbol" w:hAnsi="Symbol" w:hint="default"/>
      </w:rPr>
    </w:lvl>
    <w:lvl w:ilvl="4" w:tplc="4EF45362" w:tentative="1">
      <w:start w:val="1"/>
      <w:numFmt w:val="bullet"/>
      <w:lvlText w:val="o"/>
      <w:lvlJc w:val="left"/>
      <w:pPr>
        <w:ind w:left="3600" w:hanging="360"/>
      </w:pPr>
      <w:rPr>
        <w:rFonts w:ascii="Courier New" w:hAnsi="Courier New" w:cs="Courier New" w:hint="default"/>
      </w:rPr>
    </w:lvl>
    <w:lvl w:ilvl="5" w:tplc="61B61FF6" w:tentative="1">
      <w:start w:val="1"/>
      <w:numFmt w:val="bullet"/>
      <w:lvlText w:val=""/>
      <w:lvlJc w:val="left"/>
      <w:pPr>
        <w:ind w:left="4320" w:hanging="360"/>
      </w:pPr>
      <w:rPr>
        <w:rFonts w:ascii="Wingdings" w:hAnsi="Wingdings" w:hint="default"/>
      </w:rPr>
    </w:lvl>
    <w:lvl w:ilvl="6" w:tplc="8626E0C2" w:tentative="1">
      <w:start w:val="1"/>
      <w:numFmt w:val="bullet"/>
      <w:lvlText w:val=""/>
      <w:lvlJc w:val="left"/>
      <w:pPr>
        <w:ind w:left="5040" w:hanging="360"/>
      </w:pPr>
      <w:rPr>
        <w:rFonts w:ascii="Symbol" w:hAnsi="Symbol" w:hint="default"/>
      </w:rPr>
    </w:lvl>
    <w:lvl w:ilvl="7" w:tplc="33047BF4" w:tentative="1">
      <w:start w:val="1"/>
      <w:numFmt w:val="bullet"/>
      <w:lvlText w:val="o"/>
      <w:lvlJc w:val="left"/>
      <w:pPr>
        <w:ind w:left="5760" w:hanging="360"/>
      </w:pPr>
      <w:rPr>
        <w:rFonts w:ascii="Courier New" w:hAnsi="Courier New" w:cs="Courier New" w:hint="default"/>
      </w:rPr>
    </w:lvl>
    <w:lvl w:ilvl="8" w:tplc="9CD4EBB2" w:tentative="1">
      <w:start w:val="1"/>
      <w:numFmt w:val="bullet"/>
      <w:lvlText w:val=""/>
      <w:lvlJc w:val="left"/>
      <w:pPr>
        <w:ind w:left="6480" w:hanging="360"/>
      </w:pPr>
      <w:rPr>
        <w:rFonts w:ascii="Wingdings" w:hAnsi="Wingdings" w:hint="default"/>
      </w:rPr>
    </w:lvl>
  </w:abstractNum>
  <w:abstractNum w:abstractNumId="25" w15:restartNumberingAfterBreak="0">
    <w:nsid w:val="649625BE"/>
    <w:multiLevelType w:val="hybridMultilevel"/>
    <w:tmpl w:val="D436C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6AA41E6"/>
    <w:multiLevelType w:val="hybridMultilevel"/>
    <w:tmpl w:val="9EAEE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984434D"/>
    <w:multiLevelType w:val="hybridMultilevel"/>
    <w:tmpl w:val="3A92467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6B7002C7"/>
    <w:multiLevelType w:val="hybridMultilevel"/>
    <w:tmpl w:val="BBE6EDA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29" w15:restartNumberingAfterBreak="0">
    <w:nsid w:val="6F5436C4"/>
    <w:multiLevelType w:val="hybridMultilevel"/>
    <w:tmpl w:val="2F6A7768"/>
    <w:lvl w:ilvl="0" w:tplc="0FCC4ADC">
      <w:start w:val="1"/>
      <w:numFmt w:val="bullet"/>
      <w:lvlText w:val=""/>
      <w:lvlJc w:val="left"/>
      <w:pPr>
        <w:ind w:left="1620" w:hanging="360"/>
      </w:pPr>
      <w:rPr>
        <w:rFonts w:ascii="Wingdings" w:eastAsia="MS Mincho" w:hAnsi="Wingdings" w:cs="Times New Roman"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11"/>
  </w:num>
  <w:num w:numId="2">
    <w:abstractNumId w:val="24"/>
  </w:num>
  <w:num w:numId="3">
    <w:abstractNumId w:val="0"/>
  </w:num>
  <w:num w:numId="4">
    <w:abstractNumId w:val="21"/>
  </w:num>
  <w:num w:numId="5">
    <w:abstractNumId w:val="9"/>
  </w:num>
  <w:num w:numId="6">
    <w:abstractNumId w:val="20"/>
  </w:num>
  <w:num w:numId="7">
    <w:abstractNumId w:val="22"/>
  </w:num>
  <w:num w:numId="8">
    <w:abstractNumId w:val="14"/>
  </w:num>
  <w:num w:numId="9">
    <w:abstractNumId w:val="18"/>
  </w:num>
  <w:num w:numId="10">
    <w:abstractNumId w:val="2"/>
  </w:num>
  <w:num w:numId="11">
    <w:abstractNumId w:val="26"/>
  </w:num>
  <w:num w:numId="12">
    <w:abstractNumId w:val="16"/>
  </w:num>
  <w:num w:numId="13">
    <w:abstractNumId w:val="10"/>
  </w:num>
  <w:num w:numId="14">
    <w:abstractNumId w:val="13"/>
  </w:num>
  <w:num w:numId="15">
    <w:abstractNumId w:val="3"/>
  </w:num>
  <w:num w:numId="16">
    <w:abstractNumId w:val="1"/>
  </w:num>
  <w:num w:numId="17">
    <w:abstractNumId w:val="7"/>
  </w:num>
  <w:num w:numId="18">
    <w:abstractNumId w:val="15"/>
  </w:num>
  <w:num w:numId="19">
    <w:abstractNumId w:val="17"/>
  </w:num>
  <w:num w:numId="20">
    <w:abstractNumId w:val="25"/>
  </w:num>
  <w:num w:numId="21">
    <w:abstractNumId w:val="27"/>
  </w:num>
  <w:num w:numId="22">
    <w:abstractNumId w:val="12"/>
  </w:num>
  <w:num w:numId="23">
    <w:abstractNumId w:val="4"/>
  </w:num>
  <w:num w:numId="24">
    <w:abstractNumId w:val="8"/>
  </w:num>
  <w:num w:numId="25">
    <w:abstractNumId w:val="15"/>
  </w:num>
  <w:num w:numId="26">
    <w:abstractNumId w:val="6"/>
  </w:num>
  <w:num w:numId="27">
    <w:abstractNumId w:val="23"/>
  </w:num>
  <w:num w:numId="28">
    <w:abstractNumId w:val="19"/>
  </w:num>
  <w:num w:numId="29">
    <w:abstractNumId w:val="5"/>
  </w:num>
  <w:num w:numId="30">
    <w:abstractNumId w:val="29"/>
  </w:num>
  <w:num w:numId="31">
    <w:abstractNumId w:val="28"/>
  </w:num>
  <w:num w:numId="32">
    <w:abstractNumId w:val="9"/>
    <w:lvlOverride w:ilvl="0"/>
    <w:lvlOverride w:ilvl="1"/>
    <w:lvlOverride w:ilvl="2"/>
    <w:lvlOverride w:ilvl="3"/>
    <w:lvlOverride w:ilvl="4"/>
    <w:lvlOverride w:ilvl="5"/>
    <w:lvlOverride w:ilvl="6"/>
    <w:lvlOverride w:ilvl="7"/>
    <w:lvlOverride w:ilvl="8"/>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E Young Dae/5G Wireless Communication Standard Task(youngdae.lee@lge.com)">
    <w15:presenceInfo w15:providerId="AD" w15:userId="S-1-5-21-2543426832-1914326140-3112152631-1055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intFractionalCharacterWidth/>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7YwMDE0MjU2NbMwMDZX0lEKTi0uzszPAykwrgUAmYUnkCwAAAA="/>
  </w:docVars>
  <w:rsids>
    <w:rsidRoot w:val="004E213A"/>
    <w:rsid w:val="0000005C"/>
    <w:rsid w:val="00000228"/>
    <w:rsid w:val="00000632"/>
    <w:rsid w:val="0000091D"/>
    <w:rsid w:val="00000988"/>
    <w:rsid w:val="00000A61"/>
    <w:rsid w:val="00000C60"/>
    <w:rsid w:val="00000DA0"/>
    <w:rsid w:val="00000E60"/>
    <w:rsid w:val="00000ED7"/>
    <w:rsid w:val="0000112B"/>
    <w:rsid w:val="0000130A"/>
    <w:rsid w:val="000014B3"/>
    <w:rsid w:val="00001ABB"/>
    <w:rsid w:val="00001B4C"/>
    <w:rsid w:val="00001D15"/>
    <w:rsid w:val="0000208C"/>
    <w:rsid w:val="000021C0"/>
    <w:rsid w:val="00002363"/>
    <w:rsid w:val="000028B6"/>
    <w:rsid w:val="00002917"/>
    <w:rsid w:val="00002C4A"/>
    <w:rsid w:val="00002C5B"/>
    <w:rsid w:val="00003674"/>
    <w:rsid w:val="000037B0"/>
    <w:rsid w:val="0000418A"/>
    <w:rsid w:val="00004264"/>
    <w:rsid w:val="00004427"/>
    <w:rsid w:val="00004679"/>
    <w:rsid w:val="000047A9"/>
    <w:rsid w:val="00004CCB"/>
    <w:rsid w:val="00004D24"/>
    <w:rsid w:val="00004D3B"/>
    <w:rsid w:val="00004F57"/>
    <w:rsid w:val="00005458"/>
    <w:rsid w:val="0000567F"/>
    <w:rsid w:val="000056E2"/>
    <w:rsid w:val="00005CC6"/>
    <w:rsid w:val="00005CD0"/>
    <w:rsid w:val="000062D8"/>
    <w:rsid w:val="00006C95"/>
    <w:rsid w:val="0000730B"/>
    <w:rsid w:val="00007AA3"/>
    <w:rsid w:val="00007CF3"/>
    <w:rsid w:val="00010156"/>
    <w:rsid w:val="00010536"/>
    <w:rsid w:val="000109D7"/>
    <w:rsid w:val="00010C3E"/>
    <w:rsid w:val="00010CDA"/>
    <w:rsid w:val="0001164C"/>
    <w:rsid w:val="000117A4"/>
    <w:rsid w:val="00011CD5"/>
    <w:rsid w:val="00011F32"/>
    <w:rsid w:val="00012B4E"/>
    <w:rsid w:val="00012E82"/>
    <w:rsid w:val="00013131"/>
    <w:rsid w:val="000136A6"/>
    <w:rsid w:val="00013757"/>
    <w:rsid w:val="000138A2"/>
    <w:rsid w:val="00013FCA"/>
    <w:rsid w:val="00013FCC"/>
    <w:rsid w:val="00014351"/>
    <w:rsid w:val="000146C2"/>
    <w:rsid w:val="00014970"/>
    <w:rsid w:val="000149C7"/>
    <w:rsid w:val="00014E77"/>
    <w:rsid w:val="00015289"/>
    <w:rsid w:val="00015340"/>
    <w:rsid w:val="000154CF"/>
    <w:rsid w:val="000158F5"/>
    <w:rsid w:val="00015B6E"/>
    <w:rsid w:val="00015CA7"/>
    <w:rsid w:val="00015CFE"/>
    <w:rsid w:val="00015E1F"/>
    <w:rsid w:val="00016113"/>
    <w:rsid w:val="00016189"/>
    <w:rsid w:val="00016457"/>
    <w:rsid w:val="000166B3"/>
    <w:rsid w:val="00016779"/>
    <w:rsid w:val="00016CAB"/>
    <w:rsid w:val="00016CEA"/>
    <w:rsid w:val="0001722F"/>
    <w:rsid w:val="0001745D"/>
    <w:rsid w:val="000200D4"/>
    <w:rsid w:val="00020445"/>
    <w:rsid w:val="000204F6"/>
    <w:rsid w:val="00020636"/>
    <w:rsid w:val="00020F7F"/>
    <w:rsid w:val="00021113"/>
    <w:rsid w:val="0002146E"/>
    <w:rsid w:val="00021C07"/>
    <w:rsid w:val="00021E50"/>
    <w:rsid w:val="00021F61"/>
    <w:rsid w:val="00022071"/>
    <w:rsid w:val="00022435"/>
    <w:rsid w:val="000230E5"/>
    <w:rsid w:val="000232F4"/>
    <w:rsid w:val="0002410C"/>
    <w:rsid w:val="00024143"/>
    <w:rsid w:val="000245C2"/>
    <w:rsid w:val="00024E1A"/>
    <w:rsid w:val="00025376"/>
    <w:rsid w:val="00025CD7"/>
    <w:rsid w:val="00025DB5"/>
    <w:rsid w:val="00025E2B"/>
    <w:rsid w:val="0002648F"/>
    <w:rsid w:val="00026AF1"/>
    <w:rsid w:val="000272D2"/>
    <w:rsid w:val="000273A0"/>
    <w:rsid w:val="000274FC"/>
    <w:rsid w:val="00027FB6"/>
    <w:rsid w:val="000305EA"/>
    <w:rsid w:val="000307E5"/>
    <w:rsid w:val="00030C54"/>
    <w:rsid w:val="00030C76"/>
    <w:rsid w:val="00031180"/>
    <w:rsid w:val="000312A4"/>
    <w:rsid w:val="00031470"/>
    <w:rsid w:val="00031CFB"/>
    <w:rsid w:val="000320BD"/>
    <w:rsid w:val="00032209"/>
    <w:rsid w:val="00032340"/>
    <w:rsid w:val="00032EE5"/>
    <w:rsid w:val="00033043"/>
    <w:rsid w:val="00033213"/>
    <w:rsid w:val="00033397"/>
    <w:rsid w:val="000342F6"/>
    <w:rsid w:val="0003439E"/>
    <w:rsid w:val="000343A5"/>
    <w:rsid w:val="0003441F"/>
    <w:rsid w:val="0003446B"/>
    <w:rsid w:val="0003508C"/>
    <w:rsid w:val="000356EA"/>
    <w:rsid w:val="00035BE8"/>
    <w:rsid w:val="00035D25"/>
    <w:rsid w:val="00035DB9"/>
    <w:rsid w:val="00036039"/>
    <w:rsid w:val="0003639E"/>
    <w:rsid w:val="00036714"/>
    <w:rsid w:val="0003677F"/>
    <w:rsid w:val="00036A37"/>
    <w:rsid w:val="00036E50"/>
    <w:rsid w:val="00036F2A"/>
    <w:rsid w:val="00037283"/>
    <w:rsid w:val="00037F6B"/>
    <w:rsid w:val="0004001C"/>
    <w:rsid w:val="00040095"/>
    <w:rsid w:val="000400F5"/>
    <w:rsid w:val="00040185"/>
    <w:rsid w:val="000403B2"/>
    <w:rsid w:val="000406D5"/>
    <w:rsid w:val="00040CBF"/>
    <w:rsid w:val="00040DAA"/>
    <w:rsid w:val="00041240"/>
    <w:rsid w:val="00041435"/>
    <w:rsid w:val="00041938"/>
    <w:rsid w:val="00041BCA"/>
    <w:rsid w:val="00041EE7"/>
    <w:rsid w:val="00042E7A"/>
    <w:rsid w:val="00042FC4"/>
    <w:rsid w:val="00043408"/>
    <w:rsid w:val="00043434"/>
    <w:rsid w:val="000436D2"/>
    <w:rsid w:val="000436ED"/>
    <w:rsid w:val="00043744"/>
    <w:rsid w:val="00043F8D"/>
    <w:rsid w:val="00043FC7"/>
    <w:rsid w:val="0004455A"/>
    <w:rsid w:val="0004457B"/>
    <w:rsid w:val="00044AB8"/>
    <w:rsid w:val="00045391"/>
    <w:rsid w:val="000459EF"/>
    <w:rsid w:val="00045D3C"/>
    <w:rsid w:val="00045EC0"/>
    <w:rsid w:val="0004615B"/>
    <w:rsid w:val="00046C82"/>
    <w:rsid w:val="0004715C"/>
    <w:rsid w:val="000471CE"/>
    <w:rsid w:val="00047299"/>
    <w:rsid w:val="00047A97"/>
    <w:rsid w:val="000501A3"/>
    <w:rsid w:val="000504AE"/>
    <w:rsid w:val="00050563"/>
    <w:rsid w:val="00050C84"/>
    <w:rsid w:val="00050E39"/>
    <w:rsid w:val="00051834"/>
    <w:rsid w:val="00051AC9"/>
    <w:rsid w:val="00051CAC"/>
    <w:rsid w:val="000526C8"/>
    <w:rsid w:val="00052E6A"/>
    <w:rsid w:val="0005335F"/>
    <w:rsid w:val="000533BC"/>
    <w:rsid w:val="00053572"/>
    <w:rsid w:val="00053648"/>
    <w:rsid w:val="000536B7"/>
    <w:rsid w:val="000538CE"/>
    <w:rsid w:val="000538EA"/>
    <w:rsid w:val="00053A18"/>
    <w:rsid w:val="00053B15"/>
    <w:rsid w:val="00053C5D"/>
    <w:rsid w:val="00053EE1"/>
    <w:rsid w:val="000542BF"/>
    <w:rsid w:val="00054480"/>
    <w:rsid w:val="00054926"/>
    <w:rsid w:val="00054A22"/>
    <w:rsid w:val="00055382"/>
    <w:rsid w:val="00055535"/>
    <w:rsid w:val="0005589D"/>
    <w:rsid w:val="000558E7"/>
    <w:rsid w:val="00055A27"/>
    <w:rsid w:val="00055C34"/>
    <w:rsid w:val="00055D34"/>
    <w:rsid w:val="00055D66"/>
    <w:rsid w:val="00055DB7"/>
    <w:rsid w:val="00055DD7"/>
    <w:rsid w:val="000560FB"/>
    <w:rsid w:val="00056616"/>
    <w:rsid w:val="000567AB"/>
    <w:rsid w:val="00056A4B"/>
    <w:rsid w:val="0005704D"/>
    <w:rsid w:val="00057356"/>
    <w:rsid w:val="00057659"/>
    <w:rsid w:val="00057968"/>
    <w:rsid w:val="00057DFC"/>
    <w:rsid w:val="00057FAE"/>
    <w:rsid w:val="000602A5"/>
    <w:rsid w:val="000609B1"/>
    <w:rsid w:val="00060C30"/>
    <w:rsid w:val="00060E91"/>
    <w:rsid w:val="00061481"/>
    <w:rsid w:val="00061676"/>
    <w:rsid w:val="00061B6A"/>
    <w:rsid w:val="0006204C"/>
    <w:rsid w:val="0006217E"/>
    <w:rsid w:val="000625B3"/>
    <w:rsid w:val="0006295A"/>
    <w:rsid w:val="00062A04"/>
    <w:rsid w:val="00062E34"/>
    <w:rsid w:val="00062F63"/>
    <w:rsid w:val="000630FA"/>
    <w:rsid w:val="000631CB"/>
    <w:rsid w:val="00063756"/>
    <w:rsid w:val="00063B13"/>
    <w:rsid w:val="00063DD5"/>
    <w:rsid w:val="00063DDE"/>
    <w:rsid w:val="00063E03"/>
    <w:rsid w:val="0006435B"/>
    <w:rsid w:val="000643E3"/>
    <w:rsid w:val="00064A52"/>
    <w:rsid w:val="0006522E"/>
    <w:rsid w:val="000655A6"/>
    <w:rsid w:val="00065815"/>
    <w:rsid w:val="00065824"/>
    <w:rsid w:val="000658EB"/>
    <w:rsid w:val="00065C36"/>
    <w:rsid w:val="00065C74"/>
    <w:rsid w:val="00065CF7"/>
    <w:rsid w:val="00066123"/>
    <w:rsid w:val="0006633D"/>
    <w:rsid w:val="00066762"/>
    <w:rsid w:val="00066E96"/>
    <w:rsid w:val="00066ED6"/>
    <w:rsid w:val="00066F65"/>
    <w:rsid w:val="00066F80"/>
    <w:rsid w:val="0006762C"/>
    <w:rsid w:val="00067669"/>
    <w:rsid w:val="000676BB"/>
    <w:rsid w:val="00070769"/>
    <w:rsid w:val="00070859"/>
    <w:rsid w:val="000708FF"/>
    <w:rsid w:val="00070947"/>
    <w:rsid w:val="00070B8B"/>
    <w:rsid w:val="00071057"/>
    <w:rsid w:val="000710FB"/>
    <w:rsid w:val="0007117C"/>
    <w:rsid w:val="000714F0"/>
    <w:rsid w:val="00071788"/>
    <w:rsid w:val="0007230C"/>
    <w:rsid w:val="00072316"/>
    <w:rsid w:val="0007255E"/>
    <w:rsid w:val="000725F2"/>
    <w:rsid w:val="00073257"/>
    <w:rsid w:val="0007351E"/>
    <w:rsid w:val="00073623"/>
    <w:rsid w:val="00073A65"/>
    <w:rsid w:val="00073F4B"/>
    <w:rsid w:val="00074553"/>
    <w:rsid w:val="00074880"/>
    <w:rsid w:val="00075725"/>
    <w:rsid w:val="000759CE"/>
    <w:rsid w:val="00075B09"/>
    <w:rsid w:val="00075BD1"/>
    <w:rsid w:val="000764F4"/>
    <w:rsid w:val="00076C2C"/>
    <w:rsid w:val="0007752C"/>
    <w:rsid w:val="00077796"/>
    <w:rsid w:val="00077802"/>
    <w:rsid w:val="0007787B"/>
    <w:rsid w:val="00077AFE"/>
    <w:rsid w:val="00077CF4"/>
    <w:rsid w:val="00080468"/>
    <w:rsid w:val="00080512"/>
    <w:rsid w:val="00080B9C"/>
    <w:rsid w:val="0008100A"/>
    <w:rsid w:val="0008105F"/>
    <w:rsid w:val="00081258"/>
    <w:rsid w:val="00081493"/>
    <w:rsid w:val="000816B3"/>
    <w:rsid w:val="000816D5"/>
    <w:rsid w:val="000817E3"/>
    <w:rsid w:val="000817E4"/>
    <w:rsid w:val="0008265E"/>
    <w:rsid w:val="00082AE4"/>
    <w:rsid w:val="00082D2D"/>
    <w:rsid w:val="00082F94"/>
    <w:rsid w:val="00082FD9"/>
    <w:rsid w:val="000834D1"/>
    <w:rsid w:val="00083C59"/>
    <w:rsid w:val="00083D00"/>
    <w:rsid w:val="00083EA8"/>
    <w:rsid w:val="00083F6A"/>
    <w:rsid w:val="0008464B"/>
    <w:rsid w:val="000847BC"/>
    <w:rsid w:val="00084829"/>
    <w:rsid w:val="00084FAD"/>
    <w:rsid w:val="000850E4"/>
    <w:rsid w:val="000854AE"/>
    <w:rsid w:val="0008552D"/>
    <w:rsid w:val="00085716"/>
    <w:rsid w:val="00085767"/>
    <w:rsid w:val="00085AFB"/>
    <w:rsid w:val="00085C44"/>
    <w:rsid w:val="000865F4"/>
    <w:rsid w:val="000868CB"/>
    <w:rsid w:val="00086B01"/>
    <w:rsid w:val="00086B14"/>
    <w:rsid w:val="00086C38"/>
    <w:rsid w:val="00086E5C"/>
    <w:rsid w:val="00086F1C"/>
    <w:rsid w:val="000876ED"/>
    <w:rsid w:val="00087771"/>
    <w:rsid w:val="00087B08"/>
    <w:rsid w:val="00087E93"/>
    <w:rsid w:val="00087FAD"/>
    <w:rsid w:val="00087FBA"/>
    <w:rsid w:val="000900E9"/>
    <w:rsid w:val="0009041B"/>
    <w:rsid w:val="00090708"/>
    <w:rsid w:val="00090715"/>
    <w:rsid w:val="00090C6C"/>
    <w:rsid w:val="00090DB8"/>
    <w:rsid w:val="0009124F"/>
    <w:rsid w:val="00091300"/>
    <w:rsid w:val="000916F4"/>
    <w:rsid w:val="00091936"/>
    <w:rsid w:val="00091EC7"/>
    <w:rsid w:val="000922EC"/>
    <w:rsid w:val="000929C5"/>
    <w:rsid w:val="00092BE8"/>
    <w:rsid w:val="00092C93"/>
    <w:rsid w:val="00092CA3"/>
    <w:rsid w:val="00092FFA"/>
    <w:rsid w:val="0009305A"/>
    <w:rsid w:val="0009354D"/>
    <w:rsid w:val="00093672"/>
    <w:rsid w:val="00093983"/>
    <w:rsid w:val="00093A1B"/>
    <w:rsid w:val="00093A3A"/>
    <w:rsid w:val="00093D00"/>
    <w:rsid w:val="00093D4A"/>
    <w:rsid w:val="00093E2B"/>
    <w:rsid w:val="00094205"/>
    <w:rsid w:val="00094242"/>
    <w:rsid w:val="000953C5"/>
    <w:rsid w:val="0009558B"/>
    <w:rsid w:val="00095807"/>
    <w:rsid w:val="00095B97"/>
    <w:rsid w:val="00096367"/>
    <w:rsid w:val="000964D2"/>
    <w:rsid w:val="00096601"/>
    <w:rsid w:val="0009666E"/>
    <w:rsid w:val="00096804"/>
    <w:rsid w:val="00096AC1"/>
    <w:rsid w:val="00096F06"/>
    <w:rsid w:val="00096F27"/>
    <w:rsid w:val="00097024"/>
    <w:rsid w:val="00097470"/>
    <w:rsid w:val="00097508"/>
    <w:rsid w:val="00097892"/>
    <w:rsid w:val="000978F9"/>
    <w:rsid w:val="00097F4F"/>
    <w:rsid w:val="000A004A"/>
    <w:rsid w:val="000A03AD"/>
    <w:rsid w:val="000A0526"/>
    <w:rsid w:val="000A0742"/>
    <w:rsid w:val="000A09A6"/>
    <w:rsid w:val="000A0D34"/>
    <w:rsid w:val="000A1197"/>
    <w:rsid w:val="000A127D"/>
    <w:rsid w:val="000A1435"/>
    <w:rsid w:val="000A184A"/>
    <w:rsid w:val="000A195F"/>
    <w:rsid w:val="000A1E86"/>
    <w:rsid w:val="000A209D"/>
    <w:rsid w:val="000A23F5"/>
    <w:rsid w:val="000A27DF"/>
    <w:rsid w:val="000A27FD"/>
    <w:rsid w:val="000A28AF"/>
    <w:rsid w:val="000A2965"/>
    <w:rsid w:val="000A2A7C"/>
    <w:rsid w:val="000A2D2E"/>
    <w:rsid w:val="000A33FD"/>
    <w:rsid w:val="000A34B4"/>
    <w:rsid w:val="000A40B9"/>
    <w:rsid w:val="000A43E6"/>
    <w:rsid w:val="000A4958"/>
    <w:rsid w:val="000A4CE3"/>
    <w:rsid w:val="000A51CA"/>
    <w:rsid w:val="000A51F8"/>
    <w:rsid w:val="000A551F"/>
    <w:rsid w:val="000A5BE4"/>
    <w:rsid w:val="000A5F46"/>
    <w:rsid w:val="000A60A3"/>
    <w:rsid w:val="000A6B89"/>
    <w:rsid w:val="000A6E84"/>
    <w:rsid w:val="000A776B"/>
    <w:rsid w:val="000A77C3"/>
    <w:rsid w:val="000A7801"/>
    <w:rsid w:val="000A7B5B"/>
    <w:rsid w:val="000A7D9E"/>
    <w:rsid w:val="000A7DDE"/>
    <w:rsid w:val="000A7E76"/>
    <w:rsid w:val="000B000E"/>
    <w:rsid w:val="000B0B06"/>
    <w:rsid w:val="000B0E15"/>
    <w:rsid w:val="000B0F39"/>
    <w:rsid w:val="000B11FD"/>
    <w:rsid w:val="000B12CF"/>
    <w:rsid w:val="000B19A6"/>
    <w:rsid w:val="000B22DE"/>
    <w:rsid w:val="000B242D"/>
    <w:rsid w:val="000B2588"/>
    <w:rsid w:val="000B29EC"/>
    <w:rsid w:val="000B2AC7"/>
    <w:rsid w:val="000B2C84"/>
    <w:rsid w:val="000B3477"/>
    <w:rsid w:val="000B37A8"/>
    <w:rsid w:val="000B384E"/>
    <w:rsid w:val="000B440A"/>
    <w:rsid w:val="000B47E1"/>
    <w:rsid w:val="000B5080"/>
    <w:rsid w:val="000B51AC"/>
    <w:rsid w:val="000B5F13"/>
    <w:rsid w:val="000B63F4"/>
    <w:rsid w:val="000B6512"/>
    <w:rsid w:val="000B6DB7"/>
    <w:rsid w:val="000B6FBF"/>
    <w:rsid w:val="000B71A6"/>
    <w:rsid w:val="000B799A"/>
    <w:rsid w:val="000B7BE7"/>
    <w:rsid w:val="000B7CB2"/>
    <w:rsid w:val="000B7CF6"/>
    <w:rsid w:val="000B7F2C"/>
    <w:rsid w:val="000C006D"/>
    <w:rsid w:val="000C011F"/>
    <w:rsid w:val="000C019D"/>
    <w:rsid w:val="000C0529"/>
    <w:rsid w:val="000C053A"/>
    <w:rsid w:val="000C0CD9"/>
    <w:rsid w:val="000C157F"/>
    <w:rsid w:val="000C17BC"/>
    <w:rsid w:val="000C183C"/>
    <w:rsid w:val="000C19B7"/>
    <w:rsid w:val="000C1D5C"/>
    <w:rsid w:val="000C1E30"/>
    <w:rsid w:val="000C2040"/>
    <w:rsid w:val="000C2809"/>
    <w:rsid w:val="000C2A61"/>
    <w:rsid w:val="000C2C5D"/>
    <w:rsid w:val="000C2D6D"/>
    <w:rsid w:val="000C30FB"/>
    <w:rsid w:val="000C3441"/>
    <w:rsid w:val="000C3A7C"/>
    <w:rsid w:val="000C4268"/>
    <w:rsid w:val="000C44BA"/>
    <w:rsid w:val="000C451F"/>
    <w:rsid w:val="000C4554"/>
    <w:rsid w:val="000C45F3"/>
    <w:rsid w:val="000C480B"/>
    <w:rsid w:val="000C4CDE"/>
    <w:rsid w:val="000C4DEF"/>
    <w:rsid w:val="000C4EB8"/>
    <w:rsid w:val="000C4F33"/>
    <w:rsid w:val="000C50E1"/>
    <w:rsid w:val="000C5270"/>
    <w:rsid w:val="000C5F94"/>
    <w:rsid w:val="000C6050"/>
    <w:rsid w:val="000C6100"/>
    <w:rsid w:val="000C6146"/>
    <w:rsid w:val="000C6176"/>
    <w:rsid w:val="000C6536"/>
    <w:rsid w:val="000C65CB"/>
    <w:rsid w:val="000C6AD6"/>
    <w:rsid w:val="000C6BBD"/>
    <w:rsid w:val="000C6D01"/>
    <w:rsid w:val="000C727E"/>
    <w:rsid w:val="000C7315"/>
    <w:rsid w:val="000C7493"/>
    <w:rsid w:val="000C75ED"/>
    <w:rsid w:val="000C7737"/>
    <w:rsid w:val="000C7810"/>
    <w:rsid w:val="000C7A3F"/>
    <w:rsid w:val="000C7BCA"/>
    <w:rsid w:val="000C7E28"/>
    <w:rsid w:val="000C7E4D"/>
    <w:rsid w:val="000D05BC"/>
    <w:rsid w:val="000D0986"/>
    <w:rsid w:val="000D0C17"/>
    <w:rsid w:val="000D1051"/>
    <w:rsid w:val="000D1174"/>
    <w:rsid w:val="000D1D15"/>
    <w:rsid w:val="000D21D0"/>
    <w:rsid w:val="000D25A3"/>
    <w:rsid w:val="000D2684"/>
    <w:rsid w:val="000D276B"/>
    <w:rsid w:val="000D286B"/>
    <w:rsid w:val="000D2B1F"/>
    <w:rsid w:val="000D2B29"/>
    <w:rsid w:val="000D2C47"/>
    <w:rsid w:val="000D308E"/>
    <w:rsid w:val="000D378A"/>
    <w:rsid w:val="000D3985"/>
    <w:rsid w:val="000D3D41"/>
    <w:rsid w:val="000D43E8"/>
    <w:rsid w:val="000D4B14"/>
    <w:rsid w:val="000D4E9F"/>
    <w:rsid w:val="000D557A"/>
    <w:rsid w:val="000D5712"/>
    <w:rsid w:val="000D58AB"/>
    <w:rsid w:val="000D5A4C"/>
    <w:rsid w:val="000D5E32"/>
    <w:rsid w:val="000D6255"/>
    <w:rsid w:val="000D6437"/>
    <w:rsid w:val="000D6501"/>
    <w:rsid w:val="000D669D"/>
    <w:rsid w:val="000D6766"/>
    <w:rsid w:val="000D679A"/>
    <w:rsid w:val="000D6E80"/>
    <w:rsid w:val="000D7A08"/>
    <w:rsid w:val="000D7C75"/>
    <w:rsid w:val="000D7CB7"/>
    <w:rsid w:val="000D7F1B"/>
    <w:rsid w:val="000E01DC"/>
    <w:rsid w:val="000E08F8"/>
    <w:rsid w:val="000E0A21"/>
    <w:rsid w:val="000E0A9D"/>
    <w:rsid w:val="000E0BF1"/>
    <w:rsid w:val="000E0E18"/>
    <w:rsid w:val="000E0E86"/>
    <w:rsid w:val="000E0F00"/>
    <w:rsid w:val="000E12C3"/>
    <w:rsid w:val="000E132E"/>
    <w:rsid w:val="000E15BF"/>
    <w:rsid w:val="000E1C3E"/>
    <w:rsid w:val="000E1F40"/>
    <w:rsid w:val="000E2573"/>
    <w:rsid w:val="000E2A9F"/>
    <w:rsid w:val="000E2BBF"/>
    <w:rsid w:val="000E3311"/>
    <w:rsid w:val="000E35AE"/>
    <w:rsid w:val="000E35CC"/>
    <w:rsid w:val="000E3647"/>
    <w:rsid w:val="000E378A"/>
    <w:rsid w:val="000E4222"/>
    <w:rsid w:val="000E42F8"/>
    <w:rsid w:val="000E4522"/>
    <w:rsid w:val="000E4C11"/>
    <w:rsid w:val="000E4D5F"/>
    <w:rsid w:val="000E550B"/>
    <w:rsid w:val="000E630F"/>
    <w:rsid w:val="000E660F"/>
    <w:rsid w:val="000E69FD"/>
    <w:rsid w:val="000E6DF2"/>
    <w:rsid w:val="000E6E48"/>
    <w:rsid w:val="000E759C"/>
    <w:rsid w:val="000E762D"/>
    <w:rsid w:val="000E7790"/>
    <w:rsid w:val="000E7C83"/>
    <w:rsid w:val="000E7DAE"/>
    <w:rsid w:val="000F000F"/>
    <w:rsid w:val="000F03C6"/>
    <w:rsid w:val="000F07AB"/>
    <w:rsid w:val="000F0CB8"/>
    <w:rsid w:val="000F0E47"/>
    <w:rsid w:val="000F17D5"/>
    <w:rsid w:val="000F1864"/>
    <w:rsid w:val="000F1C87"/>
    <w:rsid w:val="000F1FAA"/>
    <w:rsid w:val="000F2A63"/>
    <w:rsid w:val="000F37E9"/>
    <w:rsid w:val="000F3B27"/>
    <w:rsid w:val="000F3BD4"/>
    <w:rsid w:val="000F3E18"/>
    <w:rsid w:val="000F48A5"/>
    <w:rsid w:val="000F49D7"/>
    <w:rsid w:val="000F4E77"/>
    <w:rsid w:val="000F53E9"/>
    <w:rsid w:val="000F55B9"/>
    <w:rsid w:val="000F5B77"/>
    <w:rsid w:val="000F5D28"/>
    <w:rsid w:val="000F621E"/>
    <w:rsid w:val="000F62E9"/>
    <w:rsid w:val="000F62FB"/>
    <w:rsid w:val="000F689E"/>
    <w:rsid w:val="000F6C17"/>
    <w:rsid w:val="000F76B1"/>
    <w:rsid w:val="000F7CD1"/>
    <w:rsid w:val="00100085"/>
    <w:rsid w:val="001001E3"/>
    <w:rsid w:val="00101062"/>
    <w:rsid w:val="001012F6"/>
    <w:rsid w:val="00101640"/>
    <w:rsid w:val="00101A0D"/>
    <w:rsid w:val="00102137"/>
    <w:rsid w:val="001022F4"/>
    <w:rsid w:val="001025FB"/>
    <w:rsid w:val="00102727"/>
    <w:rsid w:val="0010281D"/>
    <w:rsid w:val="00102905"/>
    <w:rsid w:val="00103451"/>
    <w:rsid w:val="00103455"/>
    <w:rsid w:val="00103896"/>
    <w:rsid w:val="00103DE8"/>
    <w:rsid w:val="00103EED"/>
    <w:rsid w:val="00104103"/>
    <w:rsid w:val="0010457E"/>
    <w:rsid w:val="001048B2"/>
    <w:rsid w:val="001048E4"/>
    <w:rsid w:val="00104B3F"/>
    <w:rsid w:val="00104F5C"/>
    <w:rsid w:val="00105207"/>
    <w:rsid w:val="00105477"/>
    <w:rsid w:val="00105485"/>
    <w:rsid w:val="00105CAA"/>
    <w:rsid w:val="00105D08"/>
    <w:rsid w:val="00105EE6"/>
    <w:rsid w:val="00106090"/>
    <w:rsid w:val="001061F6"/>
    <w:rsid w:val="00106717"/>
    <w:rsid w:val="00106763"/>
    <w:rsid w:val="00106770"/>
    <w:rsid w:val="00106950"/>
    <w:rsid w:val="00106A25"/>
    <w:rsid w:val="00106B69"/>
    <w:rsid w:val="00107B4D"/>
    <w:rsid w:val="00107CFF"/>
    <w:rsid w:val="00110426"/>
    <w:rsid w:val="0011084F"/>
    <w:rsid w:val="00110CBF"/>
    <w:rsid w:val="00110F27"/>
    <w:rsid w:val="00111052"/>
    <w:rsid w:val="0011122D"/>
    <w:rsid w:val="001112BE"/>
    <w:rsid w:val="0011160A"/>
    <w:rsid w:val="0011168B"/>
    <w:rsid w:val="00111D52"/>
    <w:rsid w:val="00111D57"/>
    <w:rsid w:val="001125FA"/>
    <w:rsid w:val="00112B3D"/>
    <w:rsid w:val="0011358A"/>
    <w:rsid w:val="00113636"/>
    <w:rsid w:val="00113CDA"/>
    <w:rsid w:val="00113FED"/>
    <w:rsid w:val="001141C4"/>
    <w:rsid w:val="00114247"/>
    <w:rsid w:val="00114950"/>
    <w:rsid w:val="00114A08"/>
    <w:rsid w:val="00114DB5"/>
    <w:rsid w:val="00114E60"/>
    <w:rsid w:val="00114E83"/>
    <w:rsid w:val="00115079"/>
    <w:rsid w:val="00115AA1"/>
    <w:rsid w:val="00115BAC"/>
    <w:rsid w:val="00115F71"/>
    <w:rsid w:val="001161CF"/>
    <w:rsid w:val="001162F6"/>
    <w:rsid w:val="00116356"/>
    <w:rsid w:val="00116501"/>
    <w:rsid w:val="0011658E"/>
    <w:rsid w:val="00116B33"/>
    <w:rsid w:val="00116E59"/>
    <w:rsid w:val="00117214"/>
    <w:rsid w:val="00117EB2"/>
    <w:rsid w:val="00117F77"/>
    <w:rsid w:val="00120367"/>
    <w:rsid w:val="00120A83"/>
    <w:rsid w:val="00121064"/>
    <w:rsid w:val="0012111E"/>
    <w:rsid w:val="00121239"/>
    <w:rsid w:val="00121EE7"/>
    <w:rsid w:val="00122531"/>
    <w:rsid w:val="001225C3"/>
    <w:rsid w:val="001229BD"/>
    <w:rsid w:val="00122AE0"/>
    <w:rsid w:val="00122FA7"/>
    <w:rsid w:val="001231DA"/>
    <w:rsid w:val="00123AFB"/>
    <w:rsid w:val="00123E0B"/>
    <w:rsid w:val="001240B6"/>
    <w:rsid w:val="00124159"/>
    <w:rsid w:val="00124299"/>
    <w:rsid w:val="0012551D"/>
    <w:rsid w:val="0012563B"/>
    <w:rsid w:val="00125B8A"/>
    <w:rsid w:val="0012638D"/>
    <w:rsid w:val="00126517"/>
    <w:rsid w:val="00126575"/>
    <w:rsid w:val="001265CD"/>
    <w:rsid w:val="0012677F"/>
    <w:rsid w:val="001267FC"/>
    <w:rsid w:val="00126900"/>
    <w:rsid w:val="00126F27"/>
    <w:rsid w:val="001274DA"/>
    <w:rsid w:val="00127C1F"/>
    <w:rsid w:val="0013040E"/>
    <w:rsid w:val="00130466"/>
    <w:rsid w:val="00130A2A"/>
    <w:rsid w:val="00130D20"/>
    <w:rsid w:val="0013171E"/>
    <w:rsid w:val="00132254"/>
    <w:rsid w:val="00132924"/>
    <w:rsid w:val="00132A05"/>
    <w:rsid w:val="00132E99"/>
    <w:rsid w:val="0013310F"/>
    <w:rsid w:val="001339BF"/>
    <w:rsid w:val="00133E67"/>
    <w:rsid w:val="00134397"/>
    <w:rsid w:val="001347B8"/>
    <w:rsid w:val="00134885"/>
    <w:rsid w:val="001348D6"/>
    <w:rsid w:val="00134AA1"/>
    <w:rsid w:val="00134BDC"/>
    <w:rsid w:val="00134CDE"/>
    <w:rsid w:val="00135CFE"/>
    <w:rsid w:val="00135D25"/>
    <w:rsid w:val="00136287"/>
    <w:rsid w:val="001364C9"/>
    <w:rsid w:val="001369AB"/>
    <w:rsid w:val="00136C92"/>
    <w:rsid w:val="00137051"/>
    <w:rsid w:val="001373DF"/>
    <w:rsid w:val="001374E8"/>
    <w:rsid w:val="0013784A"/>
    <w:rsid w:val="00137F46"/>
    <w:rsid w:val="00140A3E"/>
    <w:rsid w:val="00140C57"/>
    <w:rsid w:val="00140D3E"/>
    <w:rsid w:val="00141020"/>
    <w:rsid w:val="00141293"/>
    <w:rsid w:val="001416D8"/>
    <w:rsid w:val="00141EC5"/>
    <w:rsid w:val="001420FF"/>
    <w:rsid w:val="00142286"/>
    <w:rsid w:val="0014271A"/>
    <w:rsid w:val="001428F9"/>
    <w:rsid w:val="00142A88"/>
    <w:rsid w:val="00142DE5"/>
    <w:rsid w:val="00143441"/>
    <w:rsid w:val="00143527"/>
    <w:rsid w:val="00143666"/>
    <w:rsid w:val="00144012"/>
    <w:rsid w:val="0014402A"/>
    <w:rsid w:val="00144255"/>
    <w:rsid w:val="0014470F"/>
    <w:rsid w:val="00144814"/>
    <w:rsid w:val="00144B5F"/>
    <w:rsid w:val="00144E35"/>
    <w:rsid w:val="00144E6F"/>
    <w:rsid w:val="0014502C"/>
    <w:rsid w:val="00145444"/>
    <w:rsid w:val="001456D8"/>
    <w:rsid w:val="00145838"/>
    <w:rsid w:val="00145BCE"/>
    <w:rsid w:val="00145BF7"/>
    <w:rsid w:val="00145C8B"/>
    <w:rsid w:val="00145ECB"/>
    <w:rsid w:val="0014630E"/>
    <w:rsid w:val="001464F4"/>
    <w:rsid w:val="0014697F"/>
    <w:rsid w:val="00146A25"/>
    <w:rsid w:val="00146A2F"/>
    <w:rsid w:val="00146C34"/>
    <w:rsid w:val="0014739A"/>
    <w:rsid w:val="001500FD"/>
    <w:rsid w:val="001503A1"/>
    <w:rsid w:val="0015041E"/>
    <w:rsid w:val="00151493"/>
    <w:rsid w:val="00151C9B"/>
    <w:rsid w:val="00152030"/>
    <w:rsid w:val="001521C0"/>
    <w:rsid w:val="0015242C"/>
    <w:rsid w:val="001524CD"/>
    <w:rsid w:val="00152629"/>
    <w:rsid w:val="00152721"/>
    <w:rsid w:val="001529DE"/>
    <w:rsid w:val="00152FD3"/>
    <w:rsid w:val="001535F2"/>
    <w:rsid w:val="00153734"/>
    <w:rsid w:val="001539FC"/>
    <w:rsid w:val="001545F5"/>
    <w:rsid w:val="00154CA9"/>
    <w:rsid w:val="00155321"/>
    <w:rsid w:val="00156277"/>
    <w:rsid w:val="0015671B"/>
    <w:rsid w:val="0015676D"/>
    <w:rsid w:val="00156A47"/>
    <w:rsid w:val="00156B95"/>
    <w:rsid w:val="00156DE5"/>
    <w:rsid w:val="00157156"/>
    <w:rsid w:val="0015770E"/>
    <w:rsid w:val="00157C78"/>
    <w:rsid w:val="00157FB1"/>
    <w:rsid w:val="0016006D"/>
    <w:rsid w:val="00160152"/>
    <w:rsid w:val="001602C6"/>
    <w:rsid w:val="00160412"/>
    <w:rsid w:val="00160B04"/>
    <w:rsid w:val="00160C9B"/>
    <w:rsid w:val="0016100A"/>
    <w:rsid w:val="001610A9"/>
    <w:rsid w:val="0016188D"/>
    <w:rsid w:val="001618BF"/>
    <w:rsid w:val="001618EB"/>
    <w:rsid w:val="00161B5F"/>
    <w:rsid w:val="00161DF8"/>
    <w:rsid w:val="0016200C"/>
    <w:rsid w:val="00162395"/>
    <w:rsid w:val="0016246C"/>
    <w:rsid w:val="0016265E"/>
    <w:rsid w:val="00162F1F"/>
    <w:rsid w:val="0016316A"/>
    <w:rsid w:val="0016340E"/>
    <w:rsid w:val="00163435"/>
    <w:rsid w:val="00163945"/>
    <w:rsid w:val="00164171"/>
    <w:rsid w:val="001646C5"/>
    <w:rsid w:val="00164B34"/>
    <w:rsid w:val="00164CF8"/>
    <w:rsid w:val="00165094"/>
    <w:rsid w:val="00165639"/>
    <w:rsid w:val="001657A0"/>
    <w:rsid w:val="00165B54"/>
    <w:rsid w:val="0016663C"/>
    <w:rsid w:val="0016664D"/>
    <w:rsid w:val="00166762"/>
    <w:rsid w:val="00166900"/>
    <w:rsid w:val="0016694C"/>
    <w:rsid w:val="00166C04"/>
    <w:rsid w:val="00167849"/>
    <w:rsid w:val="00167BFF"/>
    <w:rsid w:val="00167C26"/>
    <w:rsid w:val="00167FA9"/>
    <w:rsid w:val="0017071F"/>
    <w:rsid w:val="001707A9"/>
    <w:rsid w:val="00170D34"/>
    <w:rsid w:val="00170E44"/>
    <w:rsid w:val="00170FED"/>
    <w:rsid w:val="0017141D"/>
    <w:rsid w:val="0017151E"/>
    <w:rsid w:val="00171869"/>
    <w:rsid w:val="00171E5C"/>
    <w:rsid w:val="00172037"/>
    <w:rsid w:val="0017275E"/>
    <w:rsid w:val="001737EE"/>
    <w:rsid w:val="00173AE8"/>
    <w:rsid w:val="00173E6D"/>
    <w:rsid w:val="00173EA3"/>
    <w:rsid w:val="001740FF"/>
    <w:rsid w:val="00174250"/>
    <w:rsid w:val="001744A2"/>
    <w:rsid w:val="00174857"/>
    <w:rsid w:val="0017493E"/>
    <w:rsid w:val="00174DEC"/>
    <w:rsid w:val="0017617E"/>
    <w:rsid w:val="001761CA"/>
    <w:rsid w:val="0017656D"/>
    <w:rsid w:val="00176CB0"/>
    <w:rsid w:val="00177724"/>
    <w:rsid w:val="001800E9"/>
    <w:rsid w:val="00180B6B"/>
    <w:rsid w:val="0018102B"/>
    <w:rsid w:val="0018131C"/>
    <w:rsid w:val="0018131E"/>
    <w:rsid w:val="001817FB"/>
    <w:rsid w:val="001819A7"/>
    <w:rsid w:val="00181A36"/>
    <w:rsid w:val="00181E1E"/>
    <w:rsid w:val="00181E95"/>
    <w:rsid w:val="00183091"/>
    <w:rsid w:val="001832CC"/>
    <w:rsid w:val="0018338F"/>
    <w:rsid w:val="001833DF"/>
    <w:rsid w:val="00183EE6"/>
    <w:rsid w:val="00184452"/>
    <w:rsid w:val="0018468A"/>
    <w:rsid w:val="00184C88"/>
    <w:rsid w:val="00184FCD"/>
    <w:rsid w:val="00185666"/>
    <w:rsid w:val="00185A10"/>
    <w:rsid w:val="00185C88"/>
    <w:rsid w:val="00185DDD"/>
    <w:rsid w:val="00185FD5"/>
    <w:rsid w:val="00186014"/>
    <w:rsid w:val="00186101"/>
    <w:rsid w:val="00186162"/>
    <w:rsid w:val="0018630F"/>
    <w:rsid w:val="001869FB"/>
    <w:rsid w:val="00186C29"/>
    <w:rsid w:val="0018706C"/>
    <w:rsid w:val="00187715"/>
    <w:rsid w:val="0018776A"/>
    <w:rsid w:val="00187A42"/>
    <w:rsid w:val="00187DBE"/>
    <w:rsid w:val="00187E37"/>
    <w:rsid w:val="0019047C"/>
    <w:rsid w:val="001905AC"/>
    <w:rsid w:val="00190AB7"/>
    <w:rsid w:val="00190C8C"/>
    <w:rsid w:val="0019113B"/>
    <w:rsid w:val="0019148E"/>
    <w:rsid w:val="001918C5"/>
    <w:rsid w:val="00191A09"/>
    <w:rsid w:val="001925F6"/>
    <w:rsid w:val="00192951"/>
    <w:rsid w:val="00193043"/>
    <w:rsid w:val="0019309C"/>
    <w:rsid w:val="00193BDC"/>
    <w:rsid w:val="00193D6C"/>
    <w:rsid w:val="00194110"/>
    <w:rsid w:val="0019434C"/>
    <w:rsid w:val="0019464A"/>
    <w:rsid w:val="001947A0"/>
    <w:rsid w:val="00194B51"/>
    <w:rsid w:val="00194CB4"/>
    <w:rsid w:val="00195560"/>
    <w:rsid w:val="00195801"/>
    <w:rsid w:val="00195A73"/>
    <w:rsid w:val="00195A89"/>
    <w:rsid w:val="00196148"/>
    <w:rsid w:val="00196970"/>
    <w:rsid w:val="00196A80"/>
    <w:rsid w:val="00196C86"/>
    <w:rsid w:val="00196EE9"/>
    <w:rsid w:val="00197366"/>
    <w:rsid w:val="00197806"/>
    <w:rsid w:val="001A0312"/>
    <w:rsid w:val="001A05F8"/>
    <w:rsid w:val="001A07F9"/>
    <w:rsid w:val="001A0E08"/>
    <w:rsid w:val="001A0F54"/>
    <w:rsid w:val="001A10AF"/>
    <w:rsid w:val="001A10B7"/>
    <w:rsid w:val="001A1426"/>
    <w:rsid w:val="001A15DC"/>
    <w:rsid w:val="001A15F9"/>
    <w:rsid w:val="001A195F"/>
    <w:rsid w:val="001A1ADC"/>
    <w:rsid w:val="001A21AE"/>
    <w:rsid w:val="001A2671"/>
    <w:rsid w:val="001A26F8"/>
    <w:rsid w:val="001A31EC"/>
    <w:rsid w:val="001A34DD"/>
    <w:rsid w:val="001A3589"/>
    <w:rsid w:val="001A36D2"/>
    <w:rsid w:val="001A36DD"/>
    <w:rsid w:val="001A3A9F"/>
    <w:rsid w:val="001A3AF1"/>
    <w:rsid w:val="001A3BB9"/>
    <w:rsid w:val="001A3BE9"/>
    <w:rsid w:val="001A41DC"/>
    <w:rsid w:val="001A45E3"/>
    <w:rsid w:val="001A486C"/>
    <w:rsid w:val="001A48C9"/>
    <w:rsid w:val="001A5243"/>
    <w:rsid w:val="001A542B"/>
    <w:rsid w:val="001A5EAC"/>
    <w:rsid w:val="001A66BA"/>
    <w:rsid w:val="001A67AD"/>
    <w:rsid w:val="001A6F38"/>
    <w:rsid w:val="001A6FCC"/>
    <w:rsid w:val="001A6FDE"/>
    <w:rsid w:val="001A7149"/>
    <w:rsid w:val="001A7238"/>
    <w:rsid w:val="001A73CC"/>
    <w:rsid w:val="001A7509"/>
    <w:rsid w:val="001A7A74"/>
    <w:rsid w:val="001A7B27"/>
    <w:rsid w:val="001A7CB1"/>
    <w:rsid w:val="001A7EFE"/>
    <w:rsid w:val="001B03E8"/>
    <w:rsid w:val="001B05AF"/>
    <w:rsid w:val="001B0D1A"/>
    <w:rsid w:val="001B118E"/>
    <w:rsid w:val="001B158D"/>
    <w:rsid w:val="001B19A3"/>
    <w:rsid w:val="001B1D35"/>
    <w:rsid w:val="001B1E4D"/>
    <w:rsid w:val="001B2351"/>
    <w:rsid w:val="001B2803"/>
    <w:rsid w:val="001B287C"/>
    <w:rsid w:val="001B2898"/>
    <w:rsid w:val="001B28A4"/>
    <w:rsid w:val="001B2ADB"/>
    <w:rsid w:val="001B2E87"/>
    <w:rsid w:val="001B2F91"/>
    <w:rsid w:val="001B31D5"/>
    <w:rsid w:val="001B3396"/>
    <w:rsid w:val="001B34F9"/>
    <w:rsid w:val="001B375E"/>
    <w:rsid w:val="001B3A7D"/>
    <w:rsid w:val="001B3DA0"/>
    <w:rsid w:val="001B41AA"/>
    <w:rsid w:val="001B458E"/>
    <w:rsid w:val="001B4C68"/>
    <w:rsid w:val="001B5059"/>
    <w:rsid w:val="001B53FF"/>
    <w:rsid w:val="001B636C"/>
    <w:rsid w:val="001B64C3"/>
    <w:rsid w:val="001B651A"/>
    <w:rsid w:val="001B68AA"/>
    <w:rsid w:val="001B6E3F"/>
    <w:rsid w:val="001B6F01"/>
    <w:rsid w:val="001B7262"/>
    <w:rsid w:val="001B7432"/>
    <w:rsid w:val="001B7936"/>
    <w:rsid w:val="001B7E77"/>
    <w:rsid w:val="001B7F9F"/>
    <w:rsid w:val="001C0012"/>
    <w:rsid w:val="001C0202"/>
    <w:rsid w:val="001C0404"/>
    <w:rsid w:val="001C07A3"/>
    <w:rsid w:val="001C106A"/>
    <w:rsid w:val="001C1200"/>
    <w:rsid w:val="001C1214"/>
    <w:rsid w:val="001C1494"/>
    <w:rsid w:val="001C1591"/>
    <w:rsid w:val="001C193F"/>
    <w:rsid w:val="001C1A2E"/>
    <w:rsid w:val="001C1F69"/>
    <w:rsid w:val="001C21FA"/>
    <w:rsid w:val="001C2607"/>
    <w:rsid w:val="001C2BDC"/>
    <w:rsid w:val="001C2F6A"/>
    <w:rsid w:val="001C3741"/>
    <w:rsid w:val="001C378F"/>
    <w:rsid w:val="001C3D60"/>
    <w:rsid w:val="001C3E1F"/>
    <w:rsid w:val="001C3F50"/>
    <w:rsid w:val="001C4060"/>
    <w:rsid w:val="001C4169"/>
    <w:rsid w:val="001C46A5"/>
    <w:rsid w:val="001C4ECD"/>
    <w:rsid w:val="001C5482"/>
    <w:rsid w:val="001C57B7"/>
    <w:rsid w:val="001C57DD"/>
    <w:rsid w:val="001C57F9"/>
    <w:rsid w:val="001C586A"/>
    <w:rsid w:val="001C5E0D"/>
    <w:rsid w:val="001C633D"/>
    <w:rsid w:val="001C639B"/>
    <w:rsid w:val="001C6C4C"/>
    <w:rsid w:val="001C6C9C"/>
    <w:rsid w:val="001C6F04"/>
    <w:rsid w:val="001C733D"/>
    <w:rsid w:val="001C7403"/>
    <w:rsid w:val="001C758E"/>
    <w:rsid w:val="001C7814"/>
    <w:rsid w:val="001C7BCD"/>
    <w:rsid w:val="001C7BD8"/>
    <w:rsid w:val="001D01BD"/>
    <w:rsid w:val="001D01EC"/>
    <w:rsid w:val="001D02C2"/>
    <w:rsid w:val="001D0370"/>
    <w:rsid w:val="001D0791"/>
    <w:rsid w:val="001D0B21"/>
    <w:rsid w:val="001D10CC"/>
    <w:rsid w:val="001D1833"/>
    <w:rsid w:val="001D1AF6"/>
    <w:rsid w:val="001D2797"/>
    <w:rsid w:val="001D29D0"/>
    <w:rsid w:val="001D300A"/>
    <w:rsid w:val="001D30E2"/>
    <w:rsid w:val="001D329C"/>
    <w:rsid w:val="001D35CC"/>
    <w:rsid w:val="001D42FC"/>
    <w:rsid w:val="001D4385"/>
    <w:rsid w:val="001D4B33"/>
    <w:rsid w:val="001D4BB0"/>
    <w:rsid w:val="001D4F4F"/>
    <w:rsid w:val="001D5004"/>
    <w:rsid w:val="001D54C7"/>
    <w:rsid w:val="001D5A11"/>
    <w:rsid w:val="001D5C5D"/>
    <w:rsid w:val="001D5E79"/>
    <w:rsid w:val="001D5F27"/>
    <w:rsid w:val="001D6175"/>
    <w:rsid w:val="001D683D"/>
    <w:rsid w:val="001D70F2"/>
    <w:rsid w:val="001D7396"/>
    <w:rsid w:val="001D7AAA"/>
    <w:rsid w:val="001D7C1F"/>
    <w:rsid w:val="001D7D3F"/>
    <w:rsid w:val="001E06D0"/>
    <w:rsid w:val="001E0B68"/>
    <w:rsid w:val="001E0B73"/>
    <w:rsid w:val="001E0DAD"/>
    <w:rsid w:val="001E0DD9"/>
    <w:rsid w:val="001E0ECC"/>
    <w:rsid w:val="001E0EE3"/>
    <w:rsid w:val="001E0F5D"/>
    <w:rsid w:val="001E0FBF"/>
    <w:rsid w:val="001E1525"/>
    <w:rsid w:val="001E1620"/>
    <w:rsid w:val="001E194D"/>
    <w:rsid w:val="001E1AF6"/>
    <w:rsid w:val="001E1BFA"/>
    <w:rsid w:val="001E1C9D"/>
    <w:rsid w:val="001E1D73"/>
    <w:rsid w:val="001E20F8"/>
    <w:rsid w:val="001E20FC"/>
    <w:rsid w:val="001E243A"/>
    <w:rsid w:val="001E27CF"/>
    <w:rsid w:val="001E30AF"/>
    <w:rsid w:val="001E30F8"/>
    <w:rsid w:val="001E324A"/>
    <w:rsid w:val="001E3594"/>
    <w:rsid w:val="001E3AA6"/>
    <w:rsid w:val="001E3C93"/>
    <w:rsid w:val="001E3D1C"/>
    <w:rsid w:val="001E442F"/>
    <w:rsid w:val="001E47B7"/>
    <w:rsid w:val="001E487C"/>
    <w:rsid w:val="001E4D07"/>
    <w:rsid w:val="001E4ED3"/>
    <w:rsid w:val="001E5100"/>
    <w:rsid w:val="001E5502"/>
    <w:rsid w:val="001E55C9"/>
    <w:rsid w:val="001E57D4"/>
    <w:rsid w:val="001E5A18"/>
    <w:rsid w:val="001E5BFF"/>
    <w:rsid w:val="001E5C28"/>
    <w:rsid w:val="001E5DC5"/>
    <w:rsid w:val="001E633D"/>
    <w:rsid w:val="001E644B"/>
    <w:rsid w:val="001E6981"/>
    <w:rsid w:val="001E6BA7"/>
    <w:rsid w:val="001E6CED"/>
    <w:rsid w:val="001E6E42"/>
    <w:rsid w:val="001E70EA"/>
    <w:rsid w:val="001E7283"/>
    <w:rsid w:val="001E7795"/>
    <w:rsid w:val="001E7B1F"/>
    <w:rsid w:val="001F05B6"/>
    <w:rsid w:val="001F09AB"/>
    <w:rsid w:val="001F0B3F"/>
    <w:rsid w:val="001F13BB"/>
    <w:rsid w:val="001F14C5"/>
    <w:rsid w:val="001F168B"/>
    <w:rsid w:val="001F1702"/>
    <w:rsid w:val="001F1E80"/>
    <w:rsid w:val="001F207A"/>
    <w:rsid w:val="001F283D"/>
    <w:rsid w:val="001F2963"/>
    <w:rsid w:val="001F29E2"/>
    <w:rsid w:val="001F2C15"/>
    <w:rsid w:val="001F2EC9"/>
    <w:rsid w:val="001F3312"/>
    <w:rsid w:val="001F38D4"/>
    <w:rsid w:val="001F3ADC"/>
    <w:rsid w:val="001F3C31"/>
    <w:rsid w:val="001F3F76"/>
    <w:rsid w:val="001F428A"/>
    <w:rsid w:val="001F4480"/>
    <w:rsid w:val="001F4958"/>
    <w:rsid w:val="001F52ED"/>
    <w:rsid w:val="001F565B"/>
    <w:rsid w:val="001F5C8F"/>
    <w:rsid w:val="001F5D2B"/>
    <w:rsid w:val="001F5E65"/>
    <w:rsid w:val="001F5F45"/>
    <w:rsid w:val="001F6158"/>
    <w:rsid w:val="001F63F7"/>
    <w:rsid w:val="001F651D"/>
    <w:rsid w:val="001F665B"/>
    <w:rsid w:val="001F671C"/>
    <w:rsid w:val="001F6D0E"/>
    <w:rsid w:val="001F6D3A"/>
    <w:rsid w:val="001F6D8F"/>
    <w:rsid w:val="001F71BB"/>
    <w:rsid w:val="001F736A"/>
    <w:rsid w:val="001F775A"/>
    <w:rsid w:val="001F7B17"/>
    <w:rsid w:val="001F7D0F"/>
    <w:rsid w:val="001F7D9D"/>
    <w:rsid w:val="001F7E63"/>
    <w:rsid w:val="00200224"/>
    <w:rsid w:val="00200316"/>
    <w:rsid w:val="00200323"/>
    <w:rsid w:val="00200455"/>
    <w:rsid w:val="002006CD"/>
    <w:rsid w:val="002006FA"/>
    <w:rsid w:val="00200969"/>
    <w:rsid w:val="00200FBD"/>
    <w:rsid w:val="00201233"/>
    <w:rsid w:val="00201441"/>
    <w:rsid w:val="002014C5"/>
    <w:rsid w:val="002018A9"/>
    <w:rsid w:val="00201A82"/>
    <w:rsid w:val="00201F9D"/>
    <w:rsid w:val="002026BC"/>
    <w:rsid w:val="002027EA"/>
    <w:rsid w:val="00202884"/>
    <w:rsid w:val="00202A12"/>
    <w:rsid w:val="00202A8B"/>
    <w:rsid w:val="00202D0F"/>
    <w:rsid w:val="00202FC5"/>
    <w:rsid w:val="00203772"/>
    <w:rsid w:val="0020408D"/>
    <w:rsid w:val="00204698"/>
    <w:rsid w:val="002046A2"/>
    <w:rsid w:val="00204B88"/>
    <w:rsid w:val="00204D3A"/>
    <w:rsid w:val="00204F24"/>
    <w:rsid w:val="00205A22"/>
    <w:rsid w:val="00205CA0"/>
    <w:rsid w:val="00206609"/>
    <w:rsid w:val="002068A3"/>
    <w:rsid w:val="00206B47"/>
    <w:rsid w:val="002072FC"/>
    <w:rsid w:val="0020794C"/>
    <w:rsid w:val="00207B54"/>
    <w:rsid w:val="00207FC9"/>
    <w:rsid w:val="00210627"/>
    <w:rsid w:val="0021068F"/>
    <w:rsid w:val="00210B83"/>
    <w:rsid w:val="00210F2D"/>
    <w:rsid w:val="00210FD6"/>
    <w:rsid w:val="00211027"/>
    <w:rsid w:val="0021130E"/>
    <w:rsid w:val="00211373"/>
    <w:rsid w:val="002118FD"/>
    <w:rsid w:val="00211901"/>
    <w:rsid w:val="00211A40"/>
    <w:rsid w:val="00211DFC"/>
    <w:rsid w:val="00211E34"/>
    <w:rsid w:val="002120BE"/>
    <w:rsid w:val="002121F6"/>
    <w:rsid w:val="00212232"/>
    <w:rsid w:val="002124A2"/>
    <w:rsid w:val="0021290C"/>
    <w:rsid w:val="0021332D"/>
    <w:rsid w:val="00213442"/>
    <w:rsid w:val="002135E0"/>
    <w:rsid w:val="00213840"/>
    <w:rsid w:val="0021397E"/>
    <w:rsid w:val="00213BD4"/>
    <w:rsid w:val="00213BF4"/>
    <w:rsid w:val="0021401C"/>
    <w:rsid w:val="00214168"/>
    <w:rsid w:val="00215C24"/>
    <w:rsid w:val="00215E73"/>
    <w:rsid w:val="00215E94"/>
    <w:rsid w:val="00215EF9"/>
    <w:rsid w:val="00216305"/>
    <w:rsid w:val="0021677B"/>
    <w:rsid w:val="0021692E"/>
    <w:rsid w:val="00216940"/>
    <w:rsid w:val="00217482"/>
    <w:rsid w:val="00217BA4"/>
    <w:rsid w:val="00217BB8"/>
    <w:rsid w:val="00221244"/>
    <w:rsid w:val="0022127E"/>
    <w:rsid w:val="0022138D"/>
    <w:rsid w:val="002213EE"/>
    <w:rsid w:val="00221BFB"/>
    <w:rsid w:val="00221E5A"/>
    <w:rsid w:val="00221F1F"/>
    <w:rsid w:val="00223283"/>
    <w:rsid w:val="00223395"/>
    <w:rsid w:val="002234DF"/>
    <w:rsid w:val="002239F9"/>
    <w:rsid w:val="00223C3A"/>
    <w:rsid w:val="00223CCA"/>
    <w:rsid w:val="00224B3B"/>
    <w:rsid w:val="00224BAF"/>
    <w:rsid w:val="00224BCD"/>
    <w:rsid w:val="00224DA3"/>
    <w:rsid w:val="00225207"/>
    <w:rsid w:val="00225222"/>
    <w:rsid w:val="0022565C"/>
    <w:rsid w:val="00225B78"/>
    <w:rsid w:val="00225DFA"/>
    <w:rsid w:val="00225FDA"/>
    <w:rsid w:val="002261FB"/>
    <w:rsid w:val="0022630A"/>
    <w:rsid w:val="00226370"/>
    <w:rsid w:val="0022742E"/>
    <w:rsid w:val="00227613"/>
    <w:rsid w:val="002278E4"/>
    <w:rsid w:val="002279A0"/>
    <w:rsid w:val="00227DCD"/>
    <w:rsid w:val="00230144"/>
    <w:rsid w:val="0023065D"/>
    <w:rsid w:val="00230AB0"/>
    <w:rsid w:val="00230C1A"/>
    <w:rsid w:val="00230C43"/>
    <w:rsid w:val="0023118C"/>
    <w:rsid w:val="00231467"/>
    <w:rsid w:val="00231503"/>
    <w:rsid w:val="0023185B"/>
    <w:rsid w:val="00231868"/>
    <w:rsid w:val="00231893"/>
    <w:rsid w:val="00232046"/>
    <w:rsid w:val="002321C5"/>
    <w:rsid w:val="00232776"/>
    <w:rsid w:val="00232806"/>
    <w:rsid w:val="00232B7F"/>
    <w:rsid w:val="00233162"/>
    <w:rsid w:val="0023334C"/>
    <w:rsid w:val="00234576"/>
    <w:rsid w:val="002347A2"/>
    <w:rsid w:val="00234A78"/>
    <w:rsid w:val="00234B30"/>
    <w:rsid w:val="00234B44"/>
    <w:rsid w:val="00234C6C"/>
    <w:rsid w:val="00234FBB"/>
    <w:rsid w:val="00235256"/>
    <w:rsid w:val="002356D5"/>
    <w:rsid w:val="00235A1F"/>
    <w:rsid w:val="00235B1E"/>
    <w:rsid w:val="00236428"/>
    <w:rsid w:val="00237B11"/>
    <w:rsid w:val="00237D12"/>
    <w:rsid w:val="00237E69"/>
    <w:rsid w:val="00240371"/>
    <w:rsid w:val="00240723"/>
    <w:rsid w:val="0024084D"/>
    <w:rsid w:val="00240D3E"/>
    <w:rsid w:val="00240DB3"/>
    <w:rsid w:val="00240EA0"/>
    <w:rsid w:val="002413DA"/>
    <w:rsid w:val="00241570"/>
    <w:rsid w:val="0024163D"/>
    <w:rsid w:val="00241A63"/>
    <w:rsid w:val="00241C8B"/>
    <w:rsid w:val="00241FA7"/>
    <w:rsid w:val="00242386"/>
    <w:rsid w:val="002423CC"/>
    <w:rsid w:val="0024244B"/>
    <w:rsid w:val="00242D51"/>
    <w:rsid w:val="002434F4"/>
    <w:rsid w:val="0024368E"/>
    <w:rsid w:val="002436DC"/>
    <w:rsid w:val="00243D45"/>
    <w:rsid w:val="00243D55"/>
    <w:rsid w:val="00243EE1"/>
    <w:rsid w:val="00243F0C"/>
    <w:rsid w:val="002440EA"/>
    <w:rsid w:val="002446EB"/>
    <w:rsid w:val="00244DBC"/>
    <w:rsid w:val="0024524D"/>
    <w:rsid w:val="002452F5"/>
    <w:rsid w:val="002456CA"/>
    <w:rsid w:val="00245885"/>
    <w:rsid w:val="00245A1D"/>
    <w:rsid w:val="00245D08"/>
    <w:rsid w:val="00245E72"/>
    <w:rsid w:val="00245F51"/>
    <w:rsid w:val="00246152"/>
    <w:rsid w:val="002463DB"/>
    <w:rsid w:val="00246796"/>
    <w:rsid w:val="002467B6"/>
    <w:rsid w:val="00246CC2"/>
    <w:rsid w:val="00247A68"/>
    <w:rsid w:val="00247D0F"/>
    <w:rsid w:val="00247D84"/>
    <w:rsid w:val="00250632"/>
    <w:rsid w:val="002515B1"/>
    <w:rsid w:val="00251B95"/>
    <w:rsid w:val="00251D93"/>
    <w:rsid w:val="00251F72"/>
    <w:rsid w:val="002523B0"/>
    <w:rsid w:val="00252A82"/>
    <w:rsid w:val="00252E18"/>
    <w:rsid w:val="00253A3E"/>
    <w:rsid w:val="00253B7E"/>
    <w:rsid w:val="00254426"/>
    <w:rsid w:val="00254797"/>
    <w:rsid w:val="00254F64"/>
    <w:rsid w:val="00255966"/>
    <w:rsid w:val="00255974"/>
    <w:rsid w:val="00255A96"/>
    <w:rsid w:val="00255BED"/>
    <w:rsid w:val="00256135"/>
    <w:rsid w:val="0025620C"/>
    <w:rsid w:val="002569DC"/>
    <w:rsid w:val="002575B1"/>
    <w:rsid w:val="00257671"/>
    <w:rsid w:val="00257888"/>
    <w:rsid w:val="002579F3"/>
    <w:rsid w:val="002602C9"/>
    <w:rsid w:val="00260821"/>
    <w:rsid w:val="00260903"/>
    <w:rsid w:val="00260CBC"/>
    <w:rsid w:val="00260EF4"/>
    <w:rsid w:val="0026104B"/>
    <w:rsid w:val="002610B0"/>
    <w:rsid w:val="002612E5"/>
    <w:rsid w:val="00261B30"/>
    <w:rsid w:val="00261C6E"/>
    <w:rsid w:val="002623F9"/>
    <w:rsid w:val="002629BE"/>
    <w:rsid w:val="00263157"/>
    <w:rsid w:val="002634C9"/>
    <w:rsid w:val="0026357A"/>
    <w:rsid w:val="00263BC6"/>
    <w:rsid w:val="002646DD"/>
    <w:rsid w:val="0026474C"/>
    <w:rsid w:val="00264885"/>
    <w:rsid w:val="00265064"/>
    <w:rsid w:val="0026563B"/>
    <w:rsid w:val="002658BF"/>
    <w:rsid w:val="00265AE8"/>
    <w:rsid w:val="00266288"/>
    <w:rsid w:val="00266387"/>
    <w:rsid w:val="0026677E"/>
    <w:rsid w:val="00266975"/>
    <w:rsid w:val="00266C6E"/>
    <w:rsid w:val="00266F76"/>
    <w:rsid w:val="00266F8C"/>
    <w:rsid w:val="00267C52"/>
    <w:rsid w:val="00267D3E"/>
    <w:rsid w:val="00267DD9"/>
    <w:rsid w:val="002702D4"/>
    <w:rsid w:val="00270504"/>
    <w:rsid w:val="0027069B"/>
    <w:rsid w:val="00270789"/>
    <w:rsid w:val="002710EF"/>
    <w:rsid w:val="00271127"/>
    <w:rsid w:val="0027125D"/>
    <w:rsid w:val="00271514"/>
    <w:rsid w:val="002717C3"/>
    <w:rsid w:val="00271BE5"/>
    <w:rsid w:val="00271E47"/>
    <w:rsid w:val="00272BB6"/>
    <w:rsid w:val="00272DE5"/>
    <w:rsid w:val="002732A6"/>
    <w:rsid w:val="0027376F"/>
    <w:rsid w:val="00273A30"/>
    <w:rsid w:val="00273C57"/>
    <w:rsid w:val="00273C59"/>
    <w:rsid w:val="00274518"/>
    <w:rsid w:val="00274584"/>
    <w:rsid w:val="002749A8"/>
    <w:rsid w:val="002749DB"/>
    <w:rsid w:val="00274E37"/>
    <w:rsid w:val="002750B7"/>
    <w:rsid w:val="0027511C"/>
    <w:rsid w:val="0027592F"/>
    <w:rsid w:val="00275FF3"/>
    <w:rsid w:val="00276026"/>
    <w:rsid w:val="00276141"/>
    <w:rsid w:val="002761F9"/>
    <w:rsid w:val="002763D8"/>
    <w:rsid w:val="002767A5"/>
    <w:rsid w:val="00276849"/>
    <w:rsid w:val="002768D4"/>
    <w:rsid w:val="00276B99"/>
    <w:rsid w:val="00277303"/>
    <w:rsid w:val="00277482"/>
    <w:rsid w:val="00280012"/>
    <w:rsid w:val="002802EC"/>
    <w:rsid w:val="00280F34"/>
    <w:rsid w:val="00281271"/>
    <w:rsid w:val="00281387"/>
    <w:rsid w:val="00281667"/>
    <w:rsid w:val="00281A2F"/>
    <w:rsid w:val="00281ABF"/>
    <w:rsid w:val="00281F7D"/>
    <w:rsid w:val="00282094"/>
    <w:rsid w:val="00282341"/>
    <w:rsid w:val="0028261C"/>
    <w:rsid w:val="0028287C"/>
    <w:rsid w:val="002828C5"/>
    <w:rsid w:val="00282C94"/>
    <w:rsid w:val="00283008"/>
    <w:rsid w:val="00283097"/>
    <w:rsid w:val="002830D8"/>
    <w:rsid w:val="00283316"/>
    <w:rsid w:val="002834B8"/>
    <w:rsid w:val="002835CF"/>
    <w:rsid w:val="0028382E"/>
    <w:rsid w:val="002844C2"/>
    <w:rsid w:val="00284CBD"/>
    <w:rsid w:val="0028517B"/>
    <w:rsid w:val="00285C4A"/>
    <w:rsid w:val="00285CBF"/>
    <w:rsid w:val="00285D1A"/>
    <w:rsid w:val="0028619B"/>
    <w:rsid w:val="002862DA"/>
    <w:rsid w:val="00286324"/>
    <w:rsid w:val="002864C9"/>
    <w:rsid w:val="0028657F"/>
    <w:rsid w:val="00286976"/>
    <w:rsid w:val="00286A6E"/>
    <w:rsid w:val="0028707B"/>
    <w:rsid w:val="00287A05"/>
    <w:rsid w:val="00287F57"/>
    <w:rsid w:val="002903BF"/>
    <w:rsid w:val="00290E79"/>
    <w:rsid w:val="00290F35"/>
    <w:rsid w:val="00291103"/>
    <w:rsid w:val="002917EB"/>
    <w:rsid w:val="00291F8D"/>
    <w:rsid w:val="0029211B"/>
    <w:rsid w:val="00292140"/>
    <w:rsid w:val="00292387"/>
    <w:rsid w:val="00292662"/>
    <w:rsid w:val="00292C36"/>
    <w:rsid w:val="00292E55"/>
    <w:rsid w:val="00292E7E"/>
    <w:rsid w:val="002931FD"/>
    <w:rsid w:val="0029364D"/>
    <w:rsid w:val="0029399C"/>
    <w:rsid w:val="002942F5"/>
    <w:rsid w:val="00294428"/>
    <w:rsid w:val="002944F4"/>
    <w:rsid w:val="002947E3"/>
    <w:rsid w:val="00294A64"/>
    <w:rsid w:val="0029505D"/>
    <w:rsid w:val="0029527C"/>
    <w:rsid w:val="002958CD"/>
    <w:rsid w:val="00295D90"/>
    <w:rsid w:val="00295EF3"/>
    <w:rsid w:val="0029605C"/>
    <w:rsid w:val="002960F5"/>
    <w:rsid w:val="0029652B"/>
    <w:rsid w:val="0029680E"/>
    <w:rsid w:val="002970C4"/>
    <w:rsid w:val="00297236"/>
    <w:rsid w:val="00297ACA"/>
    <w:rsid w:val="00297C6F"/>
    <w:rsid w:val="00297EA8"/>
    <w:rsid w:val="002A01CC"/>
    <w:rsid w:val="002A0347"/>
    <w:rsid w:val="002A05A0"/>
    <w:rsid w:val="002A0CB2"/>
    <w:rsid w:val="002A0EB4"/>
    <w:rsid w:val="002A1132"/>
    <w:rsid w:val="002A13D5"/>
    <w:rsid w:val="002A150D"/>
    <w:rsid w:val="002A1E13"/>
    <w:rsid w:val="002A21D2"/>
    <w:rsid w:val="002A2469"/>
    <w:rsid w:val="002A275F"/>
    <w:rsid w:val="002A28A5"/>
    <w:rsid w:val="002A2F29"/>
    <w:rsid w:val="002A304D"/>
    <w:rsid w:val="002A3147"/>
    <w:rsid w:val="002A3190"/>
    <w:rsid w:val="002A31C1"/>
    <w:rsid w:val="002A35C6"/>
    <w:rsid w:val="002A3919"/>
    <w:rsid w:val="002A3F27"/>
    <w:rsid w:val="002A4B58"/>
    <w:rsid w:val="002A51FB"/>
    <w:rsid w:val="002A5564"/>
    <w:rsid w:val="002A5811"/>
    <w:rsid w:val="002A58A4"/>
    <w:rsid w:val="002A5977"/>
    <w:rsid w:val="002A5CA2"/>
    <w:rsid w:val="002A5F82"/>
    <w:rsid w:val="002A615D"/>
    <w:rsid w:val="002A6196"/>
    <w:rsid w:val="002A62E0"/>
    <w:rsid w:val="002A63C1"/>
    <w:rsid w:val="002A6478"/>
    <w:rsid w:val="002A653E"/>
    <w:rsid w:val="002A6B63"/>
    <w:rsid w:val="002A7346"/>
    <w:rsid w:val="002A740D"/>
    <w:rsid w:val="002A76EE"/>
    <w:rsid w:val="002A7ECB"/>
    <w:rsid w:val="002B01A7"/>
    <w:rsid w:val="002B02E7"/>
    <w:rsid w:val="002B08BF"/>
    <w:rsid w:val="002B0BD4"/>
    <w:rsid w:val="002B0C00"/>
    <w:rsid w:val="002B0F54"/>
    <w:rsid w:val="002B123D"/>
    <w:rsid w:val="002B127A"/>
    <w:rsid w:val="002B139E"/>
    <w:rsid w:val="002B1844"/>
    <w:rsid w:val="002B198E"/>
    <w:rsid w:val="002B208E"/>
    <w:rsid w:val="002B20A4"/>
    <w:rsid w:val="002B287F"/>
    <w:rsid w:val="002B29FC"/>
    <w:rsid w:val="002B2DE2"/>
    <w:rsid w:val="002B387C"/>
    <w:rsid w:val="002B3BDF"/>
    <w:rsid w:val="002B47CD"/>
    <w:rsid w:val="002B4F26"/>
    <w:rsid w:val="002B5283"/>
    <w:rsid w:val="002B5BE2"/>
    <w:rsid w:val="002B5FEA"/>
    <w:rsid w:val="002B635F"/>
    <w:rsid w:val="002B6541"/>
    <w:rsid w:val="002B6672"/>
    <w:rsid w:val="002B6CA2"/>
    <w:rsid w:val="002B6E9C"/>
    <w:rsid w:val="002B6FBC"/>
    <w:rsid w:val="002B733D"/>
    <w:rsid w:val="002B79AC"/>
    <w:rsid w:val="002B7C76"/>
    <w:rsid w:val="002C0DD0"/>
    <w:rsid w:val="002C0E0A"/>
    <w:rsid w:val="002C18F2"/>
    <w:rsid w:val="002C1913"/>
    <w:rsid w:val="002C1C30"/>
    <w:rsid w:val="002C1F25"/>
    <w:rsid w:val="002C1F80"/>
    <w:rsid w:val="002C22CB"/>
    <w:rsid w:val="002C2A0A"/>
    <w:rsid w:val="002C338F"/>
    <w:rsid w:val="002C3879"/>
    <w:rsid w:val="002C3A6F"/>
    <w:rsid w:val="002C3ECF"/>
    <w:rsid w:val="002C4096"/>
    <w:rsid w:val="002C4253"/>
    <w:rsid w:val="002C47BA"/>
    <w:rsid w:val="002C48ED"/>
    <w:rsid w:val="002C550E"/>
    <w:rsid w:val="002C57EB"/>
    <w:rsid w:val="002C5C28"/>
    <w:rsid w:val="002C5C4B"/>
    <w:rsid w:val="002C6342"/>
    <w:rsid w:val="002C692E"/>
    <w:rsid w:val="002C6986"/>
    <w:rsid w:val="002C6B01"/>
    <w:rsid w:val="002C6C17"/>
    <w:rsid w:val="002C76AB"/>
    <w:rsid w:val="002C77C4"/>
    <w:rsid w:val="002C7965"/>
    <w:rsid w:val="002C7BA8"/>
    <w:rsid w:val="002C7C40"/>
    <w:rsid w:val="002C7E33"/>
    <w:rsid w:val="002C7EE3"/>
    <w:rsid w:val="002D0436"/>
    <w:rsid w:val="002D06C4"/>
    <w:rsid w:val="002D074E"/>
    <w:rsid w:val="002D07A9"/>
    <w:rsid w:val="002D0CE4"/>
    <w:rsid w:val="002D1829"/>
    <w:rsid w:val="002D1A43"/>
    <w:rsid w:val="002D1FFD"/>
    <w:rsid w:val="002D20A7"/>
    <w:rsid w:val="002D2306"/>
    <w:rsid w:val="002D2465"/>
    <w:rsid w:val="002D2763"/>
    <w:rsid w:val="002D298F"/>
    <w:rsid w:val="002D2E26"/>
    <w:rsid w:val="002D347C"/>
    <w:rsid w:val="002D355E"/>
    <w:rsid w:val="002D373B"/>
    <w:rsid w:val="002D3C20"/>
    <w:rsid w:val="002D3E8F"/>
    <w:rsid w:val="002D4290"/>
    <w:rsid w:val="002D47D5"/>
    <w:rsid w:val="002D49D1"/>
    <w:rsid w:val="002D4C1D"/>
    <w:rsid w:val="002D4F5D"/>
    <w:rsid w:val="002D5080"/>
    <w:rsid w:val="002D5139"/>
    <w:rsid w:val="002D5191"/>
    <w:rsid w:val="002D5B76"/>
    <w:rsid w:val="002D5DF1"/>
    <w:rsid w:val="002D5F64"/>
    <w:rsid w:val="002D612F"/>
    <w:rsid w:val="002D62F1"/>
    <w:rsid w:val="002D633B"/>
    <w:rsid w:val="002D63E9"/>
    <w:rsid w:val="002D6FE0"/>
    <w:rsid w:val="002D712F"/>
    <w:rsid w:val="002D77D9"/>
    <w:rsid w:val="002D7C44"/>
    <w:rsid w:val="002D7E3A"/>
    <w:rsid w:val="002E03DA"/>
    <w:rsid w:val="002E0699"/>
    <w:rsid w:val="002E071B"/>
    <w:rsid w:val="002E0E90"/>
    <w:rsid w:val="002E10C4"/>
    <w:rsid w:val="002E141B"/>
    <w:rsid w:val="002E1542"/>
    <w:rsid w:val="002E1C83"/>
    <w:rsid w:val="002E2498"/>
    <w:rsid w:val="002E25A2"/>
    <w:rsid w:val="002E282B"/>
    <w:rsid w:val="002E2D01"/>
    <w:rsid w:val="002E2F2C"/>
    <w:rsid w:val="002E35E1"/>
    <w:rsid w:val="002E36F4"/>
    <w:rsid w:val="002E3A0A"/>
    <w:rsid w:val="002E3B46"/>
    <w:rsid w:val="002E3D14"/>
    <w:rsid w:val="002E3E7A"/>
    <w:rsid w:val="002E3EAD"/>
    <w:rsid w:val="002E4A85"/>
    <w:rsid w:val="002E4F26"/>
    <w:rsid w:val="002E530B"/>
    <w:rsid w:val="002E548B"/>
    <w:rsid w:val="002E596F"/>
    <w:rsid w:val="002E5B25"/>
    <w:rsid w:val="002E5C7B"/>
    <w:rsid w:val="002E5CA2"/>
    <w:rsid w:val="002E5CB6"/>
    <w:rsid w:val="002E5D1C"/>
    <w:rsid w:val="002E5E32"/>
    <w:rsid w:val="002E5E8F"/>
    <w:rsid w:val="002E6290"/>
    <w:rsid w:val="002E649D"/>
    <w:rsid w:val="002E6A89"/>
    <w:rsid w:val="002E7336"/>
    <w:rsid w:val="002E768E"/>
    <w:rsid w:val="002E76DD"/>
    <w:rsid w:val="002E7797"/>
    <w:rsid w:val="002E7A83"/>
    <w:rsid w:val="002E7E5F"/>
    <w:rsid w:val="002E7EAE"/>
    <w:rsid w:val="002F01EA"/>
    <w:rsid w:val="002F035A"/>
    <w:rsid w:val="002F0374"/>
    <w:rsid w:val="002F085C"/>
    <w:rsid w:val="002F1292"/>
    <w:rsid w:val="002F14F1"/>
    <w:rsid w:val="002F1584"/>
    <w:rsid w:val="002F1621"/>
    <w:rsid w:val="002F17DB"/>
    <w:rsid w:val="002F1938"/>
    <w:rsid w:val="002F1A38"/>
    <w:rsid w:val="002F1AC8"/>
    <w:rsid w:val="002F212B"/>
    <w:rsid w:val="002F25BA"/>
    <w:rsid w:val="002F26B2"/>
    <w:rsid w:val="002F313E"/>
    <w:rsid w:val="002F330F"/>
    <w:rsid w:val="002F36EC"/>
    <w:rsid w:val="002F38F4"/>
    <w:rsid w:val="002F3EA0"/>
    <w:rsid w:val="002F3F90"/>
    <w:rsid w:val="002F413F"/>
    <w:rsid w:val="002F44EA"/>
    <w:rsid w:val="002F46CB"/>
    <w:rsid w:val="002F4CEA"/>
    <w:rsid w:val="002F4E02"/>
    <w:rsid w:val="002F507E"/>
    <w:rsid w:val="002F51AB"/>
    <w:rsid w:val="002F5B3E"/>
    <w:rsid w:val="002F6121"/>
    <w:rsid w:val="002F629D"/>
    <w:rsid w:val="002F760C"/>
    <w:rsid w:val="002F773E"/>
    <w:rsid w:val="002F79E2"/>
    <w:rsid w:val="00300261"/>
    <w:rsid w:val="00300380"/>
    <w:rsid w:val="00300916"/>
    <w:rsid w:val="00300DD2"/>
    <w:rsid w:val="00301046"/>
    <w:rsid w:val="00301C14"/>
    <w:rsid w:val="00301D5E"/>
    <w:rsid w:val="00301FE0"/>
    <w:rsid w:val="00302535"/>
    <w:rsid w:val="00302572"/>
    <w:rsid w:val="003029A5"/>
    <w:rsid w:val="00302F99"/>
    <w:rsid w:val="00303093"/>
    <w:rsid w:val="00303468"/>
    <w:rsid w:val="00303537"/>
    <w:rsid w:val="00303610"/>
    <w:rsid w:val="0030390B"/>
    <w:rsid w:val="00303AF2"/>
    <w:rsid w:val="003043EE"/>
    <w:rsid w:val="003044AB"/>
    <w:rsid w:val="0030473F"/>
    <w:rsid w:val="003049CF"/>
    <w:rsid w:val="00304F24"/>
    <w:rsid w:val="0030513A"/>
    <w:rsid w:val="003052D0"/>
    <w:rsid w:val="003055E0"/>
    <w:rsid w:val="003056B7"/>
    <w:rsid w:val="003056EF"/>
    <w:rsid w:val="0030618F"/>
    <w:rsid w:val="003067C7"/>
    <w:rsid w:val="00306E14"/>
    <w:rsid w:val="00306F21"/>
    <w:rsid w:val="003072FD"/>
    <w:rsid w:val="00307389"/>
    <w:rsid w:val="0030748F"/>
    <w:rsid w:val="00307802"/>
    <w:rsid w:val="00307912"/>
    <w:rsid w:val="003079A2"/>
    <w:rsid w:val="00307F47"/>
    <w:rsid w:val="00307FCA"/>
    <w:rsid w:val="00310379"/>
    <w:rsid w:val="003103EA"/>
    <w:rsid w:val="00310B0F"/>
    <w:rsid w:val="00310B44"/>
    <w:rsid w:val="00310BBF"/>
    <w:rsid w:val="00310C71"/>
    <w:rsid w:val="00310D9E"/>
    <w:rsid w:val="003110A8"/>
    <w:rsid w:val="00311B91"/>
    <w:rsid w:val="00311D09"/>
    <w:rsid w:val="00312525"/>
    <w:rsid w:val="003126B1"/>
    <w:rsid w:val="0031282C"/>
    <w:rsid w:val="00312C7E"/>
    <w:rsid w:val="00313144"/>
    <w:rsid w:val="003131D5"/>
    <w:rsid w:val="003133D5"/>
    <w:rsid w:val="00313720"/>
    <w:rsid w:val="00313C6E"/>
    <w:rsid w:val="00314008"/>
    <w:rsid w:val="0031401D"/>
    <w:rsid w:val="0031414C"/>
    <w:rsid w:val="00314183"/>
    <w:rsid w:val="003144AF"/>
    <w:rsid w:val="0031457D"/>
    <w:rsid w:val="003146BC"/>
    <w:rsid w:val="00314B3D"/>
    <w:rsid w:val="00314C66"/>
    <w:rsid w:val="00315745"/>
    <w:rsid w:val="00315C25"/>
    <w:rsid w:val="00316173"/>
    <w:rsid w:val="00316518"/>
    <w:rsid w:val="003165D2"/>
    <w:rsid w:val="0031665F"/>
    <w:rsid w:val="0031666F"/>
    <w:rsid w:val="00316BD8"/>
    <w:rsid w:val="00316DE0"/>
    <w:rsid w:val="0031701E"/>
    <w:rsid w:val="003171F0"/>
    <w:rsid w:val="003172DC"/>
    <w:rsid w:val="003174DB"/>
    <w:rsid w:val="003175A9"/>
    <w:rsid w:val="00317B20"/>
    <w:rsid w:val="00317CA5"/>
    <w:rsid w:val="00320AF7"/>
    <w:rsid w:val="00320E84"/>
    <w:rsid w:val="003211B4"/>
    <w:rsid w:val="00321594"/>
    <w:rsid w:val="00321E23"/>
    <w:rsid w:val="00322828"/>
    <w:rsid w:val="0032285F"/>
    <w:rsid w:val="00322880"/>
    <w:rsid w:val="00322BB6"/>
    <w:rsid w:val="00322BF0"/>
    <w:rsid w:val="00322FBB"/>
    <w:rsid w:val="00323BBF"/>
    <w:rsid w:val="00323CB2"/>
    <w:rsid w:val="0032467B"/>
    <w:rsid w:val="0032471B"/>
    <w:rsid w:val="00324F8F"/>
    <w:rsid w:val="00325415"/>
    <w:rsid w:val="00325558"/>
    <w:rsid w:val="003258FE"/>
    <w:rsid w:val="00325A37"/>
    <w:rsid w:val="00325A9F"/>
    <w:rsid w:val="00325D2C"/>
    <w:rsid w:val="00325E1B"/>
    <w:rsid w:val="003261E9"/>
    <w:rsid w:val="003262B5"/>
    <w:rsid w:val="0032635D"/>
    <w:rsid w:val="003265D1"/>
    <w:rsid w:val="00326854"/>
    <w:rsid w:val="00326FFD"/>
    <w:rsid w:val="00327093"/>
    <w:rsid w:val="0032715F"/>
    <w:rsid w:val="00327175"/>
    <w:rsid w:val="00327742"/>
    <w:rsid w:val="003277C2"/>
    <w:rsid w:val="00327D89"/>
    <w:rsid w:val="00327FA6"/>
    <w:rsid w:val="00330335"/>
    <w:rsid w:val="00330646"/>
    <w:rsid w:val="0033086C"/>
    <w:rsid w:val="00330C5A"/>
    <w:rsid w:val="00330CF5"/>
    <w:rsid w:val="00331883"/>
    <w:rsid w:val="00332131"/>
    <w:rsid w:val="003325EE"/>
    <w:rsid w:val="00332725"/>
    <w:rsid w:val="00332C5E"/>
    <w:rsid w:val="003334DB"/>
    <w:rsid w:val="00333ACF"/>
    <w:rsid w:val="00333B62"/>
    <w:rsid w:val="00333F8F"/>
    <w:rsid w:val="0033408E"/>
    <w:rsid w:val="003343F0"/>
    <w:rsid w:val="00334A36"/>
    <w:rsid w:val="00334FA3"/>
    <w:rsid w:val="00335349"/>
    <w:rsid w:val="0033554C"/>
    <w:rsid w:val="003359AD"/>
    <w:rsid w:val="003365E4"/>
    <w:rsid w:val="00336805"/>
    <w:rsid w:val="0033685A"/>
    <w:rsid w:val="00336948"/>
    <w:rsid w:val="00336A86"/>
    <w:rsid w:val="00336DB3"/>
    <w:rsid w:val="00337153"/>
    <w:rsid w:val="003373AB"/>
    <w:rsid w:val="0033741D"/>
    <w:rsid w:val="00340444"/>
    <w:rsid w:val="003417A7"/>
    <w:rsid w:val="00341CE1"/>
    <w:rsid w:val="00341EF5"/>
    <w:rsid w:val="003420D6"/>
    <w:rsid w:val="003422A5"/>
    <w:rsid w:val="0034234C"/>
    <w:rsid w:val="00342CF3"/>
    <w:rsid w:val="003430BC"/>
    <w:rsid w:val="003430C9"/>
    <w:rsid w:val="00343209"/>
    <w:rsid w:val="003437E6"/>
    <w:rsid w:val="0034380B"/>
    <w:rsid w:val="00343D2C"/>
    <w:rsid w:val="00344007"/>
    <w:rsid w:val="00344070"/>
    <w:rsid w:val="0034416A"/>
    <w:rsid w:val="00344236"/>
    <w:rsid w:val="003448BF"/>
    <w:rsid w:val="003451A6"/>
    <w:rsid w:val="0034534F"/>
    <w:rsid w:val="003455A3"/>
    <w:rsid w:val="00345699"/>
    <w:rsid w:val="00345E34"/>
    <w:rsid w:val="00345EB8"/>
    <w:rsid w:val="00345EFB"/>
    <w:rsid w:val="00346234"/>
    <w:rsid w:val="00346247"/>
    <w:rsid w:val="00346290"/>
    <w:rsid w:val="003463C8"/>
    <w:rsid w:val="00346AA6"/>
    <w:rsid w:val="00346EE8"/>
    <w:rsid w:val="00346FD7"/>
    <w:rsid w:val="0034716F"/>
    <w:rsid w:val="0034792B"/>
    <w:rsid w:val="00347CA2"/>
    <w:rsid w:val="00347E5E"/>
    <w:rsid w:val="00347F16"/>
    <w:rsid w:val="003500E5"/>
    <w:rsid w:val="00350453"/>
    <w:rsid w:val="00350487"/>
    <w:rsid w:val="00350A8F"/>
    <w:rsid w:val="003511E5"/>
    <w:rsid w:val="00351E96"/>
    <w:rsid w:val="003520FB"/>
    <w:rsid w:val="003521AA"/>
    <w:rsid w:val="00352323"/>
    <w:rsid w:val="00352401"/>
    <w:rsid w:val="003524E2"/>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05F"/>
    <w:rsid w:val="00355250"/>
    <w:rsid w:val="003553B3"/>
    <w:rsid w:val="003553C6"/>
    <w:rsid w:val="00355497"/>
    <w:rsid w:val="00355A98"/>
    <w:rsid w:val="00355DF9"/>
    <w:rsid w:val="00356088"/>
    <w:rsid w:val="00356330"/>
    <w:rsid w:val="00356703"/>
    <w:rsid w:val="00357082"/>
    <w:rsid w:val="003571CD"/>
    <w:rsid w:val="00357343"/>
    <w:rsid w:val="0035743E"/>
    <w:rsid w:val="003574E6"/>
    <w:rsid w:val="00357578"/>
    <w:rsid w:val="0035783B"/>
    <w:rsid w:val="00357DEE"/>
    <w:rsid w:val="003602EA"/>
    <w:rsid w:val="00360D44"/>
    <w:rsid w:val="00360E98"/>
    <w:rsid w:val="00360EDF"/>
    <w:rsid w:val="00361489"/>
    <w:rsid w:val="0036159E"/>
    <w:rsid w:val="00361AC6"/>
    <w:rsid w:val="00361C47"/>
    <w:rsid w:val="00361CA2"/>
    <w:rsid w:val="00361F04"/>
    <w:rsid w:val="00361F5B"/>
    <w:rsid w:val="003620D7"/>
    <w:rsid w:val="0036276D"/>
    <w:rsid w:val="003627A8"/>
    <w:rsid w:val="00362859"/>
    <w:rsid w:val="00362FDB"/>
    <w:rsid w:val="0036313F"/>
    <w:rsid w:val="003632D2"/>
    <w:rsid w:val="00363514"/>
    <w:rsid w:val="0036362D"/>
    <w:rsid w:val="00363789"/>
    <w:rsid w:val="00363881"/>
    <w:rsid w:val="00363B94"/>
    <w:rsid w:val="00363D60"/>
    <w:rsid w:val="00363EE1"/>
    <w:rsid w:val="00364753"/>
    <w:rsid w:val="00364A01"/>
    <w:rsid w:val="00365015"/>
    <w:rsid w:val="0036537C"/>
    <w:rsid w:val="00365995"/>
    <w:rsid w:val="00365A9C"/>
    <w:rsid w:val="00366064"/>
    <w:rsid w:val="00366AFB"/>
    <w:rsid w:val="00366BDE"/>
    <w:rsid w:val="00366CC2"/>
    <w:rsid w:val="00366EEF"/>
    <w:rsid w:val="003674D6"/>
    <w:rsid w:val="0036751E"/>
    <w:rsid w:val="003678E6"/>
    <w:rsid w:val="00367DE0"/>
    <w:rsid w:val="00367E00"/>
    <w:rsid w:val="00370241"/>
    <w:rsid w:val="00370656"/>
    <w:rsid w:val="00370753"/>
    <w:rsid w:val="00370B66"/>
    <w:rsid w:val="00370EDE"/>
    <w:rsid w:val="00370F21"/>
    <w:rsid w:val="003710C1"/>
    <w:rsid w:val="0037154B"/>
    <w:rsid w:val="0037158C"/>
    <w:rsid w:val="00371925"/>
    <w:rsid w:val="00371B0C"/>
    <w:rsid w:val="00371EB6"/>
    <w:rsid w:val="003724F6"/>
    <w:rsid w:val="00372A47"/>
    <w:rsid w:val="00372B5E"/>
    <w:rsid w:val="00373050"/>
    <w:rsid w:val="0037318B"/>
    <w:rsid w:val="00373ADB"/>
    <w:rsid w:val="00373D40"/>
    <w:rsid w:val="00373F54"/>
    <w:rsid w:val="003742E6"/>
    <w:rsid w:val="00374383"/>
    <w:rsid w:val="003747E4"/>
    <w:rsid w:val="00374966"/>
    <w:rsid w:val="00375001"/>
    <w:rsid w:val="003752A2"/>
    <w:rsid w:val="0037540C"/>
    <w:rsid w:val="00375666"/>
    <w:rsid w:val="00375C80"/>
    <w:rsid w:val="00376096"/>
    <w:rsid w:val="003761C0"/>
    <w:rsid w:val="0037620B"/>
    <w:rsid w:val="0037622B"/>
    <w:rsid w:val="003763DC"/>
    <w:rsid w:val="00376568"/>
    <w:rsid w:val="0037684F"/>
    <w:rsid w:val="00376896"/>
    <w:rsid w:val="00376A5D"/>
    <w:rsid w:val="00376A74"/>
    <w:rsid w:val="00376CC1"/>
    <w:rsid w:val="00377703"/>
    <w:rsid w:val="003803D1"/>
    <w:rsid w:val="003805AD"/>
    <w:rsid w:val="003807D8"/>
    <w:rsid w:val="00380B16"/>
    <w:rsid w:val="00380DC9"/>
    <w:rsid w:val="00380ECA"/>
    <w:rsid w:val="003811A7"/>
    <w:rsid w:val="003812A4"/>
    <w:rsid w:val="003812FA"/>
    <w:rsid w:val="00381325"/>
    <w:rsid w:val="00381355"/>
    <w:rsid w:val="0038174E"/>
    <w:rsid w:val="003817FC"/>
    <w:rsid w:val="003819F7"/>
    <w:rsid w:val="00381C3A"/>
    <w:rsid w:val="00381C90"/>
    <w:rsid w:val="00381CDE"/>
    <w:rsid w:val="00381D7B"/>
    <w:rsid w:val="00381EF2"/>
    <w:rsid w:val="00381F88"/>
    <w:rsid w:val="00381FA6"/>
    <w:rsid w:val="0038204A"/>
    <w:rsid w:val="00382D72"/>
    <w:rsid w:val="003831C7"/>
    <w:rsid w:val="00383230"/>
    <w:rsid w:val="0038355C"/>
    <w:rsid w:val="00383EE6"/>
    <w:rsid w:val="00383F37"/>
    <w:rsid w:val="003844F0"/>
    <w:rsid w:val="00384632"/>
    <w:rsid w:val="003848F7"/>
    <w:rsid w:val="00384921"/>
    <w:rsid w:val="0038496C"/>
    <w:rsid w:val="00384CF3"/>
    <w:rsid w:val="00384FF7"/>
    <w:rsid w:val="00385200"/>
    <w:rsid w:val="00385716"/>
    <w:rsid w:val="003857FB"/>
    <w:rsid w:val="00385819"/>
    <w:rsid w:val="0038606E"/>
    <w:rsid w:val="003861D3"/>
    <w:rsid w:val="003864CF"/>
    <w:rsid w:val="003867C0"/>
    <w:rsid w:val="00386A0A"/>
    <w:rsid w:val="00386CA7"/>
    <w:rsid w:val="00386DE2"/>
    <w:rsid w:val="00386DED"/>
    <w:rsid w:val="00387044"/>
    <w:rsid w:val="003875B7"/>
    <w:rsid w:val="00387658"/>
    <w:rsid w:val="003878BD"/>
    <w:rsid w:val="00387A20"/>
    <w:rsid w:val="00387E29"/>
    <w:rsid w:val="003910F3"/>
    <w:rsid w:val="003913D3"/>
    <w:rsid w:val="0039161B"/>
    <w:rsid w:val="00391656"/>
    <w:rsid w:val="00391BB4"/>
    <w:rsid w:val="00391D89"/>
    <w:rsid w:val="00392FB7"/>
    <w:rsid w:val="003932D3"/>
    <w:rsid w:val="0039342B"/>
    <w:rsid w:val="003936E5"/>
    <w:rsid w:val="00393AF3"/>
    <w:rsid w:val="00393D31"/>
    <w:rsid w:val="00393D56"/>
    <w:rsid w:val="00394026"/>
    <w:rsid w:val="003942E0"/>
    <w:rsid w:val="00395837"/>
    <w:rsid w:val="003958A6"/>
    <w:rsid w:val="00395AF0"/>
    <w:rsid w:val="0039604A"/>
    <w:rsid w:val="0039637A"/>
    <w:rsid w:val="003964A2"/>
    <w:rsid w:val="003965E2"/>
    <w:rsid w:val="00396730"/>
    <w:rsid w:val="00396793"/>
    <w:rsid w:val="00396A88"/>
    <w:rsid w:val="00396D5C"/>
    <w:rsid w:val="00397DD9"/>
    <w:rsid w:val="00397E6B"/>
    <w:rsid w:val="00397F74"/>
    <w:rsid w:val="003A00C5"/>
    <w:rsid w:val="003A0251"/>
    <w:rsid w:val="003A04EF"/>
    <w:rsid w:val="003A05DE"/>
    <w:rsid w:val="003A08CF"/>
    <w:rsid w:val="003A092F"/>
    <w:rsid w:val="003A0FE5"/>
    <w:rsid w:val="003A10ED"/>
    <w:rsid w:val="003A1A7F"/>
    <w:rsid w:val="003A1CE3"/>
    <w:rsid w:val="003A1CEC"/>
    <w:rsid w:val="003A1DA8"/>
    <w:rsid w:val="003A1F5F"/>
    <w:rsid w:val="003A2266"/>
    <w:rsid w:val="003A23FB"/>
    <w:rsid w:val="003A24BC"/>
    <w:rsid w:val="003A2880"/>
    <w:rsid w:val="003A2A0E"/>
    <w:rsid w:val="003A2BA8"/>
    <w:rsid w:val="003A2DBC"/>
    <w:rsid w:val="003A326E"/>
    <w:rsid w:val="003A3615"/>
    <w:rsid w:val="003A4201"/>
    <w:rsid w:val="003A42D0"/>
    <w:rsid w:val="003A4301"/>
    <w:rsid w:val="003A4413"/>
    <w:rsid w:val="003A54D0"/>
    <w:rsid w:val="003A5701"/>
    <w:rsid w:val="003A5728"/>
    <w:rsid w:val="003A59E8"/>
    <w:rsid w:val="003A69E8"/>
    <w:rsid w:val="003A76C8"/>
    <w:rsid w:val="003A7776"/>
    <w:rsid w:val="003A79EA"/>
    <w:rsid w:val="003A7F38"/>
    <w:rsid w:val="003B0782"/>
    <w:rsid w:val="003B0872"/>
    <w:rsid w:val="003B0AA0"/>
    <w:rsid w:val="003B0BA0"/>
    <w:rsid w:val="003B0EB8"/>
    <w:rsid w:val="003B10EF"/>
    <w:rsid w:val="003B1201"/>
    <w:rsid w:val="003B12E6"/>
    <w:rsid w:val="003B159A"/>
    <w:rsid w:val="003B1A19"/>
    <w:rsid w:val="003B1A51"/>
    <w:rsid w:val="003B1C13"/>
    <w:rsid w:val="003B1C66"/>
    <w:rsid w:val="003B297A"/>
    <w:rsid w:val="003B2B7B"/>
    <w:rsid w:val="003B2E10"/>
    <w:rsid w:val="003B3236"/>
    <w:rsid w:val="003B32F9"/>
    <w:rsid w:val="003B35E6"/>
    <w:rsid w:val="003B3BA5"/>
    <w:rsid w:val="003B3C80"/>
    <w:rsid w:val="003B4564"/>
    <w:rsid w:val="003B469C"/>
    <w:rsid w:val="003B47A0"/>
    <w:rsid w:val="003B68BB"/>
    <w:rsid w:val="003B6CBA"/>
    <w:rsid w:val="003B7147"/>
    <w:rsid w:val="003B7538"/>
    <w:rsid w:val="003B7589"/>
    <w:rsid w:val="003B7967"/>
    <w:rsid w:val="003B7DA0"/>
    <w:rsid w:val="003B7F99"/>
    <w:rsid w:val="003B7FDF"/>
    <w:rsid w:val="003C0103"/>
    <w:rsid w:val="003C0527"/>
    <w:rsid w:val="003C0C03"/>
    <w:rsid w:val="003C1079"/>
    <w:rsid w:val="003C18D0"/>
    <w:rsid w:val="003C1C65"/>
    <w:rsid w:val="003C2034"/>
    <w:rsid w:val="003C2504"/>
    <w:rsid w:val="003C291A"/>
    <w:rsid w:val="003C2D84"/>
    <w:rsid w:val="003C3380"/>
    <w:rsid w:val="003C3971"/>
    <w:rsid w:val="003C3AD8"/>
    <w:rsid w:val="003C3ADF"/>
    <w:rsid w:val="003C3D64"/>
    <w:rsid w:val="003C3EAD"/>
    <w:rsid w:val="003C4036"/>
    <w:rsid w:val="003C4051"/>
    <w:rsid w:val="003C4109"/>
    <w:rsid w:val="003C461D"/>
    <w:rsid w:val="003C4AF6"/>
    <w:rsid w:val="003C4D06"/>
    <w:rsid w:val="003C527B"/>
    <w:rsid w:val="003C5806"/>
    <w:rsid w:val="003C5827"/>
    <w:rsid w:val="003C58F9"/>
    <w:rsid w:val="003C5B02"/>
    <w:rsid w:val="003C5BF6"/>
    <w:rsid w:val="003C5CC0"/>
    <w:rsid w:val="003C5EC8"/>
    <w:rsid w:val="003C6942"/>
    <w:rsid w:val="003C6C19"/>
    <w:rsid w:val="003C6C7A"/>
    <w:rsid w:val="003C6D08"/>
    <w:rsid w:val="003C6DC0"/>
    <w:rsid w:val="003C7157"/>
    <w:rsid w:val="003C7B45"/>
    <w:rsid w:val="003C7EC4"/>
    <w:rsid w:val="003D071F"/>
    <w:rsid w:val="003D0B5C"/>
    <w:rsid w:val="003D0E03"/>
    <w:rsid w:val="003D0ED7"/>
    <w:rsid w:val="003D0F61"/>
    <w:rsid w:val="003D0F6E"/>
    <w:rsid w:val="003D114F"/>
    <w:rsid w:val="003D1397"/>
    <w:rsid w:val="003D1428"/>
    <w:rsid w:val="003D14F4"/>
    <w:rsid w:val="003D16CC"/>
    <w:rsid w:val="003D1776"/>
    <w:rsid w:val="003D1824"/>
    <w:rsid w:val="003D18AD"/>
    <w:rsid w:val="003D1DE4"/>
    <w:rsid w:val="003D1F28"/>
    <w:rsid w:val="003D21D6"/>
    <w:rsid w:val="003D2265"/>
    <w:rsid w:val="003D26A3"/>
    <w:rsid w:val="003D26C9"/>
    <w:rsid w:val="003D396C"/>
    <w:rsid w:val="003D3B84"/>
    <w:rsid w:val="003D3D4C"/>
    <w:rsid w:val="003D3ED9"/>
    <w:rsid w:val="003D3F34"/>
    <w:rsid w:val="003D414B"/>
    <w:rsid w:val="003D4421"/>
    <w:rsid w:val="003D471A"/>
    <w:rsid w:val="003D475F"/>
    <w:rsid w:val="003D4D61"/>
    <w:rsid w:val="003D511D"/>
    <w:rsid w:val="003D51A3"/>
    <w:rsid w:val="003D5375"/>
    <w:rsid w:val="003D54B3"/>
    <w:rsid w:val="003D550A"/>
    <w:rsid w:val="003D562D"/>
    <w:rsid w:val="003D59F8"/>
    <w:rsid w:val="003D60C7"/>
    <w:rsid w:val="003D6239"/>
    <w:rsid w:val="003D65F9"/>
    <w:rsid w:val="003D6867"/>
    <w:rsid w:val="003D6908"/>
    <w:rsid w:val="003D6DA6"/>
    <w:rsid w:val="003D6EED"/>
    <w:rsid w:val="003D7464"/>
    <w:rsid w:val="003D775D"/>
    <w:rsid w:val="003D7763"/>
    <w:rsid w:val="003D7787"/>
    <w:rsid w:val="003D7832"/>
    <w:rsid w:val="003D7C42"/>
    <w:rsid w:val="003D7D71"/>
    <w:rsid w:val="003D7DD3"/>
    <w:rsid w:val="003E0167"/>
    <w:rsid w:val="003E01C1"/>
    <w:rsid w:val="003E02BA"/>
    <w:rsid w:val="003E03EE"/>
    <w:rsid w:val="003E11D3"/>
    <w:rsid w:val="003E12A1"/>
    <w:rsid w:val="003E171D"/>
    <w:rsid w:val="003E1C48"/>
    <w:rsid w:val="003E1D6A"/>
    <w:rsid w:val="003E1DA6"/>
    <w:rsid w:val="003E22BF"/>
    <w:rsid w:val="003E2617"/>
    <w:rsid w:val="003E27BF"/>
    <w:rsid w:val="003E2AAA"/>
    <w:rsid w:val="003E2EAC"/>
    <w:rsid w:val="003E3084"/>
    <w:rsid w:val="003E362E"/>
    <w:rsid w:val="003E3C2B"/>
    <w:rsid w:val="003E3DAF"/>
    <w:rsid w:val="003E3DE1"/>
    <w:rsid w:val="003E4131"/>
    <w:rsid w:val="003E4673"/>
    <w:rsid w:val="003E4A5A"/>
    <w:rsid w:val="003E4E12"/>
    <w:rsid w:val="003E584B"/>
    <w:rsid w:val="003E5E94"/>
    <w:rsid w:val="003E6059"/>
    <w:rsid w:val="003E6117"/>
    <w:rsid w:val="003E67CE"/>
    <w:rsid w:val="003E6953"/>
    <w:rsid w:val="003E6D78"/>
    <w:rsid w:val="003E6E5A"/>
    <w:rsid w:val="003E6F49"/>
    <w:rsid w:val="003E713F"/>
    <w:rsid w:val="003E7913"/>
    <w:rsid w:val="003E7C01"/>
    <w:rsid w:val="003F0F9B"/>
    <w:rsid w:val="003F11CD"/>
    <w:rsid w:val="003F128C"/>
    <w:rsid w:val="003F132A"/>
    <w:rsid w:val="003F141F"/>
    <w:rsid w:val="003F1432"/>
    <w:rsid w:val="003F1A73"/>
    <w:rsid w:val="003F1D66"/>
    <w:rsid w:val="003F1DD0"/>
    <w:rsid w:val="003F1F99"/>
    <w:rsid w:val="003F2147"/>
    <w:rsid w:val="003F2844"/>
    <w:rsid w:val="003F2974"/>
    <w:rsid w:val="003F2B2E"/>
    <w:rsid w:val="003F2E53"/>
    <w:rsid w:val="003F368B"/>
    <w:rsid w:val="003F38A6"/>
    <w:rsid w:val="003F44E8"/>
    <w:rsid w:val="003F4601"/>
    <w:rsid w:val="003F4ADC"/>
    <w:rsid w:val="003F5E66"/>
    <w:rsid w:val="003F5FFE"/>
    <w:rsid w:val="003F60E2"/>
    <w:rsid w:val="003F6104"/>
    <w:rsid w:val="003F629B"/>
    <w:rsid w:val="003F6931"/>
    <w:rsid w:val="003F6ABC"/>
    <w:rsid w:val="003F7236"/>
    <w:rsid w:val="003F7328"/>
    <w:rsid w:val="003F7374"/>
    <w:rsid w:val="003F7595"/>
    <w:rsid w:val="003F7A2B"/>
    <w:rsid w:val="00400059"/>
    <w:rsid w:val="00400544"/>
    <w:rsid w:val="004008AC"/>
    <w:rsid w:val="00400A81"/>
    <w:rsid w:val="00400B6A"/>
    <w:rsid w:val="00400FD7"/>
    <w:rsid w:val="00401698"/>
    <w:rsid w:val="0040198E"/>
    <w:rsid w:val="00401A7B"/>
    <w:rsid w:val="00401ECB"/>
    <w:rsid w:val="004022D5"/>
    <w:rsid w:val="0040245F"/>
    <w:rsid w:val="0040269B"/>
    <w:rsid w:val="004028A5"/>
    <w:rsid w:val="004035BE"/>
    <w:rsid w:val="0040382F"/>
    <w:rsid w:val="00403878"/>
    <w:rsid w:val="004039A8"/>
    <w:rsid w:val="00403A99"/>
    <w:rsid w:val="00405130"/>
    <w:rsid w:val="00405495"/>
    <w:rsid w:val="0040561E"/>
    <w:rsid w:val="00405928"/>
    <w:rsid w:val="00405B80"/>
    <w:rsid w:val="00405BB1"/>
    <w:rsid w:val="00405EE0"/>
    <w:rsid w:val="00406014"/>
    <w:rsid w:val="004060AD"/>
    <w:rsid w:val="0040627D"/>
    <w:rsid w:val="00406360"/>
    <w:rsid w:val="004064D3"/>
    <w:rsid w:val="00406598"/>
    <w:rsid w:val="004065CE"/>
    <w:rsid w:val="00406680"/>
    <w:rsid w:val="004068DB"/>
    <w:rsid w:val="00406C69"/>
    <w:rsid w:val="00406D6B"/>
    <w:rsid w:val="00410078"/>
    <w:rsid w:val="004104EA"/>
    <w:rsid w:val="00410CC7"/>
    <w:rsid w:val="00411091"/>
    <w:rsid w:val="00411196"/>
    <w:rsid w:val="004114FE"/>
    <w:rsid w:val="00411920"/>
    <w:rsid w:val="00411A27"/>
    <w:rsid w:val="00411C2B"/>
    <w:rsid w:val="00411C38"/>
    <w:rsid w:val="00412444"/>
    <w:rsid w:val="00412FC6"/>
    <w:rsid w:val="004130DC"/>
    <w:rsid w:val="004132A1"/>
    <w:rsid w:val="00413344"/>
    <w:rsid w:val="00413418"/>
    <w:rsid w:val="00413A47"/>
    <w:rsid w:val="00413C91"/>
    <w:rsid w:val="00413F2C"/>
    <w:rsid w:val="0041403C"/>
    <w:rsid w:val="004144BE"/>
    <w:rsid w:val="00414713"/>
    <w:rsid w:val="004148CB"/>
    <w:rsid w:val="00414A36"/>
    <w:rsid w:val="004155DB"/>
    <w:rsid w:val="00415841"/>
    <w:rsid w:val="0041614D"/>
    <w:rsid w:val="0041622E"/>
    <w:rsid w:val="004165FF"/>
    <w:rsid w:val="00416DB6"/>
    <w:rsid w:val="00416DE7"/>
    <w:rsid w:val="004170DD"/>
    <w:rsid w:val="0041718B"/>
    <w:rsid w:val="004178DA"/>
    <w:rsid w:val="0042003B"/>
    <w:rsid w:val="00420141"/>
    <w:rsid w:val="00420300"/>
    <w:rsid w:val="004203E1"/>
    <w:rsid w:val="004209FD"/>
    <w:rsid w:val="00420BAA"/>
    <w:rsid w:val="00420C0A"/>
    <w:rsid w:val="00420C92"/>
    <w:rsid w:val="00420C9F"/>
    <w:rsid w:val="004216C7"/>
    <w:rsid w:val="00421707"/>
    <w:rsid w:val="00421B92"/>
    <w:rsid w:val="00421C6E"/>
    <w:rsid w:val="00421F60"/>
    <w:rsid w:val="0042248A"/>
    <w:rsid w:val="0042291C"/>
    <w:rsid w:val="00422B2C"/>
    <w:rsid w:val="00423012"/>
    <w:rsid w:val="0042321B"/>
    <w:rsid w:val="00423797"/>
    <w:rsid w:val="004238AA"/>
    <w:rsid w:val="00423B1F"/>
    <w:rsid w:val="00423FD9"/>
    <w:rsid w:val="00423FDF"/>
    <w:rsid w:val="004243E1"/>
    <w:rsid w:val="00424831"/>
    <w:rsid w:val="00424E91"/>
    <w:rsid w:val="00425498"/>
    <w:rsid w:val="004255C9"/>
    <w:rsid w:val="00425B34"/>
    <w:rsid w:val="00425C10"/>
    <w:rsid w:val="00425D90"/>
    <w:rsid w:val="004260C7"/>
    <w:rsid w:val="00426557"/>
    <w:rsid w:val="0042656A"/>
    <w:rsid w:val="00426785"/>
    <w:rsid w:val="00426D97"/>
    <w:rsid w:val="00426DB1"/>
    <w:rsid w:val="0042708A"/>
    <w:rsid w:val="00427153"/>
    <w:rsid w:val="004273D2"/>
    <w:rsid w:val="004274A1"/>
    <w:rsid w:val="00427530"/>
    <w:rsid w:val="00430562"/>
    <w:rsid w:val="00430AF6"/>
    <w:rsid w:val="00430C52"/>
    <w:rsid w:val="00430FC8"/>
    <w:rsid w:val="004312EE"/>
    <w:rsid w:val="00431488"/>
    <w:rsid w:val="004314B0"/>
    <w:rsid w:val="004314B3"/>
    <w:rsid w:val="0043189F"/>
    <w:rsid w:val="00431F6E"/>
    <w:rsid w:val="0043230F"/>
    <w:rsid w:val="00432353"/>
    <w:rsid w:val="0043235A"/>
    <w:rsid w:val="0043261F"/>
    <w:rsid w:val="00432D09"/>
    <w:rsid w:val="00432D29"/>
    <w:rsid w:val="0043353F"/>
    <w:rsid w:val="00433D34"/>
    <w:rsid w:val="00434375"/>
    <w:rsid w:val="004349A6"/>
    <w:rsid w:val="00434BE0"/>
    <w:rsid w:val="004354DD"/>
    <w:rsid w:val="004355AE"/>
    <w:rsid w:val="00435A00"/>
    <w:rsid w:val="004360DE"/>
    <w:rsid w:val="00436227"/>
    <w:rsid w:val="00436693"/>
    <w:rsid w:val="004369CB"/>
    <w:rsid w:val="00436E0F"/>
    <w:rsid w:val="0043708C"/>
    <w:rsid w:val="004370CD"/>
    <w:rsid w:val="00437470"/>
    <w:rsid w:val="00437AD6"/>
    <w:rsid w:val="004401A4"/>
    <w:rsid w:val="004402B5"/>
    <w:rsid w:val="00440344"/>
    <w:rsid w:val="00440414"/>
    <w:rsid w:val="004404AC"/>
    <w:rsid w:val="00440C1E"/>
    <w:rsid w:val="00440C34"/>
    <w:rsid w:val="00440CF2"/>
    <w:rsid w:val="00440EA1"/>
    <w:rsid w:val="00440EE8"/>
    <w:rsid w:val="00441392"/>
    <w:rsid w:val="004416CD"/>
    <w:rsid w:val="0044194E"/>
    <w:rsid w:val="00441A69"/>
    <w:rsid w:val="004421CE"/>
    <w:rsid w:val="004428C9"/>
    <w:rsid w:val="00442DB3"/>
    <w:rsid w:val="004430C5"/>
    <w:rsid w:val="0044317C"/>
    <w:rsid w:val="004434D3"/>
    <w:rsid w:val="00443B03"/>
    <w:rsid w:val="00443B7E"/>
    <w:rsid w:val="00443F13"/>
    <w:rsid w:val="00444278"/>
    <w:rsid w:val="0044428E"/>
    <w:rsid w:val="004445C8"/>
    <w:rsid w:val="0044493A"/>
    <w:rsid w:val="0044547B"/>
    <w:rsid w:val="00445B72"/>
    <w:rsid w:val="00445BEA"/>
    <w:rsid w:val="0044602A"/>
    <w:rsid w:val="00446098"/>
    <w:rsid w:val="004465CC"/>
    <w:rsid w:val="00446701"/>
    <w:rsid w:val="0044712E"/>
    <w:rsid w:val="00447472"/>
    <w:rsid w:val="004474AF"/>
    <w:rsid w:val="00447621"/>
    <w:rsid w:val="00447723"/>
    <w:rsid w:val="004479A9"/>
    <w:rsid w:val="00447B2A"/>
    <w:rsid w:val="00447B72"/>
    <w:rsid w:val="00447E60"/>
    <w:rsid w:val="004502B5"/>
    <w:rsid w:val="00450AEE"/>
    <w:rsid w:val="00450E36"/>
    <w:rsid w:val="00450E6E"/>
    <w:rsid w:val="004511A4"/>
    <w:rsid w:val="004511FF"/>
    <w:rsid w:val="0045163B"/>
    <w:rsid w:val="00451BC4"/>
    <w:rsid w:val="00451CE1"/>
    <w:rsid w:val="00451D81"/>
    <w:rsid w:val="00451FC1"/>
    <w:rsid w:val="00451FD2"/>
    <w:rsid w:val="004520B2"/>
    <w:rsid w:val="00452140"/>
    <w:rsid w:val="00452B2D"/>
    <w:rsid w:val="00452D42"/>
    <w:rsid w:val="00452FF2"/>
    <w:rsid w:val="0045357C"/>
    <w:rsid w:val="004535C7"/>
    <w:rsid w:val="00453B63"/>
    <w:rsid w:val="00453D45"/>
    <w:rsid w:val="00453E4B"/>
    <w:rsid w:val="0045411F"/>
    <w:rsid w:val="00454684"/>
    <w:rsid w:val="00454689"/>
    <w:rsid w:val="00454845"/>
    <w:rsid w:val="004548AD"/>
    <w:rsid w:val="00454EC3"/>
    <w:rsid w:val="00454F23"/>
    <w:rsid w:val="0045526A"/>
    <w:rsid w:val="0045526B"/>
    <w:rsid w:val="00455631"/>
    <w:rsid w:val="00455785"/>
    <w:rsid w:val="00455845"/>
    <w:rsid w:val="00455ECC"/>
    <w:rsid w:val="00456142"/>
    <w:rsid w:val="0045635F"/>
    <w:rsid w:val="0045647C"/>
    <w:rsid w:val="0045659A"/>
    <w:rsid w:val="0045661F"/>
    <w:rsid w:val="00456666"/>
    <w:rsid w:val="004567D6"/>
    <w:rsid w:val="00456CFD"/>
    <w:rsid w:val="00456D21"/>
    <w:rsid w:val="00456EDF"/>
    <w:rsid w:val="004576C2"/>
    <w:rsid w:val="00457755"/>
    <w:rsid w:val="00457BE4"/>
    <w:rsid w:val="00457D20"/>
    <w:rsid w:val="00457F27"/>
    <w:rsid w:val="00460047"/>
    <w:rsid w:val="0046008D"/>
    <w:rsid w:val="004602FF"/>
    <w:rsid w:val="00460441"/>
    <w:rsid w:val="004604BC"/>
    <w:rsid w:val="00460D58"/>
    <w:rsid w:val="00460F71"/>
    <w:rsid w:val="004610DF"/>
    <w:rsid w:val="0046142F"/>
    <w:rsid w:val="004618AA"/>
    <w:rsid w:val="00461AAD"/>
    <w:rsid w:val="004625A9"/>
    <w:rsid w:val="0046263D"/>
    <w:rsid w:val="00462C65"/>
    <w:rsid w:val="00462D94"/>
    <w:rsid w:val="00462FC2"/>
    <w:rsid w:val="00463575"/>
    <w:rsid w:val="0046366C"/>
    <w:rsid w:val="00463725"/>
    <w:rsid w:val="004639AA"/>
    <w:rsid w:val="004639CE"/>
    <w:rsid w:val="00464863"/>
    <w:rsid w:val="0046497D"/>
    <w:rsid w:val="00464BB3"/>
    <w:rsid w:val="00464F88"/>
    <w:rsid w:val="0046579D"/>
    <w:rsid w:val="00465C24"/>
    <w:rsid w:val="00465CAC"/>
    <w:rsid w:val="00465F2B"/>
    <w:rsid w:val="004661BB"/>
    <w:rsid w:val="00466829"/>
    <w:rsid w:val="00467550"/>
    <w:rsid w:val="0046789B"/>
    <w:rsid w:val="004678BF"/>
    <w:rsid w:val="00467DB0"/>
    <w:rsid w:val="00467DF0"/>
    <w:rsid w:val="0047061C"/>
    <w:rsid w:val="00470752"/>
    <w:rsid w:val="00470D0A"/>
    <w:rsid w:val="004713F9"/>
    <w:rsid w:val="004717B3"/>
    <w:rsid w:val="004718C9"/>
    <w:rsid w:val="00472211"/>
    <w:rsid w:val="00472249"/>
    <w:rsid w:val="0047279D"/>
    <w:rsid w:val="00472CF2"/>
    <w:rsid w:val="00472E50"/>
    <w:rsid w:val="00472F60"/>
    <w:rsid w:val="00473996"/>
    <w:rsid w:val="00473A21"/>
    <w:rsid w:val="004743DF"/>
    <w:rsid w:val="004743E7"/>
    <w:rsid w:val="004746D3"/>
    <w:rsid w:val="0047473A"/>
    <w:rsid w:val="00474F56"/>
    <w:rsid w:val="0047549A"/>
    <w:rsid w:val="004756E9"/>
    <w:rsid w:val="004758C7"/>
    <w:rsid w:val="00475A70"/>
    <w:rsid w:val="00475B6D"/>
    <w:rsid w:val="0047633D"/>
    <w:rsid w:val="004763A9"/>
    <w:rsid w:val="00476406"/>
    <w:rsid w:val="00476501"/>
    <w:rsid w:val="004767F2"/>
    <w:rsid w:val="0047685E"/>
    <w:rsid w:val="00476963"/>
    <w:rsid w:val="00476B67"/>
    <w:rsid w:val="00476E60"/>
    <w:rsid w:val="0047764E"/>
    <w:rsid w:val="004776A6"/>
    <w:rsid w:val="004804E1"/>
    <w:rsid w:val="00480718"/>
    <w:rsid w:val="00480B3B"/>
    <w:rsid w:val="00480CE4"/>
    <w:rsid w:val="004810AF"/>
    <w:rsid w:val="00481215"/>
    <w:rsid w:val="004815DE"/>
    <w:rsid w:val="0048193F"/>
    <w:rsid w:val="00481F81"/>
    <w:rsid w:val="00482312"/>
    <w:rsid w:val="00482A54"/>
    <w:rsid w:val="00482E7C"/>
    <w:rsid w:val="0048323E"/>
    <w:rsid w:val="0048355E"/>
    <w:rsid w:val="0048363B"/>
    <w:rsid w:val="004837FA"/>
    <w:rsid w:val="00483AB6"/>
    <w:rsid w:val="00483B21"/>
    <w:rsid w:val="00484F2D"/>
    <w:rsid w:val="00485E70"/>
    <w:rsid w:val="00485EBD"/>
    <w:rsid w:val="00485FD7"/>
    <w:rsid w:val="004861A8"/>
    <w:rsid w:val="00486489"/>
    <w:rsid w:val="004864A7"/>
    <w:rsid w:val="004864BE"/>
    <w:rsid w:val="00486912"/>
    <w:rsid w:val="0048708A"/>
    <w:rsid w:val="0048720C"/>
    <w:rsid w:val="0048738F"/>
    <w:rsid w:val="0048767D"/>
    <w:rsid w:val="004878CC"/>
    <w:rsid w:val="004879CC"/>
    <w:rsid w:val="00487C03"/>
    <w:rsid w:val="00487D13"/>
    <w:rsid w:val="00487E13"/>
    <w:rsid w:val="00490082"/>
    <w:rsid w:val="004903AA"/>
    <w:rsid w:val="00490681"/>
    <w:rsid w:val="004909B6"/>
    <w:rsid w:val="00490A90"/>
    <w:rsid w:val="00490B93"/>
    <w:rsid w:val="00490FA0"/>
    <w:rsid w:val="00491BA4"/>
    <w:rsid w:val="00491BCC"/>
    <w:rsid w:val="00491CCC"/>
    <w:rsid w:val="004924BB"/>
    <w:rsid w:val="00492603"/>
    <w:rsid w:val="0049261C"/>
    <w:rsid w:val="00492995"/>
    <w:rsid w:val="00492C1E"/>
    <w:rsid w:val="00493510"/>
    <w:rsid w:val="004944CA"/>
    <w:rsid w:val="0049491A"/>
    <w:rsid w:val="00494DE6"/>
    <w:rsid w:val="00494F73"/>
    <w:rsid w:val="00495AE6"/>
    <w:rsid w:val="00495AF6"/>
    <w:rsid w:val="00495B13"/>
    <w:rsid w:val="00495C95"/>
    <w:rsid w:val="00496755"/>
    <w:rsid w:val="0049697F"/>
    <w:rsid w:val="00496B55"/>
    <w:rsid w:val="00496C82"/>
    <w:rsid w:val="00496E16"/>
    <w:rsid w:val="00497059"/>
    <w:rsid w:val="004972FE"/>
    <w:rsid w:val="00497569"/>
    <w:rsid w:val="00497AF0"/>
    <w:rsid w:val="00497F88"/>
    <w:rsid w:val="004A08FB"/>
    <w:rsid w:val="004A0A45"/>
    <w:rsid w:val="004A0E99"/>
    <w:rsid w:val="004A0EC3"/>
    <w:rsid w:val="004A1309"/>
    <w:rsid w:val="004A1450"/>
    <w:rsid w:val="004A28E1"/>
    <w:rsid w:val="004A2D1B"/>
    <w:rsid w:val="004A3655"/>
    <w:rsid w:val="004A3C4A"/>
    <w:rsid w:val="004A3E8E"/>
    <w:rsid w:val="004A40AB"/>
    <w:rsid w:val="004A41EA"/>
    <w:rsid w:val="004A4227"/>
    <w:rsid w:val="004A4437"/>
    <w:rsid w:val="004A4673"/>
    <w:rsid w:val="004A4962"/>
    <w:rsid w:val="004A536A"/>
    <w:rsid w:val="004A5A77"/>
    <w:rsid w:val="004A5C7C"/>
    <w:rsid w:val="004A5D49"/>
    <w:rsid w:val="004A6670"/>
    <w:rsid w:val="004A7206"/>
    <w:rsid w:val="004A760D"/>
    <w:rsid w:val="004A76DE"/>
    <w:rsid w:val="004A76EE"/>
    <w:rsid w:val="004A7A77"/>
    <w:rsid w:val="004B0132"/>
    <w:rsid w:val="004B04A2"/>
    <w:rsid w:val="004B05C3"/>
    <w:rsid w:val="004B07B5"/>
    <w:rsid w:val="004B0D32"/>
    <w:rsid w:val="004B0D5F"/>
    <w:rsid w:val="004B0E53"/>
    <w:rsid w:val="004B165F"/>
    <w:rsid w:val="004B17A3"/>
    <w:rsid w:val="004B1B36"/>
    <w:rsid w:val="004B1C29"/>
    <w:rsid w:val="004B2137"/>
    <w:rsid w:val="004B221F"/>
    <w:rsid w:val="004B278A"/>
    <w:rsid w:val="004B2805"/>
    <w:rsid w:val="004B29F4"/>
    <w:rsid w:val="004B2E9B"/>
    <w:rsid w:val="004B3954"/>
    <w:rsid w:val="004B3C4C"/>
    <w:rsid w:val="004B3C5C"/>
    <w:rsid w:val="004B3CE7"/>
    <w:rsid w:val="004B3E02"/>
    <w:rsid w:val="004B3E3D"/>
    <w:rsid w:val="004B3F8E"/>
    <w:rsid w:val="004B4557"/>
    <w:rsid w:val="004B4737"/>
    <w:rsid w:val="004B4E77"/>
    <w:rsid w:val="004B5177"/>
    <w:rsid w:val="004B54F3"/>
    <w:rsid w:val="004B5A19"/>
    <w:rsid w:val="004B5C13"/>
    <w:rsid w:val="004B5F1F"/>
    <w:rsid w:val="004B657C"/>
    <w:rsid w:val="004B6917"/>
    <w:rsid w:val="004B6C1B"/>
    <w:rsid w:val="004B6CCA"/>
    <w:rsid w:val="004B6F6E"/>
    <w:rsid w:val="004B71F4"/>
    <w:rsid w:val="004B742D"/>
    <w:rsid w:val="004B74B3"/>
    <w:rsid w:val="004B7758"/>
    <w:rsid w:val="004B799B"/>
    <w:rsid w:val="004B79CD"/>
    <w:rsid w:val="004B7DD5"/>
    <w:rsid w:val="004B7E2C"/>
    <w:rsid w:val="004B7FC4"/>
    <w:rsid w:val="004C062D"/>
    <w:rsid w:val="004C0B60"/>
    <w:rsid w:val="004C0C47"/>
    <w:rsid w:val="004C0EEA"/>
    <w:rsid w:val="004C18CD"/>
    <w:rsid w:val="004C1C90"/>
    <w:rsid w:val="004C1F1F"/>
    <w:rsid w:val="004C1FD8"/>
    <w:rsid w:val="004C2A7F"/>
    <w:rsid w:val="004C2BB6"/>
    <w:rsid w:val="004C32FD"/>
    <w:rsid w:val="004C3439"/>
    <w:rsid w:val="004C35B1"/>
    <w:rsid w:val="004C384A"/>
    <w:rsid w:val="004C400D"/>
    <w:rsid w:val="004C402F"/>
    <w:rsid w:val="004C4260"/>
    <w:rsid w:val="004C45F4"/>
    <w:rsid w:val="004C4837"/>
    <w:rsid w:val="004C4F0A"/>
    <w:rsid w:val="004C4F88"/>
    <w:rsid w:val="004C51AF"/>
    <w:rsid w:val="004C5965"/>
    <w:rsid w:val="004C5FC6"/>
    <w:rsid w:val="004C6627"/>
    <w:rsid w:val="004C670C"/>
    <w:rsid w:val="004C6C78"/>
    <w:rsid w:val="004C7060"/>
    <w:rsid w:val="004C72E9"/>
    <w:rsid w:val="004C7729"/>
    <w:rsid w:val="004C7C53"/>
    <w:rsid w:val="004C7C72"/>
    <w:rsid w:val="004D001A"/>
    <w:rsid w:val="004D04B2"/>
    <w:rsid w:val="004D0563"/>
    <w:rsid w:val="004D0618"/>
    <w:rsid w:val="004D085B"/>
    <w:rsid w:val="004D08C0"/>
    <w:rsid w:val="004D0EC7"/>
    <w:rsid w:val="004D11D4"/>
    <w:rsid w:val="004D11F7"/>
    <w:rsid w:val="004D121E"/>
    <w:rsid w:val="004D189E"/>
    <w:rsid w:val="004D1F1C"/>
    <w:rsid w:val="004D20CC"/>
    <w:rsid w:val="004D2334"/>
    <w:rsid w:val="004D23D5"/>
    <w:rsid w:val="004D2B04"/>
    <w:rsid w:val="004D2C14"/>
    <w:rsid w:val="004D2F8A"/>
    <w:rsid w:val="004D31F8"/>
    <w:rsid w:val="004D325C"/>
    <w:rsid w:val="004D32DB"/>
    <w:rsid w:val="004D3578"/>
    <w:rsid w:val="004D3F9B"/>
    <w:rsid w:val="004D4BA7"/>
    <w:rsid w:val="004D4D00"/>
    <w:rsid w:val="004D4E33"/>
    <w:rsid w:val="004D502A"/>
    <w:rsid w:val="004D52BD"/>
    <w:rsid w:val="004D547F"/>
    <w:rsid w:val="004D5912"/>
    <w:rsid w:val="004D5CF0"/>
    <w:rsid w:val="004D5D65"/>
    <w:rsid w:val="004D6332"/>
    <w:rsid w:val="004D6A32"/>
    <w:rsid w:val="004D6B64"/>
    <w:rsid w:val="004D6C10"/>
    <w:rsid w:val="004D6D72"/>
    <w:rsid w:val="004D7B86"/>
    <w:rsid w:val="004D7DFF"/>
    <w:rsid w:val="004E025D"/>
    <w:rsid w:val="004E0287"/>
    <w:rsid w:val="004E057B"/>
    <w:rsid w:val="004E17FA"/>
    <w:rsid w:val="004E194E"/>
    <w:rsid w:val="004E1BF0"/>
    <w:rsid w:val="004E213A"/>
    <w:rsid w:val="004E22B1"/>
    <w:rsid w:val="004E29F9"/>
    <w:rsid w:val="004E2B20"/>
    <w:rsid w:val="004E2C72"/>
    <w:rsid w:val="004E37F4"/>
    <w:rsid w:val="004E3C8D"/>
    <w:rsid w:val="004E3CAD"/>
    <w:rsid w:val="004E3EA1"/>
    <w:rsid w:val="004E3ED6"/>
    <w:rsid w:val="004E3F82"/>
    <w:rsid w:val="004E4076"/>
    <w:rsid w:val="004E40A5"/>
    <w:rsid w:val="004E40C7"/>
    <w:rsid w:val="004E4465"/>
    <w:rsid w:val="004E4822"/>
    <w:rsid w:val="004E4D5A"/>
    <w:rsid w:val="004E5637"/>
    <w:rsid w:val="004E57A5"/>
    <w:rsid w:val="004E5A75"/>
    <w:rsid w:val="004E5C46"/>
    <w:rsid w:val="004E6338"/>
    <w:rsid w:val="004E6415"/>
    <w:rsid w:val="004E65B2"/>
    <w:rsid w:val="004E682C"/>
    <w:rsid w:val="004E69F3"/>
    <w:rsid w:val="004E6AD5"/>
    <w:rsid w:val="004E74CC"/>
    <w:rsid w:val="004E754F"/>
    <w:rsid w:val="004E7DAF"/>
    <w:rsid w:val="004E7E0A"/>
    <w:rsid w:val="004F03E4"/>
    <w:rsid w:val="004F04E5"/>
    <w:rsid w:val="004F079E"/>
    <w:rsid w:val="004F07B4"/>
    <w:rsid w:val="004F07D4"/>
    <w:rsid w:val="004F0DE6"/>
    <w:rsid w:val="004F0F11"/>
    <w:rsid w:val="004F1D65"/>
    <w:rsid w:val="004F1F85"/>
    <w:rsid w:val="004F210F"/>
    <w:rsid w:val="004F24D3"/>
    <w:rsid w:val="004F26E6"/>
    <w:rsid w:val="004F295D"/>
    <w:rsid w:val="004F2D1E"/>
    <w:rsid w:val="004F2DF6"/>
    <w:rsid w:val="004F2ECC"/>
    <w:rsid w:val="004F3067"/>
    <w:rsid w:val="004F346A"/>
    <w:rsid w:val="004F3472"/>
    <w:rsid w:val="004F3584"/>
    <w:rsid w:val="004F3899"/>
    <w:rsid w:val="004F39B9"/>
    <w:rsid w:val="004F3AC3"/>
    <w:rsid w:val="004F3BC4"/>
    <w:rsid w:val="004F3DBD"/>
    <w:rsid w:val="004F4584"/>
    <w:rsid w:val="004F46B0"/>
    <w:rsid w:val="004F5853"/>
    <w:rsid w:val="004F5A39"/>
    <w:rsid w:val="004F5FDB"/>
    <w:rsid w:val="004F5FF0"/>
    <w:rsid w:val="004F6082"/>
    <w:rsid w:val="004F650E"/>
    <w:rsid w:val="004F6B9F"/>
    <w:rsid w:val="004F70D8"/>
    <w:rsid w:val="004F7535"/>
    <w:rsid w:val="004F789E"/>
    <w:rsid w:val="004F7CDA"/>
    <w:rsid w:val="004F7E94"/>
    <w:rsid w:val="004F7EA3"/>
    <w:rsid w:val="004F7F58"/>
    <w:rsid w:val="0050035D"/>
    <w:rsid w:val="00500A8F"/>
    <w:rsid w:val="00500EEE"/>
    <w:rsid w:val="00500F61"/>
    <w:rsid w:val="00501246"/>
    <w:rsid w:val="00501370"/>
    <w:rsid w:val="00501761"/>
    <w:rsid w:val="0050191D"/>
    <w:rsid w:val="00501F0A"/>
    <w:rsid w:val="005024B3"/>
    <w:rsid w:val="0050294A"/>
    <w:rsid w:val="0050297C"/>
    <w:rsid w:val="00502A33"/>
    <w:rsid w:val="00502B5E"/>
    <w:rsid w:val="00502FFB"/>
    <w:rsid w:val="00503156"/>
    <w:rsid w:val="005034FD"/>
    <w:rsid w:val="00503619"/>
    <w:rsid w:val="00503DE4"/>
    <w:rsid w:val="005042AB"/>
    <w:rsid w:val="005044B0"/>
    <w:rsid w:val="005049A8"/>
    <w:rsid w:val="005049D2"/>
    <w:rsid w:val="00504E98"/>
    <w:rsid w:val="00505020"/>
    <w:rsid w:val="005050E7"/>
    <w:rsid w:val="00505293"/>
    <w:rsid w:val="00505421"/>
    <w:rsid w:val="0050560D"/>
    <w:rsid w:val="00505E88"/>
    <w:rsid w:val="00506181"/>
    <w:rsid w:val="00506521"/>
    <w:rsid w:val="0051102B"/>
    <w:rsid w:val="00511ADC"/>
    <w:rsid w:val="00511BBF"/>
    <w:rsid w:val="0051203C"/>
    <w:rsid w:val="00512376"/>
    <w:rsid w:val="00512440"/>
    <w:rsid w:val="0051265D"/>
    <w:rsid w:val="00512A60"/>
    <w:rsid w:val="00512B13"/>
    <w:rsid w:val="00512EF9"/>
    <w:rsid w:val="00512F65"/>
    <w:rsid w:val="005130E5"/>
    <w:rsid w:val="0051336A"/>
    <w:rsid w:val="0051357E"/>
    <w:rsid w:val="00513A78"/>
    <w:rsid w:val="005146D0"/>
    <w:rsid w:val="005147DB"/>
    <w:rsid w:val="0051483F"/>
    <w:rsid w:val="00514D8F"/>
    <w:rsid w:val="00514DDF"/>
    <w:rsid w:val="00514FC5"/>
    <w:rsid w:val="0051526C"/>
    <w:rsid w:val="005153AC"/>
    <w:rsid w:val="005153DD"/>
    <w:rsid w:val="00515BDC"/>
    <w:rsid w:val="00515C53"/>
    <w:rsid w:val="00515DB6"/>
    <w:rsid w:val="005165F8"/>
    <w:rsid w:val="00516D49"/>
    <w:rsid w:val="00516ED3"/>
    <w:rsid w:val="005172BD"/>
    <w:rsid w:val="00517842"/>
    <w:rsid w:val="00517A33"/>
    <w:rsid w:val="005202F9"/>
    <w:rsid w:val="00520B1F"/>
    <w:rsid w:val="00520B41"/>
    <w:rsid w:val="00521795"/>
    <w:rsid w:val="00521B34"/>
    <w:rsid w:val="00521BB2"/>
    <w:rsid w:val="00521E39"/>
    <w:rsid w:val="0052237C"/>
    <w:rsid w:val="005228D9"/>
    <w:rsid w:val="005228E1"/>
    <w:rsid w:val="00522FA4"/>
    <w:rsid w:val="00523700"/>
    <w:rsid w:val="00523792"/>
    <w:rsid w:val="00523D7C"/>
    <w:rsid w:val="005240B3"/>
    <w:rsid w:val="0052427F"/>
    <w:rsid w:val="0052494B"/>
    <w:rsid w:val="00524FA3"/>
    <w:rsid w:val="0052558C"/>
    <w:rsid w:val="00525B68"/>
    <w:rsid w:val="00526059"/>
    <w:rsid w:val="00526077"/>
    <w:rsid w:val="00526083"/>
    <w:rsid w:val="005260E9"/>
    <w:rsid w:val="0052653C"/>
    <w:rsid w:val="00526801"/>
    <w:rsid w:val="00526841"/>
    <w:rsid w:val="00526873"/>
    <w:rsid w:val="00526C01"/>
    <w:rsid w:val="00526C9C"/>
    <w:rsid w:val="00526CB3"/>
    <w:rsid w:val="00526FA0"/>
    <w:rsid w:val="00527128"/>
    <w:rsid w:val="00527A43"/>
    <w:rsid w:val="00527CD8"/>
    <w:rsid w:val="00527DDB"/>
    <w:rsid w:val="00530118"/>
    <w:rsid w:val="00530259"/>
    <w:rsid w:val="00530474"/>
    <w:rsid w:val="005306CC"/>
    <w:rsid w:val="005309E8"/>
    <w:rsid w:val="00530E2F"/>
    <w:rsid w:val="00531663"/>
    <w:rsid w:val="0053178C"/>
    <w:rsid w:val="0053180B"/>
    <w:rsid w:val="0053188A"/>
    <w:rsid w:val="00531A7F"/>
    <w:rsid w:val="00531BE6"/>
    <w:rsid w:val="00532139"/>
    <w:rsid w:val="00532F41"/>
    <w:rsid w:val="005330D6"/>
    <w:rsid w:val="00533338"/>
    <w:rsid w:val="00533821"/>
    <w:rsid w:val="00533845"/>
    <w:rsid w:val="005339D6"/>
    <w:rsid w:val="00533A24"/>
    <w:rsid w:val="00533E98"/>
    <w:rsid w:val="005342A0"/>
    <w:rsid w:val="0053476B"/>
    <w:rsid w:val="00534D72"/>
    <w:rsid w:val="00534E5C"/>
    <w:rsid w:val="0053547A"/>
    <w:rsid w:val="00535529"/>
    <w:rsid w:val="00535557"/>
    <w:rsid w:val="00535736"/>
    <w:rsid w:val="005357C4"/>
    <w:rsid w:val="0053635D"/>
    <w:rsid w:val="00536566"/>
    <w:rsid w:val="0053679D"/>
    <w:rsid w:val="00536B1C"/>
    <w:rsid w:val="00536C07"/>
    <w:rsid w:val="00536C95"/>
    <w:rsid w:val="00536DEE"/>
    <w:rsid w:val="00536E86"/>
    <w:rsid w:val="00536F19"/>
    <w:rsid w:val="005370BF"/>
    <w:rsid w:val="00537148"/>
    <w:rsid w:val="00537379"/>
    <w:rsid w:val="005376A0"/>
    <w:rsid w:val="00537ABA"/>
    <w:rsid w:val="00537B5D"/>
    <w:rsid w:val="00537C39"/>
    <w:rsid w:val="00537DCA"/>
    <w:rsid w:val="0054006B"/>
    <w:rsid w:val="00540323"/>
    <w:rsid w:val="00540728"/>
    <w:rsid w:val="00540941"/>
    <w:rsid w:val="00540CF0"/>
    <w:rsid w:val="00541175"/>
    <w:rsid w:val="00541461"/>
    <w:rsid w:val="00541E61"/>
    <w:rsid w:val="00541E8B"/>
    <w:rsid w:val="00541FAF"/>
    <w:rsid w:val="00542042"/>
    <w:rsid w:val="005424C4"/>
    <w:rsid w:val="00542716"/>
    <w:rsid w:val="0054280D"/>
    <w:rsid w:val="00542899"/>
    <w:rsid w:val="00542C97"/>
    <w:rsid w:val="00542D12"/>
    <w:rsid w:val="00543054"/>
    <w:rsid w:val="00543134"/>
    <w:rsid w:val="00543BDF"/>
    <w:rsid w:val="00543E6C"/>
    <w:rsid w:val="00543FAA"/>
    <w:rsid w:val="00544771"/>
    <w:rsid w:val="00544AB5"/>
    <w:rsid w:val="00544B50"/>
    <w:rsid w:val="00544B73"/>
    <w:rsid w:val="00544C07"/>
    <w:rsid w:val="00544EF3"/>
    <w:rsid w:val="005450B4"/>
    <w:rsid w:val="00545244"/>
    <w:rsid w:val="00545D0D"/>
    <w:rsid w:val="00545D6A"/>
    <w:rsid w:val="005461DE"/>
    <w:rsid w:val="00546243"/>
    <w:rsid w:val="00546434"/>
    <w:rsid w:val="00546521"/>
    <w:rsid w:val="005467D1"/>
    <w:rsid w:val="005468AB"/>
    <w:rsid w:val="00546A15"/>
    <w:rsid w:val="00546C58"/>
    <w:rsid w:val="00546DB3"/>
    <w:rsid w:val="00547452"/>
    <w:rsid w:val="00547599"/>
    <w:rsid w:val="0055003D"/>
    <w:rsid w:val="00550202"/>
    <w:rsid w:val="00550625"/>
    <w:rsid w:val="00550677"/>
    <w:rsid w:val="00550A03"/>
    <w:rsid w:val="00550F20"/>
    <w:rsid w:val="00551BB2"/>
    <w:rsid w:val="00551C2A"/>
    <w:rsid w:val="00551D80"/>
    <w:rsid w:val="005521A9"/>
    <w:rsid w:val="005521FB"/>
    <w:rsid w:val="00552603"/>
    <w:rsid w:val="00552715"/>
    <w:rsid w:val="00552E60"/>
    <w:rsid w:val="00552E79"/>
    <w:rsid w:val="00552EC2"/>
    <w:rsid w:val="005531D5"/>
    <w:rsid w:val="00553416"/>
    <w:rsid w:val="005537D7"/>
    <w:rsid w:val="00553E26"/>
    <w:rsid w:val="00553F8F"/>
    <w:rsid w:val="0055412D"/>
    <w:rsid w:val="0055475F"/>
    <w:rsid w:val="00554B32"/>
    <w:rsid w:val="00554D6F"/>
    <w:rsid w:val="00555108"/>
    <w:rsid w:val="005558F2"/>
    <w:rsid w:val="00555932"/>
    <w:rsid w:val="00555CE6"/>
    <w:rsid w:val="00555FFF"/>
    <w:rsid w:val="00556034"/>
    <w:rsid w:val="005560CF"/>
    <w:rsid w:val="0055635F"/>
    <w:rsid w:val="00556619"/>
    <w:rsid w:val="005567F2"/>
    <w:rsid w:val="00556B51"/>
    <w:rsid w:val="00556BEF"/>
    <w:rsid w:val="00557342"/>
    <w:rsid w:val="0055758F"/>
    <w:rsid w:val="00557590"/>
    <w:rsid w:val="005575DD"/>
    <w:rsid w:val="005578B8"/>
    <w:rsid w:val="00557BB7"/>
    <w:rsid w:val="00557C49"/>
    <w:rsid w:val="00560F98"/>
    <w:rsid w:val="005611F8"/>
    <w:rsid w:val="0056184F"/>
    <w:rsid w:val="005619BE"/>
    <w:rsid w:val="00562385"/>
    <w:rsid w:val="00562632"/>
    <w:rsid w:val="0056282B"/>
    <w:rsid w:val="00562A4B"/>
    <w:rsid w:val="00562EDF"/>
    <w:rsid w:val="005632A4"/>
    <w:rsid w:val="0056369B"/>
    <w:rsid w:val="0056385D"/>
    <w:rsid w:val="00563962"/>
    <w:rsid w:val="00563FD1"/>
    <w:rsid w:val="00564289"/>
    <w:rsid w:val="005643A0"/>
    <w:rsid w:val="005643DF"/>
    <w:rsid w:val="00564866"/>
    <w:rsid w:val="00565087"/>
    <w:rsid w:val="005652D9"/>
    <w:rsid w:val="0056538C"/>
    <w:rsid w:val="0056558B"/>
    <w:rsid w:val="005655DB"/>
    <w:rsid w:val="00565675"/>
    <w:rsid w:val="00565684"/>
    <w:rsid w:val="00565706"/>
    <w:rsid w:val="005658F1"/>
    <w:rsid w:val="005659DE"/>
    <w:rsid w:val="00565A7A"/>
    <w:rsid w:val="005660E2"/>
    <w:rsid w:val="005666B0"/>
    <w:rsid w:val="00566BD9"/>
    <w:rsid w:val="00566CBF"/>
    <w:rsid w:val="00566FC6"/>
    <w:rsid w:val="005670A4"/>
    <w:rsid w:val="0056720D"/>
    <w:rsid w:val="00567556"/>
    <w:rsid w:val="005677B0"/>
    <w:rsid w:val="005679A9"/>
    <w:rsid w:val="00567A0D"/>
    <w:rsid w:val="00567AEA"/>
    <w:rsid w:val="005701B4"/>
    <w:rsid w:val="0057028F"/>
    <w:rsid w:val="0057046C"/>
    <w:rsid w:val="00570C4F"/>
    <w:rsid w:val="00570FFA"/>
    <w:rsid w:val="00571467"/>
    <w:rsid w:val="00571AA0"/>
    <w:rsid w:val="00571B26"/>
    <w:rsid w:val="00571B2C"/>
    <w:rsid w:val="00571B76"/>
    <w:rsid w:val="00571E45"/>
    <w:rsid w:val="00572139"/>
    <w:rsid w:val="005721CC"/>
    <w:rsid w:val="00572216"/>
    <w:rsid w:val="005724A1"/>
    <w:rsid w:val="005725C0"/>
    <w:rsid w:val="0057269C"/>
    <w:rsid w:val="0057283C"/>
    <w:rsid w:val="00572D29"/>
    <w:rsid w:val="00573B27"/>
    <w:rsid w:val="00573C33"/>
    <w:rsid w:val="00573DFD"/>
    <w:rsid w:val="005741A2"/>
    <w:rsid w:val="005743D7"/>
    <w:rsid w:val="005744BF"/>
    <w:rsid w:val="00574550"/>
    <w:rsid w:val="00574DDD"/>
    <w:rsid w:val="00574F44"/>
    <w:rsid w:val="005752EF"/>
    <w:rsid w:val="00575B7B"/>
    <w:rsid w:val="00575C9C"/>
    <w:rsid w:val="005762C0"/>
    <w:rsid w:val="00576B30"/>
    <w:rsid w:val="00576B33"/>
    <w:rsid w:val="00576C57"/>
    <w:rsid w:val="00576F73"/>
    <w:rsid w:val="005775D7"/>
    <w:rsid w:val="00577B7D"/>
    <w:rsid w:val="00577DED"/>
    <w:rsid w:val="00580109"/>
    <w:rsid w:val="00580670"/>
    <w:rsid w:val="00580A72"/>
    <w:rsid w:val="00580EEB"/>
    <w:rsid w:val="00580FEC"/>
    <w:rsid w:val="005814DF"/>
    <w:rsid w:val="0058165C"/>
    <w:rsid w:val="00581989"/>
    <w:rsid w:val="00581AC0"/>
    <w:rsid w:val="00581E23"/>
    <w:rsid w:val="005821F2"/>
    <w:rsid w:val="00582714"/>
    <w:rsid w:val="00582DF5"/>
    <w:rsid w:val="005830C5"/>
    <w:rsid w:val="005830CD"/>
    <w:rsid w:val="00583814"/>
    <w:rsid w:val="005839CC"/>
    <w:rsid w:val="00583BE8"/>
    <w:rsid w:val="00584723"/>
    <w:rsid w:val="00584776"/>
    <w:rsid w:val="00584C67"/>
    <w:rsid w:val="0058553F"/>
    <w:rsid w:val="00585761"/>
    <w:rsid w:val="00585772"/>
    <w:rsid w:val="00585C59"/>
    <w:rsid w:val="00585D3E"/>
    <w:rsid w:val="00585F03"/>
    <w:rsid w:val="00585FEB"/>
    <w:rsid w:val="0058647A"/>
    <w:rsid w:val="00586BD5"/>
    <w:rsid w:val="00587066"/>
    <w:rsid w:val="00587309"/>
    <w:rsid w:val="00587919"/>
    <w:rsid w:val="00587A9A"/>
    <w:rsid w:val="00587F8C"/>
    <w:rsid w:val="00590F6D"/>
    <w:rsid w:val="0059107E"/>
    <w:rsid w:val="00591390"/>
    <w:rsid w:val="005919FC"/>
    <w:rsid w:val="00592149"/>
    <w:rsid w:val="00592217"/>
    <w:rsid w:val="00592637"/>
    <w:rsid w:val="00592748"/>
    <w:rsid w:val="0059296D"/>
    <w:rsid w:val="00592DF9"/>
    <w:rsid w:val="005930E4"/>
    <w:rsid w:val="00593167"/>
    <w:rsid w:val="00593172"/>
    <w:rsid w:val="005934F1"/>
    <w:rsid w:val="00593B8B"/>
    <w:rsid w:val="00594006"/>
    <w:rsid w:val="00594163"/>
    <w:rsid w:val="005944C0"/>
    <w:rsid w:val="005945DF"/>
    <w:rsid w:val="0059492A"/>
    <w:rsid w:val="0059494B"/>
    <w:rsid w:val="00594BEC"/>
    <w:rsid w:val="0059506F"/>
    <w:rsid w:val="005950D3"/>
    <w:rsid w:val="0059515A"/>
    <w:rsid w:val="0059545F"/>
    <w:rsid w:val="005959F9"/>
    <w:rsid w:val="00595B41"/>
    <w:rsid w:val="00596A01"/>
    <w:rsid w:val="00596A8B"/>
    <w:rsid w:val="00596CFE"/>
    <w:rsid w:val="00596F27"/>
    <w:rsid w:val="00596FE3"/>
    <w:rsid w:val="00597317"/>
    <w:rsid w:val="00597A3E"/>
    <w:rsid w:val="00597F58"/>
    <w:rsid w:val="005A0340"/>
    <w:rsid w:val="005A0778"/>
    <w:rsid w:val="005A0939"/>
    <w:rsid w:val="005A0C82"/>
    <w:rsid w:val="005A1135"/>
    <w:rsid w:val="005A14E9"/>
    <w:rsid w:val="005A157F"/>
    <w:rsid w:val="005A1766"/>
    <w:rsid w:val="005A1880"/>
    <w:rsid w:val="005A1B5F"/>
    <w:rsid w:val="005A2879"/>
    <w:rsid w:val="005A294A"/>
    <w:rsid w:val="005A2FB5"/>
    <w:rsid w:val="005A341B"/>
    <w:rsid w:val="005A3F46"/>
    <w:rsid w:val="005A4065"/>
    <w:rsid w:val="005A4343"/>
    <w:rsid w:val="005A4839"/>
    <w:rsid w:val="005A49D6"/>
    <w:rsid w:val="005A54E7"/>
    <w:rsid w:val="005A58C2"/>
    <w:rsid w:val="005A590C"/>
    <w:rsid w:val="005A5B36"/>
    <w:rsid w:val="005A5CE3"/>
    <w:rsid w:val="005A60C6"/>
    <w:rsid w:val="005A6147"/>
    <w:rsid w:val="005A6154"/>
    <w:rsid w:val="005A6232"/>
    <w:rsid w:val="005A633B"/>
    <w:rsid w:val="005A648E"/>
    <w:rsid w:val="005A6597"/>
    <w:rsid w:val="005A6689"/>
    <w:rsid w:val="005A6BD1"/>
    <w:rsid w:val="005A6EE2"/>
    <w:rsid w:val="005A7456"/>
    <w:rsid w:val="005A75F1"/>
    <w:rsid w:val="005A76F6"/>
    <w:rsid w:val="005A7DD3"/>
    <w:rsid w:val="005A7E0F"/>
    <w:rsid w:val="005B031D"/>
    <w:rsid w:val="005B032E"/>
    <w:rsid w:val="005B07EB"/>
    <w:rsid w:val="005B0D95"/>
    <w:rsid w:val="005B0DF5"/>
    <w:rsid w:val="005B1411"/>
    <w:rsid w:val="005B176B"/>
    <w:rsid w:val="005B1887"/>
    <w:rsid w:val="005B1A6E"/>
    <w:rsid w:val="005B1BBA"/>
    <w:rsid w:val="005B241F"/>
    <w:rsid w:val="005B2868"/>
    <w:rsid w:val="005B28DD"/>
    <w:rsid w:val="005B2955"/>
    <w:rsid w:val="005B2F9B"/>
    <w:rsid w:val="005B3090"/>
    <w:rsid w:val="005B3C57"/>
    <w:rsid w:val="005B40F3"/>
    <w:rsid w:val="005B453F"/>
    <w:rsid w:val="005B459C"/>
    <w:rsid w:val="005B4760"/>
    <w:rsid w:val="005B5912"/>
    <w:rsid w:val="005B5A2C"/>
    <w:rsid w:val="005B5AD3"/>
    <w:rsid w:val="005B5CAE"/>
    <w:rsid w:val="005B5FCF"/>
    <w:rsid w:val="005B61A7"/>
    <w:rsid w:val="005B636F"/>
    <w:rsid w:val="005B695D"/>
    <w:rsid w:val="005B6EB6"/>
    <w:rsid w:val="005B75F2"/>
    <w:rsid w:val="005B78FB"/>
    <w:rsid w:val="005B79D1"/>
    <w:rsid w:val="005B7A33"/>
    <w:rsid w:val="005B7C90"/>
    <w:rsid w:val="005B7CA1"/>
    <w:rsid w:val="005C0244"/>
    <w:rsid w:val="005C04CA"/>
    <w:rsid w:val="005C0D25"/>
    <w:rsid w:val="005C1093"/>
    <w:rsid w:val="005C1105"/>
    <w:rsid w:val="005C13E2"/>
    <w:rsid w:val="005C1535"/>
    <w:rsid w:val="005C200F"/>
    <w:rsid w:val="005C21BD"/>
    <w:rsid w:val="005C2663"/>
    <w:rsid w:val="005C2D46"/>
    <w:rsid w:val="005C32F9"/>
    <w:rsid w:val="005C3527"/>
    <w:rsid w:val="005C3C77"/>
    <w:rsid w:val="005C3DEF"/>
    <w:rsid w:val="005C44E5"/>
    <w:rsid w:val="005C454E"/>
    <w:rsid w:val="005C4BA4"/>
    <w:rsid w:val="005C5064"/>
    <w:rsid w:val="005C5124"/>
    <w:rsid w:val="005C5169"/>
    <w:rsid w:val="005C583A"/>
    <w:rsid w:val="005C5B27"/>
    <w:rsid w:val="005C5DF3"/>
    <w:rsid w:val="005C5E8E"/>
    <w:rsid w:val="005C6377"/>
    <w:rsid w:val="005C63B9"/>
    <w:rsid w:val="005C650E"/>
    <w:rsid w:val="005C6528"/>
    <w:rsid w:val="005C6552"/>
    <w:rsid w:val="005C6625"/>
    <w:rsid w:val="005C6B6C"/>
    <w:rsid w:val="005C6DB2"/>
    <w:rsid w:val="005C6DCB"/>
    <w:rsid w:val="005C6E0D"/>
    <w:rsid w:val="005C7414"/>
    <w:rsid w:val="005C7532"/>
    <w:rsid w:val="005C758E"/>
    <w:rsid w:val="005C760B"/>
    <w:rsid w:val="005C792C"/>
    <w:rsid w:val="005C7A81"/>
    <w:rsid w:val="005C7E76"/>
    <w:rsid w:val="005D002A"/>
    <w:rsid w:val="005D0225"/>
    <w:rsid w:val="005D0724"/>
    <w:rsid w:val="005D0770"/>
    <w:rsid w:val="005D0993"/>
    <w:rsid w:val="005D0C53"/>
    <w:rsid w:val="005D0D1D"/>
    <w:rsid w:val="005D0FD7"/>
    <w:rsid w:val="005D1471"/>
    <w:rsid w:val="005D1580"/>
    <w:rsid w:val="005D1F39"/>
    <w:rsid w:val="005D2091"/>
    <w:rsid w:val="005D2377"/>
    <w:rsid w:val="005D266A"/>
    <w:rsid w:val="005D2841"/>
    <w:rsid w:val="005D2882"/>
    <w:rsid w:val="005D291B"/>
    <w:rsid w:val="005D2A77"/>
    <w:rsid w:val="005D2E01"/>
    <w:rsid w:val="005D2EFE"/>
    <w:rsid w:val="005D334D"/>
    <w:rsid w:val="005D3BBB"/>
    <w:rsid w:val="005D3E72"/>
    <w:rsid w:val="005D40BE"/>
    <w:rsid w:val="005D40F2"/>
    <w:rsid w:val="005D47E9"/>
    <w:rsid w:val="005D4997"/>
    <w:rsid w:val="005D49DC"/>
    <w:rsid w:val="005D4ADF"/>
    <w:rsid w:val="005D4C1E"/>
    <w:rsid w:val="005D4CEC"/>
    <w:rsid w:val="005D4E24"/>
    <w:rsid w:val="005D4FE5"/>
    <w:rsid w:val="005D50D9"/>
    <w:rsid w:val="005D5197"/>
    <w:rsid w:val="005D5461"/>
    <w:rsid w:val="005D54FC"/>
    <w:rsid w:val="005D5E5B"/>
    <w:rsid w:val="005D6159"/>
    <w:rsid w:val="005D62AF"/>
    <w:rsid w:val="005D63DF"/>
    <w:rsid w:val="005D675A"/>
    <w:rsid w:val="005D697C"/>
    <w:rsid w:val="005D7440"/>
    <w:rsid w:val="005D75EE"/>
    <w:rsid w:val="005D79D1"/>
    <w:rsid w:val="005D7B5F"/>
    <w:rsid w:val="005D7C67"/>
    <w:rsid w:val="005E0303"/>
    <w:rsid w:val="005E0537"/>
    <w:rsid w:val="005E086F"/>
    <w:rsid w:val="005E0D2A"/>
    <w:rsid w:val="005E0EC8"/>
    <w:rsid w:val="005E0F4A"/>
    <w:rsid w:val="005E0F78"/>
    <w:rsid w:val="005E0FB2"/>
    <w:rsid w:val="005E1629"/>
    <w:rsid w:val="005E189E"/>
    <w:rsid w:val="005E1BA5"/>
    <w:rsid w:val="005E1E21"/>
    <w:rsid w:val="005E1E56"/>
    <w:rsid w:val="005E2233"/>
    <w:rsid w:val="005E2747"/>
    <w:rsid w:val="005E2B4D"/>
    <w:rsid w:val="005E2BC7"/>
    <w:rsid w:val="005E34AA"/>
    <w:rsid w:val="005E3D50"/>
    <w:rsid w:val="005E3F9B"/>
    <w:rsid w:val="005E40B7"/>
    <w:rsid w:val="005E4109"/>
    <w:rsid w:val="005E4396"/>
    <w:rsid w:val="005E46A0"/>
    <w:rsid w:val="005E46D4"/>
    <w:rsid w:val="005E4834"/>
    <w:rsid w:val="005E4F7A"/>
    <w:rsid w:val="005E5612"/>
    <w:rsid w:val="005E5A98"/>
    <w:rsid w:val="005E5C97"/>
    <w:rsid w:val="005E5D7D"/>
    <w:rsid w:val="005E622C"/>
    <w:rsid w:val="005E6463"/>
    <w:rsid w:val="005E6688"/>
    <w:rsid w:val="005E6F55"/>
    <w:rsid w:val="005E714B"/>
    <w:rsid w:val="005E7324"/>
    <w:rsid w:val="005E7872"/>
    <w:rsid w:val="005E795D"/>
    <w:rsid w:val="005F02B9"/>
    <w:rsid w:val="005F076A"/>
    <w:rsid w:val="005F0BE7"/>
    <w:rsid w:val="005F0F79"/>
    <w:rsid w:val="005F1152"/>
    <w:rsid w:val="005F11B8"/>
    <w:rsid w:val="005F1372"/>
    <w:rsid w:val="005F1D7B"/>
    <w:rsid w:val="005F1E4C"/>
    <w:rsid w:val="005F208D"/>
    <w:rsid w:val="005F274E"/>
    <w:rsid w:val="005F2AA2"/>
    <w:rsid w:val="005F2F20"/>
    <w:rsid w:val="005F306D"/>
    <w:rsid w:val="005F3235"/>
    <w:rsid w:val="005F3874"/>
    <w:rsid w:val="005F3ACD"/>
    <w:rsid w:val="005F3CAE"/>
    <w:rsid w:val="005F3D28"/>
    <w:rsid w:val="005F3E76"/>
    <w:rsid w:val="005F41A9"/>
    <w:rsid w:val="005F4669"/>
    <w:rsid w:val="005F47D3"/>
    <w:rsid w:val="005F4FE8"/>
    <w:rsid w:val="005F5085"/>
    <w:rsid w:val="005F51AB"/>
    <w:rsid w:val="005F5300"/>
    <w:rsid w:val="005F55C3"/>
    <w:rsid w:val="005F560D"/>
    <w:rsid w:val="005F5643"/>
    <w:rsid w:val="005F5949"/>
    <w:rsid w:val="005F5BD4"/>
    <w:rsid w:val="005F60B2"/>
    <w:rsid w:val="005F6531"/>
    <w:rsid w:val="005F6601"/>
    <w:rsid w:val="005F687D"/>
    <w:rsid w:val="005F6BF8"/>
    <w:rsid w:val="005F79E9"/>
    <w:rsid w:val="005F7FB4"/>
    <w:rsid w:val="00600516"/>
    <w:rsid w:val="006007B8"/>
    <w:rsid w:val="00600986"/>
    <w:rsid w:val="00600B95"/>
    <w:rsid w:val="00600DD5"/>
    <w:rsid w:val="00600E18"/>
    <w:rsid w:val="00601248"/>
    <w:rsid w:val="006014D7"/>
    <w:rsid w:val="00601E0E"/>
    <w:rsid w:val="00601F43"/>
    <w:rsid w:val="0060200E"/>
    <w:rsid w:val="006021E9"/>
    <w:rsid w:val="00602552"/>
    <w:rsid w:val="006025E9"/>
    <w:rsid w:val="00602677"/>
    <w:rsid w:val="006026A7"/>
    <w:rsid w:val="0060277D"/>
    <w:rsid w:val="00602A22"/>
    <w:rsid w:val="0060325B"/>
    <w:rsid w:val="006036F8"/>
    <w:rsid w:val="00603D81"/>
    <w:rsid w:val="00603E80"/>
    <w:rsid w:val="006046DE"/>
    <w:rsid w:val="00605255"/>
    <w:rsid w:val="0060542E"/>
    <w:rsid w:val="006057AB"/>
    <w:rsid w:val="0060660B"/>
    <w:rsid w:val="00606701"/>
    <w:rsid w:val="00607304"/>
    <w:rsid w:val="006075D4"/>
    <w:rsid w:val="00607888"/>
    <w:rsid w:val="006078F7"/>
    <w:rsid w:val="00607933"/>
    <w:rsid w:val="00607D68"/>
    <w:rsid w:val="00607E01"/>
    <w:rsid w:val="006100BB"/>
    <w:rsid w:val="00610123"/>
    <w:rsid w:val="006102B9"/>
    <w:rsid w:val="00610415"/>
    <w:rsid w:val="00610B30"/>
    <w:rsid w:val="00610DCD"/>
    <w:rsid w:val="006113D3"/>
    <w:rsid w:val="006116CA"/>
    <w:rsid w:val="006116CF"/>
    <w:rsid w:val="006118FE"/>
    <w:rsid w:val="00611A17"/>
    <w:rsid w:val="00611C90"/>
    <w:rsid w:val="00612111"/>
    <w:rsid w:val="0061237B"/>
    <w:rsid w:val="006126D5"/>
    <w:rsid w:val="00613232"/>
    <w:rsid w:val="006132DE"/>
    <w:rsid w:val="006134D5"/>
    <w:rsid w:val="006136CC"/>
    <w:rsid w:val="00613ACF"/>
    <w:rsid w:val="00613B72"/>
    <w:rsid w:val="00614478"/>
    <w:rsid w:val="00614677"/>
    <w:rsid w:val="00614781"/>
    <w:rsid w:val="00614806"/>
    <w:rsid w:val="00614AE5"/>
    <w:rsid w:val="00614C50"/>
    <w:rsid w:val="00614D84"/>
    <w:rsid w:val="00614E93"/>
    <w:rsid w:val="00614FDF"/>
    <w:rsid w:val="00615484"/>
    <w:rsid w:val="0061575F"/>
    <w:rsid w:val="00615AF0"/>
    <w:rsid w:val="00615E04"/>
    <w:rsid w:val="00615EE5"/>
    <w:rsid w:val="00615F71"/>
    <w:rsid w:val="00616831"/>
    <w:rsid w:val="00616B6C"/>
    <w:rsid w:val="00616C48"/>
    <w:rsid w:val="006171A3"/>
    <w:rsid w:val="006171DA"/>
    <w:rsid w:val="00617242"/>
    <w:rsid w:val="006175AE"/>
    <w:rsid w:val="00617EDB"/>
    <w:rsid w:val="006204D3"/>
    <w:rsid w:val="00620502"/>
    <w:rsid w:val="00620672"/>
    <w:rsid w:val="00620ACC"/>
    <w:rsid w:val="00620D4D"/>
    <w:rsid w:val="006214D5"/>
    <w:rsid w:val="006214E5"/>
    <w:rsid w:val="00621909"/>
    <w:rsid w:val="00621B14"/>
    <w:rsid w:val="00621DE9"/>
    <w:rsid w:val="00622619"/>
    <w:rsid w:val="00622961"/>
    <w:rsid w:val="0062298D"/>
    <w:rsid w:val="00622F44"/>
    <w:rsid w:val="006230AA"/>
    <w:rsid w:val="00623110"/>
    <w:rsid w:val="006232D7"/>
    <w:rsid w:val="00623395"/>
    <w:rsid w:val="006235A1"/>
    <w:rsid w:val="006239B0"/>
    <w:rsid w:val="00623A63"/>
    <w:rsid w:val="0062436E"/>
    <w:rsid w:val="006243A3"/>
    <w:rsid w:val="0062452D"/>
    <w:rsid w:val="006252F3"/>
    <w:rsid w:val="00625BC0"/>
    <w:rsid w:val="00625C6F"/>
    <w:rsid w:val="00625C82"/>
    <w:rsid w:val="006269C7"/>
    <w:rsid w:val="00626C51"/>
    <w:rsid w:val="00627125"/>
    <w:rsid w:val="00627366"/>
    <w:rsid w:val="006273E0"/>
    <w:rsid w:val="0062772A"/>
    <w:rsid w:val="0062793C"/>
    <w:rsid w:val="00627D64"/>
    <w:rsid w:val="00630806"/>
    <w:rsid w:val="00630982"/>
    <w:rsid w:val="00630E23"/>
    <w:rsid w:val="006310C0"/>
    <w:rsid w:val="00631453"/>
    <w:rsid w:val="00631567"/>
    <w:rsid w:val="00631851"/>
    <w:rsid w:val="00631C3C"/>
    <w:rsid w:val="00632140"/>
    <w:rsid w:val="00632255"/>
    <w:rsid w:val="006326B5"/>
    <w:rsid w:val="00632926"/>
    <w:rsid w:val="0063294B"/>
    <w:rsid w:val="00632A18"/>
    <w:rsid w:val="00632CF9"/>
    <w:rsid w:val="00632D90"/>
    <w:rsid w:val="006334BA"/>
    <w:rsid w:val="00633802"/>
    <w:rsid w:val="0063426B"/>
    <w:rsid w:val="0063426C"/>
    <w:rsid w:val="00634414"/>
    <w:rsid w:val="0063463A"/>
    <w:rsid w:val="00634867"/>
    <w:rsid w:val="00634981"/>
    <w:rsid w:val="00634C4A"/>
    <w:rsid w:val="00635B3E"/>
    <w:rsid w:val="0063695E"/>
    <w:rsid w:val="00636A2A"/>
    <w:rsid w:val="00636E10"/>
    <w:rsid w:val="00636EF5"/>
    <w:rsid w:val="0063720E"/>
    <w:rsid w:val="00637260"/>
    <w:rsid w:val="0063743D"/>
    <w:rsid w:val="00637B51"/>
    <w:rsid w:val="0064017B"/>
    <w:rsid w:val="006402C6"/>
    <w:rsid w:val="00640386"/>
    <w:rsid w:val="0064055B"/>
    <w:rsid w:val="006406DD"/>
    <w:rsid w:val="00640AD9"/>
    <w:rsid w:val="00640DF1"/>
    <w:rsid w:val="006410ED"/>
    <w:rsid w:val="0064121B"/>
    <w:rsid w:val="00641419"/>
    <w:rsid w:val="0064175F"/>
    <w:rsid w:val="00641906"/>
    <w:rsid w:val="00641A9A"/>
    <w:rsid w:val="00641D06"/>
    <w:rsid w:val="0064218B"/>
    <w:rsid w:val="006427A0"/>
    <w:rsid w:val="00642AAC"/>
    <w:rsid w:val="00642B9D"/>
    <w:rsid w:val="00642E87"/>
    <w:rsid w:val="00643530"/>
    <w:rsid w:val="006438E5"/>
    <w:rsid w:val="006439DC"/>
    <w:rsid w:val="00643A95"/>
    <w:rsid w:val="006441C6"/>
    <w:rsid w:val="0064443F"/>
    <w:rsid w:val="00644575"/>
    <w:rsid w:val="00644E79"/>
    <w:rsid w:val="0064514B"/>
    <w:rsid w:val="00645603"/>
    <w:rsid w:val="00645A06"/>
    <w:rsid w:val="00645B27"/>
    <w:rsid w:val="00645C7F"/>
    <w:rsid w:val="0064612C"/>
    <w:rsid w:val="00646346"/>
    <w:rsid w:val="006466F9"/>
    <w:rsid w:val="00646939"/>
    <w:rsid w:val="0064695D"/>
    <w:rsid w:val="00646D7B"/>
    <w:rsid w:val="0064716B"/>
    <w:rsid w:val="006474A2"/>
    <w:rsid w:val="006474A9"/>
    <w:rsid w:val="006477EF"/>
    <w:rsid w:val="00647E96"/>
    <w:rsid w:val="006503FD"/>
    <w:rsid w:val="00650552"/>
    <w:rsid w:val="006508B8"/>
    <w:rsid w:val="006509C0"/>
    <w:rsid w:val="00650E46"/>
    <w:rsid w:val="00650F9A"/>
    <w:rsid w:val="006511B5"/>
    <w:rsid w:val="00651352"/>
    <w:rsid w:val="00651374"/>
    <w:rsid w:val="0065163B"/>
    <w:rsid w:val="006516AF"/>
    <w:rsid w:val="006516EB"/>
    <w:rsid w:val="006519D7"/>
    <w:rsid w:val="00651EAF"/>
    <w:rsid w:val="00652192"/>
    <w:rsid w:val="006525F4"/>
    <w:rsid w:val="0065260A"/>
    <w:rsid w:val="00652A0E"/>
    <w:rsid w:val="00652E8C"/>
    <w:rsid w:val="0065336B"/>
    <w:rsid w:val="006534F9"/>
    <w:rsid w:val="006535B0"/>
    <w:rsid w:val="00653946"/>
    <w:rsid w:val="0065411A"/>
    <w:rsid w:val="00654637"/>
    <w:rsid w:val="00654DFD"/>
    <w:rsid w:val="00654EB8"/>
    <w:rsid w:val="006556C4"/>
    <w:rsid w:val="00656F4B"/>
    <w:rsid w:val="0065724E"/>
    <w:rsid w:val="00657409"/>
    <w:rsid w:val="006574C0"/>
    <w:rsid w:val="00657933"/>
    <w:rsid w:val="00660103"/>
    <w:rsid w:val="00660249"/>
    <w:rsid w:val="006604E9"/>
    <w:rsid w:val="0066065A"/>
    <w:rsid w:val="006606ED"/>
    <w:rsid w:val="0066080A"/>
    <w:rsid w:val="0066094D"/>
    <w:rsid w:val="00660B3B"/>
    <w:rsid w:val="00660EE4"/>
    <w:rsid w:val="00660F79"/>
    <w:rsid w:val="006612EB"/>
    <w:rsid w:val="0066168D"/>
    <w:rsid w:val="00661F58"/>
    <w:rsid w:val="00662153"/>
    <w:rsid w:val="00662184"/>
    <w:rsid w:val="00662241"/>
    <w:rsid w:val="006624AD"/>
    <w:rsid w:val="00662940"/>
    <w:rsid w:val="00662E4C"/>
    <w:rsid w:val="00663A00"/>
    <w:rsid w:val="00663BD4"/>
    <w:rsid w:val="0066420B"/>
    <w:rsid w:val="0066440E"/>
    <w:rsid w:val="00664AC8"/>
    <w:rsid w:val="00664CE9"/>
    <w:rsid w:val="00664F78"/>
    <w:rsid w:val="006650EA"/>
    <w:rsid w:val="0066535B"/>
    <w:rsid w:val="0066550C"/>
    <w:rsid w:val="006656C1"/>
    <w:rsid w:val="00665A64"/>
    <w:rsid w:val="00665A86"/>
    <w:rsid w:val="00665CF6"/>
    <w:rsid w:val="0066616C"/>
    <w:rsid w:val="00666310"/>
    <w:rsid w:val="00666520"/>
    <w:rsid w:val="00666A1C"/>
    <w:rsid w:val="00666A6D"/>
    <w:rsid w:val="00666DA4"/>
    <w:rsid w:val="00667475"/>
    <w:rsid w:val="00667585"/>
    <w:rsid w:val="00667706"/>
    <w:rsid w:val="006678F6"/>
    <w:rsid w:val="00667A1B"/>
    <w:rsid w:val="00667F71"/>
    <w:rsid w:val="006706BD"/>
    <w:rsid w:val="006707B6"/>
    <w:rsid w:val="00670D79"/>
    <w:rsid w:val="00671041"/>
    <w:rsid w:val="0067104F"/>
    <w:rsid w:val="006712EC"/>
    <w:rsid w:val="006713B6"/>
    <w:rsid w:val="006715D6"/>
    <w:rsid w:val="006729BB"/>
    <w:rsid w:val="00672D73"/>
    <w:rsid w:val="00672D8F"/>
    <w:rsid w:val="006733FE"/>
    <w:rsid w:val="00673430"/>
    <w:rsid w:val="00673BED"/>
    <w:rsid w:val="0067456D"/>
    <w:rsid w:val="00674808"/>
    <w:rsid w:val="006749B5"/>
    <w:rsid w:val="00674E9C"/>
    <w:rsid w:val="00674FA3"/>
    <w:rsid w:val="0067544C"/>
    <w:rsid w:val="00676B2E"/>
    <w:rsid w:val="00677085"/>
    <w:rsid w:val="0067745A"/>
    <w:rsid w:val="006777F8"/>
    <w:rsid w:val="00677947"/>
    <w:rsid w:val="00677A68"/>
    <w:rsid w:val="00677B52"/>
    <w:rsid w:val="00677EBA"/>
    <w:rsid w:val="00677F3F"/>
    <w:rsid w:val="00680218"/>
    <w:rsid w:val="00680382"/>
    <w:rsid w:val="00680483"/>
    <w:rsid w:val="00680C8A"/>
    <w:rsid w:val="00680EB5"/>
    <w:rsid w:val="0068103A"/>
    <w:rsid w:val="006811AE"/>
    <w:rsid w:val="00681236"/>
    <w:rsid w:val="00681391"/>
    <w:rsid w:val="00681965"/>
    <w:rsid w:val="006819D8"/>
    <w:rsid w:val="00681CB7"/>
    <w:rsid w:val="006823ED"/>
    <w:rsid w:val="006826F6"/>
    <w:rsid w:val="006832CA"/>
    <w:rsid w:val="0068377A"/>
    <w:rsid w:val="006837EA"/>
    <w:rsid w:val="006838B3"/>
    <w:rsid w:val="00683D36"/>
    <w:rsid w:val="00683F5C"/>
    <w:rsid w:val="0068404B"/>
    <w:rsid w:val="00684556"/>
    <w:rsid w:val="0068461E"/>
    <w:rsid w:val="0068467A"/>
    <w:rsid w:val="00684949"/>
    <w:rsid w:val="006849B5"/>
    <w:rsid w:val="00684C3A"/>
    <w:rsid w:val="00684FF9"/>
    <w:rsid w:val="0068569C"/>
    <w:rsid w:val="0068592E"/>
    <w:rsid w:val="00685C62"/>
    <w:rsid w:val="006861A8"/>
    <w:rsid w:val="006868EB"/>
    <w:rsid w:val="00687070"/>
    <w:rsid w:val="00687702"/>
    <w:rsid w:val="00687ABA"/>
    <w:rsid w:val="00687E50"/>
    <w:rsid w:val="0069010A"/>
    <w:rsid w:val="00690399"/>
    <w:rsid w:val="00690A1E"/>
    <w:rsid w:val="00690DF4"/>
    <w:rsid w:val="0069129A"/>
    <w:rsid w:val="006913FA"/>
    <w:rsid w:val="006915E9"/>
    <w:rsid w:val="0069191C"/>
    <w:rsid w:val="006922FD"/>
    <w:rsid w:val="00692390"/>
    <w:rsid w:val="006925D9"/>
    <w:rsid w:val="00692664"/>
    <w:rsid w:val="00692834"/>
    <w:rsid w:val="0069286C"/>
    <w:rsid w:val="00692906"/>
    <w:rsid w:val="006929EC"/>
    <w:rsid w:val="00692C8D"/>
    <w:rsid w:val="0069318A"/>
    <w:rsid w:val="00693348"/>
    <w:rsid w:val="00693A1C"/>
    <w:rsid w:val="00693C44"/>
    <w:rsid w:val="00693E0B"/>
    <w:rsid w:val="006940CB"/>
    <w:rsid w:val="006940DF"/>
    <w:rsid w:val="006940E8"/>
    <w:rsid w:val="00694230"/>
    <w:rsid w:val="00694807"/>
    <w:rsid w:val="00694856"/>
    <w:rsid w:val="00694970"/>
    <w:rsid w:val="00694CCF"/>
    <w:rsid w:val="00694E0A"/>
    <w:rsid w:val="00694F68"/>
    <w:rsid w:val="00695679"/>
    <w:rsid w:val="00695E94"/>
    <w:rsid w:val="00695FF8"/>
    <w:rsid w:val="0069638D"/>
    <w:rsid w:val="00696498"/>
    <w:rsid w:val="00696542"/>
    <w:rsid w:val="006966AD"/>
    <w:rsid w:val="006970E0"/>
    <w:rsid w:val="006971A8"/>
    <w:rsid w:val="00697257"/>
    <w:rsid w:val="006A01E4"/>
    <w:rsid w:val="006A05FB"/>
    <w:rsid w:val="006A06CB"/>
    <w:rsid w:val="006A0D29"/>
    <w:rsid w:val="006A1124"/>
    <w:rsid w:val="006A129A"/>
    <w:rsid w:val="006A1506"/>
    <w:rsid w:val="006A1A75"/>
    <w:rsid w:val="006A1B76"/>
    <w:rsid w:val="006A1D0D"/>
    <w:rsid w:val="006A1D90"/>
    <w:rsid w:val="006A20D2"/>
    <w:rsid w:val="006A2560"/>
    <w:rsid w:val="006A25AB"/>
    <w:rsid w:val="006A2C36"/>
    <w:rsid w:val="006A34A4"/>
    <w:rsid w:val="006A381D"/>
    <w:rsid w:val="006A3C9D"/>
    <w:rsid w:val="006A429C"/>
    <w:rsid w:val="006A449E"/>
    <w:rsid w:val="006A4939"/>
    <w:rsid w:val="006A4B13"/>
    <w:rsid w:val="006A4B32"/>
    <w:rsid w:val="006A51A1"/>
    <w:rsid w:val="006A5304"/>
    <w:rsid w:val="006A590B"/>
    <w:rsid w:val="006A5A60"/>
    <w:rsid w:val="006A5AC9"/>
    <w:rsid w:val="006A5D5D"/>
    <w:rsid w:val="006A6032"/>
    <w:rsid w:val="006A6205"/>
    <w:rsid w:val="006A6CE6"/>
    <w:rsid w:val="006A6DF6"/>
    <w:rsid w:val="006A6E01"/>
    <w:rsid w:val="006A73C8"/>
    <w:rsid w:val="006A7824"/>
    <w:rsid w:val="006B0171"/>
    <w:rsid w:val="006B04E5"/>
    <w:rsid w:val="006B0CD2"/>
    <w:rsid w:val="006B0DE8"/>
    <w:rsid w:val="006B1007"/>
    <w:rsid w:val="006B10BF"/>
    <w:rsid w:val="006B14CA"/>
    <w:rsid w:val="006B1646"/>
    <w:rsid w:val="006B2492"/>
    <w:rsid w:val="006B2AC3"/>
    <w:rsid w:val="006B2E44"/>
    <w:rsid w:val="006B3213"/>
    <w:rsid w:val="006B38D3"/>
    <w:rsid w:val="006B3C07"/>
    <w:rsid w:val="006B3DF2"/>
    <w:rsid w:val="006B3FF5"/>
    <w:rsid w:val="006B40B7"/>
    <w:rsid w:val="006B4269"/>
    <w:rsid w:val="006B460E"/>
    <w:rsid w:val="006B473F"/>
    <w:rsid w:val="006B4A91"/>
    <w:rsid w:val="006B559A"/>
    <w:rsid w:val="006B56BB"/>
    <w:rsid w:val="006B578A"/>
    <w:rsid w:val="006B5A22"/>
    <w:rsid w:val="006B5AEC"/>
    <w:rsid w:val="006B5B5D"/>
    <w:rsid w:val="006B5DED"/>
    <w:rsid w:val="006B6031"/>
    <w:rsid w:val="006B6688"/>
    <w:rsid w:val="006B67C4"/>
    <w:rsid w:val="006B6F48"/>
    <w:rsid w:val="006B753F"/>
    <w:rsid w:val="006B75A5"/>
    <w:rsid w:val="006B78C9"/>
    <w:rsid w:val="006B7E62"/>
    <w:rsid w:val="006C0381"/>
    <w:rsid w:val="006C062B"/>
    <w:rsid w:val="006C09B3"/>
    <w:rsid w:val="006C09B4"/>
    <w:rsid w:val="006C0D81"/>
    <w:rsid w:val="006C1079"/>
    <w:rsid w:val="006C123F"/>
    <w:rsid w:val="006C2692"/>
    <w:rsid w:val="006C3236"/>
    <w:rsid w:val="006C3863"/>
    <w:rsid w:val="006C3B4F"/>
    <w:rsid w:val="006C3B86"/>
    <w:rsid w:val="006C4090"/>
    <w:rsid w:val="006C42B7"/>
    <w:rsid w:val="006C43AC"/>
    <w:rsid w:val="006C453B"/>
    <w:rsid w:val="006C4A01"/>
    <w:rsid w:val="006C4A4C"/>
    <w:rsid w:val="006C4D62"/>
    <w:rsid w:val="006C4F1D"/>
    <w:rsid w:val="006C580E"/>
    <w:rsid w:val="006C5A17"/>
    <w:rsid w:val="006C5A36"/>
    <w:rsid w:val="006C6189"/>
    <w:rsid w:val="006C62FA"/>
    <w:rsid w:val="006C64EB"/>
    <w:rsid w:val="006C65D7"/>
    <w:rsid w:val="006C6721"/>
    <w:rsid w:val="006C7164"/>
    <w:rsid w:val="006C74E4"/>
    <w:rsid w:val="006C7838"/>
    <w:rsid w:val="006D0724"/>
    <w:rsid w:val="006D07C4"/>
    <w:rsid w:val="006D167E"/>
    <w:rsid w:val="006D1A3F"/>
    <w:rsid w:val="006D1DB2"/>
    <w:rsid w:val="006D209D"/>
    <w:rsid w:val="006D2262"/>
    <w:rsid w:val="006D242C"/>
    <w:rsid w:val="006D24DA"/>
    <w:rsid w:val="006D26DD"/>
    <w:rsid w:val="006D2D07"/>
    <w:rsid w:val="006D37A5"/>
    <w:rsid w:val="006D38B6"/>
    <w:rsid w:val="006D3B39"/>
    <w:rsid w:val="006D3BF1"/>
    <w:rsid w:val="006D3F07"/>
    <w:rsid w:val="006D3F0D"/>
    <w:rsid w:val="006D47A1"/>
    <w:rsid w:val="006D4A84"/>
    <w:rsid w:val="006D4FC5"/>
    <w:rsid w:val="006D554A"/>
    <w:rsid w:val="006D59BD"/>
    <w:rsid w:val="006D63CD"/>
    <w:rsid w:val="006D6DC6"/>
    <w:rsid w:val="006D74B9"/>
    <w:rsid w:val="006D7588"/>
    <w:rsid w:val="006D7683"/>
    <w:rsid w:val="006D7B92"/>
    <w:rsid w:val="006D7EA7"/>
    <w:rsid w:val="006D7F77"/>
    <w:rsid w:val="006E0607"/>
    <w:rsid w:val="006E0CAB"/>
    <w:rsid w:val="006E0D68"/>
    <w:rsid w:val="006E0F5D"/>
    <w:rsid w:val="006E108E"/>
    <w:rsid w:val="006E1136"/>
    <w:rsid w:val="006E12B0"/>
    <w:rsid w:val="006E184C"/>
    <w:rsid w:val="006E1C40"/>
    <w:rsid w:val="006E1DC7"/>
    <w:rsid w:val="006E1F42"/>
    <w:rsid w:val="006E22F3"/>
    <w:rsid w:val="006E251D"/>
    <w:rsid w:val="006E2526"/>
    <w:rsid w:val="006E25DC"/>
    <w:rsid w:val="006E2D5E"/>
    <w:rsid w:val="006E2EA8"/>
    <w:rsid w:val="006E2FA6"/>
    <w:rsid w:val="006E3190"/>
    <w:rsid w:val="006E31D6"/>
    <w:rsid w:val="006E3431"/>
    <w:rsid w:val="006E36DF"/>
    <w:rsid w:val="006E38E3"/>
    <w:rsid w:val="006E412F"/>
    <w:rsid w:val="006E436B"/>
    <w:rsid w:val="006E448D"/>
    <w:rsid w:val="006E4C76"/>
    <w:rsid w:val="006E4DE4"/>
    <w:rsid w:val="006E5312"/>
    <w:rsid w:val="006E57FC"/>
    <w:rsid w:val="006E5956"/>
    <w:rsid w:val="006E5981"/>
    <w:rsid w:val="006E59F3"/>
    <w:rsid w:val="006E5C0F"/>
    <w:rsid w:val="006E5CD6"/>
    <w:rsid w:val="006E5EB2"/>
    <w:rsid w:val="006E5FC6"/>
    <w:rsid w:val="006E69A3"/>
    <w:rsid w:val="006E6A0A"/>
    <w:rsid w:val="006E730E"/>
    <w:rsid w:val="006E74D7"/>
    <w:rsid w:val="006E754C"/>
    <w:rsid w:val="006E79F3"/>
    <w:rsid w:val="006E7BE9"/>
    <w:rsid w:val="006E7E02"/>
    <w:rsid w:val="006F00D7"/>
    <w:rsid w:val="006F0AFD"/>
    <w:rsid w:val="006F1083"/>
    <w:rsid w:val="006F1175"/>
    <w:rsid w:val="006F12CA"/>
    <w:rsid w:val="006F1378"/>
    <w:rsid w:val="006F13B3"/>
    <w:rsid w:val="006F147A"/>
    <w:rsid w:val="006F1488"/>
    <w:rsid w:val="006F18F2"/>
    <w:rsid w:val="006F1AF2"/>
    <w:rsid w:val="006F2064"/>
    <w:rsid w:val="006F2254"/>
    <w:rsid w:val="006F257B"/>
    <w:rsid w:val="006F28D5"/>
    <w:rsid w:val="006F2A11"/>
    <w:rsid w:val="006F2E06"/>
    <w:rsid w:val="006F3074"/>
    <w:rsid w:val="006F30CE"/>
    <w:rsid w:val="006F3AC9"/>
    <w:rsid w:val="006F3B6C"/>
    <w:rsid w:val="006F45CC"/>
    <w:rsid w:val="006F464F"/>
    <w:rsid w:val="006F46A8"/>
    <w:rsid w:val="006F4758"/>
    <w:rsid w:val="006F4DD4"/>
    <w:rsid w:val="006F56F9"/>
    <w:rsid w:val="006F570B"/>
    <w:rsid w:val="006F576B"/>
    <w:rsid w:val="006F5976"/>
    <w:rsid w:val="006F5A1E"/>
    <w:rsid w:val="006F5B0E"/>
    <w:rsid w:val="006F6A2D"/>
    <w:rsid w:val="006F6A70"/>
    <w:rsid w:val="006F6F0F"/>
    <w:rsid w:val="006F7198"/>
    <w:rsid w:val="006F7C05"/>
    <w:rsid w:val="006F7D52"/>
    <w:rsid w:val="006F7EBD"/>
    <w:rsid w:val="006F7FC9"/>
    <w:rsid w:val="00700136"/>
    <w:rsid w:val="00700814"/>
    <w:rsid w:val="00700970"/>
    <w:rsid w:val="00700ACE"/>
    <w:rsid w:val="00700D7D"/>
    <w:rsid w:val="00701229"/>
    <w:rsid w:val="00701288"/>
    <w:rsid w:val="00701A18"/>
    <w:rsid w:val="00701C77"/>
    <w:rsid w:val="00701ECD"/>
    <w:rsid w:val="00702014"/>
    <w:rsid w:val="0070204A"/>
    <w:rsid w:val="00702390"/>
    <w:rsid w:val="007025A0"/>
    <w:rsid w:val="0070265A"/>
    <w:rsid w:val="00702C81"/>
    <w:rsid w:val="00702DB5"/>
    <w:rsid w:val="007032CD"/>
    <w:rsid w:val="0070354C"/>
    <w:rsid w:val="00703969"/>
    <w:rsid w:val="00703C04"/>
    <w:rsid w:val="00703F3B"/>
    <w:rsid w:val="007047A2"/>
    <w:rsid w:val="007047F0"/>
    <w:rsid w:val="00704E4D"/>
    <w:rsid w:val="00704E53"/>
    <w:rsid w:val="007052B8"/>
    <w:rsid w:val="0070538C"/>
    <w:rsid w:val="007059C1"/>
    <w:rsid w:val="00705FB1"/>
    <w:rsid w:val="0070619F"/>
    <w:rsid w:val="0070693B"/>
    <w:rsid w:val="00706D06"/>
    <w:rsid w:val="00706E81"/>
    <w:rsid w:val="00706FBC"/>
    <w:rsid w:val="007077F1"/>
    <w:rsid w:val="00707F19"/>
    <w:rsid w:val="00707F5D"/>
    <w:rsid w:val="00707F79"/>
    <w:rsid w:val="00707FA4"/>
    <w:rsid w:val="00710126"/>
    <w:rsid w:val="00710B14"/>
    <w:rsid w:val="00710D01"/>
    <w:rsid w:val="00710F36"/>
    <w:rsid w:val="00710FC7"/>
    <w:rsid w:val="007111DB"/>
    <w:rsid w:val="00711253"/>
    <w:rsid w:val="007116C7"/>
    <w:rsid w:val="007118F8"/>
    <w:rsid w:val="00711C89"/>
    <w:rsid w:val="00711EE4"/>
    <w:rsid w:val="00712038"/>
    <w:rsid w:val="00712496"/>
    <w:rsid w:val="0071276A"/>
    <w:rsid w:val="00712B2F"/>
    <w:rsid w:val="00713123"/>
    <w:rsid w:val="007132D6"/>
    <w:rsid w:val="00713A5F"/>
    <w:rsid w:val="00714741"/>
    <w:rsid w:val="0071492A"/>
    <w:rsid w:val="007151DA"/>
    <w:rsid w:val="0071536E"/>
    <w:rsid w:val="00715459"/>
    <w:rsid w:val="00715600"/>
    <w:rsid w:val="00715633"/>
    <w:rsid w:val="00715752"/>
    <w:rsid w:val="00715BB8"/>
    <w:rsid w:val="00715E3D"/>
    <w:rsid w:val="00715E75"/>
    <w:rsid w:val="00715E93"/>
    <w:rsid w:val="00716566"/>
    <w:rsid w:val="0071679A"/>
    <w:rsid w:val="00716A2D"/>
    <w:rsid w:val="00716D1D"/>
    <w:rsid w:val="00716F8B"/>
    <w:rsid w:val="007173B7"/>
    <w:rsid w:val="00717502"/>
    <w:rsid w:val="007177D3"/>
    <w:rsid w:val="007177E4"/>
    <w:rsid w:val="00717FB7"/>
    <w:rsid w:val="007201D1"/>
    <w:rsid w:val="007206B2"/>
    <w:rsid w:val="00720933"/>
    <w:rsid w:val="00720BB4"/>
    <w:rsid w:val="00720F59"/>
    <w:rsid w:val="00721153"/>
    <w:rsid w:val="007211EB"/>
    <w:rsid w:val="0072146F"/>
    <w:rsid w:val="00721A39"/>
    <w:rsid w:val="00721DE7"/>
    <w:rsid w:val="00721E62"/>
    <w:rsid w:val="00722286"/>
    <w:rsid w:val="007226A1"/>
    <w:rsid w:val="0072293C"/>
    <w:rsid w:val="00722C7A"/>
    <w:rsid w:val="00722F88"/>
    <w:rsid w:val="007231FC"/>
    <w:rsid w:val="00723697"/>
    <w:rsid w:val="00723F15"/>
    <w:rsid w:val="007240C2"/>
    <w:rsid w:val="0072414F"/>
    <w:rsid w:val="007244F3"/>
    <w:rsid w:val="00724836"/>
    <w:rsid w:val="00724CC2"/>
    <w:rsid w:val="00724EEC"/>
    <w:rsid w:val="0072501F"/>
    <w:rsid w:val="007253E1"/>
    <w:rsid w:val="00725566"/>
    <w:rsid w:val="00725EAC"/>
    <w:rsid w:val="00725FCC"/>
    <w:rsid w:val="00726053"/>
    <w:rsid w:val="00726C27"/>
    <w:rsid w:val="007279E5"/>
    <w:rsid w:val="00727A45"/>
    <w:rsid w:val="00730393"/>
    <w:rsid w:val="0073076E"/>
    <w:rsid w:val="007307A3"/>
    <w:rsid w:val="007307E3"/>
    <w:rsid w:val="007308DD"/>
    <w:rsid w:val="00730B81"/>
    <w:rsid w:val="00730C1E"/>
    <w:rsid w:val="00730DB0"/>
    <w:rsid w:val="0073116B"/>
    <w:rsid w:val="0073124D"/>
    <w:rsid w:val="00731415"/>
    <w:rsid w:val="00731483"/>
    <w:rsid w:val="007314D8"/>
    <w:rsid w:val="00731634"/>
    <w:rsid w:val="00731635"/>
    <w:rsid w:val="00731726"/>
    <w:rsid w:val="007319F0"/>
    <w:rsid w:val="00731A93"/>
    <w:rsid w:val="00732067"/>
    <w:rsid w:val="00732146"/>
    <w:rsid w:val="0073252F"/>
    <w:rsid w:val="00732659"/>
    <w:rsid w:val="00732671"/>
    <w:rsid w:val="00732680"/>
    <w:rsid w:val="00732963"/>
    <w:rsid w:val="00732997"/>
    <w:rsid w:val="00732B97"/>
    <w:rsid w:val="00732C80"/>
    <w:rsid w:val="00732D6E"/>
    <w:rsid w:val="00733113"/>
    <w:rsid w:val="00733142"/>
    <w:rsid w:val="007334BD"/>
    <w:rsid w:val="007334DB"/>
    <w:rsid w:val="00733C0E"/>
    <w:rsid w:val="0073427C"/>
    <w:rsid w:val="00734A5B"/>
    <w:rsid w:val="00734E49"/>
    <w:rsid w:val="007352F9"/>
    <w:rsid w:val="007356B7"/>
    <w:rsid w:val="00735710"/>
    <w:rsid w:val="00735A9B"/>
    <w:rsid w:val="00735E33"/>
    <w:rsid w:val="00735E51"/>
    <w:rsid w:val="007360AB"/>
    <w:rsid w:val="007360C5"/>
    <w:rsid w:val="007362CD"/>
    <w:rsid w:val="0073635F"/>
    <w:rsid w:val="00736573"/>
    <w:rsid w:val="007369F6"/>
    <w:rsid w:val="0073776E"/>
    <w:rsid w:val="00737903"/>
    <w:rsid w:val="00737AD3"/>
    <w:rsid w:val="00737B59"/>
    <w:rsid w:val="00737E52"/>
    <w:rsid w:val="00737F7C"/>
    <w:rsid w:val="007400C6"/>
    <w:rsid w:val="007412E0"/>
    <w:rsid w:val="007417AF"/>
    <w:rsid w:val="007417DF"/>
    <w:rsid w:val="00741957"/>
    <w:rsid w:val="00741A91"/>
    <w:rsid w:val="00742070"/>
    <w:rsid w:val="00742502"/>
    <w:rsid w:val="007426AF"/>
    <w:rsid w:val="00742A03"/>
    <w:rsid w:val="00742A49"/>
    <w:rsid w:val="00742EBC"/>
    <w:rsid w:val="0074329E"/>
    <w:rsid w:val="00743B12"/>
    <w:rsid w:val="00743B27"/>
    <w:rsid w:val="00743E9C"/>
    <w:rsid w:val="0074442C"/>
    <w:rsid w:val="0074461F"/>
    <w:rsid w:val="007446AA"/>
    <w:rsid w:val="00744CEE"/>
    <w:rsid w:val="00744D64"/>
    <w:rsid w:val="00744E76"/>
    <w:rsid w:val="00745083"/>
    <w:rsid w:val="00745571"/>
    <w:rsid w:val="00745573"/>
    <w:rsid w:val="00746173"/>
    <w:rsid w:val="007464FD"/>
    <w:rsid w:val="00746A63"/>
    <w:rsid w:val="00746EED"/>
    <w:rsid w:val="007470FB"/>
    <w:rsid w:val="00747205"/>
    <w:rsid w:val="007472DD"/>
    <w:rsid w:val="00747865"/>
    <w:rsid w:val="00747E44"/>
    <w:rsid w:val="00747EEA"/>
    <w:rsid w:val="0075037B"/>
    <w:rsid w:val="0075059C"/>
    <w:rsid w:val="0075098E"/>
    <w:rsid w:val="00750D41"/>
    <w:rsid w:val="00751419"/>
    <w:rsid w:val="00751563"/>
    <w:rsid w:val="0075160F"/>
    <w:rsid w:val="007517E2"/>
    <w:rsid w:val="00751AA9"/>
    <w:rsid w:val="00751D7D"/>
    <w:rsid w:val="0075204A"/>
    <w:rsid w:val="00752457"/>
    <w:rsid w:val="007527A2"/>
    <w:rsid w:val="00752951"/>
    <w:rsid w:val="007529B5"/>
    <w:rsid w:val="00752A8F"/>
    <w:rsid w:val="00752C72"/>
    <w:rsid w:val="00752E07"/>
    <w:rsid w:val="00752E34"/>
    <w:rsid w:val="00752ED5"/>
    <w:rsid w:val="00752F8B"/>
    <w:rsid w:val="007530BD"/>
    <w:rsid w:val="00753413"/>
    <w:rsid w:val="00753978"/>
    <w:rsid w:val="00753F82"/>
    <w:rsid w:val="00755060"/>
    <w:rsid w:val="00755D75"/>
    <w:rsid w:val="00755DF4"/>
    <w:rsid w:val="00755EA8"/>
    <w:rsid w:val="0075604D"/>
    <w:rsid w:val="0075622C"/>
    <w:rsid w:val="0075693F"/>
    <w:rsid w:val="00756E01"/>
    <w:rsid w:val="00756F8D"/>
    <w:rsid w:val="00756F95"/>
    <w:rsid w:val="007570EE"/>
    <w:rsid w:val="00757334"/>
    <w:rsid w:val="007603A2"/>
    <w:rsid w:val="00760504"/>
    <w:rsid w:val="0076085E"/>
    <w:rsid w:val="00760B3C"/>
    <w:rsid w:val="00760D8E"/>
    <w:rsid w:val="00761758"/>
    <w:rsid w:val="00761828"/>
    <w:rsid w:val="00761BB7"/>
    <w:rsid w:val="00762482"/>
    <w:rsid w:val="00762570"/>
    <w:rsid w:val="00762618"/>
    <w:rsid w:val="00762710"/>
    <w:rsid w:val="00762BEA"/>
    <w:rsid w:val="007630B7"/>
    <w:rsid w:val="00763373"/>
    <w:rsid w:val="0076340C"/>
    <w:rsid w:val="0076368A"/>
    <w:rsid w:val="00763A7F"/>
    <w:rsid w:val="00763F8F"/>
    <w:rsid w:val="007647E4"/>
    <w:rsid w:val="007648BE"/>
    <w:rsid w:val="007649EF"/>
    <w:rsid w:val="00764C79"/>
    <w:rsid w:val="00765594"/>
    <w:rsid w:val="007655DC"/>
    <w:rsid w:val="00765865"/>
    <w:rsid w:val="00765904"/>
    <w:rsid w:val="007659E4"/>
    <w:rsid w:val="00766051"/>
    <w:rsid w:val="007661B3"/>
    <w:rsid w:val="0076706E"/>
    <w:rsid w:val="007676F1"/>
    <w:rsid w:val="0076797D"/>
    <w:rsid w:val="00767BC9"/>
    <w:rsid w:val="00767C9B"/>
    <w:rsid w:val="00767EBA"/>
    <w:rsid w:val="007703A5"/>
    <w:rsid w:val="00770C3D"/>
    <w:rsid w:val="00770CAF"/>
    <w:rsid w:val="00770F44"/>
    <w:rsid w:val="007712F3"/>
    <w:rsid w:val="00771501"/>
    <w:rsid w:val="0077185C"/>
    <w:rsid w:val="007718A6"/>
    <w:rsid w:val="007718A9"/>
    <w:rsid w:val="00771ADC"/>
    <w:rsid w:val="00772147"/>
    <w:rsid w:val="0077225C"/>
    <w:rsid w:val="00772635"/>
    <w:rsid w:val="00772994"/>
    <w:rsid w:val="00772CF9"/>
    <w:rsid w:val="0077324F"/>
    <w:rsid w:val="00773424"/>
    <w:rsid w:val="00773775"/>
    <w:rsid w:val="00773B3F"/>
    <w:rsid w:val="0077453B"/>
    <w:rsid w:val="007745D7"/>
    <w:rsid w:val="00774C28"/>
    <w:rsid w:val="00774CEA"/>
    <w:rsid w:val="00774DD6"/>
    <w:rsid w:val="007753A5"/>
    <w:rsid w:val="007754F3"/>
    <w:rsid w:val="00775638"/>
    <w:rsid w:val="00775A18"/>
    <w:rsid w:val="00775C99"/>
    <w:rsid w:val="00775D36"/>
    <w:rsid w:val="00776436"/>
    <w:rsid w:val="00776D37"/>
    <w:rsid w:val="007770E5"/>
    <w:rsid w:val="0077751A"/>
    <w:rsid w:val="00777633"/>
    <w:rsid w:val="007777FA"/>
    <w:rsid w:val="0077786B"/>
    <w:rsid w:val="0077793F"/>
    <w:rsid w:val="007779AF"/>
    <w:rsid w:val="007779C0"/>
    <w:rsid w:val="00780201"/>
    <w:rsid w:val="00780410"/>
    <w:rsid w:val="00780C43"/>
    <w:rsid w:val="00780F7F"/>
    <w:rsid w:val="00780FDE"/>
    <w:rsid w:val="00781DD8"/>
    <w:rsid w:val="00781F0F"/>
    <w:rsid w:val="0078260F"/>
    <w:rsid w:val="00782EC2"/>
    <w:rsid w:val="00783439"/>
    <w:rsid w:val="00783751"/>
    <w:rsid w:val="007839EB"/>
    <w:rsid w:val="00783AAA"/>
    <w:rsid w:val="00784191"/>
    <w:rsid w:val="0078421B"/>
    <w:rsid w:val="0078423E"/>
    <w:rsid w:val="0078473F"/>
    <w:rsid w:val="007847C0"/>
    <w:rsid w:val="0078487D"/>
    <w:rsid w:val="007849CF"/>
    <w:rsid w:val="00784D03"/>
    <w:rsid w:val="00785081"/>
    <w:rsid w:val="0078533B"/>
    <w:rsid w:val="00785D0E"/>
    <w:rsid w:val="00785EDE"/>
    <w:rsid w:val="00785F3C"/>
    <w:rsid w:val="0078606B"/>
    <w:rsid w:val="0078638C"/>
    <w:rsid w:val="007879FF"/>
    <w:rsid w:val="00787B40"/>
    <w:rsid w:val="007903A4"/>
    <w:rsid w:val="00790708"/>
    <w:rsid w:val="00790770"/>
    <w:rsid w:val="00790EA9"/>
    <w:rsid w:val="00791242"/>
    <w:rsid w:val="007918FE"/>
    <w:rsid w:val="0079296F"/>
    <w:rsid w:val="007929B3"/>
    <w:rsid w:val="00792C9F"/>
    <w:rsid w:val="00792FDE"/>
    <w:rsid w:val="0079350D"/>
    <w:rsid w:val="00793651"/>
    <w:rsid w:val="0079422D"/>
    <w:rsid w:val="00794D0F"/>
    <w:rsid w:val="0079520E"/>
    <w:rsid w:val="0079546F"/>
    <w:rsid w:val="007964CC"/>
    <w:rsid w:val="00796884"/>
    <w:rsid w:val="007969C0"/>
    <w:rsid w:val="00796C29"/>
    <w:rsid w:val="00797065"/>
    <w:rsid w:val="00797346"/>
    <w:rsid w:val="00797614"/>
    <w:rsid w:val="00797950"/>
    <w:rsid w:val="007979E9"/>
    <w:rsid w:val="00797AF6"/>
    <w:rsid w:val="007A00DB"/>
    <w:rsid w:val="007A03DB"/>
    <w:rsid w:val="007A0A5C"/>
    <w:rsid w:val="007A0DE5"/>
    <w:rsid w:val="007A0F9E"/>
    <w:rsid w:val="007A1323"/>
    <w:rsid w:val="007A1414"/>
    <w:rsid w:val="007A194E"/>
    <w:rsid w:val="007A22B6"/>
    <w:rsid w:val="007A27E6"/>
    <w:rsid w:val="007A29D9"/>
    <w:rsid w:val="007A2B5C"/>
    <w:rsid w:val="007A2F38"/>
    <w:rsid w:val="007A355B"/>
    <w:rsid w:val="007A3DB4"/>
    <w:rsid w:val="007A43B4"/>
    <w:rsid w:val="007A44EF"/>
    <w:rsid w:val="007A497D"/>
    <w:rsid w:val="007A4CBE"/>
    <w:rsid w:val="007A4D41"/>
    <w:rsid w:val="007A4D7B"/>
    <w:rsid w:val="007A4DB6"/>
    <w:rsid w:val="007A4E71"/>
    <w:rsid w:val="007A4EFC"/>
    <w:rsid w:val="007A501D"/>
    <w:rsid w:val="007A51E8"/>
    <w:rsid w:val="007A655F"/>
    <w:rsid w:val="007A6729"/>
    <w:rsid w:val="007A6AEE"/>
    <w:rsid w:val="007A6BF9"/>
    <w:rsid w:val="007A7368"/>
    <w:rsid w:val="007A74FA"/>
    <w:rsid w:val="007A7657"/>
    <w:rsid w:val="007A7883"/>
    <w:rsid w:val="007A79AD"/>
    <w:rsid w:val="007A7E88"/>
    <w:rsid w:val="007B02BB"/>
    <w:rsid w:val="007B03D1"/>
    <w:rsid w:val="007B046C"/>
    <w:rsid w:val="007B05B0"/>
    <w:rsid w:val="007B06E1"/>
    <w:rsid w:val="007B0837"/>
    <w:rsid w:val="007B08BD"/>
    <w:rsid w:val="007B0AC5"/>
    <w:rsid w:val="007B0AEC"/>
    <w:rsid w:val="007B0DDB"/>
    <w:rsid w:val="007B1153"/>
    <w:rsid w:val="007B124C"/>
    <w:rsid w:val="007B134A"/>
    <w:rsid w:val="007B19A9"/>
    <w:rsid w:val="007B1F54"/>
    <w:rsid w:val="007B2087"/>
    <w:rsid w:val="007B23CF"/>
    <w:rsid w:val="007B23DF"/>
    <w:rsid w:val="007B2767"/>
    <w:rsid w:val="007B2A8E"/>
    <w:rsid w:val="007B2AD3"/>
    <w:rsid w:val="007B2B00"/>
    <w:rsid w:val="007B2E7B"/>
    <w:rsid w:val="007B2EF0"/>
    <w:rsid w:val="007B3716"/>
    <w:rsid w:val="007B41E4"/>
    <w:rsid w:val="007B4AA6"/>
    <w:rsid w:val="007B4D97"/>
    <w:rsid w:val="007B4E01"/>
    <w:rsid w:val="007B51A4"/>
    <w:rsid w:val="007B53ED"/>
    <w:rsid w:val="007B5532"/>
    <w:rsid w:val="007B57A0"/>
    <w:rsid w:val="007B5ADD"/>
    <w:rsid w:val="007B5BE9"/>
    <w:rsid w:val="007B5CF1"/>
    <w:rsid w:val="007B5F64"/>
    <w:rsid w:val="007B612F"/>
    <w:rsid w:val="007B666C"/>
    <w:rsid w:val="007B7A97"/>
    <w:rsid w:val="007B7BE4"/>
    <w:rsid w:val="007C062A"/>
    <w:rsid w:val="007C0C9F"/>
    <w:rsid w:val="007C17A6"/>
    <w:rsid w:val="007C1C55"/>
    <w:rsid w:val="007C1E92"/>
    <w:rsid w:val="007C1E9F"/>
    <w:rsid w:val="007C23D2"/>
    <w:rsid w:val="007C2563"/>
    <w:rsid w:val="007C2618"/>
    <w:rsid w:val="007C2CBC"/>
    <w:rsid w:val="007C3327"/>
    <w:rsid w:val="007C351F"/>
    <w:rsid w:val="007C353B"/>
    <w:rsid w:val="007C38BA"/>
    <w:rsid w:val="007C3AC0"/>
    <w:rsid w:val="007C3AF4"/>
    <w:rsid w:val="007C3B57"/>
    <w:rsid w:val="007C3E3C"/>
    <w:rsid w:val="007C3F02"/>
    <w:rsid w:val="007C42F1"/>
    <w:rsid w:val="007C4507"/>
    <w:rsid w:val="007C49E0"/>
    <w:rsid w:val="007C598E"/>
    <w:rsid w:val="007C5994"/>
    <w:rsid w:val="007C5BFA"/>
    <w:rsid w:val="007C5E0F"/>
    <w:rsid w:val="007C6146"/>
    <w:rsid w:val="007C61D1"/>
    <w:rsid w:val="007C62A6"/>
    <w:rsid w:val="007C67E9"/>
    <w:rsid w:val="007C6C47"/>
    <w:rsid w:val="007C7343"/>
    <w:rsid w:val="007C765F"/>
    <w:rsid w:val="007C7A23"/>
    <w:rsid w:val="007D0195"/>
    <w:rsid w:val="007D025F"/>
    <w:rsid w:val="007D04DA"/>
    <w:rsid w:val="007D0640"/>
    <w:rsid w:val="007D09CE"/>
    <w:rsid w:val="007D09E6"/>
    <w:rsid w:val="007D0D01"/>
    <w:rsid w:val="007D11D2"/>
    <w:rsid w:val="007D15A7"/>
    <w:rsid w:val="007D1A85"/>
    <w:rsid w:val="007D28AC"/>
    <w:rsid w:val="007D2C7C"/>
    <w:rsid w:val="007D2FF0"/>
    <w:rsid w:val="007D32CC"/>
    <w:rsid w:val="007D350D"/>
    <w:rsid w:val="007D3856"/>
    <w:rsid w:val="007D3A02"/>
    <w:rsid w:val="007D3EA5"/>
    <w:rsid w:val="007D3F4F"/>
    <w:rsid w:val="007D4083"/>
    <w:rsid w:val="007D42CC"/>
    <w:rsid w:val="007D43F2"/>
    <w:rsid w:val="007D4439"/>
    <w:rsid w:val="007D4707"/>
    <w:rsid w:val="007D49FF"/>
    <w:rsid w:val="007D525D"/>
    <w:rsid w:val="007D52BB"/>
    <w:rsid w:val="007D5324"/>
    <w:rsid w:val="007D5422"/>
    <w:rsid w:val="007D5A7F"/>
    <w:rsid w:val="007D5C03"/>
    <w:rsid w:val="007D5EC7"/>
    <w:rsid w:val="007D5ED0"/>
    <w:rsid w:val="007D617D"/>
    <w:rsid w:val="007D63BA"/>
    <w:rsid w:val="007D6418"/>
    <w:rsid w:val="007D69AF"/>
    <w:rsid w:val="007D6C78"/>
    <w:rsid w:val="007D6D17"/>
    <w:rsid w:val="007D6DEE"/>
    <w:rsid w:val="007D7039"/>
    <w:rsid w:val="007D731C"/>
    <w:rsid w:val="007D740B"/>
    <w:rsid w:val="007D788B"/>
    <w:rsid w:val="007D7926"/>
    <w:rsid w:val="007D7B3A"/>
    <w:rsid w:val="007D7BA9"/>
    <w:rsid w:val="007D7F33"/>
    <w:rsid w:val="007D7F35"/>
    <w:rsid w:val="007E005A"/>
    <w:rsid w:val="007E005E"/>
    <w:rsid w:val="007E020F"/>
    <w:rsid w:val="007E0216"/>
    <w:rsid w:val="007E02E7"/>
    <w:rsid w:val="007E098D"/>
    <w:rsid w:val="007E19ED"/>
    <w:rsid w:val="007E1BE6"/>
    <w:rsid w:val="007E1C41"/>
    <w:rsid w:val="007E20DC"/>
    <w:rsid w:val="007E21BE"/>
    <w:rsid w:val="007E263A"/>
    <w:rsid w:val="007E2701"/>
    <w:rsid w:val="007E2724"/>
    <w:rsid w:val="007E2B0A"/>
    <w:rsid w:val="007E2EA0"/>
    <w:rsid w:val="007E3264"/>
    <w:rsid w:val="007E32F1"/>
    <w:rsid w:val="007E3A65"/>
    <w:rsid w:val="007E4B93"/>
    <w:rsid w:val="007E4ED2"/>
    <w:rsid w:val="007E5197"/>
    <w:rsid w:val="007E556B"/>
    <w:rsid w:val="007E5A68"/>
    <w:rsid w:val="007E5A98"/>
    <w:rsid w:val="007E63B2"/>
    <w:rsid w:val="007E661A"/>
    <w:rsid w:val="007E6C64"/>
    <w:rsid w:val="007E6EAE"/>
    <w:rsid w:val="007E7139"/>
    <w:rsid w:val="007E71C3"/>
    <w:rsid w:val="007E7A8A"/>
    <w:rsid w:val="007E7B57"/>
    <w:rsid w:val="007E7B5D"/>
    <w:rsid w:val="007F025C"/>
    <w:rsid w:val="007F02A2"/>
    <w:rsid w:val="007F02F0"/>
    <w:rsid w:val="007F0D5E"/>
    <w:rsid w:val="007F0FB3"/>
    <w:rsid w:val="007F1079"/>
    <w:rsid w:val="007F188E"/>
    <w:rsid w:val="007F1A15"/>
    <w:rsid w:val="007F1E8B"/>
    <w:rsid w:val="007F266B"/>
    <w:rsid w:val="007F2C27"/>
    <w:rsid w:val="007F2D64"/>
    <w:rsid w:val="007F2F11"/>
    <w:rsid w:val="007F3120"/>
    <w:rsid w:val="007F3413"/>
    <w:rsid w:val="007F34A1"/>
    <w:rsid w:val="007F4238"/>
    <w:rsid w:val="007F436E"/>
    <w:rsid w:val="007F4955"/>
    <w:rsid w:val="007F5636"/>
    <w:rsid w:val="007F576E"/>
    <w:rsid w:val="007F6086"/>
    <w:rsid w:val="007F6112"/>
    <w:rsid w:val="007F61E7"/>
    <w:rsid w:val="007F6B1B"/>
    <w:rsid w:val="007F6B36"/>
    <w:rsid w:val="007F6B6A"/>
    <w:rsid w:val="007F78C2"/>
    <w:rsid w:val="007F7AB4"/>
    <w:rsid w:val="007F7CAF"/>
    <w:rsid w:val="007F7E19"/>
    <w:rsid w:val="007F7F19"/>
    <w:rsid w:val="007F7F2F"/>
    <w:rsid w:val="008001C5"/>
    <w:rsid w:val="00800545"/>
    <w:rsid w:val="00800749"/>
    <w:rsid w:val="00801284"/>
    <w:rsid w:val="008015E3"/>
    <w:rsid w:val="008016A9"/>
    <w:rsid w:val="0080171C"/>
    <w:rsid w:val="00801B26"/>
    <w:rsid w:val="008028A4"/>
    <w:rsid w:val="00802B95"/>
    <w:rsid w:val="00802F09"/>
    <w:rsid w:val="00802FB1"/>
    <w:rsid w:val="00803B31"/>
    <w:rsid w:val="00803F96"/>
    <w:rsid w:val="008042C2"/>
    <w:rsid w:val="00804351"/>
    <w:rsid w:val="0080451B"/>
    <w:rsid w:val="008045EF"/>
    <w:rsid w:val="00804ACD"/>
    <w:rsid w:val="00804C5D"/>
    <w:rsid w:val="0080507E"/>
    <w:rsid w:val="0080541E"/>
    <w:rsid w:val="00805812"/>
    <w:rsid w:val="00805BE1"/>
    <w:rsid w:val="008061BC"/>
    <w:rsid w:val="0080631D"/>
    <w:rsid w:val="00806626"/>
    <w:rsid w:val="00806EBE"/>
    <w:rsid w:val="00806F85"/>
    <w:rsid w:val="00807AF4"/>
    <w:rsid w:val="00807D99"/>
    <w:rsid w:val="008102AF"/>
    <w:rsid w:val="008102FB"/>
    <w:rsid w:val="0081056C"/>
    <w:rsid w:val="00811384"/>
    <w:rsid w:val="00811517"/>
    <w:rsid w:val="00811538"/>
    <w:rsid w:val="00811C61"/>
    <w:rsid w:val="00811D26"/>
    <w:rsid w:val="008120A0"/>
    <w:rsid w:val="00812834"/>
    <w:rsid w:val="00812DFF"/>
    <w:rsid w:val="00812F78"/>
    <w:rsid w:val="008136E2"/>
    <w:rsid w:val="00813984"/>
    <w:rsid w:val="00813A4A"/>
    <w:rsid w:val="00813AA9"/>
    <w:rsid w:val="00813C33"/>
    <w:rsid w:val="00813E5B"/>
    <w:rsid w:val="00813FB7"/>
    <w:rsid w:val="00814699"/>
    <w:rsid w:val="008149B8"/>
    <w:rsid w:val="00814ACB"/>
    <w:rsid w:val="0081531E"/>
    <w:rsid w:val="00815721"/>
    <w:rsid w:val="008159CB"/>
    <w:rsid w:val="00815A80"/>
    <w:rsid w:val="00815AB2"/>
    <w:rsid w:val="00815B18"/>
    <w:rsid w:val="00815B50"/>
    <w:rsid w:val="00815D60"/>
    <w:rsid w:val="00815E57"/>
    <w:rsid w:val="00815E6F"/>
    <w:rsid w:val="00815FFD"/>
    <w:rsid w:val="008161AD"/>
    <w:rsid w:val="008161BB"/>
    <w:rsid w:val="0081672B"/>
    <w:rsid w:val="00817C0A"/>
    <w:rsid w:val="00817E03"/>
    <w:rsid w:val="00820039"/>
    <w:rsid w:val="00820439"/>
    <w:rsid w:val="0082057C"/>
    <w:rsid w:val="00820869"/>
    <w:rsid w:val="008209BD"/>
    <w:rsid w:val="00820D6A"/>
    <w:rsid w:val="00820EC0"/>
    <w:rsid w:val="0082120F"/>
    <w:rsid w:val="008213BB"/>
    <w:rsid w:val="00821442"/>
    <w:rsid w:val="00821509"/>
    <w:rsid w:val="008215CA"/>
    <w:rsid w:val="0082183C"/>
    <w:rsid w:val="00821A52"/>
    <w:rsid w:val="00821F3E"/>
    <w:rsid w:val="00822971"/>
    <w:rsid w:val="00822EFA"/>
    <w:rsid w:val="00823414"/>
    <w:rsid w:val="0082351D"/>
    <w:rsid w:val="008236C9"/>
    <w:rsid w:val="0082383E"/>
    <w:rsid w:val="0082386F"/>
    <w:rsid w:val="00823915"/>
    <w:rsid w:val="008239BE"/>
    <w:rsid w:val="00823C38"/>
    <w:rsid w:val="00823D2E"/>
    <w:rsid w:val="00823D64"/>
    <w:rsid w:val="00823E79"/>
    <w:rsid w:val="00824467"/>
    <w:rsid w:val="00824482"/>
    <w:rsid w:val="00824528"/>
    <w:rsid w:val="00824578"/>
    <w:rsid w:val="00824DF9"/>
    <w:rsid w:val="00824F11"/>
    <w:rsid w:val="00825119"/>
    <w:rsid w:val="00825648"/>
    <w:rsid w:val="00825F4E"/>
    <w:rsid w:val="008262C4"/>
    <w:rsid w:val="0082655E"/>
    <w:rsid w:val="00826F33"/>
    <w:rsid w:val="008278AA"/>
    <w:rsid w:val="00827D7C"/>
    <w:rsid w:val="00830436"/>
    <w:rsid w:val="00830849"/>
    <w:rsid w:val="00830929"/>
    <w:rsid w:val="00830CE0"/>
    <w:rsid w:val="00830D78"/>
    <w:rsid w:val="00830FCD"/>
    <w:rsid w:val="008315D0"/>
    <w:rsid w:val="00831DAC"/>
    <w:rsid w:val="008320DD"/>
    <w:rsid w:val="0083231B"/>
    <w:rsid w:val="008325C2"/>
    <w:rsid w:val="00832700"/>
    <w:rsid w:val="008329F0"/>
    <w:rsid w:val="00832BE4"/>
    <w:rsid w:val="00832DA8"/>
    <w:rsid w:val="00832DAC"/>
    <w:rsid w:val="008331FD"/>
    <w:rsid w:val="00833252"/>
    <w:rsid w:val="008332AE"/>
    <w:rsid w:val="00833458"/>
    <w:rsid w:val="00833563"/>
    <w:rsid w:val="00833659"/>
    <w:rsid w:val="0083386C"/>
    <w:rsid w:val="00833A34"/>
    <w:rsid w:val="00833D5B"/>
    <w:rsid w:val="00833DDB"/>
    <w:rsid w:val="0083432A"/>
    <w:rsid w:val="0083448B"/>
    <w:rsid w:val="00834DF9"/>
    <w:rsid w:val="00835307"/>
    <w:rsid w:val="008353B6"/>
    <w:rsid w:val="00836094"/>
    <w:rsid w:val="008360C0"/>
    <w:rsid w:val="008360F8"/>
    <w:rsid w:val="00836131"/>
    <w:rsid w:val="008362C4"/>
    <w:rsid w:val="0083630C"/>
    <w:rsid w:val="00836535"/>
    <w:rsid w:val="008368B3"/>
    <w:rsid w:val="008372A1"/>
    <w:rsid w:val="008372DE"/>
    <w:rsid w:val="00837C52"/>
    <w:rsid w:val="00837DB7"/>
    <w:rsid w:val="00837E20"/>
    <w:rsid w:val="00837E80"/>
    <w:rsid w:val="008401FF"/>
    <w:rsid w:val="00840346"/>
    <w:rsid w:val="008406C4"/>
    <w:rsid w:val="0084080D"/>
    <w:rsid w:val="00840AA0"/>
    <w:rsid w:val="00841079"/>
    <w:rsid w:val="00841148"/>
    <w:rsid w:val="00841763"/>
    <w:rsid w:val="008417D6"/>
    <w:rsid w:val="00841BCD"/>
    <w:rsid w:val="00841D95"/>
    <w:rsid w:val="00842724"/>
    <w:rsid w:val="00842766"/>
    <w:rsid w:val="00842B18"/>
    <w:rsid w:val="00842E27"/>
    <w:rsid w:val="00842F21"/>
    <w:rsid w:val="008431CB"/>
    <w:rsid w:val="00843256"/>
    <w:rsid w:val="00843537"/>
    <w:rsid w:val="00843656"/>
    <w:rsid w:val="00843E55"/>
    <w:rsid w:val="00844774"/>
    <w:rsid w:val="00844B7F"/>
    <w:rsid w:val="00844E94"/>
    <w:rsid w:val="00844F25"/>
    <w:rsid w:val="008452FC"/>
    <w:rsid w:val="008455B1"/>
    <w:rsid w:val="00845929"/>
    <w:rsid w:val="00846052"/>
    <w:rsid w:val="008464A3"/>
    <w:rsid w:val="00846F0C"/>
    <w:rsid w:val="0084713B"/>
    <w:rsid w:val="00847376"/>
    <w:rsid w:val="00847CC1"/>
    <w:rsid w:val="00847D25"/>
    <w:rsid w:val="00847E08"/>
    <w:rsid w:val="008509E4"/>
    <w:rsid w:val="00851000"/>
    <w:rsid w:val="0085116B"/>
    <w:rsid w:val="0085153F"/>
    <w:rsid w:val="008515CD"/>
    <w:rsid w:val="00851E0A"/>
    <w:rsid w:val="00851E22"/>
    <w:rsid w:val="008525BE"/>
    <w:rsid w:val="00852768"/>
    <w:rsid w:val="00852A21"/>
    <w:rsid w:val="00852AFC"/>
    <w:rsid w:val="00852F3C"/>
    <w:rsid w:val="008530D6"/>
    <w:rsid w:val="00853511"/>
    <w:rsid w:val="00853B72"/>
    <w:rsid w:val="00853BD5"/>
    <w:rsid w:val="00853DF4"/>
    <w:rsid w:val="00853FB2"/>
    <w:rsid w:val="00854104"/>
    <w:rsid w:val="008544A8"/>
    <w:rsid w:val="00854789"/>
    <w:rsid w:val="00854F3F"/>
    <w:rsid w:val="00854FFC"/>
    <w:rsid w:val="00855287"/>
    <w:rsid w:val="008553DE"/>
    <w:rsid w:val="00855E1F"/>
    <w:rsid w:val="00855F36"/>
    <w:rsid w:val="0085604B"/>
    <w:rsid w:val="00856057"/>
    <w:rsid w:val="008561D5"/>
    <w:rsid w:val="008562C2"/>
    <w:rsid w:val="00856319"/>
    <w:rsid w:val="0085634B"/>
    <w:rsid w:val="00856825"/>
    <w:rsid w:val="00856826"/>
    <w:rsid w:val="008568C0"/>
    <w:rsid w:val="00856C8C"/>
    <w:rsid w:val="00856CDB"/>
    <w:rsid w:val="0085766A"/>
    <w:rsid w:val="00857C48"/>
    <w:rsid w:val="00857D8D"/>
    <w:rsid w:val="00857D9A"/>
    <w:rsid w:val="0086019C"/>
    <w:rsid w:val="008601CC"/>
    <w:rsid w:val="0086030A"/>
    <w:rsid w:val="00860A93"/>
    <w:rsid w:val="00860FC5"/>
    <w:rsid w:val="0086191A"/>
    <w:rsid w:val="008620AB"/>
    <w:rsid w:val="0086280D"/>
    <w:rsid w:val="00862BC7"/>
    <w:rsid w:val="0086309A"/>
    <w:rsid w:val="0086318D"/>
    <w:rsid w:val="008631FB"/>
    <w:rsid w:val="0086356C"/>
    <w:rsid w:val="00863B4F"/>
    <w:rsid w:val="00863CF6"/>
    <w:rsid w:val="00864334"/>
    <w:rsid w:val="008646B0"/>
    <w:rsid w:val="008647AC"/>
    <w:rsid w:val="00864902"/>
    <w:rsid w:val="00864952"/>
    <w:rsid w:val="00864A01"/>
    <w:rsid w:val="00864A8F"/>
    <w:rsid w:val="008652A6"/>
    <w:rsid w:val="00865661"/>
    <w:rsid w:val="008659A6"/>
    <w:rsid w:val="00865AF1"/>
    <w:rsid w:val="00866253"/>
    <w:rsid w:val="00866836"/>
    <w:rsid w:val="00866880"/>
    <w:rsid w:val="00866966"/>
    <w:rsid w:val="008671D3"/>
    <w:rsid w:val="00867902"/>
    <w:rsid w:val="008709BE"/>
    <w:rsid w:val="00870E8A"/>
    <w:rsid w:val="00871472"/>
    <w:rsid w:val="00871484"/>
    <w:rsid w:val="008716D0"/>
    <w:rsid w:val="00871957"/>
    <w:rsid w:val="00871FB4"/>
    <w:rsid w:val="00872CF4"/>
    <w:rsid w:val="00873415"/>
    <w:rsid w:val="008734ED"/>
    <w:rsid w:val="00873585"/>
    <w:rsid w:val="00873606"/>
    <w:rsid w:val="00873690"/>
    <w:rsid w:val="008737C9"/>
    <w:rsid w:val="00873E76"/>
    <w:rsid w:val="0087450B"/>
    <w:rsid w:val="008745FD"/>
    <w:rsid w:val="0087491B"/>
    <w:rsid w:val="00875E37"/>
    <w:rsid w:val="00876666"/>
    <w:rsid w:val="008768CA"/>
    <w:rsid w:val="00876DA1"/>
    <w:rsid w:val="00876F9E"/>
    <w:rsid w:val="0087710C"/>
    <w:rsid w:val="008772D0"/>
    <w:rsid w:val="00877E1C"/>
    <w:rsid w:val="00877E66"/>
    <w:rsid w:val="0088019A"/>
    <w:rsid w:val="008802A3"/>
    <w:rsid w:val="00880677"/>
    <w:rsid w:val="0088083E"/>
    <w:rsid w:val="00880D48"/>
    <w:rsid w:val="00881492"/>
    <w:rsid w:val="00881BA4"/>
    <w:rsid w:val="00882262"/>
    <w:rsid w:val="0088240E"/>
    <w:rsid w:val="0088245B"/>
    <w:rsid w:val="008825B6"/>
    <w:rsid w:val="00882803"/>
    <w:rsid w:val="00882C28"/>
    <w:rsid w:val="00883719"/>
    <w:rsid w:val="00884383"/>
    <w:rsid w:val="0088470E"/>
    <w:rsid w:val="008852EB"/>
    <w:rsid w:val="00885961"/>
    <w:rsid w:val="00885C77"/>
    <w:rsid w:val="00885FE8"/>
    <w:rsid w:val="008861FB"/>
    <w:rsid w:val="0088685F"/>
    <w:rsid w:val="00886D40"/>
    <w:rsid w:val="00887328"/>
    <w:rsid w:val="00887637"/>
    <w:rsid w:val="00887801"/>
    <w:rsid w:val="00887A1C"/>
    <w:rsid w:val="00890426"/>
    <w:rsid w:val="00890671"/>
    <w:rsid w:val="00890814"/>
    <w:rsid w:val="00890890"/>
    <w:rsid w:val="008911E3"/>
    <w:rsid w:val="00891351"/>
    <w:rsid w:val="008915D3"/>
    <w:rsid w:val="0089170C"/>
    <w:rsid w:val="00891B28"/>
    <w:rsid w:val="00892261"/>
    <w:rsid w:val="0089276C"/>
    <w:rsid w:val="008936FE"/>
    <w:rsid w:val="00893790"/>
    <w:rsid w:val="0089385F"/>
    <w:rsid w:val="00893CAB"/>
    <w:rsid w:val="00893CFF"/>
    <w:rsid w:val="00893E16"/>
    <w:rsid w:val="00893EC7"/>
    <w:rsid w:val="00893FCD"/>
    <w:rsid w:val="00894397"/>
    <w:rsid w:val="008947A4"/>
    <w:rsid w:val="008948DD"/>
    <w:rsid w:val="0089550E"/>
    <w:rsid w:val="008955D9"/>
    <w:rsid w:val="00895660"/>
    <w:rsid w:val="00895D35"/>
    <w:rsid w:val="00895DF4"/>
    <w:rsid w:val="008968E0"/>
    <w:rsid w:val="008969C4"/>
    <w:rsid w:val="00896C80"/>
    <w:rsid w:val="008971F5"/>
    <w:rsid w:val="00897222"/>
    <w:rsid w:val="00897457"/>
    <w:rsid w:val="00897478"/>
    <w:rsid w:val="0089794D"/>
    <w:rsid w:val="0089795B"/>
    <w:rsid w:val="00897AB4"/>
    <w:rsid w:val="008A0064"/>
    <w:rsid w:val="008A04AE"/>
    <w:rsid w:val="008A0580"/>
    <w:rsid w:val="008A0DAD"/>
    <w:rsid w:val="008A107B"/>
    <w:rsid w:val="008A154D"/>
    <w:rsid w:val="008A15C9"/>
    <w:rsid w:val="008A1914"/>
    <w:rsid w:val="008A1991"/>
    <w:rsid w:val="008A1C8C"/>
    <w:rsid w:val="008A1F6B"/>
    <w:rsid w:val="008A20AF"/>
    <w:rsid w:val="008A2295"/>
    <w:rsid w:val="008A24DB"/>
    <w:rsid w:val="008A27B8"/>
    <w:rsid w:val="008A2E42"/>
    <w:rsid w:val="008A30BC"/>
    <w:rsid w:val="008A35BF"/>
    <w:rsid w:val="008A3667"/>
    <w:rsid w:val="008A3764"/>
    <w:rsid w:val="008A3988"/>
    <w:rsid w:val="008A3AA7"/>
    <w:rsid w:val="008A3F0C"/>
    <w:rsid w:val="008A4020"/>
    <w:rsid w:val="008A42EB"/>
    <w:rsid w:val="008A4309"/>
    <w:rsid w:val="008A481B"/>
    <w:rsid w:val="008A4B4A"/>
    <w:rsid w:val="008A4D0A"/>
    <w:rsid w:val="008A4ECE"/>
    <w:rsid w:val="008A5937"/>
    <w:rsid w:val="008A5A87"/>
    <w:rsid w:val="008A621D"/>
    <w:rsid w:val="008A62F5"/>
    <w:rsid w:val="008A64CA"/>
    <w:rsid w:val="008A6616"/>
    <w:rsid w:val="008A6715"/>
    <w:rsid w:val="008A71D6"/>
    <w:rsid w:val="008A75C6"/>
    <w:rsid w:val="008A7655"/>
    <w:rsid w:val="008A7684"/>
    <w:rsid w:val="008A7A3B"/>
    <w:rsid w:val="008A7F80"/>
    <w:rsid w:val="008B0292"/>
    <w:rsid w:val="008B035A"/>
    <w:rsid w:val="008B0713"/>
    <w:rsid w:val="008B0F44"/>
    <w:rsid w:val="008B135D"/>
    <w:rsid w:val="008B2800"/>
    <w:rsid w:val="008B2B89"/>
    <w:rsid w:val="008B2D9D"/>
    <w:rsid w:val="008B2E9D"/>
    <w:rsid w:val="008B2ED8"/>
    <w:rsid w:val="008B33E7"/>
    <w:rsid w:val="008B4056"/>
    <w:rsid w:val="008B4954"/>
    <w:rsid w:val="008B4FAE"/>
    <w:rsid w:val="008B5030"/>
    <w:rsid w:val="008B57E6"/>
    <w:rsid w:val="008B5D4A"/>
    <w:rsid w:val="008B6325"/>
    <w:rsid w:val="008B668D"/>
    <w:rsid w:val="008B6812"/>
    <w:rsid w:val="008B6CBA"/>
    <w:rsid w:val="008B78D8"/>
    <w:rsid w:val="008B7E7C"/>
    <w:rsid w:val="008C0387"/>
    <w:rsid w:val="008C03EB"/>
    <w:rsid w:val="008C047A"/>
    <w:rsid w:val="008C06E9"/>
    <w:rsid w:val="008C0A69"/>
    <w:rsid w:val="008C0D8C"/>
    <w:rsid w:val="008C0F07"/>
    <w:rsid w:val="008C18DC"/>
    <w:rsid w:val="008C1A0D"/>
    <w:rsid w:val="008C1DA5"/>
    <w:rsid w:val="008C1DAF"/>
    <w:rsid w:val="008C2086"/>
    <w:rsid w:val="008C250F"/>
    <w:rsid w:val="008C26D6"/>
    <w:rsid w:val="008C2805"/>
    <w:rsid w:val="008C2BE0"/>
    <w:rsid w:val="008C2C93"/>
    <w:rsid w:val="008C3431"/>
    <w:rsid w:val="008C3493"/>
    <w:rsid w:val="008C35D4"/>
    <w:rsid w:val="008C3955"/>
    <w:rsid w:val="008C3FF0"/>
    <w:rsid w:val="008C4217"/>
    <w:rsid w:val="008C449E"/>
    <w:rsid w:val="008C4557"/>
    <w:rsid w:val="008C4771"/>
    <w:rsid w:val="008C4C9E"/>
    <w:rsid w:val="008C4E07"/>
    <w:rsid w:val="008C52E6"/>
    <w:rsid w:val="008C545B"/>
    <w:rsid w:val="008C5A77"/>
    <w:rsid w:val="008C5B1D"/>
    <w:rsid w:val="008C5B51"/>
    <w:rsid w:val="008C5D1F"/>
    <w:rsid w:val="008C6314"/>
    <w:rsid w:val="008C709C"/>
    <w:rsid w:val="008C72D2"/>
    <w:rsid w:val="008C78FF"/>
    <w:rsid w:val="008C7F5F"/>
    <w:rsid w:val="008D012E"/>
    <w:rsid w:val="008D0148"/>
    <w:rsid w:val="008D02F5"/>
    <w:rsid w:val="008D0DF5"/>
    <w:rsid w:val="008D0F94"/>
    <w:rsid w:val="008D102D"/>
    <w:rsid w:val="008D12B8"/>
    <w:rsid w:val="008D196F"/>
    <w:rsid w:val="008D1BC6"/>
    <w:rsid w:val="008D1E19"/>
    <w:rsid w:val="008D1F9A"/>
    <w:rsid w:val="008D271E"/>
    <w:rsid w:val="008D27AC"/>
    <w:rsid w:val="008D27C7"/>
    <w:rsid w:val="008D2F97"/>
    <w:rsid w:val="008D311A"/>
    <w:rsid w:val="008D370D"/>
    <w:rsid w:val="008D3801"/>
    <w:rsid w:val="008D4717"/>
    <w:rsid w:val="008D49DA"/>
    <w:rsid w:val="008D4AD1"/>
    <w:rsid w:val="008D5043"/>
    <w:rsid w:val="008D5171"/>
    <w:rsid w:val="008D5275"/>
    <w:rsid w:val="008D5279"/>
    <w:rsid w:val="008D5280"/>
    <w:rsid w:val="008D53A1"/>
    <w:rsid w:val="008D5F14"/>
    <w:rsid w:val="008D61AD"/>
    <w:rsid w:val="008D627D"/>
    <w:rsid w:val="008D62E9"/>
    <w:rsid w:val="008D632D"/>
    <w:rsid w:val="008D6444"/>
    <w:rsid w:val="008D6D11"/>
    <w:rsid w:val="008D704A"/>
    <w:rsid w:val="008D75B2"/>
    <w:rsid w:val="008D76BA"/>
    <w:rsid w:val="008D773E"/>
    <w:rsid w:val="008D7B9E"/>
    <w:rsid w:val="008D7E60"/>
    <w:rsid w:val="008D7EF5"/>
    <w:rsid w:val="008E00DC"/>
    <w:rsid w:val="008E017E"/>
    <w:rsid w:val="008E0695"/>
    <w:rsid w:val="008E07BC"/>
    <w:rsid w:val="008E07DA"/>
    <w:rsid w:val="008E09BA"/>
    <w:rsid w:val="008E0B39"/>
    <w:rsid w:val="008E0EE0"/>
    <w:rsid w:val="008E10CC"/>
    <w:rsid w:val="008E1496"/>
    <w:rsid w:val="008E1671"/>
    <w:rsid w:val="008E1CA4"/>
    <w:rsid w:val="008E1E5F"/>
    <w:rsid w:val="008E1EC3"/>
    <w:rsid w:val="008E20C9"/>
    <w:rsid w:val="008E237E"/>
    <w:rsid w:val="008E245C"/>
    <w:rsid w:val="008E28BF"/>
    <w:rsid w:val="008E28FA"/>
    <w:rsid w:val="008E2EC9"/>
    <w:rsid w:val="008E37AE"/>
    <w:rsid w:val="008E3966"/>
    <w:rsid w:val="008E39F4"/>
    <w:rsid w:val="008E4421"/>
    <w:rsid w:val="008E4623"/>
    <w:rsid w:val="008E515B"/>
    <w:rsid w:val="008E5BC2"/>
    <w:rsid w:val="008E652E"/>
    <w:rsid w:val="008E65C3"/>
    <w:rsid w:val="008E65CF"/>
    <w:rsid w:val="008E680F"/>
    <w:rsid w:val="008E6833"/>
    <w:rsid w:val="008E6C0F"/>
    <w:rsid w:val="008E6F1E"/>
    <w:rsid w:val="008E6F5B"/>
    <w:rsid w:val="008E70B3"/>
    <w:rsid w:val="008E7114"/>
    <w:rsid w:val="008E7BD2"/>
    <w:rsid w:val="008E7C1A"/>
    <w:rsid w:val="008E7EB6"/>
    <w:rsid w:val="008E7EDE"/>
    <w:rsid w:val="008E7FB7"/>
    <w:rsid w:val="008E7FC9"/>
    <w:rsid w:val="008F0D03"/>
    <w:rsid w:val="008F0DD4"/>
    <w:rsid w:val="008F0E74"/>
    <w:rsid w:val="008F11C5"/>
    <w:rsid w:val="008F15B4"/>
    <w:rsid w:val="008F16F5"/>
    <w:rsid w:val="008F1D32"/>
    <w:rsid w:val="008F223B"/>
    <w:rsid w:val="008F2C3F"/>
    <w:rsid w:val="008F2DEA"/>
    <w:rsid w:val="008F3062"/>
    <w:rsid w:val="008F3493"/>
    <w:rsid w:val="008F36A1"/>
    <w:rsid w:val="008F3997"/>
    <w:rsid w:val="008F3E5D"/>
    <w:rsid w:val="008F3FE7"/>
    <w:rsid w:val="008F4026"/>
    <w:rsid w:val="008F45BF"/>
    <w:rsid w:val="008F4771"/>
    <w:rsid w:val="008F4A12"/>
    <w:rsid w:val="008F4EF9"/>
    <w:rsid w:val="008F4F81"/>
    <w:rsid w:val="008F5247"/>
    <w:rsid w:val="008F5A11"/>
    <w:rsid w:val="008F5BD5"/>
    <w:rsid w:val="008F5D0E"/>
    <w:rsid w:val="008F5DBE"/>
    <w:rsid w:val="008F65EF"/>
    <w:rsid w:val="008F67B8"/>
    <w:rsid w:val="008F7130"/>
    <w:rsid w:val="008F770F"/>
    <w:rsid w:val="008F7CBC"/>
    <w:rsid w:val="00900240"/>
    <w:rsid w:val="009003D9"/>
    <w:rsid w:val="009006E4"/>
    <w:rsid w:val="00900958"/>
    <w:rsid w:val="00900993"/>
    <w:rsid w:val="00900B88"/>
    <w:rsid w:val="00900CB3"/>
    <w:rsid w:val="00900D94"/>
    <w:rsid w:val="00900ED7"/>
    <w:rsid w:val="00900F82"/>
    <w:rsid w:val="009016BD"/>
    <w:rsid w:val="009017EE"/>
    <w:rsid w:val="00901896"/>
    <w:rsid w:val="00901C80"/>
    <w:rsid w:val="00901E70"/>
    <w:rsid w:val="00901F2F"/>
    <w:rsid w:val="0090223D"/>
    <w:rsid w:val="0090240F"/>
    <w:rsid w:val="0090269E"/>
    <w:rsid w:val="0090271F"/>
    <w:rsid w:val="00902E23"/>
    <w:rsid w:val="00902F99"/>
    <w:rsid w:val="009030FA"/>
    <w:rsid w:val="0090349C"/>
    <w:rsid w:val="00903ACD"/>
    <w:rsid w:val="00903BAB"/>
    <w:rsid w:val="009042DF"/>
    <w:rsid w:val="009042E9"/>
    <w:rsid w:val="00904ABB"/>
    <w:rsid w:val="00904C0C"/>
    <w:rsid w:val="00904E9B"/>
    <w:rsid w:val="009051A3"/>
    <w:rsid w:val="009051B2"/>
    <w:rsid w:val="00905386"/>
    <w:rsid w:val="0090584C"/>
    <w:rsid w:val="00905982"/>
    <w:rsid w:val="00905A7F"/>
    <w:rsid w:val="00905C40"/>
    <w:rsid w:val="00906140"/>
    <w:rsid w:val="00906145"/>
    <w:rsid w:val="00906154"/>
    <w:rsid w:val="00906916"/>
    <w:rsid w:val="00906C2E"/>
    <w:rsid w:val="00906DA6"/>
    <w:rsid w:val="00906E84"/>
    <w:rsid w:val="00907069"/>
    <w:rsid w:val="009076DB"/>
    <w:rsid w:val="00907EF0"/>
    <w:rsid w:val="00910395"/>
    <w:rsid w:val="00910745"/>
    <w:rsid w:val="00910A4C"/>
    <w:rsid w:val="00910AD8"/>
    <w:rsid w:val="00911009"/>
    <w:rsid w:val="009115E2"/>
    <w:rsid w:val="00911804"/>
    <w:rsid w:val="00911CAA"/>
    <w:rsid w:val="00911F7D"/>
    <w:rsid w:val="009122D6"/>
    <w:rsid w:val="00912816"/>
    <w:rsid w:val="009130AD"/>
    <w:rsid w:val="0091348E"/>
    <w:rsid w:val="009135BD"/>
    <w:rsid w:val="009136CE"/>
    <w:rsid w:val="009137FF"/>
    <w:rsid w:val="009138DB"/>
    <w:rsid w:val="00913A25"/>
    <w:rsid w:val="00913CA5"/>
    <w:rsid w:val="00914145"/>
    <w:rsid w:val="009144AF"/>
    <w:rsid w:val="0091463E"/>
    <w:rsid w:val="0091554A"/>
    <w:rsid w:val="009155A4"/>
    <w:rsid w:val="009159E5"/>
    <w:rsid w:val="00915AAE"/>
    <w:rsid w:val="00915B81"/>
    <w:rsid w:val="00915FAB"/>
    <w:rsid w:val="009161F0"/>
    <w:rsid w:val="00916940"/>
    <w:rsid w:val="00916AE3"/>
    <w:rsid w:val="00916E6B"/>
    <w:rsid w:val="00916F8D"/>
    <w:rsid w:val="00917303"/>
    <w:rsid w:val="0091749E"/>
    <w:rsid w:val="0091754C"/>
    <w:rsid w:val="0092029F"/>
    <w:rsid w:val="0092031D"/>
    <w:rsid w:val="009207B0"/>
    <w:rsid w:val="00920B93"/>
    <w:rsid w:val="00920D8F"/>
    <w:rsid w:val="00920E6C"/>
    <w:rsid w:val="009210E9"/>
    <w:rsid w:val="00921784"/>
    <w:rsid w:val="009219EC"/>
    <w:rsid w:val="00921D1B"/>
    <w:rsid w:val="00921EE4"/>
    <w:rsid w:val="009221A1"/>
    <w:rsid w:val="00922375"/>
    <w:rsid w:val="00922647"/>
    <w:rsid w:val="00922DF6"/>
    <w:rsid w:val="00923052"/>
    <w:rsid w:val="00923056"/>
    <w:rsid w:val="009234B5"/>
    <w:rsid w:val="00923570"/>
    <w:rsid w:val="0092364A"/>
    <w:rsid w:val="00923710"/>
    <w:rsid w:val="00923BE1"/>
    <w:rsid w:val="00923CBE"/>
    <w:rsid w:val="00923CC4"/>
    <w:rsid w:val="009242F4"/>
    <w:rsid w:val="00924344"/>
    <w:rsid w:val="009243C3"/>
    <w:rsid w:val="00924435"/>
    <w:rsid w:val="009245E9"/>
    <w:rsid w:val="00924AB7"/>
    <w:rsid w:val="00924B0D"/>
    <w:rsid w:val="00924C09"/>
    <w:rsid w:val="00924F31"/>
    <w:rsid w:val="00925221"/>
    <w:rsid w:val="00926342"/>
    <w:rsid w:val="00926569"/>
    <w:rsid w:val="0092683F"/>
    <w:rsid w:val="009268E6"/>
    <w:rsid w:val="009269CE"/>
    <w:rsid w:val="00926C63"/>
    <w:rsid w:val="00927234"/>
    <w:rsid w:val="009273D3"/>
    <w:rsid w:val="0092768E"/>
    <w:rsid w:val="009276D9"/>
    <w:rsid w:val="009277CC"/>
    <w:rsid w:val="009278F1"/>
    <w:rsid w:val="00927964"/>
    <w:rsid w:val="00927C94"/>
    <w:rsid w:val="00927EB8"/>
    <w:rsid w:val="00930221"/>
    <w:rsid w:val="00930C64"/>
    <w:rsid w:val="00930D8C"/>
    <w:rsid w:val="00931525"/>
    <w:rsid w:val="009315ED"/>
    <w:rsid w:val="00931814"/>
    <w:rsid w:val="00931E8A"/>
    <w:rsid w:val="0093227C"/>
    <w:rsid w:val="0093228A"/>
    <w:rsid w:val="0093254E"/>
    <w:rsid w:val="00932CE5"/>
    <w:rsid w:val="0093328A"/>
    <w:rsid w:val="00933764"/>
    <w:rsid w:val="00933BAD"/>
    <w:rsid w:val="00933E9B"/>
    <w:rsid w:val="00933F17"/>
    <w:rsid w:val="00934210"/>
    <w:rsid w:val="00934232"/>
    <w:rsid w:val="0093432F"/>
    <w:rsid w:val="009346CE"/>
    <w:rsid w:val="009347AB"/>
    <w:rsid w:val="00934C48"/>
    <w:rsid w:val="00934F2C"/>
    <w:rsid w:val="009353DB"/>
    <w:rsid w:val="009353F0"/>
    <w:rsid w:val="009353F3"/>
    <w:rsid w:val="00935C81"/>
    <w:rsid w:val="009362CD"/>
    <w:rsid w:val="0093665A"/>
    <w:rsid w:val="009366EF"/>
    <w:rsid w:val="009368E9"/>
    <w:rsid w:val="00936B14"/>
    <w:rsid w:val="00936FD3"/>
    <w:rsid w:val="009371F0"/>
    <w:rsid w:val="00937866"/>
    <w:rsid w:val="00937A02"/>
    <w:rsid w:val="00937AAB"/>
    <w:rsid w:val="0094005E"/>
    <w:rsid w:val="0094061B"/>
    <w:rsid w:val="009407AA"/>
    <w:rsid w:val="00940D38"/>
    <w:rsid w:val="00940DBD"/>
    <w:rsid w:val="00940DEE"/>
    <w:rsid w:val="00940E83"/>
    <w:rsid w:val="00941121"/>
    <w:rsid w:val="00941A96"/>
    <w:rsid w:val="00941AD9"/>
    <w:rsid w:val="00941C8E"/>
    <w:rsid w:val="009423B4"/>
    <w:rsid w:val="00942571"/>
    <w:rsid w:val="009429C1"/>
    <w:rsid w:val="009429D6"/>
    <w:rsid w:val="00942EC2"/>
    <w:rsid w:val="0094315A"/>
    <w:rsid w:val="009434FD"/>
    <w:rsid w:val="0094351E"/>
    <w:rsid w:val="009435B1"/>
    <w:rsid w:val="009438BB"/>
    <w:rsid w:val="009442F3"/>
    <w:rsid w:val="009449E1"/>
    <w:rsid w:val="00944BB0"/>
    <w:rsid w:val="00944E2E"/>
    <w:rsid w:val="00945613"/>
    <w:rsid w:val="00945C97"/>
    <w:rsid w:val="00945E6C"/>
    <w:rsid w:val="00946040"/>
    <w:rsid w:val="009463BF"/>
    <w:rsid w:val="00946721"/>
    <w:rsid w:val="00947961"/>
    <w:rsid w:val="00947DB4"/>
    <w:rsid w:val="009501E5"/>
    <w:rsid w:val="009502B7"/>
    <w:rsid w:val="0095046B"/>
    <w:rsid w:val="009504BC"/>
    <w:rsid w:val="0095097C"/>
    <w:rsid w:val="00950D33"/>
    <w:rsid w:val="00951111"/>
    <w:rsid w:val="009518D0"/>
    <w:rsid w:val="009519AB"/>
    <w:rsid w:val="00951B8A"/>
    <w:rsid w:val="00952047"/>
    <w:rsid w:val="00952283"/>
    <w:rsid w:val="0095230B"/>
    <w:rsid w:val="009523E3"/>
    <w:rsid w:val="0095256D"/>
    <w:rsid w:val="009525B6"/>
    <w:rsid w:val="00952A4E"/>
    <w:rsid w:val="00952B9A"/>
    <w:rsid w:val="00952F74"/>
    <w:rsid w:val="0095308E"/>
    <w:rsid w:val="0095311F"/>
    <w:rsid w:val="009532BB"/>
    <w:rsid w:val="009536B2"/>
    <w:rsid w:val="009537F3"/>
    <w:rsid w:val="009538AF"/>
    <w:rsid w:val="0095415E"/>
    <w:rsid w:val="009544DE"/>
    <w:rsid w:val="009549D1"/>
    <w:rsid w:val="00954A91"/>
    <w:rsid w:val="00955E18"/>
    <w:rsid w:val="00955F45"/>
    <w:rsid w:val="009561BE"/>
    <w:rsid w:val="00956449"/>
    <w:rsid w:val="009567F3"/>
    <w:rsid w:val="009568B8"/>
    <w:rsid w:val="00956D17"/>
    <w:rsid w:val="009570DC"/>
    <w:rsid w:val="009571FD"/>
    <w:rsid w:val="009572F3"/>
    <w:rsid w:val="00957515"/>
    <w:rsid w:val="00957711"/>
    <w:rsid w:val="00957F64"/>
    <w:rsid w:val="00960020"/>
    <w:rsid w:val="00960038"/>
    <w:rsid w:val="00960041"/>
    <w:rsid w:val="009601C7"/>
    <w:rsid w:val="00960356"/>
    <w:rsid w:val="009607BF"/>
    <w:rsid w:val="009610CA"/>
    <w:rsid w:val="0096141A"/>
    <w:rsid w:val="0096148E"/>
    <w:rsid w:val="0096177C"/>
    <w:rsid w:val="00961C14"/>
    <w:rsid w:val="00961FBF"/>
    <w:rsid w:val="00961FF8"/>
    <w:rsid w:val="009623B3"/>
    <w:rsid w:val="009625F8"/>
    <w:rsid w:val="00962AC0"/>
    <w:rsid w:val="00962B61"/>
    <w:rsid w:val="00963233"/>
    <w:rsid w:val="0096338D"/>
    <w:rsid w:val="0096341C"/>
    <w:rsid w:val="009634A0"/>
    <w:rsid w:val="009635D9"/>
    <w:rsid w:val="009637EB"/>
    <w:rsid w:val="009639A3"/>
    <w:rsid w:val="00963E3C"/>
    <w:rsid w:val="00964B29"/>
    <w:rsid w:val="00964D2C"/>
    <w:rsid w:val="00964E94"/>
    <w:rsid w:val="0096599D"/>
    <w:rsid w:val="009659F7"/>
    <w:rsid w:val="00965BE3"/>
    <w:rsid w:val="00965FC1"/>
    <w:rsid w:val="0096606B"/>
    <w:rsid w:val="0096637B"/>
    <w:rsid w:val="00966B27"/>
    <w:rsid w:val="00966FEB"/>
    <w:rsid w:val="00967173"/>
    <w:rsid w:val="0096745B"/>
    <w:rsid w:val="009674D3"/>
    <w:rsid w:val="009677F8"/>
    <w:rsid w:val="00967892"/>
    <w:rsid w:val="00967E96"/>
    <w:rsid w:val="00967FA4"/>
    <w:rsid w:val="009708FF"/>
    <w:rsid w:val="00970A33"/>
    <w:rsid w:val="00970A88"/>
    <w:rsid w:val="00970F03"/>
    <w:rsid w:val="009710A5"/>
    <w:rsid w:val="00971658"/>
    <w:rsid w:val="00971B1C"/>
    <w:rsid w:val="00971B80"/>
    <w:rsid w:val="00971BD8"/>
    <w:rsid w:val="00971E52"/>
    <w:rsid w:val="009724DF"/>
    <w:rsid w:val="009727D9"/>
    <w:rsid w:val="00973090"/>
    <w:rsid w:val="00973189"/>
    <w:rsid w:val="00973314"/>
    <w:rsid w:val="00973A2D"/>
    <w:rsid w:val="00973D7D"/>
    <w:rsid w:val="00974BE5"/>
    <w:rsid w:val="0097507C"/>
    <w:rsid w:val="00975115"/>
    <w:rsid w:val="009751F7"/>
    <w:rsid w:val="009756FA"/>
    <w:rsid w:val="00975C90"/>
    <w:rsid w:val="00975E77"/>
    <w:rsid w:val="00975FC1"/>
    <w:rsid w:val="0097694D"/>
    <w:rsid w:val="009769A4"/>
    <w:rsid w:val="00976A33"/>
    <w:rsid w:val="00976AEE"/>
    <w:rsid w:val="00976FEA"/>
    <w:rsid w:val="009772E9"/>
    <w:rsid w:val="00977405"/>
    <w:rsid w:val="00977850"/>
    <w:rsid w:val="00977BF7"/>
    <w:rsid w:val="00977C31"/>
    <w:rsid w:val="00977D61"/>
    <w:rsid w:val="009800F1"/>
    <w:rsid w:val="00980501"/>
    <w:rsid w:val="009806C7"/>
    <w:rsid w:val="00980AE1"/>
    <w:rsid w:val="00980BDA"/>
    <w:rsid w:val="00980D27"/>
    <w:rsid w:val="00981962"/>
    <w:rsid w:val="00981C2A"/>
    <w:rsid w:val="00981CD8"/>
    <w:rsid w:val="00981D0D"/>
    <w:rsid w:val="00982123"/>
    <w:rsid w:val="00982366"/>
    <w:rsid w:val="00982483"/>
    <w:rsid w:val="009829E8"/>
    <w:rsid w:val="00982BA4"/>
    <w:rsid w:val="00982C2D"/>
    <w:rsid w:val="00983320"/>
    <w:rsid w:val="0098378F"/>
    <w:rsid w:val="00983B42"/>
    <w:rsid w:val="00983BE2"/>
    <w:rsid w:val="00983F58"/>
    <w:rsid w:val="009842E6"/>
    <w:rsid w:val="009849A1"/>
    <w:rsid w:val="009849FC"/>
    <w:rsid w:val="00984AD9"/>
    <w:rsid w:val="00984B05"/>
    <w:rsid w:val="00984C57"/>
    <w:rsid w:val="00984D16"/>
    <w:rsid w:val="00984ECB"/>
    <w:rsid w:val="00985480"/>
    <w:rsid w:val="009854DD"/>
    <w:rsid w:val="00985AA8"/>
    <w:rsid w:val="00985CAC"/>
    <w:rsid w:val="00985D55"/>
    <w:rsid w:val="00985F99"/>
    <w:rsid w:val="00986076"/>
    <w:rsid w:val="009862AE"/>
    <w:rsid w:val="00986791"/>
    <w:rsid w:val="00987475"/>
    <w:rsid w:val="009900B7"/>
    <w:rsid w:val="00990196"/>
    <w:rsid w:val="00990ABB"/>
    <w:rsid w:val="00990B4D"/>
    <w:rsid w:val="00990CE3"/>
    <w:rsid w:val="009911C2"/>
    <w:rsid w:val="00991687"/>
    <w:rsid w:val="009916CA"/>
    <w:rsid w:val="00991B1F"/>
    <w:rsid w:val="00991BDA"/>
    <w:rsid w:val="00991F86"/>
    <w:rsid w:val="009921C2"/>
    <w:rsid w:val="00992294"/>
    <w:rsid w:val="00992606"/>
    <w:rsid w:val="009929B0"/>
    <w:rsid w:val="00992A63"/>
    <w:rsid w:val="00992CC7"/>
    <w:rsid w:val="00992F95"/>
    <w:rsid w:val="009937DA"/>
    <w:rsid w:val="009938AB"/>
    <w:rsid w:val="00993A4D"/>
    <w:rsid w:val="00993D6B"/>
    <w:rsid w:val="009944DD"/>
    <w:rsid w:val="0099455B"/>
    <w:rsid w:val="00994570"/>
    <w:rsid w:val="00994603"/>
    <w:rsid w:val="00994E86"/>
    <w:rsid w:val="0099540A"/>
    <w:rsid w:val="009954AC"/>
    <w:rsid w:val="00995947"/>
    <w:rsid w:val="00995962"/>
    <w:rsid w:val="00995C13"/>
    <w:rsid w:val="0099620F"/>
    <w:rsid w:val="00996936"/>
    <w:rsid w:val="00997459"/>
    <w:rsid w:val="00997B26"/>
    <w:rsid w:val="00997EFD"/>
    <w:rsid w:val="009A011E"/>
    <w:rsid w:val="009A01D5"/>
    <w:rsid w:val="009A0623"/>
    <w:rsid w:val="009A08F1"/>
    <w:rsid w:val="009A0915"/>
    <w:rsid w:val="009A0AE9"/>
    <w:rsid w:val="009A0E61"/>
    <w:rsid w:val="009A189C"/>
    <w:rsid w:val="009A199D"/>
    <w:rsid w:val="009A21F4"/>
    <w:rsid w:val="009A2DD1"/>
    <w:rsid w:val="009A3261"/>
    <w:rsid w:val="009A378E"/>
    <w:rsid w:val="009A3C29"/>
    <w:rsid w:val="009A3F74"/>
    <w:rsid w:val="009A407A"/>
    <w:rsid w:val="009A4091"/>
    <w:rsid w:val="009A41D4"/>
    <w:rsid w:val="009A451D"/>
    <w:rsid w:val="009A461B"/>
    <w:rsid w:val="009A4652"/>
    <w:rsid w:val="009A48D3"/>
    <w:rsid w:val="009A4A3E"/>
    <w:rsid w:val="009A4E0A"/>
    <w:rsid w:val="009A50C6"/>
    <w:rsid w:val="009A543D"/>
    <w:rsid w:val="009A55C4"/>
    <w:rsid w:val="009A5B10"/>
    <w:rsid w:val="009A5C19"/>
    <w:rsid w:val="009A5DE9"/>
    <w:rsid w:val="009A5F4D"/>
    <w:rsid w:val="009A5FB3"/>
    <w:rsid w:val="009A75EA"/>
    <w:rsid w:val="009A7722"/>
    <w:rsid w:val="009A7883"/>
    <w:rsid w:val="009A7903"/>
    <w:rsid w:val="009A7AB8"/>
    <w:rsid w:val="009A7C2F"/>
    <w:rsid w:val="009A7D94"/>
    <w:rsid w:val="009A7DA7"/>
    <w:rsid w:val="009B04C2"/>
    <w:rsid w:val="009B090E"/>
    <w:rsid w:val="009B0D8A"/>
    <w:rsid w:val="009B0FDB"/>
    <w:rsid w:val="009B158E"/>
    <w:rsid w:val="009B1BE9"/>
    <w:rsid w:val="009B2C02"/>
    <w:rsid w:val="009B30B4"/>
    <w:rsid w:val="009B3442"/>
    <w:rsid w:val="009B3B66"/>
    <w:rsid w:val="009B3BA9"/>
    <w:rsid w:val="009B3F1B"/>
    <w:rsid w:val="009B3F56"/>
    <w:rsid w:val="009B3F8E"/>
    <w:rsid w:val="009B45F3"/>
    <w:rsid w:val="009B48D7"/>
    <w:rsid w:val="009B4BA2"/>
    <w:rsid w:val="009B4BDC"/>
    <w:rsid w:val="009B4D3E"/>
    <w:rsid w:val="009B4D6A"/>
    <w:rsid w:val="009B4ED1"/>
    <w:rsid w:val="009B4ED2"/>
    <w:rsid w:val="009B53D0"/>
    <w:rsid w:val="009B5714"/>
    <w:rsid w:val="009B610D"/>
    <w:rsid w:val="009B6740"/>
    <w:rsid w:val="009B6A79"/>
    <w:rsid w:val="009B6AB4"/>
    <w:rsid w:val="009B6C78"/>
    <w:rsid w:val="009B6CF0"/>
    <w:rsid w:val="009B71EC"/>
    <w:rsid w:val="009B747B"/>
    <w:rsid w:val="009B7A8A"/>
    <w:rsid w:val="009B7B46"/>
    <w:rsid w:val="009B7C9B"/>
    <w:rsid w:val="009C0240"/>
    <w:rsid w:val="009C02AC"/>
    <w:rsid w:val="009C0760"/>
    <w:rsid w:val="009C09F0"/>
    <w:rsid w:val="009C0E19"/>
    <w:rsid w:val="009C10B9"/>
    <w:rsid w:val="009C14A1"/>
    <w:rsid w:val="009C15F5"/>
    <w:rsid w:val="009C1827"/>
    <w:rsid w:val="009C1EA6"/>
    <w:rsid w:val="009C21E7"/>
    <w:rsid w:val="009C2621"/>
    <w:rsid w:val="009C2799"/>
    <w:rsid w:val="009C297E"/>
    <w:rsid w:val="009C2BA9"/>
    <w:rsid w:val="009C3387"/>
    <w:rsid w:val="009C3B61"/>
    <w:rsid w:val="009C3E13"/>
    <w:rsid w:val="009C4428"/>
    <w:rsid w:val="009C4811"/>
    <w:rsid w:val="009C51F1"/>
    <w:rsid w:val="009C523B"/>
    <w:rsid w:val="009C57BB"/>
    <w:rsid w:val="009C5816"/>
    <w:rsid w:val="009C598C"/>
    <w:rsid w:val="009C5AB1"/>
    <w:rsid w:val="009C5BE7"/>
    <w:rsid w:val="009C6149"/>
    <w:rsid w:val="009C62D9"/>
    <w:rsid w:val="009C631B"/>
    <w:rsid w:val="009C6496"/>
    <w:rsid w:val="009C64DA"/>
    <w:rsid w:val="009C658B"/>
    <w:rsid w:val="009C68D4"/>
    <w:rsid w:val="009C6BA2"/>
    <w:rsid w:val="009C70E7"/>
    <w:rsid w:val="009C724A"/>
    <w:rsid w:val="009C7385"/>
    <w:rsid w:val="009C79C4"/>
    <w:rsid w:val="009D0520"/>
    <w:rsid w:val="009D08FA"/>
    <w:rsid w:val="009D0C11"/>
    <w:rsid w:val="009D0D6C"/>
    <w:rsid w:val="009D12B9"/>
    <w:rsid w:val="009D13FF"/>
    <w:rsid w:val="009D152A"/>
    <w:rsid w:val="009D1754"/>
    <w:rsid w:val="009D1F5C"/>
    <w:rsid w:val="009D2597"/>
    <w:rsid w:val="009D2C8C"/>
    <w:rsid w:val="009D2CC4"/>
    <w:rsid w:val="009D3A62"/>
    <w:rsid w:val="009D3D6B"/>
    <w:rsid w:val="009D3F5C"/>
    <w:rsid w:val="009D4163"/>
    <w:rsid w:val="009D438E"/>
    <w:rsid w:val="009D49F0"/>
    <w:rsid w:val="009D5013"/>
    <w:rsid w:val="009D519D"/>
    <w:rsid w:val="009D5BF2"/>
    <w:rsid w:val="009D5BF4"/>
    <w:rsid w:val="009D5C4C"/>
    <w:rsid w:val="009D60D0"/>
    <w:rsid w:val="009D60F8"/>
    <w:rsid w:val="009D6357"/>
    <w:rsid w:val="009D65D1"/>
    <w:rsid w:val="009D6983"/>
    <w:rsid w:val="009D759A"/>
    <w:rsid w:val="009D7A8F"/>
    <w:rsid w:val="009D7BBB"/>
    <w:rsid w:val="009D7E59"/>
    <w:rsid w:val="009E0304"/>
    <w:rsid w:val="009E10D6"/>
    <w:rsid w:val="009E127C"/>
    <w:rsid w:val="009E1366"/>
    <w:rsid w:val="009E13EB"/>
    <w:rsid w:val="009E1CDC"/>
    <w:rsid w:val="009E2043"/>
    <w:rsid w:val="009E2F05"/>
    <w:rsid w:val="009E2F1B"/>
    <w:rsid w:val="009E32A7"/>
    <w:rsid w:val="009E34AE"/>
    <w:rsid w:val="009E3EDD"/>
    <w:rsid w:val="009E3EF9"/>
    <w:rsid w:val="009E4003"/>
    <w:rsid w:val="009E40B8"/>
    <w:rsid w:val="009E47E5"/>
    <w:rsid w:val="009E4F6D"/>
    <w:rsid w:val="009E5401"/>
    <w:rsid w:val="009E5746"/>
    <w:rsid w:val="009E5857"/>
    <w:rsid w:val="009E58F6"/>
    <w:rsid w:val="009E5ABF"/>
    <w:rsid w:val="009E5EDF"/>
    <w:rsid w:val="009E6306"/>
    <w:rsid w:val="009E64B3"/>
    <w:rsid w:val="009E671D"/>
    <w:rsid w:val="009E67BC"/>
    <w:rsid w:val="009E68BC"/>
    <w:rsid w:val="009E6BC6"/>
    <w:rsid w:val="009E74B0"/>
    <w:rsid w:val="009E74FC"/>
    <w:rsid w:val="009E76B5"/>
    <w:rsid w:val="009E7952"/>
    <w:rsid w:val="009E7B59"/>
    <w:rsid w:val="009F00DF"/>
    <w:rsid w:val="009F0764"/>
    <w:rsid w:val="009F088F"/>
    <w:rsid w:val="009F0B05"/>
    <w:rsid w:val="009F0EB0"/>
    <w:rsid w:val="009F0F71"/>
    <w:rsid w:val="009F1172"/>
    <w:rsid w:val="009F12D3"/>
    <w:rsid w:val="009F14E7"/>
    <w:rsid w:val="009F1F0A"/>
    <w:rsid w:val="009F202F"/>
    <w:rsid w:val="009F206E"/>
    <w:rsid w:val="009F2099"/>
    <w:rsid w:val="009F20DD"/>
    <w:rsid w:val="009F2473"/>
    <w:rsid w:val="009F27E5"/>
    <w:rsid w:val="009F2B3D"/>
    <w:rsid w:val="009F2E7F"/>
    <w:rsid w:val="009F2F80"/>
    <w:rsid w:val="009F3457"/>
    <w:rsid w:val="009F3718"/>
    <w:rsid w:val="009F37B7"/>
    <w:rsid w:val="009F3CF2"/>
    <w:rsid w:val="009F3F3B"/>
    <w:rsid w:val="009F4006"/>
    <w:rsid w:val="009F4558"/>
    <w:rsid w:val="009F46FB"/>
    <w:rsid w:val="009F4795"/>
    <w:rsid w:val="009F4A46"/>
    <w:rsid w:val="009F4AB8"/>
    <w:rsid w:val="009F4F00"/>
    <w:rsid w:val="009F5194"/>
    <w:rsid w:val="009F51E6"/>
    <w:rsid w:val="009F5272"/>
    <w:rsid w:val="009F52DC"/>
    <w:rsid w:val="009F53AF"/>
    <w:rsid w:val="009F5695"/>
    <w:rsid w:val="009F5767"/>
    <w:rsid w:val="009F5A3C"/>
    <w:rsid w:val="009F5D92"/>
    <w:rsid w:val="009F6364"/>
    <w:rsid w:val="009F63B7"/>
    <w:rsid w:val="009F68B4"/>
    <w:rsid w:val="009F6FD2"/>
    <w:rsid w:val="009F7028"/>
    <w:rsid w:val="009F71DE"/>
    <w:rsid w:val="009F7216"/>
    <w:rsid w:val="009F73C4"/>
    <w:rsid w:val="009F7457"/>
    <w:rsid w:val="009F7D46"/>
    <w:rsid w:val="009F7D76"/>
    <w:rsid w:val="009F7E99"/>
    <w:rsid w:val="00A0050A"/>
    <w:rsid w:val="00A01449"/>
    <w:rsid w:val="00A01666"/>
    <w:rsid w:val="00A01970"/>
    <w:rsid w:val="00A01AC1"/>
    <w:rsid w:val="00A023B6"/>
    <w:rsid w:val="00A0244D"/>
    <w:rsid w:val="00A0248C"/>
    <w:rsid w:val="00A02512"/>
    <w:rsid w:val="00A028FD"/>
    <w:rsid w:val="00A02AF6"/>
    <w:rsid w:val="00A02CEB"/>
    <w:rsid w:val="00A02FB3"/>
    <w:rsid w:val="00A0306A"/>
    <w:rsid w:val="00A032A5"/>
    <w:rsid w:val="00A034DC"/>
    <w:rsid w:val="00A03DAC"/>
    <w:rsid w:val="00A04804"/>
    <w:rsid w:val="00A04875"/>
    <w:rsid w:val="00A04B0D"/>
    <w:rsid w:val="00A04BB4"/>
    <w:rsid w:val="00A05147"/>
    <w:rsid w:val="00A055FF"/>
    <w:rsid w:val="00A0567F"/>
    <w:rsid w:val="00A0571F"/>
    <w:rsid w:val="00A0594D"/>
    <w:rsid w:val="00A05D69"/>
    <w:rsid w:val="00A05F4D"/>
    <w:rsid w:val="00A0660C"/>
    <w:rsid w:val="00A067B3"/>
    <w:rsid w:val="00A06874"/>
    <w:rsid w:val="00A06D50"/>
    <w:rsid w:val="00A06E1A"/>
    <w:rsid w:val="00A0722F"/>
    <w:rsid w:val="00A073E5"/>
    <w:rsid w:val="00A079B1"/>
    <w:rsid w:val="00A10081"/>
    <w:rsid w:val="00A101AC"/>
    <w:rsid w:val="00A1036C"/>
    <w:rsid w:val="00A103A1"/>
    <w:rsid w:val="00A1056C"/>
    <w:rsid w:val="00A10B70"/>
    <w:rsid w:val="00A10CB7"/>
    <w:rsid w:val="00A10D89"/>
    <w:rsid w:val="00A10F02"/>
    <w:rsid w:val="00A11001"/>
    <w:rsid w:val="00A11371"/>
    <w:rsid w:val="00A1159A"/>
    <w:rsid w:val="00A11791"/>
    <w:rsid w:val="00A118F5"/>
    <w:rsid w:val="00A11F9E"/>
    <w:rsid w:val="00A1203B"/>
    <w:rsid w:val="00A12979"/>
    <w:rsid w:val="00A129B6"/>
    <w:rsid w:val="00A12C6A"/>
    <w:rsid w:val="00A12E3A"/>
    <w:rsid w:val="00A1309C"/>
    <w:rsid w:val="00A135CF"/>
    <w:rsid w:val="00A13A12"/>
    <w:rsid w:val="00A13A39"/>
    <w:rsid w:val="00A13CA8"/>
    <w:rsid w:val="00A13D13"/>
    <w:rsid w:val="00A13E62"/>
    <w:rsid w:val="00A13E84"/>
    <w:rsid w:val="00A14050"/>
    <w:rsid w:val="00A1418A"/>
    <w:rsid w:val="00A141CC"/>
    <w:rsid w:val="00A146BF"/>
    <w:rsid w:val="00A14B1C"/>
    <w:rsid w:val="00A15077"/>
    <w:rsid w:val="00A156CD"/>
    <w:rsid w:val="00A159B9"/>
    <w:rsid w:val="00A15CE2"/>
    <w:rsid w:val="00A15F8A"/>
    <w:rsid w:val="00A160B9"/>
    <w:rsid w:val="00A16251"/>
    <w:rsid w:val="00A1639A"/>
    <w:rsid w:val="00A164B4"/>
    <w:rsid w:val="00A166D4"/>
    <w:rsid w:val="00A16D92"/>
    <w:rsid w:val="00A16DD7"/>
    <w:rsid w:val="00A1722D"/>
    <w:rsid w:val="00A178D5"/>
    <w:rsid w:val="00A17AB4"/>
    <w:rsid w:val="00A17CFC"/>
    <w:rsid w:val="00A17E13"/>
    <w:rsid w:val="00A17F00"/>
    <w:rsid w:val="00A202B4"/>
    <w:rsid w:val="00A20388"/>
    <w:rsid w:val="00A205C6"/>
    <w:rsid w:val="00A20BF4"/>
    <w:rsid w:val="00A21604"/>
    <w:rsid w:val="00A21C0F"/>
    <w:rsid w:val="00A21EC5"/>
    <w:rsid w:val="00A22159"/>
    <w:rsid w:val="00A222D9"/>
    <w:rsid w:val="00A224AC"/>
    <w:rsid w:val="00A226CD"/>
    <w:rsid w:val="00A22EAF"/>
    <w:rsid w:val="00A22FDD"/>
    <w:rsid w:val="00A2306B"/>
    <w:rsid w:val="00A2311F"/>
    <w:rsid w:val="00A2322F"/>
    <w:rsid w:val="00A23789"/>
    <w:rsid w:val="00A239D1"/>
    <w:rsid w:val="00A23D7E"/>
    <w:rsid w:val="00A23E5E"/>
    <w:rsid w:val="00A23E77"/>
    <w:rsid w:val="00A243D9"/>
    <w:rsid w:val="00A2458D"/>
    <w:rsid w:val="00A24968"/>
    <w:rsid w:val="00A255E3"/>
    <w:rsid w:val="00A2560E"/>
    <w:rsid w:val="00A256FE"/>
    <w:rsid w:val="00A25817"/>
    <w:rsid w:val="00A2584A"/>
    <w:rsid w:val="00A25998"/>
    <w:rsid w:val="00A25B46"/>
    <w:rsid w:val="00A25B6B"/>
    <w:rsid w:val="00A261D5"/>
    <w:rsid w:val="00A2661E"/>
    <w:rsid w:val="00A26C0D"/>
    <w:rsid w:val="00A26D3A"/>
    <w:rsid w:val="00A27028"/>
    <w:rsid w:val="00A273CD"/>
    <w:rsid w:val="00A2755B"/>
    <w:rsid w:val="00A277E8"/>
    <w:rsid w:val="00A278CD"/>
    <w:rsid w:val="00A27D3C"/>
    <w:rsid w:val="00A27D43"/>
    <w:rsid w:val="00A27E28"/>
    <w:rsid w:val="00A27E96"/>
    <w:rsid w:val="00A27EBF"/>
    <w:rsid w:val="00A30137"/>
    <w:rsid w:val="00A3063E"/>
    <w:rsid w:val="00A30931"/>
    <w:rsid w:val="00A309F6"/>
    <w:rsid w:val="00A32082"/>
    <w:rsid w:val="00A322E9"/>
    <w:rsid w:val="00A3230B"/>
    <w:rsid w:val="00A3277A"/>
    <w:rsid w:val="00A334B6"/>
    <w:rsid w:val="00A3351E"/>
    <w:rsid w:val="00A33569"/>
    <w:rsid w:val="00A33886"/>
    <w:rsid w:val="00A34147"/>
    <w:rsid w:val="00A34354"/>
    <w:rsid w:val="00A344A7"/>
    <w:rsid w:val="00A34F98"/>
    <w:rsid w:val="00A35022"/>
    <w:rsid w:val="00A354DC"/>
    <w:rsid w:val="00A35705"/>
    <w:rsid w:val="00A3622B"/>
    <w:rsid w:val="00A3663A"/>
    <w:rsid w:val="00A367BA"/>
    <w:rsid w:val="00A37003"/>
    <w:rsid w:val="00A373BE"/>
    <w:rsid w:val="00A3761A"/>
    <w:rsid w:val="00A376E5"/>
    <w:rsid w:val="00A4071C"/>
    <w:rsid w:val="00A409B4"/>
    <w:rsid w:val="00A409BB"/>
    <w:rsid w:val="00A40ACF"/>
    <w:rsid w:val="00A41267"/>
    <w:rsid w:val="00A41620"/>
    <w:rsid w:val="00A41A61"/>
    <w:rsid w:val="00A41ABA"/>
    <w:rsid w:val="00A41BDE"/>
    <w:rsid w:val="00A41EE9"/>
    <w:rsid w:val="00A420E6"/>
    <w:rsid w:val="00A42A2B"/>
    <w:rsid w:val="00A42B62"/>
    <w:rsid w:val="00A430A3"/>
    <w:rsid w:val="00A431D4"/>
    <w:rsid w:val="00A434B6"/>
    <w:rsid w:val="00A43A19"/>
    <w:rsid w:val="00A43BB1"/>
    <w:rsid w:val="00A43E62"/>
    <w:rsid w:val="00A44188"/>
    <w:rsid w:val="00A447FD"/>
    <w:rsid w:val="00A44800"/>
    <w:rsid w:val="00A44837"/>
    <w:rsid w:val="00A44F71"/>
    <w:rsid w:val="00A450EE"/>
    <w:rsid w:val="00A4532C"/>
    <w:rsid w:val="00A45577"/>
    <w:rsid w:val="00A45615"/>
    <w:rsid w:val="00A4569F"/>
    <w:rsid w:val="00A456CC"/>
    <w:rsid w:val="00A45C13"/>
    <w:rsid w:val="00A461CC"/>
    <w:rsid w:val="00A465A4"/>
    <w:rsid w:val="00A46649"/>
    <w:rsid w:val="00A468E1"/>
    <w:rsid w:val="00A46C21"/>
    <w:rsid w:val="00A47364"/>
    <w:rsid w:val="00A4758C"/>
    <w:rsid w:val="00A4793A"/>
    <w:rsid w:val="00A500F1"/>
    <w:rsid w:val="00A500F3"/>
    <w:rsid w:val="00A502DD"/>
    <w:rsid w:val="00A50465"/>
    <w:rsid w:val="00A50809"/>
    <w:rsid w:val="00A50ABE"/>
    <w:rsid w:val="00A50BBF"/>
    <w:rsid w:val="00A50C54"/>
    <w:rsid w:val="00A50E75"/>
    <w:rsid w:val="00A518B3"/>
    <w:rsid w:val="00A51B29"/>
    <w:rsid w:val="00A524DA"/>
    <w:rsid w:val="00A527D4"/>
    <w:rsid w:val="00A52AE0"/>
    <w:rsid w:val="00A52E61"/>
    <w:rsid w:val="00A52F38"/>
    <w:rsid w:val="00A53464"/>
    <w:rsid w:val="00A53724"/>
    <w:rsid w:val="00A53834"/>
    <w:rsid w:val="00A53996"/>
    <w:rsid w:val="00A53C01"/>
    <w:rsid w:val="00A540FA"/>
    <w:rsid w:val="00A5424E"/>
    <w:rsid w:val="00A5425F"/>
    <w:rsid w:val="00A54567"/>
    <w:rsid w:val="00A54938"/>
    <w:rsid w:val="00A54AA3"/>
    <w:rsid w:val="00A54B26"/>
    <w:rsid w:val="00A54E16"/>
    <w:rsid w:val="00A55080"/>
    <w:rsid w:val="00A55571"/>
    <w:rsid w:val="00A55849"/>
    <w:rsid w:val="00A55916"/>
    <w:rsid w:val="00A55CAE"/>
    <w:rsid w:val="00A5623C"/>
    <w:rsid w:val="00A568F0"/>
    <w:rsid w:val="00A569FF"/>
    <w:rsid w:val="00A57128"/>
    <w:rsid w:val="00A57D1B"/>
    <w:rsid w:val="00A57DC1"/>
    <w:rsid w:val="00A602AE"/>
    <w:rsid w:val="00A60319"/>
    <w:rsid w:val="00A608F1"/>
    <w:rsid w:val="00A61252"/>
    <w:rsid w:val="00A61304"/>
    <w:rsid w:val="00A614D5"/>
    <w:rsid w:val="00A617A2"/>
    <w:rsid w:val="00A61B30"/>
    <w:rsid w:val="00A61BCA"/>
    <w:rsid w:val="00A61C02"/>
    <w:rsid w:val="00A6219C"/>
    <w:rsid w:val="00A6221F"/>
    <w:rsid w:val="00A62263"/>
    <w:rsid w:val="00A62812"/>
    <w:rsid w:val="00A629FE"/>
    <w:rsid w:val="00A62A55"/>
    <w:rsid w:val="00A62A79"/>
    <w:rsid w:val="00A63028"/>
    <w:rsid w:val="00A6318C"/>
    <w:rsid w:val="00A631E9"/>
    <w:rsid w:val="00A6359F"/>
    <w:rsid w:val="00A635B4"/>
    <w:rsid w:val="00A63985"/>
    <w:rsid w:val="00A63B3A"/>
    <w:rsid w:val="00A63C90"/>
    <w:rsid w:val="00A64353"/>
    <w:rsid w:val="00A6465B"/>
    <w:rsid w:val="00A647F3"/>
    <w:rsid w:val="00A64A41"/>
    <w:rsid w:val="00A64D6C"/>
    <w:rsid w:val="00A65439"/>
    <w:rsid w:val="00A660FC"/>
    <w:rsid w:val="00A66179"/>
    <w:rsid w:val="00A6666C"/>
    <w:rsid w:val="00A66ABB"/>
    <w:rsid w:val="00A675D3"/>
    <w:rsid w:val="00A701B8"/>
    <w:rsid w:val="00A7025A"/>
    <w:rsid w:val="00A70395"/>
    <w:rsid w:val="00A70A01"/>
    <w:rsid w:val="00A70FF6"/>
    <w:rsid w:val="00A713AA"/>
    <w:rsid w:val="00A7156C"/>
    <w:rsid w:val="00A7196D"/>
    <w:rsid w:val="00A72055"/>
    <w:rsid w:val="00A7297A"/>
    <w:rsid w:val="00A72E3D"/>
    <w:rsid w:val="00A7313E"/>
    <w:rsid w:val="00A732FC"/>
    <w:rsid w:val="00A73A23"/>
    <w:rsid w:val="00A73AF8"/>
    <w:rsid w:val="00A73CBD"/>
    <w:rsid w:val="00A740A9"/>
    <w:rsid w:val="00A7417E"/>
    <w:rsid w:val="00A74596"/>
    <w:rsid w:val="00A74C72"/>
    <w:rsid w:val="00A74CC6"/>
    <w:rsid w:val="00A75B41"/>
    <w:rsid w:val="00A75E08"/>
    <w:rsid w:val="00A75F19"/>
    <w:rsid w:val="00A75FE7"/>
    <w:rsid w:val="00A768CF"/>
    <w:rsid w:val="00A76D3B"/>
    <w:rsid w:val="00A76FAB"/>
    <w:rsid w:val="00A7717B"/>
    <w:rsid w:val="00A775A5"/>
    <w:rsid w:val="00A77A70"/>
    <w:rsid w:val="00A77B5F"/>
    <w:rsid w:val="00A77C70"/>
    <w:rsid w:val="00A77CFD"/>
    <w:rsid w:val="00A77F97"/>
    <w:rsid w:val="00A813E1"/>
    <w:rsid w:val="00A8194D"/>
    <w:rsid w:val="00A821AE"/>
    <w:rsid w:val="00A82346"/>
    <w:rsid w:val="00A82436"/>
    <w:rsid w:val="00A825B1"/>
    <w:rsid w:val="00A826B7"/>
    <w:rsid w:val="00A82DA4"/>
    <w:rsid w:val="00A839A1"/>
    <w:rsid w:val="00A83B70"/>
    <w:rsid w:val="00A83CBE"/>
    <w:rsid w:val="00A83EC4"/>
    <w:rsid w:val="00A84007"/>
    <w:rsid w:val="00A846CC"/>
    <w:rsid w:val="00A84E81"/>
    <w:rsid w:val="00A8542C"/>
    <w:rsid w:val="00A856E3"/>
    <w:rsid w:val="00A85C89"/>
    <w:rsid w:val="00A85D0E"/>
    <w:rsid w:val="00A85D44"/>
    <w:rsid w:val="00A86108"/>
    <w:rsid w:val="00A868D5"/>
    <w:rsid w:val="00A86C0F"/>
    <w:rsid w:val="00A87087"/>
    <w:rsid w:val="00A87336"/>
    <w:rsid w:val="00A87402"/>
    <w:rsid w:val="00A87522"/>
    <w:rsid w:val="00A87557"/>
    <w:rsid w:val="00A8757C"/>
    <w:rsid w:val="00A87AA6"/>
    <w:rsid w:val="00A9009C"/>
    <w:rsid w:val="00A90369"/>
    <w:rsid w:val="00A903DA"/>
    <w:rsid w:val="00A90C2C"/>
    <w:rsid w:val="00A910EB"/>
    <w:rsid w:val="00A91791"/>
    <w:rsid w:val="00A91E8C"/>
    <w:rsid w:val="00A91F29"/>
    <w:rsid w:val="00A9203A"/>
    <w:rsid w:val="00A9289F"/>
    <w:rsid w:val="00A938AD"/>
    <w:rsid w:val="00A938BB"/>
    <w:rsid w:val="00A93B93"/>
    <w:rsid w:val="00A93FAB"/>
    <w:rsid w:val="00A94DE4"/>
    <w:rsid w:val="00A94F33"/>
    <w:rsid w:val="00A952A4"/>
    <w:rsid w:val="00A958B6"/>
    <w:rsid w:val="00A95CDF"/>
    <w:rsid w:val="00A95E00"/>
    <w:rsid w:val="00A969C0"/>
    <w:rsid w:val="00A969D3"/>
    <w:rsid w:val="00A96B5F"/>
    <w:rsid w:val="00A96E77"/>
    <w:rsid w:val="00A97094"/>
    <w:rsid w:val="00A972BF"/>
    <w:rsid w:val="00A972EE"/>
    <w:rsid w:val="00A97594"/>
    <w:rsid w:val="00A9780A"/>
    <w:rsid w:val="00A97FCB"/>
    <w:rsid w:val="00AA007D"/>
    <w:rsid w:val="00AA02C1"/>
    <w:rsid w:val="00AA049C"/>
    <w:rsid w:val="00AA06A2"/>
    <w:rsid w:val="00AA0882"/>
    <w:rsid w:val="00AA0F46"/>
    <w:rsid w:val="00AA12A8"/>
    <w:rsid w:val="00AA12D3"/>
    <w:rsid w:val="00AA1518"/>
    <w:rsid w:val="00AA179C"/>
    <w:rsid w:val="00AA20AF"/>
    <w:rsid w:val="00AA27ED"/>
    <w:rsid w:val="00AA28AB"/>
    <w:rsid w:val="00AA2985"/>
    <w:rsid w:val="00AA2A68"/>
    <w:rsid w:val="00AA2BD6"/>
    <w:rsid w:val="00AA2BF3"/>
    <w:rsid w:val="00AA2C78"/>
    <w:rsid w:val="00AA31F7"/>
    <w:rsid w:val="00AA391F"/>
    <w:rsid w:val="00AA3C01"/>
    <w:rsid w:val="00AA4033"/>
    <w:rsid w:val="00AA407C"/>
    <w:rsid w:val="00AA485D"/>
    <w:rsid w:val="00AA49CC"/>
    <w:rsid w:val="00AA4AD9"/>
    <w:rsid w:val="00AA4C25"/>
    <w:rsid w:val="00AA4E8E"/>
    <w:rsid w:val="00AA4F33"/>
    <w:rsid w:val="00AA506B"/>
    <w:rsid w:val="00AA50B4"/>
    <w:rsid w:val="00AA5130"/>
    <w:rsid w:val="00AA522A"/>
    <w:rsid w:val="00AA5542"/>
    <w:rsid w:val="00AA5AA2"/>
    <w:rsid w:val="00AA5C77"/>
    <w:rsid w:val="00AA5FBD"/>
    <w:rsid w:val="00AA6164"/>
    <w:rsid w:val="00AA6839"/>
    <w:rsid w:val="00AA6926"/>
    <w:rsid w:val="00AA6A0E"/>
    <w:rsid w:val="00AA6D6C"/>
    <w:rsid w:val="00AA74B4"/>
    <w:rsid w:val="00AA79E9"/>
    <w:rsid w:val="00AA7AE5"/>
    <w:rsid w:val="00AA7AE7"/>
    <w:rsid w:val="00AA7D53"/>
    <w:rsid w:val="00AB021A"/>
    <w:rsid w:val="00AB07DD"/>
    <w:rsid w:val="00AB09DC"/>
    <w:rsid w:val="00AB0EBE"/>
    <w:rsid w:val="00AB0FD6"/>
    <w:rsid w:val="00AB12A4"/>
    <w:rsid w:val="00AB145C"/>
    <w:rsid w:val="00AB1ED7"/>
    <w:rsid w:val="00AB1EF9"/>
    <w:rsid w:val="00AB25F7"/>
    <w:rsid w:val="00AB2B20"/>
    <w:rsid w:val="00AB2BD3"/>
    <w:rsid w:val="00AB303E"/>
    <w:rsid w:val="00AB335D"/>
    <w:rsid w:val="00AB35DD"/>
    <w:rsid w:val="00AB3A75"/>
    <w:rsid w:val="00AB3AF8"/>
    <w:rsid w:val="00AB3D32"/>
    <w:rsid w:val="00AB3E57"/>
    <w:rsid w:val="00AB3E67"/>
    <w:rsid w:val="00AB3EA2"/>
    <w:rsid w:val="00AB3FCC"/>
    <w:rsid w:val="00AB4436"/>
    <w:rsid w:val="00AB4850"/>
    <w:rsid w:val="00AB4AF1"/>
    <w:rsid w:val="00AB4B42"/>
    <w:rsid w:val="00AB594A"/>
    <w:rsid w:val="00AB599E"/>
    <w:rsid w:val="00AB68BE"/>
    <w:rsid w:val="00AB6D43"/>
    <w:rsid w:val="00AB6EBA"/>
    <w:rsid w:val="00AB7AA0"/>
    <w:rsid w:val="00AB7F4C"/>
    <w:rsid w:val="00AB7FBA"/>
    <w:rsid w:val="00AC01CA"/>
    <w:rsid w:val="00AC05E5"/>
    <w:rsid w:val="00AC05FE"/>
    <w:rsid w:val="00AC06B7"/>
    <w:rsid w:val="00AC0770"/>
    <w:rsid w:val="00AC09E9"/>
    <w:rsid w:val="00AC0E39"/>
    <w:rsid w:val="00AC0E4B"/>
    <w:rsid w:val="00AC0EE8"/>
    <w:rsid w:val="00AC14FA"/>
    <w:rsid w:val="00AC18C9"/>
    <w:rsid w:val="00AC18FA"/>
    <w:rsid w:val="00AC1BAC"/>
    <w:rsid w:val="00AC1C5B"/>
    <w:rsid w:val="00AC1DE4"/>
    <w:rsid w:val="00AC22CD"/>
    <w:rsid w:val="00AC28CB"/>
    <w:rsid w:val="00AC2D13"/>
    <w:rsid w:val="00AC2D50"/>
    <w:rsid w:val="00AC301B"/>
    <w:rsid w:val="00AC3087"/>
    <w:rsid w:val="00AC34B0"/>
    <w:rsid w:val="00AC366B"/>
    <w:rsid w:val="00AC3DF3"/>
    <w:rsid w:val="00AC411A"/>
    <w:rsid w:val="00AC44BA"/>
    <w:rsid w:val="00AC455C"/>
    <w:rsid w:val="00AC48B1"/>
    <w:rsid w:val="00AC4CB6"/>
    <w:rsid w:val="00AC6241"/>
    <w:rsid w:val="00AC6420"/>
    <w:rsid w:val="00AC6DB4"/>
    <w:rsid w:val="00AC6ED4"/>
    <w:rsid w:val="00AC7535"/>
    <w:rsid w:val="00AC777C"/>
    <w:rsid w:val="00AC79E9"/>
    <w:rsid w:val="00AC7AC5"/>
    <w:rsid w:val="00AD077C"/>
    <w:rsid w:val="00AD0B29"/>
    <w:rsid w:val="00AD0D62"/>
    <w:rsid w:val="00AD0F31"/>
    <w:rsid w:val="00AD15C6"/>
    <w:rsid w:val="00AD213E"/>
    <w:rsid w:val="00AD304D"/>
    <w:rsid w:val="00AD3351"/>
    <w:rsid w:val="00AD36F1"/>
    <w:rsid w:val="00AD378E"/>
    <w:rsid w:val="00AD382F"/>
    <w:rsid w:val="00AD3C2C"/>
    <w:rsid w:val="00AD3CA0"/>
    <w:rsid w:val="00AD4DCD"/>
    <w:rsid w:val="00AD529E"/>
    <w:rsid w:val="00AD53F5"/>
    <w:rsid w:val="00AD5452"/>
    <w:rsid w:val="00AD54CE"/>
    <w:rsid w:val="00AD5AD4"/>
    <w:rsid w:val="00AD5F83"/>
    <w:rsid w:val="00AD6272"/>
    <w:rsid w:val="00AD649C"/>
    <w:rsid w:val="00AD6645"/>
    <w:rsid w:val="00AD6DA0"/>
    <w:rsid w:val="00AD6E26"/>
    <w:rsid w:val="00AD6E62"/>
    <w:rsid w:val="00AD6FBE"/>
    <w:rsid w:val="00AD73C5"/>
    <w:rsid w:val="00AE07F4"/>
    <w:rsid w:val="00AE0A2C"/>
    <w:rsid w:val="00AE0AF2"/>
    <w:rsid w:val="00AE0B12"/>
    <w:rsid w:val="00AE0B27"/>
    <w:rsid w:val="00AE11FC"/>
    <w:rsid w:val="00AE14F4"/>
    <w:rsid w:val="00AE16D1"/>
    <w:rsid w:val="00AE1873"/>
    <w:rsid w:val="00AE2221"/>
    <w:rsid w:val="00AE2A13"/>
    <w:rsid w:val="00AE2CF2"/>
    <w:rsid w:val="00AE2EB8"/>
    <w:rsid w:val="00AE30CD"/>
    <w:rsid w:val="00AE3918"/>
    <w:rsid w:val="00AE396B"/>
    <w:rsid w:val="00AE3E5C"/>
    <w:rsid w:val="00AE44E3"/>
    <w:rsid w:val="00AE47FF"/>
    <w:rsid w:val="00AE49B1"/>
    <w:rsid w:val="00AE4A7E"/>
    <w:rsid w:val="00AE4EA4"/>
    <w:rsid w:val="00AE4F03"/>
    <w:rsid w:val="00AE546F"/>
    <w:rsid w:val="00AE5484"/>
    <w:rsid w:val="00AE5777"/>
    <w:rsid w:val="00AE5955"/>
    <w:rsid w:val="00AE5C2D"/>
    <w:rsid w:val="00AE5C6F"/>
    <w:rsid w:val="00AE6047"/>
    <w:rsid w:val="00AE6532"/>
    <w:rsid w:val="00AE65E3"/>
    <w:rsid w:val="00AE6C8C"/>
    <w:rsid w:val="00AE6CE2"/>
    <w:rsid w:val="00AE6EE7"/>
    <w:rsid w:val="00AE6F93"/>
    <w:rsid w:val="00AE700C"/>
    <w:rsid w:val="00AE70F6"/>
    <w:rsid w:val="00AE72D9"/>
    <w:rsid w:val="00AE75DE"/>
    <w:rsid w:val="00AE7C16"/>
    <w:rsid w:val="00AE7C40"/>
    <w:rsid w:val="00AE7CAC"/>
    <w:rsid w:val="00AF0442"/>
    <w:rsid w:val="00AF0820"/>
    <w:rsid w:val="00AF0841"/>
    <w:rsid w:val="00AF086F"/>
    <w:rsid w:val="00AF095C"/>
    <w:rsid w:val="00AF148A"/>
    <w:rsid w:val="00AF264C"/>
    <w:rsid w:val="00AF2964"/>
    <w:rsid w:val="00AF2AD1"/>
    <w:rsid w:val="00AF313D"/>
    <w:rsid w:val="00AF346A"/>
    <w:rsid w:val="00AF34BB"/>
    <w:rsid w:val="00AF393F"/>
    <w:rsid w:val="00AF3B6A"/>
    <w:rsid w:val="00AF3F1F"/>
    <w:rsid w:val="00AF4146"/>
    <w:rsid w:val="00AF4428"/>
    <w:rsid w:val="00AF4A2E"/>
    <w:rsid w:val="00AF4B03"/>
    <w:rsid w:val="00AF4DF1"/>
    <w:rsid w:val="00AF4E3D"/>
    <w:rsid w:val="00AF5250"/>
    <w:rsid w:val="00AF53F5"/>
    <w:rsid w:val="00AF565D"/>
    <w:rsid w:val="00AF583A"/>
    <w:rsid w:val="00AF5A5C"/>
    <w:rsid w:val="00AF5F85"/>
    <w:rsid w:val="00AF691C"/>
    <w:rsid w:val="00AF6944"/>
    <w:rsid w:val="00AF6F70"/>
    <w:rsid w:val="00AF71B3"/>
    <w:rsid w:val="00AF7229"/>
    <w:rsid w:val="00AF7702"/>
    <w:rsid w:val="00AF7C28"/>
    <w:rsid w:val="00AF7FDB"/>
    <w:rsid w:val="00B00457"/>
    <w:rsid w:val="00B0049E"/>
    <w:rsid w:val="00B006C0"/>
    <w:rsid w:val="00B00B7C"/>
    <w:rsid w:val="00B00C29"/>
    <w:rsid w:val="00B0139A"/>
    <w:rsid w:val="00B01E27"/>
    <w:rsid w:val="00B02103"/>
    <w:rsid w:val="00B02590"/>
    <w:rsid w:val="00B02898"/>
    <w:rsid w:val="00B03017"/>
    <w:rsid w:val="00B0308C"/>
    <w:rsid w:val="00B03363"/>
    <w:rsid w:val="00B035D7"/>
    <w:rsid w:val="00B0386E"/>
    <w:rsid w:val="00B03BB5"/>
    <w:rsid w:val="00B03C83"/>
    <w:rsid w:val="00B03E67"/>
    <w:rsid w:val="00B04D19"/>
    <w:rsid w:val="00B04F8D"/>
    <w:rsid w:val="00B05005"/>
    <w:rsid w:val="00B05289"/>
    <w:rsid w:val="00B0577B"/>
    <w:rsid w:val="00B05AE9"/>
    <w:rsid w:val="00B05B02"/>
    <w:rsid w:val="00B05D12"/>
    <w:rsid w:val="00B05DCB"/>
    <w:rsid w:val="00B05EF8"/>
    <w:rsid w:val="00B05F21"/>
    <w:rsid w:val="00B0638A"/>
    <w:rsid w:val="00B06398"/>
    <w:rsid w:val="00B06656"/>
    <w:rsid w:val="00B06713"/>
    <w:rsid w:val="00B06766"/>
    <w:rsid w:val="00B069E4"/>
    <w:rsid w:val="00B07263"/>
    <w:rsid w:val="00B07642"/>
    <w:rsid w:val="00B07CB5"/>
    <w:rsid w:val="00B07E15"/>
    <w:rsid w:val="00B10A4E"/>
    <w:rsid w:val="00B10AAC"/>
    <w:rsid w:val="00B10F92"/>
    <w:rsid w:val="00B1124D"/>
    <w:rsid w:val="00B11D20"/>
    <w:rsid w:val="00B12255"/>
    <w:rsid w:val="00B124BB"/>
    <w:rsid w:val="00B1277A"/>
    <w:rsid w:val="00B128D2"/>
    <w:rsid w:val="00B130ED"/>
    <w:rsid w:val="00B137E6"/>
    <w:rsid w:val="00B1431E"/>
    <w:rsid w:val="00B14D54"/>
    <w:rsid w:val="00B14E3D"/>
    <w:rsid w:val="00B1507F"/>
    <w:rsid w:val="00B153E4"/>
    <w:rsid w:val="00B15449"/>
    <w:rsid w:val="00B15CA9"/>
    <w:rsid w:val="00B1655A"/>
    <w:rsid w:val="00B167F0"/>
    <w:rsid w:val="00B16B78"/>
    <w:rsid w:val="00B16CCE"/>
    <w:rsid w:val="00B170C1"/>
    <w:rsid w:val="00B17185"/>
    <w:rsid w:val="00B171FE"/>
    <w:rsid w:val="00B1742E"/>
    <w:rsid w:val="00B17453"/>
    <w:rsid w:val="00B17574"/>
    <w:rsid w:val="00B17EEB"/>
    <w:rsid w:val="00B20F35"/>
    <w:rsid w:val="00B211C8"/>
    <w:rsid w:val="00B21519"/>
    <w:rsid w:val="00B21D31"/>
    <w:rsid w:val="00B21DF2"/>
    <w:rsid w:val="00B21E36"/>
    <w:rsid w:val="00B21EEA"/>
    <w:rsid w:val="00B228CC"/>
    <w:rsid w:val="00B22D53"/>
    <w:rsid w:val="00B22F00"/>
    <w:rsid w:val="00B22F21"/>
    <w:rsid w:val="00B23ABF"/>
    <w:rsid w:val="00B23C62"/>
    <w:rsid w:val="00B23CE7"/>
    <w:rsid w:val="00B240CD"/>
    <w:rsid w:val="00B2439C"/>
    <w:rsid w:val="00B2499F"/>
    <w:rsid w:val="00B24D06"/>
    <w:rsid w:val="00B24E64"/>
    <w:rsid w:val="00B24EF4"/>
    <w:rsid w:val="00B253EC"/>
    <w:rsid w:val="00B25435"/>
    <w:rsid w:val="00B25825"/>
    <w:rsid w:val="00B25C92"/>
    <w:rsid w:val="00B26E0E"/>
    <w:rsid w:val="00B275C0"/>
    <w:rsid w:val="00B275FB"/>
    <w:rsid w:val="00B2765D"/>
    <w:rsid w:val="00B27891"/>
    <w:rsid w:val="00B27BAF"/>
    <w:rsid w:val="00B30B9B"/>
    <w:rsid w:val="00B30FBA"/>
    <w:rsid w:val="00B3143E"/>
    <w:rsid w:val="00B31F57"/>
    <w:rsid w:val="00B32222"/>
    <w:rsid w:val="00B32259"/>
    <w:rsid w:val="00B3225E"/>
    <w:rsid w:val="00B323F7"/>
    <w:rsid w:val="00B32738"/>
    <w:rsid w:val="00B329E0"/>
    <w:rsid w:val="00B32D1A"/>
    <w:rsid w:val="00B32DDA"/>
    <w:rsid w:val="00B33116"/>
    <w:rsid w:val="00B33815"/>
    <w:rsid w:val="00B33A1E"/>
    <w:rsid w:val="00B33D62"/>
    <w:rsid w:val="00B343AF"/>
    <w:rsid w:val="00B34F1E"/>
    <w:rsid w:val="00B35822"/>
    <w:rsid w:val="00B35BC0"/>
    <w:rsid w:val="00B35E25"/>
    <w:rsid w:val="00B35F47"/>
    <w:rsid w:val="00B36260"/>
    <w:rsid w:val="00B36392"/>
    <w:rsid w:val="00B3639A"/>
    <w:rsid w:val="00B36754"/>
    <w:rsid w:val="00B368D6"/>
    <w:rsid w:val="00B37146"/>
    <w:rsid w:val="00B3731A"/>
    <w:rsid w:val="00B37968"/>
    <w:rsid w:val="00B37A94"/>
    <w:rsid w:val="00B37DDC"/>
    <w:rsid w:val="00B400E9"/>
    <w:rsid w:val="00B4028A"/>
    <w:rsid w:val="00B404C6"/>
    <w:rsid w:val="00B406FB"/>
    <w:rsid w:val="00B40F26"/>
    <w:rsid w:val="00B4105A"/>
    <w:rsid w:val="00B41062"/>
    <w:rsid w:val="00B41B9B"/>
    <w:rsid w:val="00B41CC3"/>
    <w:rsid w:val="00B41D72"/>
    <w:rsid w:val="00B41FCD"/>
    <w:rsid w:val="00B425D1"/>
    <w:rsid w:val="00B42C52"/>
    <w:rsid w:val="00B432F0"/>
    <w:rsid w:val="00B43D79"/>
    <w:rsid w:val="00B43E87"/>
    <w:rsid w:val="00B4448A"/>
    <w:rsid w:val="00B4455E"/>
    <w:rsid w:val="00B44D03"/>
    <w:rsid w:val="00B45084"/>
    <w:rsid w:val="00B451E3"/>
    <w:rsid w:val="00B45583"/>
    <w:rsid w:val="00B45837"/>
    <w:rsid w:val="00B45AB3"/>
    <w:rsid w:val="00B45B80"/>
    <w:rsid w:val="00B46185"/>
    <w:rsid w:val="00B46819"/>
    <w:rsid w:val="00B46B1F"/>
    <w:rsid w:val="00B46BBC"/>
    <w:rsid w:val="00B473FE"/>
    <w:rsid w:val="00B4754F"/>
    <w:rsid w:val="00B4766D"/>
    <w:rsid w:val="00B4797D"/>
    <w:rsid w:val="00B47AD9"/>
    <w:rsid w:val="00B47BE6"/>
    <w:rsid w:val="00B50613"/>
    <w:rsid w:val="00B50957"/>
    <w:rsid w:val="00B50C48"/>
    <w:rsid w:val="00B51084"/>
    <w:rsid w:val="00B51536"/>
    <w:rsid w:val="00B51570"/>
    <w:rsid w:val="00B51626"/>
    <w:rsid w:val="00B51E03"/>
    <w:rsid w:val="00B52388"/>
    <w:rsid w:val="00B5263C"/>
    <w:rsid w:val="00B52B15"/>
    <w:rsid w:val="00B52D36"/>
    <w:rsid w:val="00B53526"/>
    <w:rsid w:val="00B53FB7"/>
    <w:rsid w:val="00B54018"/>
    <w:rsid w:val="00B546D5"/>
    <w:rsid w:val="00B54756"/>
    <w:rsid w:val="00B549CD"/>
    <w:rsid w:val="00B54DC2"/>
    <w:rsid w:val="00B55747"/>
    <w:rsid w:val="00B55994"/>
    <w:rsid w:val="00B55A46"/>
    <w:rsid w:val="00B55F9F"/>
    <w:rsid w:val="00B562A1"/>
    <w:rsid w:val="00B562F5"/>
    <w:rsid w:val="00B56FAB"/>
    <w:rsid w:val="00B57173"/>
    <w:rsid w:val="00B571B3"/>
    <w:rsid w:val="00B5727A"/>
    <w:rsid w:val="00B573E7"/>
    <w:rsid w:val="00B576C0"/>
    <w:rsid w:val="00B5795A"/>
    <w:rsid w:val="00B57BBF"/>
    <w:rsid w:val="00B57E4D"/>
    <w:rsid w:val="00B6016D"/>
    <w:rsid w:val="00B60781"/>
    <w:rsid w:val="00B608A4"/>
    <w:rsid w:val="00B6098C"/>
    <w:rsid w:val="00B61397"/>
    <w:rsid w:val="00B615D9"/>
    <w:rsid w:val="00B61728"/>
    <w:rsid w:val="00B61B9C"/>
    <w:rsid w:val="00B61FB3"/>
    <w:rsid w:val="00B621A3"/>
    <w:rsid w:val="00B622BF"/>
    <w:rsid w:val="00B625CE"/>
    <w:rsid w:val="00B62ACA"/>
    <w:rsid w:val="00B62F7B"/>
    <w:rsid w:val="00B62FCB"/>
    <w:rsid w:val="00B63051"/>
    <w:rsid w:val="00B63463"/>
    <w:rsid w:val="00B635F0"/>
    <w:rsid w:val="00B638D0"/>
    <w:rsid w:val="00B63949"/>
    <w:rsid w:val="00B6406A"/>
    <w:rsid w:val="00B64957"/>
    <w:rsid w:val="00B6517A"/>
    <w:rsid w:val="00B65228"/>
    <w:rsid w:val="00B65A49"/>
    <w:rsid w:val="00B65C4C"/>
    <w:rsid w:val="00B65E0A"/>
    <w:rsid w:val="00B65F94"/>
    <w:rsid w:val="00B665F8"/>
    <w:rsid w:val="00B66693"/>
    <w:rsid w:val="00B66717"/>
    <w:rsid w:val="00B66757"/>
    <w:rsid w:val="00B67480"/>
    <w:rsid w:val="00B67CF6"/>
    <w:rsid w:val="00B67CFF"/>
    <w:rsid w:val="00B67FB0"/>
    <w:rsid w:val="00B702B9"/>
    <w:rsid w:val="00B70F83"/>
    <w:rsid w:val="00B71198"/>
    <w:rsid w:val="00B71E30"/>
    <w:rsid w:val="00B71F6B"/>
    <w:rsid w:val="00B723C2"/>
    <w:rsid w:val="00B725A1"/>
    <w:rsid w:val="00B72C1A"/>
    <w:rsid w:val="00B72C9D"/>
    <w:rsid w:val="00B72F65"/>
    <w:rsid w:val="00B72F6E"/>
    <w:rsid w:val="00B72F71"/>
    <w:rsid w:val="00B72F79"/>
    <w:rsid w:val="00B736C4"/>
    <w:rsid w:val="00B73D8D"/>
    <w:rsid w:val="00B73F49"/>
    <w:rsid w:val="00B73FFC"/>
    <w:rsid w:val="00B749FC"/>
    <w:rsid w:val="00B74A60"/>
    <w:rsid w:val="00B750A4"/>
    <w:rsid w:val="00B7544A"/>
    <w:rsid w:val="00B754CA"/>
    <w:rsid w:val="00B75A68"/>
    <w:rsid w:val="00B75BCB"/>
    <w:rsid w:val="00B75DF1"/>
    <w:rsid w:val="00B76126"/>
    <w:rsid w:val="00B76210"/>
    <w:rsid w:val="00B7667A"/>
    <w:rsid w:val="00B76787"/>
    <w:rsid w:val="00B7694A"/>
    <w:rsid w:val="00B76C69"/>
    <w:rsid w:val="00B76EA1"/>
    <w:rsid w:val="00B77309"/>
    <w:rsid w:val="00B77D7F"/>
    <w:rsid w:val="00B77F03"/>
    <w:rsid w:val="00B80009"/>
    <w:rsid w:val="00B800A6"/>
    <w:rsid w:val="00B803E0"/>
    <w:rsid w:val="00B8078C"/>
    <w:rsid w:val="00B80898"/>
    <w:rsid w:val="00B80D01"/>
    <w:rsid w:val="00B810C1"/>
    <w:rsid w:val="00B81DAD"/>
    <w:rsid w:val="00B81FB0"/>
    <w:rsid w:val="00B824D7"/>
    <w:rsid w:val="00B8266D"/>
    <w:rsid w:val="00B82A2C"/>
    <w:rsid w:val="00B82C22"/>
    <w:rsid w:val="00B82CDB"/>
    <w:rsid w:val="00B82F34"/>
    <w:rsid w:val="00B82FC4"/>
    <w:rsid w:val="00B83088"/>
    <w:rsid w:val="00B83600"/>
    <w:rsid w:val="00B836BD"/>
    <w:rsid w:val="00B83BB2"/>
    <w:rsid w:val="00B83BF8"/>
    <w:rsid w:val="00B84ABC"/>
    <w:rsid w:val="00B84F16"/>
    <w:rsid w:val="00B850F6"/>
    <w:rsid w:val="00B853F1"/>
    <w:rsid w:val="00B856B9"/>
    <w:rsid w:val="00B85B50"/>
    <w:rsid w:val="00B85D9B"/>
    <w:rsid w:val="00B86243"/>
    <w:rsid w:val="00B864A3"/>
    <w:rsid w:val="00B86514"/>
    <w:rsid w:val="00B8697D"/>
    <w:rsid w:val="00B86A21"/>
    <w:rsid w:val="00B86B20"/>
    <w:rsid w:val="00B870FB"/>
    <w:rsid w:val="00B87BFB"/>
    <w:rsid w:val="00B9024D"/>
    <w:rsid w:val="00B9028E"/>
    <w:rsid w:val="00B90517"/>
    <w:rsid w:val="00B90708"/>
    <w:rsid w:val="00B90930"/>
    <w:rsid w:val="00B90E19"/>
    <w:rsid w:val="00B91D30"/>
    <w:rsid w:val="00B9203B"/>
    <w:rsid w:val="00B924F7"/>
    <w:rsid w:val="00B92630"/>
    <w:rsid w:val="00B929C8"/>
    <w:rsid w:val="00B9338B"/>
    <w:rsid w:val="00B939F4"/>
    <w:rsid w:val="00B93B93"/>
    <w:rsid w:val="00B93F62"/>
    <w:rsid w:val="00B9450B"/>
    <w:rsid w:val="00B945E6"/>
    <w:rsid w:val="00B9466E"/>
    <w:rsid w:val="00B9474D"/>
    <w:rsid w:val="00B949E3"/>
    <w:rsid w:val="00B94D39"/>
    <w:rsid w:val="00B94D7F"/>
    <w:rsid w:val="00B95035"/>
    <w:rsid w:val="00B9548B"/>
    <w:rsid w:val="00B95A63"/>
    <w:rsid w:val="00B95F84"/>
    <w:rsid w:val="00B963A6"/>
    <w:rsid w:val="00B96D43"/>
    <w:rsid w:val="00B976EB"/>
    <w:rsid w:val="00B9795D"/>
    <w:rsid w:val="00B97986"/>
    <w:rsid w:val="00B97BDA"/>
    <w:rsid w:val="00B97C15"/>
    <w:rsid w:val="00BA00E5"/>
    <w:rsid w:val="00BA033D"/>
    <w:rsid w:val="00BA0532"/>
    <w:rsid w:val="00BA057E"/>
    <w:rsid w:val="00BA06DD"/>
    <w:rsid w:val="00BA0A3C"/>
    <w:rsid w:val="00BA0D7F"/>
    <w:rsid w:val="00BA0FC3"/>
    <w:rsid w:val="00BA1139"/>
    <w:rsid w:val="00BA1506"/>
    <w:rsid w:val="00BA2272"/>
    <w:rsid w:val="00BA283C"/>
    <w:rsid w:val="00BA2F1E"/>
    <w:rsid w:val="00BA2F56"/>
    <w:rsid w:val="00BA30EB"/>
    <w:rsid w:val="00BA33E7"/>
    <w:rsid w:val="00BA365E"/>
    <w:rsid w:val="00BA370E"/>
    <w:rsid w:val="00BA48A6"/>
    <w:rsid w:val="00BA5187"/>
    <w:rsid w:val="00BA5227"/>
    <w:rsid w:val="00BA572C"/>
    <w:rsid w:val="00BA578E"/>
    <w:rsid w:val="00BA646C"/>
    <w:rsid w:val="00BA65B5"/>
    <w:rsid w:val="00BA6782"/>
    <w:rsid w:val="00BA6C11"/>
    <w:rsid w:val="00BA6D92"/>
    <w:rsid w:val="00BA7195"/>
    <w:rsid w:val="00BA7349"/>
    <w:rsid w:val="00BA75B6"/>
    <w:rsid w:val="00BA7640"/>
    <w:rsid w:val="00BA7876"/>
    <w:rsid w:val="00BA7DF9"/>
    <w:rsid w:val="00BB0098"/>
    <w:rsid w:val="00BB013D"/>
    <w:rsid w:val="00BB024A"/>
    <w:rsid w:val="00BB036C"/>
    <w:rsid w:val="00BB0405"/>
    <w:rsid w:val="00BB0756"/>
    <w:rsid w:val="00BB09BA"/>
    <w:rsid w:val="00BB0CCC"/>
    <w:rsid w:val="00BB1335"/>
    <w:rsid w:val="00BB1ED0"/>
    <w:rsid w:val="00BB1F46"/>
    <w:rsid w:val="00BB20BF"/>
    <w:rsid w:val="00BB2A5A"/>
    <w:rsid w:val="00BB37BB"/>
    <w:rsid w:val="00BB3E45"/>
    <w:rsid w:val="00BB3F90"/>
    <w:rsid w:val="00BB496E"/>
    <w:rsid w:val="00BB4D21"/>
    <w:rsid w:val="00BB518D"/>
    <w:rsid w:val="00BB5522"/>
    <w:rsid w:val="00BB5A56"/>
    <w:rsid w:val="00BB5CDA"/>
    <w:rsid w:val="00BB6419"/>
    <w:rsid w:val="00BB6924"/>
    <w:rsid w:val="00BB6BE9"/>
    <w:rsid w:val="00BB6C03"/>
    <w:rsid w:val="00BB6D5A"/>
    <w:rsid w:val="00BB6FEB"/>
    <w:rsid w:val="00BB6FED"/>
    <w:rsid w:val="00BB7644"/>
    <w:rsid w:val="00BB7E14"/>
    <w:rsid w:val="00BB7F1A"/>
    <w:rsid w:val="00BC015C"/>
    <w:rsid w:val="00BC03EE"/>
    <w:rsid w:val="00BC0CA0"/>
    <w:rsid w:val="00BC0E37"/>
    <w:rsid w:val="00BC0F7D"/>
    <w:rsid w:val="00BC163A"/>
    <w:rsid w:val="00BC1E1C"/>
    <w:rsid w:val="00BC202A"/>
    <w:rsid w:val="00BC214E"/>
    <w:rsid w:val="00BC238C"/>
    <w:rsid w:val="00BC27E3"/>
    <w:rsid w:val="00BC29F9"/>
    <w:rsid w:val="00BC2D4E"/>
    <w:rsid w:val="00BC2E96"/>
    <w:rsid w:val="00BC324F"/>
    <w:rsid w:val="00BC3A08"/>
    <w:rsid w:val="00BC3EDF"/>
    <w:rsid w:val="00BC40B2"/>
    <w:rsid w:val="00BC41F2"/>
    <w:rsid w:val="00BC44DA"/>
    <w:rsid w:val="00BC477E"/>
    <w:rsid w:val="00BC47DC"/>
    <w:rsid w:val="00BC4BD6"/>
    <w:rsid w:val="00BC55CE"/>
    <w:rsid w:val="00BC561A"/>
    <w:rsid w:val="00BC59DC"/>
    <w:rsid w:val="00BC637F"/>
    <w:rsid w:val="00BC648E"/>
    <w:rsid w:val="00BC661D"/>
    <w:rsid w:val="00BC66CD"/>
    <w:rsid w:val="00BC754B"/>
    <w:rsid w:val="00BC7B5D"/>
    <w:rsid w:val="00BC7C64"/>
    <w:rsid w:val="00BC7E6C"/>
    <w:rsid w:val="00BC7FB1"/>
    <w:rsid w:val="00BD0067"/>
    <w:rsid w:val="00BD0695"/>
    <w:rsid w:val="00BD0859"/>
    <w:rsid w:val="00BD093D"/>
    <w:rsid w:val="00BD0D9A"/>
    <w:rsid w:val="00BD108E"/>
    <w:rsid w:val="00BD10DE"/>
    <w:rsid w:val="00BD124B"/>
    <w:rsid w:val="00BD13FF"/>
    <w:rsid w:val="00BD1D77"/>
    <w:rsid w:val="00BD1FBF"/>
    <w:rsid w:val="00BD2157"/>
    <w:rsid w:val="00BD2277"/>
    <w:rsid w:val="00BD240E"/>
    <w:rsid w:val="00BD2484"/>
    <w:rsid w:val="00BD2493"/>
    <w:rsid w:val="00BD2883"/>
    <w:rsid w:val="00BD33FE"/>
    <w:rsid w:val="00BD3BE5"/>
    <w:rsid w:val="00BD3DA4"/>
    <w:rsid w:val="00BD42EE"/>
    <w:rsid w:val="00BD5257"/>
    <w:rsid w:val="00BD5478"/>
    <w:rsid w:val="00BD5A63"/>
    <w:rsid w:val="00BD612B"/>
    <w:rsid w:val="00BD6428"/>
    <w:rsid w:val="00BD6725"/>
    <w:rsid w:val="00BD678C"/>
    <w:rsid w:val="00BD6CEB"/>
    <w:rsid w:val="00BD6E76"/>
    <w:rsid w:val="00BD6FC6"/>
    <w:rsid w:val="00BD708B"/>
    <w:rsid w:val="00BD724A"/>
    <w:rsid w:val="00BD72C0"/>
    <w:rsid w:val="00BD756F"/>
    <w:rsid w:val="00BD75B5"/>
    <w:rsid w:val="00BD761F"/>
    <w:rsid w:val="00BD7D57"/>
    <w:rsid w:val="00BE0092"/>
    <w:rsid w:val="00BE091D"/>
    <w:rsid w:val="00BE09FB"/>
    <w:rsid w:val="00BE0A60"/>
    <w:rsid w:val="00BE0B1E"/>
    <w:rsid w:val="00BE0B63"/>
    <w:rsid w:val="00BE0E6B"/>
    <w:rsid w:val="00BE0E9B"/>
    <w:rsid w:val="00BE0F46"/>
    <w:rsid w:val="00BE0FA4"/>
    <w:rsid w:val="00BE1014"/>
    <w:rsid w:val="00BE2115"/>
    <w:rsid w:val="00BE2224"/>
    <w:rsid w:val="00BE23BA"/>
    <w:rsid w:val="00BE24B3"/>
    <w:rsid w:val="00BE2888"/>
    <w:rsid w:val="00BE2BC2"/>
    <w:rsid w:val="00BE2F36"/>
    <w:rsid w:val="00BE34D2"/>
    <w:rsid w:val="00BE36BB"/>
    <w:rsid w:val="00BE393D"/>
    <w:rsid w:val="00BE3F61"/>
    <w:rsid w:val="00BE4094"/>
    <w:rsid w:val="00BE42F1"/>
    <w:rsid w:val="00BE44E1"/>
    <w:rsid w:val="00BE45B2"/>
    <w:rsid w:val="00BE4700"/>
    <w:rsid w:val="00BE4A2E"/>
    <w:rsid w:val="00BE632F"/>
    <w:rsid w:val="00BE6361"/>
    <w:rsid w:val="00BE639C"/>
    <w:rsid w:val="00BE6907"/>
    <w:rsid w:val="00BE6B42"/>
    <w:rsid w:val="00BE731D"/>
    <w:rsid w:val="00BE7408"/>
    <w:rsid w:val="00BE7C2E"/>
    <w:rsid w:val="00BE7E70"/>
    <w:rsid w:val="00BF007C"/>
    <w:rsid w:val="00BF01EE"/>
    <w:rsid w:val="00BF01F1"/>
    <w:rsid w:val="00BF03EB"/>
    <w:rsid w:val="00BF03FC"/>
    <w:rsid w:val="00BF04D8"/>
    <w:rsid w:val="00BF0C27"/>
    <w:rsid w:val="00BF1038"/>
    <w:rsid w:val="00BF1977"/>
    <w:rsid w:val="00BF1A3F"/>
    <w:rsid w:val="00BF1A50"/>
    <w:rsid w:val="00BF1ABA"/>
    <w:rsid w:val="00BF1C27"/>
    <w:rsid w:val="00BF1C99"/>
    <w:rsid w:val="00BF207E"/>
    <w:rsid w:val="00BF20F6"/>
    <w:rsid w:val="00BF22B7"/>
    <w:rsid w:val="00BF35CB"/>
    <w:rsid w:val="00BF3709"/>
    <w:rsid w:val="00BF371E"/>
    <w:rsid w:val="00BF386D"/>
    <w:rsid w:val="00BF38E7"/>
    <w:rsid w:val="00BF3AF7"/>
    <w:rsid w:val="00BF3F71"/>
    <w:rsid w:val="00BF4268"/>
    <w:rsid w:val="00BF4370"/>
    <w:rsid w:val="00BF4664"/>
    <w:rsid w:val="00BF47A6"/>
    <w:rsid w:val="00BF488C"/>
    <w:rsid w:val="00BF4B4E"/>
    <w:rsid w:val="00BF4D1B"/>
    <w:rsid w:val="00BF4FF9"/>
    <w:rsid w:val="00BF5135"/>
    <w:rsid w:val="00BF53EA"/>
    <w:rsid w:val="00BF5424"/>
    <w:rsid w:val="00BF5744"/>
    <w:rsid w:val="00BF57BF"/>
    <w:rsid w:val="00BF5DBF"/>
    <w:rsid w:val="00BF6059"/>
    <w:rsid w:val="00BF6597"/>
    <w:rsid w:val="00BF662C"/>
    <w:rsid w:val="00BF69D4"/>
    <w:rsid w:val="00BF6F0E"/>
    <w:rsid w:val="00BF72C6"/>
    <w:rsid w:val="00BF7976"/>
    <w:rsid w:val="00BF7EBD"/>
    <w:rsid w:val="00C00007"/>
    <w:rsid w:val="00C002B4"/>
    <w:rsid w:val="00C004CB"/>
    <w:rsid w:val="00C008C5"/>
    <w:rsid w:val="00C01071"/>
    <w:rsid w:val="00C01149"/>
    <w:rsid w:val="00C0130C"/>
    <w:rsid w:val="00C0162C"/>
    <w:rsid w:val="00C02385"/>
    <w:rsid w:val="00C023C1"/>
    <w:rsid w:val="00C02E51"/>
    <w:rsid w:val="00C03024"/>
    <w:rsid w:val="00C031AC"/>
    <w:rsid w:val="00C03D5F"/>
    <w:rsid w:val="00C03D64"/>
    <w:rsid w:val="00C03E3B"/>
    <w:rsid w:val="00C03EC1"/>
    <w:rsid w:val="00C040C7"/>
    <w:rsid w:val="00C040FE"/>
    <w:rsid w:val="00C0445C"/>
    <w:rsid w:val="00C049B6"/>
    <w:rsid w:val="00C04F45"/>
    <w:rsid w:val="00C04F81"/>
    <w:rsid w:val="00C05D77"/>
    <w:rsid w:val="00C06796"/>
    <w:rsid w:val="00C067B4"/>
    <w:rsid w:val="00C06A86"/>
    <w:rsid w:val="00C06DA7"/>
    <w:rsid w:val="00C071F7"/>
    <w:rsid w:val="00C072E8"/>
    <w:rsid w:val="00C0743A"/>
    <w:rsid w:val="00C0787B"/>
    <w:rsid w:val="00C07CD1"/>
    <w:rsid w:val="00C10ABD"/>
    <w:rsid w:val="00C10AF0"/>
    <w:rsid w:val="00C10E71"/>
    <w:rsid w:val="00C11286"/>
    <w:rsid w:val="00C112B5"/>
    <w:rsid w:val="00C1175E"/>
    <w:rsid w:val="00C11842"/>
    <w:rsid w:val="00C12198"/>
    <w:rsid w:val="00C1268B"/>
    <w:rsid w:val="00C12759"/>
    <w:rsid w:val="00C12D91"/>
    <w:rsid w:val="00C13240"/>
    <w:rsid w:val="00C137E0"/>
    <w:rsid w:val="00C139AE"/>
    <w:rsid w:val="00C1408B"/>
    <w:rsid w:val="00C141A7"/>
    <w:rsid w:val="00C143A3"/>
    <w:rsid w:val="00C143B3"/>
    <w:rsid w:val="00C147F2"/>
    <w:rsid w:val="00C14AD9"/>
    <w:rsid w:val="00C14B21"/>
    <w:rsid w:val="00C14CEC"/>
    <w:rsid w:val="00C1543F"/>
    <w:rsid w:val="00C15557"/>
    <w:rsid w:val="00C15664"/>
    <w:rsid w:val="00C15739"/>
    <w:rsid w:val="00C159AF"/>
    <w:rsid w:val="00C15FCD"/>
    <w:rsid w:val="00C15FCE"/>
    <w:rsid w:val="00C160D5"/>
    <w:rsid w:val="00C16759"/>
    <w:rsid w:val="00C16C0A"/>
    <w:rsid w:val="00C16E83"/>
    <w:rsid w:val="00C16EF3"/>
    <w:rsid w:val="00C17663"/>
    <w:rsid w:val="00C17B4D"/>
    <w:rsid w:val="00C17BF6"/>
    <w:rsid w:val="00C17D31"/>
    <w:rsid w:val="00C17DCD"/>
    <w:rsid w:val="00C2010B"/>
    <w:rsid w:val="00C203D0"/>
    <w:rsid w:val="00C206AA"/>
    <w:rsid w:val="00C2150C"/>
    <w:rsid w:val="00C21547"/>
    <w:rsid w:val="00C21922"/>
    <w:rsid w:val="00C2198C"/>
    <w:rsid w:val="00C219B0"/>
    <w:rsid w:val="00C21C4F"/>
    <w:rsid w:val="00C21CDD"/>
    <w:rsid w:val="00C226AD"/>
    <w:rsid w:val="00C228C9"/>
    <w:rsid w:val="00C23301"/>
    <w:rsid w:val="00C23542"/>
    <w:rsid w:val="00C23F70"/>
    <w:rsid w:val="00C2468A"/>
    <w:rsid w:val="00C246FB"/>
    <w:rsid w:val="00C247D2"/>
    <w:rsid w:val="00C251AD"/>
    <w:rsid w:val="00C251B2"/>
    <w:rsid w:val="00C26013"/>
    <w:rsid w:val="00C26039"/>
    <w:rsid w:val="00C260AA"/>
    <w:rsid w:val="00C266AA"/>
    <w:rsid w:val="00C26872"/>
    <w:rsid w:val="00C2744B"/>
    <w:rsid w:val="00C27684"/>
    <w:rsid w:val="00C27842"/>
    <w:rsid w:val="00C279B1"/>
    <w:rsid w:val="00C27B3D"/>
    <w:rsid w:val="00C27C19"/>
    <w:rsid w:val="00C27D2F"/>
    <w:rsid w:val="00C27EB0"/>
    <w:rsid w:val="00C30A85"/>
    <w:rsid w:val="00C30B9E"/>
    <w:rsid w:val="00C30BB7"/>
    <w:rsid w:val="00C30E08"/>
    <w:rsid w:val="00C310D1"/>
    <w:rsid w:val="00C31116"/>
    <w:rsid w:val="00C31931"/>
    <w:rsid w:val="00C31D0B"/>
    <w:rsid w:val="00C32402"/>
    <w:rsid w:val="00C32524"/>
    <w:rsid w:val="00C32561"/>
    <w:rsid w:val="00C3284E"/>
    <w:rsid w:val="00C328C6"/>
    <w:rsid w:val="00C32A24"/>
    <w:rsid w:val="00C33079"/>
    <w:rsid w:val="00C333D0"/>
    <w:rsid w:val="00C3365E"/>
    <w:rsid w:val="00C33988"/>
    <w:rsid w:val="00C33C16"/>
    <w:rsid w:val="00C33EBB"/>
    <w:rsid w:val="00C34143"/>
    <w:rsid w:val="00C3464E"/>
    <w:rsid w:val="00C346DD"/>
    <w:rsid w:val="00C3487A"/>
    <w:rsid w:val="00C35282"/>
    <w:rsid w:val="00C355F0"/>
    <w:rsid w:val="00C35A3F"/>
    <w:rsid w:val="00C35A71"/>
    <w:rsid w:val="00C35AC1"/>
    <w:rsid w:val="00C35DC0"/>
    <w:rsid w:val="00C35FD7"/>
    <w:rsid w:val="00C362F9"/>
    <w:rsid w:val="00C36A51"/>
    <w:rsid w:val="00C36D07"/>
    <w:rsid w:val="00C36FE5"/>
    <w:rsid w:val="00C37216"/>
    <w:rsid w:val="00C3731A"/>
    <w:rsid w:val="00C37589"/>
    <w:rsid w:val="00C3764C"/>
    <w:rsid w:val="00C37B0B"/>
    <w:rsid w:val="00C40406"/>
    <w:rsid w:val="00C40478"/>
    <w:rsid w:val="00C405AD"/>
    <w:rsid w:val="00C40AFD"/>
    <w:rsid w:val="00C40C9A"/>
    <w:rsid w:val="00C40D82"/>
    <w:rsid w:val="00C40EAA"/>
    <w:rsid w:val="00C40FC2"/>
    <w:rsid w:val="00C4103E"/>
    <w:rsid w:val="00C41104"/>
    <w:rsid w:val="00C41697"/>
    <w:rsid w:val="00C41879"/>
    <w:rsid w:val="00C41F57"/>
    <w:rsid w:val="00C41F69"/>
    <w:rsid w:val="00C42C39"/>
    <w:rsid w:val="00C43258"/>
    <w:rsid w:val="00C43639"/>
    <w:rsid w:val="00C438F5"/>
    <w:rsid w:val="00C43B9D"/>
    <w:rsid w:val="00C4427D"/>
    <w:rsid w:val="00C4447B"/>
    <w:rsid w:val="00C446AA"/>
    <w:rsid w:val="00C4493F"/>
    <w:rsid w:val="00C44C0D"/>
    <w:rsid w:val="00C44D1B"/>
    <w:rsid w:val="00C44F38"/>
    <w:rsid w:val="00C450E0"/>
    <w:rsid w:val="00C45231"/>
    <w:rsid w:val="00C4531B"/>
    <w:rsid w:val="00C453E9"/>
    <w:rsid w:val="00C45781"/>
    <w:rsid w:val="00C45B26"/>
    <w:rsid w:val="00C45D75"/>
    <w:rsid w:val="00C45E03"/>
    <w:rsid w:val="00C462B9"/>
    <w:rsid w:val="00C466A2"/>
    <w:rsid w:val="00C46B25"/>
    <w:rsid w:val="00C46C9C"/>
    <w:rsid w:val="00C47004"/>
    <w:rsid w:val="00C47353"/>
    <w:rsid w:val="00C4737D"/>
    <w:rsid w:val="00C475F5"/>
    <w:rsid w:val="00C4764E"/>
    <w:rsid w:val="00C4770F"/>
    <w:rsid w:val="00C47A9C"/>
    <w:rsid w:val="00C47F1A"/>
    <w:rsid w:val="00C50CAC"/>
    <w:rsid w:val="00C50D3A"/>
    <w:rsid w:val="00C512FA"/>
    <w:rsid w:val="00C5199F"/>
    <w:rsid w:val="00C51AD9"/>
    <w:rsid w:val="00C51F4C"/>
    <w:rsid w:val="00C52428"/>
    <w:rsid w:val="00C52981"/>
    <w:rsid w:val="00C52ADD"/>
    <w:rsid w:val="00C52F4B"/>
    <w:rsid w:val="00C53007"/>
    <w:rsid w:val="00C53391"/>
    <w:rsid w:val="00C53785"/>
    <w:rsid w:val="00C539A0"/>
    <w:rsid w:val="00C53FD1"/>
    <w:rsid w:val="00C544C7"/>
    <w:rsid w:val="00C5450D"/>
    <w:rsid w:val="00C546E6"/>
    <w:rsid w:val="00C54AF3"/>
    <w:rsid w:val="00C55407"/>
    <w:rsid w:val="00C557CB"/>
    <w:rsid w:val="00C557E0"/>
    <w:rsid w:val="00C5585D"/>
    <w:rsid w:val="00C55B1B"/>
    <w:rsid w:val="00C55ED9"/>
    <w:rsid w:val="00C56305"/>
    <w:rsid w:val="00C5641B"/>
    <w:rsid w:val="00C56635"/>
    <w:rsid w:val="00C56828"/>
    <w:rsid w:val="00C56961"/>
    <w:rsid w:val="00C56D4A"/>
    <w:rsid w:val="00C56E6C"/>
    <w:rsid w:val="00C5705E"/>
    <w:rsid w:val="00C574FE"/>
    <w:rsid w:val="00C5780D"/>
    <w:rsid w:val="00C57B24"/>
    <w:rsid w:val="00C57C6D"/>
    <w:rsid w:val="00C57D67"/>
    <w:rsid w:val="00C57EB8"/>
    <w:rsid w:val="00C603D0"/>
    <w:rsid w:val="00C60642"/>
    <w:rsid w:val="00C60756"/>
    <w:rsid w:val="00C609CD"/>
    <w:rsid w:val="00C61147"/>
    <w:rsid w:val="00C615C4"/>
    <w:rsid w:val="00C61D21"/>
    <w:rsid w:val="00C62027"/>
    <w:rsid w:val="00C624BE"/>
    <w:rsid w:val="00C62AC8"/>
    <w:rsid w:val="00C62B2B"/>
    <w:rsid w:val="00C62C48"/>
    <w:rsid w:val="00C62F11"/>
    <w:rsid w:val="00C63019"/>
    <w:rsid w:val="00C630DD"/>
    <w:rsid w:val="00C63174"/>
    <w:rsid w:val="00C63376"/>
    <w:rsid w:val="00C634C8"/>
    <w:rsid w:val="00C63BC9"/>
    <w:rsid w:val="00C63E8C"/>
    <w:rsid w:val="00C63F2C"/>
    <w:rsid w:val="00C641A3"/>
    <w:rsid w:val="00C64239"/>
    <w:rsid w:val="00C6463A"/>
    <w:rsid w:val="00C647EC"/>
    <w:rsid w:val="00C64BAC"/>
    <w:rsid w:val="00C65528"/>
    <w:rsid w:val="00C65681"/>
    <w:rsid w:val="00C6590D"/>
    <w:rsid w:val="00C65991"/>
    <w:rsid w:val="00C65E60"/>
    <w:rsid w:val="00C65E68"/>
    <w:rsid w:val="00C660B1"/>
    <w:rsid w:val="00C660CB"/>
    <w:rsid w:val="00C66186"/>
    <w:rsid w:val="00C66C86"/>
    <w:rsid w:val="00C6749F"/>
    <w:rsid w:val="00C67BBF"/>
    <w:rsid w:val="00C67D4A"/>
    <w:rsid w:val="00C67D76"/>
    <w:rsid w:val="00C70088"/>
    <w:rsid w:val="00C704C4"/>
    <w:rsid w:val="00C704CC"/>
    <w:rsid w:val="00C7073F"/>
    <w:rsid w:val="00C70D85"/>
    <w:rsid w:val="00C71344"/>
    <w:rsid w:val="00C714CB"/>
    <w:rsid w:val="00C718E2"/>
    <w:rsid w:val="00C71CE9"/>
    <w:rsid w:val="00C71DB2"/>
    <w:rsid w:val="00C721AE"/>
    <w:rsid w:val="00C721FF"/>
    <w:rsid w:val="00C72833"/>
    <w:rsid w:val="00C72D33"/>
    <w:rsid w:val="00C73540"/>
    <w:rsid w:val="00C736EC"/>
    <w:rsid w:val="00C73BB6"/>
    <w:rsid w:val="00C73C35"/>
    <w:rsid w:val="00C741B9"/>
    <w:rsid w:val="00C74296"/>
    <w:rsid w:val="00C74794"/>
    <w:rsid w:val="00C749D5"/>
    <w:rsid w:val="00C74A52"/>
    <w:rsid w:val="00C74CED"/>
    <w:rsid w:val="00C75189"/>
    <w:rsid w:val="00C751E8"/>
    <w:rsid w:val="00C752AE"/>
    <w:rsid w:val="00C753EA"/>
    <w:rsid w:val="00C75769"/>
    <w:rsid w:val="00C75D27"/>
    <w:rsid w:val="00C75DFB"/>
    <w:rsid w:val="00C762A5"/>
    <w:rsid w:val="00C76A2D"/>
    <w:rsid w:val="00C76ADD"/>
    <w:rsid w:val="00C76B35"/>
    <w:rsid w:val="00C776C3"/>
    <w:rsid w:val="00C777F9"/>
    <w:rsid w:val="00C77B61"/>
    <w:rsid w:val="00C80432"/>
    <w:rsid w:val="00C80525"/>
    <w:rsid w:val="00C808CC"/>
    <w:rsid w:val="00C80C1B"/>
    <w:rsid w:val="00C80CFA"/>
    <w:rsid w:val="00C8180B"/>
    <w:rsid w:val="00C820DC"/>
    <w:rsid w:val="00C82252"/>
    <w:rsid w:val="00C822AA"/>
    <w:rsid w:val="00C82550"/>
    <w:rsid w:val="00C8256E"/>
    <w:rsid w:val="00C82CE0"/>
    <w:rsid w:val="00C82DD7"/>
    <w:rsid w:val="00C82FA2"/>
    <w:rsid w:val="00C830C8"/>
    <w:rsid w:val="00C83185"/>
    <w:rsid w:val="00C83188"/>
    <w:rsid w:val="00C83492"/>
    <w:rsid w:val="00C835D6"/>
    <w:rsid w:val="00C83873"/>
    <w:rsid w:val="00C839F7"/>
    <w:rsid w:val="00C83A80"/>
    <w:rsid w:val="00C83B76"/>
    <w:rsid w:val="00C83BE2"/>
    <w:rsid w:val="00C841C6"/>
    <w:rsid w:val="00C84659"/>
    <w:rsid w:val="00C846E5"/>
    <w:rsid w:val="00C84E91"/>
    <w:rsid w:val="00C85FFB"/>
    <w:rsid w:val="00C86289"/>
    <w:rsid w:val="00C86351"/>
    <w:rsid w:val="00C8666C"/>
    <w:rsid w:val="00C86958"/>
    <w:rsid w:val="00C86B40"/>
    <w:rsid w:val="00C86BF0"/>
    <w:rsid w:val="00C86C58"/>
    <w:rsid w:val="00C86FBE"/>
    <w:rsid w:val="00C875F9"/>
    <w:rsid w:val="00C87C47"/>
    <w:rsid w:val="00C87DCB"/>
    <w:rsid w:val="00C90019"/>
    <w:rsid w:val="00C90149"/>
    <w:rsid w:val="00C9138F"/>
    <w:rsid w:val="00C9154C"/>
    <w:rsid w:val="00C917AC"/>
    <w:rsid w:val="00C91C6A"/>
    <w:rsid w:val="00C92244"/>
    <w:rsid w:val="00C922EC"/>
    <w:rsid w:val="00C92A69"/>
    <w:rsid w:val="00C92DEA"/>
    <w:rsid w:val="00C931CD"/>
    <w:rsid w:val="00C9324B"/>
    <w:rsid w:val="00C935BB"/>
    <w:rsid w:val="00C93947"/>
    <w:rsid w:val="00C93F40"/>
    <w:rsid w:val="00C94AF6"/>
    <w:rsid w:val="00C958E8"/>
    <w:rsid w:val="00C95A68"/>
    <w:rsid w:val="00C9645C"/>
    <w:rsid w:val="00C97344"/>
    <w:rsid w:val="00C976BE"/>
    <w:rsid w:val="00C97778"/>
    <w:rsid w:val="00C977FB"/>
    <w:rsid w:val="00C97A29"/>
    <w:rsid w:val="00C97BCA"/>
    <w:rsid w:val="00C97D12"/>
    <w:rsid w:val="00C97D65"/>
    <w:rsid w:val="00C97E1A"/>
    <w:rsid w:val="00C97EB3"/>
    <w:rsid w:val="00C97FF1"/>
    <w:rsid w:val="00CA0015"/>
    <w:rsid w:val="00CA005F"/>
    <w:rsid w:val="00CA079D"/>
    <w:rsid w:val="00CA08B0"/>
    <w:rsid w:val="00CA0A4A"/>
    <w:rsid w:val="00CA0A7B"/>
    <w:rsid w:val="00CA0BBA"/>
    <w:rsid w:val="00CA137E"/>
    <w:rsid w:val="00CA1686"/>
    <w:rsid w:val="00CA17B6"/>
    <w:rsid w:val="00CA1962"/>
    <w:rsid w:val="00CA196C"/>
    <w:rsid w:val="00CA1C2F"/>
    <w:rsid w:val="00CA1F2E"/>
    <w:rsid w:val="00CA261E"/>
    <w:rsid w:val="00CA2961"/>
    <w:rsid w:val="00CA2AFC"/>
    <w:rsid w:val="00CA2DC0"/>
    <w:rsid w:val="00CA3069"/>
    <w:rsid w:val="00CA31E6"/>
    <w:rsid w:val="00CA34C0"/>
    <w:rsid w:val="00CA3692"/>
    <w:rsid w:val="00CA3726"/>
    <w:rsid w:val="00CA3804"/>
    <w:rsid w:val="00CA3954"/>
    <w:rsid w:val="00CA3A3E"/>
    <w:rsid w:val="00CA3D0C"/>
    <w:rsid w:val="00CA3DFB"/>
    <w:rsid w:val="00CA3F26"/>
    <w:rsid w:val="00CA4A7D"/>
    <w:rsid w:val="00CA505E"/>
    <w:rsid w:val="00CA5296"/>
    <w:rsid w:val="00CA52D3"/>
    <w:rsid w:val="00CA5361"/>
    <w:rsid w:val="00CA5903"/>
    <w:rsid w:val="00CA5D37"/>
    <w:rsid w:val="00CA6050"/>
    <w:rsid w:val="00CA60C5"/>
    <w:rsid w:val="00CA683E"/>
    <w:rsid w:val="00CA6AC4"/>
    <w:rsid w:val="00CA6C83"/>
    <w:rsid w:val="00CA6F0C"/>
    <w:rsid w:val="00CA70B0"/>
    <w:rsid w:val="00CA715A"/>
    <w:rsid w:val="00CA7BE7"/>
    <w:rsid w:val="00CA7C1B"/>
    <w:rsid w:val="00CB0597"/>
    <w:rsid w:val="00CB0681"/>
    <w:rsid w:val="00CB06C3"/>
    <w:rsid w:val="00CB0732"/>
    <w:rsid w:val="00CB0A0A"/>
    <w:rsid w:val="00CB0B87"/>
    <w:rsid w:val="00CB0CEA"/>
    <w:rsid w:val="00CB0EF9"/>
    <w:rsid w:val="00CB153D"/>
    <w:rsid w:val="00CB17EA"/>
    <w:rsid w:val="00CB1B4E"/>
    <w:rsid w:val="00CB1D39"/>
    <w:rsid w:val="00CB1E4B"/>
    <w:rsid w:val="00CB2276"/>
    <w:rsid w:val="00CB24BB"/>
    <w:rsid w:val="00CB2565"/>
    <w:rsid w:val="00CB268E"/>
    <w:rsid w:val="00CB26B2"/>
    <w:rsid w:val="00CB271F"/>
    <w:rsid w:val="00CB2BBE"/>
    <w:rsid w:val="00CB2E2D"/>
    <w:rsid w:val="00CB2EE3"/>
    <w:rsid w:val="00CB3CCC"/>
    <w:rsid w:val="00CB3D99"/>
    <w:rsid w:val="00CB40FF"/>
    <w:rsid w:val="00CB41F9"/>
    <w:rsid w:val="00CB4A90"/>
    <w:rsid w:val="00CB4BF0"/>
    <w:rsid w:val="00CB4D89"/>
    <w:rsid w:val="00CB5002"/>
    <w:rsid w:val="00CB56B7"/>
    <w:rsid w:val="00CB5995"/>
    <w:rsid w:val="00CB5A69"/>
    <w:rsid w:val="00CB6048"/>
    <w:rsid w:val="00CB626F"/>
    <w:rsid w:val="00CB633F"/>
    <w:rsid w:val="00CB6E11"/>
    <w:rsid w:val="00CB7384"/>
    <w:rsid w:val="00CB7744"/>
    <w:rsid w:val="00CB7D5C"/>
    <w:rsid w:val="00CB7D94"/>
    <w:rsid w:val="00CB7F42"/>
    <w:rsid w:val="00CB7FDD"/>
    <w:rsid w:val="00CC004C"/>
    <w:rsid w:val="00CC0051"/>
    <w:rsid w:val="00CC0238"/>
    <w:rsid w:val="00CC02DE"/>
    <w:rsid w:val="00CC0774"/>
    <w:rsid w:val="00CC0943"/>
    <w:rsid w:val="00CC0A33"/>
    <w:rsid w:val="00CC0A91"/>
    <w:rsid w:val="00CC0E15"/>
    <w:rsid w:val="00CC1256"/>
    <w:rsid w:val="00CC14AC"/>
    <w:rsid w:val="00CC151B"/>
    <w:rsid w:val="00CC183C"/>
    <w:rsid w:val="00CC1E54"/>
    <w:rsid w:val="00CC210A"/>
    <w:rsid w:val="00CC21C1"/>
    <w:rsid w:val="00CC222A"/>
    <w:rsid w:val="00CC241D"/>
    <w:rsid w:val="00CC27F9"/>
    <w:rsid w:val="00CC2B06"/>
    <w:rsid w:val="00CC2D8D"/>
    <w:rsid w:val="00CC3299"/>
    <w:rsid w:val="00CC35F6"/>
    <w:rsid w:val="00CC3834"/>
    <w:rsid w:val="00CC3F51"/>
    <w:rsid w:val="00CC412D"/>
    <w:rsid w:val="00CC4846"/>
    <w:rsid w:val="00CC4885"/>
    <w:rsid w:val="00CC527C"/>
    <w:rsid w:val="00CC5340"/>
    <w:rsid w:val="00CC5C2E"/>
    <w:rsid w:val="00CC63CC"/>
    <w:rsid w:val="00CC6448"/>
    <w:rsid w:val="00CC64AC"/>
    <w:rsid w:val="00CC6B43"/>
    <w:rsid w:val="00CC6B86"/>
    <w:rsid w:val="00CC6CC2"/>
    <w:rsid w:val="00CC6D2A"/>
    <w:rsid w:val="00CC6D59"/>
    <w:rsid w:val="00CC705E"/>
    <w:rsid w:val="00CC71F8"/>
    <w:rsid w:val="00CC75DF"/>
    <w:rsid w:val="00CC75F4"/>
    <w:rsid w:val="00CC76F1"/>
    <w:rsid w:val="00CC76F6"/>
    <w:rsid w:val="00CC7766"/>
    <w:rsid w:val="00CC7B52"/>
    <w:rsid w:val="00CC7D69"/>
    <w:rsid w:val="00CD0E94"/>
    <w:rsid w:val="00CD1012"/>
    <w:rsid w:val="00CD123D"/>
    <w:rsid w:val="00CD14C2"/>
    <w:rsid w:val="00CD2157"/>
    <w:rsid w:val="00CD2237"/>
    <w:rsid w:val="00CD23AD"/>
    <w:rsid w:val="00CD23FF"/>
    <w:rsid w:val="00CD254E"/>
    <w:rsid w:val="00CD269D"/>
    <w:rsid w:val="00CD28ED"/>
    <w:rsid w:val="00CD2956"/>
    <w:rsid w:val="00CD2FEE"/>
    <w:rsid w:val="00CD30DC"/>
    <w:rsid w:val="00CD319C"/>
    <w:rsid w:val="00CD3333"/>
    <w:rsid w:val="00CD3639"/>
    <w:rsid w:val="00CD380B"/>
    <w:rsid w:val="00CD3E30"/>
    <w:rsid w:val="00CD3EF2"/>
    <w:rsid w:val="00CD3F22"/>
    <w:rsid w:val="00CD3FF1"/>
    <w:rsid w:val="00CD410C"/>
    <w:rsid w:val="00CD4177"/>
    <w:rsid w:val="00CD4184"/>
    <w:rsid w:val="00CD4364"/>
    <w:rsid w:val="00CD441C"/>
    <w:rsid w:val="00CD44DE"/>
    <w:rsid w:val="00CD4707"/>
    <w:rsid w:val="00CD486F"/>
    <w:rsid w:val="00CD4D75"/>
    <w:rsid w:val="00CD50E5"/>
    <w:rsid w:val="00CD5145"/>
    <w:rsid w:val="00CD54CD"/>
    <w:rsid w:val="00CD5689"/>
    <w:rsid w:val="00CD5775"/>
    <w:rsid w:val="00CD583B"/>
    <w:rsid w:val="00CD58C0"/>
    <w:rsid w:val="00CD5AD2"/>
    <w:rsid w:val="00CD5AEF"/>
    <w:rsid w:val="00CD5C55"/>
    <w:rsid w:val="00CD5FC0"/>
    <w:rsid w:val="00CD65D0"/>
    <w:rsid w:val="00CD6667"/>
    <w:rsid w:val="00CD6699"/>
    <w:rsid w:val="00CD66AD"/>
    <w:rsid w:val="00CD68FF"/>
    <w:rsid w:val="00CD7785"/>
    <w:rsid w:val="00CD77D9"/>
    <w:rsid w:val="00CD7823"/>
    <w:rsid w:val="00CD783F"/>
    <w:rsid w:val="00CD7842"/>
    <w:rsid w:val="00CD7F64"/>
    <w:rsid w:val="00CE00FD"/>
    <w:rsid w:val="00CE01CD"/>
    <w:rsid w:val="00CE0D9E"/>
    <w:rsid w:val="00CE0E19"/>
    <w:rsid w:val="00CE0E6D"/>
    <w:rsid w:val="00CE0FF8"/>
    <w:rsid w:val="00CE145D"/>
    <w:rsid w:val="00CE1C9B"/>
    <w:rsid w:val="00CE1F7B"/>
    <w:rsid w:val="00CE28B8"/>
    <w:rsid w:val="00CE2ED5"/>
    <w:rsid w:val="00CE2F9E"/>
    <w:rsid w:val="00CE3510"/>
    <w:rsid w:val="00CE4211"/>
    <w:rsid w:val="00CE42E4"/>
    <w:rsid w:val="00CE4714"/>
    <w:rsid w:val="00CE489A"/>
    <w:rsid w:val="00CE509C"/>
    <w:rsid w:val="00CE5234"/>
    <w:rsid w:val="00CE5523"/>
    <w:rsid w:val="00CE5660"/>
    <w:rsid w:val="00CE59C2"/>
    <w:rsid w:val="00CE61A7"/>
    <w:rsid w:val="00CE6735"/>
    <w:rsid w:val="00CE6789"/>
    <w:rsid w:val="00CE6A17"/>
    <w:rsid w:val="00CE7104"/>
    <w:rsid w:val="00CE7604"/>
    <w:rsid w:val="00CE791C"/>
    <w:rsid w:val="00CE7984"/>
    <w:rsid w:val="00CE7A37"/>
    <w:rsid w:val="00CE7AEF"/>
    <w:rsid w:val="00CE7BB5"/>
    <w:rsid w:val="00CE7BC0"/>
    <w:rsid w:val="00CE7CCF"/>
    <w:rsid w:val="00CE7F57"/>
    <w:rsid w:val="00CE7F7D"/>
    <w:rsid w:val="00CF036E"/>
    <w:rsid w:val="00CF06C2"/>
    <w:rsid w:val="00CF0799"/>
    <w:rsid w:val="00CF100B"/>
    <w:rsid w:val="00CF13B7"/>
    <w:rsid w:val="00CF1A29"/>
    <w:rsid w:val="00CF1A9C"/>
    <w:rsid w:val="00CF1E79"/>
    <w:rsid w:val="00CF1F0A"/>
    <w:rsid w:val="00CF20DC"/>
    <w:rsid w:val="00CF22B9"/>
    <w:rsid w:val="00CF2788"/>
    <w:rsid w:val="00CF2C94"/>
    <w:rsid w:val="00CF2CC6"/>
    <w:rsid w:val="00CF2D6D"/>
    <w:rsid w:val="00CF2DF7"/>
    <w:rsid w:val="00CF2F2F"/>
    <w:rsid w:val="00CF33F0"/>
    <w:rsid w:val="00CF3448"/>
    <w:rsid w:val="00CF37EA"/>
    <w:rsid w:val="00CF3C0C"/>
    <w:rsid w:val="00CF49D8"/>
    <w:rsid w:val="00CF4F2F"/>
    <w:rsid w:val="00CF50F3"/>
    <w:rsid w:val="00CF51EB"/>
    <w:rsid w:val="00CF5308"/>
    <w:rsid w:val="00CF54C5"/>
    <w:rsid w:val="00CF5897"/>
    <w:rsid w:val="00CF6103"/>
    <w:rsid w:val="00CF6245"/>
    <w:rsid w:val="00CF6348"/>
    <w:rsid w:val="00CF6384"/>
    <w:rsid w:val="00CF6577"/>
    <w:rsid w:val="00CF65B1"/>
    <w:rsid w:val="00CF67E1"/>
    <w:rsid w:val="00CF6CEB"/>
    <w:rsid w:val="00CF6D25"/>
    <w:rsid w:val="00CF721A"/>
    <w:rsid w:val="00CF7516"/>
    <w:rsid w:val="00CF7724"/>
    <w:rsid w:val="00CF7984"/>
    <w:rsid w:val="00D000F3"/>
    <w:rsid w:val="00D00203"/>
    <w:rsid w:val="00D003F8"/>
    <w:rsid w:val="00D0088D"/>
    <w:rsid w:val="00D00A72"/>
    <w:rsid w:val="00D00ABB"/>
    <w:rsid w:val="00D00FA4"/>
    <w:rsid w:val="00D00FE7"/>
    <w:rsid w:val="00D01B6C"/>
    <w:rsid w:val="00D01BD6"/>
    <w:rsid w:val="00D01E6C"/>
    <w:rsid w:val="00D021B7"/>
    <w:rsid w:val="00D02484"/>
    <w:rsid w:val="00D02647"/>
    <w:rsid w:val="00D02867"/>
    <w:rsid w:val="00D02B97"/>
    <w:rsid w:val="00D02B9D"/>
    <w:rsid w:val="00D02ED1"/>
    <w:rsid w:val="00D02F0D"/>
    <w:rsid w:val="00D03321"/>
    <w:rsid w:val="00D0368B"/>
    <w:rsid w:val="00D03EC6"/>
    <w:rsid w:val="00D042A8"/>
    <w:rsid w:val="00D04305"/>
    <w:rsid w:val="00D04350"/>
    <w:rsid w:val="00D0475A"/>
    <w:rsid w:val="00D04B5A"/>
    <w:rsid w:val="00D04BA7"/>
    <w:rsid w:val="00D04C8E"/>
    <w:rsid w:val="00D04DD9"/>
    <w:rsid w:val="00D04EB6"/>
    <w:rsid w:val="00D063EE"/>
    <w:rsid w:val="00D0658E"/>
    <w:rsid w:val="00D07073"/>
    <w:rsid w:val="00D071FB"/>
    <w:rsid w:val="00D0751A"/>
    <w:rsid w:val="00D07730"/>
    <w:rsid w:val="00D07A78"/>
    <w:rsid w:val="00D07D9B"/>
    <w:rsid w:val="00D101D7"/>
    <w:rsid w:val="00D10663"/>
    <w:rsid w:val="00D110B0"/>
    <w:rsid w:val="00D11315"/>
    <w:rsid w:val="00D11572"/>
    <w:rsid w:val="00D11671"/>
    <w:rsid w:val="00D1184A"/>
    <w:rsid w:val="00D11B04"/>
    <w:rsid w:val="00D11B45"/>
    <w:rsid w:val="00D123EB"/>
    <w:rsid w:val="00D124BF"/>
    <w:rsid w:val="00D1256A"/>
    <w:rsid w:val="00D1259D"/>
    <w:rsid w:val="00D12814"/>
    <w:rsid w:val="00D128C0"/>
    <w:rsid w:val="00D12FD2"/>
    <w:rsid w:val="00D1317F"/>
    <w:rsid w:val="00D134F7"/>
    <w:rsid w:val="00D1358F"/>
    <w:rsid w:val="00D138EA"/>
    <w:rsid w:val="00D13DCE"/>
    <w:rsid w:val="00D13DFD"/>
    <w:rsid w:val="00D1408F"/>
    <w:rsid w:val="00D140C1"/>
    <w:rsid w:val="00D1457C"/>
    <w:rsid w:val="00D1471D"/>
    <w:rsid w:val="00D14A57"/>
    <w:rsid w:val="00D14BDA"/>
    <w:rsid w:val="00D14DC2"/>
    <w:rsid w:val="00D14F7A"/>
    <w:rsid w:val="00D14FD8"/>
    <w:rsid w:val="00D1533D"/>
    <w:rsid w:val="00D16325"/>
    <w:rsid w:val="00D167AF"/>
    <w:rsid w:val="00D16916"/>
    <w:rsid w:val="00D17095"/>
    <w:rsid w:val="00D17885"/>
    <w:rsid w:val="00D1795C"/>
    <w:rsid w:val="00D17A38"/>
    <w:rsid w:val="00D203D3"/>
    <w:rsid w:val="00D2064F"/>
    <w:rsid w:val="00D20B61"/>
    <w:rsid w:val="00D20C89"/>
    <w:rsid w:val="00D2149E"/>
    <w:rsid w:val="00D2173C"/>
    <w:rsid w:val="00D2178F"/>
    <w:rsid w:val="00D219F9"/>
    <w:rsid w:val="00D21A81"/>
    <w:rsid w:val="00D21A9B"/>
    <w:rsid w:val="00D21BBA"/>
    <w:rsid w:val="00D21D3E"/>
    <w:rsid w:val="00D21EDF"/>
    <w:rsid w:val="00D22269"/>
    <w:rsid w:val="00D222BC"/>
    <w:rsid w:val="00D2290B"/>
    <w:rsid w:val="00D229F8"/>
    <w:rsid w:val="00D22C88"/>
    <w:rsid w:val="00D238CF"/>
    <w:rsid w:val="00D24024"/>
    <w:rsid w:val="00D24030"/>
    <w:rsid w:val="00D241B1"/>
    <w:rsid w:val="00D241CF"/>
    <w:rsid w:val="00D24A76"/>
    <w:rsid w:val="00D25104"/>
    <w:rsid w:val="00D25347"/>
    <w:rsid w:val="00D25421"/>
    <w:rsid w:val="00D25473"/>
    <w:rsid w:val="00D25A50"/>
    <w:rsid w:val="00D25ABA"/>
    <w:rsid w:val="00D261F3"/>
    <w:rsid w:val="00D26208"/>
    <w:rsid w:val="00D277CB"/>
    <w:rsid w:val="00D27CEE"/>
    <w:rsid w:val="00D27FC0"/>
    <w:rsid w:val="00D30216"/>
    <w:rsid w:val="00D30BD0"/>
    <w:rsid w:val="00D30BD4"/>
    <w:rsid w:val="00D31582"/>
    <w:rsid w:val="00D3187F"/>
    <w:rsid w:val="00D3256E"/>
    <w:rsid w:val="00D3283B"/>
    <w:rsid w:val="00D328EB"/>
    <w:rsid w:val="00D333E6"/>
    <w:rsid w:val="00D33A12"/>
    <w:rsid w:val="00D33EE5"/>
    <w:rsid w:val="00D34170"/>
    <w:rsid w:val="00D345EA"/>
    <w:rsid w:val="00D346CB"/>
    <w:rsid w:val="00D34D5E"/>
    <w:rsid w:val="00D34DEC"/>
    <w:rsid w:val="00D353EE"/>
    <w:rsid w:val="00D354FF"/>
    <w:rsid w:val="00D35574"/>
    <w:rsid w:val="00D35946"/>
    <w:rsid w:val="00D35C2C"/>
    <w:rsid w:val="00D35CA3"/>
    <w:rsid w:val="00D35E69"/>
    <w:rsid w:val="00D36061"/>
    <w:rsid w:val="00D36825"/>
    <w:rsid w:val="00D36A10"/>
    <w:rsid w:val="00D36A12"/>
    <w:rsid w:val="00D36A2F"/>
    <w:rsid w:val="00D37111"/>
    <w:rsid w:val="00D373EA"/>
    <w:rsid w:val="00D37AA6"/>
    <w:rsid w:val="00D37FE7"/>
    <w:rsid w:val="00D402FB"/>
    <w:rsid w:val="00D40389"/>
    <w:rsid w:val="00D4042B"/>
    <w:rsid w:val="00D40589"/>
    <w:rsid w:val="00D40774"/>
    <w:rsid w:val="00D40F8B"/>
    <w:rsid w:val="00D41272"/>
    <w:rsid w:val="00D415A2"/>
    <w:rsid w:val="00D41C4E"/>
    <w:rsid w:val="00D42CEE"/>
    <w:rsid w:val="00D4309D"/>
    <w:rsid w:val="00D43B82"/>
    <w:rsid w:val="00D43CAB"/>
    <w:rsid w:val="00D43F84"/>
    <w:rsid w:val="00D43F9C"/>
    <w:rsid w:val="00D44667"/>
    <w:rsid w:val="00D4502A"/>
    <w:rsid w:val="00D455F1"/>
    <w:rsid w:val="00D4580E"/>
    <w:rsid w:val="00D45B9F"/>
    <w:rsid w:val="00D45F4E"/>
    <w:rsid w:val="00D45FDB"/>
    <w:rsid w:val="00D46134"/>
    <w:rsid w:val="00D46812"/>
    <w:rsid w:val="00D46B7C"/>
    <w:rsid w:val="00D46EB5"/>
    <w:rsid w:val="00D4711E"/>
    <w:rsid w:val="00D4719D"/>
    <w:rsid w:val="00D4728A"/>
    <w:rsid w:val="00D4788D"/>
    <w:rsid w:val="00D501E2"/>
    <w:rsid w:val="00D5042C"/>
    <w:rsid w:val="00D50C95"/>
    <w:rsid w:val="00D51487"/>
    <w:rsid w:val="00D51AE0"/>
    <w:rsid w:val="00D51D1A"/>
    <w:rsid w:val="00D52189"/>
    <w:rsid w:val="00D52415"/>
    <w:rsid w:val="00D5282B"/>
    <w:rsid w:val="00D52A80"/>
    <w:rsid w:val="00D53125"/>
    <w:rsid w:val="00D537C9"/>
    <w:rsid w:val="00D54570"/>
    <w:rsid w:val="00D5466F"/>
    <w:rsid w:val="00D5486B"/>
    <w:rsid w:val="00D548BF"/>
    <w:rsid w:val="00D54A28"/>
    <w:rsid w:val="00D54AD0"/>
    <w:rsid w:val="00D54BE0"/>
    <w:rsid w:val="00D55212"/>
    <w:rsid w:val="00D55E6F"/>
    <w:rsid w:val="00D560D6"/>
    <w:rsid w:val="00D563D7"/>
    <w:rsid w:val="00D56704"/>
    <w:rsid w:val="00D56E05"/>
    <w:rsid w:val="00D57213"/>
    <w:rsid w:val="00D57801"/>
    <w:rsid w:val="00D57C33"/>
    <w:rsid w:val="00D57DF9"/>
    <w:rsid w:val="00D60496"/>
    <w:rsid w:val="00D6080A"/>
    <w:rsid w:val="00D60E0E"/>
    <w:rsid w:val="00D60FBA"/>
    <w:rsid w:val="00D610BA"/>
    <w:rsid w:val="00D613E9"/>
    <w:rsid w:val="00D614FA"/>
    <w:rsid w:val="00D615A4"/>
    <w:rsid w:val="00D616D2"/>
    <w:rsid w:val="00D61EDB"/>
    <w:rsid w:val="00D629DB"/>
    <w:rsid w:val="00D62C57"/>
    <w:rsid w:val="00D62CC9"/>
    <w:rsid w:val="00D631E8"/>
    <w:rsid w:val="00D63246"/>
    <w:rsid w:val="00D63346"/>
    <w:rsid w:val="00D642B2"/>
    <w:rsid w:val="00D64623"/>
    <w:rsid w:val="00D64943"/>
    <w:rsid w:val="00D64D0B"/>
    <w:rsid w:val="00D653C6"/>
    <w:rsid w:val="00D65466"/>
    <w:rsid w:val="00D6562C"/>
    <w:rsid w:val="00D65B34"/>
    <w:rsid w:val="00D65C69"/>
    <w:rsid w:val="00D66323"/>
    <w:rsid w:val="00D667B8"/>
    <w:rsid w:val="00D668BC"/>
    <w:rsid w:val="00D66916"/>
    <w:rsid w:val="00D66C11"/>
    <w:rsid w:val="00D66C89"/>
    <w:rsid w:val="00D66C8D"/>
    <w:rsid w:val="00D66D0C"/>
    <w:rsid w:val="00D67202"/>
    <w:rsid w:val="00D67A0B"/>
    <w:rsid w:val="00D70657"/>
    <w:rsid w:val="00D71350"/>
    <w:rsid w:val="00D72081"/>
    <w:rsid w:val="00D7298B"/>
    <w:rsid w:val="00D7298D"/>
    <w:rsid w:val="00D732A9"/>
    <w:rsid w:val="00D738D6"/>
    <w:rsid w:val="00D73A37"/>
    <w:rsid w:val="00D73EAA"/>
    <w:rsid w:val="00D74962"/>
    <w:rsid w:val="00D74A5B"/>
    <w:rsid w:val="00D755EB"/>
    <w:rsid w:val="00D75BFA"/>
    <w:rsid w:val="00D75F2A"/>
    <w:rsid w:val="00D760A4"/>
    <w:rsid w:val="00D760BB"/>
    <w:rsid w:val="00D760DF"/>
    <w:rsid w:val="00D762C8"/>
    <w:rsid w:val="00D7651B"/>
    <w:rsid w:val="00D7680F"/>
    <w:rsid w:val="00D76C92"/>
    <w:rsid w:val="00D770EC"/>
    <w:rsid w:val="00D7729D"/>
    <w:rsid w:val="00D77BFB"/>
    <w:rsid w:val="00D77E70"/>
    <w:rsid w:val="00D807B3"/>
    <w:rsid w:val="00D809B7"/>
    <w:rsid w:val="00D80A5B"/>
    <w:rsid w:val="00D80BE6"/>
    <w:rsid w:val="00D80CFA"/>
    <w:rsid w:val="00D80D7D"/>
    <w:rsid w:val="00D80D8F"/>
    <w:rsid w:val="00D80ECE"/>
    <w:rsid w:val="00D81179"/>
    <w:rsid w:val="00D81A8B"/>
    <w:rsid w:val="00D81BAA"/>
    <w:rsid w:val="00D81F3A"/>
    <w:rsid w:val="00D81F79"/>
    <w:rsid w:val="00D8262E"/>
    <w:rsid w:val="00D826A5"/>
    <w:rsid w:val="00D827C3"/>
    <w:rsid w:val="00D82D4C"/>
    <w:rsid w:val="00D83434"/>
    <w:rsid w:val="00D841F3"/>
    <w:rsid w:val="00D844F1"/>
    <w:rsid w:val="00D84504"/>
    <w:rsid w:val="00D84AFD"/>
    <w:rsid w:val="00D85285"/>
    <w:rsid w:val="00D8536F"/>
    <w:rsid w:val="00D853A1"/>
    <w:rsid w:val="00D855CA"/>
    <w:rsid w:val="00D855DE"/>
    <w:rsid w:val="00D85903"/>
    <w:rsid w:val="00D85F1F"/>
    <w:rsid w:val="00D8686A"/>
    <w:rsid w:val="00D86F0A"/>
    <w:rsid w:val="00D86FD1"/>
    <w:rsid w:val="00D870E6"/>
    <w:rsid w:val="00D8779A"/>
    <w:rsid w:val="00D877D5"/>
    <w:rsid w:val="00D8788B"/>
    <w:rsid w:val="00D87CDB"/>
    <w:rsid w:val="00D87E00"/>
    <w:rsid w:val="00D90216"/>
    <w:rsid w:val="00D90695"/>
    <w:rsid w:val="00D908AF"/>
    <w:rsid w:val="00D90C26"/>
    <w:rsid w:val="00D9118E"/>
    <w:rsid w:val="00D9134D"/>
    <w:rsid w:val="00D914C6"/>
    <w:rsid w:val="00D9185F"/>
    <w:rsid w:val="00D91BA9"/>
    <w:rsid w:val="00D91D94"/>
    <w:rsid w:val="00D91DF1"/>
    <w:rsid w:val="00D91E1C"/>
    <w:rsid w:val="00D91F18"/>
    <w:rsid w:val="00D92077"/>
    <w:rsid w:val="00D9245C"/>
    <w:rsid w:val="00D92951"/>
    <w:rsid w:val="00D92E59"/>
    <w:rsid w:val="00D938B5"/>
    <w:rsid w:val="00D93FEE"/>
    <w:rsid w:val="00D94370"/>
    <w:rsid w:val="00D944EC"/>
    <w:rsid w:val="00D945FB"/>
    <w:rsid w:val="00D94EEC"/>
    <w:rsid w:val="00D9510C"/>
    <w:rsid w:val="00D951AB"/>
    <w:rsid w:val="00D952A7"/>
    <w:rsid w:val="00D9540C"/>
    <w:rsid w:val="00D95744"/>
    <w:rsid w:val="00D959F6"/>
    <w:rsid w:val="00D95A5F"/>
    <w:rsid w:val="00D95CC1"/>
    <w:rsid w:val="00D95D3A"/>
    <w:rsid w:val="00D95F10"/>
    <w:rsid w:val="00D9601C"/>
    <w:rsid w:val="00D961B3"/>
    <w:rsid w:val="00D962EE"/>
    <w:rsid w:val="00D967CC"/>
    <w:rsid w:val="00D96CDC"/>
    <w:rsid w:val="00D97278"/>
    <w:rsid w:val="00D974A3"/>
    <w:rsid w:val="00D97ABD"/>
    <w:rsid w:val="00DA0152"/>
    <w:rsid w:val="00DA0308"/>
    <w:rsid w:val="00DA06B2"/>
    <w:rsid w:val="00DA094F"/>
    <w:rsid w:val="00DA0B6A"/>
    <w:rsid w:val="00DA0BBE"/>
    <w:rsid w:val="00DA0BEE"/>
    <w:rsid w:val="00DA0CAB"/>
    <w:rsid w:val="00DA0E40"/>
    <w:rsid w:val="00DA0EBA"/>
    <w:rsid w:val="00DA1401"/>
    <w:rsid w:val="00DA147E"/>
    <w:rsid w:val="00DA15B7"/>
    <w:rsid w:val="00DA1766"/>
    <w:rsid w:val="00DA17C3"/>
    <w:rsid w:val="00DA194F"/>
    <w:rsid w:val="00DA19C5"/>
    <w:rsid w:val="00DA1DF1"/>
    <w:rsid w:val="00DA213D"/>
    <w:rsid w:val="00DA24A3"/>
    <w:rsid w:val="00DA2DD8"/>
    <w:rsid w:val="00DA3B83"/>
    <w:rsid w:val="00DA3D2E"/>
    <w:rsid w:val="00DA441C"/>
    <w:rsid w:val="00DA455C"/>
    <w:rsid w:val="00DA4D23"/>
    <w:rsid w:val="00DA4FAD"/>
    <w:rsid w:val="00DA51B4"/>
    <w:rsid w:val="00DA52EA"/>
    <w:rsid w:val="00DA5708"/>
    <w:rsid w:val="00DA589A"/>
    <w:rsid w:val="00DA5E80"/>
    <w:rsid w:val="00DA62C8"/>
    <w:rsid w:val="00DA6334"/>
    <w:rsid w:val="00DA64FC"/>
    <w:rsid w:val="00DA69E9"/>
    <w:rsid w:val="00DA6C9C"/>
    <w:rsid w:val="00DA6DA9"/>
    <w:rsid w:val="00DA6DDD"/>
    <w:rsid w:val="00DA6FAA"/>
    <w:rsid w:val="00DA73EC"/>
    <w:rsid w:val="00DA7446"/>
    <w:rsid w:val="00DA7885"/>
    <w:rsid w:val="00DA7A03"/>
    <w:rsid w:val="00DB0440"/>
    <w:rsid w:val="00DB04D5"/>
    <w:rsid w:val="00DB0D42"/>
    <w:rsid w:val="00DB0EB9"/>
    <w:rsid w:val="00DB15D1"/>
    <w:rsid w:val="00DB1634"/>
    <w:rsid w:val="00DB1818"/>
    <w:rsid w:val="00DB1AB4"/>
    <w:rsid w:val="00DB1B79"/>
    <w:rsid w:val="00DB1EF4"/>
    <w:rsid w:val="00DB23D1"/>
    <w:rsid w:val="00DB2891"/>
    <w:rsid w:val="00DB2CA0"/>
    <w:rsid w:val="00DB379D"/>
    <w:rsid w:val="00DB39FF"/>
    <w:rsid w:val="00DB3C91"/>
    <w:rsid w:val="00DB3D1F"/>
    <w:rsid w:val="00DB4395"/>
    <w:rsid w:val="00DB4769"/>
    <w:rsid w:val="00DB4AEF"/>
    <w:rsid w:val="00DB4CB6"/>
    <w:rsid w:val="00DB4D33"/>
    <w:rsid w:val="00DB52B6"/>
    <w:rsid w:val="00DB55FF"/>
    <w:rsid w:val="00DB59F1"/>
    <w:rsid w:val="00DB5CBE"/>
    <w:rsid w:val="00DB5E9A"/>
    <w:rsid w:val="00DB5FAF"/>
    <w:rsid w:val="00DB6133"/>
    <w:rsid w:val="00DB6990"/>
    <w:rsid w:val="00DB6D28"/>
    <w:rsid w:val="00DB6F3A"/>
    <w:rsid w:val="00DB70A4"/>
    <w:rsid w:val="00DB731E"/>
    <w:rsid w:val="00DB7370"/>
    <w:rsid w:val="00DB73FA"/>
    <w:rsid w:val="00DB7438"/>
    <w:rsid w:val="00DB74CB"/>
    <w:rsid w:val="00DB7913"/>
    <w:rsid w:val="00DB7A39"/>
    <w:rsid w:val="00DB7B37"/>
    <w:rsid w:val="00DB7BD2"/>
    <w:rsid w:val="00DB7C8C"/>
    <w:rsid w:val="00DB7EB4"/>
    <w:rsid w:val="00DC0215"/>
    <w:rsid w:val="00DC022F"/>
    <w:rsid w:val="00DC053B"/>
    <w:rsid w:val="00DC0579"/>
    <w:rsid w:val="00DC0965"/>
    <w:rsid w:val="00DC0DB9"/>
    <w:rsid w:val="00DC0E48"/>
    <w:rsid w:val="00DC1461"/>
    <w:rsid w:val="00DC249C"/>
    <w:rsid w:val="00DC2501"/>
    <w:rsid w:val="00DC2DA8"/>
    <w:rsid w:val="00DC309B"/>
    <w:rsid w:val="00DC30F7"/>
    <w:rsid w:val="00DC3201"/>
    <w:rsid w:val="00DC381C"/>
    <w:rsid w:val="00DC385E"/>
    <w:rsid w:val="00DC3905"/>
    <w:rsid w:val="00DC3A81"/>
    <w:rsid w:val="00DC3AF7"/>
    <w:rsid w:val="00DC3E56"/>
    <w:rsid w:val="00DC4385"/>
    <w:rsid w:val="00DC4702"/>
    <w:rsid w:val="00DC4D64"/>
    <w:rsid w:val="00DC4DA2"/>
    <w:rsid w:val="00DC4DC9"/>
    <w:rsid w:val="00DC530A"/>
    <w:rsid w:val="00DC5CFE"/>
    <w:rsid w:val="00DC5D59"/>
    <w:rsid w:val="00DC6455"/>
    <w:rsid w:val="00DC6F53"/>
    <w:rsid w:val="00DC7258"/>
    <w:rsid w:val="00DC739B"/>
    <w:rsid w:val="00DC757F"/>
    <w:rsid w:val="00DD032A"/>
    <w:rsid w:val="00DD0693"/>
    <w:rsid w:val="00DD0A4E"/>
    <w:rsid w:val="00DD0E0F"/>
    <w:rsid w:val="00DD1DDD"/>
    <w:rsid w:val="00DD1E9B"/>
    <w:rsid w:val="00DD1F34"/>
    <w:rsid w:val="00DD21F4"/>
    <w:rsid w:val="00DD268D"/>
    <w:rsid w:val="00DD29F0"/>
    <w:rsid w:val="00DD2B38"/>
    <w:rsid w:val="00DD2C78"/>
    <w:rsid w:val="00DD3378"/>
    <w:rsid w:val="00DD3619"/>
    <w:rsid w:val="00DD369D"/>
    <w:rsid w:val="00DD3EAF"/>
    <w:rsid w:val="00DD475F"/>
    <w:rsid w:val="00DD4781"/>
    <w:rsid w:val="00DD4AC0"/>
    <w:rsid w:val="00DD4B8B"/>
    <w:rsid w:val="00DD4EE3"/>
    <w:rsid w:val="00DD4FC7"/>
    <w:rsid w:val="00DD536F"/>
    <w:rsid w:val="00DD5395"/>
    <w:rsid w:val="00DD5599"/>
    <w:rsid w:val="00DD634F"/>
    <w:rsid w:val="00DD63B5"/>
    <w:rsid w:val="00DD6662"/>
    <w:rsid w:val="00DD6A9C"/>
    <w:rsid w:val="00DD6B9E"/>
    <w:rsid w:val="00DD6C6F"/>
    <w:rsid w:val="00DD7419"/>
    <w:rsid w:val="00DD74C1"/>
    <w:rsid w:val="00DD7F2C"/>
    <w:rsid w:val="00DD7F45"/>
    <w:rsid w:val="00DD7F80"/>
    <w:rsid w:val="00DE0F4E"/>
    <w:rsid w:val="00DE12ED"/>
    <w:rsid w:val="00DE1C5A"/>
    <w:rsid w:val="00DE1D16"/>
    <w:rsid w:val="00DE2343"/>
    <w:rsid w:val="00DE239B"/>
    <w:rsid w:val="00DE2413"/>
    <w:rsid w:val="00DE2616"/>
    <w:rsid w:val="00DE2B35"/>
    <w:rsid w:val="00DE2B68"/>
    <w:rsid w:val="00DE2B89"/>
    <w:rsid w:val="00DE3824"/>
    <w:rsid w:val="00DE3BBB"/>
    <w:rsid w:val="00DE3C49"/>
    <w:rsid w:val="00DE3CF0"/>
    <w:rsid w:val="00DE4160"/>
    <w:rsid w:val="00DE4182"/>
    <w:rsid w:val="00DE4E4B"/>
    <w:rsid w:val="00DE53F0"/>
    <w:rsid w:val="00DE5D29"/>
    <w:rsid w:val="00DE629E"/>
    <w:rsid w:val="00DE67D1"/>
    <w:rsid w:val="00DE69DA"/>
    <w:rsid w:val="00DE6CCD"/>
    <w:rsid w:val="00DE6ED2"/>
    <w:rsid w:val="00DE7180"/>
    <w:rsid w:val="00DE72F1"/>
    <w:rsid w:val="00DE73D4"/>
    <w:rsid w:val="00DE7873"/>
    <w:rsid w:val="00DE7A03"/>
    <w:rsid w:val="00DE7B28"/>
    <w:rsid w:val="00DE7D21"/>
    <w:rsid w:val="00DF0252"/>
    <w:rsid w:val="00DF085B"/>
    <w:rsid w:val="00DF089E"/>
    <w:rsid w:val="00DF0C11"/>
    <w:rsid w:val="00DF1652"/>
    <w:rsid w:val="00DF1740"/>
    <w:rsid w:val="00DF1D71"/>
    <w:rsid w:val="00DF1ED5"/>
    <w:rsid w:val="00DF26A7"/>
    <w:rsid w:val="00DF272D"/>
    <w:rsid w:val="00DF2751"/>
    <w:rsid w:val="00DF2874"/>
    <w:rsid w:val="00DF298E"/>
    <w:rsid w:val="00DF2B1F"/>
    <w:rsid w:val="00DF3138"/>
    <w:rsid w:val="00DF3192"/>
    <w:rsid w:val="00DF3588"/>
    <w:rsid w:val="00DF3626"/>
    <w:rsid w:val="00DF39B6"/>
    <w:rsid w:val="00DF3ADD"/>
    <w:rsid w:val="00DF3C77"/>
    <w:rsid w:val="00DF3E2E"/>
    <w:rsid w:val="00DF3FD0"/>
    <w:rsid w:val="00DF40D9"/>
    <w:rsid w:val="00DF43D8"/>
    <w:rsid w:val="00DF4468"/>
    <w:rsid w:val="00DF4611"/>
    <w:rsid w:val="00DF4970"/>
    <w:rsid w:val="00DF4C7B"/>
    <w:rsid w:val="00DF4F00"/>
    <w:rsid w:val="00DF4F2C"/>
    <w:rsid w:val="00DF5A0D"/>
    <w:rsid w:val="00DF5AB5"/>
    <w:rsid w:val="00DF5BC2"/>
    <w:rsid w:val="00DF5D60"/>
    <w:rsid w:val="00DF6190"/>
    <w:rsid w:val="00DF62CD"/>
    <w:rsid w:val="00DF6DAB"/>
    <w:rsid w:val="00DF6EAD"/>
    <w:rsid w:val="00DF712D"/>
    <w:rsid w:val="00DF76BA"/>
    <w:rsid w:val="00DF77CE"/>
    <w:rsid w:val="00DF7A1B"/>
    <w:rsid w:val="00DF7B28"/>
    <w:rsid w:val="00E0008C"/>
    <w:rsid w:val="00E002BF"/>
    <w:rsid w:val="00E00934"/>
    <w:rsid w:val="00E00990"/>
    <w:rsid w:val="00E011CE"/>
    <w:rsid w:val="00E01498"/>
    <w:rsid w:val="00E0172F"/>
    <w:rsid w:val="00E01771"/>
    <w:rsid w:val="00E01C40"/>
    <w:rsid w:val="00E01EB8"/>
    <w:rsid w:val="00E01FA9"/>
    <w:rsid w:val="00E02224"/>
    <w:rsid w:val="00E0238D"/>
    <w:rsid w:val="00E02538"/>
    <w:rsid w:val="00E02762"/>
    <w:rsid w:val="00E028D9"/>
    <w:rsid w:val="00E02A00"/>
    <w:rsid w:val="00E02AD0"/>
    <w:rsid w:val="00E02BE3"/>
    <w:rsid w:val="00E02EA7"/>
    <w:rsid w:val="00E02EE1"/>
    <w:rsid w:val="00E02F91"/>
    <w:rsid w:val="00E03198"/>
    <w:rsid w:val="00E031E6"/>
    <w:rsid w:val="00E03275"/>
    <w:rsid w:val="00E03282"/>
    <w:rsid w:val="00E0341A"/>
    <w:rsid w:val="00E03790"/>
    <w:rsid w:val="00E0386E"/>
    <w:rsid w:val="00E03D9C"/>
    <w:rsid w:val="00E03FFC"/>
    <w:rsid w:val="00E04070"/>
    <w:rsid w:val="00E040A2"/>
    <w:rsid w:val="00E04357"/>
    <w:rsid w:val="00E0436B"/>
    <w:rsid w:val="00E04A44"/>
    <w:rsid w:val="00E04B63"/>
    <w:rsid w:val="00E04CAA"/>
    <w:rsid w:val="00E04D86"/>
    <w:rsid w:val="00E04E19"/>
    <w:rsid w:val="00E04EBB"/>
    <w:rsid w:val="00E051C6"/>
    <w:rsid w:val="00E05202"/>
    <w:rsid w:val="00E058FA"/>
    <w:rsid w:val="00E05B94"/>
    <w:rsid w:val="00E05FEE"/>
    <w:rsid w:val="00E06190"/>
    <w:rsid w:val="00E0636F"/>
    <w:rsid w:val="00E06524"/>
    <w:rsid w:val="00E06E03"/>
    <w:rsid w:val="00E06FED"/>
    <w:rsid w:val="00E07580"/>
    <w:rsid w:val="00E0771C"/>
    <w:rsid w:val="00E07AE3"/>
    <w:rsid w:val="00E07F01"/>
    <w:rsid w:val="00E1025F"/>
    <w:rsid w:val="00E10296"/>
    <w:rsid w:val="00E1090F"/>
    <w:rsid w:val="00E110C7"/>
    <w:rsid w:val="00E1117B"/>
    <w:rsid w:val="00E11321"/>
    <w:rsid w:val="00E11620"/>
    <w:rsid w:val="00E1205C"/>
    <w:rsid w:val="00E120A8"/>
    <w:rsid w:val="00E12356"/>
    <w:rsid w:val="00E1271E"/>
    <w:rsid w:val="00E128CD"/>
    <w:rsid w:val="00E13490"/>
    <w:rsid w:val="00E13A78"/>
    <w:rsid w:val="00E13CFA"/>
    <w:rsid w:val="00E13D2D"/>
    <w:rsid w:val="00E13FA4"/>
    <w:rsid w:val="00E14298"/>
    <w:rsid w:val="00E144BB"/>
    <w:rsid w:val="00E14F0C"/>
    <w:rsid w:val="00E14F7E"/>
    <w:rsid w:val="00E15123"/>
    <w:rsid w:val="00E1570A"/>
    <w:rsid w:val="00E159B3"/>
    <w:rsid w:val="00E15F4E"/>
    <w:rsid w:val="00E16323"/>
    <w:rsid w:val="00E171AE"/>
    <w:rsid w:val="00E173D2"/>
    <w:rsid w:val="00E1789A"/>
    <w:rsid w:val="00E17B81"/>
    <w:rsid w:val="00E17DDB"/>
    <w:rsid w:val="00E200B4"/>
    <w:rsid w:val="00E2020E"/>
    <w:rsid w:val="00E20559"/>
    <w:rsid w:val="00E20A4E"/>
    <w:rsid w:val="00E20DC1"/>
    <w:rsid w:val="00E20DF4"/>
    <w:rsid w:val="00E210DF"/>
    <w:rsid w:val="00E2160A"/>
    <w:rsid w:val="00E21694"/>
    <w:rsid w:val="00E21EBC"/>
    <w:rsid w:val="00E220EC"/>
    <w:rsid w:val="00E221ED"/>
    <w:rsid w:val="00E2224E"/>
    <w:rsid w:val="00E22251"/>
    <w:rsid w:val="00E222F3"/>
    <w:rsid w:val="00E229E4"/>
    <w:rsid w:val="00E22AA5"/>
    <w:rsid w:val="00E22B0E"/>
    <w:rsid w:val="00E22B18"/>
    <w:rsid w:val="00E22C3A"/>
    <w:rsid w:val="00E232FF"/>
    <w:rsid w:val="00E23D49"/>
    <w:rsid w:val="00E24011"/>
    <w:rsid w:val="00E2456C"/>
    <w:rsid w:val="00E245E4"/>
    <w:rsid w:val="00E24B22"/>
    <w:rsid w:val="00E24F78"/>
    <w:rsid w:val="00E25043"/>
    <w:rsid w:val="00E25261"/>
    <w:rsid w:val="00E252BB"/>
    <w:rsid w:val="00E25424"/>
    <w:rsid w:val="00E25DAF"/>
    <w:rsid w:val="00E26494"/>
    <w:rsid w:val="00E266B2"/>
    <w:rsid w:val="00E26A41"/>
    <w:rsid w:val="00E275BA"/>
    <w:rsid w:val="00E27A52"/>
    <w:rsid w:val="00E27C1B"/>
    <w:rsid w:val="00E27D0A"/>
    <w:rsid w:val="00E27F04"/>
    <w:rsid w:val="00E27F1C"/>
    <w:rsid w:val="00E27F2B"/>
    <w:rsid w:val="00E300D2"/>
    <w:rsid w:val="00E304FA"/>
    <w:rsid w:val="00E305E1"/>
    <w:rsid w:val="00E30666"/>
    <w:rsid w:val="00E30750"/>
    <w:rsid w:val="00E30936"/>
    <w:rsid w:val="00E30D58"/>
    <w:rsid w:val="00E31395"/>
    <w:rsid w:val="00E314E5"/>
    <w:rsid w:val="00E31556"/>
    <w:rsid w:val="00E31EA8"/>
    <w:rsid w:val="00E31F0C"/>
    <w:rsid w:val="00E321BD"/>
    <w:rsid w:val="00E322AD"/>
    <w:rsid w:val="00E325E5"/>
    <w:rsid w:val="00E32815"/>
    <w:rsid w:val="00E32CD2"/>
    <w:rsid w:val="00E32DBE"/>
    <w:rsid w:val="00E33BBB"/>
    <w:rsid w:val="00E33BD7"/>
    <w:rsid w:val="00E33BE9"/>
    <w:rsid w:val="00E33CA8"/>
    <w:rsid w:val="00E341DC"/>
    <w:rsid w:val="00E34398"/>
    <w:rsid w:val="00E3460D"/>
    <w:rsid w:val="00E34D75"/>
    <w:rsid w:val="00E34EFB"/>
    <w:rsid w:val="00E352D1"/>
    <w:rsid w:val="00E359CD"/>
    <w:rsid w:val="00E35A4A"/>
    <w:rsid w:val="00E3622F"/>
    <w:rsid w:val="00E36500"/>
    <w:rsid w:val="00E365C2"/>
    <w:rsid w:val="00E365C7"/>
    <w:rsid w:val="00E366A1"/>
    <w:rsid w:val="00E3673D"/>
    <w:rsid w:val="00E36899"/>
    <w:rsid w:val="00E368C3"/>
    <w:rsid w:val="00E36E60"/>
    <w:rsid w:val="00E36F57"/>
    <w:rsid w:val="00E370AD"/>
    <w:rsid w:val="00E370FD"/>
    <w:rsid w:val="00E3714D"/>
    <w:rsid w:val="00E37579"/>
    <w:rsid w:val="00E375E1"/>
    <w:rsid w:val="00E375EC"/>
    <w:rsid w:val="00E37848"/>
    <w:rsid w:val="00E37D05"/>
    <w:rsid w:val="00E40316"/>
    <w:rsid w:val="00E40718"/>
    <w:rsid w:val="00E40D50"/>
    <w:rsid w:val="00E40E57"/>
    <w:rsid w:val="00E4146E"/>
    <w:rsid w:val="00E417E0"/>
    <w:rsid w:val="00E4189F"/>
    <w:rsid w:val="00E41CBE"/>
    <w:rsid w:val="00E41E56"/>
    <w:rsid w:val="00E4207E"/>
    <w:rsid w:val="00E42966"/>
    <w:rsid w:val="00E42976"/>
    <w:rsid w:val="00E42C22"/>
    <w:rsid w:val="00E42E02"/>
    <w:rsid w:val="00E42FA3"/>
    <w:rsid w:val="00E431C3"/>
    <w:rsid w:val="00E43205"/>
    <w:rsid w:val="00E437FB"/>
    <w:rsid w:val="00E43809"/>
    <w:rsid w:val="00E43899"/>
    <w:rsid w:val="00E43E57"/>
    <w:rsid w:val="00E43F64"/>
    <w:rsid w:val="00E44042"/>
    <w:rsid w:val="00E4424D"/>
    <w:rsid w:val="00E442A3"/>
    <w:rsid w:val="00E44320"/>
    <w:rsid w:val="00E44667"/>
    <w:rsid w:val="00E44962"/>
    <w:rsid w:val="00E44C45"/>
    <w:rsid w:val="00E44EF9"/>
    <w:rsid w:val="00E450C1"/>
    <w:rsid w:val="00E453F7"/>
    <w:rsid w:val="00E4551D"/>
    <w:rsid w:val="00E456E7"/>
    <w:rsid w:val="00E45709"/>
    <w:rsid w:val="00E45FEF"/>
    <w:rsid w:val="00E46286"/>
    <w:rsid w:val="00E46380"/>
    <w:rsid w:val="00E464A9"/>
    <w:rsid w:val="00E46778"/>
    <w:rsid w:val="00E46A56"/>
    <w:rsid w:val="00E46B79"/>
    <w:rsid w:val="00E47417"/>
    <w:rsid w:val="00E47747"/>
    <w:rsid w:val="00E47A95"/>
    <w:rsid w:val="00E47C97"/>
    <w:rsid w:val="00E47D35"/>
    <w:rsid w:val="00E50084"/>
    <w:rsid w:val="00E5009C"/>
    <w:rsid w:val="00E501D6"/>
    <w:rsid w:val="00E50A97"/>
    <w:rsid w:val="00E50FAD"/>
    <w:rsid w:val="00E51109"/>
    <w:rsid w:val="00E5111D"/>
    <w:rsid w:val="00E5118F"/>
    <w:rsid w:val="00E51A72"/>
    <w:rsid w:val="00E51B46"/>
    <w:rsid w:val="00E51E57"/>
    <w:rsid w:val="00E52198"/>
    <w:rsid w:val="00E523A4"/>
    <w:rsid w:val="00E523A9"/>
    <w:rsid w:val="00E52565"/>
    <w:rsid w:val="00E5277F"/>
    <w:rsid w:val="00E52804"/>
    <w:rsid w:val="00E5293C"/>
    <w:rsid w:val="00E5294A"/>
    <w:rsid w:val="00E52C13"/>
    <w:rsid w:val="00E531BD"/>
    <w:rsid w:val="00E534FB"/>
    <w:rsid w:val="00E53BB8"/>
    <w:rsid w:val="00E53E56"/>
    <w:rsid w:val="00E54103"/>
    <w:rsid w:val="00E541E0"/>
    <w:rsid w:val="00E54809"/>
    <w:rsid w:val="00E54B44"/>
    <w:rsid w:val="00E550C0"/>
    <w:rsid w:val="00E55798"/>
    <w:rsid w:val="00E5592A"/>
    <w:rsid w:val="00E55A9F"/>
    <w:rsid w:val="00E55AD2"/>
    <w:rsid w:val="00E561E2"/>
    <w:rsid w:val="00E562A1"/>
    <w:rsid w:val="00E566D2"/>
    <w:rsid w:val="00E57839"/>
    <w:rsid w:val="00E57A08"/>
    <w:rsid w:val="00E57A8A"/>
    <w:rsid w:val="00E57F1D"/>
    <w:rsid w:val="00E57F32"/>
    <w:rsid w:val="00E57FC9"/>
    <w:rsid w:val="00E60CE2"/>
    <w:rsid w:val="00E6144A"/>
    <w:rsid w:val="00E6172A"/>
    <w:rsid w:val="00E61C59"/>
    <w:rsid w:val="00E61E5A"/>
    <w:rsid w:val="00E62EC5"/>
    <w:rsid w:val="00E6306E"/>
    <w:rsid w:val="00E63266"/>
    <w:rsid w:val="00E6337F"/>
    <w:rsid w:val="00E63816"/>
    <w:rsid w:val="00E638F1"/>
    <w:rsid w:val="00E639C5"/>
    <w:rsid w:val="00E63AF4"/>
    <w:rsid w:val="00E63B43"/>
    <w:rsid w:val="00E63C49"/>
    <w:rsid w:val="00E63CB2"/>
    <w:rsid w:val="00E64CB8"/>
    <w:rsid w:val="00E64DDF"/>
    <w:rsid w:val="00E6516C"/>
    <w:rsid w:val="00E658A5"/>
    <w:rsid w:val="00E65C25"/>
    <w:rsid w:val="00E65EDA"/>
    <w:rsid w:val="00E65F58"/>
    <w:rsid w:val="00E662B4"/>
    <w:rsid w:val="00E66CC2"/>
    <w:rsid w:val="00E66DDC"/>
    <w:rsid w:val="00E66E1D"/>
    <w:rsid w:val="00E670C7"/>
    <w:rsid w:val="00E670D9"/>
    <w:rsid w:val="00E6748B"/>
    <w:rsid w:val="00E676B0"/>
    <w:rsid w:val="00E67DCF"/>
    <w:rsid w:val="00E67DFE"/>
    <w:rsid w:val="00E67F5E"/>
    <w:rsid w:val="00E7095A"/>
    <w:rsid w:val="00E70983"/>
    <w:rsid w:val="00E70B07"/>
    <w:rsid w:val="00E70D3C"/>
    <w:rsid w:val="00E720F6"/>
    <w:rsid w:val="00E7260A"/>
    <w:rsid w:val="00E728C6"/>
    <w:rsid w:val="00E72BFC"/>
    <w:rsid w:val="00E7307A"/>
    <w:rsid w:val="00E73083"/>
    <w:rsid w:val="00E732CC"/>
    <w:rsid w:val="00E73400"/>
    <w:rsid w:val="00E7341E"/>
    <w:rsid w:val="00E734F6"/>
    <w:rsid w:val="00E73E95"/>
    <w:rsid w:val="00E7417A"/>
    <w:rsid w:val="00E74255"/>
    <w:rsid w:val="00E7458D"/>
    <w:rsid w:val="00E75491"/>
    <w:rsid w:val="00E7573F"/>
    <w:rsid w:val="00E758B4"/>
    <w:rsid w:val="00E75A4B"/>
    <w:rsid w:val="00E75B29"/>
    <w:rsid w:val="00E75C91"/>
    <w:rsid w:val="00E75D79"/>
    <w:rsid w:val="00E75E3B"/>
    <w:rsid w:val="00E7611C"/>
    <w:rsid w:val="00E762C5"/>
    <w:rsid w:val="00E7690F"/>
    <w:rsid w:val="00E76C12"/>
    <w:rsid w:val="00E77645"/>
    <w:rsid w:val="00E77EF0"/>
    <w:rsid w:val="00E802EB"/>
    <w:rsid w:val="00E80570"/>
    <w:rsid w:val="00E80C5C"/>
    <w:rsid w:val="00E81201"/>
    <w:rsid w:val="00E81433"/>
    <w:rsid w:val="00E8227D"/>
    <w:rsid w:val="00E825C3"/>
    <w:rsid w:val="00E8266D"/>
    <w:rsid w:val="00E82A1F"/>
    <w:rsid w:val="00E82ABF"/>
    <w:rsid w:val="00E83224"/>
    <w:rsid w:val="00E83831"/>
    <w:rsid w:val="00E8435D"/>
    <w:rsid w:val="00E8440E"/>
    <w:rsid w:val="00E8450D"/>
    <w:rsid w:val="00E8475A"/>
    <w:rsid w:val="00E84A95"/>
    <w:rsid w:val="00E84CE0"/>
    <w:rsid w:val="00E84D90"/>
    <w:rsid w:val="00E84EBA"/>
    <w:rsid w:val="00E85107"/>
    <w:rsid w:val="00E8528E"/>
    <w:rsid w:val="00E85499"/>
    <w:rsid w:val="00E854A8"/>
    <w:rsid w:val="00E85FFC"/>
    <w:rsid w:val="00E8634B"/>
    <w:rsid w:val="00E86377"/>
    <w:rsid w:val="00E8641B"/>
    <w:rsid w:val="00E86E87"/>
    <w:rsid w:val="00E876A1"/>
    <w:rsid w:val="00E87875"/>
    <w:rsid w:val="00E9004C"/>
    <w:rsid w:val="00E90EE1"/>
    <w:rsid w:val="00E9108E"/>
    <w:rsid w:val="00E9141D"/>
    <w:rsid w:val="00E91626"/>
    <w:rsid w:val="00E92222"/>
    <w:rsid w:val="00E928AF"/>
    <w:rsid w:val="00E92B30"/>
    <w:rsid w:val="00E92CD1"/>
    <w:rsid w:val="00E92E5D"/>
    <w:rsid w:val="00E93682"/>
    <w:rsid w:val="00E9394F"/>
    <w:rsid w:val="00E93A91"/>
    <w:rsid w:val="00E93B5D"/>
    <w:rsid w:val="00E93B5E"/>
    <w:rsid w:val="00E93CF9"/>
    <w:rsid w:val="00E93EEB"/>
    <w:rsid w:val="00E93EFD"/>
    <w:rsid w:val="00E941B0"/>
    <w:rsid w:val="00E94709"/>
    <w:rsid w:val="00E94B2F"/>
    <w:rsid w:val="00E94E40"/>
    <w:rsid w:val="00E95180"/>
    <w:rsid w:val="00E951C4"/>
    <w:rsid w:val="00E9526F"/>
    <w:rsid w:val="00E958FB"/>
    <w:rsid w:val="00E95C3F"/>
    <w:rsid w:val="00E95D65"/>
    <w:rsid w:val="00E95F67"/>
    <w:rsid w:val="00E95FB4"/>
    <w:rsid w:val="00E9619D"/>
    <w:rsid w:val="00E969A0"/>
    <w:rsid w:val="00E96F0B"/>
    <w:rsid w:val="00E97069"/>
    <w:rsid w:val="00E971C9"/>
    <w:rsid w:val="00E9728E"/>
    <w:rsid w:val="00E974A4"/>
    <w:rsid w:val="00E975D7"/>
    <w:rsid w:val="00E97640"/>
    <w:rsid w:val="00E977AE"/>
    <w:rsid w:val="00E97B67"/>
    <w:rsid w:val="00E97FCE"/>
    <w:rsid w:val="00EA0708"/>
    <w:rsid w:val="00EA09FD"/>
    <w:rsid w:val="00EA10B3"/>
    <w:rsid w:val="00EA12D5"/>
    <w:rsid w:val="00EA138B"/>
    <w:rsid w:val="00EA1A0C"/>
    <w:rsid w:val="00EA2964"/>
    <w:rsid w:val="00EA2B87"/>
    <w:rsid w:val="00EA2B90"/>
    <w:rsid w:val="00EA2D7B"/>
    <w:rsid w:val="00EA3036"/>
    <w:rsid w:val="00EA323B"/>
    <w:rsid w:val="00EA3C6D"/>
    <w:rsid w:val="00EA4403"/>
    <w:rsid w:val="00EA4789"/>
    <w:rsid w:val="00EA4B06"/>
    <w:rsid w:val="00EA4DAF"/>
    <w:rsid w:val="00EA4E51"/>
    <w:rsid w:val="00EA4E89"/>
    <w:rsid w:val="00EA4FCE"/>
    <w:rsid w:val="00EA6484"/>
    <w:rsid w:val="00EA6AE2"/>
    <w:rsid w:val="00EA6DBF"/>
    <w:rsid w:val="00EA6DE4"/>
    <w:rsid w:val="00EA7311"/>
    <w:rsid w:val="00EA7610"/>
    <w:rsid w:val="00EA799A"/>
    <w:rsid w:val="00EB035B"/>
    <w:rsid w:val="00EB09C0"/>
    <w:rsid w:val="00EB0FD6"/>
    <w:rsid w:val="00EB11C6"/>
    <w:rsid w:val="00EB140A"/>
    <w:rsid w:val="00EB15A6"/>
    <w:rsid w:val="00EB1B89"/>
    <w:rsid w:val="00EB23F3"/>
    <w:rsid w:val="00EB261C"/>
    <w:rsid w:val="00EB269B"/>
    <w:rsid w:val="00EB27CC"/>
    <w:rsid w:val="00EB2B36"/>
    <w:rsid w:val="00EB2D68"/>
    <w:rsid w:val="00EB3136"/>
    <w:rsid w:val="00EB3739"/>
    <w:rsid w:val="00EB38EC"/>
    <w:rsid w:val="00EB3B5C"/>
    <w:rsid w:val="00EB3FB3"/>
    <w:rsid w:val="00EB433E"/>
    <w:rsid w:val="00EB4529"/>
    <w:rsid w:val="00EB47B3"/>
    <w:rsid w:val="00EB5475"/>
    <w:rsid w:val="00EB56D0"/>
    <w:rsid w:val="00EB57A4"/>
    <w:rsid w:val="00EB5D6B"/>
    <w:rsid w:val="00EB5F3A"/>
    <w:rsid w:val="00EB5FA1"/>
    <w:rsid w:val="00EB6A2A"/>
    <w:rsid w:val="00EB6D84"/>
    <w:rsid w:val="00EB6EAA"/>
    <w:rsid w:val="00EB7062"/>
    <w:rsid w:val="00EB7237"/>
    <w:rsid w:val="00EB74E6"/>
    <w:rsid w:val="00EB757A"/>
    <w:rsid w:val="00EB7C97"/>
    <w:rsid w:val="00EB7FD6"/>
    <w:rsid w:val="00EC002C"/>
    <w:rsid w:val="00EC01A8"/>
    <w:rsid w:val="00EC0414"/>
    <w:rsid w:val="00EC044A"/>
    <w:rsid w:val="00EC0773"/>
    <w:rsid w:val="00EC0EED"/>
    <w:rsid w:val="00EC0EFF"/>
    <w:rsid w:val="00EC1943"/>
    <w:rsid w:val="00EC1A7C"/>
    <w:rsid w:val="00EC1A97"/>
    <w:rsid w:val="00EC1E27"/>
    <w:rsid w:val="00EC2972"/>
    <w:rsid w:val="00EC2A60"/>
    <w:rsid w:val="00EC3099"/>
    <w:rsid w:val="00EC369B"/>
    <w:rsid w:val="00EC461E"/>
    <w:rsid w:val="00EC4A18"/>
    <w:rsid w:val="00EC4A25"/>
    <w:rsid w:val="00EC4AD4"/>
    <w:rsid w:val="00EC4D39"/>
    <w:rsid w:val="00EC4EC2"/>
    <w:rsid w:val="00EC4F7A"/>
    <w:rsid w:val="00EC574E"/>
    <w:rsid w:val="00EC57B9"/>
    <w:rsid w:val="00EC57E1"/>
    <w:rsid w:val="00EC603A"/>
    <w:rsid w:val="00EC61DE"/>
    <w:rsid w:val="00EC6AA2"/>
    <w:rsid w:val="00EC6C08"/>
    <w:rsid w:val="00EC6CB6"/>
    <w:rsid w:val="00EC6EE8"/>
    <w:rsid w:val="00EC6FEA"/>
    <w:rsid w:val="00EC701B"/>
    <w:rsid w:val="00EC7025"/>
    <w:rsid w:val="00EC70B5"/>
    <w:rsid w:val="00EC74D2"/>
    <w:rsid w:val="00EC7D21"/>
    <w:rsid w:val="00ED01BD"/>
    <w:rsid w:val="00ED0D15"/>
    <w:rsid w:val="00ED0E22"/>
    <w:rsid w:val="00ED0EDF"/>
    <w:rsid w:val="00ED1110"/>
    <w:rsid w:val="00ED1351"/>
    <w:rsid w:val="00ED1EB4"/>
    <w:rsid w:val="00ED206C"/>
    <w:rsid w:val="00ED21E7"/>
    <w:rsid w:val="00ED22FD"/>
    <w:rsid w:val="00ED22FE"/>
    <w:rsid w:val="00ED25E1"/>
    <w:rsid w:val="00ED3178"/>
    <w:rsid w:val="00ED3444"/>
    <w:rsid w:val="00ED3470"/>
    <w:rsid w:val="00ED3AB0"/>
    <w:rsid w:val="00ED3CBD"/>
    <w:rsid w:val="00ED3CF2"/>
    <w:rsid w:val="00ED3DDD"/>
    <w:rsid w:val="00ED42FD"/>
    <w:rsid w:val="00ED45DD"/>
    <w:rsid w:val="00ED4D62"/>
    <w:rsid w:val="00ED53E6"/>
    <w:rsid w:val="00ED5B2E"/>
    <w:rsid w:val="00ED5C95"/>
    <w:rsid w:val="00ED619A"/>
    <w:rsid w:val="00ED68C6"/>
    <w:rsid w:val="00ED6D7A"/>
    <w:rsid w:val="00ED6D94"/>
    <w:rsid w:val="00ED7194"/>
    <w:rsid w:val="00ED7685"/>
    <w:rsid w:val="00ED7882"/>
    <w:rsid w:val="00ED7D58"/>
    <w:rsid w:val="00ED7DBF"/>
    <w:rsid w:val="00EE05B8"/>
    <w:rsid w:val="00EE05BB"/>
    <w:rsid w:val="00EE08AB"/>
    <w:rsid w:val="00EE0A7A"/>
    <w:rsid w:val="00EE0C60"/>
    <w:rsid w:val="00EE0D2F"/>
    <w:rsid w:val="00EE15C6"/>
    <w:rsid w:val="00EE17FD"/>
    <w:rsid w:val="00EE1A49"/>
    <w:rsid w:val="00EE1A63"/>
    <w:rsid w:val="00EE1B11"/>
    <w:rsid w:val="00EE1C5F"/>
    <w:rsid w:val="00EE2008"/>
    <w:rsid w:val="00EE2019"/>
    <w:rsid w:val="00EE238F"/>
    <w:rsid w:val="00EE26D2"/>
    <w:rsid w:val="00EE2FAC"/>
    <w:rsid w:val="00EE314B"/>
    <w:rsid w:val="00EE34F5"/>
    <w:rsid w:val="00EE34FC"/>
    <w:rsid w:val="00EE367D"/>
    <w:rsid w:val="00EE3723"/>
    <w:rsid w:val="00EE3C24"/>
    <w:rsid w:val="00EE3C81"/>
    <w:rsid w:val="00EE3F1D"/>
    <w:rsid w:val="00EE3FA4"/>
    <w:rsid w:val="00EE43B7"/>
    <w:rsid w:val="00EE46CE"/>
    <w:rsid w:val="00EE4C2F"/>
    <w:rsid w:val="00EE5278"/>
    <w:rsid w:val="00EE537A"/>
    <w:rsid w:val="00EE568B"/>
    <w:rsid w:val="00EE5765"/>
    <w:rsid w:val="00EE5841"/>
    <w:rsid w:val="00EE59FE"/>
    <w:rsid w:val="00EE5E38"/>
    <w:rsid w:val="00EE5FC2"/>
    <w:rsid w:val="00EE6039"/>
    <w:rsid w:val="00EE61B5"/>
    <w:rsid w:val="00EE6C50"/>
    <w:rsid w:val="00EE6CA4"/>
    <w:rsid w:val="00EE73BE"/>
    <w:rsid w:val="00EE74E5"/>
    <w:rsid w:val="00EE786F"/>
    <w:rsid w:val="00EF01BF"/>
    <w:rsid w:val="00EF03E1"/>
    <w:rsid w:val="00EF0765"/>
    <w:rsid w:val="00EF0BCF"/>
    <w:rsid w:val="00EF0CC2"/>
    <w:rsid w:val="00EF0DBC"/>
    <w:rsid w:val="00EF1511"/>
    <w:rsid w:val="00EF1BD8"/>
    <w:rsid w:val="00EF1E6B"/>
    <w:rsid w:val="00EF2507"/>
    <w:rsid w:val="00EF2B75"/>
    <w:rsid w:val="00EF2B93"/>
    <w:rsid w:val="00EF2C1B"/>
    <w:rsid w:val="00EF2CB7"/>
    <w:rsid w:val="00EF33D9"/>
    <w:rsid w:val="00EF33DC"/>
    <w:rsid w:val="00EF3550"/>
    <w:rsid w:val="00EF3687"/>
    <w:rsid w:val="00EF37E7"/>
    <w:rsid w:val="00EF464A"/>
    <w:rsid w:val="00EF493A"/>
    <w:rsid w:val="00EF4B8A"/>
    <w:rsid w:val="00EF4CBB"/>
    <w:rsid w:val="00EF5305"/>
    <w:rsid w:val="00EF57E3"/>
    <w:rsid w:val="00EF5D0B"/>
    <w:rsid w:val="00EF5D40"/>
    <w:rsid w:val="00EF6167"/>
    <w:rsid w:val="00EF6415"/>
    <w:rsid w:val="00EF65A7"/>
    <w:rsid w:val="00EF65E9"/>
    <w:rsid w:val="00EF6711"/>
    <w:rsid w:val="00EF7069"/>
    <w:rsid w:val="00EF7DCF"/>
    <w:rsid w:val="00EF7E06"/>
    <w:rsid w:val="00F00616"/>
    <w:rsid w:val="00F0108D"/>
    <w:rsid w:val="00F01311"/>
    <w:rsid w:val="00F01AB4"/>
    <w:rsid w:val="00F01AC1"/>
    <w:rsid w:val="00F020BE"/>
    <w:rsid w:val="00F0219E"/>
    <w:rsid w:val="00F025A2"/>
    <w:rsid w:val="00F02D90"/>
    <w:rsid w:val="00F02E57"/>
    <w:rsid w:val="00F02EA6"/>
    <w:rsid w:val="00F02F33"/>
    <w:rsid w:val="00F0324E"/>
    <w:rsid w:val="00F03574"/>
    <w:rsid w:val="00F035DF"/>
    <w:rsid w:val="00F03820"/>
    <w:rsid w:val="00F03CC0"/>
    <w:rsid w:val="00F03EDC"/>
    <w:rsid w:val="00F04712"/>
    <w:rsid w:val="00F04A80"/>
    <w:rsid w:val="00F04EBC"/>
    <w:rsid w:val="00F055CE"/>
    <w:rsid w:val="00F058AA"/>
    <w:rsid w:val="00F05CE0"/>
    <w:rsid w:val="00F05D47"/>
    <w:rsid w:val="00F05F8B"/>
    <w:rsid w:val="00F0650C"/>
    <w:rsid w:val="00F06AD4"/>
    <w:rsid w:val="00F06CC8"/>
    <w:rsid w:val="00F06EC2"/>
    <w:rsid w:val="00F07072"/>
    <w:rsid w:val="00F077F5"/>
    <w:rsid w:val="00F07D6C"/>
    <w:rsid w:val="00F10643"/>
    <w:rsid w:val="00F10F56"/>
    <w:rsid w:val="00F11B97"/>
    <w:rsid w:val="00F11C02"/>
    <w:rsid w:val="00F1204C"/>
    <w:rsid w:val="00F12349"/>
    <w:rsid w:val="00F12481"/>
    <w:rsid w:val="00F12527"/>
    <w:rsid w:val="00F1259F"/>
    <w:rsid w:val="00F127F8"/>
    <w:rsid w:val="00F12843"/>
    <w:rsid w:val="00F129AB"/>
    <w:rsid w:val="00F12ACB"/>
    <w:rsid w:val="00F12D19"/>
    <w:rsid w:val="00F12F94"/>
    <w:rsid w:val="00F13133"/>
    <w:rsid w:val="00F132C1"/>
    <w:rsid w:val="00F1391E"/>
    <w:rsid w:val="00F13D3F"/>
    <w:rsid w:val="00F1411A"/>
    <w:rsid w:val="00F14421"/>
    <w:rsid w:val="00F1449C"/>
    <w:rsid w:val="00F14802"/>
    <w:rsid w:val="00F14D9E"/>
    <w:rsid w:val="00F15381"/>
    <w:rsid w:val="00F155FB"/>
    <w:rsid w:val="00F156FB"/>
    <w:rsid w:val="00F15A3B"/>
    <w:rsid w:val="00F15CAA"/>
    <w:rsid w:val="00F163AA"/>
    <w:rsid w:val="00F16603"/>
    <w:rsid w:val="00F169E0"/>
    <w:rsid w:val="00F16B56"/>
    <w:rsid w:val="00F16FA0"/>
    <w:rsid w:val="00F170EC"/>
    <w:rsid w:val="00F1743D"/>
    <w:rsid w:val="00F17C30"/>
    <w:rsid w:val="00F20521"/>
    <w:rsid w:val="00F205A1"/>
    <w:rsid w:val="00F20915"/>
    <w:rsid w:val="00F209E8"/>
    <w:rsid w:val="00F20B97"/>
    <w:rsid w:val="00F20F34"/>
    <w:rsid w:val="00F20F54"/>
    <w:rsid w:val="00F213BD"/>
    <w:rsid w:val="00F213CF"/>
    <w:rsid w:val="00F213E2"/>
    <w:rsid w:val="00F214EE"/>
    <w:rsid w:val="00F21548"/>
    <w:rsid w:val="00F215A3"/>
    <w:rsid w:val="00F217B7"/>
    <w:rsid w:val="00F21E83"/>
    <w:rsid w:val="00F2241B"/>
    <w:rsid w:val="00F2245D"/>
    <w:rsid w:val="00F22661"/>
    <w:rsid w:val="00F226FD"/>
    <w:rsid w:val="00F228C9"/>
    <w:rsid w:val="00F22950"/>
    <w:rsid w:val="00F22EC7"/>
    <w:rsid w:val="00F22F21"/>
    <w:rsid w:val="00F22FC0"/>
    <w:rsid w:val="00F231AB"/>
    <w:rsid w:val="00F2374E"/>
    <w:rsid w:val="00F23893"/>
    <w:rsid w:val="00F23943"/>
    <w:rsid w:val="00F23CD7"/>
    <w:rsid w:val="00F2420A"/>
    <w:rsid w:val="00F244FB"/>
    <w:rsid w:val="00F2467F"/>
    <w:rsid w:val="00F24AC1"/>
    <w:rsid w:val="00F25191"/>
    <w:rsid w:val="00F251DD"/>
    <w:rsid w:val="00F25560"/>
    <w:rsid w:val="00F25D79"/>
    <w:rsid w:val="00F261DA"/>
    <w:rsid w:val="00F26431"/>
    <w:rsid w:val="00F26912"/>
    <w:rsid w:val="00F26E16"/>
    <w:rsid w:val="00F270CE"/>
    <w:rsid w:val="00F27840"/>
    <w:rsid w:val="00F27A74"/>
    <w:rsid w:val="00F27A9D"/>
    <w:rsid w:val="00F27AF5"/>
    <w:rsid w:val="00F30137"/>
    <w:rsid w:val="00F30287"/>
    <w:rsid w:val="00F302F5"/>
    <w:rsid w:val="00F303EA"/>
    <w:rsid w:val="00F30894"/>
    <w:rsid w:val="00F30A04"/>
    <w:rsid w:val="00F30B2E"/>
    <w:rsid w:val="00F30C23"/>
    <w:rsid w:val="00F30D1B"/>
    <w:rsid w:val="00F31188"/>
    <w:rsid w:val="00F313E1"/>
    <w:rsid w:val="00F31924"/>
    <w:rsid w:val="00F3202B"/>
    <w:rsid w:val="00F32056"/>
    <w:rsid w:val="00F32106"/>
    <w:rsid w:val="00F32115"/>
    <w:rsid w:val="00F32766"/>
    <w:rsid w:val="00F32828"/>
    <w:rsid w:val="00F329CC"/>
    <w:rsid w:val="00F32FB8"/>
    <w:rsid w:val="00F330B7"/>
    <w:rsid w:val="00F33625"/>
    <w:rsid w:val="00F33893"/>
    <w:rsid w:val="00F33CF8"/>
    <w:rsid w:val="00F340F7"/>
    <w:rsid w:val="00F34698"/>
    <w:rsid w:val="00F34E2A"/>
    <w:rsid w:val="00F35074"/>
    <w:rsid w:val="00F353BB"/>
    <w:rsid w:val="00F354A2"/>
    <w:rsid w:val="00F36A7B"/>
    <w:rsid w:val="00F36B24"/>
    <w:rsid w:val="00F371AF"/>
    <w:rsid w:val="00F3764C"/>
    <w:rsid w:val="00F37750"/>
    <w:rsid w:val="00F40177"/>
    <w:rsid w:val="00F401D8"/>
    <w:rsid w:val="00F4064E"/>
    <w:rsid w:val="00F406FC"/>
    <w:rsid w:val="00F40BA6"/>
    <w:rsid w:val="00F40D4C"/>
    <w:rsid w:val="00F40E90"/>
    <w:rsid w:val="00F410FE"/>
    <w:rsid w:val="00F4115B"/>
    <w:rsid w:val="00F4150F"/>
    <w:rsid w:val="00F4159D"/>
    <w:rsid w:val="00F41881"/>
    <w:rsid w:val="00F4218A"/>
    <w:rsid w:val="00F440B9"/>
    <w:rsid w:val="00F4455D"/>
    <w:rsid w:val="00F44768"/>
    <w:rsid w:val="00F447E9"/>
    <w:rsid w:val="00F4500D"/>
    <w:rsid w:val="00F451B9"/>
    <w:rsid w:val="00F453AD"/>
    <w:rsid w:val="00F45467"/>
    <w:rsid w:val="00F456F6"/>
    <w:rsid w:val="00F45AD6"/>
    <w:rsid w:val="00F45D05"/>
    <w:rsid w:val="00F46298"/>
    <w:rsid w:val="00F46976"/>
    <w:rsid w:val="00F46A64"/>
    <w:rsid w:val="00F46AA2"/>
    <w:rsid w:val="00F46B83"/>
    <w:rsid w:val="00F46C1D"/>
    <w:rsid w:val="00F46DEF"/>
    <w:rsid w:val="00F46F7B"/>
    <w:rsid w:val="00F472D5"/>
    <w:rsid w:val="00F473A4"/>
    <w:rsid w:val="00F47A5B"/>
    <w:rsid w:val="00F47D57"/>
    <w:rsid w:val="00F47DEE"/>
    <w:rsid w:val="00F5009D"/>
    <w:rsid w:val="00F50602"/>
    <w:rsid w:val="00F50737"/>
    <w:rsid w:val="00F507BF"/>
    <w:rsid w:val="00F5080F"/>
    <w:rsid w:val="00F50B87"/>
    <w:rsid w:val="00F50DC8"/>
    <w:rsid w:val="00F50E2F"/>
    <w:rsid w:val="00F51188"/>
    <w:rsid w:val="00F5169A"/>
    <w:rsid w:val="00F516C9"/>
    <w:rsid w:val="00F51933"/>
    <w:rsid w:val="00F51A8E"/>
    <w:rsid w:val="00F51A9C"/>
    <w:rsid w:val="00F51D1E"/>
    <w:rsid w:val="00F51F52"/>
    <w:rsid w:val="00F52879"/>
    <w:rsid w:val="00F52954"/>
    <w:rsid w:val="00F52CA8"/>
    <w:rsid w:val="00F52D01"/>
    <w:rsid w:val="00F52E04"/>
    <w:rsid w:val="00F53198"/>
    <w:rsid w:val="00F5320D"/>
    <w:rsid w:val="00F535A7"/>
    <w:rsid w:val="00F53876"/>
    <w:rsid w:val="00F53F6B"/>
    <w:rsid w:val="00F53FBA"/>
    <w:rsid w:val="00F5434C"/>
    <w:rsid w:val="00F543B5"/>
    <w:rsid w:val="00F54431"/>
    <w:rsid w:val="00F545A1"/>
    <w:rsid w:val="00F54B98"/>
    <w:rsid w:val="00F54DA7"/>
    <w:rsid w:val="00F54F25"/>
    <w:rsid w:val="00F558BD"/>
    <w:rsid w:val="00F55985"/>
    <w:rsid w:val="00F55A8A"/>
    <w:rsid w:val="00F55C6F"/>
    <w:rsid w:val="00F55CBB"/>
    <w:rsid w:val="00F5658C"/>
    <w:rsid w:val="00F56893"/>
    <w:rsid w:val="00F56A8C"/>
    <w:rsid w:val="00F56E8C"/>
    <w:rsid w:val="00F56EBD"/>
    <w:rsid w:val="00F57059"/>
    <w:rsid w:val="00F570FE"/>
    <w:rsid w:val="00F57294"/>
    <w:rsid w:val="00F57621"/>
    <w:rsid w:val="00F576AC"/>
    <w:rsid w:val="00F57746"/>
    <w:rsid w:val="00F577D2"/>
    <w:rsid w:val="00F57A7C"/>
    <w:rsid w:val="00F57B5F"/>
    <w:rsid w:val="00F60402"/>
    <w:rsid w:val="00F60B84"/>
    <w:rsid w:val="00F611F5"/>
    <w:rsid w:val="00F61411"/>
    <w:rsid w:val="00F619AD"/>
    <w:rsid w:val="00F61C91"/>
    <w:rsid w:val="00F62154"/>
    <w:rsid w:val="00F62519"/>
    <w:rsid w:val="00F62A70"/>
    <w:rsid w:val="00F634E0"/>
    <w:rsid w:val="00F6393D"/>
    <w:rsid w:val="00F63C93"/>
    <w:rsid w:val="00F63E53"/>
    <w:rsid w:val="00F63FCA"/>
    <w:rsid w:val="00F640B2"/>
    <w:rsid w:val="00F64380"/>
    <w:rsid w:val="00F643F6"/>
    <w:rsid w:val="00F6475F"/>
    <w:rsid w:val="00F6481B"/>
    <w:rsid w:val="00F64CE6"/>
    <w:rsid w:val="00F653B8"/>
    <w:rsid w:val="00F653C1"/>
    <w:rsid w:val="00F655DE"/>
    <w:rsid w:val="00F65741"/>
    <w:rsid w:val="00F65786"/>
    <w:rsid w:val="00F6578B"/>
    <w:rsid w:val="00F65E37"/>
    <w:rsid w:val="00F66576"/>
    <w:rsid w:val="00F6699F"/>
    <w:rsid w:val="00F66A3C"/>
    <w:rsid w:val="00F66A5A"/>
    <w:rsid w:val="00F66D24"/>
    <w:rsid w:val="00F66E7A"/>
    <w:rsid w:val="00F66F67"/>
    <w:rsid w:val="00F6707A"/>
    <w:rsid w:val="00F67275"/>
    <w:rsid w:val="00F67409"/>
    <w:rsid w:val="00F67CC8"/>
    <w:rsid w:val="00F67ECE"/>
    <w:rsid w:val="00F67F50"/>
    <w:rsid w:val="00F70309"/>
    <w:rsid w:val="00F7054F"/>
    <w:rsid w:val="00F70848"/>
    <w:rsid w:val="00F70964"/>
    <w:rsid w:val="00F70FA7"/>
    <w:rsid w:val="00F711F6"/>
    <w:rsid w:val="00F7120C"/>
    <w:rsid w:val="00F712FB"/>
    <w:rsid w:val="00F719EE"/>
    <w:rsid w:val="00F71D80"/>
    <w:rsid w:val="00F71EC0"/>
    <w:rsid w:val="00F722A8"/>
    <w:rsid w:val="00F722E8"/>
    <w:rsid w:val="00F7258C"/>
    <w:rsid w:val="00F7262C"/>
    <w:rsid w:val="00F727E7"/>
    <w:rsid w:val="00F72E7A"/>
    <w:rsid w:val="00F73345"/>
    <w:rsid w:val="00F73566"/>
    <w:rsid w:val="00F73D0E"/>
    <w:rsid w:val="00F73E99"/>
    <w:rsid w:val="00F74923"/>
    <w:rsid w:val="00F74C76"/>
    <w:rsid w:val="00F74F26"/>
    <w:rsid w:val="00F74F36"/>
    <w:rsid w:val="00F7525F"/>
    <w:rsid w:val="00F752A0"/>
    <w:rsid w:val="00F753B1"/>
    <w:rsid w:val="00F7589F"/>
    <w:rsid w:val="00F7591E"/>
    <w:rsid w:val="00F76AC2"/>
    <w:rsid w:val="00F76BF9"/>
    <w:rsid w:val="00F76D41"/>
    <w:rsid w:val="00F76F87"/>
    <w:rsid w:val="00F771F2"/>
    <w:rsid w:val="00F77245"/>
    <w:rsid w:val="00F778DE"/>
    <w:rsid w:val="00F77C87"/>
    <w:rsid w:val="00F77CD5"/>
    <w:rsid w:val="00F77D16"/>
    <w:rsid w:val="00F8000F"/>
    <w:rsid w:val="00F80317"/>
    <w:rsid w:val="00F80AFB"/>
    <w:rsid w:val="00F80E78"/>
    <w:rsid w:val="00F80EFF"/>
    <w:rsid w:val="00F80F1C"/>
    <w:rsid w:val="00F8179F"/>
    <w:rsid w:val="00F819B8"/>
    <w:rsid w:val="00F81D61"/>
    <w:rsid w:val="00F81EFD"/>
    <w:rsid w:val="00F81FD9"/>
    <w:rsid w:val="00F8210C"/>
    <w:rsid w:val="00F82345"/>
    <w:rsid w:val="00F82536"/>
    <w:rsid w:val="00F82B7C"/>
    <w:rsid w:val="00F82C01"/>
    <w:rsid w:val="00F82C34"/>
    <w:rsid w:val="00F8310F"/>
    <w:rsid w:val="00F831D0"/>
    <w:rsid w:val="00F836F4"/>
    <w:rsid w:val="00F83AC3"/>
    <w:rsid w:val="00F83B6A"/>
    <w:rsid w:val="00F83C1C"/>
    <w:rsid w:val="00F83EC4"/>
    <w:rsid w:val="00F841C8"/>
    <w:rsid w:val="00F846F9"/>
    <w:rsid w:val="00F84AA5"/>
    <w:rsid w:val="00F84B4B"/>
    <w:rsid w:val="00F84D1C"/>
    <w:rsid w:val="00F84E28"/>
    <w:rsid w:val="00F84F35"/>
    <w:rsid w:val="00F84FD6"/>
    <w:rsid w:val="00F85D61"/>
    <w:rsid w:val="00F85DDA"/>
    <w:rsid w:val="00F86221"/>
    <w:rsid w:val="00F862DB"/>
    <w:rsid w:val="00F863F7"/>
    <w:rsid w:val="00F8652A"/>
    <w:rsid w:val="00F872DD"/>
    <w:rsid w:val="00F87AE6"/>
    <w:rsid w:val="00F87BE6"/>
    <w:rsid w:val="00F900CC"/>
    <w:rsid w:val="00F903D8"/>
    <w:rsid w:val="00F909A1"/>
    <w:rsid w:val="00F915E8"/>
    <w:rsid w:val="00F9176D"/>
    <w:rsid w:val="00F9178A"/>
    <w:rsid w:val="00F91B2A"/>
    <w:rsid w:val="00F91F0F"/>
    <w:rsid w:val="00F91F33"/>
    <w:rsid w:val="00F92213"/>
    <w:rsid w:val="00F9279E"/>
    <w:rsid w:val="00F9295C"/>
    <w:rsid w:val="00F93535"/>
    <w:rsid w:val="00F93686"/>
    <w:rsid w:val="00F9395C"/>
    <w:rsid w:val="00F93DD5"/>
    <w:rsid w:val="00F94372"/>
    <w:rsid w:val="00F946CB"/>
    <w:rsid w:val="00F9486E"/>
    <w:rsid w:val="00F94986"/>
    <w:rsid w:val="00F949E1"/>
    <w:rsid w:val="00F94BF1"/>
    <w:rsid w:val="00F94D2B"/>
    <w:rsid w:val="00F94FBA"/>
    <w:rsid w:val="00F94FBB"/>
    <w:rsid w:val="00F9520F"/>
    <w:rsid w:val="00F95508"/>
    <w:rsid w:val="00F95659"/>
    <w:rsid w:val="00F957A7"/>
    <w:rsid w:val="00F95B0A"/>
    <w:rsid w:val="00F96188"/>
    <w:rsid w:val="00F9644A"/>
    <w:rsid w:val="00F9656E"/>
    <w:rsid w:val="00F96868"/>
    <w:rsid w:val="00F96976"/>
    <w:rsid w:val="00F96C44"/>
    <w:rsid w:val="00F97210"/>
    <w:rsid w:val="00F97BAA"/>
    <w:rsid w:val="00F97D30"/>
    <w:rsid w:val="00FA0237"/>
    <w:rsid w:val="00FA0341"/>
    <w:rsid w:val="00FA0678"/>
    <w:rsid w:val="00FA0732"/>
    <w:rsid w:val="00FA0C29"/>
    <w:rsid w:val="00FA0D15"/>
    <w:rsid w:val="00FA0DD2"/>
    <w:rsid w:val="00FA1266"/>
    <w:rsid w:val="00FA1B7B"/>
    <w:rsid w:val="00FA1E41"/>
    <w:rsid w:val="00FA1E54"/>
    <w:rsid w:val="00FA2264"/>
    <w:rsid w:val="00FA2BD2"/>
    <w:rsid w:val="00FA2DC6"/>
    <w:rsid w:val="00FA2E59"/>
    <w:rsid w:val="00FA2F74"/>
    <w:rsid w:val="00FA3389"/>
    <w:rsid w:val="00FA38FC"/>
    <w:rsid w:val="00FA3A05"/>
    <w:rsid w:val="00FA3C37"/>
    <w:rsid w:val="00FA3CA1"/>
    <w:rsid w:val="00FA3FF9"/>
    <w:rsid w:val="00FA47A0"/>
    <w:rsid w:val="00FA4988"/>
    <w:rsid w:val="00FA4E7D"/>
    <w:rsid w:val="00FA55BE"/>
    <w:rsid w:val="00FA612E"/>
    <w:rsid w:val="00FA66D3"/>
    <w:rsid w:val="00FA6751"/>
    <w:rsid w:val="00FA68B6"/>
    <w:rsid w:val="00FA69F7"/>
    <w:rsid w:val="00FA71D1"/>
    <w:rsid w:val="00FA72A8"/>
    <w:rsid w:val="00FA732E"/>
    <w:rsid w:val="00FA7647"/>
    <w:rsid w:val="00FA78F4"/>
    <w:rsid w:val="00FA7901"/>
    <w:rsid w:val="00FA7C0E"/>
    <w:rsid w:val="00FA7C97"/>
    <w:rsid w:val="00FB0678"/>
    <w:rsid w:val="00FB0AF7"/>
    <w:rsid w:val="00FB0F8F"/>
    <w:rsid w:val="00FB1031"/>
    <w:rsid w:val="00FB105C"/>
    <w:rsid w:val="00FB11CF"/>
    <w:rsid w:val="00FB1CB2"/>
    <w:rsid w:val="00FB2357"/>
    <w:rsid w:val="00FB23B4"/>
    <w:rsid w:val="00FB2D8B"/>
    <w:rsid w:val="00FB3232"/>
    <w:rsid w:val="00FB32B5"/>
    <w:rsid w:val="00FB377C"/>
    <w:rsid w:val="00FB3E97"/>
    <w:rsid w:val="00FB3FD6"/>
    <w:rsid w:val="00FB40B6"/>
    <w:rsid w:val="00FB40F7"/>
    <w:rsid w:val="00FB4125"/>
    <w:rsid w:val="00FB4225"/>
    <w:rsid w:val="00FB423B"/>
    <w:rsid w:val="00FB464D"/>
    <w:rsid w:val="00FB4676"/>
    <w:rsid w:val="00FB473A"/>
    <w:rsid w:val="00FB48FE"/>
    <w:rsid w:val="00FB4B06"/>
    <w:rsid w:val="00FB4F20"/>
    <w:rsid w:val="00FB504F"/>
    <w:rsid w:val="00FB50D7"/>
    <w:rsid w:val="00FB511E"/>
    <w:rsid w:val="00FB5533"/>
    <w:rsid w:val="00FB5879"/>
    <w:rsid w:val="00FB5B0E"/>
    <w:rsid w:val="00FB6466"/>
    <w:rsid w:val="00FB6630"/>
    <w:rsid w:val="00FB6676"/>
    <w:rsid w:val="00FB67C7"/>
    <w:rsid w:val="00FB6F32"/>
    <w:rsid w:val="00FB7004"/>
    <w:rsid w:val="00FB75AC"/>
    <w:rsid w:val="00FB7D53"/>
    <w:rsid w:val="00FB7E9A"/>
    <w:rsid w:val="00FB7F03"/>
    <w:rsid w:val="00FC0A4E"/>
    <w:rsid w:val="00FC0D52"/>
    <w:rsid w:val="00FC0E0C"/>
    <w:rsid w:val="00FC1192"/>
    <w:rsid w:val="00FC12E9"/>
    <w:rsid w:val="00FC1755"/>
    <w:rsid w:val="00FC197B"/>
    <w:rsid w:val="00FC1DCB"/>
    <w:rsid w:val="00FC2000"/>
    <w:rsid w:val="00FC2115"/>
    <w:rsid w:val="00FC2B87"/>
    <w:rsid w:val="00FC312F"/>
    <w:rsid w:val="00FC317A"/>
    <w:rsid w:val="00FC344C"/>
    <w:rsid w:val="00FC36BD"/>
    <w:rsid w:val="00FC3D93"/>
    <w:rsid w:val="00FC3E6E"/>
    <w:rsid w:val="00FC42EB"/>
    <w:rsid w:val="00FC4378"/>
    <w:rsid w:val="00FC4565"/>
    <w:rsid w:val="00FC4815"/>
    <w:rsid w:val="00FC486B"/>
    <w:rsid w:val="00FC5033"/>
    <w:rsid w:val="00FC5230"/>
    <w:rsid w:val="00FC530F"/>
    <w:rsid w:val="00FC5494"/>
    <w:rsid w:val="00FC5A11"/>
    <w:rsid w:val="00FC5A28"/>
    <w:rsid w:val="00FC6067"/>
    <w:rsid w:val="00FC6515"/>
    <w:rsid w:val="00FC6D95"/>
    <w:rsid w:val="00FC6E79"/>
    <w:rsid w:val="00FC6EEA"/>
    <w:rsid w:val="00FC7170"/>
    <w:rsid w:val="00FC7605"/>
    <w:rsid w:val="00FC7B7E"/>
    <w:rsid w:val="00FC7D02"/>
    <w:rsid w:val="00FC7F0F"/>
    <w:rsid w:val="00FD00A8"/>
    <w:rsid w:val="00FD06CE"/>
    <w:rsid w:val="00FD081A"/>
    <w:rsid w:val="00FD08ED"/>
    <w:rsid w:val="00FD1244"/>
    <w:rsid w:val="00FD1252"/>
    <w:rsid w:val="00FD181E"/>
    <w:rsid w:val="00FD2076"/>
    <w:rsid w:val="00FD2266"/>
    <w:rsid w:val="00FD22E8"/>
    <w:rsid w:val="00FD25B9"/>
    <w:rsid w:val="00FD27BA"/>
    <w:rsid w:val="00FD2D49"/>
    <w:rsid w:val="00FD38D2"/>
    <w:rsid w:val="00FD38DE"/>
    <w:rsid w:val="00FD3924"/>
    <w:rsid w:val="00FD40B5"/>
    <w:rsid w:val="00FD426F"/>
    <w:rsid w:val="00FD45CD"/>
    <w:rsid w:val="00FD4E5E"/>
    <w:rsid w:val="00FD523C"/>
    <w:rsid w:val="00FD54E0"/>
    <w:rsid w:val="00FD57D2"/>
    <w:rsid w:val="00FD59FB"/>
    <w:rsid w:val="00FD59FF"/>
    <w:rsid w:val="00FD6446"/>
    <w:rsid w:val="00FD6D71"/>
    <w:rsid w:val="00FD72D8"/>
    <w:rsid w:val="00FD72E6"/>
    <w:rsid w:val="00FD7354"/>
    <w:rsid w:val="00FD75D1"/>
    <w:rsid w:val="00FD7A9E"/>
    <w:rsid w:val="00FD7AD9"/>
    <w:rsid w:val="00FD7D48"/>
    <w:rsid w:val="00FE01AD"/>
    <w:rsid w:val="00FE041E"/>
    <w:rsid w:val="00FE04CB"/>
    <w:rsid w:val="00FE0942"/>
    <w:rsid w:val="00FE0CA0"/>
    <w:rsid w:val="00FE10B4"/>
    <w:rsid w:val="00FE119B"/>
    <w:rsid w:val="00FE1356"/>
    <w:rsid w:val="00FE1753"/>
    <w:rsid w:val="00FE17FD"/>
    <w:rsid w:val="00FE1F16"/>
    <w:rsid w:val="00FE1F6F"/>
    <w:rsid w:val="00FE2A35"/>
    <w:rsid w:val="00FE2A47"/>
    <w:rsid w:val="00FE3032"/>
    <w:rsid w:val="00FE36FA"/>
    <w:rsid w:val="00FE3929"/>
    <w:rsid w:val="00FE3A66"/>
    <w:rsid w:val="00FE3C6D"/>
    <w:rsid w:val="00FE3D9E"/>
    <w:rsid w:val="00FE44AB"/>
    <w:rsid w:val="00FE44AD"/>
    <w:rsid w:val="00FE47A1"/>
    <w:rsid w:val="00FE4869"/>
    <w:rsid w:val="00FE48B9"/>
    <w:rsid w:val="00FE4A7F"/>
    <w:rsid w:val="00FE523D"/>
    <w:rsid w:val="00FE5334"/>
    <w:rsid w:val="00FE5596"/>
    <w:rsid w:val="00FE5675"/>
    <w:rsid w:val="00FE57F7"/>
    <w:rsid w:val="00FE58AC"/>
    <w:rsid w:val="00FE6560"/>
    <w:rsid w:val="00FE6582"/>
    <w:rsid w:val="00FE6D34"/>
    <w:rsid w:val="00FE6D6A"/>
    <w:rsid w:val="00FE6EE7"/>
    <w:rsid w:val="00FE739B"/>
    <w:rsid w:val="00FE74FF"/>
    <w:rsid w:val="00FE7BE1"/>
    <w:rsid w:val="00FE7F4D"/>
    <w:rsid w:val="00FF01A1"/>
    <w:rsid w:val="00FF0461"/>
    <w:rsid w:val="00FF057C"/>
    <w:rsid w:val="00FF0922"/>
    <w:rsid w:val="00FF09B2"/>
    <w:rsid w:val="00FF0CE5"/>
    <w:rsid w:val="00FF153F"/>
    <w:rsid w:val="00FF15DF"/>
    <w:rsid w:val="00FF190C"/>
    <w:rsid w:val="00FF20B7"/>
    <w:rsid w:val="00FF27A4"/>
    <w:rsid w:val="00FF2BAB"/>
    <w:rsid w:val="00FF2D01"/>
    <w:rsid w:val="00FF2E18"/>
    <w:rsid w:val="00FF30FB"/>
    <w:rsid w:val="00FF3292"/>
    <w:rsid w:val="00FF3501"/>
    <w:rsid w:val="00FF3F29"/>
    <w:rsid w:val="00FF4184"/>
    <w:rsid w:val="00FF4203"/>
    <w:rsid w:val="00FF42FE"/>
    <w:rsid w:val="00FF45D9"/>
    <w:rsid w:val="00FF6281"/>
    <w:rsid w:val="00FF65EB"/>
    <w:rsid w:val="00FF6BD1"/>
    <w:rsid w:val="00FF6FCA"/>
    <w:rsid w:val="00FF769E"/>
    <w:rsid w:val="00FF7D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A5F860F"/>
  <w15:docId w15:val="{8C5F6116-6EBF-E749-8C0D-CC5108865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GB" w:eastAsia="en-GB"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semiHidden="1" w:unhideWhenUsed="1"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locked="0" w:semiHidden="1" w:unhideWhenUsed="1" w:qFormat="1"/>
    <w:lsdException w:name="index 2" w:locked="0"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qFormat="1"/>
    <w:lsdException w:name="toc 5" w:locked="0" w:semiHidden="1" w:uiPriority="39" w:unhideWhenUsed="1" w:qFormat="1"/>
    <w:lsdException w:name="toc 6" w:locked="0" w:semiHidden="1" w:uiPriority="39" w:unhideWhenUsed="1" w:qFormat="1"/>
    <w:lsdException w:name="toc 7" w:locked="0" w:semiHidden="1" w:uiPriority="39" w:unhideWhenUsed="1" w:qFormat="1"/>
    <w:lsdException w:name="toc 8" w:locked="0" w:semiHidden="1" w:uiPriority="39" w:unhideWhenUsed="1" w:qFormat="1"/>
    <w:lsdException w:name="toc 9" w:locked="0" w:semiHidden="1" w:uiPriority="39" w:unhideWhenUsed="1" w:qFormat="1"/>
    <w:lsdException w:name="Normal Indent" w:semiHidden="1" w:unhideWhenUsed="1"/>
    <w:lsdException w:name="footnote text" w:locked="0" w:semiHidden="1" w:unhideWhenUsed="1" w:qFormat="1"/>
    <w:lsdException w:name="annotation text" w:locked="0" w:semiHidden="1" w:uiPriority="99" w:unhideWhenUsed="1" w:qFormat="1"/>
    <w:lsdException w:name="header" w:locked="0" w:semiHidden="1" w:unhideWhenUsed="1" w:qFormat="1"/>
    <w:lsdException w:name="footer" w:locked="0" w:semiHidden="1" w:unhideWhenUsed="1" w:qFormat="1"/>
    <w:lsdException w:name="index heading" w:semiHidden="1" w:unhideWhenUsed="1" w:qFormat="1"/>
    <w:lsdException w:name="caption" w:locked="0"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qFormat="1"/>
    <w:lsdException w:name="annotation reference" w:locked="0" w:semiHidden="1" w:uiPriority="99" w:unhideWhenUsed="1" w:qFormat="1"/>
    <w:lsdException w:name="line number" w:semiHidden="1" w:unhideWhenUsed="1"/>
    <w:lsdException w:name="page number" w:locked="0"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locked="0" w:qFormat="1"/>
    <w:lsdException w:name="List Bullet" w:locked="0" w:qFormat="1"/>
    <w:lsdException w:name="List Number" w:locked="0" w:semiHidden="1" w:unhideWhenUsed="1" w:qFormat="1"/>
    <w:lsdException w:name="List 2" w:locked="0" w:semiHidden="1" w:unhideWhenUsed="1" w:qFormat="1"/>
    <w:lsdException w:name="List 3" w:locked="0" w:semiHidden="1" w:unhideWhenUsed="1" w:qFormat="1"/>
    <w:lsdException w:name="List 4" w:locked="0" w:semiHidden="1" w:unhideWhenUsed="1" w:qFormat="1"/>
    <w:lsdException w:name="List 5" w:locked="0" w:semiHidden="1" w:unhideWhenUsed="1" w:qFormat="1"/>
    <w:lsdException w:name="List Bullet 2" w:locked="0" w:semiHidden="1" w:unhideWhenUsed="1" w:qFormat="1"/>
    <w:lsdException w:name="List Bullet 3" w:locked="0" w:semiHidden="1" w:unhideWhenUsed="1" w:qFormat="1"/>
    <w:lsdException w:name="List Bullet 4" w:locked="0" w:semiHidden="1" w:unhideWhenUsed="1" w:qFormat="1"/>
    <w:lsdException w:name="List Bullet 5" w:locked="0" w:semiHidden="1" w:unhideWhenUsed="1" w:qFormat="1"/>
    <w:lsdException w:name="List Number 2" w:locked="0"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locked="0" w:semiHidden="1" w:unhideWhenUsed="1"/>
    <w:lsdException w:name="Strong" w:locked="0" w:uiPriority="22" w:qFormat="1"/>
    <w:lsdException w:name="Emphasis" w:locked="0" w:qFormat="1"/>
    <w:lsdException w:name="Document Map" w:locked="0" w:semiHidden="1" w:unhideWhenUsed="1" w:qFormat="1"/>
    <w:lsdException w:name="Plain Text" w:locked="0" w:semiHidden="1" w:unhideWhenUsed="1" w:qFormat="1"/>
    <w:lsdException w:name="E-mail Signature" w:semiHidden="1" w:unhideWhenUsed="1"/>
    <w:lsdException w:name="HTML Top of Form" w:locked="0" w:semiHidden="1" w:unhideWhenUsed="1"/>
    <w:lsdException w:name="HTML Bottom of Form" w:locked="0" w:semiHidden="1" w:unhideWhenUsed="1"/>
    <w:lsdException w:name="Normal (Web)" w:locked="0" w:semiHidden="1" w:uiPriority="99" w:unhideWhenUsed="1" w:qFormat="1"/>
    <w:lsdException w:name="HTML Acronym" w:semiHidden="1" w:unhideWhenUsed="1"/>
    <w:lsdException w:name="HTML Address" w:semiHidden="1" w:unhideWhenUsed="1"/>
    <w:lsdException w:name="HTML Cite" w:semiHidden="1" w:unhideWhenUsed="1"/>
    <w:lsdException w:name="HTML Code" w:locked="0"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a">
    <w:name w:val="Normal"/>
    <w:qFormat/>
    <w:rsid w:val="005E2233"/>
    <w:pPr>
      <w:overflowPunct w:val="0"/>
      <w:autoSpaceDE w:val="0"/>
      <w:autoSpaceDN w:val="0"/>
      <w:adjustRightInd w:val="0"/>
      <w:spacing w:after="180"/>
      <w:textAlignment w:val="baseline"/>
    </w:pPr>
    <w:rPr>
      <w:rFonts w:eastAsia="Times New Roman"/>
      <w:lang w:eastAsia="ja-JP"/>
    </w:rPr>
  </w:style>
  <w:style w:type="paragraph" w:styleId="1">
    <w:name w:val="heading 1"/>
    <w:next w:val="a"/>
    <w:link w:val="1Char"/>
    <w:qFormat/>
    <w:rsid w:val="003958A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eastAsia="ja-JP"/>
    </w:rPr>
  </w:style>
  <w:style w:type="paragraph" w:styleId="2">
    <w:name w:val="heading 2"/>
    <w:basedOn w:val="1"/>
    <w:next w:val="a"/>
    <w:link w:val="2Char"/>
    <w:qFormat/>
    <w:rsid w:val="003958A6"/>
    <w:pPr>
      <w:pBdr>
        <w:top w:val="none" w:sz="0" w:space="0" w:color="auto"/>
      </w:pBdr>
      <w:spacing w:before="180"/>
      <w:outlineLvl w:val="1"/>
    </w:pPr>
    <w:rPr>
      <w:sz w:val="32"/>
    </w:rPr>
  </w:style>
  <w:style w:type="paragraph" w:styleId="3">
    <w:name w:val="heading 3"/>
    <w:basedOn w:val="2"/>
    <w:next w:val="a"/>
    <w:link w:val="3Char"/>
    <w:qFormat/>
    <w:rsid w:val="003958A6"/>
    <w:pPr>
      <w:spacing w:before="120"/>
      <w:outlineLvl w:val="2"/>
    </w:pPr>
    <w:rPr>
      <w:sz w:val="28"/>
    </w:rPr>
  </w:style>
  <w:style w:type="paragraph" w:styleId="4">
    <w:name w:val="heading 4"/>
    <w:basedOn w:val="3"/>
    <w:next w:val="a"/>
    <w:link w:val="4Char"/>
    <w:qFormat/>
    <w:rsid w:val="003958A6"/>
    <w:pPr>
      <w:ind w:left="1418" w:hanging="1418"/>
      <w:outlineLvl w:val="3"/>
    </w:pPr>
    <w:rPr>
      <w:sz w:val="24"/>
    </w:rPr>
  </w:style>
  <w:style w:type="paragraph" w:styleId="5">
    <w:name w:val="heading 5"/>
    <w:basedOn w:val="4"/>
    <w:next w:val="a"/>
    <w:link w:val="5Char"/>
    <w:qFormat/>
    <w:rsid w:val="003958A6"/>
    <w:pPr>
      <w:ind w:left="1701" w:hanging="1701"/>
      <w:outlineLvl w:val="4"/>
    </w:pPr>
    <w:rPr>
      <w:sz w:val="22"/>
    </w:rPr>
  </w:style>
  <w:style w:type="paragraph" w:styleId="6">
    <w:name w:val="heading 6"/>
    <w:basedOn w:val="a"/>
    <w:next w:val="a"/>
    <w:link w:val="6Char"/>
    <w:qFormat/>
    <w:rsid w:val="006B559A"/>
    <w:pPr>
      <w:keepNext/>
      <w:keepLines/>
      <w:spacing w:before="120"/>
      <w:ind w:left="1985" w:hanging="1985"/>
      <w:outlineLvl w:val="5"/>
    </w:pPr>
    <w:rPr>
      <w:rFonts w:ascii="Arial" w:hAnsi="Arial"/>
    </w:rPr>
  </w:style>
  <w:style w:type="paragraph" w:styleId="7">
    <w:name w:val="heading 7"/>
    <w:basedOn w:val="a"/>
    <w:next w:val="a"/>
    <w:link w:val="7Char"/>
    <w:qFormat/>
    <w:rsid w:val="006B559A"/>
    <w:pPr>
      <w:keepNext/>
      <w:keepLines/>
      <w:spacing w:before="120"/>
      <w:ind w:left="1985" w:hanging="1985"/>
      <w:outlineLvl w:val="6"/>
    </w:pPr>
    <w:rPr>
      <w:rFonts w:ascii="Arial" w:hAnsi="Arial"/>
    </w:rPr>
  </w:style>
  <w:style w:type="paragraph" w:styleId="8">
    <w:name w:val="heading 8"/>
    <w:basedOn w:val="1"/>
    <w:next w:val="a"/>
    <w:link w:val="8Char"/>
    <w:qFormat/>
    <w:rsid w:val="003958A6"/>
    <w:pPr>
      <w:ind w:left="0" w:firstLine="0"/>
      <w:outlineLvl w:val="7"/>
    </w:pPr>
  </w:style>
  <w:style w:type="paragraph" w:styleId="9">
    <w:name w:val="heading 9"/>
    <w:basedOn w:val="8"/>
    <w:next w:val="a"/>
    <w:link w:val="9Char"/>
    <w:qFormat/>
    <w:rsid w:val="003958A6"/>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rsid w:val="003958A6"/>
    <w:rPr>
      <w:rFonts w:ascii="Arial" w:eastAsia="Times New Roman" w:hAnsi="Arial"/>
      <w:sz w:val="36"/>
      <w:lang w:eastAsia="ja-JP"/>
    </w:rPr>
  </w:style>
  <w:style w:type="character" w:customStyle="1" w:styleId="2Char">
    <w:name w:val="제목 2 Char"/>
    <w:basedOn w:val="a0"/>
    <w:link w:val="2"/>
    <w:rsid w:val="003958A6"/>
    <w:rPr>
      <w:rFonts w:ascii="Arial" w:eastAsia="Times New Roman" w:hAnsi="Arial"/>
      <w:sz w:val="32"/>
      <w:lang w:eastAsia="ja-JP"/>
    </w:rPr>
  </w:style>
  <w:style w:type="character" w:customStyle="1" w:styleId="3Char">
    <w:name w:val="제목 3 Char"/>
    <w:basedOn w:val="a0"/>
    <w:link w:val="3"/>
    <w:rsid w:val="003958A6"/>
    <w:rPr>
      <w:rFonts w:ascii="Arial" w:eastAsia="Times New Roman" w:hAnsi="Arial"/>
      <w:sz w:val="28"/>
      <w:lang w:eastAsia="ja-JP"/>
    </w:rPr>
  </w:style>
  <w:style w:type="character" w:customStyle="1" w:styleId="4Char">
    <w:name w:val="제목 4 Char"/>
    <w:basedOn w:val="a0"/>
    <w:link w:val="4"/>
    <w:locked/>
    <w:rsid w:val="003958A6"/>
    <w:rPr>
      <w:rFonts w:ascii="Arial" w:eastAsia="Times New Roman" w:hAnsi="Arial"/>
      <w:sz w:val="24"/>
      <w:lang w:eastAsia="ja-JP"/>
    </w:rPr>
  </w:style>
  <w:style w:type="character" w:customStyle="1" w:styleId="5Char">
    <w:name w:val="제목 5 Char"/>
    <w:basedOn w:val="a0"/>
    <w:link w:val="5"/>
    <w:rsid w:val="003958A6"/>
    <w:rPr>
      <w:rFonts w:ascii="Arial" w:eastAsia="Times New Roman" w:hAnsi="Arial"/>
      <w:sz w:val="22"/>
      <w:lang w:eastAsia="ja-JP"/>
    </w:rPr>
  </w:style>
  <w:style w:type="character" w:customStyle="1" w:styleId="6Char">
    <w:name w:val="제목 6 Char"/>
    <w:basedOn w:val="a0"/>
    <w:link w:val="6"/>
    <w:rsid w:val="003958A6"/>
    <w:rPr>
      <w:rFonts w:ascii="Arial" w:eastAsia="Times New Roman" w:hAnsi="Arial"/>
      <w:lang w:eastAsia="ja-JP"/>
    </w:rPr>
  </w:style>
  <w:style w:type="character" w:customStyle="1" w:styleId="7Char">
    <w:name w:val="제목 7 Char"/>
    <w:basedOn w:val="a0"/>
    <w:link w:val="7"/>
    <w:rsid w:val="003958A6"/>
    <w:rPr>
      <w:rFonts w:ascii="Arial" w:eastAsia="Times New Roman" w:hAnsi="Arial"/>
      <w:lang w:eastAsia="ja-JP"/>
    </w:rPr>
  </w:style>
  <w:style w:type="character" w:customStyle="1" w:styleId="8Char">
    <w:name w:val="제목 8 Char"/>
    <w:basedOn w:val="a0"/>
    <w:link w:val="8"/>
    <w:rsid w:val="003958A6"/>
    <w:rPr>
      <w:rFonts w:ascii="Arial" w:eastAsia="Times New Roman" w:hAnsi="Arial"/>
      <w:sz w:val="36"/>
      <w:lang w:eastAsia="ja-JP"/>
    </w:rPr>
  </w:style>
  <w:style w:type="character" w:customStyle="1" w:styleId="9Char">
    <w:name w:val="제목 9 Char"/>
    <w:basedOn w:val="a0"/>
    <w:link w:val="9"/>
    <w:rsid w:val="003958A6"/>
    <w:rPr>
      <w:rFonts w:ascii="Arial" w:eastAsia="Times New Roman" w:hAnsi="Arial"/>
      <w:sz w:val="36"/>
      <w:lang w:eastAsia="ja-JP"/>
    </w:rPr>
  </w:style>
  <w:style w:type="paragraph" w:styleId="90">
    <w:name w:val="toc 9"/>
    <w:basedOn w:val="80"/>
    <w:uiPriority w:val="39"/>
    <w:rsid w:val="003958A6"/>
    <w:pPr>
      <w:ind w:left="1418" w:hanging="1418"/>
    </w:pPr>
  </w:style>
  <w:style w:type="paragraph" w:styleId="80">
    <w:name w:val="toc 8"/>
    <w:basedOn w:val="10"/>
    <w:uiPriority w:val="39"/>
    <w:rsid w:val="003958A6"/>
    <w:pPr>
      <w:spacing w:before="180"/>
      <w:ind w:left="2693" w:hanging="2693"/>
    </w:pPr>
    <w:rPr>
      <w:b/>
    </w:rPr>
  </w:style>
  <w:style w:type="paragraph" w:styleId="10">
    <w:name w:val="toc 1"/>
    <w:uiPriority w:val="39"/>
    <w:rsid w:val="003958A6"/>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eastAsia="ja-JP"/>
    </w:rPr>
  </w:style>
  <w:style w:type="paragraph" w:customStyle="1" w:styleId="EQ">
    <w:name w:val="EQ"/>
    <w:basedOn w:val="a"/>
    <w:next w:val="a"/>
    <w:rsid w:val="003958A6"/>
    <w:pPr>
      <w:keepLines/>
      <w:tabs>
        <w:tab w:val="center" w:pos="4536"/>
        <w:tab w:val="right" w:pos="9072"/>
      </w:tabs>
    </w:pPr>
    <w:rPr>
      <w:noProof/>
    </w:rPr>
  </w:style>
  <w:style w:type="character" w:customStyle="1" w:styleId="ZGSM">
    <w:name w:val="ZGSM"/>
    <w:rsid w:val="003958A6"/>
  </w:style>
  <w:style w:type="paragraph" w:styleId="a3">
    <w:name w:val="header"/>
    <w:link w:val="Char"/>
    <w:rsid w:val="003958A6"/>
    <w:pPr>
      <w:widowControl w:val="0"/>
      <w:overflowPunct w:val="0"/>
      <w:autoSpaceDE w:val="0"/>
      <w:autoSpaceDN w:val="0"/>
      <w:adjustRightInd w:val="0"/>
      <w:textAlignment w:val="baseline"/>
    </w:pPr>
    <w:rPr>
      <w:rFonts w:ascii="Arial" w:eastAsia="Times New Roman" w:hAnsi="Arial"/>
      <w:b/>
      <w:noProof/>
      <w:sz w:val="18"/>
      <w:lang w:eastAsia="ja-JP"/>
    </w:rPr>
  </w:style>
  <w:style w:type="character" w:customStyle="1" w:styleId="Char">
    <w:name w:val="머리글 Char"/>
    <w:basedOn w:val="a0"/>
    <w:link w:val="a3"/>
    <w:rsid w:val="003958A6"/>
    <w:rPr>
      <w:rFonts w:ascii="Arial" w:eastAsia="Times New Roman" w:hAnsi="Arial"/>
      <w:b/>
      <w:noProof/>
      <w:sz w:val="18"/>
      <w:lang w:eastAsia="ja-JP"/>
    </w:rPr>
  </w:style>
  <w:style w:type="paragraph" w:customStyle="1" w:styleId="ZD">
    <w:name w:val="ZD"/>
    <w:rsid w:val="003958A6"/>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eastAsia="ja-JP"/>
    </w:rPr>
  </w:style>
  <w:style w:type="paragraph" w:styleId="50">
    <w:name w:val="toc 5"/>
    <w:basedOn w:val="40"/>
    <w:uiPriority w:val="39"/>
    <w:rsid w:val="003958A6"/>
    <w:pPr>
      <w:ind w:left="1701" w:hanging="1701"/>
    </w:pPr>
  </w:style>
  <w:style w:type="paragraph" w:styleId="40">
    <w:name w:val="toc 4"/>
    <w:basedOn w:val="30"/>
    <w:uiPriority w:val="39"/>
    <w:rsid w:val="003958A6"/>
    <w:pPr>
      <w:ind w:left="1418" w:hanging="1418"/>
    </w:pPr>
  </w:style>
  <w:style w:type="paragraph" w:styleId="30">
    <w:name w:val="toc 3"/>
    <w:basedOn w:val="20"/>
    <w:uiPriority w:val="39"/>
    <w:rsid w:val="003958A6"/>
    <w:pPr>
      <w:ind w:left="1134" w:hanging="1134"/>
    </w:pPr>
  </w:style>
  <w:style w:type="paragraph" w:styleId="20">
    <w:name w:val="toc 2"/>
    <w:basedOn w:val="10"/>
    <w:uiPriority w:val="39"/>
    <w:rsid w:val="003958A6"/>
    <w:pPr>
      <w:keepNext w:val="0"/>
      <w:spacing w:before="0"/>
      <w:ind w:left="851" w:hanging="851"/>
    </w:pPr>
    <w:rPr>
      <w:sz w:val="20"/>
    </w:rPr>
  </w:style>
  <w:style w:type="paragraph" w:styleId="a4">
    <w:name w:val="footer"/>
    <w:basedOn w:val="a3"/>
    <w:link w:val="Char0"/>
    <w:rsid w:val="003958A6"/>
    <w:pPr>
      <w:jc w:val="center"/>
    </w:pPr>
    <w:rPr>
      <w:i/>
    </w:rPr>
  </w:style>
  <w:style w:type="character" w:customStyle="1" w:styleId="Char0">
    <w:name w:val="바닥글 Char"/>
    <w:basedOn w:val="a0"/>
    <w:link w:val="a4"/>
    <w:rsid w:val="003958A6"/>
    <w:rPr>
      <w:rFonts w:ascii="Arial" w:eastAsia="Times New Roman" w:hAnsi="Arial"/>
      <w:b/>
      <w:i/>
      <w:noProof/>
      <w:sz w:val="18"/>
      <w:lang w:eastAsia="ja-JP"/>
    </w:rPr>
  </w:style>
  <w:style w:type="paragraph" w:customStyle="1" w:styleId="TT">
    <w:name w:val="TT"/>
    <w:basedOn w:val="1"/>
    <w:next w:val="a"/>
    <w:rsid w:val="003958A6"/>
    <w:pPr>
      <w:outlineLvl w:val="9"/>
    </w:pPr>
  </w:style>
  <w:style w:type="paragraph" w:customStyle="1" w:styleId="NO">
    <w:name w:val="NO"/>
    <w:basedOn w:val="a"/>
    <w:link w:val="NOChar"/>
    <w:qFormat/>
    <w:rsid w:val="003958A6"/>
    <w:pPr>
      <w:keepLines/>
      <w:ind w:left="1135" w:hanging="851"/>
    </w:pPr>
  </w:style>
  <w:style w:type="character" w:customStyle="1" w:styleId="NOChar">
    <w:name w:val="NO Char"/>
    <w:link w:val="NO"/>
    <w:qFormat/>
    <w:rsid w:val="003958A6"/>
    <w:rPr>
      <w:rFonts w:eastAsia="Times New Roman"/>
      <w:lang w:eastAsia="ja-JP"/>
    </w:rPr>
  </w:style>
  <w:style w:type="paragraph" w:customStyle="1" w:styleId="PL">
    <w:name w:val="PL"/>
    <w:link w:val="PLChar"/>
    <w:qFormat/>
    <w:rsid w:val="006D38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noProof/>
      <w:sz w:val="16"/>
      <w:lang w:eastAsia="sv-SE"/>
    </w:rPr>
  </w:style>
  <w:style w:type="character" w:customStyle="1" w:styleId="PLChar">
    <w:name w:val="PL Char"/>
    <w:link w:val="PL"/>
    <w:qFormat/>
    <w:rsid w:val="006D38B6"/>
    <w:rPr>
      <w:rFonts w:ascii="Courier New" w:hAnsi="Courier New"/>
      <w:noProof/>
      <w:sz w:val="16"/>
      <w:shd w:val="clear" w:color="auto" w:fill="E6E6E6"/>
      <w:lang w:val="en-GB" w:eastAsia="sv-SE"/>
    </w:rPr>
  </w:style>
  <w:style w:type="paragraph" w:customStyle="1" w:styleId="TAR">
    <w:name w:val="TAR"/>
    <w:basedOn w:val="TAL"/>
    <w:rsid w:val="003958A6"/>
    <w:pPr>
      <w:jc w:val="right"/>
    </w:pPr>
  </w:style>
  <w:style w:type="paragraph" w:customStyle="1" w:styleId="TAL">
    <w:name w:val="TAL"/>
    <w:basedOn w:val="a"/>
    <w:link w:val="TALCar"/>
    <w:rsid w:val="003958A6"/>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rPr>
  </w:style>
  <w:style w:type="paragraph" w:customStyle="1" w:styleId="TAH">
    <w:name w:val="TAH"/>
    <w:basedOn w:val="TAC"/>
    <w:link w:val="TAHCar"/>
    <w:qFormat/>
    <w:rsid w:val="003958A6"/>
    <w:rPr>
      <w:b/>
    </w:rPr>
  </w:style>
  <w:style w:type="paragraph" w:customStyle="1" w:styleId="TAC">
    <w:name w:val="TAC"/>
    <w:basedOn w:val="TAL"/>
    <w:link w:val="TACChar"/>
    <w:qFormat/>
    <w:rsid w:val="003958A6"/>
    <w:pPr>
      <w:jc w:val="center"/>
    </w:pPr>
  </w:style>
  <w:style w:type="character" w:customStyle="1" w:styleId="TACChar">
    <w:name w:val="TAC Char"/>
    <w:link w:val="TAC"/>
    <w:locked/>
    <w:rsid w:val="00032340"/>
    <w:rPr>
      <w:rFonts w:ascii="Arial" w:eastAsia="Times New Roman" w:hAnsi="Arial"/>
      <w:sz w:val="18"/>
    </w:rPr>
  </w:style>
  <w:style w:type="character" w:customStyle="1" w:styleId="TAHCar">
    <w:name w:val="TAH Car"/>
    <w:link w:val="TAH"/>
    <w:qFormat/>
    <w:locked/>
    <w:rsid w:val="003958A6"/>
    <w:rPr>
      <w:rFonts w:ascii="Arial" w:eastAsia="Times New Roman" w:hAnsi="Arial"/>
      <w:b/>
      <w:sz w:val="18"/>
    </w:rPr>
  </w:style>
  <w:style w:type="paragraph" w:customStyle="1" w:styleId="LD">
    <w:name w:val="LD"/>
    <w:rsid w:val="003958A6"/>
    <w:pPr>
      <w:keepNext/>
      <w:keepLines/>
      <w:overflowPunct w:val="0"/>
      <w:autoSpaceDE w:val="0"/>
      <w:autoSpaceDN w:val="0"/>
      <w:adjustRightInd w:val="0"/>
      <w:spacing w:line="180" w:lineRule="exact"/>
      <w:textAlignment w:val="baseline"/>
    </w:pPr>
    <w:rPr>
      <w:rFonts w:ascii="Courier New" w:eastAsia="Times New Roman" w:hAnsi="Courier New"/>
      <w:noProof/>
      <w:lang w:eastAsia="ja-JP"/>
    </w:rPr>
  </w:style>
  <w:style w:type="paragraph" w:customStyle="1" w:styleId="EX">
    <w:name w:val="EX"/>
    <w:basedOn w:val="a"/>
    <w:link w:val="EXChar"/>
    <w:rsid w:val="003958A6"/>
    <w:pPr>
      <w:keepLines/>
      <w:ind w:left="1702" w:hanging="1418"/>
    </w:pPr>
  </w:style>
  <w:style w:type="paragraph" w:customStyle="1" w:styleId="FP">
    <w:name w:val="FP"/>
    <w:basedOn w:val="a"/>
    <w:rsid w:val="003958A6"/>
    <w:pPr>
      <w:spacing w:after="0"/>
    </w:pPr>
  </w:style>
  <w:style w:type="paragraph" w:customStyle="1" w:styleId="EW">
    <w:name w:val="EW"/>
    <w:basedOn w:val="EX"/>
    <w:qFormat/>
    <w:rsid w:val="003958A6"/>
    <w:pPr>
      <w:spacing w:after="0"/>
    </w:pPr>
  </w:style>
  <w:style w:type="paragraph" w:customStyle="1" w:styleId="B1">
    <w:name w:val="B1"/>
    <w:basedOn w:val="a5"/>
    <w:link w:val="B1Char1"/>
    <w:qFormat/>
    <w:rsid w:val="003958A6"/>
  </w:style>
  <w:style w:type="paragraph" w:styleId="a5">
    <w:name w:val="List"/>
    <w:basedOn w:val="a"/>
    <w:rsid w:val="003958A6"/>
    <w:pPr>
      <w:ind w:left="568" w:hanging="284"/>
    </w:pPr>
  </w:style>
  <w:style w:type="character" w:customStyle="1" w:styleId="B1Char1">
    <w:name w:val="B1 Char1"/>
    <w:link w:val="B1"/>
    <w:qFormat/>
    <w:rsid w:val="003958A6"/>
    <w:rPr>
      <w:rFonts w:eastAsia="Times New Roman"/>
      <w:lang w:eastAsia="ja-JP"/>
    </w:rPr>
  </w:style>
  <w:style w:type="paragraph" w:styleId="60">
    <w:name w:val="toc 6"/>
    <w:basedOn w:val="50"/>
    <w:next w:val="a"/>
    <w:uiPriority w:val="39"/>
    <w:rsid w:val="003958A6"/>
    <w:pPr>
      <w:ind w:left="1985" w:hanging="1985"/>
    </w:pPr>
  </w:style>
  <w:style w:type="paragraph" w:styleId="70">
    <w:name w:val="toc 7"/>
    <w:basedOn w:val="60"/>
    <w:next w:val="a"/>
    <w:uiPriority w:val="39"/>
    <w:rsid w:val="003958A6"/>
    <w:pPr>
      <w:ind w:left="2268" w:hanging="2268"/>
    </w:pPr>
  </w:style>
  <w:style w:type="paragraph" w:customStyle="1" w:styleId="EditorsNote">
    <w:name w:val="Editor's Note"/>
    <w:aliases w:val="EN"/>
    <w:basedOn w:val="NO"/>
    <w:link w:val="EditorsNoteChar"/>
    <w:rsid w:val="003958A6"/>
    <w:rPr>
      <w:color w:val="FF0000"/>
    </w:rPr>
  </w:style>
  <w:style w:type="character" w:customStyle="1" w:styleId="EditorsNoteChar">
    <w:name w:val="Editor's Note Char"/>
    <w:aliases w:val="EN Char"/>
    <w:link w:val="EditorsNote"/>
    <w:rsid w:val="003958A6"/>
    <w:rPr>
      <w:rFonts w:eastAsia="Times New Roman"/>
      <w:color w:val="FF0000"/>
    </w:rPr>
  </w:style>
  <w:style w:type="paragraph" w:customStyle="1" w:styleId="TH">
    <w:name w:val="TH"/>
    <w:basedOn w:val="a"/>
    <w:link w:val="THChar"/>
    <w:qFormat/>
    <w:rsid w:val="003958A6"/>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rPr>
  </w:style>
  <w:style w:type="paragraph" w:customStyle="1" w:styleId="ZA">
    <w:name w:val="ZA"/>
    <w:rsid w:val="003958A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eastAsia="ja-JP"/>
    </w:rPr>
  </w:style>
  <w:style w:type="paragraph" w:customStyle="1" w:styleId="ZB">
    <w:name w:val="ZB"/>
    <w:rsid w:val="003958A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eastAsia="ja-JP"/>
    </w:rPr>
  </w:style>
  <w:style w:type="paragraph" w:customStyle="1" w:styleId="ZT">
    <w:name w:val="ZT"/>
    <w:rsid w:val="003958A6"/>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eastAsia="ja-JP"/>
    </w:rPr>
  </w:style>
  <w:style w:type="paragraph" w:customStyle="1" w:styleId="ZU">
    <w:name w:val="ZU"/>
    <w:rsid w:val="003958A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eastAsia="ja-JP"/>
    </w:rPr>
  </w:style>
  <w:style w:type="paragraph" w:customStyle="1" w:styleId="TAN">
    <w:name w:val="TAN"/>
    <w:basedOn w:val="TAL"/>
    <w:rsid w:val="003958A6"/>
    <w:pPr>
      <w:ind w:left="851" w:hanging="851"/>
    </w:pPr>
  </w:style>
  <w:style w:type="paragraph" w:customStyle="1" w:styleId="ZH">
    <w:name w:val="ZH"/>
    <w:rsid w:val="003958A6"/>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eastAsia="ja-JP"/>
    </w:rPr>
  </w:style>
  <w:style w:type="paragraph" w:customStyle="1" w:styleId="TF">
    <w:name w:val="TF"/>
    <w:basedOn w:val="TH"/>
    <w:link w:val="TFChar"/>
    <w:qFormat/>
    <w:rsid w:val="003958A6"/>
    <w:pPr>
      <w:keepNext w:val="0"/>
      <w:spacing w:before="0" w:after="240"/>
    </w:pPr>
  </w:style>
  <w:style w:type="character" w:customStyle="1" w:styleId="TFChar">
    <w:name w:val="TF Char"/>
    <w:link w:val="TF"/>
    <w:qFormat/>
    <w:rsid w:val="003958A6"/>
    <w:rPr>
      <w:rFonts w:ascii="Arial" w:eastAsia="Times New Roman" w:hAnsi="Arial"/>
      <w:b/>
    </w:rPr>
  </w:style>
  <w:style w:type="paragraph" w:customStyle="1" w:styleId="ZG">
    <w:name w:val="ZG"/>
    <w:rsid w:val="003958A6"/>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eastAsia="ja-JP"/>
    </w:rPr>
  </w:style>
  <w:style w:type="paragraph" w:customStyle="1" w:styleId="B2">
    <w:name w:val="B2"/>
    <w:basedOn w:val="21"/>
    <w:link w:val="B2Char"/>
    <w:qFormat/>
    <w:rsid w:val="003958A6"/>
  </w:style>
  <w:style w:type="paragraph" w:styleId="21">
    <w:name w:val="List 2"/>
    <w:basedOn w:val="a5"/>
    <w:rsid w:val="003958A6"/>
    <w:pPr>
      <w:ind w:left="851"/>
    </w:pPr>
  </w:style>
  <w:style w:type="character" w:customStyle="1" w:styleId="B2Char">
    <w:name w:val="B2 Char"/>
    <w:link w:val="B2"/>
    <w:qFormat/>
    <w:rsid w:val="003958A6"/>
    <w:rPr>
      <w:rFonts w:eastAsia="Times New Roman"/>
      <w:lang w:eastAsia="ja-JP"/>
    </w:rPr>
  </w:style>
  <w:style w:type="paragraph" w:customStyle="1" w:styleId="B3">
    <w:name w:val="B3"/>
    <w:basedOn w:val="31"/>
    <w:link w:val="B3Char2"/>
    <w:qFormat/>
    <w:rsid w:val="003958A6"/>
  </w:style>
  <w:style w:type="paragraph" w:styleId="31">
    <w:name w:val="List 3"/>
    <w:basedOn w:val="21"/>
    <w:rsid w:val="003958A6"/>
    <w:pPr>
      <w:ind w:left="1135"/>
    </w:pPr>
  </w:style>
  <w:style w:type="character" w:customStyle="1" w:styleId="B3Char2">
    <w:name w:val="B3 Char2"/>
    <w:link w:val="B3"/>
    <w:qFormat/>
    <w:rsid w:val="003958A6"/>
    <w:rPr>
      <w:rFonts w:eastAsia="Times New Roman"/>
      <w:lang w:eastAsia="ja-JP"/>
    </w:rPr>
  </w:style>
  <w:style w:type="paragraph" w:customStyle="1" w:styleId="B4">
    <w:name w:val="B4"/>
    <w:basedOn w:val="41"/>
    <w:link w:val="B4Char"/>
    <w:rsid w:val="003958A6"/>
  </w:style>
  <w:style w:type="paragraph" w:styleId="41">
    <w:name w:val="List 4"/>
    <w:basedOn w:val="31"/>
    <w:rsid w:val="003958A6"/>
    <w:pPr>
      <w:ind w:left="1418"/>
    </w:pPr>
  </w:style>
  <w:style w:type="character" w:customStyle="1" w:styleId="B4Char">
    <w:name w:val="B4 Char"/>
    <w:link w:val="B4"/>
    <w:qFormat/>
    <w:rsid w:val="003958A6"/>
    <w:rPr>
      <w:rFonts w:eastAsia="Times New Roman"/>
      <w:lang w:eastAsia="ja-JP"/>
    </w:rPr>
  </w:style>
  <w:style w:type="paragraph" w:customStyle="1" w:styleId="B5">
    <w:name w:val="B5"/>
    <w:basedOn w:val="51"/>
    <w:link w:val="B5Char"/>
    <w:rsid w:val="003958A6"/>
  </w:style>
  <w:style w:type="paragraph" w:styleId="51">
    <w:name w:val="List 5"/>
    <w:basedOn w:val="41"/>
    <w:rsid w:val="003958A6"/>
    <w:pPr>
      <w:ind w:left="1702"/>
    </w:pPr>
  </w:style>
  <w:style w:type="character" w:customStyle="1" w:styleId="B5Char">
    <w:name w:val="B5 Char"/>
    <w:link w:val="B5"/>
    <w:qFormat/>
    <w:rsid w:val="003958A6"/>
    <w:rPr>
      <w:rFonts w:eastAsia="Times New Roman"/>
      <w:lang w:eastAsia="ja-JP"/>
    </w:rPr>
  </w:style>
  <w:style w:type="paragraph" w:customStyle="1" w:styleId="TAJ">
    <w:name w:val="TAJ"/>
    <w:basedOn w:val="TH"/>
    <w:rsid w:val="003958A6"/>
  </w:style>
  <w:style w:type="paragraph" w:customStyle="1" w:styleId="Guidance">
    <w:name w:val="Guidance"/>
    <w:basedOn w:val="a"/>
    <w:qFormat/>
    <w:rsid w:val="003958A6"/>
    <w:rPr>
      <w:i/>
      <w:color w:val="0000FF"/>
    </w:rPr>
  </w:style>
  <w:style w:type="paragraph" w:styleId="a6">
    <w:name w:val="Balloon Text"/>
    <w:basedOn w:val="a"/>
    <w:link w:val="Char1"/>
    <w:rsid w:val="003958A6"/>
    <w:pPr>
      <w:spacing w:after="0"/>
    </w:pPr>
    <w:rPr>
      <w:rFonts w:ascii="Segoe UI" w:hAnsi="Segoe UI" w:cs="Segoe UI"/>
      <w:sz w:val="18"/>
      <w:szCs w:val="18"/>
    </w:rPr>
  </w:style>
  <w:style w:type="character" w:customStyle="1" w:styleId="Char1">
    <w:name w:val="풍선 도움말 텍스트 Char"/>
    <w:basedOn w:val="a0"/>
    <w:link w:val="a6"/>
    <w:rsid w:val="003958A6"/>
    <w:rPr>
      <w:rFonts w:ascii="Segoe UI" w:eastAsia="Times New Roman" w:hAnsi="Segoe UI" w:cs="Segoe UI"/>
      <w:sz w:val="18"/>
      <w:szCs w:val="18"/>
      <w:lang w:eastAsia="ja-JP"/>
    </w:rPr>
  </w:style>
  <w:style w:type="character" w:styleId="a7">
    <w:name w:val="annotation reference"/>
    <w:uiPriority w:val="99"/>
    <w:qFormat/>
    <w:rsid w:val="003958A6"/>
    <w:rPr>
      <w:sz w:val="16"/>
      <w:szCs w:val="16"/>
    </w:rPr>
  </w:style>
  <w:style w:type="paragraph" w:styleId="a8">
    <w:name w:val="annotation text"/>
    <w:basedOn w:val="a"/>
    <w:link w:val="Char2"/>
    <w:uiPriority w:val="99"/>
    <w:qFormat/>
    <w:rsid w:val="003958A6"/>
  </w:style>
  <w:style w:type="character" w:customStyle="1" w:styleId="Char2">
    <w:name w:val="메모 텍스트 Char"/>
    <w:basedOn w:val="a0"/>
    <w:link w:val="a8"/>
    <w:uiPriority w:val="99"/>
    <w:qFormat/>
    <w:rsid w:val="003958A6"/>
    <w:rPr>
      <w:rFonts w:eastAsia="Times New Roman"/>
      <w:lang w:eastAsia="ja-JP"/>
    </w:rPr>
  </w:style>
  <w:style w:type="character" w:styleId="a9">
    <w:name w:val="Hyperlink"/>
    <w:rsid w:val="003958A6"/>
    <w:rPr>
      <w:color w:val="0000FF"/>
      <w:u w:val="single"/>
    </w:rPr>
  </w:style>
  <w:style w:type="paragraph" w:styleId="22">
    <w:name w:val="index 2"/>
    <w:basedOn w:val="11"/>
    <w:rsid w:val="003958A6"/>
    <w:pPr>
      <w:ind w:left="284"/>
    </w:pPr>
  </w:style>
  <w:style w:type="paragraph" w:styleId="11">
    <w:name w:val="index 1"/>
    <w:basedOn w:val="a"/>
    <w:rsid w:val="003958A6"/>
    <w:pPr>
      <w:keepLines/>
      <w:spacing w:after="0"/>
    </w:pPr>
  </w:style>
  <w:style w:type="paragraph" w:styleId="23">
    <w:name w:val="List Number 2"/>
    <w:basedOn w:val="aa"/>
    <w:rsid w:val="003958A6"/>
    <w:pPr>
      <w:ind w:left="851"/>
    </w:pPr>
  </w:style>
  <w:style w:type="paragraph" w:styleId="aa">
    <w:name w:val="List Number"/>
    <w:basedOn w:val="a5"/>
    <w:rsid w:val="003958A6"/>
  </w:style>
  <w:style w:type="character" w:styleId="ab">
    <w:name w:val="footnote reference"/>
    <w:basedOn w:val="a0"/>
    <w:rsid w:val="003958A6"/>
    <w:rPr>
      <w:b/>
      <w:position w:val="6"/>
      <w:sz w:val="16"/>
    </w:rPr>
  </w:style>
  <w:style w:type="paragraph" w:styleId="ac">
    <w:name w:val="footnote text"/>
    <w:basedOn w:val="a"/>
    <w:link w:val="Char3"/>
    <w:rsid w:val="003958A6"/>
    <w:pPr>
      <w:keepLines/>
      <w:spacing w:after="0"/>
      <w:ind w:left="454" w:hanging="454"/>
    </w:pPr>
    <w:rPr>
      <w:sz w:val="16"/>
    </w:rPr>
  </w:style>
  <w:style w:type="character" w:customStyle="1" w:styleId="Char3">
    <w:name w:val="각주 텍스트 Char"/>
    <w:basedOn w:val="a0"/>
    <w:link w:val="ac"/>
    <w:rsid w:val="003958A6"/>
    <w:rPr>
      <w:rFonts w:eastAsia="Times New Roman"/>
      <w:sz w:val="16"/>
      <w:lang w:eastAsia="ja-JP"/>
    </w:rPr>
  </w:style>
  <w:style w:type="paragraph" w:styleId="24">
    <w:name w:val="List Bullet 2"/>
    <w:basedOn w:val="ad"/>
    <w:rsid w:val="003958A6"/>
    <w:pPr>
      <w:ind w:left="851"/>
    </w:pPr>
  </w:style>
  <w:style w:type="paragraph" w:styleId="ad">
    <w:name w:val="List Bullet"/>
    <w:basedOn w:val="a5"/>
    <w:rsid w:val="003958A6"/>
  </w:style>
  <w:style w:type="paragraph" w:styleId="32">
    <w:name w:val="List Bullet 3"/>
    <w:basedOn w:val="24"/>
    <w:rsid w:val="003958A6"/>
    <w:pPr>
      <w:ind w:left="1135"/>
    </w:pPr>
  </w:style>
  <w:style w:type="paragraph" w:styleId="42">
    <w:name w:val="List Bullet 4"/>
    <w:basedOn w:val="32"/>
    <w:rsid w:val="003958A6"/>
    <w:pPr>
      <w:ind w:left="1418"/>
    </w:pPr>
  </w:style>
  <w:style w:type="paragraph" w:styleId="52">
    <w:name w:val="List Bullet 5"/>
    <w:basedOn w:val="42"/>
    <w:rsid w:val="003958A6"/>
    <w:pPr>
      <w:ind w:left="1702"/>
    </w:pPr>
  </w:style>
  <w:style w:type="paragraph" w:customStyle="1" w:styleId="CRCoverPage">
    <w:name w:val="CR Cover Page"/>
    <w:link w:val="CRCoverPageZchn"/>
    <w:rsid w:val="003958A6"/>
    <w:pPr>
      <w:spacing w:after="120"/>
    </w:pPr>
    <w:rPr>
      <w:rFonts w:ascii="Arial" w:eastAsia="Times New Roman" w:hAnsi="Arial"/>
      <w:lang w:eastAsia="ko-KR"/>
    </w:rPr>
  </w:style>
  <w:style w:type="character" w:customStyle="1" w:styleId="CRCoverPageZchn">
    <w:name w:val="CR Cover Page Zchn"/>
    <w:link w:val="CRCoverPage"/>
    <w:rsid w:val="003958A6"/>
    <w:rPr>
      <w:rFonts w:ascii="Arial" w:eastAsia="Times New Roman" w:hAnsi="Arial"/>
      <w:lang w:eastAsia="ko-KR"/>
    </w:rPr>
  </w:style>
  <w:style w:type="paragraph" w:styleId="ae">
    <w:name w:val="Document Map"/>
    <w:basedOn w:val="a"/>
    <w:link w:val="Char4"/>
    <w:rsid w:val="003958A6"/>
    <w:pPr>
      <w:shd w:val="clear" w:color="auto" w:fill="000080"/>
    </w:pPr>
    <w:rPr>
      <w:rFonts w:ascii="Tahoma" w:hAnsi="Tahoma" w:cs="Tahoma"/>
    </w:rPr>
  </w:style>
  <w:style w:type="character" w:customStyle="1" w:styleId="Char4">
    <w:name w:val="문서 구조 Char"/>
    <w:basedOn w:val="a0"/>
    <w:link w:val="ae"/>
    <w:rsid w:val="003958A6"/>
    <w:rPr>
      <w:rFonts w:ascii="Tahoma" w:eastAsia="Times New Roman" w:hAnsi="Tahoma" w:cs="Tahoma"/>
      <w:shd w:val="clear" w:color="auto" w:fill="000080"/>
      <w:lang w:eastAsia="ja-JP"/>
    </w:rPr>
  </w:style>
  <w:style w:type="paragraph" w:styleId="af">
    <w:name w:val="caption"/>
    <w:basedOn w:val="a"/>
    <w:next w:val="a"/>
    <w:qFormat/>
    <w:rsid w:val="003958A6"/>
    <w:pPr>
      <w:spacing w:before="120" w:after="120"/>
    </w:pPr>
    <w:rPr>
      <w:b/>
      <w:lang w:eastAsia="en-GB"/>
    </w:rPr>
  </w:style>
  <w:style w:type="paragraph" w:styleId="af0">
    <w:name w:val="Plain Text"/>
    <w:basedOn w:val="a"/>
    <w:link w:val="Char5"/>
    <w:rsid w:val="003958A6"/>
    <w:rPr>
      <w:rFonts w:ascii="Courier New" w:hAnsi="Courier New"/>
      <w:lang w:val="nb-NO"/>
    </w:rPr>
  </w:style>
  <w:style w:type="character" w:customStyle="1" w:styleId="Char5">
    <w:name w:val="글자만 Char"/>
    <w:basedOn w:val="a0"/>
    <w:link w:val="af0"/>
    <w:rsid w:val="003958A6"/>
    <w:rPr>
      <w:rFonts w:ascii="Courier New" w:eastAsia="Times New Roman" w:hAnsi="Courier New"/>
      <w:lang w:val="nb-NO" w:eastAsia="ja-JP"/>
    </w:rPr>
  </w:style>
  <w:style w:type="character" w:styleId="af1">
    <w:name w:val="Emphasis"/>
    <w:qFormat/>
    <w:rsid w:val="003958A6"/>
    <w:rPr>
      <w:i/>
      <w:iCs/>
    </w:rPr>
  </w:style>
  <w:style w:type="paragraph" w:customStyle="1" w:styleId="B6">
    <w:name w:val="B6"/>
    <w:basedOn w:val="B5"/>
    <w:link w:val="B6Char"/>
    <w:qFormat/>
    <w:rsid w:val="003958A6"/>
    <w:pPr>
      <w:ind w:left="1985"/>
    </w:pPr>
  </w:style>
  <w:style w:type="character" w:customStyle="1" w:styleId="B6Char">
    <w:name w:val="B6 Char"/>
    <w:link w:val="B6"/>
    <w:qFormat/>
    <w:rsid w:val="003958A6"/>
    <w:rPr>
      <w:rFonts w:eastAsia="Times New Roman"/>
      <w:lang w:eastAsia="ja-JP"/>
    </w:rPr>
  </w:style>
  <w:style w:type="character" w:styleId="af2">
    <w:name w:val="Strong"/>
    <w:uiPriority w:val="22"/>
    <w:qFormat/>
    <w:rsid w:val="003958A6"/>
    <w:rPr>
      <w:b/>
      <w:bCs/>
    </w:rPr>
  </w:style>
  <w:style w:type="character" w:styleId="af3">
    <w:name w:val="page number"/>
    <w:basedOn w:val="a0"/>
    <w:rsid w:val="003958A6"/>
  </w:style>
  <w:style w:type="paragraph" w:customStyle="1" w:styleId="B7">
    <w:name w:val="B7"/>
    <w:basedOn w:val="B6"/>
    <w:link w:val="B7Char"/>
    <w:qFormat/>
    <w:rsid w:val="003958A6"/>
    <w:pPr>
      <w:ind w:left="2269"/>
    </w:pPr>
  </w:style>
  <w:style w:type="character" w:customStyle="1" w:styleId="B7Char">
    <w:name w:val="B7 Char"/>
    <w:basedOn w:val="B6Char"/>
    <w:link w:val="B7"/>
    <w:rsid w:val="003958A6"/>
    <w:rPr>
      <w:rFonts w:eastAsia="Times New Roman"/>
      <w:lang w:eastAsia="ja-JP"/>
    </w:rPr>
  </w:style>
  <w:style w:type="character" w:styleId="HTML">
    <w:name w:val="HTML Code"/>
    <w:uiPriority w:val="99"/>
    <w:unhideWhenUsed/>
    <w:rsid w:val="003958A6"/>
    <w:rPr>
      <w:rFonts w:ascii="Courier New" w:eastAsia="Times New Roman" w:hAnsi="Courier New" w:cs="Courier New"/>
      <w:sz w:val="20"/>
      <w:szCs w:val="20"/>
    </w:rPr>
  </w:style>
  <w:style w:type="paragraph" w:customStyle="1" w:styleId="3GPPHeader">
    <w:name w:val="3GPP_Header"/>
    <w:basedOn w:val="a"/>
    <w:qFormat/>
    <w:rsid w:val="00BB6BE9"/>
    <w:pPr>
      <w:tabs>
        <w:tab w:val="left" w:pos="1701"/>
        <w:tab w:val="right" w:pos="9639"/>
      </w:tabs>
      <w:spacing w:after="240"/>
      <w:jc w:val="both"/>
    </w:pPr>
    <w:rPr>
      <w:rFonts w:ascii="Arial" w:hAnsi="Arial"/>
      <w:b/>
      <w:sz w:val="24"/>
      <w:lang w:eastAsia="zh-CN"/>
    </w:rPr>
  </w:style>
  <w:style w:type="character" w:styleId="af4">
    <w:name w:val="FollowedHyperlink"/>
    <w:basedOn w:val="a0"/>
    <w:unhideWhenUsed/>
    <w:rsid w:val="003958A6"/>
    <w:rPr>
      <w:color w:val="800080"/>
      <w:u w:val="single"/>
    </w:rPr>
  </w:style>
  <w:style w:type="table" w:styleId="af5">
    <w:name w:val="Table Grid"/>
    <w:basedOn w:val="a1"/>
    <w:uiPriority w:val="39"/>
    <w:rsid w:val="003958A6"/>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qFormat/>
    <w:rsid w:val="00015CA7"/>
    <w:rPr>
      <w:lang w:eastAsia="en-US"/>
    </w:rPr>
  </w:style>
  <w:style w:type="paragraph" w:customStyle="1" w:styleId="B8">
    <w:name w:val="B8"/>
    <w:basedOn w:val="B7"/>
    <w:qFormat/>
    <w:rsid w:val="003958A6"/>
    <w:pPr>
      <w:ind w:left="2552"/>
    </w:pPr>
  </w:style>
  <w:style w:type="paragraph" w:styleId="af7">
    <w:name w:val="annotation subject"/>
    <w:basedOn w:val="a8"/>
    <w:next w:val="a8"/>
    <w:link w:val="Char6"/>
    <w:rsid w:val="003958A6"/>
    <w:rPr>
      <w:b/>
      <w:bCs/>
    </w:rPr>
  </w:style>
  <w:style w:type="character" w:customStyle="1" w:styleId="Char6">
    <w:name w:val="메모 주제 Char"/>
    <w:basedOn w:val="Char2"/>
    <w:link w:val="af7"/>
    <w:rsid w:val="003958A6"/>
    <w:rPr>
      <w:rFonts w:eastAsia="Times New Roman"/>
      <w:b/>
      <w:bCs/>
      <w:lang w:eastAsia="ja-JP"/>
    </w:rPr>
  </w:style>
  <w:style w:type="paragraph" w:styleId="af8">
    <w:name w:val="Body Text"/>
    <w:basedOn w:val="a"/>
    <w:link w:val="Char7"/>
    <w:rsid w:val="003958A6"/>
    <w:pPr>
      <w:spacing w:after="120"/>
      <w:jc w:val="both"/>
    </w:pPr>
    <w:rPr>
      <w:rFonts w:ascii="Arial" w:hAnsi="Arial"/>
      <w:lang w:eastAsia="zh-CN"/>
    </w:rPr>
  </w:style>
  <w:style w:type="character" w:customStyle="1" w:styleId="Char7">
    <w:name w:val="본문 Char"/>
    <w:basedOn w:val="a0"/>
    <w:link w:val="af8"/>
    <w:rsid w:val="003958A6"/>
    <w:rPr>
      <w:rFonts w:ascii="Arial" w:eastAsia="Times New Roman" w:hAnsi="Arial"/>
      <w:lang w:eastAsia="zh-CN"/>
    </w:rPr>
  </w:style>
  <w:style w:type="character" w:customStyle="1" w:styleId="UnresolvedMention1">
    <w:name w:val="Unresolved Mention1"/>
    <w:basedOn w:val="a0"/>
    <w:uiPriority w:val="99"/>
    <w:semiHidden/>
    <w:unhideWhenUsed/>
    <w:qFormat/>
    <w:rsid w:val="00093983"/>
    <w:rPr>
      <w:color w:val="808080"/>
      <w:shd w:val="clear" w:color="auto" w:fill="E6E6E6"/>
    </w:rPr>
  </w:style>
  <w:style w:type="paragraph" w:styleId="af9">
    <w:name w:val="Normal (Web)"/>
    <w:basedOn w:val="a"/>
    <w:uiPriority w:val="99"/>
    <w:unhideWhenUsed/>
    <w:qFormat/>
    <w:rsid w:val="00BC561A"/>
    <w:pPr>
      <w:spacing w:before="100" w:beforeAutospacing="1" w:after="100" w:afterAutospacing="1"/>
    </w:pPr>
    <w:rPr>
      <w:sz w:val="24"/>
      <w:szCs w:val="24"/>
      <w:lang w:eastAsia="en-GB"/>
    </w:rPr>
  </w:style>
  <w:style w:type="paragraph" w:customStyle="1" w:styleId="INDENT1">
    <w:name w:val="INDENT1"/>
    <w:basedOn w:val="a"/>
    <w:rsid w:val="0037684F"/>
    <w:pPr>
      <w:ind w:left="851"/>
    </w:pPr>
    <w:rPr>
      <w:rFonts w:eastAsia="MS Mincho"/>
      <w:lang w:eastAsia="en-GB"/>
    </w:rPr>
  </w:style>
  <w:style w:type="paragraph" w:customStyle="1" w:styleId="INDENT2">
    <w:name w:val="INDENT2"/>
    <w:basedOn w:val="a"/>
    <w:rsid w:val="0037684F"/>
    <w:pPr>
      <w:ind w:left="1135" w:hanging="284"/>
    </w:pPr>
    <w:rPr>
      <w:rFonts w:eastAsia="MS Mincho"/>
      <w:lang w:eastAsia="en-GB"/>
    </w:rPr>
  </w:style>
  <w:style w:type="paragraph" w:customStyle="1" w:styleId="INDENT3">
    <w:name w:val="INDENT3"/>
    <w:basedOn w:val="a"/>
    <w:rsid w:val="0037684F"/>
    <w:pPr>
      <w:ind w:left="1701" w:hanging="567"/>
    </w:pPr>
    <w:rPr>
      <w:rFonts w:eastAsia="MS Mincho"/>
      <w:lang w:eastAsia="en-GB"/>
    </w:rPr>
  </w:style>
  <w:style w:type="table" w:styleId="12">
    <w:name w:val="Table Grid 1"/>
    <w:basedOn w:val="a1"/>
    <w:rsid w:val="00FD7354"/>
    <w:pPr>
      <w:spacing w:after="180"/>
    </w:pPr>
    <w:rPr>
      <w:rFonts w:ascii="CG Times (WN)" w:hAnsi="CG Times (W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
    <w:name w:val="Table Grid1"/>
    <w:basedOn w:val="a1"/>
    <w:next w:val="af5"/>
    <w:uiPriority w:val="39"/>
    <w:rsid w:val="00FD73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Char">
    <w:name w:val="Comments Char"/>
    <w:link w:val="Comments"/>
    <w:qFormat/>
    <w:locked/>
    <w:rsid w:val="00032340"/>
    <w:rPr>
      <w:rFonts w:ascii="Arial" w:hAnsi="Arial" w:cs="Arial"/>
      <w:i/>
      <w:sz w:val="18"/>
      <w:szCs w:val="24"/>
    </w:rPr>
  </w:style>
  <w:style w:type="paragraph" w:customStyle="1" w:styleId="Comments">
    <w:name w:val="Comments"/>
    <w:basedOn w:val="a"/>
    <w:link w:val="CommentsChar"/>
    <w:qFormat/>
    <w:rsid w:val="00032340"/>
    <w:pPr>
      <w:spacing w:before="40" w:after="0" w:line="256" w:lineRule="auto"/>
    </w:pPr>
    <w:rPr>
      <w:rFonts w:ascii="Arial" w:hAnsi="Arial" w:cs="Arial"/>
      <w:i/>
      <w:sz w:val="18"/>
      <w:szCs w:val="24"/>
      <w:lang w:eastAsia="en-GB"/>
    </w:rPr>
  </w:style>
  <w:style w:type="paragraph" w:customStyle="1" w:styleId="Revision1">
    <w:name w:val="Revision1"/>
    <w:hidden/>
    <w:uiPriority w:val="99"/>
    <w:semiHidden/>
    <w:qFormat/>
    <w:rsid w:val="000D2684"/>
    <w:pPr>
      <w:spacing w:after="160" w:line="259" w:lineRule="auto"/>
    </w:pPr>
    <w:rPr>
      <w:rFonts w:eastAsia="MS Mincho"/>
      <w:lang w:eastAsia="en-US"/>
    </w:rPr>
  </w:style>
  <w:style w:type="paragraph" w:styleId="afa">
    <w:name w:val="List Paragraph"/>
    <w:aliases w:val="- Bullets,?? ??,?????,????,Lista1,列出段落1,中等深浅网格 1 - 着色 21,リスト段落,¥¡¡¡¡ì¬º¥¹¥È¶ÎÂä,ÁÐ³ö¶ÎÂä,列表段落1,—ño’i—Ž,¥ê¥¹¥È¶ÎÂä,1st level - Bullet List Paragraph,Lettre d'introduction,Paragrafo elenco,Normal bullet 2,Bullet list,목록단락,列表段落11,列表段落,列出段落,列"/>
    <w:basedOn w:val="a"/>
    <w:link w:val="Char8"/>
    <w:uiPriority w:val="34"/>
    <w:qFormat/>
    <w:rsid w:val="003958A6"/>
    <w:pPr>
      <w:spacing w:after="0"/>
      <w:ind w:left="720"/>
    </w:pPr>
    <w:rPr>
      <w:rFonts w:ascii="Calibri" w:eastAsia="Calibri" w:hAnsi="Calibri"/>
      <w:sz w:val="22"/>
      <w:szCs w:val="22"/>
      <w:lang w:eastAsia="en-US"/>
    </w:rPr>
  </w:style>
  <w:style w:type="character" w:customStyle="1" w:styleId="Char8">
    <w:name w:val="목록 단락 Char"/>
    <w:aliases w:val="- Bullets Char,?? ?? Char,????? Char,???? Char,Lista1 Char,列出段落1 Char,中等深浅网格 1 - 着色 21 Char,リスト段落 Char,¥¡¡¡¡ì¬º¥¹¥È¶ÎÂä Char,ÁÐ³ö¶ÎÂä Char,列表段落1 Char,—ño’i—Ž Char,¥ê¥¹¥È¶ÎÂä Char,1st level - Bullet List Paragraph Char,Paragrafo elenco Char"/>
    <w:link w:val="afa"/>
    <w:uiPriority w:val="34"/>
    <w:qFormat/>
    <w:locked/>
    <w:rsid w:val="003958A6"/>
    <w:rPr>
      <w:rFonts w:ascii="Calibri" w:eastAsia="Calibri" w:hAnsi="Calibri"/>
      <w:sz w:val="22"/>
      <w:szCs w:val="22"/>
      <w:lang w:eastAsia="en-US"/>
    </w:rPr>
  </w:style>
  <w:style w:type="paragraph" w:customStyle="1" w:styleId="NW">
    <w:name w:val="NW"/>
    <w:basedOn w:val="NO"/>
    <w:rsid w:val="003958A6"/>
    <w:pPr>
      <w:spacing w:after="0"/>
    </w:pPr>
  </w:style>
  <w:style w:type="paragraph" w:customStyle="1" w:styleId="NF">
    <w:name w:val="NF"/>
    <w:basedOn w:val="NO"/>
    <w:rsid w:val="003958A6"/>
    <w:pPr>
      <w:keepNext/>
      <w:spacing w:after="0"/>
    </w:pPr>
    <w:rPr>
      <w:rFonts w:ascii="Arial" w:hAnsi="Arial"/>
      <w:sz w:val="18"/>
    </w:rPr>
  </w:style>
  <w:style w:type="paragraph" w:customStyle="1" w:styleId="ZTD">
    <w:name w:val="ZTD"/>
    <w:basedOn w:val="ZB"/>
    <w:rsid w:val="003958A6"/>
    <w:pPr>
      <w:framePr w:hRule="auto" w:wrap="notBeside" w:y="852"/>
    </w:pPr>
    <w:rPr>
      <w:i w:val="0"/>
      <w:sz w:val="40"/>
    </w:rPr>
  </w:style>
  <w:style w:type="paragraph" w:customStyle="1" w:styleId="ZV">
    <w:name w:val="ZV"/>
    <w:basedOn w:val="ZU"/>
    <w:rsid w:val="003958A6"/>
    <w:pPr>
      <w:framePr w:wrap="notBeside" w:y="16161"/>
    </w:pPr>
  </w:style>
  <w:style w:type="paragraph" w:customStyle="1" w:styleId="Note-Boxed">
    <w:name w:val="Note - Boxed"/>
    <w:basedOn w:val="a"/>
    <w:next w:val="a"/>
    <w:rsid w:val="00606701"/>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overflowPunct/>
      <w:autoSpaceDE/>
      <w:autoSpaceDN/>
      <w:adjustRightInd/>
      <w:spacing w:before="100" w:after="100" w:line="259" w:lineRule="auto"/>
      <w:ind w:left="720" w:hanging="720"/>
      <w:textAlignment w:val="auto"/>
    </w:pPr>
    <w:rPr>
      <w:rFonts w:ascii="Monotype Sorts" w:eastAsia="Calibri" w:hAnsi="Monotype Sorts" w:cs="Monotype Sorts"/>
      <w:bCs/>
      <w:i/>
      <w:sz w:val="22"/>
      <w:szCs w:val="22"/>
      <w:lang w:val="sv-SE" w:eastAsia="ko-KR"/>
    </w:rPr>
  </w:style>
  <w:style w:type="character" w:customStyle="1" w:styleId="UnresolvedMention2">
    <w:name w:val="Unresolved Mention2"/>
    <w:basedOn w:val="a0"/>
    <w:uiPriority w:val="99"/>
    <w:semiHidden/>
    <w:unhideWhenUsed/>
    <w:locked/>
    <w:rsid w:val="002E2D01"/>
    <w:rPr>
      <w:color w:val="808080"/>
      <w:shd w:val="clear" w:color="auto" w:fill="E6E6E6"/>
    </w:rPr>
  </w:style>
  <w:style w:type="character" w:customStyle="1" w:styleId="B1Zchn">
    <w:name w:val="B1 Zchn"/>
    <w:locked/>
    <w:rsid w:val="00FD6446"/>
    <w:rPr>
      <w:lang w:eastAsia="ja-JP"/>
    </w:rPr>
  </w:style>
  <w:style w:type="character" w:customStyle="1" w:styleId="B2Car">
    <w:name w:val="B2 Car"/>
    <w:rsid w:val="00C4737D"/>
    <w:rPr>
      <w:rFonts w:ascii="Times New Roman" w:eastAsia="Times New Roman" w:hAnsi="Times New Roman" w:cs="Times New Roman"/>
      <w:kern w:val="0"/>
      <w:szCs w:val="20"/>
      <w:lang w:val="en-GB" w:eastAsia="en-US"/>
    </w:rPr>
  </w:style>
  <w:style w:type="character" w:customStyle="1" w:styleId="NOZchn">
    <w:name w:val="NO Zchn"/>
    <w:locked/>
    <w:rsid w:val="00A93FAB"/>
  </w:style>
  <w:style w:type="character" w:customStyle="1" w:styleId="EXChar">
    <w:name w:val="EX Char"/>
    <w:link w:val="EX"/>
    <w:locked/>
    <w:rsid w:val="00B41D72"/>
    <w:rPr>
      <w:rFonts w:eastAsia="Times New Roman"/>
      <w:lang w:eastAsia="ja-JP"/>
    </w:rPr>
  </w:style>
  <w:style w:type="character" w:customStyle="1" w:styleId="B1Char">
    <w:name w:val="B1 Char"/>
    <w:qFormat/>
    <w:rsid w:val="00790708"/>
    <w:rPr>
      <w:lang w:val="en-GB" w:eastAsia="en-US"/>
    </w:rPr>
  </w:style>
  <w:style w:type="character" w:customStyle="1" w:styleId="B3Char">
    <w:name w:val="B3 Char"/>
    <w:qFormat/>
    <w:rsid w:val="00A61304"/>
  </w:style>
  <w:style w:type="paragraph" w:customStyle="1" w:styleId="Style1">
    <w:name w:val="Style1"/>
    <w:basedOn w:val="a"/>
    <w:link w:val="Style1Char"/>
    <w:qFormat/>
    <w:rsid w:val="00CB1D39"/>
    <w:pPr>
      <w:overflowPunct/>
      <w:autoSpaceDE/>
      <w:autoSpaceDN/>
      <w:adjustRightInd/>
      <w:spacing w:line="288" w:lineRule="auto"/>
      <w:ind w:firstLine="360"/>
      <w:jc w:val="both"/>
      <w:textAlignment w:val="auto"/>
    </w:pPr>
    <w:rPr>
      <w:rFonts w:eastAsia="맑은 고딕" w:cs="바탕"/>
      <w:lang w:eastAsia="en-US"/>
    </w:rPr>
  </w:style>
  <w:style w:type="character" w:customStyle="1" w:styleId="Style1Char">
    <w:name w:val="Style1 Char"/>
    <w:link w:val="Style1"/>
    <w:qFormat/>
    <w:rsid w:val="00CB1D39"/>
    <w:rPr>
      <w:rFonts w:eastAsia="맑은 고딕" w:cs="바탕"/>
      <w:lang w:eastAsia="en-US"/>
    </w:rPr>
  </w:style>
  <w:style w:type="paragraph" w:customStyle="1" w:styleId="LGTdoc">
    <w:name w:val="LGTdoc_본문"/>
    <w:basedOn w:val="a"/>
    <w:link w:val="LGTdocChar"/>
    <w:qFormat/>
    <w:rsid w:val="00454EC3"/>
    <w:pPr>
      <w:widowControl w:val="0"/>
      <w:overflowPunct/>
      <w:snapToGrid w:val="0"/>
      <w:spacing w:afterLines="50" w:after="0" w:line="264" w:lineRule="auto"/>
      <w:jc w:val="both"/>
      <w:textAlignment w:val="auto"/>
    </w:pPr>
    <w:rPr>
      <w:rFonts w:eastAsia="바탕"/>
      <w:kern w:val="2"/>
      <w:sz w:val="22"/>
      <w:szCs w:val="24"/>
      <w:lang w:eastAsia="ko-KR"/>
    </w:rPr>
  </w:style>
  <w:style w:type="character" w:customStyle="1" w:styleId="LGTdocChar">
    <w:name w:val="LGTdoc_본문 Char"/>
    <w:link w:val="LGTdoc"/>
    <w:qFormat/>
    <w:rsid w:val="00454EC3"/>
    <w:rPr>
      <w:kern w:val="2"/>
      <w:sz w:val="22"/>
      <w:szCs w:val="24"/>
      <w:lang w:eastAsia="ko-KR"/>
    </w:rPr>
  </w:style>
  <w:style w:type="paragraph" w:customStyle="1" w:styleId="bullet1">
    <w:name w:val="bullet1"/>
    <w:basedOn w:val="a"/>
    <w:link w:val="bullet1Char"/>
    <w:qFormat/>
    <w:rsid w:val="009F2473"/>
    <w:pPr>
      <w:numPr>
        <w:numId w:val="2"/>
      </w:numPr>
      <w:overflowPunct/>
      <w:autoSpaceDE/>
      <w:autoSpaceDN/>
      <w:adjustRightInd/>
      <w:spacing w:after="0"/>
      <w:textAlignment w:val="auto"/>
    </w:pPr>
    <w:rPr>
      <w:rFonts w:ascii="Times" w:eastAsia="바탕" w:hAnsi="Times"/>
      <w:szCs w:val="24"/>
      <w:lang w:eastAsia="en-US"/>
    </w:rPr>
  </w:style>
  <w:style w:type="paragraph" w:customStyle="1" w:styleId="bullet2">
    <w:name w:val="bullet2"/>
    <w:basedOn w:val="a"/>
    <w:link w:val="bullet2Char"/>
    <w:qFormat/>
    <w:rsid w:val="009F2473"/>
    <w:pPr>
      <w:numPr>
        <w:ilvl w:val="1"/>
        <w:numId w:val="2"/>
      </w:numPr>
      <w:overflowPunct/>
      <w:autoSpaceDE/>
      <w:autoSpaceDN/>
      <w:adjustRightInd/>
      <w:spacing w:after="0"/>
      <w:textAlignment w:val="auto"/>
    </w:pPr>
    <w:rPr>
      <w:rFonts w:ascii="Times" w:eastAsia="바탕" w:hAnsi="Times"/>
      <w:szCs w:val="24"/>
      <w:lang w:eastAsia="en-US"/>
    </w:rPr>
  </w:style>
  <w:style w:type="character" w:customStyle="1" w:styleId="bullet1Char">
    <w:name w:val="bullet1 Char"/>
    <w:link w:val="bullet1"/>
    <w:rsid w:val="009F2473"/>
    <w:rPr>
      <w:rFonts w:ascii="Times" w:hAnsi="Times"/>
      <w:szCs w:val="24"/>
      <w:lang w:eastAsia="en-US"/>
    </w:rPr>
  </w:style>
  <w:style w:type="paragraph" w:customStyle="1" w:styleId="bullet3">
    <w:name w:val="bullet3"/>
    <w:basedOn w:val="a"/>
    <w:qFormat/>
    <w:rsid w:val="009F2473"/>
    <w:pPr>
      <w:numPr>
        <w:ilvl w:val="2"/>
        <w:numId w:val="2"/>
      </w:numPr>
      <w:overflowPunct/>
      <w:autoSpaceDE/>
      <w:autoSpaceDN/>
      <w:adjustRightInd/>
      <w:spacing w:after="0"/>
      <w:textAlignment w:val="auto"/>
    </w:pPr>
    <w:rPr>
      <w:rFonts w:ascii="Times" w:eastAsia="바탕" w:hAnsi="Times"/>
      <w:szCs w:val="24"/>
      <w:lang w:eastAsia="en-US"/>
    </w:rPr>
  </w:style>
  <w:style w:type="paragraph" w:customStyle="1" w:styleId="bullet4">
    <w:name w:val="bullet4"/>
    <w:basedOn w:val="a"/>
    <w:qFormat/>
    <w:rsid w:val="009F2473"/>
    <w:pPr>
      <w:numPr>
        <w:ilvl w:val="3"/>
        <w:numId w:val="2"/>
      </w:numPr>
      <w:overflowPunct/>
      <w:autoSpaceDE/>
      <w:autoSpaceDN/>
      <w:adjustRightInd/>
      <w:spacing w:after="0"/>
      <w:textAlignment w:val="auto"/>
    </w:pPr>
    <w:rPr>
      <w:rFonts w:ascii="Times" w:eastAsia="바탕" w:hAnsi="Times"/>
      <w:szCs w:val="24"/>
      <w:lang w:eastAsia="en-US"/>
    </w:rPr>
  </w:style>
  <w:style w:type="character" w:customStyle="1" w:styleId="bullet2Char">
    <w:name w:val="bullet2 Char"/>
    <w:link w:val="bullet2"/>
    <w:rsid w:val="009F2473"/>
    <w:rPr>
      <w:rFonts w:ascii="Times" w:hAnsi="Times"/>
      <w:szCs w:val="24"/>
      <w:lang w:eastAsia="en-US"/>
    </w:rPr>
  </w:style>
  <w:style w:type="paragraph" w:customStyle="1" w:styleId="EmailDiscussion">
    <w:name w:val="EmailDiscussion"/>
    <w:basedOn w:val="a"/>
    <w:next w:val="a"/>
    <w:link w:val="EmailDiscussionChar"/>
    <w:qFormat/>
    <w:rsid w:val="002E5CB6"/>
    <w:pPr>
      <w:numPr>
        <w:numId w:val="6"/>
      </w:numPr>
      <w:overflowPunct/>
      <w:autoSpaceDE/>
      <w:autoSpaceDN/>
      <w:adjustRightInd/>
      <w:spacing w:before="40" w:after="0"/>
      <w:textAlignment w:val="auto"/>
    </w:pPr>
    <w:rPr>
      <w:rFonts w:ascii="Arial" w:eastAsia="MS Mincho" w:hAnsi="Arial"/>
      <w:b/>
      <w:szCs w:val="24"/>
      <w:lang w:eastAsia="en-GB"/>
    </w:rPr>
  </w:style>
  <w:style w:type="character" w:customStyle="1" w:styleId="EmailDiscussionChar">
    <w:name w:val="EmailDiscussion Char"/>
    <w:link w:val="EmailDiscussion"/>
    <w:rsid w:val="002E5CB6"/>
    <w:rPr>
      <w:rFonts w:ascii="Arial" w:eastAsia="MS Mincho" w:hAnsi="Arial"/>
      <w:b/>
      <w:szCs w:val="24"/>
    </w:rPr>
  </w:style>
  <w:style w:type="character" w:customStyle="1" w:styleId="apple-converted-space">
    <w:name w:val="apple-converted-space"/>
    <w:rsid w:val="00355497"/>
  </w:style>
  <w:style w:type="paragraph" w:customStyle="1" w:styleId="EditorsNoteAuto">
    <w:name w:val="Editor's Note + Auto"/>
    <w:basedOn w:val="EditorsNote"/>
    <w:rsid w:val="00AB3EA2"/>
  </w:style>
  <w:style w:type="paragraph" w:customStyle="1" w:styleId="Comments-red">
    <w:name w:val="Comments-red"/>
    <w:basedOn w:val="Comments"/>
    <w:qFormat/>
    <w:rsid w:val="00820869"/>
    <w:pPr>
      <w:overflowPunct/>
      <w:autoSpaceDE/>
      <w:autoSpaceDN/>
      <w:adjustRightInd/>
      <w:spacing w:line="240" w:lineRule="auto"/>
      <w:textAlignment w:val="auto"/>
    </w:pPr>
    <w:rPr>
      <w:rFonts w:eastAsia="MS Mincho" w:cs="Times New Roman"/>
      <w:color w:val="FF0000"/>
    </w:rPr>
  </w:style>
  <w:style w:type="character" w:styleId="afb">
    <w:name w:val="Placeholder Text"/>
    <w:basedOn w:val="a0"/>
    <w:uiPriority w:val="99"/>
    <w:semiHidden/>
    <w:locked/>
    <w:rsid w:val="00310C7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18241338">
      <w:bodyDiv w:val="1"/>
      <w:marLeft w:val="0"/>
      <w:marRight w:val="0"/>
      <w:marTop w:val="0"/>
      <w:marBottom w:val="0"/>
      <w:divBdr>
        <w:top w:val="none" w:sz="0" w:space="0" w:color="auto"/>
        <w:left w:val="none" w:sz="0" w:space="0" w:color="auto"/>
        <w:bottom w:val="none" w:sz="0" w:space="0" w:color="auto"/>
        <w:right w:val="none" w:sz="0" w:space="0" w:color="auto"/>
      </w:divBdr>
    </w:div>
    <w:div w:id="18358177">
      <w:bodyDiv w:val="1"/>
      <w:marLeft w:val="0"/>
      <w:marRight w:val="0"/>
      <w:marTop w:val="0"/>
      <w:marBottom w:val="0"/>
      <w:divBdr>
        <w:top w:val="none" w:sz="0" w:space="0" w:color="auto"/>
        <w:left w:val="none" w:sz="0" w:space="0" w:color="auto"/>
        <w:bottom w:val="none" w:sz="0" w:space="0" w:color="auto"/>
        <w:right w:val="none" w:sz="0" w:space="0" w:color="auto"/>
      </w:divBdr>
    </w:div>
    <w:div w:id="19164606">
      <w:bodyDiv w:val="1"/>
      <w:marLeft w:val="0"/>
      <w:marRight w:val="0"/>
      <w:marTop w:val="0"/>
      <w:marBottom w:val="0"/>
      <w:divBdr>
        <w:top w:val="none" w:sz="0" w:space="0" w:color="auto"/>
        <w:left w:val="none" w:sz="0" w:space="0" w:color="auto"/>
        <w:bottom w:val="none" w:sz="0" w:space="0" w:color="auto"/>
        <w:right w:val="none" w:sz="0" w:space="0" w:color="auto"/>
      </w:divBdr>
    </w:div>
    <w:div w:id="37170804">
      <w:bodyDiv w:val="1"/>
      <w:marLeft w:val="0"/>
      <w:marRight w:val="0"/>
      <w:marTop w:val="0"/>
      <w:marBottom w:val="0"/>
      <w:divBdr>
        <w:top w:val="none" w:sz="0" w:space="0" w:color="auto"/>
        <w:left w:val="none" w:sz="0" w:space="0" w:color="auto"/>
        <w:bottom w:val="none" w:sz="0" w:space="0" w:color="auto"/>
        <w:right w:val="none" w:sz="0" w:space="0" w:color="auto"/>
      </w:divBdr>
    </w:div>
    <w:div w:id="43527382">
      <w:bodyDiv w:val="1"/>
      <w:marLeft w:val="0"/>
      <w:marRight w:val="0"/>
      <w:marTop w:val="0"/>
      <w:marBottom w:val="0"/>
      <w:divBdr>
        <w:top w:val="none" w:sz="0" w:space="0" w:color="auto"/>
        <w:left w:val="none" w:sz="0" w:space="0" w:color="auto"/>
        <w:bottom w:val="none" w:sz="0" w:space="0" w:color="auto"/>
        <w:right w:val="none" w:sz="0" w:space="0" w:color="auto"/>
      </w:divBdr>
    </w:div>
    <w:div w:id="45570619">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67193092">
      <w:bodyDiv w:val="1"/>
      <w:marLeft w:val="0"/>
      <w:marRight w:val="0"/>
      <w:marTop w:val="0"/>
      <w:marBottom w:val="0"/>
      <w:divBdr>
        <w:top w:val="none" w:sz="0" w:space="0" w:color="auto"/>
        <w:left w:val="none" w:sz="0" w:space="0" w:color="auto"/>
        <w:bottom w:val="none" w:sz="0" w:space="0" w:color="auto"/>
        <w:right w:val="none" w:sz="0" w:space="0" w:color="auto"/>
      </w:divBdr>
    </w:div>
    <w:div w:id="75982488">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02306678">
      <w:bodyDiv w:val="1"/>
      <w:marLeft w:val="0"/>
      <w:marRight w:val="0"/>
      <w:marTop w:val="0"/>
      <w:marBottom w:val="0"/>
      <w:divBdr>
        <w:top w:val="none" w:sz="0" w:space="0" w:color="auto"/>
        <w:left w:val="none" w:sz="0" w:space="0" w:color="auto"/>
        <w:bottom w:val="none" w:sz="0" w:space="0" w:color="auto"/>
        <w:right w:val="none" w:sz="0" w:space="0" w:color="auto"/>
      </w:divBdr>
    </w:div>
    <w:div w:id="115758175">
      <w:bodyDiv w:val="1"/>
      <w:marLeft w:val="0"/>
      <w:marRight w:val="0"/>
      <w:marTop w:val="0"/>
      <w:marBottom w:val="0"/>
      <w:divBdr>
        <w:top w:val="none" w:sz="0" w:space="0" w:color="auto"/>
        <w:left w:val="none" w:sz="0" w:space="0" w:color="auto"/>
        <w:bottom w:val="none" w:sz="0" w:space="0" w:color="auto"/>
        <w:right w:val="none" w:sz="0" w:space="0" w:color="auto"/>
      </w:divBdr>
    </w:div>
    <w:div w:id="163592592">
      <w:bodyDiv w:val="1"/>
      <w:marLeft w:val="0"/>
      <w:marRight w:val="0"/>
      <w:marTop w:val="0"/>
      <w:marBottom w:val="0"/>
      <w:divBdr>
        <w:top w:val="none" w:sz="0" w:space="0" w:color="auto"/>
        <w:left w:val="none" w:sz="0" w:space="0" w:color="auto"/>
        <w:bottom w:val="none" w:sz="0" w:space="0" w:color="auto"/>
        <w:right w:val="none" w:sz="0" w:space="0" w:color="auto"/>
      </w:divBdr>
    </w:div>
    <w:div w:id="164786327">
      <w:bodyDiv w:val="1"/>
      <w:marLeft w:val="0"/>
      <w:marRight w:val="0"/>
      <w:marTop w:val="0"/>
      <w:marBottom w:val="0"/>
      <w:divBdr>
        <w:top w:val="none" w:sz="0" w:space="0" w:color="auto"/>
        <w:left w:val="none" w:sz="0" w:space="0" w:color="auto"/>
        <w:bottom w:val="none" w:sz="0" w:space="0" w:color="auto"/>
        <w:right w:val="none" w:sz="0" w:space="0" w:color="auto"/>
      </w:divBdr>
    </w:div>
    <w:div w:id="179897328">
      <w:bodyDiv w:val="1"/>
      <w:marLeft w:val="0"/>
      <w:marRight w:val="0"/>
      <w:marTop w:val="0"/>
      <w:marBottom w:val="0"/>
      <w:divBdr>
        <w:top w:val="none" w:sz="0" w:space="0" w:color="auto"/>
        <w:left w:val="none" w:sz="0" w:space="0" w:color="auto"/>
        <w:bottom w:val="none" w:sz="0" w:space="0" w:color="auto"/>
        <w:right w:val="none" w:sz="0" w:space="0" w:color="auto"/>
      </w:divBdr>
    </w:div>
    <w:div w:id="188448108">
      <w:bodyDiv w:val="1"/>
      <w:marLeft w:val="0"/>
      <w:marRight w:val="0"/>
      <w:marTop w:val="0"/>
      <w:marBottom w:val="0"/>
      <w:divBdr>
        <w:top w:val="none" w:sz="0" w:space="0" w:color="auto"/>
        <w:left w:val="none" w:sz="0" w:space="0" w:color="auto"/>
        <w:bottom w:val="none" w:sz="0" w:space="0" w:color="auto"/>
        <w:right w:val="none" w:sz="0" w:space="0" w:color="auto"/>
      </w:divBdr>
    </w:div>
    <w:div w:id="208341507">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6575615">
      <w:bodyDiv w:val="1"/>
      <w:marLeft w:val="0"/>
      <w:marRight w:val="0"/>
      <w:marTop w:val="0"/>
      <w:marBottom w:val="0"/>
      <w:divBdr>
        <w:top w:val="none" w:sz="0" w:space="0" w:color="auto"/>
        <w:left w:val="none" w:sz="0" w:space="0" w:color="auto"/>
        <w:bottom w:val="none" w:sz="0" w:space="0" w:color="auto"/>
        <w:right w:val="none" w:sz="0" w:space="0" w:color="auto"/>
      </w:divBdr>
    </w:div>
    <w:div w:id="235672939">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58369333">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8724745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01009070">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326788307">
      <w:bodyDiv w:val="1"/>
      <w:marLeft w:val="0"/>
      <w:marRight w:val="0"/>
      <w:marTop w:val="0"/>
      <w:marBottom w:val="0"/>
      <w:divBdr>
        <w:top w:val="none" w:sz="0" w:space="0" w:color="auto"/>
        <w:left w:val="none" w:sz="0" w:space="0" w:color="auto"/>
        <w:bottom w:val="none" w:sz="0" w:space="0" w:color="auto"/>
        <w:right w:val="none" w:sz="0" w:space="0" w:color="auto"/>
      </w:divBdr>
    </w:div>
    <w:div w:id="356464960">
      <w:bodyDiv w:val="1"/>
      <w:marLeft w:val="0"/>
      <w:marRight w:val="0"/>
      <w:marTop w:val="0"/>
      <w:marBottom w:val="0"/>
      <w:divBdr>
        <w:top w:val="none" w:sz="0" w:space="0" w:color="auto"/>
        <w:left w:val="none" w:sz="0" w:space="0" w:color="auto"/>
        <w:bottom w:val="none" w:sz="0" w:space="0" w:color="auto"/>
        <w:right w:val="none" w:sz="0" w:space="0" w:color="auto"/>
      </w:divBdr>
    </w:div>
    <w:div w:id="357043692">
      <w:bodyDiv w:val="1"/>
      <w:marLeft w:val="0"/>
      <w:marRight w:val="0"/>
      <w:marTop w:val="0"/>
      <w:marBottom w:val="0"/>
      <w:divBdr>
        <w:top w:val="none" w:sz="0" w:space="0" w:color="auto"/>
        <w:left w:val="none" w:sz="0" w:space="0" w:color="auto"/>
        <w:bottom w:val="none" w:sz="0" w:space="0" w:color="auto"/>
        <w:right w:val="none" w:sz="0" w:space="0" w:color="auto"/>
      </w:divBdr>
    </w:div>
    <w:div w:id="362941484">
      <w:bodyDiv w:val="1"/>
      <w:marLeft w:val="0"/>
      <w:marRight w:val="0"/>
      <w:marTop w:val="0"/>
      <w:marBottom w:val="0"/>
      <w:divBdr>
        <w:top w:val="none" w:sz="0" w:space="0" w:color="auto"/>
        <w:left w:val="none" w:sz="0" w:space="0" w:color="auto"/>
        <w:bottom w:val="none" w:sz="0" w:space="0" w:color="auto"/>
        <w:right w:val="none" w:sz="0" w:space="0" w:color="auto"/>
      </w:divBdr>
    </w:div>
    <w:div w:id="402221451">
      <w:bodyDiv w:val="1"/>
      <w:marLeft w:val="0"/>
      <w:marRight w:val="0"/>
      <w:marTop w:val="0"/>
      <w:marBottom w:val="0"/>
      <w:divBdr>
        <w:top w:val="none" w:sz="0" w:space="0" w:color="auto"/>
        <w:left w:val="none" w:sz="0" w:space="0" w:color="auto"/>
        <w:bottom w:val="none" w:sz="0" w:space="0" w:color="auto"/>
        <w:right w:val="none" w:sz="0" w:space="0" w:color="auto"/>
      </w:divBdr>
    </w:div>
    <w:div w:id="524952683">
      <w:bodyDiv w:val="1"/>
      <w:marLeft w:val="0"/>
      <w:marRight w:val="0"/>
      <w:marTop w:val="0"/>
      <w:marBottom w:val="0"/>
      <w:divBdr>
        <w:top w:val="none" w:sz="0" w:space="0" w:color="auto"/>
        <w:left w:val="none" w:sz="0" w:space="0" w:color="auto"/>
        <w:bottom w:val="none" w:sz="0" w:space="0" w:color="auto"/>
        <w:right w:val="none" w:sz="0" w:space="0" w:color="auto"/>
      </w:divBdr>
    </w:div>
    <w:div w:id="551499046">
      <w:bodyDiv w:val="1"/>
      <w:marLeft w:val="0"/>
      <w:marRight w:val="0"/>
      <w:marTop w:val="0"/>
      <w:marBottom w:val="0"/>
      <w:divBdr>
        <w:top w:val="none" w:sz="0" w:space="0" w:color="auto"/>
        <w:left w:val="none" w:sz="0" w:space="0" w:color="auto"/>
        <w:bottom w:val="none" w:sz="0" w:space="0" w:color="auto"/>
        <w:right w:val="none" w:sz="0" w:space="0" w:color="auto"/>
      </w:divBdr>
    </w:div>
    <w:div w:id="552277675">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597176530">
      <w:bodyDiv w:val="1"/>
      <w:marLeft w:val="0"/>
      <w:marRight w:val="0"/>
      <w:marTop w:val="0"/>
      <w:marBottom w:val="0"/>
      <w:divBdr>
        <w:top w:val="none" w:sz="0" w:space="0" w:color="auto"/>
        <w:left w:val="none" w:sz="0" w:space="0" w:color="auto"/>
        <w:bottom w:val="none" w:sz="0" w:space="0" w:color="auto"/>
        <w:right w:val="none" w:sz="0" w:space="0" w:color="auto"/>
      </w:divBdr>
    </w:div>
    <w:div w:id="597757051">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1023940709">
              <w:marLeft w:val="0"/>
              <w:marRight w:val="0"/>
              <w:marTop w:val="0"/>
              <w:marBottom w:val="0"/>
              <w:divBdr>
                <w:top w:val="none" w:sz="0" w:space="0" w:color="auto"/>
                <w:left w:val="none" w:sz="0" w:space="0" w:color="auto"/>
                <w:bottom w:val="none" w:sz="0" w:space="0" w:color="auto"/>
                <w:right w:val="none" w:sz="0" w:space="0" w:color="auto"/>
              </w:divBdr>
            </w:div>
            <w:div w:id="80743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108367">
      <w:bodyDiv w:val="1"/>
      <w:marLeft w:val="0"/>
      <w:marRight w:val="0"/>
      <w:marTop w:val="0"/>
      <w:marBottom w:val="0"/>
      <w:divBdr>
        <w:top w:val="none" w:sz="0" w:space="0" w:color="auto"/>
        <w:left w:val="none" w:sz="0" w:space="0" w:color="auto"/>
        <w:bottom w:val="none" w:sz="0" w:space="0" w:color="auto"/>
        <w:right w:val="none" w:sz="0" w:space="0" w:color="auto"/>
      </w:divBdr>
    </w:div>
    <w:div w:id="630405411">
      <w:bodyDiv w:val="1"/>
      <w:marLeft w:val="0"/>
      <w:marRight w:val="0"/>
      <w:marTop w:val="0"/>
      <w:marBottom w:val="0"/>
      <w:divBdr>
        <w:top w:val="none" w:sz="0" w:space="0" w:color="auto"/>
        <w:left w:val="none" w:sz="0" w:space="0" w:color="auto"/>
        <w:bottom w:val="none" w:sz="0" w:space="0" w:color="auto"/>
        <w:right w:val="none" w:sz="0" w:space="0" w:color="auto"/>
      </w:divBdr>
    </w:div>
    <w:div w:id="668020130">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6853975">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19204958">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76145888">
      <w:bodyDiv w:val="1"/>
      <w:marLeft w:val="0"/>
      <w:marRight w:val="0"/>
      <w:marTop w:val="0"/>
      <w:marBottom w:val="0"/>
      <w:divBdr>
        <w:top w:val="none" w:sz="0" w:space="0" w:color="auto"/>
        <w:left w:val="none" w:sz="0" w:space="0" w:color="auto"/>
        <w:bottom w:val="none" w:sz="0" w:space="0" w:color="auto"/>
        <w:right w:val="none" w:sz="0" w:space="0" w:color="auto"/>
      </w:divBdr>
    </w:div>
    <w:div w:id="786654555">
      <w:bodyDiv w:val="1"/>
      <w:marLeft w:val="0"/>
      <w:marRight w:val="0"/>
      <w:marTop w:val="0"/>
      <w:marBottom w:val="0"/>
      <w:divBdr>
        <w:top w:val="none" w:sz="0" w:space="0" w:color="auto"/>
        <w:left w:val="none" w:sz="0" w:space="0" w:color="auto"/>
        <w:bottom w:val="none" w:sz="0" w:space="0" w:color="auto"/>
        <w:right w:val="none" w:sz="0" w:space="0" w:color="auto"/>
      </w:divBdr>
    </w:div>
    <w:div w:id="792484865">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814756235">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831483936">
      <w:bodyDiv w:val="1"/>
      <w:marLeft w:val="0"/>
      <w:marRight w:val="0"/>
      <w:marTop w:val="0"/>
      <w:marBottom w:val="0"/>
      <w:divBdr>
        <w:top w:val="none" w:sz="0" w:space="0" w:color="auto"/>
        <w:left w:val="none" w:sz="0" w:space="0" w:color="auto"/>
        <w:bottom w:val="none" w:sz="0" w:space="0" w:color="auto"/>
        <w:right w:val="none" w:sz="0" w:space="0" w:color="auto"/>
      </w:divBdr>
    </w:div>
    <w:div w:id="857692393">
      <w:bodyDiv w:val="1"/>
      <w:marLeft w:val="0"/>
      <w:marRight w:val="0"/>
      <w:marTop w:val="0"/>
      <w:marBottom w:val="0"/>
      <w:divBdr>
        <w:top w:val="none" w:sz="0" w:space="0" w:color="auto"/>
        <w:left w:val="none" w:sz="0" w:space="0" w:color="auto"/>
        <w:bottom w:val="none" w:sz="0" w:space="0" w:color="auto"/>
        <w:right w:val="none" w:sz="0" w:space="0" w:color="auto"/>
      </w:divBdr>
    </w:div>
    <w:div w:id="860436445">
      <w:bodyDiv w:val="1"/>
      <w:marLeft w:val="0"/>
      <w:marRight w:val="0"/>
      <w:marTop w:val="0"/>
      <w:marBottom w:val="0"/>
      <w:divBdr>
        <w:top w:val="none" w:sz="0" w:space="0" w:color="auto"/>
        <w:left w:val="none" w:sz="0" w:space="0" w:color="auto"/>
        <w:bottom w:val="none" w:sz="0" w:space="0" w:color="auto"/>
        <w:right w:val="none" w:sz="0" w:space="0" w:color="auto"/>
      </w:divBdr>
    </w:div>
    <w:div w:id="866987594">
      <w:bodyDiv w:val="1"/>
      <w:marLeft w:val="0"/>
      <w:marRight w:val="0"/>
      <w:marTop w:val="0"/>
      <w:marBottom w:val="0"/>
      <w:divBdr>
        <w:top w:val="none" w:sz="0" w:space="0" w:color="auto"/>
        <w:left w:val="none" w:sz="0" w:space="0" w:color="auto"/>
        <w:bottom w:val="none" w:sz="0" w:space="0" w:color="auto"/>
        <w:right w:val="none" w:sz="0" w:space="0" w:color="auto"/>
      </w:divBdr>
    </w:div>
    <w:div w:id="912660926">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572349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63534785">
      <w:bodyDiv w:val="1"/>
      <w:marLeft w:val="0"/>
      <w:marRight w:val="0"/>
      <w:marTop w:val="0"/>
      <w:marBottom w:val="0"/>
      <w:divBdr>
        <w:top w:val="none" w:sz="0" w:space="0" w:color="auto"/>
        <w:left w:val="none" w:sz="0" w:space="0" w:color="auto"/>
        <w:bottom w:val="none" w:sz="0" w:space="0" w:color="auto"/>
        <w:right w:val="none" w:sz="0" w:space="0" w:color="auto"/>
      </w:divBdr>
    </w:div>
    <w:div w:id="968513870">
      <w:bodyDiv w:val="1"/>
      <w:marLeft w:val="0"/>
      <w:marRight w:val="0"/>
      <w:marTop w:val="0"/>
      <w:marBottom w:val="0"/>
      <w:divBdr>
        <w:top w:val="none" w:sz="0" w:space="0" w:color="auto"/>
        <w:left w:val="none" w:sz="0" w:space="0" w:color="auto"/>
        <w:bottom w:val="none" w:sz="0" w:space="0" w:color="auto"/>
        <w:right w:val="none" w:sz="0" w:space="0" w:color="auto"/>
      </w:divBdr>
    </w:div>
    <w:div w:id="974725633">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4382829">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0743907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1436493">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57168956">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19110265">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05756279">
      <w:bodyDiv w:val="1"/>
      <w:marLeft w:val="0"/>
      <w:marRight w:val="0"/>
      <w:marTop w:val="0"/>
      <w:marBottom w:val="0"/>
      <w:divBdr>
        <w:top w:val="none" w:sz="0" w:space="0" w:color="auto"/>
        <w:left w:val="none" w:sz="0" w:space="0" w:color="auto"/>
        <w:bottom w:val="none" w:sz="0" w:space="0" w:color="auto"/>
        <w:right w:val="none" w:sz="0" w:space="0" w:color="auto"/>
      </w:divBdr>
    </w:div>
    <w:div w:id="1206484679">
      <w:bodyDiv w:val="1"/>
      <w:marLeft w:val="0"/>
      <w:marRight w:val="0"/>
      <w:marTop w:val="0"/>
      <w:marBottom w:val="0"/>
      <w:divBdr>
        <w:top w:val="none" w:sz="0" w:space="0" w:color="auto"/>
        <w:left w:val="none" w:sz="0" w:space="0" w:color="auto"/>
        <w:bottom w:val="none" w:sz="0" w:space="0" w:color="auto"/>
        <w:right w:val="none" w:sz="0" w:space="0" w:color="auto"/>
      </w:divBdr>
    </w:div>
    <w:div w:id="1212769118">
      <w:bodyDiv w:val="1"/>
      <w:marLeft w:val="0"/>
      <w:marRight w:val="0"/>
      <w:marTop w:val="0"/>
      <w:marBottom w:val="0"/>
      <w:divBdr>
        <w:top w:val="none" w:sz="0" w:space="0" w:color="auto"/>
        <w:left w:val="none" w:sz="0" w:space="0" w:color="auto"/>
        <w:bottom w:val="none" w:sz="0" w:space="0" w:color="auto"/>
        <w:right w:val="none" w:sz="0" w:space="0" w:color="auto"/>
      </w:divBdr>
    </w:div>
    <w:div w:id="1228154464">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47105471">
      <w:bodyDiv w:val="1"/>
      <w:marLeft w:val="0"/>
      <w:marRight w:val="0"/>
      <w:marTop w:val="0"/>
      <w:marBottom w:val="0"/>
      <w:divBdr>
        <w:top w:val="none" w:sz="0" w:space="0" w:color="auto"/>
        <w:left w:val="none" w:sz="0" w:space="0" w:color="auto"/>
        <w:bottom w:val="none" w:sz="0" w:space="0" w:color="auto"/>
        <w:right w:val="none" w:sz="0" w:space="0" w:color="auto"/>
      </w:divBdr>
    </w:div>
    <w:div w:id="1259024710">
      <w:bodyDiv w:val="1"/>
      <w:marLeft w:val="0"/>
      <w:marRight w:val="0"/>
      <w:marTop w:val="0"/>
      <w:marBottom w:val="0"/>
      <w:divBdr>
        <w:top w:val="none" w:sz="0" w:space="0" w:color="auto"/>
        <w:left w:val="none" w:sz="0" w:space="0" w:color="auto"/>
        <w:bottom w:val="none" w:sz="0" w:space="0" w:color="auto"/>
        <w:right w:val="none" w:sz="0" w:space="0" w:color="auto"/>
      </w:divBdr>
    </w:div>
    <w:div w:id="1264728652">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5226097">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59507329">
      <w:bodyDiv w:val="1"/>
      <w:marLeft w:val="0"/>
      <w:marRight w:val="0"/>
      <w:marTop w:val="0"/>
      <w:marBottom w:val="0"/>
      <w:divBdr>
        <w:top w:val="none" w:sz="0" w:space="0" w:color="auto"/>
        <w:left w:val="none" w:sz="0" w:space="0" w:color="auto"/>
        <w:bottom w:val="none" w:sz="0" w:space="0" w:color="auto"/>
        <w:right w:val="none" w:sz="0" w:space="0" w:color="auto"/>
      </w:divBdr>
    </w:div>
    <w:div w:id="1364090509">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394354728">
      <w:bodyDiv w:val="1"/>
      <w:marLeft w:val="0"/>
      <w:marRight w:val="0"/>
      <w:marTop w:val="0"/>
      <w:marBottom w:val="0"/>
      <w:divBdr>
        <w:top w:val="none" w:sz="0" w:space="0" w:color="auto"/>
        <w:left w:val="none" w:sz="0" w:space="0" w:color="auto"/>
        <w:bottom w:val="none" w:sz="0" w:space="0" w:color="auto"/>
        <w:right w:val="none" w:sz="0" w:space="0" w:color="auto"/>
      </w:divBdr>
    </w:div>
    <w:div w:id="1409885741">
      <w:bodyDiv w:val="1"/>
      <w:marLeft w:val="0"/>
      <w:marRight w:val="0"/>
      <w:marTop w:val="0"/>
      <w:marBottom w:val="0"/>
      <w:divBdr>
        <w:top w:val="none" w:sz="0" w:space="0" w:color="auto"/>
        <w:left w:val="none" w:sz="0" w:space="0" w:color="auto"/>
        <w:bottom w:val="none" w:sz="0" w:space="0" w:color="auto"/>
        <w:right w:val="none" w:sz="0" w:space="0" w:color="auto"/>
      </w:divBdr>
    </w:div>
    <w:div w:id="1417363033">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46314490">
      <w:bodyDiv w:val="1"/>
      <w:marLeft w:val="0"/>
      <w:marRight w:val="0"/>
      <w:marTop w:val="0"/>
      <w:marBottom w:val="0"/>
      <w:divBdr>
        <w:top w:val="none" w:sz="0" w:space="0" w:color="auto"/>
        <w:left w:val="none" w:sz="0" w:space="0" w:color="auto"/>
        <w:bottom w:val="none" w:sz="0" w:space="0" w:color="auto"/>
        <w:right w:val="none" w:sz="0" w:space="0" w:color="auto"/>
      </w:divBdr>
    </w:div>
    <w:div w:id="1457673720">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5854366">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485321433">
      <w:bodyDiv w:val="1"/>
      <w:marLeft w:val="0"/>
      <w:marRight w:val="0"/>
      <w:marTop w:val="0"/>
      <w:marBottom w:val="0"/>
      <w:divBdr>
        <w:top w:val="none" w:sz="0" w:space="0" w:color="auto"/>
        <w:left w:val="none" w:sz="0" w:space="0" w:color="auto"/>
        <w:bottom w:val="none" w:sz="0" w:space="0" w:color="auto"/>
        <w:right w:val="none" w:sz="0" w:space="0" w:color="auto"/>
      </w:divBdr>
    </w:div>
    <w:div w:id="1497305198">
      <w:bodyDiv w:val="1"/>
      <w:marLeft w:val="0"/>
      <w:marRight w:val="0"/>
      <w:marTop w:val="0"/>
      <w:marBottom w:val="0"/>
      <w:divBdr>
        <w:top w:val="none" w:sz="0" w:space="0" w:color="auto"/>
        <w:left w:val="none" w:sz="0" w:space="0" w:color="auto"/>
        <w:bottom w:val="none" w:sz="0" w:space="0" w:color="auto"/>
        <w:right w:val="none" w:sz="0" w:space="0" w:color="auto"/>
      </w:divBdr>
    </w:div>
    <w:div w:id="1500271630">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407562">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84335421">
      <w:bodyDiv w:val="1"/>
      <w:marLeft w:val="0"/>
      <w:marRight w:val="0"/>
      <w:marTop w:val="0"/>
      <w:marBottom w:val="0"/>
      <w:divBdr>
        <w:top w:val="none" w:sz="0" w:space="0" w:color="auto"/>
        <w:left w:val="none" w:sz="0" w:space="0" w:color="auto"/>
        <w:bottom w:val="none" w:sz="0" w:space="0" w:color="auto"/>
        <w:right w:val="none" w:sz="0" w:space="0" w:color="auto"/>
      </w:divBdr>
    </w:div>
    <w:div w:id="1596282257">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16912329">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19407343">
      <w:bodyDiv w:val="1"/>
      <w:marLeft w:val="0"/>
      <w:marRight w:val="0"/>
      <w:marTop w:val="0"/>
      <w:marBottom w:val="0"/>
      <w:divBdr>
        <w:top w:val="none" w:sz="0" w:space="0" w:color="auto"/>
        <w:left w:val="none" w:sz="0" w:space="0" w:color="auto"/>
        <w:bottom w:val="none" w:sz="0" w:space="0" w:color="auto"/>
        <w:right w:val="none" w:sz="0" w:space="0" w:color="auto"/>
      </w:divBdr>
    </w:div>
    <w:div w:id="1658804454">
      <w:bodyDiv w:val="1"/>
      <w:marLeft w:val="0"/>
      <w:marRight w:val="0"/>
      <w:marTop w:val="0"/>
      <w:marBottom w:val="0"/>
      <w:divBdr>
        <w:top w:val="none" w:sz="0" w:space="0" w:color="auto"/>
        <w:left w:val="none" w:sz="0" w:space="0" w:color="auto"/>
        <w:bottom w:val="none" w:sz="0" w:space="0" w:color="auto"/>
        <w:right w:val="none" w:sz="0" w:space="0" w:color="auto"/>
      </w:divBdr>
    </w:div>
    <w:div w:id="1678651771">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822112771">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43933058">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3011161">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41792048">
      <w:bodyDiv w:val="1"/>
      <w:marLeft w:val="0"/>
      <w:marRight w:val="0"/>
      <w:marTop w:val="0"/>
      <w:marBottom w:val="0"/>
      <w:divBdr>
        <w:top w:val="none" w:sz="0" w:space="0" w:color="auto"/>
        <w:left w:val="none" w:sz="0" w:space="0" w:color="auto"/>
        <w:bottom w:val="none" w:sz="0" w:space="0" w:color="auto"/>
        <w:right w:val="none" w:sz="0" w:space="0" w:color="auto"/>
      </w:divBdr>
    </w:div>
    <w:div w:id="1951430781">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67854426">
      <w:bodyDiv w:val="1"/>
      <w:marLeft w:val="0"/>
      <w:marRight w:val="0"/>
      <w:marTop w:val="0"/>
      <w:marBottom w:val="0"/>
      <w:divBdr>
        <w:top w:val="none" w:sz="0" w:space="0" w:color="auto"/>
        <w:left w:val="none" w:sz="0" w:space="0" w:color="auto"/>
        <w:bottom w:val="none" w:sz="0" w:space="0" w:color="auto"/>
        <w:right w:val="none" w:sz="0" w:space="0" w:color="auto"/>
      </w:divBdr>
    </w:div>
    <w:div w:id="1971932767">
      <w:bodyDiv w:val="1"/>
      <w:marLeft w:val="0"/>
      <w:marRight w:val="0"/>
      <w:marTop w:val="0"/>
      <w:marBottom w:val="0"/>
      <w:divBdr>
        <w:top w:val="none" w:sz="0" w:space="0" w:color="auto"/>
        <w:left w:val="none" w:sz="0" w:space="0" w:color="auto"/>
        <w:bottom w:val="none" w:sz="0" w:space="0" w:color="auto"/>
        <w:right w:val="none" w:sz="0" w:space="0" w:color="auto"/>
      </w:divBdr>
    </w:div>
    <w:div w:id="1987316223">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8724989">
      <w:bodyDiv w:val="1"/>
      <w:marLeft w:val="0"/>
      <w:marRight w:val="0"/>
      <w:marTop w:val="0"/>
      <w:marBottom w:val="0"/>
      <w:divBdr>
        <w:top w:val="none" w:sz="0" w:space="0" w:color="auto"/>
        <w:left w:val="none" w:sz="0" w:space="0" w:color="auto"/>
        <w:bottom w:val="none" w:sz="0" w:space="0" w:color="auto"/>
        <w:right w:val="none" w:sz="0" w:space="0" w:color="auto"/>
      </w:divBdr>
    </w:div>
    <w:div w:id="2008316815">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43360096">
      <w:bodyDiv w:val="1"/>
      <w:marLeft w:val="0"/>
      <w:marRight w:val="0"/>
      <w:marTop w:val="0"/>
      <w:marBottom w:val="0"/>
      <w:divBdr>
        <w:top w:val="none" w:sz="0" w:space="0" w:color="auto"/>
        <w:left w:val="none" w:sz="0" w:space="0" w:color="auto"/>
        <w:bottom w:val="none" w:sz="0" w:space="0" w:color="auto"/>
        <w:right w:val="none" w:sz="0" w:space="0" w:color="auto"/>
      </w:divBdr>
    </w:div>
    <w:div w:id="2048605086">
      <w:bodyDiv w:val="1"/>
      <w:marLeft w:val="0"/>
      <w:marRight w:val="0"/>
      <w:marTop w:val="0"/>
      <w:marBottom w:val="0"/>
      <w:divBdr>
        <w:top w:val="none" w:sz="0" w:space="0" w:color="auto"/>
        <w:left w:val="none" w:sz="0" w:space="0" w:color="auto"/>
        <w:bottom w:val="none" w:sz="0" w:space="0" w:color="auto"/>
        <w:right w:val="none" w:sz="0" w:space="0" w:color="auto"/>
      </w:divBdr>
    </w:div>
    <w:div w:id="2053071890">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139621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image" Target="media/image1.emf"/></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package" Target="embeddings/Microsoft_Visio_Drawing6411.vsdx"/><Relationship Id="rId26"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image" Target="media/image2.emf"/><Relationship Id="rId25" Type="http://schemas.microsoft.com/office/2016/09/relationships/commentsIds" Target="commentsIds.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package" Target="embeddings/Microsoft_Visio_Drawing6522.vsdx"/><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comments" Target="comments.xm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image" Target="media/image3.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612be204800e4ec196821675b6cb9f68">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a584712d33080cb3bc21e4419d4584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D8C47-7F55-46F0-80E5-78513008A168}">
  <ds:schemaRefs>
    <ds:schemaRef ds:uri="http://schemas.microsoft.com/sharepoint/v3/contenttype/forms"/>
  </ds:schemaRefs>
</ds:datastoreItem>
</file>

<file path=customXml/itemProps2.xml><?xml version="1.0" encoding="utf-8"?>
<ds:datastoreItem xmlns:ds="http://schemas.openxmlformats.org/officeDocument/2006/customXml" ds:itemID="{8BB3D657-F903-466F-A99E-9BDBE4FF9E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F5A7AA-73A0-444E-9ED6-C0099719362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F1B7B2C-8C8A-4F3C-967C-4CE7394B1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724</TotalTime>
  <Pages>42</Pages>
  <Words>18579</Words>
  <Characters>105906</Characters>
  <Application>Microsoft Office Word</Application>
  <DocSecurity>0</DocSecurity>
  <Lines>882</Lines>
  <Paragraphs>248</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3GPP TS ab.cde</vt:lpstr>
      <vt:lpstr>3GPP TS ab.cde</vt:lpstr>
      <vt:lpstr>3GPP TS ab.cde</vt:lpstr>
    </vt:vector>
  </TitlesOfParts>
  <Company>ETSI</Company>
  <LinksUpToDate>false</LinksUpToDate>
  <CharactersWithSpaces>124237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CTPClassification=CTP_NT</cp:keywords>
  <cp:lastModifiedBy>LEE Young Dae/5G Wireless Communication Standard Task(youngdae.lee@lge.com)</cp:lastModifiedBy>
  <cp:revision>163</cp:revision>
  <cp:lastPrinted>2017-05-08T11:55:00Z</cp:lastPrinted>
  <dcterms:created xsi:type="dcterms:W3CDTF">2020-05-29T05:47:00Z</dcterms:created>
  <dcterms:modified xsi:type="dcterms:W3CDTF">2020-06-17T10:30:00Z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71d495d8-741f-413e-b2a0-a1202b0a075b</vt:lpwstr>
  </property>
  <property fmtid="{D5CDD505-2E9C-101B-9397-08002B2CF9AE}" pid="4" name="CTP_TimeStamp">
    <vt:lpwstr>2020-05-27 22:27:49Z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NewReviewCycle">
    <vt:lpwstr/>
  </property>
  <property fmtid="{D5CDD505-2E9C-101B-9397-08002B2CF9AE}" pid="9" name="NSCPROP_SA">
    <vt:lpwstr>C:\Users\hvandervelde\AppData\Local\Temp\Temp1_Draft CR 38331-101 Class 1 issues.zip\Draft CR 38331-101 Class 1 issues.docx</vt:lpwstr>
  </property>
  <property fmtid="{D5CDD505-2E9C-101B-9397-08002B2CF9AE}" pid="10" name="ContentTypeId">
    <vt:lpwstr>0x010100F2552158F8185D44A8848B98AEA319AF</vt:lpwstr>
  </property>
  <property fmtid="{D5CDD505-2E9C-101B-9397-08002B2CF9AE}" pid="11" name="EriCOLLCategory">
    <vt:lpwstr/>
  </property>
  <property fmtid="{D5CDD505-2E9C-101B-9397-08002B2CF9AE}" pid="12" name="EriCOLLCountry">
    <vt:lpwstr/>
  </property>
  <property fmtid="{D5CDD505-2E9C-101B-9397-08002B2CF9AE}" pid="13" name="EriCOLLCompetence">
    <vt:lpwstr/>
  </property>
  <property fmtid="{D5CDD505-2E9C-101B-9397-08002B2CF9AE}" pid="14" name="EriCOLLProcess">
    <vt:lpwstr/>
  </property>
  <property fmtid="{D5CDD505-2E9C-101B-9397-08002B2CF9AE}" pid="15" name="EriCOLLOrganizationUnit">
    <vt:lpwstr/>
  </property>
  <property fmtid="{D5CDD505-2E9C-101B-9397-08002B2CF9AE}" pid="16" name="EriCOLLProducts">
    <vt:lpwstr/>
  </property>
  <property fmtid="{D5CDD505-2E9C-101B-9397-08002B2CF9AE}" pid="17" name="EriCOLLCustomer">
    <vt:lpwstr/>
  </property>
  <property fmtid="{D5CDD505-2E9C-101B-9397-08002B2CF9AE}" pid="18" name="EriCOLLProjects">
    <vt:lpwstr/>
  </property>
  <property fmtid="{D5CDD505-2E9C-101B-9397-08002B2CF9AE}" pid="19" name="TaxKeyword">
    <vt:lpwstr/>
  </property>
  <property fmtid="{D5CDD505-2E9C-101B-9397-08002B2CF9AE}" pid="20" name="_dlc_DocIdItemGuid">
    <vt:lpwstr>bdf8b4e2-60fa-47da-939a-aa00422f477f</vt:lpwstr>
  </property>
  <property fmtid="{D5CDD505-2E9C-101B-9397-08002B2CF9AE}" pid="21" name="AuthorIds_UIVersion_512">
    <vt:lpwstr>40</vt:lpwstr>
  </property>
  <property fmtid="{D5CDD505-2E9C-101B-9397-08002B2CF9AE}" pid="22" name="AuthorIds_UIVersion_3072">
    <vt:lpwstr>40</vt:lpwstr>
  </property>
  <property fmtid="{D5CDD505-2E9C-101B-9397-08002B2CF9AE}" pid="23" name="_2015_ms_pID_725343">
    <vt:lpwstr>(2)cgZEWVD759Z8Ga4ugs2jqsT6a+SDBjPhU/RAbYnGqWb4Xn0y79jBLLH/UQLOp2N5SdcB6GBZ
NXP7AWDgvgwOu4nNgDuVcniL0vc6KeW5KP+0GhbxN4uVFNqXtVNlOspY/8OYnnjhMy8ca6+x
tqIY0dC1kQRXgHYCL9HO7EVOLWLLy2LGyU2pkHYhPgW66o14k1mW+2fK1/f6mQAXfYDS/DY6
ejwWqyhthRwxs5NeyX</vt:lpwstr>
  </property>
  <property fmtid="{D5CDD505-2E9C-101B-9397-08002B2CF9AE}" pid="24" name="_2015_ms_pID_7253431">
    <vt:lpwstr>r027H/L7A1g1guD3+BIGsP3TvdNyQ82dL0y/97dU9ULKNmPceGdHSJ
o9ZgUAdBIBdIz7u8s4GmMRt8I8Yo9zAXh5Akpq1lAsk7XCdzqr21heTNrD0dh6Xlc3kAI09x
49okG+hDbiJo+TUNZsF6FDvoObitltJrB6/iXEZyKBsFkjn5NYUXRaDooqS3cUpDmwQ=</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1588991700</vt:lpwstr>
  </property>
  <property fmtid="{D5CDD505-2E9C-101B-9397-08002B2CF9AE}" pid="29" name="CTPClassification">
    <vt:lpwstr>CTP_NT</vt:lpwstr>
  </property>
</Properties>
</file>