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013" w14:textId="574F82E5" w:rsidR="003521AA" w:rsidRPr="00C02C55" w:rsidRDefault="003521AA" w:rsidP="003521AA">
      <w:pPr>
        <w:pStyle w:val="CRCoverPage"/>
        <w:tabs>
          <w:tab w:val="right" w:pos="9639"/>
        </w:tabs>
        <w:spacing w:after="0"/>
        <w:rPr>
          <w:b/>
          <w:i/>
          <w:noProof/>
          <w:sz w:val="28"/>
        </w:rPr>
      </w:pPr>
      <w:r w:rsidRPr="00C02C55">
        <w:rPr>
          <w:b/>
          <w:noProof/>
          <w:sz w:val="24"/>
        </w:rPr>
        <w:t>3GPP TSG-RAN WG2 Meeting #</w:t>
      </w:r>
      <w:r w:rsidR="00F41881" w:rsidRPr="00C02C55">
        <w:rPr>
          <w:b/>
          <w:noProof/>
          <w:sz w:val="24"/>
        </w:rPr>
        <w:t>110</w:t>
      </w:r>
      <w:r w:rsidR="00087B08" w:rsidRPr="00C02C55">
        <w:rPr>
          <w:b/>
          <w:noProof/>
          <w:sz w:val="24"/>
        </w:rPr>
        <w:t>-e</w:t>
      </w:r>
      <w:r w:rsidRPr="00C02C55">
        <w:rPr>
          <w:b/>
          <w:i/>
          <w:noProof/>
          <w:sz w:val="28"/>
        </w:rPr>
        <w:tab/>
      </w:r>
      <w:ins w:id="0" w:author="LEE Young Dae/5G Wireless Communication Standard Task(youngdae.lee@lge.com)" w:date="2020-06-01T15:12:00Z">
        <w:r w:rsidR="00A1227B" w:rsidRPr="00C02C55">
          <w:rPr>
            <w:b/>
            <w:i/>
            <w:noProof/>
            <w:sz w:val="28"/>
          </w:rPr>
          <w:t>draft0</w:t>
        </w:r>
      </w:ins>
      <w:r w:rsidR="009F0764" w:rsidRPr="00C02C55">
        <w:rPr>
          <w:b/>
          <w:i/>
          <w:noProof/>
          <w:sz w:val="28"/>
        </w:rPr>
        <w:t>R2-</w:t>
      </w:r>
      <w:r w:rsidR="002E0699" w:rsidRPr="00C02C55">
        <w:rPr>
          <w:b/>
          <w:i/>
          <w:noProof/>
          <w:sz w:val="28"/>
        </w:rPr>
        <w:t>200</w:t>
      </w:r>
      <w:del w:id="1" w:author="LEE Young Dae/5G Wireless Communication Standard Task(youngdae.lee@lge.com)" w:date="2020-06-01T15:12:00Z">
        <w:r w:rsidR="002E0699" w:rsidRPr="00C02C55" w:rsidDel="00A1227B">
          <w:rPr>
            <w:b/>
            <w:i/>
            <w:noProof/>
            <w:sz w:val="28"/>
          </w:rPr>
          <w:delText>5719</w:delText>
        </w:r>
      </w:del>
    </w:p>
    <w:p w14:paraId="6635542A" w14:textId="78201C25" w:rsidR="00E51E57" w:rsidRPr="00C02C55" w:rsidRDefault="00F41881" w:rsidP="00E51E57">
      <w:pPr>
        <w:pStyle w:val="CRCoverPage"/>
        <w:outlineLvl w:val="0"/>
        <w:rPr>
          <w:b/>
          <w:noProof/>
          <w:sz w:val="24"/>
        </w:rPr>
      </w:pPr>
      <w:r w:rsidRPr="00C02C55">
        <w:rPr>
          <w:b/>
          <w:noProof/>
          <w:sz w:val="24"/>
        </w:rPr>
        <w:t>Online, 1</w:t>
      </w:r>
      <w:r w:rsidR="00087B08" w:rsidRPr="00C02C55">
        <w:rPr>
          <w:b/>
          <w:noProof/>
          <w:sz w:val="24"/>
        </w:rPr>
        <w:t xml:space="preserve">– </w:t>
      </w:r>
      <w:r w:rsidRPr="00C02C55">
        <w:rPr>
          <w:b/>
          <w:noProof/>
          <w:sz w:val="24"/>
        </w:rPr>
        <w:t>12</w:t>
      </w:r>
      <w:r w:rsidR="00087B08" w:rsidRPr="00C02C55">
        <w:rPr>
          <w:b/>
          <w:noProof/>
          <w:sz w:val="24"/>
        </w:rPr>
        <w:t xml:space="preserve"> </w:t>
      </w:r>
      <w:r w:rsidRPr="00C02C55">
        <w:rPr>
          <w:b/>
          <w:noProof/>
          <w:sz w:val="24"/>
        </w:rPr>
        <w:t>June</w:t>
      </w:r>
      <w:r w:rsidR="00087B08" w:rsidRPr="00C02C55">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C02C55"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C02C55" w:rsidRDefault="003521AA" w:rsidP="00114247">
            <w:pPr>
              <w:pStyle w:val="CRCoverPage"/>
              <w:spacing w:after="0"/>
              <w:jc w:val="right"/>
              <w:rPr>
                <w:i/>
                <w:noProof/>
              </w:rPr>
            </w:pPr>
            <w:r w:rsidRPr="00C02C55">
              <w:rPr>
                <w:i/>
                <w:noProof/>
                <w:sz w:val="14"/>
              </w:rPr>
              <w:t>CR-Form-v12.0</w:t>
            </w:r>
          </w:p>
        </w:tc>
      </w:tr>
      <w:tr w:rsidR="003521AA" w:rsidRPr="00C02C55" w14:paraId="25588807" w14:textId="77777777" w:rsidTr="00114247">
        <w:tc>
          <w:tcPr>
            <w:tcW w:w="9641" w:type="dxa"/>
            <w:gridSpan w:val="9"/>
            <w:tcBorders>
              <w:left w:val="single" w:sz="4" w:space="0" w:color="auto"/>
              <w:right w:val="single" w:sz="4" w:space="0" w:color="auto"/>
            </w:tcBorders>
          </w:tcPr>
          <w:p w14:paraId="26B9149D" w14:textId="77777777" w:rsidR="003521AA" w:rsidRPr="00C02C55" w:rsidRDefault="003521AA" w:rsidP="00114247">
            <w:pPr>
              <w:pStyle w:val="CRCoverPage"/>
              <w:spacing w:after="0"/>
              <w:jc w:val="center"/>
              <w:rPr>
                <w:noProof/>
              </w:rPr>
            </w:pPr>
            <w:r w:rsidRPr="00C02C55">
              <w:rPr>
                <w:b/>
                <w:noProof/>
                <w:sz w:val="32"/>
              </w:rPr>
              <w:t>CHANGE REQUEST</w:t>
            </w:r>
          </w:p>
        </w:tc>
      </w:tr>
      <w:tr w:rsidR="003521AA" w:rsidRPr="00C02C55" w14:paraId="256220D8" w14:textId="77777777" w:rsidTr="00114247">
        <w:tc>
          <w:tcPr>
            <w:tcW w:w="9641" w:type="dxa"/>
            <w:gridSpan w:val="9"/>
            <w:tcBorders>
              <w:left w:val="single" w:sz="4" w:space="0" w:color="auto"/>
              <w:right w:val="single" w:sz="4" w:space="0" w:color="auto"/>
            </w:tcBorders>
          </w:tcPr>
          <w:p w14:paraId="506748D6" w14:textId="77777777" w:rsidR="003521AA" w:rsidRPr="00C02C55" w:rsidRDefault="003521AA" w:rsidP="00114247">
            <w:pPr>
              <w:pStyle w:val="CRCoverPage"/>
              <w:spacing w:after="0"/>
              <w:rPr>
                <w:noProof/>
                <w:sz w:val="8"/>
                <w:szCs w:val="8"/>
              </w:rPr>
            </w:pPr>
          </w:p>
        </w:tc>
      </w:tr>
      <w:tr w:rsidR="003521AA" w:rsidRPr="00C02C55" w14:paraId="086C4C0A" w14:textId="77777777" w:rsidTr="00114247">
        <w:tc>
          <w:tcPr>
            <w:tcW w:w="142" w:type="dxa"/>
            <w:tcBorders>
              <w:left w:val="single" w:sz="4" w:space="0" w:color="auto"/>
            </w:tcBorders>
          </w:tcPr>
          <w:p w14:paraId="4092D5E9" w14:textId="77777777" w:rsidR="003521AA" w:rsidRPr="00C02C55" w:rsidRDefault="003521AA" w:rsidP="00114247">
            <w:pPr>
              <w:pStyle w:val="CRCoverPage"/>
              <w:spacing w:after="0"/>
              <w:jc w:val="right"/>
              <w:rPr>
                <w:noProof/>
              </w:rPr>
            </w:pPr>
          </w:p>
        </w:tc>
        <w:tc>
          <w:tcPr>
            <w:tcW w:w="1559" w:type="dxa"/>
            <w:shd w:val="pct30" w:color="FFFF00" w:fill="auto"/>
          </w:tcPr>
          <w:p w14:paraId="5C252482" w14:textId="52C9B4AE" w:rsidR="003521AA" w:rsidRPr="00C02C55" w:rsidRDefault="003521AA" w:rsidP="00CB2135">
            <w:pPr>
              <w:pStyle w:val="CRCoverPage"/>
              <w:spacing w:after="0"/>
              <w:jc w:val="right"/>
              <w:rPr>
                <w:b/>
                <w:noProof/>
                <w:sz w:val="28"/>
              </w:rPr>
            </w:pPr>
            <w:r w:rsidRPr="00C02C55">
              <w:rPr>
                <w:b/>
                <w:noProof/>
                <w:sz w:val="28"/>
              </w:rPr>
              <w:t>3</w:t>
            </w:r>
            <w:r w:rsidR="00CB2135">
              <w:rPr>
                <w:b/>
                <w:noProof/>
                <w:sz w:val="28"/>
              </w:rPr>
              <w:t>6</w:t>
            </w:r>
            <w:r w:rsidRPr="00C02C55">
              <w:rPr>
                <w:b/>
                <w:noProof/>
                <w:sz w:val="28"/>
              </w:rPr>
              <w:t>.3</w:t>
            </w:r>
            <w:r w:rsidR="0042248A" w:rsidRPr="00C02C55">
              <w:rPr>
                <w:b/>
                <w:noProof/>
                <w:sz w:val="28"/>
              </w:rPr>
              <w:t>21</w:t>
            </w:r>
          </w:p>
        </w:tc>
        <w:tc>
          <w:tcPr>
            <w:tcW w:w="709" w:type="dxa"/>
          </w:tcPr>
          <w:p w14:paraId="17F67967" w14:textId="77777777" w:rsidR="003521AA" w:rsidRPr="00C02C55" w:rsidRDefault="003521AA" w:rsidP="00114247">
            <w:pPr>
              <w:pStyle w:val="CRCoverPage"/>
              <w:spacing w:after="0"/>
              <w:jc w:val="center"/>
              <w:rPr>
                <w:noProof/>
              </w:rPr>
            </w:pPr>
            <w:r w:rsidRPr="00C02C55">
              <w:rPr>
                <w:b/>
                <w:noProof/>
                <w:sz w:val="28"/>
              </w:rPr>
              <w:t>CR</w:t>
            </w:r>
          </w:p>
        </w:tc>
        <w:tc>
          <w:tcPr>
            <w:tcW w:w="1276" w:type="dxa"/>
            <w:shd w:val="pct30" w:color="FFFF00" w:fill="auto"/>
          </w:tcPr>
          <w:p w14:paraId="659C26A7" w14:textId="1999D996" w:rsidR="003521AA" w:rsidRPr="00C02C55" w:rsidRDefault="00A01B20" w:rsidP="00F34698">
            <w:pPr>
              <w:pStyle w:val="CRCoverPage"/>
              <w:spacing w:after="0"/>
              <w:rPr>
                <w:rFonts w:eastAsia="맑은 고딕"/>
                <w:noProof/>
              </w:rPr>
            </w:pPr>
            <w:r>
              <w:rPr>
                <w:b/>
                <w:noProof/>
                <w:sz w:val="28"/>
              </w:rPr>
              <w:t>-</w:t>
            </w:r>
          </w:p>
        </w:tc>
        <w:tc>
          <w:tcPr>
            <w:tcW w:w="709" w:type="dxa"/>
          </w:tcPr>
          <w:p w14:paraId="3283C463" w14:textId="77777777" w:rsidR="003521AA" w:rsidRPr="00C02C55" w:rsidRDefault="003521AA" w:rsidP="00114247">
            <w:pPr>
              <w:pStyle w:val="CRCoverPage"/>
              <w:tabs>
                <w:tab w:val="right" w:pos="625"/>
              </w:tabs>
              <w:spacing w:after="0"/>
              <w:jc w:val="center"/>
              <w:rPr>
                <w:noProof/>
              </w:rPr>
            </w:pPr>
            <w:r w:rsidRPr="00C02C55">
              <w:rPr>
                <w:b/>
                <w:bCs/>
                <w:noProof/>
                <w:sz w:val="28"/>
              </w:rPr>
              <w:t>rev</w:t>
            </w:r>
          </w:p>
        </w:tc>
        <w:tc>
          <w:tcPr>
            <w:tcW w:w="992" w:type="dxa"/>
            <w:shd w:val="pct30" w:color="FFFF00" w:fill="auto"/>
          </w:tcPr>
          <w:p w14:paraId="0411DD24" w14:textId="234BE2FA" w:rsidR="003521AA" w:rsidRPr="00C02C55" w:rsidRDefault="00CB2135" w:rsidP="00A255E3">
            <w:pPr>
              <w:pStyle w:val="CRCoverPage"/>
              <w:spacing w:after="0"/>
              <w:jc w:val="center"/>
              <w:rPr>
                <w:rFonts w:eastAsia="맑은 고딕"/>
                <w:b/>
                <w:noProof/>
              </w:rPr>
            </w:pPr>
            <w:r>
              <w:rPr>
                <w:b/>
                <w:noProof/>
                <w:sz w:val="28"/>
              </w:rPr>
              <w:t>-</w:t>
            </w:r>
          </w:p>
        </w:tc>
        <w:tc>
          <w:tcPr>
            <w:tcW w:w="2410" w:type="dxa"/>
          </w:tcPr>
          <w:p w14:paraId="3C5D5305" w14:textId="77777777" w:rsidR="003521AA" w:rsidRPr="00C02C55" w:rsidRDefault="003521AA" w:rsidP="00114247">
            <w:pPr>
              <w:pStyle w:val="CRCoverPage"/>
              <w:tabs>
                <w:tab w:val="right" w:pos="1825"/>
              </w:tabs>
              <w:spacing w:after="0"/>
              <w:jc w:val="center"/>
              <w:rPr>
                <w:noProof/>
              </w:rPr>
            </w:pPr>
            <w:r w:rsidRPr="00C02C55">
              <w:rPr>
                <w:b/>
                <w:noProof/>
                <w:sz w:val="28"/>
                <w:szCs w:val="28"/>
              </w:rPr>
              <w:t>Current version:</w:t>
            </w:r>
          </w:p>
        </w:tc>
        <w:tc>
          <w:tcPr>
            <w:tcW w:w="1701" w:type="dxa"/>
            <w:shd w:val="pct30" w:color="FFFF00" w:fill="auto"/>
          </w:tcPr>
          <w:p w14:paraId="6346AF58" w14:textId="171F78A1" w:rsidR="003521AA" w:rsidRPr="00C02C55" w:rsidRDefault="00AE49B1" w:rsidP="00AE49B1">
            <w:pPr>
              <w:pStyle w:val="CRCoverPage"/>
              <w:spacing w:after="0"/>
              <w:jc w:val="center"/>
              <w:rPr>
                <w:noProof/>
                <w:sz w:val="28"/>
              </w:rPr>
            </w:pPr>
            <w:r w:rsidRPr="00C02C55">
              <w:rPr>
                <w:b/>
                <w:noProof/>
                <w:sz w:val="28"/>
              </w:rPr>
              <w:t>16</w:t>
            </w:r>
            <w:r w:rsidR="003521AA" w:rsidRPr="00C02C55">
              <w:rPr>
                <w:b/>
                <w:noProof/>
                <w:sz w:val="28"/>
              </w:rPr>
              <w:t>.</w:t>
            </w:r>
            <w:r w:rsidRPr="00C02C55">
              <w:rPr>
                <w:b/>
                <w:noProof/>
                <w:sz w:val="28"/>
              </w:rPr>
              <w:t>0</w:t>
            </w:r>
            <w:r w:rsidR="003521AA" w:rsidRPr="00C02C55">
              <w:rPr>
                <w:b/>
                <w:noProof/>
                <w:sz w:val="28"/>
              </w:rPr>
              <w:t>.0</w:t>
            </w:r>
          </w:p>
        </w:tc>
        <w:tc>
          <w:tcPr>
            <w:tcW w:w="143" w:type="dxa"/>
            <w:tcBorders>
              <w:right w:val="single" w:sz="4" w:space="0" w:color="auto"/>
            </w:tcBorders>
          </w:tcPr>
          <w:p w14:paraId="29C1BC94" w14:textId="77777777" w:rsidR="003521AA" w:rsidRPr="00C02C55" w:rsidRDefault="003521AA" w:rsidP="00114247">
            <w:pPr>
              <w:pStyle w:val="CRCoverPage"/>
              <w:spacing w:after="0"/>
              <w:rPr>
                <w:noProof/>
              </w:rPr>
            </w:pPr>
          </w:p>
        </w:tc>
      </w:tr>
      <w:tr w:rsidR="003521AA" w:rsidRPr="00C02C55" w14:paraId="5278D99E" w14:textId="77777777" w:rsidTr="00114247">
        <w:tc>
          <w:tcPr>
            <w:tcW w:w="9641" w:type="dxa"/>
            <w:gridSpan w:val="9"/>
            <w:tcBorders>
              <w:left w:val="single" w:sz="4" w:space="0" w:color="auto"/>
              <w:right w:val="single" w:sz="4" w:space="0" w:color="auto"/>
            </w:tcBorders>
          </w:tcPr>
          <w:p w14:paraId="3DADE00B" w14:textId="77777777" w:rsidR="003521AA" w:rsidRPr="00C02C55" w:rsidRDefault="003521AA" w:rsidP="00114247">
            <w:pPr>
              <w:pStyle w:val="CRCoverPage"/>
              <w:spacing w:after="0"/>
              <w:rPr>
                <w:noProof/>
              </w:rPr>
            </w:pPr>
          </w:p>
        </w:tc>
      </w:tr>
      <w:tr w:rsidR="003521AA" w:rsidRPr="00C02C55" w14:paraId="41D2F4F9" w14:textId="77777777" w:rsidTr="00114247">
        <w:tc>
          <w:tcPr>
            <w:tcW w:w="9641" w:type="dxa"/>
            <w:gridSpan w:val="9"/>
            <w:tcBorders>
              <w:top w:val="single" w:sz="4" w:space="0" w:color="auto"/>
            </w:tcBorders>
          </w:tcPr>
          <w:p w14:paraId="01415127" w14:textId="77777777" w:rsidR="003521AA" w:rsidRPr="00C02C55" w:rsidRDefault="003521AA" w:rsidP="00114247">
            <w:pPr>
              <w:pStyle w:val="CRCoverPage"/>
              <w:spacing w:after="0"/>
              <w:jc w:val="center"/>
              <w:rPr>
                <w:rFonts w:cs="Arial"/>
                <w:i/>
                <w:noProof/>
              </w:rPr>
            </w:pPr>
            <w:r w:rsidRPr="00C02C55">
              <w:rPr>
                <w:rFonts w:cs="Arial"/>
                <w:i/>
                <w:noProof/>
              </w:rPr>
              <w:t xml:space="preserve">For </w:t>
            </w:r>
            <w:hyperlink r:id="rId11" w:anchor="_blank" w:history="1">
              <w:r w:rsidRPr="00C02C55">
                <w:rPr>
                  <w:rStyle w:val="a9"/>
                  <w:rFonts w:cs="Arial"/>
                  <w:b/>
                  <w:i/>
                  <w:noProof/>
                  <w:color w:val="FF0000"/>
                </w:rPr>
                <w:t>HELP</w:t>
              </w:r>
            </w:hyperlink>
            <w:r w:rsidRPr="00C02C55">
              <w:rPr>
                <w:rFonts w:cs="Arial"/>
                <w:b/>
                <w:i/>
                <w:noProof/>
                <w:color w:val="FF0000"/>
              </w:rPr>
              <w:t xml:space="preserve"> </w:t>
            </w:r>
            <w:r w:rsidRPr="00C02C55">
              <w:rPr>
                <w:rFonts w:cs="Arial"/>
                <w:i/>
                <w:noProof/>
              </w:rPr>
              <w:t xml:space="preserve">on using this form: comprehensive instructions can be found at </w:t>
            </w:r>
            <w:r w:rsidRPr="00C02C55">
              <w:rPr>
                <w:rFonts w:cs="Arial"/>
                <w:i/>
                <w:noProof/>
              </w:rPr>
              <w:br/>
            </w:r>
            <w:hyperlink r:id="rId12" w:history="1">
              <w:r w:rsidRPr="00C02C55">
                <w:rPr>
                  <w:rStyle w:val="a9"/>
                  <w:rFonts w:cs="Arial"/>
                  <w:i/>
                  <w:noProof/>
                </w:rPr>
                <w:t>http://www.3gpp.org/Change-Requests</w:t>
              </w:r>
            </w:hyperlink>
            <w:r w:rsidRPr="00C02C55">
              <w:rPr>
                <w:rFonts w:cs="Arial"/>
                <w:i/>
                <w:noProof/>
              </w:rPr>
              <w:t>.</w:t>
            </w:r>
          </w:p>
        </w:tc>
      </w:tr>
      <w:tr w:rsidR="003521AA" w:rsidRPr="00C02C55" w14:paraId="66AC5E3E" w14:textId="77777777" w:rsidTr="00114247">
        <w:tc>
          <w:tcPr>
            <w:tcW w:w="9641" w:type="dxa"/>
            <w:gridSpan w:val="9"/>
          </w:tcPr>
          <w:p w14:paraId="550CC9F3" w14:textId="77777777" w:rsidR="003521AA" w:rsidRPr="00C02C55" w:rsidRDefault="003521AA" w:rsidP="00114247">
            <w:pPr>
              <w:pStyle w:val="CRCoverPage"/>
              <w:spacing w:after="0"/>
              <w:rPr>
                <w:noProof/>
                <w:sz w:val="8"/>
                <w:szCs w:val="8"/>
              </w:rPr>
            </w:pPr>
          </w:p>
        </w:tc>
      </w:tr>
    </w:tbl>
    <w:p w14:paraId="7DA87119" w14:textId="77777777" w:rsidR="003521AA" w:rsidRPr="00C02C55"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C02C55" w14:paraId="0A87B7F5" w14:textId="77777777" w:rsidTr="00114247">
        <w:tc>
          <w:tcPr>
            <w:tcW w:w="2835" w:type="dxa"/>
          </w:tcPr>
          <w:p w14:paraId="4207C099" w14:textId="77777777" w:rsidR="003521AA" w:rsidRPr="00C02C55" w:rsidRDefault="003521AA" w:rsidP="00114247">
            <w:pPr>
              <w:pStyle w:val="CRCoverPage"/>
              <w:tabs>
                <w:tab w:val="right" w:pos="2751"/>
              </w:tabs>
              <w:spacing w:after="0"/>
              <w:rPr>
                <w:b/>
                <w:i/>
                <w:noProof/>
              </w:rPr>
            </w:pPr>
            <w:r w:rsidRPr="00C02C55">
              <w:rPr>
                <w:b/>
                <w:i/>
                <w:noProof/>
              </w:rPr>
              <w:t>Proposed change affects:</w:t>
            </w:r>
          </w:p>
        </w:tc>
        <w:tc>
          <w:tcPr>
            <w:tcW w:w="1418" w:type="dxa"/>
          </w:tcPr>
          <w:p w14:paraId="3E747271" w14:textId="77777777" w:rsidR="003521AA" w:rsidRPr="00C02C55" w:rsidRDefault="003521AA" w:rsidP="00114247">
            <w:pPr>
              <w:pStyle w:val="CRCoverPage"/>
              <w:spacing w:after="0"/>
              <w:jc w:val="right"/>
              <w:rPr>
                <w:noProof/>
              </w:rPr>
            </w:pPr>
            <w:r w:rsidRPr="00C02C55">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C02C55"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C02C55" w:rsidRDefault="003521AA" w:rsidP="00114247">
            <w:pPr>
              <w:pStyle w:val="CRCoverPage"/>
              <w:spacing w:after="0"/>
              <w:jc w:val="right"/>
              <w:rPr>
                <w:noProof/>
                <w:u w:val="single"/>
              </w:rPr>
            </w:pPr>
            <w:r w:rsidRPr="00C02C55">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C02C55" w:rsidRDefault="003521AA" w:rsidP="00114247">
            <w:pPr>
              <w:pStyle w:val="CRCoverPage"/>
              <w:spacing w:after="0"/>
              <w:jc w:val="center"/>
              <w:rPr>
                <w:b/>
                <w:caps/>
                <w:noProof/>
              </w:rPr>
            </w:pPr>
            <w:r w:rsidRPr="00C02C55">
              <w:rPr>
                <w:rFonts w:hint="eastAsia"/>
                <w:b/>
                <w:caps/>
                <w:noProof/>
              </w:rPr>
              <w:t>X</w:t>
            </w:r>
          </w:p>
        </w:tc>
        <w:tc>
          <w:tcPr>
            <w:tcW w:w="2126" w:type="dxa"/>
          </w:tcPr>
          <w:p w14:paraId="0387C28E" w14:textId="77777777" w:rsidR="003521AA" w:rsidRPr="00C02C55" w:rsidRDefault="003521AA" w:rsidP="00114247">
            <w:pPr>
              <w:pStyle w:val="CRCoverPage"/>
              <w:spacing w:after="0"/>
              <w:jc w:val="right"/>
              <w:rPr>
                <w:noProof/>
                <w:u w:val="single"/>
              </w:rPr>
            </w:pPr>
            <w:r w:rsidRPr="00C02C55">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1A7CE3B5" w:rsidR="003521AA" w:rsidRPr="00C02C55" w:rsidRDefault="003521AA" w:rsidP="00114247">
            <w:pPr>
              <w:pStyle w:val="CRCoverPage"/>
              <w:spacing w:after="0"/>
              <w:jc w:val="center"/>
              <w:rPr>
                <w:b/>
                <w:caps/>
                <w:noProof/>
              </w:rPr>
            </w:pPr>
            <w:r w:rsidRPr="00C02C55">
              <w:rPr>
                <w:rFonts w:hint="eastAsia"/>
                <w:b/>
                <w:caps/>
                <w:noProof/>
              </w:rPr>
              <w:t>X</w:t>
            </w:r>
          </w:p>
        </w:tc>
        <w:tc>
          <w:tcPr>
            <w:tcW w:w="1418" w:type="dxa"/>
            <w:tcBorders>
              <w:left w:val="nil"/>
            </w:tcBorders>
          </w:tcPr>
          <w:p w14:paraId="3FA5D68B" w14:textId="77777777" w:rsidR="003521AA" w:rsidRPr="00C02C55" w:rsidRDefault="003521AA" w:rsidP="00114247">
            <w:pPr>
              <w:pStyle w:val="CRCoverPage"/>
              <w:spacing w:after="0"/>
              <w:jc w:val="right"/>
              <w:rPr>
                <w:noProof/>
              </w:rPr>
            </w:pPr>
            <w:r w:rsidRPr="00C02C55">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C02C55" w:rsidRDefault="003521AA" w:rsidP="00114247">
            <w:pPr>
              <w:pStyle w:val="CRCoverPage"/>
              <w:spacing w:after="0"/>
              <w:jc w:val="center"/>
              <w:rPr>
                <w:b/>
                <w:bCs/>
                <w:caps/>
                <w:noProof/>
              </w:rPr>
            </w:pPr>
          </w:p>
        </w:tc>
      </w:tr>
    </w:tbl>
    <w:p w14:paraId="13A8EF4C" w14:textId="77777777" w:rsidR="003521AA" w:rsidRPr="00C02C55"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C02C55" w14:paraId="02A9B921" w14:textId="77777777" w:rsidTr="00114247">
        <w:tc>
          <w:tcPr>
            <w:tcW w:w="9640" w:type="dxa"/>
            <w:gridSpan w:val="11"/>
          </w:tcPr>
          <w:p w14:paraId="52F1006A" w14:textId="77777777" w:rsidR="003521AA" w:rsidRPr="00C02C55" w:rsidRDefault="003521AA" w:rsidP="00114247">
            <w:pPr>
              <w:pStyle w:val="CRCoverPage"/>
              <w:spacing w:after="0"/>
              <w:rPr>
                <w:noProof/>
                <w:sz w:val="8"/>
                <w:szCs w:val="8"/>
              </w:rPr>
            </w:pPr>
          </w:p>
        </w:tc>
      </w:tr>
      <w:tr w:rsidR="003521AA" w:rsidRPr="00C02C55" w14:paraId="5A2D0F9F" w14:textId="77777777" w:rsidTr="00114247">
        <w:tc>
          <w:tcPr>
            <w:tcW w:w="1843" w:type="dxa"/>
            <w:tcBorders>
              <w:top w:val="single" w:sz="4" w:space="0" w:color="auto"/>
              <w:left w:val="single" w:sz="4" w:space="0" w:color="auto"/>
            </w:tcBorders>
          </w:tcPr>
          <w:p w14:paraId="442FD991" w14:textId="77777777" w:rsidR="003521AA" w:rsidRPr="00C02C55" w:rsidRDefault="003521AA" w:rsidP="00114247">
            <w:pPr>
              <w:pStyle w:val="CRCoverPage"/>
              <w:tabs>
                <w:tab w:val="right" w:pos="1759"/>
              </w:tabs>
              <w:spacing w:after="0"/>
              <w:rPr>
                <w:b/>
                <w:i/>
                <w:noProof/>
              </w:rPr>
            </w:pPr>
            <w:r w:rsidRPr="00C02C55">
              <w:rPr>
                <w:b/>
                <w:i/>
                <w:noProof/>
              </w:rPr>
              <w:t>Title:</w:t>
            </w:r>
            <w:r w:rsidRPr="00C02C55">
              <w:rPr>
                <w:b/>
                <w:i/>
                <w:noProof/>
              </w:rPr>
              <w:tab/>
            </w:r>
          </w:p>
        </w:tc>
        <w:tc>
          <w:tcPr>
            <w:tcW w:w="7797" w:type="dxa"/>
            <w:gridSpan w:val="10"/>
            <w:tcBorders>
              <w:top w:val="single" w:sz="4" w:space="0" w:color="auto"/>
              <w:right w:val="single" w:sz="4" w:space="0" w:color="auto"/>
            </w:tcBorders>
            <w:shd w:val="pct30" w:color="FFFF00" w:fill="auto"/>
          </w:tcPr>
          <w:p w14:paraId="7ABA5A74" w14:textId="314F4F9D" w:rsidR="003521AA" w:rsidRPr="00C02C55" w:rsidRDefault="00AE49B1" w:rsidP="00114247">
            <w:pPr>
              <w:pStyle w:val="CRCoverPage"/>
              <w:spacing w:after="0"/>
              <w:ind w:left="100"/>
              <w:rPr>
                <w:noProof/>
              </w:rPr>
            </w:pPr>
            <w:r w:rsidRPr="00C02C55">
              <w:t>Corrections to</w:t>
            </w:r>
            <w:r w:rsidR="003521AA" w:rsidRPr="00C02C55">
              <w:t xml:space="preserve"> 5G V2X with NR Sidelink</w:t>
            </w:r>
          </w:p>
        </w:tc>
      </w:tr>
      <w:tr w:rsidR="003521AA" w:rsidRPr="00C02C55" w14:paraId="65B3A48B" w14:textId="77777777" w:rsidTr="00114247">
        <w:tc>
          <w:tcPr>
            <w:tcW w:w="1843" w:type="dxa"/>
            <w:tcBorders>
              <w:left w:val="single" w:sz="4" w:space="0" w:color="auto"/>
            </w:tcBorders>
          </w:tcPr>
          <w:p w14:paraId="0DBD2DCB" w14:textId="77777777" w:rsidR="003521AA" w:rsidRPr="00C02C55"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CB2135" w:rsidRDefault="003521AA" w:rsidP="00114247">
            <w:pPr>
              <w:pStyle w:val="CRCoverPage"/>
              <w:spacing w:after="0"/>
              <w:rPr>
                <w:noProof/>
                <w:sz w:val="8"/>
                <w:szCs w:val="8"/>
              </w:rPr>
            </w:pPr>
          </w:p>
        </w:tc>
      </w:tr>
      <w:tr w:rsidR="003521AA" w:rsidRPr="00C02C55" w14:paraId="025E3B1D" w14:textId="77777777" w:rsidTr="00114247">
        <w:tc>
          <w:tcPr>
            <w:tcW w:w="1843" w:type="dxa"/>
            <w:tcBorders>
              <w:left w:val="single" w:sz="4" w:space="0" w:color="auto"/>
            </w:tcBorders>
          </w:tcPr>
          <w:p w14:paraId="37BC524C" w14:textId="77777777" w:rsidR="003521AA" w:rsidRPr="00C02C55" w:rsidRDefault="003521AA" w:rsidP="00114247">
            <w:pPr>
              <w:pStyle w:val="CRCoverPage"/>
              <w:tabs>
                <w:tab w:val="right" w:pos="1759"/>
              </w:tabs>
              <w:spacing w:after="0"/>
              <w:rPr>
                <w:b/>
                <w:i/>
                <w:noProof/>
              </w:rPr>
            </w:pPr>
            <w:r w:rsidRPr="00C02C55">
              <w:rPr>
                <w:b/>
                <w:i/>
                <w:noProof/>
              </w:rPr>
              <w:t>Source to WG:</w:t>
            </w:r>
          </w:p>
        </w:tc>
        <w:tc>
          <w:tcPr>
            <w:tcW w:w="7797" w:type="dxa"/>
            <w:gridSpan w:val="10"/>
            <w:tcBorders>
              <w:right w:val="single" w:sz="4" w:space="0" w:color="auto"/>
            </w:tcBorders>
            <w:shd w:val="pct30" w:color="FFFF00" w:fill="auto"/>
          </w:tcPr>
          <w:p w14:paraId="4EADF35E" w14:textId="0BDC73CC" w:rsidR="003521AA" w:rsidRPr="00C02C55" w:rsidRDefault="003521AA" w:rsidP="00114247">
            <w:pPr>
              <w:pStyle w:val="CRCoverPage"/>
              <w:spacing w:after="0"/>
              <w:ind w:left="100"/>
              <w:rPr>
                <w:noProof/>
              </w:rPr>
            </w:pPr>
            <w:r w:rsidRPr="00C02C55">
              <w:rPr>
                <w:noProof/>
              </w:rPr>
              <w:t>LG Electronics Inc.</w:t>
            </w:r>
          </w:p>
        </w:tc>
      </w:tr>
      <w:tr w:rsidR="003521AA" w:rsidRPr="00C02C55" w14:paraId="60E648C5" w14:textId="77777777" w:rsidTr="00114247">
        <w:tc>
          <w:tcPr>
            <w:tcW w:w="1843" w:type="dxa"/>
            <w:tcBorders>
              <w:left w:val="single" w:sz="4" w:space="0" w:color="auto"/>
            </w:tcBorders>
          </w:tcPr>
          <w:p w14:paraId="740E7277" w14:textId="77777777" w:rsidR="003521AA" w:rsidRPr="00C02C55" w:rsidRDefault="003521AA" w:rsidP="00114247">
            <w:pPr>
              <w:pStyle w:val="CRCoverPage"/>
              <w:tabs>
                <w:tab w:val="right" w:pos="1759"/>
              </w:tabs>
              <w:spacing w:after="0"/>
              <w:rPr>
                <w:b/>
                <w:i/>
                <w:noProof/>
              </w:rPr>
            </w:pPr>
            <w:r w:rsidRPr="00C02C55">
              <w:rPr>
                <w:b/>
                <w:i/>
                <w:noProof/>
              </w:rPr>
              <w:t>Source to TSG:</w:t>
            </w:r>
          </w:p>
        </w:tc>
        <w:tc>
          <w:tcPr>
            <w:tcW w:w="7797" w:type="dxa"/>
            <w:gridSpan w:val="10"/>
            <w:tcBorders>
              <w:right w:val="single" w:sz="4" w:space="0" w:color="auto"/>
            </w:tcBorders>
            <w:shd w:val="pct30" w:color="FFFF00" w:fill="auto"/>
          </w:tcPr>
          <w:p w14:paraId="694A4281" w14:textId="421F9ECC" w:rsidR="003521AA" w:rsidRPr="00C02C55" w:rsidRDefault="003521AA" w:rsidP="00114247">
            <w:pPr>
              <w:pStyle w:val="CRCoverPage"/>
              <w:spacing w:after="0"/>
              <w:ind w:left="100"/>
              <w:rPr>
                <w:noProof/>
              </w:rPr>
            </w:pPr>
            <w:r w:rsidRPr="00C02C55">
              <w:rPr>
                <w:noProof/>
              </w:rPr>
              <w:t>R2</w:t>
            </w:r>
          </w:p>
        </w:tc>
      </w:tr>
      <w:tr w:rsidR="003521AA" w:rsidRPr="00C02C55" w14:paraId="0A6ABDFA" w14:textId="77777777" w:rsidTr="00114247">
        <w:tc>
          <w:tcPr>
            <w:tcW w:w="1843" w:type="dxa"/>
            <w:tcBorders>
              <w:left w:val="single" w:sz="4" w:space="0" w:color="auto"/>
            </w:tcBorders>
          </w:tcPr>
          <w:p w14:paraId="7D829BB5" w14:textId="77777777" w:rsidR="003521AA" w:rsidRPr="00C02C55"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C02C55" w:rsidRDefault="003521AA" w:rsidP="00114247">
            <w:pPr>
              <w:pStyle w:val="CRCoverPage"/>
              <w:spacing w:after="0"/>
              <w:rPr>
                <w:noProof/>
                <w:sz w:val="8"/>
                <w:szCs w:val="8"/>
              </w:rPr>
            </w:pPr>
          </w:p>
        </w:tc>
      </w:tr>
      <w:tr w:rsidR="003521AA" w:rsidRPr="00C02C55" w14:paraId="4C829AF9" w14:textId="77777777" w:rsidTr="00114247">
        <w:tc>
          <w:tcPr>
            <w:tcW w:w="1843" w:type="dxa"/>
            <w:tcBorders>
              <w:left w:val="single" w:sz="4" w:space="0" w:color="auto"/>
            </w:tcBorders>
          </w:tcPr>
          <w:p w14:paraId="3C06E774" w14:textId="77777777" w:rsidR="003521AA" w:rsidRPr="00C02C55" w:rsidRDefault="003521AA" w:rsidP="00114247">
            <w:pPr>
              <w:pStyle w:val="CRCoverPage"/>
              <w:tabs>
                <w:tab w:val="right" w:pos="1759"/>
              </w:tabs>
              <w:spacing w:after="0"/>
              <w:rPr>
                <w:b/>
                <w:i/>
                <w:noProof/>
              </w:rPr>
            </w:pPr>
            <w:r w:rsidRPr="00C02C55">
              <w:rPr>
                <w:b/>
                <w:i/>
                <w:noProof/>
              </w:rPr>
              <w:t>Work item code:</w:t>
            </w:r>
          </w:p>
        </w:tc>
        <w:tc>
          <w:tcPr>
            <w:tcW w:w="3686" w:type="dxa"/>
            <w:gridSpan w:val="5"/>
            <w:shd w:val="pct30" w:color="FFFF00" w:fill="auto"/>
          </w:tcPr>
          <w:p w14:paraId="6FEA197D" w14:textId="5340B552" w:rsidR="003521AA" w:rsidRPr="00C02C55" w:rsidRDefault="003521AA" w:rsidP="00114247">
            <w:pPr>
              <w:pStyle w:val="CRCoverPage"/>
              <w:spacing w:after="0"/>
              <w:ind w:left="100"/>
              <w:rPr>
                <w:noProof/>
              </w:rPr>
            </w:pPr>
            <w:r w:rsidRPr="00C02C55">
              <w:rPr>
                <w:noProof/>
              </w:rPr>
              <w:t>5G_V2X_NRSL</w:t>
            </w:r>
          </w:p>
        </w:tc>
        <w:tc>
          <w:tcPr>
            <w:tcW w:w="567" w:type="dxa"/>
            <w:tcBorders>
              <w:left w:val="nil"/>
            </w:tcBorders>
          </w:tcPr>
          <w:p w14:paraId="02E0D423" w14:textId="77777777" w:rsidR="003521AA" w:rsidRPr="00C02C55"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C02C55" w:rsidRDefault="003521AA" w:rsidP="00114247">
            <w:pPr>
              <w:pStyle w:val="CRCoverPage"/>
              <w:spacing w:after="0"/>
              <w:jc w:val="right"/>
              <w:rPr>
                <w:noProof/>
              </w:rPr>
            </w:pPr>
            <w:r w:rsidRPr="00C02C55">
              <w:rPr>
                <w:b/>
                <w:i/>
                <w:noProof/>
              </w:rPr>
              <w:t>Date:</w:t>
            </w:r>
          </w:p>
        </w:tc>
        <w:tc>
          <w:tcPr>
            <w:tcW w:w="2127" w:type="dxa"/>
            <w:tcBorders>
              <w:right w:val="single" w:sz="4" w:space="0" w:color="auto"/>
            </w:tcBorders>
            <w:shd w:val="pct30" w:color="FFFF00" w:fill="auto"/>
          </w:tcPr>
          <w:p w14:paraId="077271C1" w14:textId="25DF763D" w:rsidR="003521AA" w:rsidRPr="00C02C55" w:rsidRDefault="003521AA" w:rsidP="00F41881">
            <w:pPr>
              <w:pStyle w:val="CRCoverPage"/>
              <w:spacing w:after="0"/>
              <w:ind w:left="100"/>
              <w:rPr>
                <w:noProof/>
              </w:rPr>
            </w:pPr>
            <w:r w:rsidRPr="00C02C55">
              <w:rPr>
                <w:noProof/>
              </w:rPr>
              <w:t>20</w:t>
            </w:r>
            <w:r w:rsidR="002135E0" w:rsidRPr="00C02C55">
              <w:rPr>
                <w:noProof/>
              </w:rPr>
              <w:t>20</w:t>
            </w:r>
            <w:r w:rsidRPr="00C02C55">
              <w:rPr>
                <w:noProof/>
              </w:rPr>
              <w:t>-</w:t>
            </w:r>
            <w:r w:rsidR="00CB2135">
              <w:rPr>
                <w:noProof/>
              </w:rPr>
              <w:t>06</w:t>
            </w:r>
            <w:r w:rsidRPr="00C02C55">
              <w:rPr>
                <w:noProof/>
              </w:rPr>
              <w:t>-</w:t>
            </w:r>
            <w:r w:rsidR="00CB2135">
              <w:rPr>
                <w:noProof/>
              </w:rPr>
              <w:t>02</w:t>
            </w:r>
          </w:p>
        </w:tc>
      </w:tr>
      <w:tr w:rsidR="003521AA" w:rsidRPr="00C02C55" w14:paraId="64A8B198" w14:textId="77777777" w:rsidTr="00114247">
        <w:tc>
          <w:tcPr>
            <w:tcW w:w="1843" w:type="dxa"/>
            <w:tcBorders>
              <w:left w:val="single" w:sz="4" w:space="0" w:color="auto"/>
            </w:tcBorders>
          </w:tcPr>
          <w:p w14:paraId="498010EF" w14:textId="77777777" w:rsidR="003521AA" w:rsidRPr="00C02C55" w:rsidRDefault="003521AA" w:rsidP="00114247">
            <w:pPr>
              <w:pStyle w:val="CRCoverPage"/>
              <w:spacing w:after="0"/>
              <w:rPr>
                <w:b/>
                <w:i/>
                <w:noProof/>
                <w:sz w:val="8"/>
                <w:szCs w:val="8"/>
              </w:rPr>
            </w:pPr>
          </w:p>
        </w:tc>
        <w:tc>
          <w:tcPr>
            <w:tcW w:w="1986" w:type="dxa"/>
            <w:gridSpan w:val="4"/>
          </w:tcPr>
          <w:p w14:paraId="511688E6" w14:textId="77777777" w:rsidR="003521AA" w:rsidRPr="00C02C55" w:rsidRDefault="003521AA" w:rsidP="00114247">
            <w:pPr>
              <w:pStyle w:val="CRCoverPage"/>
              <w:spacing w:after="0"/>
              <w:rPr>
                <w:noProof/>
                <w:sz w:val="8"/>
                <w:szCs w:val="8"/>
              </w:rPr>
            </w:pPr>
          </w:p>
        </w:tc>
        <w:tc>
          <w:tcPr>
            <w:tcW w:w="2267" w:type="dxa"/>
            <w:gridSpan w:val="2"/>
          </w:tcPr>
          <w:p w14:paraId="688EC4DB" w14:textId="77777777" w:rsidR="003521AA" w:rsidRPr="00C02C55" w:rsidRDefault="003521AA" w:rsidP="00114247">
            <w:pPr>
              <w:pStyle w:val="CRCoverPage"/>
              <w:spacing w:after="0"/>
              <w:rPr>
                <w:noProof/>
                <w:sz w:val="8"/>
                <w:szCs w:val="8"/>
              </w:rPr>
            </w:pPr>
          </w:p>
        </w:tc>
        <w:tc>
          <w:tcPr>
            <w:tcW w:w="1417" w:type="dxa"/>
            <w:gridSpan w:val="3"/>
          </w:tcPr>
          <w:p w14:paraId="4822F594" w14:textId="77777777" w:rsidR="003521AA" w:rsidRPr="00C02C55"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C02C55" w:rsidRDefault="003521AA" w:rsidP="00114247">
            <w:pPr>
              <w:pStyle w:val="CRCoverPage"/>
              <w:spacing w:after="0"/>
              <w:rPr>
                <w:noProof/>
                <w:sz w:val="8"/>
                <w:szCs w:val="8"/>
              </w:rPr>
            </w:pPr>
          </w:p>
        </w:tc>
      </w:tr>
      <w:tr w:rsidR="003521AA" w:rsidRPr="00C02C55" w14:paraId="60F88E93" w14:textId="77777777" w:rsidTr="00114247">
        <w:trPr>
          <w:cantSplit/>
        </w:trPr>
        <w:tc>
          <w:tcPr>
            <w:tcW w:w="1843" w:type="dxa"/>
            <w:tcBorders>
              <w:left w:val="single" w:sz="4" w:space="0" w:color="auto"/>
            </w:tcBorders>
          </w:tcPr>
          <w:p w14:paraId="36B2049D" w14:textId="77777777" w:rsidR="003521AA" w:rsidRPr="00C02C55" w:rsidRDefault="003521AA" w:rsidP="00114247">
            <w:pPr>
              <w:pStyle w:val="CRCoverPage"/>
              <w:tabs>
                <w:tab w:val="right" w:pos="1759"/>
              </w:tabs>
              <w:spacing w:after="0"/>
              <w:rPr>
                <w:b/>
                <w:i/>
                <w:noProof/>
              </w:rPr>
            </w:pPr>
            <w:r w:rsidRPr="00C02C55">
              <w:rPr>
                <w:b/>
                <w:i/>
                <w:noProof/>
              </w:rPr>
              <w:t>Category:</w:t>
            </w:r>
          </w:p>
        </w:tc>
        <w:tc>
          <w:tcPr>
            <w:tcW w:w="851" w:type="dxa"/>
            <w:shd w:val="pct30" w:color="FFFF00" w:fill="auto"/>
          </w:tcPr>
          <w:p w14:paraId="6667CE94" w14:textId="7DD308EB" w:rsidR="003521AA" w:rsidRPr="00C02C55" w:rsidRDefault="0048708A" w:rsidP="00114247">
            <w:pPr>
              <w:pStyle w:val="CRCoverPage"/>
              <w:spacing w:after="0"/>
              <w:ind w:left="100" w:right="-609"/>
              <w:rPr>
                <w:rFonts w:eastAsia="맑은 고딕"/>
                <w:b/>
                <w:noProof/>
              </w:rPr>
            </w:pPr>
            <w:r w:rsidRPr="00C02C55">
              <w:rPr>
                <w:rFonts w:eastAsia="맑은 고딕" w:hint="eastAsia"/>
                <w:b/>
                <w:noProof/>
              </w:rPr>
              <w:t>F</w:t>
            </w:r>
          </w:p>
        </w:tc>
        <w:tc>
          <w:tcPr>
            <w:tcW w:w="3402" w:type="dxa"/>
            <w:gridSpan w:val="5"/>
            <w:tcBorders>
              <w:left w:val="nil"/>
            </w:tcBorders>
          </w:tcPr>
          <w:p w14:paraId="376CF1E9" w14:textId="77777777" w:rsidR="003521AA" w:rsidRPr="00C02C55" w:rsidRDefault="003521AA" w:rsidP="00114247">
            <w:pPr>
              <w:pStyle w:val="CRCoverPage"/>
              <w:spacing w:after="0"/>
              <w:rPr>
                <w:noProof/>
              </w:rPr>
            </w:pPr>
          </w:p>
        </w:tc>
        <w:tc>
          <w:tcPr>
            <w:tcW w:w="1417" w:type="dxa"/>
            <w:gridSpan w:val="3"/>
            <w:tcBorders>
              <w:left w:val="nil"/>
            </w:tcBorders>
          </w:tcPr>
          <w:p w14:paraId="698951EE" w14:textId="77777777" w:rsidR="003521AA" w:rsidRPr="00C02C55" w:rsidRDefault="003521AA" w:rsidP="00114247">
            <w:pPr>
              <w:pStyle w:val="CRCoverPage"/>
              <w:spacing w:after="0"/>
              <w:jc w:val="right"/>
              <w:rPr>
                <w:b/>
                <w:i/>
                <w:noProof/>
              </w:rPr>
            </w:pPr>
            <w:r w:rsidRPr="00C02C55">
              <w:rPr>
                <w:b/>
                <w:i/>
                <w:noProof/>
              </w:rPr>
              <w:t>Release:</w:t>
            </w:r>
          </w:p>
        </w:tc>
        <w:tc>
          <w:tcPr>
            <w:tcW w:w="2127" w:type="dxa"/>
            <w:tcBorders>
              <w:right w:val="single" w:sz="4" w:space="0" w:color="auto"/>
            </w:tcBorders>
            <w:shd w:val="pct30" w:color="FFFF00" w:fill="auto"/>
          </w:tcPr>
          <w:p w14:paraId="541912F1" w14:textId="4BABA504" w:rsidR="003521AA" w:rsidRPr="00C02C55" w:rsidRDefault="003521AA" w:rsidP="00114247">
            <w:pPr>
              <w:pStyle w:val="CRCoverPage"/>
              <w:spacing w:after="0"/>
              <w:ind w:left="100"/>
              <w:rPr>
                <w:noProof/>
              </w:rPr>
            </w:pPr>
            <w:r w:rsidRPr="00C02C55">
              <w:rPr>
                <w:noProof/>
              </w:rPr>
              <w:t>Rel-16</w:t>
            </w:r>
          </w:p>
        </w:tc>
      </w:tr>
      <w:tr w:rsidR="003521AA" w:rsidRPr="00C02C55" w14:paraId="3EB72E31" w14:textId="77777777" w:rsidTr="00114247">
        <w:tc>
          <w:tcPr>
            <w:tcW w:w="1843" w:type="dxa"/>
            <w:tcBorders>
              <w:left w:val="single" w:sz="4" w:space="0" w:color="auto"/>
              <w:bottom w:val="single" w:sz="4" w:space="0" w:color="auto"/>
            </w:tcBorders>
          </w:tcPr>
          <w:p w14:paraId="3A82943D" w14:textId="77777777" w:rsidR="003521AA" w:rsidRPr="00C02C55"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C02C55" w:rsidRDefault="003521AA" w:rsidP="00114247">
            <w:pPr>
              <w:pStyle w:val="CRCoverPage"/>
              <w:spacing w:after="0"/>
              <w:ind w:left="383" w:hanging="383"/>
              <w:rPr>
                <w:i/>
                <w:noProof/>
                <w:sz w:val="18"/>
              </w:rPr>
            </w:pPr>
            <w:r w:rsidRPr="00C02C55">
              <w:rPr>
                <w:i/>
                <w:noProof/>
                <w:sz w:val="18"/>
              </w:rPr>
              <w:t xml:space="preserve">Use </w:t>
            </w:r>
            <w:r w:rsidRPr="00C02C55">
              <w:rPr>
                <w:i/>
                <w:noProof/>
                <w:sz w:val="18"/>
                <w:u w:val="single"/>
              </w:rPr>
              <w:t>one</w:t>
            </w:r>
            <w:r w:rsidRPr="00C02C55">
              <w:rPr>
                <w:i/>
                <w:noProof/>
                <w:sz w:val="18"/>
              </w:rPr>
              <w:t xml:space="preserve"> of the following categories:</w:t>
            </w:r>
            <w:r w:rsidRPr="00C02C55">
              <w:rPr>
                <w:b/>
                <w:i/>
                <w:noProof/>
                <w:sz w:val="18"/>
              </w:rPr>
              <w:br/>
              <w:t>F</w:t>
            </w:r>
            <w:r w:rsidRPr="00C02C55">
              <w:rPr>
                <w:i/>
                <w:noProof/>
                <w:sz w:val="18"/>
              </w:rPr>
              <w:t xml:space="preserve">  (correction)</w:t>
            </w:r>
            <w:r w:rsidRPr="00C02C55">
              <w:rPr>
                <w:i/>
                <w:noProof/>
                <w:sz w:val="18"/>
              </w:rPr>
              <w:br/>
            </w:r>
            <w:r w:rsidRPr="00C02C55">
              <w:rPr>
                <w:b/>
                <w:i/>
                <w:noProof/>
                <w:sz w:val="18"/>
              </w:rPr>
              <w:t>A</w:t>
            </w:r>
            <w:r w:rsidRPr="00C02C55">
              <w:rPr>
                <w:i/>
                <w:noProof/>
                <w:sz w:val="18"/>
              </w:rPr>
              <w:t xml:space="preserve">  (mirror corresponding to a change in an earlier release)</w:t>
            </w:r>
            <w:r w:rsidRPr="00C02C55">
              <w:rPr>
                <w:i/>
                <w:noProof/>
                <w:sz w:val="18"/>
              </w:rPr>
              <w:br/>
            </w:r>
            <w:r w:rsidRPr="00C02C55">
              <w:rPr>
                <w:b/>
                <w:i/>
                <w:noProof/>
                <w:sz w:val="18"/>
              </w:rPr>
              <w:t>B</w:t>
            </w:r>
            <w:r w:rsidRPr="00C02C55">
              <w:rPr>
                <w:i/>
                <w:noProof/>
                <w:sz w:val="18"/>
              </w:rPr>
              <w:t xml:space="preserve">  (addition of feature), </w:t>
            </w:r>
            <w:r w:rsidRPr="00C02C55">
              <w:rPr>
                <w:i/>
                <w:noProof/>
                <w:sz w:val="18"/>
              </w:rPr>
              <w:br/>
            </w:r>
            <w:r w:rsidRPr="00C02C55">
              <w:rPr>
                <w:b/>
                <w:i/>
                <w:noProof/>
                <w:sz w:val="18"/>
              </w:rPr>
              <w:t>C</w:t>
            </w:r>
            <w:r w:rsidRPr="00C02C55">
              <w:rPr>
                <w:i/>
                <w:noProof/>
                <w:sz w:val="18"/>
              </w:rPr>
              <w:t xml:space="preserve">  (functional modification of feature)</w:t>
            </w:r>
            <w:r w:rsidRPr="00C02C55">
              <w:rPr>
                <w:i/>
                <w:noProof/>
                <w:sz w:val="18"/>
              </w:rPr>
              <w:br/>
            </w:r>
            <w:r w:rsidRPr="00C02C55">
              <w:rPr>
                <w:b/>
                <w:i/>
                <w:noProof/>
                <w:sz w:val="18"/>
              </w:rPr>
              <w:t>D</w:t>
            </w:r>
            <w:r w:rsidRPr="00C02C55">
              <w:rPr>
                <w:i/>
                <w:noProof/>
                <w:sz w:val="18"/>
              </w:rPr>
              <w:t xml:space="preserve">  (editorial modification)</w:t>
            </w:r>
          </w:p>
          <w:p w14:paraId="7A01063D" w14:textId="77777777" w:rsidR="003521AA" w:rsidRPr="00C02C55" w:rsidRDefault="003521AA" w:rsidP="00114247">
            <w:pPr>
              <w:pStyle w:val="CRCoverPage"/>
              <w:rPr>
                <w:noProof/>
              </w:rPr>
            </w:pPr>
            <w:r w:rsidRPr="00C02C55">
              <w:rPr>
                <w:noProof/>
                <w:sz w:val="18"/>
              </w:rPr>
              <w:t>Detailed explanations of the above categories can</w:t>
            </w:r>
            <w:r w:rsidRPr="00C02C55">
              <w:rPr>
                <w:noProof/>
                <w:sz w:val="18"/>
              </w:rPr>
              <w:br/>
              <w:t xml:space="preserve">be found in 3GPP </w:t>
            </w:r>
            <w:hyperlink r:id="rId13" w:history="1">
              <w:r w:rsidRPr="00C02C55">
                <w:rPr>
                  <w:rStyle w:val="a9"/>
                  <w:noProof/>
                  <w:sz w:val="18"/>
                </w:rPr>
                <w:t>TR 21.900</w:t>
              </w:r>
            </w:hyperlink>
            <w:r w:rsidRPr="00C02C55">
              <w:rPr>
                <w:noProof/>
                <w:sz w:val="18"/>
              </w:rPr>
              <w:t>.</w:t>
            </w:r>
          </w:p>
        </w:tc>
        <w:tc>
          <w:tcPr>
            <w:tcW w:w="3120" w:type="dxa"/>
            <w:gridSpan w:val="2"/>
            <w:tcBorders>
              <w:bottom w:val="single" w:sz="4" w:space="0" w:color="auto"/>
              <w:right w:val="single" w:sz="4" w:space="0" w:color="auto"/>
            </w:tcBorders>
          </w:tcPr>
          <w:p w14:paraId="14593E49" w14:textId="77777777" w:rsidR="003521AA" w:rsidRPr="00C02C55" w:rsidRDefault="003521AA" w:rsidP="00114247">
            <w:pPr>
              <w:pStyle w:val="CRCoverPage"/>
              <w:tabs>
                <w:tab w:val="left" w:pos="950"/>
              </w:tabs>
              <w:spacing w:after="0"/>
              <w:ind w:left="241" w:hanging="241"/>
              <w:rPr>
                <w:i/>
                <w:noProof/>
                <w:sz w:val="18"/>
              </w:rPr>
            </w:pPr>
            <w:r w:rsidRPr="00C02C55">
              <w:rPr>
                <w:i/>
                <w:noProof/>
                <w:sz w:val="18"/>
              </w:rPr>
              <w:t xml:space="preserve">Use </w:t>
            </w:r>
            <w:r w:rsidRPr="00C02C55">
              <w:rPr>
                <w:i/>
                <w:noProof/>
                <w:sz w:val="18"/>
                <w:u w:val="single"/>
              </w:rPr>
              <w:t>one</w:t>
            </w:r>
            <w:r w:rsidRPr="00C02C55">
              <w:rPr>
                <w:i/>
                <w:noProof/>
                <w:sz w:val="18"/>
              </w:rPr>
              <w:t xml:space="preserve"> of the following releases:</w:t>
            </w:r>
            <w:r w:rsidRPr="00C02C55">
              <w:rPr>
                <w:i/>
                <w:noProof/>
                <w:sz w:val="18"/>
              </w:rPr>
              <w:br/>
              <w:t>Rel-8</w:t>
            </w:r>
            <w:r w:rsidRPr="00C02C55">
              <w:rPr>
                <w:i/>
                <w:noProof/>
                <w:sz w:val="18"/>
              </w:rPr>
              <w:tab/>
              <w:t>(Release 8)</w:t>
            </w:r>
            <w:r w:rsidRPr="00C02C55">
              <w:rPr>
                <w:i/>
                <w:noProof/>
                <w:sz w:val="18"/>
              </w:rPr>
              <w:br/>
              <w:t>Rel-9</w:t>
            </w:r>
            <w:r w:rsidRPr="00C02C55">
              <w:rPr>
                <w:i/>
                <w:noProof/>
                <w:sz w:val="18"/>
              </w:rPr>
              <w:tab/>
              <w:t>(Release 9)</w:t>
            </w:r>
            <w:r w:rsidRPr="00C02C55">
              <w:rPr>
                <w:i/>
                <w:noProof/>
                <w:sz w:val="18"/>
              </w:rPr>
              <w:br/>
              <w:t>Rel-10</w:t>
            </w:r>
            <w:r w:rsidRPr="00C02C55">
              <w:rPr>
                <w:i/>
                <w:noProof/>
                <w:sz w:val="18"/>
              </w:rPr>
              <w:tab/>
              <w:t>(Release 10)</w:t>
            </w:r>
            <w:r w:rsidRPr="00C02C55">
              <w:rPr>
                <w:i/>
                <w:noProof/>
                <w:sz w:val="18"/>
              </w:rPr>
              <w:br/>
              <w:t>Rel-11</w:t>
            </w:r>
            <w:r w:rsidRPr="00C02C55">
              <w:rPr>
                <w:i/>
                <w:noProof/>
                <w:sz w:val="18"/>
              </w:rPr>
              <w:tab/>
              <w:t>(Release 11)</w:t>
            </w:r>
            <w:r w:rsidRPr="00C02C55">
              <w:rPr>
                <w:i/>
                <w:noProof/>
                <w:sz w:val="18"/>
              </w:rPr>
              <w:br/>
              <w:t>Rel-12</w:t>
            </w:r>
            <w:r w:rsidRPr="00C02C55">
              <w:rPr>
                <w:i/>
                <w:noProof/>
                <w:sz w:val="18"/>
              </w:rPr>
              <w:tab/>
              <w:t>(Release 12)</w:t>
            </w:r>
            <w:r w:rsidRPr="00C02C55">
              <w:rPr>
                <w:i/>
                <w:noProof/>
                <w:sz w:val="18"/>
              </w:rPr>
              <w:br/>
              <w:t>Rel-13</w:t>
            </w:r>
            <w:r w:rsidRPr="00C02C55">
              <w:rPr>
                <w:i/>
                <w:noProof/>
                <w:sz w:val="18"/>
              </w:rPr>
              <w:tab/>
              <w:t>(Release 13)</w:t>
            </w:r>
            <w:r w:rsidRPr="00C02C55">
              <w:rPr>
                <w:i/>
                <w:noProof/>
                <w:sz w:val="18"/>
              </w:rPr>
              <w:br/>
              <w:t>Rel-14</w:t>
            </w:r>
            <w:r w:rsidRPr="00C02C55">
              <w:rPr>
                <w:i/>
                <w:noProof/>
                <w:sz w:val="18"/>
              </w:rPr>
              <w:tab/>
              <w:t>(Release 14)</w:t>
            </w:r>
            <w:r w:rsidRPr="00C02C55">
              <w:rPr>
                <w:i/>
                <w:noProof/>
                <w:sz w:val="18"/>
              </w:rPr>
              <w:br/>
              <w:t>Rel-15</w:t>
            </w:r>
            <w:r w:rsidRPr="00C02C55">
              <w:rPr>
                <w:i/>
                <w:noProof/>
                <w:sz w:val="18"/>
              </w:rPr>
              <w:tab/>
              <w:t>(Release 15)</w:t>
            </w:r>
            <w:r w:rsidRPr="00C02C55">
              <w:rPr>
                <w:i/>
                <w:noProof/>
                <w:sz w:val="18"/>
              </w:rPr>
              <w:br/>
              <w:t>Rel-16</w:t>
            </w:r>
            <w:r w:rsidRPr="00C02C55">
              <w:rPr>
                <w:i/>
                <w:noProof/>
                <w:sz w:val="18"/>
              </w:rPr>
              <w:tab/>
              <w:t>(Release 16)</w:t>
            </w:r>
          </w:p>
        </w:tc>
      </w:tr>
      <w:tr w:rsidR="003521AA" w:rsidRPr="00C02C55" w14:paraId="726ED0EF" w14:textId="77777777" w:rsidTr="00114247">
        <w:tc>
          <w:tcPr>
            <w:tcW w:w="1843" w:type="dxa"/>
          </w:tcPr>
          <w:p w14:paraId="1473E612" w14:textId="77777777" w:rsidR="003521AA" w:rsidRPr="00C02C55" w:rsidRDefault="003521AA" w:rsidP="00114247">
            <w:pPr>
              <w:pStyle w:val="CRCoverPage"/>
              <w:spacing w:after="0"/>
              <w:rPr>
                <w:b/>
                <w:i/>
                <w:noProof/>
                <w:sz w:val="8"/>
                <w:szCs w:val="8"/>
              </w:rPr>
            </w:pPr>
          </w:p>
        </w:tc>
        <w:tc>
          <w:tcPr>
            <w:tcW w:w="7797" w:type="dxa"/>
            <w:gridSpan w:val="10"/>
          </w:tcPr>
          <w:p w14:paraId="3D4DF2F7" w14:textId="77777777" w:rsidR="003521AA" w:rsidRPr="00C02C55" w:rsidRDefault="003521AA" w:rsidP="00114247">
            <w:pPr>
              <w:pStyle w:val="CRCoverPage"/>
              <w:spacing w:after="0"/>
              <w:rPr>
                <w:noProof/>
                <w:sz w:val="8"/>
                <w:szCs w:val="8"/>
              </w:rPr>
            </w:pPr>
          </w:p>
        </w:tc>
      </w:tr>
      <w:tr w:rsidR="003521AA" w:rsidRPr="00C02C55" w14:paraId="0FDD3AAC" w14:textId="77777777" w:rsidTr="00114247">
        <w:tc>
          <w:tcPr>
            <w:tcW w:w="2694" w:type="dxa"/>
            <w:gridSpan w:val="2"/>
            <w:tcBorders>
              <w:top w:val="single" w:sz="4" w:space="0" w:color="auto"/>
              <w:left w:val="single" w:sz="4" w:space="0" w:color="auto"/>
            </w:tcBorders>
          </w:tcPr>
          <w:p w14:paraId="20524D8C" w14:textId="77777777" w:rsidR="003521AA" w:rsidRPr="00C02C55" w:rsidRDefault="003521AA" w:rsidP="00114247">
            <w:pPr>
              <w:pStyle w:val="CRCoverPage"/>
              <w:tabs>
                <w:tab w:val="right" w:pos="2184"/>
              </w:tabs>
              <w:spacing w:after="0"/>
              <w:rPr>
                <w:b/>
                <w:i/>
                <w:noProof/>
              </w:rPr>
            </w:pPr>
            <w:r w:rsidRPr="00C02C55">
              <w:rPr>
                <w:b/>
                <w:i/>
                <w:noProof/>
              </w:rPr>
              <w:t>Reason for change:</w:t>
            </w:r>
          </w:p>
        </w:tc>
        <w:tc>
          <w:tcPr>
            <w:tcW w:w="6946" w:type="dxa"/>
            <w:gridSpan w:val="9"/>
            <w:tcBorders>
              <w:top w:val="single" w:sz="4" w:space="0" w:color="auto"/>
              <w:right w:val="single" w:sz="4" w:space="0" w:color="auto"/>
            </w:tcBorders>
            <w:shd w:val="pct30" w:color="FFFF00" w:fill="auto"/>
          </w:tcPr>
          <w:p w14:paraId="7825BDB5" w14:textId="42D87E79" w:rsidR="004A72F6" w:rsidRPr="004A72F6" w:rsidRDefault="00957785" w:rsidP="004A72F6">
            <w:pPr>
              <w:pStyle w:val="CRCoverPage"/>
              <w:numPr>
                <w:ilvl w:val="0"/>
                <w:numId w:val="1"/>
              </w:numPr>
              <w:spacing w:after="0"/>
              <w:rPr>
                <w:rFonts w:eastAsia="맑은 고딕"/>
                <w:noProof/>
              </w:rPr>
            </w:pPr>
            <w:r w:rsidRPr="004A72F6">
              <w:rPr>
                <w:rFonts w:eastAsia="맑은 고딕"/>
                <w:noProof/>
              </w:rPr>
              <w:t xml:space="preserve">RAN2 agreed </w:t>
            </w:r>
            <w:r w:rsidR="004A72F6">
              <w:rPr>
                <w:rFonts w:eastAsia="맑은 고딕"/>
                <w:noProof/>
              </w:rPr>
              <w:t>to rearrange</w:t>
            </w:r>
            <w:r w:rsidRPr="004A72F6">
              <w:rPr>
                <w:rFonts w:eastAsia="맑은 고딕"/>
                <w:noProof/>
              </w:rPr>
              <w:t xml:space="preserve"> </w:t>
            </w:r>
            <w:r w:rsidR="004A72F6">
              <w:rPr>
                <w:rFonts w:eastAsia="맑은 고딕"/>
                <w:noProof/>
              </w:rPr>
              <w:t xml:space="preserve">the conditions for </w:t>
            </w:r>
            <w:r w:rsidRPr="004A72F6">
              <w:rPr>
                <w:rFonts w:eastAsia="맑은 고딕"/>
                <w:noProof/>
              </w:rPr>
              <w:t>prioritization of UL transmission over SL transmi</w:t>
            </w:r>
            <w:r w:rsidR="004A72F6">
              <w:rPr>
                <w:rFonts w:eastAsia="맑은 고딕"/>
                <w:noProof/>
              </w:rPr>
              <w:t xml:space="preserve">ssion </w:t>
            </w:r>
            <w:r w:rsidR="00FD1A4C">
              <w:rPr>
                <w:rFonts w:eastAsia="맑은 고딕"/>
                <w:noProof/>
              </w:rPr>
              <w:t>in</w:t>
            </w:r>
            <w:r w:rsidR="004A72F6">
              <w:rPr>
                <w:rFonts w:eastAsia="맑은 고딕"/>
                <w:noProof/>
              </w:rPr>
              <w:t xml:space="preserve"> the end of 5.4.2.2 of TS 38.321</w:t>
            </w:r>
            <w:r w:rsidRPr="004A72F6">
              <w:rPr>
                <w:rFonts w:eastAsia="맑은 고딕"/>
                <w:noProof/>
              </w:rPr>
              <w:t>.</w:t>
            </w:r>
            <w:r w:rsidR="004A72F6" w:rsidRPr="004A72F6">
              <w:rPr>
                <w:rFonts w:eastAsia="맑은 고딕"/>
                <w:noProof/>
              </w:rPr>
              <w:t xml:space="preserve"> Similar</w:t>
            </w:r>
            <w:r w:rsidR="004A72F6">
              <w:rPr>
                <w:rFonts w:eastAsia="맑은 고딕"/>
                <w:noProof/>
              </w:rPr>
              <w:t xml:space="preserve">ly the conditions for </w:t>
            </w:r>
            <w:r w:rsidR="004A72F6" w:rsidRPr="004A72F6">
              <w:rPr>
                <w:rFonts w:eastAsia="맑은 고딕"/>
                <w:noProof/>
              </w:rPr>
              <w:t>prioritization of UL transmission over SL transmi</w:t>
            </w:r>
            <w:r w:rsidR="004A72F6">
              <w:rPr>
                <w:rFonts w:eastAsia="맑은 고딕"/>
                <w:noProof/>
              </w:rPr>
              <w:t>ssion</w:t>
            </w:r>
            <w:r w:rsidR="00FD1A4C">
              <w:rPr>
                <w:rFonts w:eastAsia="맑은 고딕"/>
                <w:noProof/>
              </w:rPr>
              <w:t xml:space="preserve"> can be rearranged in</w:t>
            </w:r>
            <w:r w:rsidR="004A72F6">
              <w:rPr>
                <w:rFonts w:eastAsia="맑은 고딕"/>
                <w:noProof/>
              </w:rPr>
              <w:t xml:space="preserve"> the end of</w:t>
            </w:r>
            <w:r w:rsidR="004A72F6" w:rsidRPr="004A72F6">
              <w:rPr>
                <w:rFonts w:eastAsia="맑은 고딕"/>
                <w:noProof/>
              </w:rPr>
              <w:t xml:space="preserve"> 5.22.2.2 of TS 36.321.</w:t>
            </w:r>
          </w:p>
          <w:p w14:paraId="1075BCEB" w14:textId="689ABEC6" w:rsidR="00957785" w:rsidRPr="00CB2135" w:rsidRDefault="00957785" w:rsidP="004A72F6">
            <w:pPr>
              <w:pStyle w:val="CRCoverPage"/>
              <w:numPr>
                <w:ilvl w:val="0"/>
                <w:numId w:val="1"/>
              </w:numPr>
              <w:spacing w:after="0"/>
              <w:rPr>
                <w:noProof/>
              </w:rPr>
            </w:pPr>
            <w:r>
              <w:rPr>
                <w:rFonts w:eastAsia="맑은 고딕" w:hint="eastAsia"/>
                <w:noProof/>
              </w:rPr>
              <w:t>In 5.14.1.2.2</w:t>
            </w:r>
            <w:r>
              <w:rPr>
                <w:rFonts w:eastAsia="맑은 고딕"/>
                <w:noProof/>
              </w:rPr>
              <w:t xml:space="preserve">, </w:t>
            </w:r>
            <w:r w:rsidRPr="00957785">
              <w:rPr>
                <w:noProof/>
              </w:rPr>
              <w:t>an additional unintended exceptional case</w:t>
            </w:r>
            <w:r>
              <w:rPr>
                <w:noProof/>
              </w:rPr>
              <w:t xml:space="preserve"> may happen</w:t>
            </w:r>
            <w:r w:rsidRPr="00957785">
              <w:rPr>
                <w:noProof/>
              </w:rPr>
              <w:t>, causing the UE not being able to generate sidelink transmission even if the sidelink transmission is prioritized over uplink transmission.</w:t>
            </w:r>
          </w:p>
        </w:tc>
      </w:tr>
      <w:tr w:rsidR="003521AA" w:rsidRPr="00C02C55" w14:paraId="0167D02F" w14:textId="77777777" w:rsidTr="00114247">
        <w:tc>
          <w:tcPr>
            <w:tcW w:w="2694" w:type="dxa"/>
            <w:gridSpan w:val="2"/>
            <w:tcBorders>
              <w:left w:val="single" w:sz="4" w:space="0" w:color="auto"/>
            </w:tcBorders>
          </w:tcPr>
          <w:p w14:paraId="35208DE9" w14:textId="5AEBC189" w:rsidR="003521AA" w:rsidRPr="00C02C55"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C02C55" w:rsidRDefault="003521AA" w:rsidP="00114247">
            <w:pPr>
              <w:pStyle w:val="CRCoverPage"/>
              <w:spacing w:after="0"/>
              <w:rPr>
                <w:noProof/>
                <w:sz w:val="8"/>
                <w:szCs w:val="8"/>
              </w:rPr>
            </w:pPr>
          </w:p>
        </w:tc>
      </w:tr>
      <w:tr w:rsidR="003521AA" w:rsidRPr="00C02C55" w14:paraId="64DD06CF" w14:textId="77777777" w:rsidTr="00114247">
        <w:tc>
          <w:tcPr>
            <w:tcW w:w="2694" w:type="dxa"/>
            <w:gridSpan w:val="2"/>
            <w:tcBorders>
              <w:left w:val="single" w:sz="4" w:space="0" w:color="auto"/>
            </w:tcBorders>
          </w:tcPr>
          <w:p w14:paraId="06AA4CAE" w14:textId="77777777" w:rsidR="003521AA" w:rsidRPr="00C02C55" w:rsidRDefault="003521AA" w:rsidP="00114247">
            <w:pPr>
              <w:pStyle w:val="CRCoverPage"/>
              <w:tabs>
                <w:tab w:val="right" w:pos="2184"/>
              </w:tabs>
              <w:spacing w:after="0"/>
              <w:rPr>
                <w:b/>
                <w:i/>
                <w:noProof/>
              </w:rPr>
            </w:pPr>
            <w:r w:rsidRPr="00C02C55">
              <w:rPr>
                <w:b/>
                <w:i/>
                <w:noProof/>
              </w:rPr>
              <w:t>Summary of change:</w:t>
            </w:r>
          </w:p>
        </w:tc>
        <w:tc>
          <w:tcPr>
            <w:tcW w:w="6946" w:type="dxa"/>
            <w:gridSpan w:val="9"/>
            <w:tcBorders>
              <w:right w:val="single" w:sz="4" w:space="0" w:color="auto"/>
            </w:tcBorders>
            <w:shd w:val="pct30" w:color="FFFF00" w:fill="auto"/>
          </w:tcPr>
          <w:p w14:paraId="12853B86" w14:textId="2C87E24D" w:rsidR="00957785" w:rsidRPr="00957785" w:rsidRDefault="004A72F6" w:rsidP="00957785">
            <w:pPr>
              <w:pStyle w:val="CRCoverPage"/>
              <w:numPr>
                <w:ilvl w:val="0"/>
                <w:numId w:val="1"/>
              </w:numPr>
              <w:spacing w:after="0"/>
              <w:rPr>
                <w:rFonts w:eastAsia="맑은 고딕"/>
                <w:noProof/>
              </w:rPr>
            </w:pPr>
            <w:r>
              <w:rPr>
                <w:rFonts w:eastAsia="맑은 고딕"/>
                <w:noProof/>
              </w:rPr>
              <w:t>Conditions for p</w:t>
            </w:r>
            <w:r w:rsidRPr="004A72F6">
              <w:rPr>
                <w:rFonts w:eastAsia="맑은 고딕"/>
                <w:noProof/>
              </w:rPr>
              <w:t>rioritization of UL transmission over SL transmission</w:t>
            </w:r>
            <w:r>
              <w:rPr>
                <w:rFonts w:eastAsia="맑은 고딕"/>
                <w:noProof/>
              </w:rPr>
              <w:t xml:space="preserve"> are</w:t>
            </w:r>
            <w:r w:rsidR="00570671">
              <w:rPr>
                <w:rFonts w:eastAsia="맑은 고딕"/>
                <w:noProof/>
              </w:rPr>
              <w:t xml:space="preserve"> rearranged </w:t>
            </w:r>
            <w:r w:rsidR="00FD1A4C">
              <w:rPr>
                <w:rFonts w:eastAsia="맑은 고딕"/>
                <w:noProof/>
              </w:rPr>
              <w:t>in</w:t>
            </w:r>
            <w:r w:rsidR="00570671">
              <w:rPr>
                <w:rFonts w:eastAsia="맑은 고딕"/>
                <w:noProof/>
              </w:rPr>
              <w:t xml:space="preserve"> the end of</w:t>
            </w:r>
            <w:r>
              <w:rPr>
                <w:rFonts w:eastAsia="맑은 고딕"/>
                <w:noProof/>
              </w:rPr>
              <w:t xml:space="preserve"> </w:t>
            </w:r>
            <w:r w:rsidRPr="00C02C55">
              <w:rPr>
                <w:rFonts w:eastAsia="맑은 고딕"/>
                <w:noProof/>
              </w:rPr>
              <w:t>5.22.</w:t>
            </w:r>
            <w:r>
              <w:rPr>
                <w:rFonts w:eastAsia="맑은 고딕"/>
                <w:noProof/>
              </w:rPr>
              <w:t>2.2.</w:t>
            </w:r>
          </w:p>
          <w:p w14:paraId="4E4C6C21" w14:textId="54F46E3E" w:rsidR="00F752A0" w:rsidRPr="00C02C55" w:rsidRDefault="004A72F6" w:rsidP="004A72F6">
            <w:pPr>
              <w:pStyle w:val="CRCoverPage"/>
              <w:numPr>
                <w:ilvl w:val="0"/>
                <w:numId w:val="1"/>
              </w:numPr>
              <w:spacing w:after="0"/>
              <w:rPr>
                <w:rFonts w:eastAsia="맑은 고딕"/>
                <w:noProof/>
              </w:rPr>
            </w:pPr>
            <w:r>
              <w:rPr>
                <w:rFonts w:eastAsia="맑은 고딕"/>
                <w:noProof/>
              </w:rPr>
              <w:t>The excetional case is clarified with a comma i</w:t>
            </w:r>
            <w:r w:rsidR="00CB2135">
              <w:rPr>
                <w:rFonts w:eastAsia="맑은 고딕" w:hint="eastAsia"/>
                <w:noProof/>
              </w:rPr>
              <w:t>n 5.14.1.2.2</w:t>
            </w:r>
            <w:r>
              <w:rPr>
                <w:rFonts w:eastAsia="맑은 고딕"/>
                <w:noProof/>
              </w:rPr>
              <w:t>.</w:t>
            </w:r>
          </w:p>
        </w:tc>
      </w:tr>
      <w:tr w:rsidR="003521AA" w:rsidRPr="00C02C55" w14:paraId="2E130415" w14:textId="77777777" w:rsidTr="00114247">
        <w:tc>
          <w:tcPr>
            <w:tcW w:w="2694" w:type="dxa"/>
            <w:gridSpan w:val="2"/>
            <w:tcBorders>
              <w:left w:val="single" w:sz="4" w:space="0" w:color="auto"/>
            </w:tcBorders>
          </w:tcPr>
          <w:p w14:paraId="0E5B2578" w14:textId="0FDB4BCF" w:rsidR="003521AA" w:rsidRPr="00C02C55" w:rsidRDefault="003521AA" w:rsidP="00114247">
            <w:pPr>
              <w:pStyle w:val="CRCoverPage"/>
              <w:spacing w:after="0"/>
              <w:rPr>
                <w:b/>
                <w:i/>
                <w:noProof/>
                <w:sz w:val="8"/>
                <w:szCs w:val="8"/>
              </w:rPr>
            </w:pPr>
          </w:p>
        </w:tc>
        <w:tc>
          <w:tcPr>
            <w:tcW w:w="6946" w:type="dxa"/>
            <w:gridSpan w:val="9"/>
            <w:tcBorders>
              <w:right w:val="single" w:sz="4" w:space="0" w:color="auto"/>
            </w:tcBorders>
          </w:tcPr>
          <w:p w14:paraId="59B92025" w14:textId="77777777" w:rsidR="003521AA" w:rsidRPr="004A72F6" w:rsidRDefault="003521AA" w:rsidP="00114247">
            <w:pPr>
              <w:pStyle w:val="CRCoverPage"/>
              <w:spacing w:after="0"/>
              <w:rPr>
                <w:noProof/>
                <w:sz w:val="8"/>
                <w:szCs w:val="8"/>
              </w:rPr>
            </w:pPr>
          </w:p>
        </w:tc>
      </w:tr>
      <w:tr w:rsidR="003521AA" w:rsidRPr="00C02C55" w14:paraId="1E3F92C4" w14:textId="77777777" w:rsidTr="00114247">
        <w:tc>
          <w:tcPr>
            <w:tcW w:w="2694" w:type="dxa"/>
            <w:gridSpan w:val="2"/>
            <w:tcBorders>
              <w:left w:val="single" w:sz="4" w:space="0" w:color="auto"/>
              <w:bottom w:val="single" w:sz="4" w:space="0" w:color="auto"/>
            </w:tcBorders>
          </w:tcPr>
          <w:p w14:paraId="2A906EE6" w14:textId="77777777" w:rsidR="003521AA" w:rsidRPr="00C02C55" w:rsidRDefault="003521AA" w:rsidP="00114247">
            <w:pPr>
              <w:pStyle w:val="CRCoverPage"/>
              <w:tabs>
                <w:tab w:val="right" w:pos="2184"/>
              </w:tabs>
              <w:spacing w:after="0"/>
              <w:rPr>
                <w:b/>
                <w:i/>
                <w:noProof/>
              </w:rPr>
            </w:pPr>
            <w:r w:rsidRPr="00C02C55">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FB3C29" w14:textId="63D8E392" w:rsidR="003521AA" w:rsidRPr="00C02C55" w:rsidRDefault="007709E4" w:rsidP="00CB2135">
            <w:pPr>
              <w:pStyle w:val="CRCoverPage"/>
              <w:spacing w:after="0"/>
              <w:ind w:left="100"/>
              <w:rPr>
                <w:noProof/>
              </w:rPr>
            </w:pPr>
            <w:r>
              <w:rPr>
                <w:noProof/>
              </w:rPr>
              <w:t>Prioritization of UL transmission over SL transmission remains unclear.</w:t>
            </w:r>
          </w:p>
        </w:tc>
      </w:tr>
      <w:tr w:rsidR="003521AA" w:rsidRPr="00C02C55" w14:paraId="1087821B" w14:textId="77777777" w:rsidTr="00114247">
        <w:tc>
          <w:tcPr>
            <w:tcW w:w="2694" w:type="dxa"/>
            <w:gridSpan w:val="2"/>
          </w:tcPr>
          <w:p w14:paraId="07EE2095" w14:textId="77777777" w:rsidR="003521AA" w:rsidRPr="00C02C55" w:rsidRDefault="003521AA" w:rsidP="00114247">
            <w:pPr>
              <w:pStyle w:val="CRCoverPage"/>
              <w:spacing w:after="0"/>
              <w:rPr>
                <w:b/>
                <w:i/>
                <w:noProof/>
                <w:sz w:val="8"/>
                <w:szCs w:val="8"/>
              </w:rPr>
            </w:pPr>
          </w:p>
        </w:tc>
        <w:tc>
          <w:tcPr>
            <w:tcW w:w="6946" w:type="dxa"/>
            <w:gridSpan w:val="9"/>
          </w:tcPr>
          <w:p w14:paraId="5564A129" w14:textId="77777777" w:rsidR="003521AA" w:rsidRPr="00C02C55" w:rsidRDefault="003521AA" w:rsidP="00114247">
            <w:pPr>
              <w:pStyle w:val="CRCoverPage"/>
              <w:spacing w:after="0"/>
              <w:rPr>
                <w:noProof/>
                <w:sz w:val="8"/>
                <w:szCs w:val="8"/>
              </w:rPr>
            </w:pPr>
          </w:p>
        </w:tc>
      </w:tr>
      <w:tr w:rsidR="003521AA" w:rsidRPr="00C02C55" w14:paraId="65C82781" w14:textId="77777777" w:rsidTr="00114247">
        <w:tc>
          <w:tcPr>
            <w:tcW w:w="2694" w:type="dxa"/>
            <w:gridSpan w:val="2"/>
            <w:tcBorders>
              <w:top w:val="single" w:sz="4" w:space="0" w:color="auto"/>
              <w:left w:val="single" w:sz="4" w:space="0" w:color="auto"/>
            </w:tcBorders>
          </w:tcPr>
          <w:p w14:paraId="399701FA" w14:textId="77777777" w:rsidR="003521AA" w:rsidRPr="00C02C55" w:rsidRDefault="003521AA" w:rsidP="00114247">
            <w:pPr>
              <w:pStyle w:val="CRCoverPage"/>
              <w:tabs>
                <w:tab w:val="right" w:pos="2184"/>
              </w:tabs>
              <w:spacing w:after="0"/>
              <w:rPr>
                <w:b/>
                <w:i/>
                <w:noProof/>
              </w:rPr>
            </w:pPr>
            <w:r w:rsidRPr="00C02C55">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670EC2A0" w:rsidR="003521AA" w:rsidRPr="00C02C55" w:rsidRDefault="00CB2135" w:rsidP="00CB2135">
            <w:pPr>
              <w:pStyle w:val="CRCoverPage"/>
              <w:spacing w:after="0"/>
              <w:ind w:left="100"/>
              <w:rPr>
                <w:noProof/>
              </w:rPr>
            </w:pPr>
            <w:r>
              <w:rPr>
                <w:noProof/>
              </w:rPr>
              <w:t xml:space="preserve">5.4.2.2, </w:t>
            </w:r>
            <w:r>
              <w:t>5.14.1.2.2</w:t>
            </w:r>
          </w:p>
        </w:tc>
      </w:tr>
      <w:tr w:rsidR="003521AA" w:rsidRPr="00C02C55" w14:paraId="426D14A0" w14:textId="77777777" w:rsidTr="00114247">
        <w:tc>
          <w:tcPr>
            <w:tcW w:w="2694" w:type="dxa"/>
            <w:gridSpan w:val="2"/>
            <w:tcBorders>
              <w:left w:val="single" w:sz="4" w:space="0" w:color="auto"/>
            </w:tcBorders>
          </w:tcPr>
          <w:p w14:paraId="4AA0799F" w14:textId="77777777" w:rsidR="003521AA" w:rsidRPr="00C02C55"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C02C55" w:rsidRDefault="003521AA" w:rsidP="00114247">
            <w:pPr>
              <w:pStyle w:val="CRCoverPage"/>
              <w:spacing w:after="0"/>
              <w:rPr>
                <w:noProof/>
                <w:sz w:val="8"/>
                <w:szCs w:val="8"/>
              </w:rPr>
            </w:pPr>
          </w:p>
        </w:tc>
      </w:tr>
      <w:tr w:rsidR="003521AA" w:rsidRPr="00C02C55" w14:paraId="3209C4B5" w14:textId="77777777" w:rsidTr="00114247">
        <w:tc>
          <w:tcPr>
            <w:tcW w:w="2694" w:type="dxa"/>
            <w:gridSpan w:val="2"/>
            <w:tcBorders>
              <w:left w:val="single" w:sz="4" w:space="0" w:color="auto"/>
            </w:tcBorders>
          </w:tcPr>
          <w:p w14:paraId="6DBD127E" w14:textId="77777777" w:rsidR="003521AA" w:rsidRPr="00C02C55"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C02C55" w:rsidRDefault="003521AA" w:rsidP="00114247">
            <w:pPr>
              <w:pStyle w:val="CRCoverPage"/>
              <w:spacing w:after="0"/>
              <w:jc w:val="center"/>
              <w:rPr>
                <w:b/>
                <w:caps/>
                <w:noProof/>
              </w:rPr>
            </w:pPr>
            <w:r w:rsidRPr="00C02C55">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C02C55" w:rsidRDefault="003521AA" w:rsidP="00114247">
            <w:pPr>
              <w:pStyle w:val="CRCoverPage"/>
              <w:spacing w:after="0"/>
              <w:jc w:val="center"/>
              <w:rPr>
                <w:b/>
                <w:caps/>
                <w:noProof/>
              </w:rPr>
            </w:pPr>
            <w:r w:rsidRPr="00C02C55">
              <w:rPr>
                <w:b/>
                <w:caps/>
                <w:noProof/>
              </w:rPr>
              <w:t>N</w:t>
            </w:r>
          </w:p>
        </w:tc>
        <w:tc>
          <w:tcPr>
            <w:tcW w:w="2977" w:type="dxa"/>
            <w:gridSpan w:val="4"/>
          </w:tcPr>
          <w:p w14:paraId="196CAC7F" w14:textId="77777777" w:rsidR="003521AA" w:rsidRPr="00C02C55"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C02C55" w:rsidRDefault="003521AA" w:rsidP="00114247">
            <w:pPr>
              <w:pStyle w:val="CRCoverPage"/>
              <w:spacing w:after="0"/>
              <w:ind w:left="99"/>
              <w:rPr>
                <w:noProof/>
              </w:rPr>
            </w:pPr>
          </w:p>
        </w:tc>
      </w:tr>
      <w:tr w:rsidR="003521AA" w:rsidRPr="00C02C55" w14:paraId="604F112D" w14:textId="77777777" w:rsidTr="00114247">
        <w:tc>
          <w:tcPr>
            <w:tcW w:w="2694" w:type="dxa"/>
            <w:gridSpan w:val="2"/>
            <w:tcBorders>
              <w:left w:val="single" w:sz="4" w:space="0" w:color="auto"/>
            </w:tcBorders>
          </w:tcPr>
          <w:p w14:paraId="3BCC1B9C" w14:textId="77777777" w:rsidR="003521AA" w:rsidRPr="00C02C55" w:rsidRDefault="003521AA" w:rsidP="00114247">
            <w:pPr>
              <w:pStyle w:val="CRCoverPage"/>
              <w:tabs>
                <w:tab w:val="right" w:pos="2184"/>
              </w:tabs>
              <w:spacing w:after="0"/>
              <w:rPr>
                <w:b/>
                <w:i/>
                <w:noProof/>
              </w:rPr>
            </w:pPr>
            <w:r w:rsidRPr="00C02C55">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6D5CA9DC" w:rsidR="003521AA" w:rsidRPr="00240C60" w:rsidRDefault="00240C60" w:rsidP="00114247">
            <w:pPr>
              <w:pStyle w:val="CRCoverPage"/>
              <w:spacing w:after="0"/>
              <w:jc w:val="center"/>
              <w:rPr>
                <w:rFonts w:eastAsia="맑은 고딕"/>
                <w:b/>
                <w:caps/>
                <w:noProof/>
              </w:rPr>
            </w:pPr>
            <w:r>
              <w:rPr>
                <w:rFonts w:eastAsia="맑은 고딕"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16ED441A" w:rsidR="003521AA" w:rsidRPr="00C02C55" w:rsidRDefault="003521AA" w:rsidP="00114247">
            <w:pPr>
              <w:pStyle w:val="CRCoverPage"/>
              <w:spacing w:after="0"/>
              <w:jc w:val="center"/>
              <w:rPr>
                <w:b/>
                <w:caps/>
                <w:noProof/>
              </w:rPr>
            </w:pPr>
          </w:p>
        </w:tc>
        <w:tc>
          <w:tcPr>
            <w:tcW w:w="2977" w:type="dxa"/>
            <w:gridSpan w:val="4"/>
          </w:tcPr>
          <w:p w14:paraId="2185AEE8" w14:textId="77777777" w:rsidR="003521AA" w:rsidRPr="00C02C55" w:rsidRDefault="003521AA" w:rsidP="00114247">
            <w:pPr>
              <w:pStyle w:val="CRCoverPage"/>
              <w:tabs>
                <w:tab w:val="right" w:pos="2893"/>
              </w:tabs>
              <w:spacing w:after="0"/>
              <w:rPr>
                <w:noProof/>
              </w:rPr>
            </w:pPr>
            <w:r w:rsidRPr="00C02C55">
              <w:rPr>
                <w:noProof/>
              </w:rPr>
              <w:t xml:space="preserve"> Other core specifications</w:t>
            </w:r>
            <w:r w:rsidRPr="00C02C55">
              <w:rPr>
                <w:noProof/>
              </w:rPr>
              <w:tab/>
            </w:r>
          </w:p>
        </w:tc>
        <w:tc>
          <w:tcPr>
            <w:tcW w:w="3401" w:type="dxa"/>
            <w:gridSpan w:val="3"/>
            <w:tcBorders>
              <w:right w:val="single" w:sz="4" w:space="0" w:color="auto"/>
            </w:tcBorders>
            <w:shd w:val="pct30" w:color="FFFF00" w:fill="auto"/>
          </w:tcPr>
          <w:p w14:paraId="2093C73C" w14:textId="1747EC50" w:rsidR="003521AA" w:rsidRPr="00C02C55" w:rsidRDefault="00240C60" w:rsidP="00240C60">
            <w:pPr>
              <w:pStyle w:val="CRCoverPage"/>
              <w:spacing w:after="0"/>
              <w:ind w:left="99"/>
              <w:rPr>
                <w:noProof/>
              </w:rPr>
            </w:pPr>
            <w:r>
              <w:rPr>
                <w:noProof/>
              </w:rPr>
              <w:t>TS/TR 38.321</w:t>
            </w:r>
            <w:r w:rsidR="00D01B6C" w:rsidRPr="00C02C55">
              <w:rPr>
                <w:noProof/>
              </w:rPr>
              <w:t xml:space="preserve"> CR </w:t>
            </w:r>
            <w:r>
              <w:rPr>
                <w:noProof/>
              </w:rPr>
              <w:t>0730r2</w:t>
            </w:r>
          </w:p>
        </w:tc>
      </w:tr>
      <w:tr w:rsidR="003521AA" w:rsidRPr="00C02C55" w14:paraId="3C7DF640" w14:textId="77777777" w:rsidTr="00114247">
        <w:tc>
          <w:tcPr>
            <w:tcW w:w="2694" w:type="dxa"/>
            <w:gridSpan w:val="2"/>
            <w:tcBorders>
              <w:left w:val="single" w:sz="4" w:space="0" w:color="auto"/>
            </w:tcBorders>
          </w:tcPr>
          <w:p w14:paraId="5452D705" w14:textId="77777777" w:rsidR="003521AA" w:rsidRPr="00C02C55" w:rsidRDefault="003521AA" w:rsidP="00114247">
            <w:pPr>
              <w:pStyle w:val="CRCoverPage"/>
              <w:spacing w:after="0"/>
              <w:rPr>
                <w:b/>
                <w:i/>
                <w:noProof/>
              </w:rPr>
            </w:pPr>
            <w:r w:rsidRPr="00C02C55">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C02C55"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C02C55" w:rsidRDefault="008F3997" w:rsidP="00114247">
            <w:pPr>
              <w:pStyle w:val="CRCoverPage"/>
              <w:spacing w:after="0"/>
              <w:jc w:val="center"/>
              <w:rPr>
                <w:b/>
                <w:caps/>
                <w:noProof/>
              </w:rPr>
            </w:pPr>
            <w:r w:rsidRPr="00C02C55">
              <w:rPr>
                <w:rFonts w:hint="eastAsia"/>
                <w:b/>
                <w:caps/>
                <w:noProof/>
              </w:rPr>
              <w:t>X</w:t>
            </w:r>
          </w:p>
        </w:tc>
        <w:tc>
          <w:tcPr>
            <w:tcW w:w="2977" w:type="dxa"/>
            <w:gridSpan w:val="4"/>
          </w:tcPr>
          <w:p w14:paraId="7D5B25CB" w14:textId="77777777" w:rsidR="003521AA" w:rsidRPr="00C02C55" w:rsidRDefault="003521AA" w:rsidP="00114247">
            <w:pPr>
              <w:pStyle w:val="CRCoverPage"/>
              <w:spacing w:after="0"/>
              <w:rPr>
                <w:noProof/>
              </w:rPr>
            </w:pPr>
            <w:r w:rsidRPr="00C02C55">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C02C55" w:rsidRDefault="003521AA" w:rsidP="00114247">
            <w:pPr>
              <w:pStyle w:val="CRCoverPage"/>
              <w:spacing w:after="0"/>
              <w:ind w:left="99"/>
              <w:rPr>
                <w:noProof/>
              </w:rPr>
            </w:pPr>
            <w:r w:rsidRPr="00C02C55">
              <w:rPr>
                <w:noProof/>
              </w:rPr>
              <w:t xml:space="preserve">TS/TR ... CR ... </w:t>
            </w:r>
          </w:p>
        </w:tc>
      </w:tr>
      <w:tr w:rsidR="003521AA" w:rsidRPr="00C02C55" w14:paraId="3432BCF4" w14:textId="77777777" w:rsidTr="00114247">
        <w:tc>
          <w:tcPr>
            <w:tcW w:w="2694" w:type="dxa"/>
            <w:gridSpan w:val="2"/>
            <w:tcBorders>
              <w:left w:val="single" w:sz="4" w:space="0" w:color="auto"/>
            </w:tcBorders>
          </w:tcPr>
          <w:p w14:paraId="475CCE90" w14:textId="77777777" w:rsidR="003521AA" w:rsidRPr="00C02C55" w:rsidRDefault="003521AA" w:rsidP="00114247">
            <w:pPr>
              <w:pStyle w:val="CRCoverPage"/>
              <w:spacing w:after="0"/>
              <w:rPr>
                <w:b/>
                <w:i/>
                <w:noProof/>
              </w:rPr>
            </w:pPr>
            <w:r w:rsidRPr="00C02C55">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C02C55"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C02C55" w:rsidRDefault="008F3997" w:rsidP="00114247">
            <w:pPr>
              <w:pStyle w:val="CRCoverPage"/>
              <w:spacing w:after="0"/>
              <w:jc w:val="center"/>
              <w:rPr>
                <w:b/>
                <w:caps/>
                <w:noProof/>
              </w:rPr>
            </w:pPr>
            <w:r w:rsidRPr="00C02C55">
              <w:rPr>
                <w:rFonts w:hint="eastAsia"/>
                <w:b/>
                <w:caps/>
                <w:noProof/>
              </w:rPr>
              <w:t>X</w:t>
            </w:r>
          </w:p>
        </w:tc>
        <w:tc>
          <w:tcPr>
            <w:tcW w:w="2977" w:type="dxa"/>
            <w:gridSpan w:val="4"/>
          </w:tcPr>
          <w:p w14:paraId="69A60DA1" w14:textId="77777777" w:rsidR="003521AA" w:rsidRPr="00C02C55" w:rsidRDefault="003521AA" w:rsidP="00114247">
            <w:pPr>
              <w:pStyle w:val="CRCoverPage"/>
              <w:spacing w:after="0"/>
              <w:rPr>
                <w:noProof/>
              </w:rPr>
            </w:pPr>
            <w:r w:rsidRPr="00C02C55">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C02C55" w:rsidRDefault="003521AA" w:rsidP="00114247">
            <w:pPr>
              <w:pStyle w:val="CRCoverPage"/>
              <w:spacing w:after="0"/>
              <w:ind w:left="99"/>
              <w:rPr>
                <w:noProof/>
              </w:rPr>
            </w:pPr>
            <w:r w:rsidRPr="00C02C55">
              <w:rPr>
                <w:noProof/>
              </w:rPr>
              <w:t xml:space="preserve">TS/TR ... CR ... </w:t>
            </w:r>
          </w:p>
        </w:tc>
      </w:tr>
      <w:tr w:rsidR="003521AA" w:rsidRPr="00C02C55" w14:paraId="3B99214E" w14:textId="77777777" w:rsidTr="00114247">
        <w:tc>
          <w:tcPr>
            <w:tcW w:w="2694" w:type="dxa"/>
            <w:gridSpan w:val="2"/>
            <w:tcBorders>
              <w:left w:val="single" w:sz="4" w:space="0" w:color="auto"/>
            </w:tcBorders>
          </w:tcPr>
          <w:p w14:paraId="1987B06A" w14:textId="77777777" w:rsidR="003521AA" w:rsidRPr="00C02C55"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C02C55" w:rsidRDefault="003521AA" w:rsidP="00114247">
            <w:pPr>
              <w:pStyle w:val="CRCoverPage"/>
              <w:spacing w:after="0"/>
              <w:rPr>
                <w:noProof/>
              </w:rPr>
            </w:pPr>
          </w:p>
        </w:tc>
      </w:tr>
      <w:tr w:rsidR="003521AA" w:rsidRPr="00C02C55" w14:paraId="04410D9C" w14:textId="77777777" w:rsidTr="00114247">
        <w:tc>
          <w:tcPr>
            <w:tcW w:w="2694" w:type="dxa"/>
            <w:gridSpan w:val="2"/>
            <w:tcBorders>
              <w:left w:val="single" w:sz="4" w:space="0" w:color="auto"/>
              <w:bottom w:val="single" w:sz="4" w:space="0" w:color="auto"/>
            </w:tcBorders>
          </w:tcPr>
          <w:p w14:paraId="7C9F8393" w14:textId="77777777" w:rsidR="003521AA" w:rsidRPr="00C02C55" w:rsidRDefault="003521AA" w:rsidP="00114247">
            <w:pPr>
              <w:pStyle w:val="CRCoverPage"/>
              <w:tabs>
                <w:tab w:val="right" w:pos="2184"/>
              </w:tabs>
              <w:spacing w:after="0"/>
              <w:rPr>
                <w:b/>
                <w:i/>
                <w:noProof/>
              </w:rPr>
            </w:pPr>
            <w:r w:rsidRPr="00C02C55">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C02C55" w:rsidRDefault="003521AA" w:rsidP="00114247">
            <w:pPr>
              <w:pStyle w:val="CRCoverPage"/>
              <w:spacing w:after="0"/>
              <w:ind w:left="100"/>
              <w:rPr>
                <w:noProof/>
              </w:rPr>
            </w:pPr>
          </w:p>
        </w:tc>
      </w:tr>
      <w:tr w:rsidR="003521AA" w:rsidRPr="00C02C55" w14:paraId="25533A90" w14:textId="77777777" w:rsidTr="00114247">
        <w:tc>
          <w:tcPr>
            <w:tcW w:w="2694" w:type="dxa"/>
            <w:gridSpan w:val="2"/>
            <w:tcBorders>
              <w:top w:val="single" w:sz="4" w:space="0" w:color="auto"/>
              <w:bottom w:val="single" w:sz="4" w:space="0" w:color="auto"/>
            </w:tcBorders>
          </w:tcPr>
          <w:p w14:paraId="4EB3BD7D" w14:textId="77777777" w:rsidR="003521AA" w:rsidRPr="00C02C55"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C02C55" w:rsidRDefault="003521AA" w:rsidP="00114247">
            <w:pPr>
              <w:pStyle w:val="CRCoverPage"/>
              <w:spacing w:after="0"/>
              <w:ind w:left="100"/>
              <w:rPr>
                <w:noProof/>
                <w:sz w:val="8"/>
                <w:szCs w:val="8"/>
              </w:rPr>
            </w:pPr>
          </w:p>
        </w:tc>
      </w:tr>
      <w:tr w:rsidR="003521AA" w:rsidRPr="00C02C55"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C02C55" w:rsidRDefault="003521AA" w:rsidP="00114247">
            <w:pPr>
              <w:pStyle w:val="CRCoverPage"/>
              <w:tabs>
                <w:tab w:val="right" w:pos="2184"/>
              </w:tabs>
              <w:spacing w:after="0"/>
              <w:rPr>
                <w:b/>
                <w:i/>
                <w:noProof/>
              </w:rPr>
            </w:pPr>
            <w:r w:rsidRPr="00C02C55">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C02C55" w:rsidRDefault="003521AA" w:rsidP="00114247">
            <w:pPr>
              <w:pStyle w:val="CRCoverPage"/>
              <w:spacing w:after="0"/>
              <w:ind w:left="100"/>
              <w:rPr>
                <w:noProof/>
              </w:rPr>
            </w:pPr>
          </w:p>
        </w:tc>
      </w:tr>
    </w:tbl>
    <w:p w14:paraId="52DE10AD" w14:textId="77777777" w:rsidR="003521AA" w:rsidRPr="00C02C55" w:rsidRDefault="003521AA" w:rsidP="003521AA">
      <w:pPr>
        <w:pStyle w:val="CRCoverPage"/>
        <w:spacing w:after="0"/>
        <w:rPr>
          <w:noProof/>
          <w:sz w:val="8"/>
          <w:szCs w:val="8"/>
        </w:rPr>
      </w:pPr>
    </w:p>
    <w:p w14:paraId="2C328E99" w14:textId="77777777" w:rsidR="003521AA" w:rsidRPr="00C02C55" w:rsidRDefault="003521AA" w:rsidP="003521AA">
      <w:pPr>
        <w:rPr>
          <w:noProof/>
        </w:rPr>
        <w:sectPr w:rsidR="003521AA" w:rsidRPr="00C02C55" w:rsidSect="003521AA">
          <w:headerReference w:type="even" r:id="rId14"/>
          <w:footnotePr>
            <w:numRestart w:val="eachSect"/>
          </w:footnotePr>
          <w:type w:val="continuous"/>
          <w:pgSz w:w="11907" w:h="16840" w:code="9"/>
          <w:pgMar w:top="1418" w:right="1134" w:bottom="1134" w:left="1134" w:header="680" w:footer="567" w:gutter="0"/>
          <w:cols w:space="720"/>
        </w:sectPr>
      </w:pPr>
    </w:p>
    <w:p w14:paraId="7A5F8698" w14:textId="77777777" w:rsidR="00BF04D8" w:rsidRPr="00C02C55" w:rsidRDefault="00BF04D8" w:rsidP="00BF04D8">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lastRenderedPageBreak/>
        <w:t>START</w:t>
      </w:r>
      <w:r w:rsidRPr="00C02C55">
        <w:rPr>
          <w:rFonts w:ascii="Times New Roman" w:hAnsi="Times New Roman" w:cs="Times New Roman"/>
          <w:lang w:val="en-US"/>
        </w:rPr>
        <w:t xml:space="preserve"> OF THE CHANGE</w:t>
      </w:r>
    </w:p>
    <w:p w14:paraId="47CB354D" w14:textId="77777777" w:rsidR="00CB2135" w:rsidRPr="00137177" w:rsidRDefault="00CB2135" w:rsidP="00CB2135">
      <w:pPr>
        <w:pStyle w:val="4"/>
        <w:rPr>
          <w:noProof/>
        </w:rPr>
      </w:pPr>
      <w:bookmarkStart w:id="2" w:name="_Toc29242967"/>
      <w:bookmarkStart w:id="3" w:name="_Toc37256224"/>
      <w:bookmarkStart w:id="4" w:name="_Toc37256378"/>
      <w:bookmarkStart w:id="5" w:name="_Toc20428307"/>
      <w:bookmarkStart w:id="6" w:name="_Toc37296212"/>
      <w:bookmarkStart w:id="7" w:name="_Toc5707112"/>
      <w:bookmarkStart w:id="8" w:name="_Toc534932489"/>
      <w:r w:rsidRPr="00137177">
        <w:rPr>
          <w:noProof/>
        </w:rPr>
        <w:t>5.4.2.2</w:t>
      </w:r>
      <w:r w:rsidRPr="00137177">
        <w:rPr>
          <w:noProof/>
        </w:rPr>
        <w:tab/>
        <w:t>HARQ process</w:t>
      </w:r>
      <w:bookmarkEnd w:id="2"/>
      <w:bookmarkEnd w:id="3"/>
      <w:bookmarkEnd w:id="4"/>
    </w:p>
    <w:p w14:paraId="59C8B166" w14:textId="77777777" w:rsidR="00CB2135" w:rsidRPr="00137177" w:rsidRDefault="00CB2135" w:rsidP="00CB2135">
      <w:pPr>
        <w:rPr>
          <w:noProof/>
        </w:rPr>
      </w:pPr>
      <w:r w:rsidRPr="00137177">
        <w:rPr>
          <w:noProof/>
        </w:rPr>
        <w:t>Each HARQ process is associated with a HARQ buffer.</w:t>
      </w:r>
    </w:p>
    <w:p w14:paraId="034A7B83" w14:textId="77777777" w:rsidR="00CB2135" w:rsidRPr="00137177" w:rsidRDefault="00CB2135" w:rsidP="00CB2135">
      <w:pPr>
        <w:rPr>
          <w:noProof/>
        </w:rPr>
      </w:pPr>
      <w:r w:rsidRPr="00137177">
        <w:rPr>
          <w:noProof/>
        </w:rPr>
        <w:t>For synchronous HARQ, each HARQ process shall maintain a state variable CURRENT_TX_NB, which indicates the number of transmissions that have taken place for the MAC PDU currently in the buffer, and a state variable HARQ_FEEDBACK, which indicates the HARQ feedback for the MAC PDU currently in the buffer. When the HARQ process is established, CURRENT_TX_NB shall be initialized to 0.</w:t>
      </w:r>
    </w:p>
    <w:p w14:paraId="5B7101D1" w14:textId="77777777" w:rsidR="00CB2135" w:rsidRPr="00137177" w:rsidRDefault="00CB2135" w:rsidP="00CB2135">
      <w:pPr>
        <w:rPr>
          <w:noProof/>
        </w:rPr>
      </w:pPr>
      <w:r w:rsidRPr="00137177">
        <w:rPr>
          <w:noProof/>
        </w:rPr>
        <w:t>The sequence of redundancy versions is 0, 2, 3, 1. The variable CURRENT_IRV is an index into the sequence of redundancy versions. This variable is up-dated modulo 4.</w:t>
      </w:r>
      <w:r w:rsidRPr="00137177">
        <w:rPr>
          <w:rFonts w:eastAsia="SimSun"/>
          <w:noProof/>
          <w:lang w:eastAsia="zh-CN"/>
        </w:rPr>
        <w:t xml:space="preserve"> </w:t>
      </w:r>
      <w:r w:rsidRPr="00137177">
        <w:rPr>
          <w:noProof/>
        </w:rPr>
        <w:t xml:space="preserve">For </w:t>
      </w:r>
      <w:r w:rsidRPr="00137177">
        <w:rPr>
          <w:rFonts w:eastAsia="맑은 고딕"/>
          <w:noProof/>
        </w:rPr>
        <w:t xml:space="preserve">serving cells configured with </w:t>
      </w:r>
      <w:r w:rsidRPr="00137177">
        <w:rPr>
          <w:i/>
          <w:lang w:eastAsia="zh-CN"/>
        </w:rPr>
        <w:t>pusch-EnhancementsConfig</w:t>
      </w:r>
      <w:r w:rsidRPr="00137177">
        <w:rPr>
          <w:rFonts w:eastAsia="맑은 고딕"/>
          <w:noProof/>
        </w:rPr>
        <w:t xml:space="preserve">, </w:t>
      </w:r>
      <w:r w:rsidRPr="00137177">
        <w:rPr>
          <w:noProof/>
        </w:rPr>
        <w:t xml:space="preserve">BL UEs or UEs in enhanced coverage see clause 8.6.1 in TS 36.213 [2] for the sequence of redundancy versions and redundancy version determination. </w:t>
      </w:r>
      <w:r w:rsidRPr="00137177">
        <w:t xml:space="preserve">For NB-IoT UEs see clause 16.5.1.2 in TS 36.213 [2] for the sequence of redundancy versions and redundancy version determination. </w:t>
      </w:r>
      <w:r w:rsidRPr="00137177">
        <w:rPr>
          <w:noProof/>
        </w:rPr>
        <w:t xml:space="preserve">For an SPS configuration with </w:t>
      </w:r>
      <w:r w:rsidRPr="00137177">
        <w:rPr>
          <w:i/>
          <w:noProof/>
        </w:rPr>
        <w:t>totalNumberPUSCH-SPS-STTI-UL-Repetitions</w:t>
      </w:r>
      <w:r w:rsidRPr="00137177">
        <w:rPr>
          <w:noProof/>
        </w:rPr>
        <w:t xml:space="preserve"> or </w:t>
      </w:r>
      <w:r w:rsidRPr="00137177">
        <w:rPr>
          <w:i/>
          <w:noProof/>
        </w:rPr>
        <w:t>totalNumberPUSCH-SPS-UL-Repetitions</w:t>
      </w:r>
      <w:r w:rsidRPr="00137177">
        <w:rPr>
          <w:noProof/>
        </w:rPr>
        <w:t xml:space="preserve"> (TS 36.331 [8]), the redundancy version for each transmission within a bundle are determined by </w:t>
      </w:r>
      <w:r w:rsidRPr="00137177">
        <w:rPr>
          <w:i/>
          <w:noProof/>
        </w:rPr>
        <w:t>rv-SPS-STTI-UL-Repetitions</w:t>
      </w:r>
      <w:r w:rsidRPr="00137177">
        <w:rPr>
          <w:noProof/>
        </w:rPr>
        <w:t xml:space="preserve"> or </w:t>
      </w:r>
      <w:r w:rsidRPr="00137177">
        <w:rPr>
          <w:i/>
          <w:noProof/>
        </w:rPr>
        <w:t>rv-SPS-UL-Repetitions</w:t>
      </w:r>
      <w:r w:rsidRPr="00137177">
        <w:rPr>
          <w:noProof/>
        </w:rPr>
        <w:t xml:space="preserve"> in the SPS configuration (TS 36.331 [8]).</w:t>
      </w:r>
    </w:p>
    <w:p w14:paraId="195F95BC" w14:textId="77777777" w:rsidR="00CB2135" w:rsidRPr="00137177" w:rsidRDefault="00CB2135" w:rsidP="00CB2135">
      <w:pPr>
        <w:rPr>
          <w:noProof/>
        </w:rPr>
      </w:pPr>
      <w:r w:rsidRPr="00137177">
        <w:rPr>
          <w:noProof/>
        </w:rPr>
        <w:t xml:space="preserve">For </w:t>
      </w:r>
      <w:r w:rsidRPr="00137177">
        <w:t xml:space="preserve">NB-IoT UEs, </w:t>
      </w:r>
      <w:r w:rsidRPr="00137177">
        <w:rPr>
          <w:noProof/>
        </w:rPr>
        <w:t>BL UEs or UEs in enhanced coverage for UL_REPETITION_</w:t>
      </w:r>
      <w:r w:rsidRPr="00137177">
        <w:t>NUMBER for Mode B operation</w:t>
      </w:r>
      <w:r w:rsidRPr="00137177">
        <w:rPr>
          <w:noProof/>
        </w:rPr>
        <w:t xml:space="preserve">, the same redundancy version is used multiple times before cycling to the next redundancy version as specified in clauses </w:t>
      </w:r>
      <w:r w:rsidRPr="00137177">
        <w:t xml:space="preserve">16.5.1.2, </w:t>
      </w:r>
      <w:r w:rsidRPr="00137177">
        <w:rPr>
          <w:noProof/>
        </w:rPr>
        <w:t>8.6.1 and 7.1.7.1 in TS 36.213 [2].</w:t>
      </w:r>
    </w:p>
    <w:p w14:paraId="02FFF982" w14:textId="77777777" w:rsidR="00CB2135" w:rsidRPr="00137177" w:rsidRDefault="00CB2135" w:rsidP="00CB2135">
      <w:pPr>
        <w:rPr>
          <w:noProof/>
        </w:rPr>
      </w:pPr>
      <w:r w:rsidRPr="00137177">
        <w:rPr>
          <w:noProof/>
        </w:rPr>
        <w:t>New transmissions are performed on the resource and with the MCS indicated on PDCCH or Random Access Response. Adaptive retransmissions are performed on the resource and, if provided, with the MCS indicated on PDCCH.</w:t>
      </w:r>
      <w:r w:rsidRPr="00137177">
        <w:rPr>
          <w:lang w:eastAsia="zh-CN"/>
        </w:rPr>
        <w:t xml:space="preserve"> </w:t>
      </w:r>
      <w:r w:rsidRPr="00137177">
        <w:rPr>
          <w:noProof/>
        </w:rPr>
        <w:t>Non-adaptive retransmission is performed on the same resource and with the same MCS as was used for the last made transmission attempt.</w:t>
      </w:r>
    </w:p>
    <w:p w14:paraId="3113AA26" w14:textId="77777777" w:rsidR="00CB2135" w:rsidRPr="00137177" w:rsidRDefault="00CB2135" w:rsidP="00CB2135">
      <w:pPr>
        <w:rPr>
          <w:noProof/>
        </w:rPr>
      </w:pPr>
      <w:r w:rsidRPr="00137177">
        <w:rPr>
          <w:noProof/>
        </w:rPr>
        <w:t xml:space="preserve">For synchronous HARQ, the MAC entity is configured with a </w:t>
      </w:r>
      <w:r w:rsidRPr="00137177">
        <w:rPr>
          <w:noProof/>
          <w:lang w:eastAsia="zh-TW"/>
        </w:rPr>
        <w:t>m</w:t>
      </w:r>
      <w:r w:rsidRPr="00137177">
        <w:rPr>
          <w:noProof/>
        </w:rPr>
        <w:t xml:space="preserve">aximum number of HARQ transmissions and a </w:t>
      </w:r>
      <w:r w:rsidRPr="00137177">
        <w:rPr>
          <w:noProof/>
          <w:lang w:eastAsia="zh-TW"/>
        </w:rPr>
        <w:t>m</w:t>
      </w:r>
      <w:r w:rsidRPr="00137177">
        <w:rPr>
          <w:noProof/>
        </w:rPr>
        <w:t xml:space="preserve">aximum number of </w:t>
      </w:r>
      <w:r w:rsidRPr="00137177">
        <w:t>Msg3</w:t>
      </w:r>
      <w:r w:rsidRPr="00137177">
        <w:rPr>
          <w:noProof/>
        </w:rPr>
        <w:t xml:space="preserve"> HARQ transmissions by RRC: </w:t>
      </w:r>
      <w:r w:rsidRPr="00137177">
        <w:rPr>
          <w:i/>
        </w:rPr>
        <w:t>maxHARQ-Tx</w:t>
      </w:r>
      <w:r w:rsidRPr="00137177">
        <w:rPr>
          <w:noProof/>
        </w:rPr>
        <w:t xml:space="preserve"> and </w:t>
      </w:r>
      <w:r w:rsidRPr="00137177">
        <w:rPr>
          <w:i/>
          <w:noProof/>
        </w:rPr>
        <w:t>maxHARQ-Msg3Tx</w:t>
      </w:r>
      <w:r w:rsidRPr="00137177">
        <w:rPr>
          <w:noProof/>
        </w:rPr>
        <w:t xml:space="preserve"> respectively. For transmissions on all HARQ processes and all logical channels except for transmission of a MAC PDU stored in the </w:t>
      </w:r>
      <w:r w:rsidRPr="00137177">
        <w:t>Msg3</w:t>
      </w:r>
      <w:r w:rsidRPr="00137177">
        <w:rPr>
          <w:noProof/>
        </w:rPr>
        <w:t xml:space="preserve"> buffer, the maximum number of transmissions shall be set to </w:t>
      </w:r>
      <w:r w:rsidRPr="00137177">
        <w:rPr>
          <w:i/>
        </w:rPr>
        <w:t>maxHARQ-Tx</w:t>
      </w:r>
      <w:r w:rsidRPr="00137177">
        <w:rPr>
          <w:noProof/>
        </w:rPr>
        <w:t xml:space="preserve">. For transmission of a MAC PDU stored in the </w:t>
      </w:r>
      <w:r w:rsidRPr="00137177">
        <w:t>Msg3</w:t>
      </w:r>
      <w:r w:rsidRPr="00137177">
        <w:rPr>
          <w:noProof/>
        </w:rPr>
        <w:t xml:space="preserve"> buffer, the maximum number of transmissions shall be set to </w:t>
      </w:r>
      <w:r w:rsidRPr="00137177">
        <w:rPr>
          <w:i/>
          <w:noProof/>
        </w:rPr>
        <w:t>maxHARQ-Msg3Tx</w:t>
      </w:r>
      <w:r w:rsidRPr="00137177">
        <w:rPr>
          <w:noProof/>
        </w:rPr>
        <w:t>.</w:t>
      </w:r>
    </w:p>
    <w:p w14:paraId="5A7336F1" w14:textId="77777777" w:rsidR="00CB2135" w:rsidRPr="00137177" w:rsidRDefault="00CB2135" w:rsidP="00CB2135">
      <w:r w:rsidRPr="00137177">
        <w:t xml:space="preserve">For autonomous HARQ, each HARQ process shall maintain a state variable HARQ_FEEDBACK, which indicates the HARQ feedback for the MAC PDU currently in the buffer, and a timer </w:t>
      </w:r>
      <w:r w:rsidRPr="00137177">
        <w:rPr>
          <w:i/>
        </w:rPr>
        <w:t>aul-RetransmissionTimer</w:t>
      </w:r>
      <w:r w:rsidRPr="00137177">
        <w:t xml:space="preserve"> which prohibits new transmission or retransmission for the same HARQ process on the configured autonomous uplink when the timer is running.</w:t>
      </w:r>
    </w:p>
    <w:p w14:paraId="110FA2CE" w14:textId="77777777" w:rsidR="00CB2135" w:rsidRPr="00137177" w:rsidRDefault="00CB2135" w:rsidP="00CB2135">
      <w:r w:rsidRPr="00137177">
        <w:t>When the HARQ feedback is received for this TB, the HARQ process shall:</w:t>
      </w:r>
    </w:p>
    <w:p w14:paraId="1FE577DA" w14:textId="77777777" w:rsidR="00CB2135" w:rsidRPr="00137177" w:rsidRDefault="00CB2135" w:rsidP="00CB2135">
      <w:pPr>
        <w:pStyle w:val="B1"/>
      </w:pPr>
      <w:r w:rsidRPr="00137177">
        <w:t>-</w:t>
      </w:r>
      <w:r w:rsidRPr="00137177">
        <w:tab/>
        <w:t>set HARQ_FEEDBACK to the received value;</w:t>
      </w:r>
    </w:p>
    <w:p w14:paraId="4133B6D2" w14:textId="77777777" w:rsidR="00CB2135" w:rsidRPr="00137177" w:rsidRDefault="00CB2135" w:rsidP="00CB2135">
      <w:pPr>
        <w:pStyle w:val="B1"/>
        <w:rPr>
          <w:lang w:eastAsia="zh-CN"/>
        </w:rPr>
      </w:pPr>
      <w:r w:rsidRPr="00137177">
        <w:t>-</w:t>
      </w:r>
      <w:r w:rsidRPr="00137177">
        <w:tab/>
        <w:t xml:space="preserve">if running, stop the </w:t>
      </w:r>
      <w:r w:rsidRPr="00137177">
        <w:rPr>
          <w:i/>
        </w:rPr>
        <w:t>aul-RetransmissionTimer</w:t>
      </w:r>
      <w:r w:rsidRPr="00137177">
        <w:t>.</w:t>
      </w:r>
    </w:p>
    <w:p w14:paraId="77F95AD8" w14:textId="77777777" w:rsidR="00CB2135" w:rsidRPr="00137177" w:rsidRDefault="00CB2135" w:rsidP="00CB2135">
      <w:r w:rsidRPr="00137177">
        <w:t xml:space="preserve">When an uplink grant addressed to C-RNTI is received for this </w:t>
      </w:r>
      <w:r w:rsidRPr="00137177">
        <w:rPr>
          <w:lang w:eastAsia="zh-CN"/>
        </w:rPr>
        <w:t>HARQ process</w:t>
      </w:r>
      <w:r w:rsidRPr="00137177">
        <w:t xml:space="preserve"> and if the UL HARQ operation is autonomous, the HARQ process shall:</w:t>
      </w:r>
    </w:p>
    <w:p w14:paraId="341F1864" w14:textId="77777777" w:rsidR="00CB2135" w:rsidRPr="00137177" w:rsidRDefault="00CB2135" w:rsidP="00CB2135">
      <w:pPr>
        <w:pStyle w:val="B1"/>
      </w:pPr>
      <w:r w:rsidRPr="00137177">
        <w:t>-</w:t>
      </w:r>
      <w:r w:rsidRPr="00137177">
        <w:tab/>
        <w:t xml:space="preserve">if running, stop the </w:t>
      </w:r>
      <w:r w:rsidRPr="00137177">
        <w:rPr>
          <w:i/>
        </w:rPr>
        <w:t>aul-RetransmissionTimer</w:t>
      </w:r>
      <w:r w:rsidRPr="00137177">
        <w:t>.</w:t>
      </w:r>
    </w:p>
    <w:p w14:paraId="27F77AFD" w14:textId="77777777" w:rsidR="00CB2135" w:rsidRPr="00137177" w:rsidRDefault="00CB2135" w:rsidP="00CB2135">
      <w:r w:rsidRPr="00137177">
        <w:t>When PUSCH transmission is performed for this TB and if the uplink grant is a configured grant for the MAC entity's AUL C-RNTI, the HARQ process shall:</w:t>
      </w:r>
    </w:p>
    <w:p w14:paraId="5C35FA66" w14:textId="77777777" w:rsidR="00CB2135" w:rsidRPr="00137177" w:rsidRDefault="00CB2135" w:rsidP="00CB2135">
      <w:pPr>
        <w:pStyle w:val="B1"/>
      </w:pPr>
      <w:r w:rsidRPr="00137177">
        <w:t>-</w:t>
      </w:r>
      <w:r w:rsidRPr="00137177">
        <w:tab/>
        <w:t xml:space="preserve">start </w:t>
      </w:r>
      <w:r w:rsidRPr="00137177">
        <w:rPr>
          <w:lang w:eastAsia="zh-CN"/>
        </w:rPr>
        <w:t xml:space="preserve">or restart </w:t>
      </w:r>
      <w:r w:rsidRPr="00137177">
        <w:t xml:space="preserve">the </w:t>
      </w:r>
      <w:r w:rsidRPr="00137177">
        <w:rPr>
          <w:i/>
        </w:rPr>
        <w:t>aul-RetransmissionTimer</w:t>
      </w:r>
      <w:r w:rsidRPr="00137177">
        <w:t>.</w:t>
      </w:r>
    </w:p>
    <w:p w14:paraId="1DD407A1" w14:textId="77777777" w:rsidR="00CB2135" w:rsidRPr="00137177" w:rsidRDefault="00CB2135" w:rsidP="00CB2135">
      <w:pPr>
        <w:rPr>
          <w:noProof/>
        </w:rPr>
      </w:pPr>
      <w:r w:rsidRPr="00137177">
        <w:rPr>
          <w:noProof/>
        </w:rPr>
        <w:t>If the HARQ entity requests a new transmission, the HARQ process shall:</w:t>
      </w:r>
    </w:p>
    <w:p w14:paraId="6A356688" w14:textId="77777777" w:rsidR="00CB2135" w:rsidRPr="00137177" w:rsidRDefault="00CB2135" w:rsidP="00CB2135">
      <w:pPr>
        <w:pStyle w:val="B1"/>
        <w:rPr>
          <w:noProof/>
        </w:rPr>
      </w:pPr>
      <w:r w:rsidRPr="00137177">
        <w:rPr>
          <w:rFonts w:eastAsia="맑은 고딕"/>
          <w:noProof/>
        </w:rPr>
        <w:t>-</w:t>
      </w:r>
      <w:r w:rsidRPr="00137177">
        <w:rPr>
          <w:rFonts w:eastAsia="맑은 고딕"/>
          <w:noProof/>
        </w:rPr>
        <w:tab/>
        <w:t>if</w:t>
      </w:r>
      <w:r w:rsidRPr="00137177">
        <w:rPr>
          <w:rFonts w:eastAsia="맑은 고딕"/>
        </w:rPr>
        <w:t xml:space="preserve"> UL HARQ operation is synchronous:</w:t>
      </w:r>
    </w:p>
    <w:p w14:paraId="1DAB4E58" w14:textId="77777777" w:rsidR="00CB2135" w:rsidRPr="00137177" w:rsidRDefault="00CB2135" w:rsidP="00CB2135">
      <w:pPr>
        <w:pStyle w:val="B2"/>
        <w:rPr>
          <w:noProof/>
          <w:lang w:eastAsia="zh-TW"/>
        </w:rPr>
      </w:pPr>
      <w:r w:rsidRPr="00137177">
        <w:rPr>
          <w:noProof/>
        </w:rPr>
        <w:t>-</w:t>
      </w:r>
      <w:r w:rsidRPr="00137177">
        <w:rPr>
          <w:noProof/>
        </w:rPr>
        <w:tab/>
        <w:t>set CURRENT_TX_NB to 0;</w:t>
      </w:r>
    </w:p>
    <w:p w14:paraId="4FE93EC4" w14:textId="77777777" w:rsidR="00CB2135" w:rsidRPr="00137177" w:rsidRDefault="00CB2135" w:rsidP="00CB2135">
      <w:pPr>
        <w:pStyle w:val="B2"/>
        <w:rPr>
          <w:noProof/>
        </w:rPr>
      </w:pPr>
      <w:r w:rsidRPr="00137177">
        <w:rPr>
          <w:noProof/>
          <w:lang w:eastAsia="zh-TW"/>
        </w:rPr>
        <w:t>-</w:t>
      </w:r>
      <w:r w:rsidRPr="00137177">
        <w:rPr>
          <w:noProof/>
          <w:lang w:eastAsia="zh-TW"/>
        </w:rPr>
        <w:tab/>
        <w:t>set HARQ_FEEDBACK to NACK;</w:t>
      </w:r>
    </w:p>
    <w:p w14:paraId="4219B2E7" w14:textId="77777777" w:rsidR="00CB2135" w:rsidRPr="00137177" w:rsidRDefault="00CB2135" w:rsidP="00CB2135">
      <w:pPr>
        <w:pStyle w:val="B2"/>
        <w:rPr>
          <w:noProof/>
        </w:rPr>
      </w:pPr>
      <w:r w:rsidRPr="00137177">
        <w:rPr>
          <w:noProof/>
        </w:rPr>
        <w:t>-</w:t>
      </w:r>
      <w:r w:rsidRPr="00137177">
        <w:rPr>
          <w:noProof/>
        </w:rPr>
        <w:tab/>
        <w:t>set CURRENT_IRV to 0;</w:t>
      </w:r>
    </w:p>
    <w:p w14:paraId="6EF12F9E" w14:textId="77777777" w:rsidR="00CB2135" w:rsidRPr="00137177" w:rsidRDefault="00CB2135" w:rsidP="00CB2135">
      <w:pPr>
        <w:pStyle w:val="B1"/>
        <w:rPr>
          <w:noProof/>
        </w:rPr>
      </w:pPr>
      <w:r w:rsidRPr="00137177">
        <w:rPr>
          <w:noProof/>
        </w:rPr>
        <w:lastRenderedPageBreak/>
        <w:t>-</w:t>
      </w:r>
      <w:r w:rsidRPr="00137177">
        <w:rPr>
          <w:noProof/>
        </w:rPr>
        <w:tab/>
        <w:t>else:</w:t>
      </w:r>
    </w:p>
    <w:p w14:paraId="35BCA939" w14:textId="77777777" w:rsidR="00CB2135" w:rsidRPr="00137177" w:rsidRDefault="00CB2135" w:rsidP="00CB2135">
      <w:pPr>
        <w:pStyle w:val="B2"/>
        <w:rPr>
          <w:noProof/>
        </w:rPr>
      </w:pPr>
      <w:r w:rsidRPr="00137177">
        <w:rPr>
          <w:noProof/>
        </w:rPr>
        <w:t>-</w:t>
      </w:r>
      <w:r w:rsidRPr="00137177">
        <w:rPr>
          <w:noProof/>
        </w:rPr>
        <w:tab/>
        <w:t>if UL HARQ operation is autonomous asychronous:</w:t>
      </w:r>
    </w:p>
    <w:p w14:paraId="21B4CE0B" w14:textId="77777777" w:rsidR="00CB2135" w:rsidRPr="00137177" w:rsidRDefault="00CB2135" w:rsidP="00CB2135">
      <w:pPr>
        <w:pStyle w:val="B3"/>
        <w:rPr>
          <w:noProof/>
        </w:rPr>
      </w:pPr>
      <w:r w:rsidRPr="00137177">
        <w:rPr>
          <w:noProof/>
        </w:rPr>
        <w:t>-</w:t>
      </w:r>
      <w:r w:rsidRPr="00137177">
        <w:rPr>
          <w:noProof/>
        </w:rPr>
        <w:tab/>
        <w:t>set HARQ_FEEDBACK to NACK.</w:t>
      </w:r>
    </w:p>
    <w:p w14:paraId="305149C6" w14:textId="77777777" w:rsidR="00CB2135" w:rsidRPr="00137177" w:rsidRDefault="00CB2135" w:rsidP="00CB2135">
      <w:pPr>
        <w:pStyle w:val="B2"/>
        <w:rPr>
          <w:noProof/>
        </w:rPr>
      </w:pPr>
      <w:r w:rsidRPr="00137177">
        <w:rPr>
          <w:noProof/>
        </w:rPr>
        <w:t>-</w:t>
      </w:r>
      <w:r w:rsidRPr="00137177">
        <w:rPr>
          <w:noProof/>
        </w:rPr>
        <w:tab/>
        <w:t>if the uplink grant was addressed to the AUL C-RNTI:</w:t>
      </w:r>
    </w:p>
    <w:p w14:paraId="3987F93C" w14:textId="77777777" w:rsidR="00CB2135" w:rsidRPr="00137177" w:rsidRDefault="00CB2135" w:rsidP="00CB2135">
      <w:pPr>
        <w:pStyle w:val="B3"/>
        <w:rPr>
          <w:noProof/>
        </w:rPr>
      </w:pPr>
      <w:r w:rsidRPr="00137177">
        <w:rPr>
          <w:noProof/>
        </w:rPr>
        <w:t>-</w:t>
      </w:r>
      <w:r w:rsidRPr="00137177">
        <w:rPr>
          <w:noProof/>
        </w:rPr>
        <w:tab/>
        <w:t>set CURRENT_IRV to 0.</w:t>
      </w:r>
    </w:p>
    <w:p w14:paraId="30715780" w14:textId="77777777" w:rsidR="00CB2135" w:rsidRPr="00137177" w:rsidRDefault="00CB2135" w:rsidP="00CB2135">
      <w:pPr>
        <w:pStyle w:val="B2"/>
        <w:rPr>
          <w:noProof/>
        </w:rPr>
      </w:pPr>
      <w:r w:rsidRPr="00137177">
        <w:rPr>
          <w:noProof/>
        </w:rPr>
        <w:t>-</w:t>
      </w:r>
      <w:r w:rsidRPr="00137177">
        <w:rPr>
          <w:noProof/>
        </w:rPr>
        <w:tab/>
        <w:t>else:</w:t>
      </w:r>
    </w:p>
    <w:p w14:paraId="0736A823" w14:textId="77777777" w:rsidR="00CB2135" w:rsidRPr="00137177" w:rsidRDefault="00CB2135" w:rsidP="00CB2135">
      <w:pPr>
        <w:pStyle w:val="B3"/>
        <w:rPr>
          <w:noProof/>
        </w:rPr>
      </w:pPr>
      <w:r w:rsidRPr="00137177">
        <w:rPr>
          <w:noProof/>
        </w:rPr>
        <w:t>-</w:t>
      </w:r>
      <w:r w:rsidRPr="00137177">
        <w:rPr>
          <w:noProof/>
        </w:rPr>
        <w:tab/>
        <w:t xml:space="preserve">set CURRENT_IRV to the </w:t>
      </w:r>
      <w:r w:rsidRPr="00137177">
        <w:rPr>
          <w:rFonts w:eastAsia="SimSun"/>
          <w:noProof/>
          <w:lang w:eastAsia="zh-CN"/>
        </w:rPr>
        <w:t xml:space="preserve">index corresponding to the redundancy version </w:t>
      </w:r>
      <w:r w:rsidRPr="00137177">
        <w:rPr>
          <w:noProof/>
        </w:rPr>
        <w:t>value provided in the HARQ information;</w:t>
      </w:r>
    </w:p>
    <w:p w14:paraId="56DD0A00" w14:textId="77777777" w:rsidR="00CB2135" w:rsidRPr="00137177" w:rsidRDefault="00CB2135" w:rsidP="00CB2135">
      <w:pPr>
        <w:pStyle w:val="B1"/>
        <w:rPr>
          <w:noProof/>
        </w:rPr>
      </w:pPr>
      <w:r w:rsidRPr="00137177">
        <w:rPr>
          <w:noProof/>
        </w:rPr>
        <w:t>-</w:t>
      </w:r>
      <w:r w:rsidRPr="00137177">
        <w:rPr>
          <w:noProof/>
        </w:rPr>
        <w:tab/>
        <w:t>store the MAC PDU in the associated HARQ buffer;</w:t>
      </w:r>
    </w:p>
    <w:p w14:paraId="78D5802F" w14:textId="77777777" w:rsidR="00CB2135" w:rsidRPr="00137177" w:rsidRDefault="00CB2135" w:rsidP="00CB2135">
      <w:pPr>
        <w:pStyle w:val="B1"/>
      </w:pPr>
      <w:r w:rsidRPr="00137177">
        <w:rPr>
          <w:noProof/>
        </w:rPr>
        <w:t>-</w:t>
      </w:r>
      <w:r w:rsidRPr="00137177">
        <w:rPr>
          <w:noProof/>
        </w:rPr>
        <w:tab/>
        <w:t>store the uplink grant received from the HARQ entity;</w:t>
      </w:r>
    </w:p>
    <w:p w14:paraId="31A37147" w14:textId="77777777" w:rsidR="00CB2135" w:rsidRPr="00137177" w:rsidRDefault="00CB2135" w:rsidP="00CB2135">
      <w:pPr>
        <w:pStyle w:val="B1"/>
        <w:rPr>
          <w:noProof/>
        </w:rPr>
      </w:pPr>
      <w:r w:rsidRPr="00137177">
        <w:rPr>
          <w:noProof/>
        </w:rPr>
        <w:t>-</w:t>
      </w:r>
      <w:r w:rsidRPr="00137177">
        <w:rPr>
          <w:noProof/>
        </w:rPr>
        <w:tab/>
        <w:t>generate a transmission as described below.</w:t>
      </w:r>
    </w:p>
    <w:p w14:paraId="663D8157" w14:textId="77777777" w:rsidR="00CB2135" w:rsidRPr="00137177" w:rsidRDefault="00CB2135" w:rsidP="00CB2135">
      <w:pPr>
        <w:rPr>
          <w:noProof/>
        </w:rPr>
      </w:pPr>
      <w:r w:rsidRPr="00137177">
        <w:rPr>
          <w:noProof/>
        </w:rPr>
        <w:t>If the HARQ entity requests a retransmission, the HARQ process shall:</w:t>
      </w:r>
    </w:p>
    <w:p w14:paraId="6097CA8F" w14:textId="77777777" w:rsidR="00CB2135" w:rsidRPr="00137177" w:rsidRDefault="00CB2135" w:rsidP="00CB2135">
      <w:pPr>
        <w:pStyle w:val="B1"/>
        <w:rPr>
          <w:rFonts w:eastAsia="맑은 고딕"/>
        </w:rPr>
      </w:pPr>
      <w:r w:rsidRPr="00137177">
        <w:rPr>
          <w:rFonts w:eastAsia="맑은 고딕"/>
          <w:noProof/>
        </w:rPr>
        <w:t>-</w:t>
      </w:r>
      <w:r w:rsidRPr="00137177">
        <w:rPr>
          <w:rFonts w:eastAsia="맑은 고딕"/>
          <w:noProof/>
        </w:rPr>
        <w:tab/>
        <w:t xml:space="preserve">if </w:t>
      </w:r>
      <w:r w:rsidRPr="00137177">
        <w:rPr>
          <w:rFonts w:eastAsia="맑은 고딕"/>
        </w:rPr>
        <w:t>UL HARQ operation is synchronous:</w:t>
      </w:r>
    </w:p>
    <w:p w14:paraId="3A42B5A1" w14:textId="77777777" w:rsidR="00CB2135" w:rsidRPr="00137177" w:rsidRDefault="00CB2135" w:rsidP="00CB2135">
      <w:pPr>
        <w:pStyle w:val="B2"/>
        <w:rPr>
          <w:noProof/>
        </w:rPr>
      </w:pPr>
      <w:r w:rsidRPr="00137177">
        <w:rPr>
          <w:noProof/>
        </w:rPr>
        <w:t>-</w:t>
      </w:r>
      <w:r w:rsidRPr="00137177">
        <w:rPr>
          <w:noProof/>
        </w:rPr>
        <w:tab/>
        <w:t>increment CURRENT_TX_NB by 1;</w:t>
      </w:r>
    </w:p>
    <w:p w14:paraId="2C3EA79F" w14:textId="77777777" w:rsidR="00CB2135" w:rsidRPr="00137177" w:rsidRDefault="00CB2135" w:rsidP="00CB2135">
      <w:pPr>
        <w:pStyle w:val="B1"/>
        <w:rPr>
          <w:noProof/>
        </w:rPr>
      </w:pPr>
      <w:r w:rsidRPr="00137177">
        <w:rPr>
          <w:noProof/>
        </w:rPr>
        <w:t>-</w:t>
      </w:r>
      <w:r w:rsidRPr="00137177">
        <w:rPr>
          <w:noProof/>
        </w:rPr>
        <w:tab/>
        <w:t>if the HARQ entity requests an adaptive retransmission:</w:t>
      </w:r>
    </w:p>
    <w:p w14:paraId="7AB15932" w14:textId="77777777" w:rsidR="00CB2135" w:rsidRPr="00137177" w:rsidRDefault="00CB2135" w:rsidP="00CB2135">
      <w:pPr>
        <w:pStyle w:val="B2"/>
        <w:rPr>
          <w:noProof/>
        </w:rPr>
      </w:pPr>
      <w:r w:rsidRPr="00137177">
        <w:rPr>
          <w:noProof/>
        </w:rPr>
        <w:t>-</w:t>
      </w:r>
      <w:r w:rsidRPr="00137177">
        <w:rPr>
          <w:noProof/>
        </w:rPr>
        <w:tab/>
        <w:t>store the uplink grant received from the HARQ entity;</w:t>
      </w:r>
    </w:p>
    <w:p w14:paraId="00B7DC96" w14:textId="77777777" w:rsidR="00CB2135" w:rsidRPr="00137177" w:rsidRDefault="00CB2135" w:rsidP="00CB2135">
      <w:pPr>
        <w:pStyle w:val="B2"/>
        <w:rPr>
          <w:noProof/>
        </w:rPr>
      </w:pPr>
      <w:r w:rsidRPr="00137177">
        <w:rPr>
          <w:noProof/>
        </w:rPr>
        <w:t>-</w:t>
      </w:r>
      <w:r w:rsidRPr="00137177">
        <w:rPr>
          <w:noProof/>
        </w:rPr>
        <w:tab/>
        <w:t xml:space="preserve">set CURRENT_IRV to the </w:t>
      </w:r>
      <w:r w:rsidRPr="00137177">
        <w:rPr>
          <w:rFonts w:eastAsia="SimSun"/>
          <w:noProof/>
          <w:lang w:eastAsia="zh-CN"/>
        </w:rPr>
        <w:t xml:space="preserve">index corresponding to the redundancy version </w:t>
      </w:r>
      <w:r w:rsidRPr="00137177">
        <w:rPr>
          <w:noProof/>
        </w:rPr>
        <w:t>value provided in the HARQ information;</w:t>
      </w:r>
    </w:p>
    <w:p w14:paraId="28961F11" w14:textId="77777777" w:rsidR="00CB2135" w:rsidRPr="00137177" w:rsidRDefault="00CB2135" w:rsidP="00CB2135">
      <w:pPr>
        <w:pStyle w:val="B2"/>
        <w:rPr>
          <w:rStyle w:val="B1Char"/>
          <w:rFonts w:eastAsia="맑은 고딕"/>
        </w:rPr>
      </w:pPr>
      <w:r w:rsidRPr="00137177">
        <w:rPr>
          <w:rFonts w:eastAsia="맑은 고딕"/>
        </w:rPr>
        <w:t>-</w:t>
      </w:r>
      <w:r w:rsidRPr="00137177">
        <w:rPr>
          <w:rFonts w:eastAsia="맑은 고딕"/>
        </w:rPr>
        <w:tab/>
        <w:t xml:space="preserve">if </w:t>
      </w:r>
      <w:r w:rsidRPr="00137177">
        <w:rPr>
          <w:rStyle w:val="B1Char"/>
          <w:rFonts w:eastAsia="맑은 고딕"/>
        </w:rPr>
        <w:t>UL HARQ operation is synchronous; or</w:t>
      </w:r>
    </w:p>
    <w:p w14:paraId="223287FA" w14:textId="77777777" w:rsidR="00CB2135" w:rsidRPr="00137177" w:rsidRDefault="00CB2135" w:rsidP="00CB2135">
      <w:pPr>
        <w:pStyle w:val="B2"/>
        <w:rPr>
          <w:rStyle w:val="B1Char"/>
          <w:rFonts w:eastAsia="맑은 고딕"/>
        </w:rPr>
      </w:pPr>
      <w:r w:rsidRPr="00137177">
        <w:rPr>
          <w:rStyle w:val="B1Char"/>
          <w:rFonts w:eastAsia="맑은 고딕"/>
        </w:rPr>
        <w:t>-</w:t>
      </w:r>
      <w:r w:rsidRPr="00137177">
        <w:rPr>
          <w:rStyle w:val="B1Char"/>
          <w:rFonts w:eastAsia="맑은 고딕"/>
        </w:rPr>
        <w:tab/>
        <w:t>if UL HARQ operation is autonomous:</w:t>
      </w:r>
    </w:p>
    <w:p w14:paraId="079734AA" w14:textId="77777777" w:rsidR="00CB2135" w:rsidRPr="00137177" w:rsidRDefault="00CB2135" w:rsidP="00CB2135">
      <w:pPr>
        <w:pStyle w:val="B3"/>
      </w:pPr>
      <w:r w:rsidRPr="00137177">
        <w:t>-</w:t>
      </w:r>
      <w:r w:rsidRPr="00137177">
        <w:tab/>
        <w:t>set HARQ_FEEDBACK to NACK;</w:t>
      </w:r>
    </w:p>
    <w:p w14:paraId="4ECC0761" w14:textId="77777777" w:rsidR="00CB2135" w:rsidRPr="00137177" w:rsidRDefault="00CB2135" w:rsidP="00CB2135">
      <w:pPr>
        <w:pStyle w:val="B2"/>
        <w:rPr>
          <w:noProof/>
        </w:rPr>
      </w:pPr>
      <w:r w:rsidRPr="00137177">
        <w:rPr>
          <w:noProof/>
        </w:rPr>
        <w:t>-</w:t>
      </w:r>
      <w:r w:rsidRPr="00137177">
        <w:rPr>
          <w:noProof/>
        </w:rPr>
        <w:tab/>
        <w:t>generate a transmission as described below.</w:t>
      </w:r>
    </w:p>
    <w:p w14:paraId="0443FD7B" w14:textId="77777777" w:rsidR="00CB2135" w:rsidRPr="00137177" w:rsidRDefault="00CB2135" w:rsidP="00CB2135">
      <w:pPr>
        <w:pStyle w:val="B1"/>
        <w:rPr>
          <w:noProof/>
        </w:rPr>
      </w:pPr>
      <w:r w:rsidRPr="00137177">
        <w:rPr>
          <w:noProof/>
        </w:rPr>
        <w:t>-</w:t>
      </w:r>
      <w:r w:rsidRPr="00137177">
        <w:rPr>
          <w:noProof/>
        </w:rPr>
        <w:tab/>
        <w:t>else if the HARQ entity requests a non-adaptive retransmission:</w:t>
      </w:r>
    </w:p>
    <w:p w14:paraId="3F5FFC66" w14:textId="77777777" w:rsidR="00CB2135" w:rsidRPr="00137177" w:rsidRDefault="00CB2135" w:rsidP="00CB2135">
      <w:pPr>
        <w:pStyle w:val="B2"/>
        <w:rPr>
          <w:noProof/>
        </w:rPr>
      </w:pPr>
      <w:r w:rsidRPr="00137177">
        <w:rPr>
          <w:noProof/>
        </w:rPr>
        <w:t>-</w:t>
      </w:r>
      <w:r w:rsidRPr="00137177">
        <w:rPr>
          <w:noProof/>
        </w:rPr>
        <w:tab/>
        <w:t>if UL HARQ operation is asynchronous or HARQ_FEEDBACK = NACK:</w:t>
      </w:r>
    </w:p>
    <w:p w14:paraId="6062AF0B" w14:textId="77777777" w:rsidR="00CB2135" w:rsidRPr="00137177" w:rsidRDefault="00CB2135" w:rsidP="00CB2135">
      <w:pPr>
        <w:pStyle w:val="B3"/>
        <w:rPr>
          <w:noProof/>
        </w:rPr>
      </w:pPr>
      <w:r w:rsidRPr="00137177">
        <w:rPr>
          <w:noProof/>
        </w:rPr>
        <w:t>-</w:t>
      </w:r>
      <w:r w:rsidRPr="00137177">
        <w:rPr>
          <w:noProof/>
        </w:rPr>
        <w:tab/>
        <w:t xml:space="preserve">if both </w:t>
      </w:r>
      <w:r w:rsidRPr="00137177">
        <w:rPr>
          <w:i/>
          <w:noProof/>
        </w:rPr>
        <w:t>skipUplinkTxSPS</w:t>
      </w:r>
      <w:r w:rsidRPr="00137177">
        <w:rPr>
          <w:noProof/>
        </w:rPr>
        <w:t xml:space="preserve"> and </w:t>
      </w:r>
      <w:r w:rsidRPr="00137177">
        <w:rPr>
          <w:i/>
          <w:noProof/>
        </w:rPr>
        <w:t>fixedRV-NonAdaptive</w:t>
      </w:r>
      <w:r w:rsidRPr="00137177">
        <w:rPr>
          <w:noProof/>
        </w:rPr>
        <w:t xml:space="preserve"> are configured and the uplink grant of the initial transmission of this HARQ process was performed on a configured grant and UL HARQ operation is not autonomous; or</w:t>
      </w:r>
    </w:p>
    <w:p w14:paraId="44E2189B" w14:textId="77777777" w:rsidR="00CB2135" w:rsidRPr="00137177" w:rsidRDefault="00CB2135" w:rsidP="00CB2135">
      <w:pPr>
        <w:pStyle w:val="B3"/>
        <w:rPr>
          <w:noProof/>
        </w:rPr>
      </w:pPr>
      <w:r w:rsidRPr="00137177">
        <w:rPr>
          <w:noProof/>
        </w:rPr>
        <w:t>-</w:t>
      </w:r>
      <w:r w:rsidRPr="00137177">
        <w:rPr>
          <w:noProof/>
        </w:rPr>
        <w:tab/>
        <w:t>if the uplink grant is a preallocated uplink grant:</w:t>
      </w:r>
    </w:p>
    <w:p w14:paraId="30D6C375" w14:textId="77777777" w:rsidR="00CB2135" w:rsidRPr="00137177" w:rsidRDefault="00CB2135" w:rsidP="00CB2135">
      <w:pPr>
        <w:pStyle w:val="B4"/>
        <w:rPr>
          <w:noProof/>
        </w:rPr>
      </w:pPr>
      <w:r w:rsidRPr="00137177">
        <w:rPr>
          <w:noProof/>
        </w:rPr>
        <w:t>-</w:t>
      </w:r>
      <w:r w:rsidRPr="00137177">
        <w:rPr>
          <w:noProof/>
        </w:rPr>
        <w:tab/>
        <w:t>set CURRENT_IRV to 0;</w:t>
      </w:r>
    </w:p>
    <w:p w14:paraId="3A152E7B" w14:textId="77777777" w:rsidR="00CB2135" w:rsidRPr="00137177" w:rsidRDefault="00CB2135" w:rsidP="00CB2135">
      <w:pPr>
        <w:pStyle w:val="B3"/>
        <w:rPr>
          <w:noProof/>
        </w:rPr>
      </w:pPr>
      <w:r w:rsidRPr="00137177">
        <w:rPr>
          <w:noProof/>
        </w:rPr>
        <w:t>-</w:t>
      </w:r>
      <w:r w:rsidRPr="00137177">
        <w:rPr>
          <w:noProof/>
        </w:rPr>
        <w:tab/>
        <w:t>else if UL HARQ operation is autonomous:</w:t>
      </w:r>
    </w:p>
    <w:p w14:paraId="59A4E964" w14:textId="77777777" w:rsidR="00CB2135" w:rsidRPr="00137177" w:rsidRDefault="00CB2135" w:rsidP="00CB2135">
      <w:pPr>
        <w:pStyle w:val="B4"/>
        <w:rPr>
          <w:noProof/>
        </w:rPr>
      </w:pPr>
      <w:r w:rsidRPr="00137177">
        <w:rPr>
          <w:noProof/>
        </w:rPr>
        <w:t>-</w:t>
      </w:r>
      <w:r w:rsidRPr="00137177">
        <w:rPr>
          <w:noProof/>
        </w:rPr>
        <w:tab/>
        <w:t>set CURRENT_IRV to the index corresponding to the redundancy version value selected by the UE implementation.</w:t>
      </w:r>
    </w:p>
    <w:p w14:paraId="269A90D3" w14:textId="77777777" w:rsidR="00CB2135" w:rsidRPr="00137177" w:rsidRDefault="00CB2135" w:rsidP="00CB2135">
      <w:pPr>
        <w:pStyle w:val="B3"/>
        <w:rPr>
          <w:noProof/>
        </w:rPr>
      </w:pPr>
      <w:r w:rsidRPr="00137177">
        <w:rPr>
          <w:noProof/>
        </w:rPr>
        <w:t>-</w:t>
      </w:r>
      <w:r w:rsidRPr="00137177">
        <w:rPr>
          <w:noProof/>
        </w:rPr>
        <w:tab/>
        <w:t>generate a transmission as described below.</w:t>
      </w:r>
    </w:p>
    <w:p w14:paraId="12B2ACEC" w14:textId="77777777" w:rsidR="00CB2135" w:rsidRPr="00137177" w:rsidRDefault="00CB2135" w:rsidP="00CB2135">
      <w:pPr>
        <w:pStyle w:val="NO"/>
        <w:rPr>
          <w:noProof/>
        </w:rPr>
      </w:pPr>
      <w:r w:rsidRPr="00137177">
        <w:rPr>
          <w:noProof/>
        </w:rPr>
        <w:t>NOTE 1:</w:t>
      </w:r>
      <w:r w:rsidRPr="00137177">
        <w:rPr>
          <w:noProof/>
        </w:rPr>
        <w:tab/>
        <w:t>When receiving a HARQ ACK alone, the MAC entity keeps the data in the HARQ buffer.</w:t>
      </w:r>
    </w:p>
    <w:p w14:paraId="6BA08B09" w14:textId="77777777" w:rsidR="00CB2135" w:rsidRPr="00137177" w:rsidRDefault="00CB2135" w:rsidP="00CB2135">
      <w:pPr>
        <w:pStyle w:val="NO"/>
        <w:rPr>
          <w:noProof/>
        </w:rPr>
      </w:pPr>
      <w:r w:rsidRPr="00137177">
        <w:rPr>
          <w:noProof/>
        </w:rPr>
        <w:t>NOTE 2:</w:t>
      </w:r>
      <w:r w:rsidRPr="00137177">
        <w:rPr>
          <w:noProof/>
        </w:rPr>
        <w:tab/>
        <w:t>When no UL-SCH transmission can be made due to the occurrence of a measurement gap or a Sidelink Discovery Gap for Transmission, or prioritization of V2X sidelink communication transmission described in clause 5.14.1.2.2, no HARQ feedback can be received and a non-adaptive retransmission follows.</w:t>
      </w:r>
    </w:p>
    <w:p w14:paraId="0902C60B" w14:textId="77777777" w:rsidR="00CB2135" w:rsidRPr="00137177" w:rsidRDefault="00CB2135" w:rsidP="00CB2135">
      <w:pPr>
        <w:pStyle w:val="NO"/>
        <w:rPr>
          <w:noProof/>
        </w:rPr>
      </w:pPr>
      <w:r w:rsidRPr="00137177">
        <w:rPr>
          <w:noProof/>
        </w:rPr>
        <w:lastRenderedPageBreak/>
        <w:t>NOTE 3:</w:t>
      </w:r>
      <w:r w:rsidRPr="00137177">
        <w:rPr>
          <w:noProof/>
        </w:rPr>
        <w:tab/>
      </w:r>
      <w:r w:rsidRPr="00137177">
        <w:t>For asynchronous HARQ operation, UL retransmissions are triggered only by adaptive retransmission grants, except for retransmissions within a bundle.</w:t>
      </w:r>
    </w:p>
    <w:p w14:paraId="4A744B85" w14:textId="77777777" w:rsidR="00CB2135" w:rsidRPr="00137177" w:rsidRDefault="00CB2135" w:rsidP="00CB2135">
      <w:pPr>
        <w:rPr>
          <w:noProof/>
        </w:rPr>
      </w:pPr>
      <w:r w:rsidRPr="00137177">
        <w:rPr>
          <w:noProof/>
        </w:rPr>
        <w:t>To generate a transmission, the HARQ process shall:</w:t>
      </w:r>
    </w:p>
    <w:p w14:paraId="6A81F7A5" w14:textId="77777777" w:rsidR="00CB2135" w:rsidRPr="00137177" w:rsidRDefault="00CB2135" w:rsidP="00CB2135">
      <w:pPr>
        <w:pStyle w:val="B1"/>
        <w:rPr>
          <w:noProof/>
        </w:rPr>
      </w:pPr>
      <w:r w:rsidRPr="00137177">
        <w:rPr>
          <w:noProof/>
        </w:rPr>
        <w:t>-</w:t>
      </w:r>
      <w:r w:rsidRPr="00137177">
        <w:rPr>
          <w:noProof/>
        </w:rPr>
        <w:tab/>
        <w:t>if the MAC PDU was obtained from the Msg3 buffer; or</w:t>
      </w:r>
    </w:p>
    <w:p w14:paraId="170655FA" w14:textId="77777777" w:rsidR="00CB2135" w:rsidRPr="00137177" w:rsidRDefault="00CB2135" w:rsidP="00CB2135">
      <w:pPr>
        <w:pStyle w:val="B1"/>
        <w:rPr>
          <w:noProof/>
          <w:lang w:eastAsia="zh-TW"/>
        </w:rPr>
      </w:pPr>
      <w:r w:rsidRPr="00137177">
        <w:rPr>
          <w:rFonts w:eastAsia="PMingLiU"/>
          <w:noProof/>
          <w:lang w:eastAsia="zh-TW"/>
        </w:rPr>
        <w:t>-</w:t>
      </w:r>
      <w:r w:rsidRPr="00137177">
        <w:rPr>
          <w:rFonts w:eastAsia="PMingLiU"/>
          <w:noProof/>
          <w:lang w:eastAsia="zh-TW"/>
        </w:rPr>
        <w:tab/>
        <w:t>if Sidelink Discovery Gaps for Transmission are not configured by upper layers, and</w:t>
      </w:r>
      <w:r w:rsidRPr="00137177">
        <w:rPr>
          <w:noProof/>
        </w:rPr>
        <w:t xml:space="preserve"> there is no measurement gap at the time of the transmission</w:t>
      </w:r>
      <w:r w:rsidRPr="00137177">
        <w:rPr>
          <w:noProof/>
          <w:lang w:eastAsia="zh-TW"/>
        </w:rPr>
        <w:t xml:space="preserve"> and, in case of retransmission, </w:t>
      </w:r>
      <w:r w:rsidRPr="00137177">
        <w:rPr>
          <w:noProof/>
        </w:rPr>
        <w:t xml:space="preserve">the </w:t>
      </w:r>
      <w:r w:rsidRPr="00137177">
        <w:rPr>
          <w:rFonts w:eastAsia="PMingLiU"/>
          <w:noProof/>
          <w:lang w:eastAsia="zh-TW"/>
        </w:rPr>
        <w:t>re</w:t>
      </w:r>
      <w:r w:rsidRPr="00137177">
        <w:rPr>
          <w:noProof/>
        </w:rPr>
        <w:t>transmission</w:t>
      </w:r>
      <w:r w:rsidRPr="00137177">
        <w:rPr>
          <w:noProof/>
          <w:lang w:eastAsia="zh-TW"/>
        </w:rPr>
        <w:t xml:space="preserve"> does not collide with a transmission for a MAC PDU obtained from the Msg3 buffer in this TTI; or</w:t>
      </w:r>
    </w:p>
    <w:p w14:paraId="691D13E9" w14:textId="77777777" w:rsidR="00CB2135" w:rsidRPr="00137177" w:rsidRDefault="00CB2135" w:rsidP="00CB2135">
      <w:pPr>
        <w:pStyle w:val="B1"/>
        <w:rPr>
          <w:noProof/>
          <w:lang w:eastAsia="zh-TW"/>
        </w:rPr>
      </w:pPr>
      <w:r w:rsidRPr="00137177">
        <w:rPr>
          <w:rFonts w:eastAsia="PMingLiU"/>
          <w:noProof/>
          <w:lang w:eastAsia="zh-TW"/>
        </w:rPr>
        <w:t>-</w:t>
      </w:r>
      <w:r w:rsidRPr="00137177">
        <w:rPr>
          <w:rFonts w:eastAsia="PMingLiU"/>
          <w:noProof/>
          <w:lang w:eastAsia="zh-TW"/>
        </w:rPr>
        <w:tab/>
        <w:t>if Sidelink Discovery Gaps for Transmission are configured by upper layers, and</w:t>
      </w:r>
      <w:r w:rsidRPr="00137177">
        <w:rPr>
          <w:noProof/>
        </w:rPr>
        <w:t xml:space="preserve"> there is no measurement gap at the time of the transmission</w:t>
      </w:r>
      <w:r w:rsidRPr="00137177">
        <w:rPr>
          <w:noProof/>
          <w:lang w:eastAsia="zh-TW"/>
        </w:rPr>
        <w:t xml:space="preserve"> and, in case of retransmission, </w:t>
      </w:r>
      <w:r w:rsidRPr="00137177">
        <w:rPr>
          <w:noProof/>
        </w:rPr>
        <w:t xml:space="preserve">the </w:t>
      </w:r>
      <w:r w:rsidRPr="00137177">
        <w:rPr>
          <w:rFonts w:eastAsia="PMingLiU"/>
          <w:noProof/>
          <w:lang w:eastAsia="zh-TW"/>
        </w:rPr>
        <w:t>re</w:t>
      </w:r>
      <w:r w:rsidRPr="00137177">
        <w:rPr>
          <w:noProof/>
        </w:rPr>
        <w:t>transmission</w:t>
      </w:r>
      <w:r w:rsidRPr="00137177">
        <w:rPr>
          <w:noProof/>
          <w:lang w:eastAsia="zh-TW"/>
        </w:rPr>
        <w:t xml:space="preserve"> does not collide with a transmission for a MAC PDU obtained from the Msg3 buffer, and there is no Sidelink Discovery Gap for Transmission in this TTI; or</w:t>
      </w:r>
    </w:p>
    <w:p w14:paraId="1B91C569" w14:textId="77777777" w:rsidR="00CB2135" w:rsidRPr="00137177" w:rsidRDefault="00CB2135" w:rsidP="00CB2135">
      <w:pPr>
        <w:pStyle w:val="B1"/>
        <w:rPr>
          <w:rFonts w:eastAsia="PMingLiU"/>
          <w:noProof/>
          <w:lang w:eastAsia="zh-TW"/>
        </w:rPr>
      </w:pPr>
      <w:r w:rsidRPr="00137177">
        <w:rPr>
          <w:noProof/>
          <w:lang w:eastAsia="zh-TW"/>
        </w:rPr>
        <w:t>-</w:t>
      </w:r>
      <w:r w:rsidRPr="00137177">
        <w:rPr>
          <w:noProof/>
          <w:lang w:eastAsia="zh-TW"/>
        </w:rPr>
        <w:tab/>
        <w:t>if Sidelink Discovery Gaps for Transmission are configured by upper layers, and</w:t>
      </w:r>
      <w:r w:rsidRPr="00137177">
        <w:rPr>
          <w:noProof/>
        </w:rPr>
        <w:t xml:space="preserve"> there is no measurement gap at the time of the transmission</w:t>
      </w:r>
      <w:r w:rsidRPr="00137177">
        <w:rPr>
          <w:noProof/>
          <w:lang w:eastAsia="zh-TW"/>
        </w:rPr>
        <w:t xml:space="preserve"> and, in case of retransmission, </w:t>
      </w:r>
      <w:r w:rsidRPr="00137177">
        <w:rPr>
          <w:noProof/>
        </w:rPr>
        <w:t xml:space="preserve">the </w:t>
      </w:r>
      <w:r w:rsidRPr="00137177">
        <w:rPr>
          <w:rFonts w:eastAsia="PMingLiU"/>
          <w:noProof/>
          <w:lang w:eastAsia="zh-TW"/>
        </w:rPr>
        <w:t>re</w:t>
      </w:r>
      <w:r w:rsidRPr="00137177">
        <w:rPr>
          <w:noProof/>
        </w:rPr>
        <w:t>transmission</w:t>
      </w:r>
      <w:r w:rsidRPr="00137177">
        <w:rPr>
          <w:noProof/>
          <w:lang w:eastAsia="zh-TW"/>
        </w:rPr>
        <w:t xml:space="preserve"> does not collide with a transmission for a MAC PDU obtained from the Msg3 buffer, and there is a Sidelink Discovery Gap for Transmission, and there is no configured grant for transmission on SL-DCH in this TTI</w:t>
      </w:r>
      <w:r w:rsidRPr="00137177">
        <w:rPr>
          <w:rFonts w:eastAsia="PMingLiU"/>
          <w:noProof/>
          <w:lang w:eastAsia="zh-TW"/>
        </w:rPr>
        <w:t>:</w:t>
      </w:r>
    </w:p>
    <w:p w14:paraId="6010FAA2" w14:textId="77777777" w:rsidR="0010112F" w:rsidRDefault="00CB2135" w:rsidP="00CB2135">
      <w:pPr>
        <w:pStyle w:val="B2"/>
        <w:rPr>
          <w:ins w:id="9" w:author="LEE Young Dae/5G Wireless Communication Standard Task(youngdae.lee@lge.com)" w:date="2020-06-15T15:50:00Z"/>
          <w:noProof/>
        </w:rPr>
      </w:pPr>
      <w:r w:rsidRPr="00137177">
        <w:rPr>
          <w:noProof/>
        </w:rPr>
        <w:t>-</w:t>
      </w:r>
      <w:r w:rsidRPr="00137177">
        <w:rPr>
          <w:noProof/>
        </w:rPr>
        <w:tab/>
        <w:t>if there is neither transmission of V2X sidelink communication on SL-SCH nor transmission of NR sidelink communication in this TTI; or</w:t>
      </w:r>
    </w:p>
    <w:p w14:paraId="5C463A2E" w14:textId="10992D17" w:rsidR="004743AA" w:rsidRPr="00137177" w:rsidRDefault="0010112F" w:rsidP="00CB2135">
      <w:pPr>
        <w:pStyle w:val="B2"/>
        <w:rPr>
          <w:noProof/>
        </w:rPr>
      </w:pPr>
      <w:ins w:id="10" w:author="LEE Young Dae/5G Wireless Communication Standard Task(youngdae.lee@lge.com)" w:date="2020-06-15T15:50:00Z">
        <w:r>
          <w:rPr>
            <w:noProof/>
          </w:rPr>
          <w:t>-</w:t>
        </w:r>
        <w:r>
          <w:rPr>
            <w:noProof/>
          </w:rPr>
          <w:tab/>
        </w:r>
        <w:r w:rsidRPr="0010112F">
          <w:rPr>
            <w:noProof/>
            <w:highlight w:val="yellow"/>
          </w:rPr>
          <w:t xml:space="preserve">if </w:t>
        </w:r>
      </w:ins>
      <w:ins w:id="11" w:author="LEE Young Dae/5G Wireless Communication Standard Task(youngdae.lee@lge.com)" w:date="2020-06-02T17:45:00Z">
        <w:r w:rsidR="004743AA" w:rsidRPr="0010112F">
          <w:rPr>
            <w:rFonts w:eastAsia="맑은 고딕" w:hint="eastAsia"/>
            <w:noProof/>
            <w:highlight w:val="yellow"/>
            <w:lang w:eastAsia="ko-KR"/>
          </w:rPr>
          <w:t>the transmission of the MAC P</w:t>
        </w:r>
        <w:r w:rsidR="004743AA" w:rsidRPr="0010112F">
          <w:rPr>
            <w:rFonts w:eastAsia="맑은 고딕"/>
            <w:noProof/>
            <w:highlight w:val="yellow"/>
            <w:lang w:eastAsia="ko-KR"/>
          </w:rPr>
          <w:t>DU</w:t>
        </w:r>
      </w:ins>
      <w:ins w:id="12" w:author="LEE Young Dae/5G Wireless Communication Standard Task(youngdae.lee@lge.com)" w:date="2020-06-15T15:56:00Z">
        <w:r w:rsidRPr="0010112F">
          <w:rPr>
            <w:rFonts w:eastAsia="맑은 고딕"/>
            <w:noProof/>
            <w:highlight w:val="yellow"/>
            <w:lang w:eastAsia="ko-KR"/>
          </w:rPr>
          <w:t xml:space="preserve"> is prioritized </w:t>
        </w:r>
        <w:r w:rsidRPr="00CA1675">
          <w:rPr>
            <w:rFonts w:eastAsia="맑은 고딕"/>
            <w:noProof/>
            <w:highlight w:val="yellow"/>
            <w:lang w:eastAsia="ko-KR"/>
          </w:rPr>
          <w:t xml:space="preserve">over </w:t>
        </w:r>
        <w:r>
          <w:rPr>
            <w:rFonts w:eastAsia="맑은 고딕"/>
            <w:noProof/>
            <w:highlight w:val="yellow"/>
            <w:lang w:eastAsia="ko-KR"/>
          </w:rPr>
          <w:t xml:space="preserve">sidelink </w:t>
        </w:r>
        <w:r w:rsidRPr="00CA1675">
          <w:rPr>
            <w:rFonts w:eastAsia="맑은 고딕"/>
            <w:noProof/>
            <w:highlight w:val="yellow"/>
            <w:lang w:eastAsia="ko-KR"/>
          </w:rPr>
          <w:t>transmission</w:t>
        </w:r>
      </w:ins>
      <w:ins w:id="13" w:author="LEE Young Dae/5G Wireless Communication Standard Task(youngdae.lee@lge.com)" w:date="2020-06-02T17:46:00Z">
        <w:r w:rsidR="004743AA" w:rsidRPr="004743AA">
          <w:rPr>
            <w:rFonts w:eastAsia="맑은 고딕"/>
            <w:noProof/>
            <w:lang w:eastAsia="ko-KR"/>
          </w:rPr>
          <w:t>:</w:t>
        </w:r>
      </w:ins>
    </w:p>
    <w:p w14:paraId="6F7DDB66" w14:textId="4B8CAF67" w:rsidR="00CB2135" w:rsidRPr="00137177" w:rsidDel="0010112F" w:rsidRDefault="00CB2135" w:rsidP="00CB2135">
      <w:pPr>
        <w:pStyle w:val="B2"/>
        <w:rPr>
          <w:moveFrom w:id="14" w:author="LEE Young Dae/5G Wireless Communication Standard Task(youngdae.lee@lge.com)" w:date="2020-06-15T15:56:00Z"/>
          <w:noProof/>
        </w:rPr>
      </w:pPr>
      <w:moveFromRangeStart w:id="15" w:author="LEE Young Dae/5G Wireless Communication Standard Task(youngdae.lee@lge.com)" w:date="2020-06-15T15:56:00Z" w:name="move43129012"/>
      <w:moveFrom w:id="16" w:author="LEE Young Dae/5G Wireless Communication Standard Task(youngdae.lee@lge.com)" w:date="2020-06-15T15:56:00Z">
        <w:r w:rsidRPr="00137177" w:rsidDel="0010112F">
          <w:rPr>
            <w:noProof/>
          </w:rPr>
          <w:t>-</w:t>
        </w:r>
        <w:r w:rsidRPr="00137177" w:rsidDel="0010112F">
          <w:rPr>
            <w:noProof/>
          </w:rPr>
          <w:tab/>
          <w:t>if there are both a configured grant for transmission of V2X sidelink communication on SL-SCH in this TTI and a sidelink grant for transmission of NR sidelink communication as described in clause 5.22.1.1 of TS 38.321 [24]</w:t>
        </w:r>
        <w:r w:rsidRPr="00137177" w:rsidDel="0010112F">
          <w:t xml:space="preserve"> </w:t>
        </w:r>
        <w:r w:rsidRPr="00137177" w:rsidDel="0010112F">
          <w:rPr>
            <w:noProof/>
          </w:rPr>
          <w:t>at the time of the transmission, and neither the transmissions of V2X sidelink communication is prioritized as described in clause 5.14.1.2.2 nor the transmission of NR sidelink communication is prioritized as described in clause 5.22.1.3.1 of TS 38.321 [24]; or</w:t>
        </w:r>
      </w:moveFrom>
    </w:p>
    <w:p w14:paraId="4A56DB2E" w14:textId="43003436" w:rsidR="00CB2135" w:rsidRPr="00137177" w:rsidDel="0010112F" w:rsidRDefault="00CB2135" w:rsidP="00CB2135">
      <w:pPr>
        <w:pStyle w:val="B2"/>
        <w:rPr>
          <w:moveFrom w:id="17" w:author="LEE Young Dae/5G Wireless Communication Standard Task(youngdae.lee@lge.com)" w:date="2020-06-15T15:56:00Z"/>
          <w:noProof/>
        </w:rPr>
      </w:pPr>
      <w:moveFrom w:id="18" w:author="LEE Young Dae/5G Wireless Communication Standard Task(youngdae.lee@lge.com)" w:date="2020-06-15T15:56:00Z">
        <w:r w:rsidRPr="00137177" w:rsidDel="0010112F">
          <w:rPr>
            <w:noProof/>
          </w:rPr>
          <w:t>-</w:t>
        </w:r>
        <w:r w:rsidRPr="00137177" w:rsidDel="0010112F">
          <w:rPr>
            <w:noProof/>
          </w:rPr>
          <w:tab/>
          <w:t xml:space="preserve">if there are both a configured grant for transmission of V2X sidelink communication on SL-SCH in this TTI and a sidelink grant for transmission of NR sidelink communication as described in clause </w:t>
        </w:r>
        <w:r w:rsidRPr="00137177" w:rsidDel="0010112F">
          <w:t xml:space="preserve">5.22.1.1 of </w:t>
        </w:r>
        <w:r w:rsidRPr="00137177" w:rsidDel="0010112F">
          <w:rPr>
            <w:noProof/>
          </w:rPr>
          <w:t>TS 38.321 [24]</w:t>
        </w:r>
        <w:r w:rsidRPr="00137177" w:rsidDel="0010112F">
          <w:t xml:space="preserve"> </w:t>
        </w:r>
        <w:r w:rsidRPr="00137177" w:rsidDel="0010112F">
          <w:rPr>
            <w:noProof/>
          </w:rPr>
          <w:t>at the time of the transmission, and the MAC entity is able to perform this UL transmission simultaneously with both the transmissions of V2X sidelink communication which are prioritized as described in clause 5.14.1.2.2 and the transmission of NR sidelink communication which is prioritized as described in clause 5.x.1.3.2 of TS 38.321 [24]; or</w:t>
        </w:r>
      </w:moveFrom>
    </w:p>
    <w:p w14:paraId="012348C2" w14:textId="463BB250" w:rsidR="00CB2135" w:rsidRPr="00137177" w:rsidDel="0010112F" w:rsidRDefault="00CB2135" w:rsidP="00CB2135">
      <w:pPr>
        <w:pStyle w:val="B2"/>
        <w:rPr>
          <w:moveFrom w:id="19" w:author="LEE Young Dae/5G Wireless Communication Standard Task(youngdae.lee@lge.com)" w:date="2020-06-15T15:56:00Z"/>
          <w:noProof/>
        </w:rPr>
      </w:pPr>
      <w:moveFrom w:id="20" w:author="LEE Young Dae/5G Wireless Communication Standard Task(youngdae.lee@lge.com)" w:date="2020-06-15T15:56:00Z">
        <w:r w:rsidRPr="00137177" w:rsidDel="0010112F">
          <w:rPr>
            <w:noProof/>
          </w:rPr>
          <w:t>-</w:t>
        </w:r>
        <w:r w:rsidRPr="00137177" w:rsidDel="0010112F">
          <w:rPr>
            <w:noProof/>
          </w:rPr>
          <w:tab/>
          <w:t>if there is a configured grant for transmission of V2X sidelink communication on SL-SCH in this TTI, and either none of the transmissions of V2X sidelink communication is prioritized or the MAC entity is able to perform this UL transmission and the transmissions of V2X sidelink communication which are prioritized as described in clause 5.14.1.2.2 simultaneously; or</w:t>
        </w:r>
      </w:moveFrom>
    </w:p>
    <w:p w14:paraId="41AAF42C" w14:textId="0F3F3349" w:rsidR="00CB2135" w:rsidRPr="00137177" w:rsidDel="0010112F" w:rsidRDefault="00CB2135" w:rsidP="00CB2135">
      <w:pPr>
        <w:pStyle w:val="B2"/>
        <w:rPr>
          <w:moveFrom w:id="21" w:author="LEE Young Dae/5G Wireless Communication Standard Task(youngdae.lee@lge.com)" w:date="2020-06-15T15:56:00Z"/>
          <w:noProof/>
        </w:rPr>
      </w:pPr>
      <w:moveFrom w:id="22" w:author="LEE Young Dae/5G Wireless Communication Standard Task(youngdae.lee@lge.com)" w:date="2020-06-15T15:56:00Z">
        <w:r w:rsidRPr="00137177" w:rsidDel="0010112F">
          <w:rPr>
            <w:noProof/>
          </w:rPr>
          <w:t>-</w:t>
        </w:r>
        <w:r w:rsidRPr="00137177" w:rsidDel="0010112F">
          <w:rPr>
            <w:noProof/>
          </w:rPr>
          <w:tab/>
          <w:t>if there is a sidelink grant for transmission of NR sidelink communication in this TTI as described in clause 5.22.1.1 of TS 38.321 [24], and either no transmission of NR sidelink communication is prioritized as described in clause 5.x.1.3.2 of TS 38.321 [24] or the MAC entity is able to perform this UL transmission simultaneously with the transmission of NR sidelink communication which is prioritized as described in clause 5.x.1.3.2 of TS 38.321 [24] simultaneously:</w:t>
        </w:r>
      </w:moveFrom>
    </w:p>
    <w:p w14:paraId="56661094" w14:textId="558EE380" w:rsidR="00CB2135" w:rsidRPr="00137177" w:rsidDel="0010112F" w:rsidRDefault="00CB2135" w:rsidP="00CB2135">
      <w:pPr>
        <w:pStyle w:val="NO"/>
        <w:rPr>
          <w:moveFrom w:id="23" w:author="LEE Young Dae/5G Wireless Communication Standard Task(youngdae.lee@lge.com)" w:date="2020-06-15T15:56:00Z"/>
          <w:noProof/>
        </w:rPr>
      </w:pPr>
      <w:moveFrom w:id="24" w:author="LEE Young Dae/5G Wireless Communication Standard Task(youngdae.lee@lge.com)" w:date="2020-06-15T15:56:00Z">
        <w:r w:rsidRPr="00137177" w:rsidDel="0010112F">
          <w:rPr>
            <w:noProof/>
          </w:rPr>
          <w:t>NOTE 4:</w:t>
        </w:r>
        <w:r w:rsidRPr="00137177" w:rsidDel="0010112F">
          <w:rPr>
            <w:noProof/>
          </w:rPr>
          <w:tab/>
          <w:t>Among the UL transmissions where the MAC entity is able to perform all transmissions of V2X sidelink communication prioritized simultaneously, if there are more than one UL transmission which the MAC entity is not able to perform simultaneously, it is up to UE implementation whether this UL transmission is performed.</w:t>
        </w:r>
      </w:moveFrom>
    </w:p>
    <w:p w14:paraId="2496E5D8" w14:textId="6E84752C" w:rsidR="00CB2135" w:rsidRPr="00137177" w:rsidDel="0010112F" w:rsidRDefault="00CB2135" w:rsidP="00CB2135">
      <w:pPr>
        <w:pStyle w:val="NO"/>
        <w:rPr>
          <w:moveFrom w:id="25" w:author="LEE Young Dae/5G Wireless Communication Standard Task(youngdae.lee@lge.com)" w:date="2020-06-15T15:56:00Z"/>
          <w:noProof/>
        </w:rPr>
      </w:pPr>
      <w:moveFrom w:id="26" w:author="LEE Young Dae/5G Wireless Communication Standard Task(youngdae.lee@lge.com)" w:date="2020-06-15T15:56:00Z">
        <w:r w:rsidRPr="00137177" w:rsidDel="0010112F">
          <w:rPr>
            <w:noProof/>
          </w:rPr>
          <w:t>NOTE 5:</w:t>
        </w:r>
        <w:r w:rsidRPr="00137177" w:rsidDel="0010112F">
          <w:rPr>
            <w:noProof/>
          </w:rPr>
          <w:tab/>
          <w:t>Among the UL transmissions that the MAC entity is able to perform simultaneously with the transmission of NR sidelink communication prioritized, if there are more than one UL transmission which the MAC entity is not able to perform simultaneously, it is up to UE implementation whether this UL transmission is performed.</w:t>
        </w:r>
      </w:moveFrom>
    </w:p>
    <w:p w14:paraId="4BFC4E68" w14:textId="08CEEDE7" w:rsidR="00CB2135" w:rsidRPr="00137177" w:rsidDel="0010112F" w:rsidRDefault="00CB2135" w:rsidP="00CB2135">
      <w:pPr>
        <w:pStyle w:val="NO"/>
        <w:rPr>
          <w:moveFrom w:id="27" w:author="LEE Young Dae/5G Wireless Communication Standard Task(youngdae.lee@lge.com)" w:date="2020-06-15T15:56:00Z"/>
          <w:noProof/>
        </w:rPr>
      </w:pPr>
      <w:moveFrom w:id="28" w:author="LEE Young Dae/5G Wireless Communication Standard Task(youngdae.lee@lge.com)" w:date="2020-06-15T15:56:00Z">
        <w:r w:rsidRPr="00137177" w:rsidDel="0010112F">
          <w:rPr>
            <w:noProof/>
          </w:rPr>
          <w:t>NOTE 6:</w:t>
        </w:r>
        <w:r w:rsidRPr="00137177" w:rsidDel="0010112F">
          <w:rPr>
            <w:noProof/>
          </w:rPr>
          <w:tab/>
          <w:t>Among the UL transmissions where the MAC entity is able to perform all transmissions of V2X sidelink communication prioritized simultaneously with the transmission of NR sidelink communication prioritized, if there are more than one UL transmission which the MAC entity is not able to perform simultaneously, it is up to UE implementation whether this UL transmission is performed.</w:t>
        </w:r>
      </w:moveFrom>
    </w:p>
    <w:p w14:paraId="2958DBCD" w14:textId="1133B2CA" w:rsidR="00CB2135" w:rsidRPr="00137177" w:rsidDel="0010112F" w:rsidRDefault="00CB2135" w:rsidP="00CB2135">
      <w:pPr>
        <w:pStyle w:val="NO"/>
        <w:rPr>
          <w:moveFrom w:id="29" w:author="LEE Young Dae/5G Wireless Communication Standard Task(youngdae.lee@lge.com)" w:date="2020-06-15T15:56:00Z"/>
          <w:noProof/>
        </w:rPr>
      </w:pPr>
      <w:moveFrom w:id="30" w:author="LEE Young Dae/5G Wireless Communication Standard Task(youngdae.lee@lge.com)" w:date="2020-06-15T15:56:00Z">
        <w:r w:rsidRPr="00137177" w:rsidDel="0010112F">
          <w:rPr>
            <w:noProof/>
          </w:rPr>
          <w:lastRenderedPageBreak/>
          <w:t>NOTE 7:</w:t>
        </w:r>
        <w:r w:rsidRPr="00137177" w:rsidDel="0010112F">
          <w:rPr>
            <w:noProof/>
          </w:rPr>
          <w:tab/>
          <w:t>If there is a sidelink grant for transmission of NR sidelink communication in this TTI as described in clause 5.22.1.1 of TS 38.321 [24] and the MAC entity is not able to perform this UL transmission simultaneously</w:t>
        </w:r>
        <w:r w:rsidRPr="00137177" w:rsidDel="0010112F">
          <w:rPr>
            <w:rFonts w:eastAsiaTheme="minorEastAsia"/>
            <w:lang w:eastAsia="ko-KR"/>
          </w:rPr>
          <w:t xml:space="preserve"> with the </w:t>
        </w:r>
        <w:r w:rsidRPr="00137177" w:rsidDel="0010112F">
          <w:rPr>
            <w:noProof/>
          </w:rPr>
          <w:t>transmission of NR sidelink communication</w:t>
        </w:r>
        <w:r w:rsidRPr="00137177" w:rsidDel="0010112F">
          <w:rPr>
            <w:rFonts w:eastAsiaTheme="minorEastAsia"/>
            <w:lang w:eastAsia="ko-KR"/>
          </w:rPr>
          <w:t xml:space="preserve">, and prioritization-related information is not available prior to the time of the transmission due to processing time restriction, </w:t>
        </w:r>
        <w:r w:rsidRPr="00137177" w:rsidDel="0010112F">
          <w:rPr>
            <w:noProof/>
          </w:rPr>
          <w:t>it is up to UE implementation whether this UL transmission is performed.</w:t>
        </w:r>
      </w:moveFrom>
    </w:p>
    <w:moveFromRangeEnd w:id="15"/>
    <w:p w14:paraId="50F51027" w14:textId="77777777" w:rsidR="00CB2135" w:rsidRPr="00137177" w:rsidRDefault="00CB2135" w:rsidP="00CB2135">
      <w:pPr>
        <w:pStyle w:val="B3"/>
        <w:rPr>
          <w:noProof/>
        </w:rPr>
      </w:pPr>
      <w:r w:rsidRPr="00137177">
        <w:rPr>
          <w:noProof/>
        </w:rPr>
        <w:t>-</w:t>
      </w:r>
      <w:r w:rsidRPr="00137177">
        <w:rPr>
          <w:noProof/>
        </w:rPr>
        <w:tab/>
        <w:t>instruct the physical layer to generate a transmission according to the stored uplink grant with the redundancy version corresponding to the CURRENT_IRV value;</w:t>
      </w:r>
    </w:p>
    <w:p w14:paraId="64798959" w14:textId="77777777" w:rsidR="00CB2135" w:rsidRPr="00137177" w:rsidRDefault="00CB2135" w:rsidP="00CB2135">
      <w:pPr>
        <w:pStyle w:val="B3"/>
        <w:rPr>
          <w:noProof/>
        </w:rPr>
      </w:pPr>
      <w:r w:rsidRPr="00137177">
        <w:rPr>
          <w:noProof/>
        </w:rPr>
        <w:t>-</w:t>
      </w:r>
      <w:r w:rsidRPr="00137177">
        <w:rPr>
          <w:noProof/>
        </w:rPr>
        <w:tab/>
        <w:t>increment CURRENT_IRV by 1 if UL HARQ operation is not autonomous;</w:t>
      </w:r>
    </w:p>
    <w:p w14:paraId="25970BBA" w14:textId="77777777" w:rsidR="00CB2135" w:rsidRPr="00137177" w:rsidRDefault="00CB2135" w:rsidP="00CB2135">
      <w:pPr>
        <w:pStyle w:val="B3"/>
        <w:rPr>
          <w:noProof/>
        </w:rPr>
      </w:pPr>
      <w:r w:rsidRPr="00137177">
        <w:rPr>
          <w:noProof/>
        </w:rPr>
        <w:t>-</w:t>
      </w:r>
      <w:r w:rsidRPr="00137177">
        <w:rPr>
          <w:noProof/>
        </w:rPr>
        <w:tab/>
        <w:t xml:space="preserve">if </w:t>
      </w:r>
      <w:r w:rsidRPr="00137177">
        <w:rPr>
          <w:rFonts w:eastAsia="맑은 고딕"/>
          <w:noProof/>
        </w:rPr>
        <w:t>UL HARQ operation</w:t>
      </w:r>
      <w:r w:rsidRPr="00137177">
        <w:rPr>
          <w:noProof/>
        </w:rPr>
        <w:t xml:space="preserve"> is </w:t>
      </w:r>
      <w:r w:rsidRPr="00137177">
        <w:rPr>
          <w:rFonts w:eastAsia="맑은 고딕"/>
          <w:noProof/>
        </w:rPr>
        <w:t xml:space="preserve">synchronous and </w:t>
      </w:r>
      <w:r w:rsidRPr="00137177">
        <w:rPr>
          <w:noProof/>
        </w:rPr>
        <w:t>there is a measurement gap or Sidelink Discovery Gap for Reception at the time of the HARQ feedback reception for this transmission</w:t>
      </w:r>
      <w:r w:rsidRPr="00137177">
        <w:t xml:space="preserve"> </w:t>
      </w:r>
      <w:r w:rsidRPr="00137177">
        <w:rPr>
          <w:rFonts w:eastAsia="PMingLiU"/>
          <w:lang w:eastAsia="zh-TW"/>
        </w:rPr>
        <w:t>and</w:t>
      </w:r>
      <w:r w:rsidRPr="00137177">
        <w:t xml:space="preserve"> if the MAC PDU was </w:t>
      </w:r>
      <w:r w:rsidRPr="00137177">
        <w:rPr>
          <w:rFonts w:eastAsia="PMingLiU"/>
          <w:lang w:eastAsia="zh-TW"/>
        </w:rPr>
        <w:t xml:space="preserve">not </w:t>
      </w:r>
      <w:r w:rsidRPr="00137177">
        <w:t xml:space="preserve">obtained from the </w:t>
      </w:r>
      <w:r w:rsidRPr="00137177">
        <w:rPr>
          <w:rFonts w:eastAsia="PMingLiU"/>
          <w:lang w:eastAsia="zh-TW"/>
        </w:rPr>
        <w:t>Msg3</w:t>
      </w:r>
      <w:r w:rsidRPr="00137177">
        <w:t xml:space="preserve"> buffer</w:t>
      </w:r>
      <w:r w:rsidRPr="00137177">
        <w:rPr>
          <w:noProof/>
        </w:rPr>
        <w:t>:</w:t>
      </w:r>
    </w:p>
    <w:p w14:paraId="2EA9A3BB" w14:textId="77777777" w:rsidR="00CB2135" w:rsidRPr="00137177" w:rsidRDefault="00CB2135" w:rsidP="00CB2135">
      <w:pPr>
        <w:pStyle w:val="B4"/>
      </w:pPr>
      <w:r w:rsidRPr="00137177">
        <w:rPr>
          <w:noProof/>
        </w:rPr>
        <w:t>-</w:t>
      </w:r>
      <w:r w:rsidRPr="00137177">
        <w:rPr>
          <w:noProof/>
        </w:rPr>
        <w:tab/>
      </w:r>
      <w:r w:rsidRPr="00137177">
        <w:t>set HARQ_FEEDBACK to ACK</w:t>
      </w:r>
      <w:r w:rsidRPr="00137177">
        <w:rPr>
          <w:noProof/>
        </w:rPr>
        <w:t xml:space="preserve"> at the time of the HARQ feedback reception for this transmission</w:t>
      </w:r>
      <w:r w:rsidRPr="00137177">
        <w:t>.</w:t>
      </w:r>
    </w:p>
    <w:p w14:paraId="3CFB0983" w14:textId="77777777" w:rsidR="00CB2135" w:rsidRPr="00137177" w:rsidRDefault="00CB2135" w:rsidP="00CB2135">
      <w:pPr>
        <w:rPr>
          <w:noProof/>
        </w:rPr>
      </w:pPr>
      <w:r w:rsidRPr="00137177">
        <w:rPr>
          <w:noProof/>
        </w:rPr>
        <w:t xml:space="preserve">After performing above actions, if UL HARQ operation is </w:t>
      </w:r>
      <w:r w:rsidRPr="00137177">
        <w:rPr>
          <w:rFonts w:eastAsia="맑은 고딕"/>
          <w:noProof/>
        </w:rPr>
        <w:t>synchronous</w:t>
      </w:r>
      <w:r w:rsidRPr="00137177">
        <w:rPr>
          <w:noProof/>
        </w:rPr>
        <w:t xml:space="preserve"> the HARQ process then shall:</w:t>
      </w:r>
    </w:p>
    <w:p w14:paraId="05A8B27F" w14:textId="77777777" w:rsidR="00CB2135" w:rsidRPr="00137177" w:rsidRDefault="00CB2135" w:rsidP="00CB2135">
      <w:pPr>
        <w:pStyle w:val="B1"/>
        <w:rPr>
          <w:noProof/>
        </w:rPr>
      </w:pPr>
      <w:r w:rsidRPr="00137177">
        <w:rPr>
          <w:noProof/>
        </w:rPr>
        <w:t>-</w:t>
      </w:r>
      <w:r w:rsidRPr="00137177">
        <w:rPr>
          <w:noProof/>
        </w:rPr>
        <w:tab/>
        <w:t xml:space="preserve">if CURRENT_TX_NB = maximum number of transmissions </w:t>
      </w:r>
      <w:r w:rsidRPr="00137177">
        <w:t>–</w:t>
      </w:r>
      <w:r w:rsidRPr="00137177">
        <w:rPr>
          <w:noProof/>
        </w:rPr>
        <w:t xml:space="preserve"> 1:</w:t>
      </w:r>
    </w:p>
    <w:p w14:paraId="33D465B0" w14:textId="77777777" w:rsidR="00CB2135" w:rsidRDefault="00CB2135" w:rsidP="00CB2135">
      <w:pPr>
        <w:pStyle w:val="B2"/>
        <w:rPr>
          <w:ins w:id="31" w:author="LEE Young Dae/5G Wireless Communication Standard Task(youngdae.lee@lge.com)" w:date="2020-06-02T17:47:00Z"/>
          <w:noProof/>
        </w:rPr>
      </w:pPr>
      <w:r w:rsidRPr="00137177">
        <w:rPr>
          <w:noProof/>
        </w:rPr>
        <w:t>-</w:t>
      </w:r>
      <w:r w:rsidRPr="00137177">
        <w:rPr>
          <w:noProof/>
        </w:rPr>
        <w:tab/>
        <w:t>flush the HARQ buffer;</w:t>
      </w:r>
    </w:p>
    <w:p w14:paraId="720F6A49" w14:textId="77777777" w:rsidR="0010112F" w:rsidRPr="00BB0650" w:rsidRDefault="0010112F" w:rsidP="0010112F">
      <w:pPr>
        <w:rPr>
          <w:ins w:id="32" w:author="LEE Young Dae/5G Wireless Communication Standard Task(youngdae.lee@lge.com)" w:date="2020-06-15T15:58:00Z"/>
          <w:rFonts w:eastAsia="맑은 고딕"/>
          <w:highlight w:val="yellow"/>
          <w:lang w:eastAsia="ko-KR"/>
        </w:rPr>
      </w:pPr>
      <w:ins w:id="33" w:author="LEE Young Dae/5G Wireless Communication Standard Task(youngdae.lee@lge.com)" w:date="2020-06-15T15:58:00Z">
        <w:r w:rsidRPr="00BB0650">
          <w:rPr>
            <w:rFonts w:eastAsia="맑은 고딕" w:hint="eastAsia"/>
            <w:highlight w:val="yellow"/>
            <w:lang w:eastAsia="ko-KR"/>
          </w:rPr>
          <w:t>The trans</w:t>
        </w:r>
        <w:r w:rsidRPr="00BB0650">
          <w:rPr>
            <w:rFonts w:eastAsia="맑은 고딕"/>
            <w:highlight w:val="yellow"/>
            <w:lang w:eastAsia="ko-KR"/>
          </w:rPr>
          <w:t xml:space="preserve">mission of the MAC PDU is prioritized over </w:t>
        </w:r>
        <w:r>
          <w:rPr>
            <w:rFonts w:eastAsia="맑은 고딕"/>
            <w:highlight w:val="yellow"/>
            <w:lang w:eastAsia="ko-KR"/>
          </w:rPr>
          <w:t xml:space="preserve">sidelink </w:t>
        </w:r>
        <w:r w:rsidRPr="00BB0650">
          <w:rPr>
            <w:rFonts w:eastAsia="맑은 고딕"/>
            <w:highlight w:val="yellow"/>
            <w:lang w:eastAsia="ko-KR"/>
          </w:rPr>
          <w:t>transmission if one of the following conditions is met:</w:t>
        </w:r>
      </w:ins>
    </w:p>
    <w:p w14:paraId="54052A51" w14:textId="77777777" w:rsidR="0010112F" w:rsidRPr="00137177" w:rsidRDefault="0010112F" w:rsidP="0010112F">
      <w:pPr>
        <w:pStyle w:val="B1"/>
        <w:rPr>
          <w:moveTo w:id="34" w:author="LEE Young Dae/5G Wireless Communication Standard Task(youngdae.lee@lge.com)" w:date="2020-06-15T15:56:00Z"/>
          <w:noProof/>
        </w:rPr>
      </w:pPr>
      <w:moveToRangeStart w:id="35" w:author="LEE Young Dae/5G Wireless Communication Standard Task(youngdae.lee@lge.com)" w:date="2020-06-15T15:56:00Z" w:name="move43129012"/>
      <w:moveTo w:id="36" w:author="LEE Young Dae/5G Wireless Communication Standard Task(youngdae.lee@lge.com)" w:date="2020-06-15T15:56:00Z">
        <w:r w:rsidRPr="00137177">
          <w:rPr>
            <w:noProof/>
          </w:rPr>
          <w:t>-</w:t>
        </w:r>
        <w:r w:rsidRPr="00137177">
          <w:rPr>
            <w:noProof/>
          </w:rPr>
          <w:tab/>
          <w:t>if there are both a configured grant for transmission of V2X sidelink communication on SL-SCH in this TTI and a sidelink grant for transmission of NR sidelink communication as described in clause 5.22.1.1 of TS 38.321 [24]</w:t>
        </w:r>
        <w:r w:rsidRPr="00137177">
          <w:t xml:space="preserve"> </w:t>
        </w:r>
        <w:r w:rsidRPr="00137177">
          <w:rPr>
            <w:noProof/>
          </w:rPr>
          <w:t>at the time of the transmission, and neither the transmissions of V2X sidelink communication is prioritized as described in clause 5.14.1.2.2 nor the transmission of NR sidelink communication is prioritized as described in clause 5.22.1.3.1 of TS 38.321 [24]; or</w:t>
        </w:r>
      </w:moveTo>
    </w:p>
    <w:p w14:paraId="6535554B" w14:textId="77777777" w:rsidR="0010112F" w:rsidRPr="00137177" w:rsidRDefault="0010112F" w:rsidP="0010112F">
      <w:pPr>
        <w:pStyle w:val="B1"/>
        <w:rPr>
          <w:moveTo w:id="37" w:author="LEE Young Dae/5G Wireless Communication Standard Task(youngdae.lee@lge.com)" w:date="2020-06-15T15:56:00Z"/>
          <w:noProof/>
        </w:rPr>
      </w:pPr>
      <w:moveTo w:id="38" w:author="LEE Young Dae/5G Wireless Communication Standard Task(youngdae.lee@lge.com)" w:date="2020-06-15T15:56:00Z">
        <w:r w:rsidRPr="00137177">
          <w:rPr>
            <w:noProof/>
          </w:rPr>
          <w:t>-</w:t>
        </w:r>
        <w:r w:rsidRPr="00137177">
          <w:rPr>
            <w:noProof/>
          </w:rPr>
          <w:tab/>
          <w:t xml:space="preserve">if there are both a configured grant for transmission of V2X sidelink communication on SL-SCH in this TTI and a sidelink grant for transmission of NR sidelink communication as described in clause </w:t>
        </w:r>
        <w:r w:rsidRPr="00137177">
          <w:t xml:space="preserve">5.22.1.1 of </w:t>
        </w:r>
        <w:r w:rsidRPr="00137177">
          <w:rPr>
            <w:noProof/>
          </w:rPr>
          <w:t>TS 38.321 [24]</w:t>
        </w:r>
        <w:r w:rsidRPr="00137177">
          <w:t xml:space="preserve"> </w:t>
        </w:r>
        <w:r w:rsidRPr="00137177">
          <w:rPr>
            <w:noProof/>
          </w:rPr>
          <w:t>at the time of the transmission, and the MAC entity is able to perform this UL transmission simultaneously with both the transmissions of V2X sidelink communication which are prioritized as described in clause 5.14.1.2.2 and the transmission of NR sidelink communication which is prioritized as described in clause 5.x.1.3.2 of TS 38.321 [24]; or</w:t>
        </w:r>
      </w:moveTo>
    </w:p>
    <w:p w14:paraId="4A15FF5A" w14:textId="2B42581C" w:rsidR="0010112F" w:rsidRPr="00137177" w:rsidRDefault="0010112F" w:rsidP="0010112F">
      <w:pPr>
        <w:pStyle w:val="B1"/>
        <w:rPr>
          <w:moveTo w:id="39" w:author="LEE Young Dae/5G Wireless Communication Standard Task(youngdae.lee@lge.com)" w:date="2020-06-15T15:56:00Z"/>
          <w:noProof/>
        </w:rPr>
      </w:pPr>
      <w:moveTo w:id="40" w:author="LEE Young Dae/5G Wireless Communication Standard Task(youngdae.lee@lge.com)" w:date="2020-06-15T15:56:00Z">
        <w:r w:rsidRPr="00137177">
          <w:rPr>
            <w:noProof/>
          </w:rPr>
          <w:t>-</w:t>
        </w:r>
        <w:r w:rsidRPr="00137177">
          <w:rPr>
            <w:noProof/>
          </w:rPr>
          <w:tab/>
          <w:t xml:space="preserve">if there is </w:t>
        </w:r>
        <w:commentRangeStart w:id="41"/>
        <w:del w:id="42" w:author="LEE Young Dae/5G Wireless Communication Standard Task(youngdae.lee@lge.com)" w:date="2020-06-16T21:26:00Z">
          <w:r w:rsidRPr="00BD47CF" w:rsidDel="00BD47CF">
            <w:rPr>
              <w:noProof/>
              <w:highlight w:val="yellow"/>
            </w:rPr>
            <w:delText>a</w:delText>
          </w:r>
        </w:del>
      </w:moveTo>
      <w:ins w:id="43" w:author="LEE Young Dae/5G Wireless Communication Standard Task(youngdae.lee@lge.com)" w:date="2020-06-16T21:26:00Z">
        <w:r w:rsidR="00BD47CF" w:rsidRPr="00BD47CF">
          <w:rPr>
            <w:noProof/>
            <w:highlight w:val="yellow"/>
          </w:rPr>
          <w:t>only</w:t>
        </w:r>
      </w:ins>
      <w:moveTo w:id="44" w:author="LEE Young Dae/5G Wireless Communication Standard Task(youngdae.lee@lge.com)" w:date="2020-06-15T15:56:00Z">
        <w:r w:rsidRPr="00BD47CF">
          <w:rPr>
            <w:noProof/>
            <w:highlight w:val="yellow"/>
          </w:rPr>
          <w:t xml:space="preserve"> </w:t>
        </w:r>
      </w:moveTo>
      <w:commentRangeEnd w:id="41"/>
      <w:r w:rsidR="00BD47CF" w:rsidRPr="00BD47CF">
        <w:rPr>
          <w:rStyle w:val="a7"/>
          <w:highlight w:val="yellow"/>
        </w:rPr>
        <w:commentReference w:id="41"/>
      </w:r>
      <w:moveTo w:id="45" w:author="LEE Young Dae/5G Wireless Communication Standard Task(youngdae.lee@lge.com)" w:date="2020-06-15T15:56:00Z">
        <w:r w:rsidRPr="00137177">
          <w:rPr>
            <w:noProof/>
          </w:rPr>
          <w:t>configured grant</w:t>
        </w:r>
      </w:moveTo>
      <w:ins w:id="46" w:author="LEE Young Dae/5G Wireless Communication Standard Task(youngdae.lee@lge.com)" w:date="2020-06-16T21:26:00Z">
        <w:r w:rsidR="00BD47CF">
          <w:rPr>
            <w:noProof/>
          </w:rPr>
          <w:t>(s)</w:t>
        </w:r>
      </w:ins>
      <w:moveTo w:id="47" w:author="LEE Young Dae/5G Wireless Communication Standard Task(youngdae.lee@lge.com)" w:date="2020-06-15T15:56:00Z">
        <w:r w:rsidRPr="00137177">
          <w:rPr>
            <w:noProof/>
          </w:rPr>
          <w:t xml:space="preserve"> for transmission of V2X sidelink communication on SL-SCH in this TTI, and either none of the transmissions of V2X sidelink communication is prioritized or the MAC entity is able to perform this UL transmission and the transmis</w:t>
        </w:r>
        <w:bookmarkStart w:id="48" w:name="_GoBack"/>
        <w:bookmarkEnd w:id="48"/>
        <w:r w:rsidRPr="00137177">
          <w:rPr>
            <w:noProof/>
          </w:rPr>
          <w:t>sions of V2X sidelink communication which are prioritized as described in clause 5.14.1.2.2 simultaneously; or</w:t>
        </w:r>
      </w:moveTo>
    </w:p>
    <w:p w14:paraId="48F2091F" w14:textId="1835FA44" w:rsidR="0010112F" w:rsidRPr="00137177" w:rsidRDefault="0010112F" w:rsidP="0010112F">
      <w:pPr>
        <w:pStyle w:val="B1"/>
        <w:rPr>
          <w:moveTo w:id="49" w:author="LEE Young Dae/5G Wireless Communication Standard Task(youngdae.lee@lge.com)" w:date="2020-06-15T15:56:00Z"/>
          <w:noProof/>
        </w:rPr>
      </w:pPr>
      <w:moveTo w:id="50" w:author="LEE Young Dae/5G Wireless Communication Standard Task(youngdae.lee@lge.com)" w:date="2020-06-15T15:56:00Z">
        <w:r w:rsidRPr="00137177">
          <w:rPr>
            <w:noProof/>
          </w:rPr>
          <w:t>-</w:t>
        </w:r>
        <w:r w:rsidRPr="00137177">
          <w:rPr>
            <w:noProof/>
          </w:rPr>
          <w:tab/>
          <w:t xml:space="preserve">if there is </w:t>
        </w:r>
      </w:moveTo>
      <w:ins w:id="51" w:author="LEE Young Dae/5G Wireless Communication Standard Task(youngdae.lee@lge.com)" w:date="2020-06-16T21:26:00Z">
        <w:r w:rsidR="00BD47CF" w:rsidRPr="00BD47CF">
          <w:rPr>
            <w:noProof/>
            <w:highlight w:val="yellow"/>
          </w:rPr>
          <w:t>only</w:t>
        </w:r>
        <w:r w:rsidR="00BD47CF">
          <w:rPr>
            <w:noProof/>
          </w:rPr>
          <w:t xml:space="preserve"> </w:t>
        </w:r>
      </w:ins>
      <w:moveTo w:id="52" w:author="LEE Young Dae/5G Wireless Communication Standard Task(youngdae.lee@lge.com)" w:date="2020-06-15T15:56:00Z">
        <w:r w:rsidRPr="00137177">
          <w:rPr>
            <w:noProof/>
          </w:rPr>
          <w:t>a sidelink grant for transmission of NR sidelink communication in this TTI as described in clause 5.22.1.1 of TS 38.321 [24], and either no transmission of NR sidelink communication is prioritized as described in clause 5.x.1.3.2 of TS 38.321 [24] or the MAC entity is able to perform this UL transmission simultaneously with the transmission of NR sidelink communication which is prioritized as described in clause 5.x.1.3.2 of TS 38.321 [24] simultaneously:</w:t>
        </w:r>
      </w:moveTo>
    </w:p>
    <w:p w14:paraId="0854B38C" w14:textId="77777777" w:rsidR="0010112F" w:rsidRPr="00137177" w:rsidRDefault="0010112F" w:rsidP="0010112F">
      <w:pPr>
        <w:pStyle w:val="NO"/>
        <w:rPr>
          <w:moveTo w:id="53" w:author="LEE Young Dae/5G Wireless Communication Standard Task(youngdae.lee@lge.com)" w:date="2020-06-15T15:56:00Z"/>
          <w:noProof/>
        </w:rPr>
      </w:pPr>
      <w:moveTo w:id="54" w:author="LEE Young Dae/5G Wireless Communication Standard Task(youngdae.lee@lge.com)" w:date="2020-06-15T15:56:00Z">
        <w:r w:rsidRPr="00137177">
          <w:rPr>
            <w:noProof/>
          </w:rPr>
          <w:t>NOTE 4:</w:t>
        </w:r>
        <w:r w:rsidRPr="00137177">
          <w:rPr>
            <w:noProof/>
          </w:rPr>
          <w:tab/>
          <w:t>Among the UL transmissions where the MAC entity is able to perform all transmissions of V2X sidelink communication prioritized simultaneously, if there are more than one UL transmission which the MAC entity is not able to perform simultaneously, it is up to UE implementation whether this UL transmission is performed.</w:t>
        </w:r>
      </w:moveTo>
    </w:p>
    <w:p w14:paraId="3478A7B3" w14:textId="77777777" w:rsidR="0010112F" w:rsidRPr="00137177" w:rsidRDefault="0010112F" w:rsidP="0010112F">
      <w:pPr>
        <w:pStyle w:val="NO"/>
        <w:rPr>
          <w:moveTo w:id="55" w:author="LEE Young Dae/5G Wireless Communication Standard Task(youngdae.lee@lge.com)" w:date="2020-06-15T15:56:00Z"/>
          <w:noProof/>
        </w:rPr>
      </w:pPr>
      <w:moveTo w:id="56" w:author="LEE Young Dae/5G Wireless Communication Standard Task(youngdae.lee@lge.com)" w:date="2020-06-15T15:56:00Z">
        <w:r w:rsidRPr="00137177">
          <w:rPr>
            <w:noProof/>
          </w:rPr>
          <w:t>NOTE 5:</w:t>
        </w:r>
        <w:r w:rsidRPr="00137177">
          <w:rPr>
            <w:noProof/>
          </w:rPr>
          <w:tab/>
          <w:t>Among the UL transmissions that the MAC entity is able to perform simultaneously with the transmission of NR sidelink communication prioritized, if there are more than one UL transmission which the MAC entity is not able to perform simultaneously, it is up to UE implementation whether this UL transmission is performed.</w:t>
        </w:r>
      </w:moveTo>
    </w:p>
    <w:p w14:paraId="13C64D74" w14:textId="77777777" w:rsidR="0010112F" w:rsidRPr="00137177" w:rsidRDefault="0010112F" w:rsidP="0010112F">
      <w:pPr>
        <w:pStyle w:val="NO"/>
        <w:rPr>
          <w:moveTo w:id="57" w:author="LEE Young Dae/5G Wireless Communication Standard Task(youngdae.lee@lge.com)" w:date="2020-06-15T15:56:00Z"/>
          <w:noProof/>
        </w:rPr>
      </w:pPr>
      <w:moveTo w:id="58" w:author="LEE Young Dae/5G Wireless Communication Standard Task(youngdae.lee@lge.com)" w:date="2020-06-15T15:56:00Z">
        <w:r w:rsidRPr="00137177">
          <w:rPr>
            <w:noProof/>
          </w:rPr>
          <w:t>NOTE 6:</w:t>
        </w:r>
        <w:r w:rsidRPr="00137177">
          <w:rPr>
            <w:noProof/>
          </w:rPr>
          <w:tab/>
          <w:t>Among the UL transmissions where the MAC entity is able to perform all transmissions of V2X sidelink communication prioritized simultaneously with the transmission of NR sidelink communication prioritized, if there are more than one UL transmission which the MAC entity is not able to perform simultaneously, it is up to UE implementation whether this UL transmission is performed.</w:t>
        </w:r>
      </w:moveTo>
    </w:p>
    <w:p w14:paraId="3996234C" w14:textId="77777777" w:rsidR="0010112F" w:rsidRPr="00137177" w:rsidRDefault="0010112F" w:rsidP="0010112F">
      <w:pPr>
        <w:pStyle w:val="NO"/>
        <w:rPr>
          <w:moveTo w:id="59" w:author="LEE Young Dae/5G Wireless Communication Standard Task(youngdae.lee@lge.com)" w:date="2020-06-15T15:56:00Z"/>
          <w:noProof/>
        </w:rPr>
      </w:pPr>
      <w:moveTo w:id="60" w:author="LEE Young Dae/5G Wireless Communication Standard Task(youngdae.lee@lge.com)" w:date="2020-06-15T15:56:00Z">
        <w:r w:rsidRPr="00137177">
          <w:rPr>
            <w:noProof/>
          </w:rPr>
          <w:lastRenderedPageBreak/>
          <w:t>NOTE 7:</w:t>
        </w:r>
        <w:r w:rsidRPr="00137177">
          <w:rPr>
            <w:noProof/>
          </w:rPr>
          <w:tab/>
          <w:t>If there is a sidelink grant for transmission of NR sidelink communication in this TTI as described in clause 5.22.1.1 of TS 38.321 [24] and the MAC entity is not able to perform this UL transmission simultaneously</w:t>
        </w:r>
        <w:r w:rsidRPr="00137177">
          <w:rPr>
            <w:rFonts w:eastAsiaTheme="minorEastAsia"/>
            <w:lang w:eastAsia="ko-KR"/>
          </w:rPr>
          <w:t xml:space="preserve"> with the </w:t>
        </w:r>
        <w:r w:rsidRPr="00137177">
          <w:rPr>
            <w:noProof/>
          </w:rPr>
          <w:t>transmission of NR sidelink communication</w:t>
        </w:r>
        <w:r w:rsidRPr="00137177">
          <w:rPr>
            <w:rFonts w:eastAsiaTheme="minorEastAsia"/>
            <w:lang w:eastAsia="ko-KR"/>
          </w:rPr>
          <w:t xml:space="preserve">, and prioritization-related information is not available prior to the time of the transmission due to processing time restriction, </w:t>
        </w:r>
        <w:r w:rsidRPr="00137177">
          <w:rPr>
            <w:noProof/>
          </w:rPr>
          <w:t>it is up to UE implementation whether this UL transmission is performed.</w:t>
        </w:r>
      </w:moveTo>
    </w:p>
    <w:moveToRangeEnd w:id="35"/>
    <w:p w14:paraId="4023C079" w14:textId="77777777" w:rsidR="00947DB4" w:rsidRPr="00C02C55" w:rsidRDefault="00947DB4" w:rsidP="00947DB4">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NEXT</w:t>
      </w:r>
      <w:r w:rsidRPr="00C02C55">
        <w:rPr>
          <w:rFonts w:ascii="Times New Roman" w:hAnsi="Times New Roman" w:cs="Times New Roman"/>
          <w:lang w:val="en-US"/>
        </w:rPr>
        <w:t xml:space="preserve"> CHANGE</w:t>
      </w:r>
    </w:p>
    <w:p w14:paraId="765DC5B5" w14:textId="77777777" w:rsidR="00CB2135" w:rsidRPr="00137177" w:rsidRDefault="00CB2135" w:rsidP="00CB2135">
      <w:pPr>
        <w:pStyle w:val="5"/>
      </w:pPr>
      <w:bookmarkStart w:id="61" w:name="_Toc29242992"/>
      <w:bookmarkStart w:id="62" w:name="_Toc37256253"/>
      <w:bookmarkStart w:id="63" w:name="_Toc37256407"/>
      <w:r w:rsidRPr="00137177">
        <w:t>5.14.1.2.2</w:t>
      </w:r>
      <w:r w:rsidRPr="00137177">
        <w:tab/>
        <w:t>Sidelink process</w:t>
      </w:r>
      <w:bookmarkEnd w:id="61"/>
      <w:bookmarkEnd w:id="62"/>
      <w:bookmarkEnd w:id="63"/>
    </w:p>
    <w:p w14:paraId="0676ACEA" w14:textId="77777777" w:rsidR="00CB2135" w:rsidRPr="00137177" w:rsidRDefault="00CB2135" w:rsidP="00CB2135">
      <w:r w:rsidRPr="00137177">
        <w:t>The Sidelink process is associated with a HARQ buffer.</w:t>
      </w:r>
    </w:p>
    <w:p w14:paraId="11D43FBD" w14:textId="77777777" w:rsidR="00CB2135" w:rsidRPr="00137177" w:rsidRDefault="00CB2135" w:rsidP="00CB2135">
      <w:r w:rsidRPr="00137177">
        <w:t>The sequence of redundancy versions is 0, 2, 3, 1. The variable CURRENT_IRV is an index into the sequence of redundancy versions. This variable is updated modulo 4.</w:t>
      </w:r>
    </w:p>
    <w:p w14:paraId="169DE804" w14:textId="77777777" w:rsidR="00CB2135" w:rsidRPr="00137177" w:rsidRDefault="00CB2135" w:rsidP="00CB2135">
      <w:r w:rsidRPr="00137177">
        <w:t xml:space="preserve">New transmissions and retransmissions either for a given SC period in sidelink communication or in V2X sidelink communication are performed on the resource indicated in the sidelink grant as specified in clause 5.14.1.1 and with the MCS </w:t>
      </w:r>
      <w:r w:rsidRPr="00137177">
        <w:rPr>
          <w:rFonts w:eastAsia="SimSun"/>
          <w:lang w:eastAsia="zh-CN"/>
        </w:rPr>
        <w:t xml:space="preserve">selected as specified in clause </w:t>
      </w:r>
      <w:r w:rsidRPr="00137177">
        <w:t>5.14.1.1.</w:t>
      </w:r>
    </w:p>
    <w:p w14:paraId="42DA9754" w14:textId="77777777" w:rsidR="00CB2135" w:rsidRPr="00137177" w:rsidRDefault="00CB2135" w:rsidP="00CB2135">
      <w:r w:rsidRPr="00137177">
        <w:t xml:space="preserve">If the sidelink process is configured to perform transmissions of multiple MAC PDUs for V2X sidelink communication the process maintains a counter </w:t>
      </w:r>
      <w:r w:rsidRPr="00137177">
        <w:rPr>
          <w:noProof/>
        </w:rPr>
        <w:t>SL_</w:t>
      </w:r>
      <w:r w:rsidRPr="00137177">
        <w:t>R</w:t>
      </w:r>
      <w:r w:rsidRPr="00137177">
        <w:rPr>
          <w:noProof/>
        </w:rPr>
        <w:t>ESOURCE_RESELECTION_COUNTER. For other configurations of the sidelink process, this counter is not available.</w:t>
      </w:r>
    </w:p>
    <w:p w14:paraId="56EC3BFE" w14:textId="77777777" w:rsidR="00CB2135" w:rsidRPr="00137177" w:rsidRDefault="00CB2135" w:rsidP="00CB2135">
      <w:r w:rsidRPr="00137177">
        <w:t>If the Sidelink HARQ Entity requests a new transmission, the Sidelink process shall:</w:t>
      </w:r>
    </w:p>
    <w:p w14:paraId="3FC66E3E" w14:textId="77777777" w:rsidR="00CB2135" w:rsidRPr="00137177" w:rsidRDefault="00CB2135" w:rsidP="00CB2135">
      <w:pPr>
        <w:pStyle w:val="B1"/>
      </w:pPr>
      <w:r w:rsidRPr="00137177">
        <w:t>-</w:t>
      </w:r>
      <w:r w:rsidRPr="00137177">
        <w:tab/>
        <w:t>set CURRENT_IRV to 0;</w:t>
      </w:r>
    </w:p>
    <w:p w14:paraId="3A801ABD" w14:textId="77777777" w:rsidR="00CB2135" w:rsidRPr="00137177" w:rsidRDefault="00CB2135" w:rsidP="00CB2135">
      <w:pPr>
        <w:pStyle w:val="B1"/>
      </w:pPr>
      <w:r w:rsidRPr="00137177">
        <w:t>-</w:t>
      </w:r>
      <w:r w:rsidRPr="00137177">
        <w:tab/>
        <w:t>store the MAC PDU in the associated HARQ buffer;</w:t>
      </w:r>
    </w:p>
    <w:p w14:paraId="5F8E92CF" w14:textId="77777777" w:rsidR="00CB2135" w:rsidRPr="00137177" w:rsidRDefault="00CB2135" w:rsidP="00CB2135">
      <w:pPr>
        <w:pStyle w:val="B1"/>
      </w:pPr>
      <w:r w:rsidRPr="00137177">
        <w:t>-</w:t>
      </w:r>
      <w:r w:rsidRPr="00137177">
        <w:tab/>
        <w:t>store the sidelink grant received from the Sidelink HARQ Entity;</w:t>
      </w:r>
    </w:p>
    <w:p w14:paraId="7BA2FA58" w14:textId="77777777" w:rsidR="00CB2135" w:rsidRPr="00137177" w:rsidRDefault="00CB2135" w:rsidP="00CB2135">
      <w:pPr>
        <w:pStyle w:val="B1"/>
      </w:pPr>
      <w:r w:rsidRPr="00137177">
        <w:t>-</w:t>
      </w:r>
      <w:r w:rsidRPr="00137177">
        <w:tab/>
        <w:t>generate a transmission as described below.</w:t>
      </w:r>
    </w:p>
    <w:p w14:paraId="366AF86E" w14:textId="77777777" w:rsidR="00CB2135" w:rsidRPr="00137177" w:rsidRDefault="00CB2135" w:rsidP="00CB2135">
      <w:r w:rsidRPr="00137177">
        <w:t>If the Sidelink HARQ Entity requests a retransmission, the Sidelink process shall:</w:t>
      </w:r>
    </w:p>
    <w:p w14:paraId="40C9748B" w14:textId="77777777" w:rsidR="00CB2135" w:rsidRPr="00137177" w:rsidRDefault="00CB2135" w:rsidP="00CB2135">
      <w:pPr>
        <w:pStyle w:val="B1"/>
      </w:pPr>
      <w:r w:rsidRPr="00137177">
        <w:t>-</w:t>
      </w:r>
      <w:r w:rsidRPr="00137177">
        <w:tab/>
        <w:t>generate a transmission as described below.</w:t>
      </w:r>
    </w:p>
    <w:p w14:paraId="0B88D782" w14:textId="77777777" w:rsidR="00CB2135" w:rsidRPr="00137177" w:rsidRDefault="00CB2135" w:rsidP="00CB2135">
      <w:r w:rsidRPr="00137177">
        <w:t>To generate a transmission, the Sidelink process shall:</w:t>
      </w:r>
    </w:p>
    <w:p w14:paraId="1BC055FE" w14:textId="4F8F4CC0" w:rsidR="00CB2135" w:rsidRPr="00137177" w:rsidRDefault="00CB2135" w:rsidP="00CB2135">
      <w:pPr>
        <w:pStyle w:val="B1"/>
      </w:pPr>
      <w:r w:rsidRPr="00137177">
        <w:t>-</w:t>
      </w:r>
      <w:r w:rsidRPr="00137177">
        <w:tab/>
        <w:t xml:space="preserve">if there is no uplink transmission; or if the MAC entity is able to perform uplink transmissions and transmissions on SL-SCH simultaneously at the time of the transmission; or if there is a MAC PDU to be transmitted in this TTI in uplink, except </w:t>
      </w:r>
      <w:r w:rsidRPr="00137177">
        <w:rPr>
          <w:noProof/>
        </w:rPr>
        <w:t>a MAC PDU obtained from the Msg3 buffer</w:t>
      </w:r>
      <w:ins w:id="64" w:author="LEE Young Dae/5G Wireless Communication Standard Task(youngdae.lee@lge.com)" w:date="2020-06-15T16:06:00Z">
        <w:r w:rsidR="00957785">
          <w:rPr>
            <w:noProof/>
          </w:rPr>
          <w:t>,</w:t>
        </w:r>
      </w:ins>
      <w:r w:rsidRPr="00137177">
        <w:rPr>
          <w:noProof/>
        </w:rPr>
        <w:t xml:space="preserve"> and transmission of V2X sidelink communication is prioritized over uplink transmission</w:t>
      </w:r>
      <w:r w:rsidRPr="00137177">
        <w:t>; and</w:t>
      </w:r>
    </w:p>
    <w:p w14:paraId="3CAFBADB" w14:textId="77777777" w:rsidR="00CB2135" w:rsidRPr="00137177" w:rsidRDefault="00CB2135" w:rsidP="00CB2135">
      <w:pPr>
        <w:pStyle w:val="B1"/>
      </w:pPr>
      <w:r w:rsidRPr="00137177">
        <w:t>-</w:t>
      </w:r>
      <w:r w:rsidRPr="00137177">
        <w:tab/>
        <w:t>if there is no Sidelink Discovery Gap for Transmission or no transmission on PSDCH at the time of the transmission; or, in case of transmissions of V2X sidelink communication, if the MAC entity is able to perform transmissions on SL-SCH and transmissions on PSDCH simultaneously at the time of the transmission:</w:t>
      </w:r>
    </w:p>
    <w:p w14:paraId="3CA02545" w14:textId="77777777" w:rsidR="00CB2135" w:rsidRPr="00137177" w:rsidRDefault="00CB2135" w:rsidP="00CB2135">
      <w:pPr>
        <w:pStyle w:val="B2"/>
      </w:pPr>
      <w:r w:rsidRPr="00137177">
        <w:t>-</w:t>
      </w:r>
      <w:r w:rsidRPr="00137177">
        <w:tab/>
        <w:t>instruct the physical layer to generate a transmission according to the stored sidelink grant with the redundancy version corresponding to the CURRENT_IRV value.</w:t>
      </w:r>
    </w:p>
    <w:p w14:paraId="66C2AD5E" w14:textId="77777777" w:rsidR="00CB2135" w:rsidRPr="00137177" w:rsidRDefault="00CB2135" w:rsidP="00CB2135">
      <w:pPr>
        <w:pStyle w:val="B1"/>
      </w:pPr>
      <w:r w:rsidRPr="00137177">
        <w:t>-</w:t>
      </w:r>
      <w:r w:rsidRPr="00137177">
        <w:tab/>
        <w:t>increment CURRENT_IRV by 1;</w:t>
      </w:r>
    </w:p>
    <w:p w14:paraId="5581DF2A" w14:textId="77777777" w:rsidR="00CB2135" w:rsidRPr="00137177" w:rsidRDefault="00CB2135" w:rsidP="00CB2135">
      <w:pPr>
        <w:pStyle w:val="B1"/>
      </w:pPr>
      <w:r w:rsidRPr="00137177">
        <w:t>-</w:t>
      </w:r>
      <w:r w:rsidRPr="00137177">
        <w:tab/>
        <w:t>if this transmission corresponds to the last transmission of the MAC PDU:</w:t>
      </w:r>
    </w:p>
    <w:p w14:paraId="725B3D4C" w14:textId="77777777" w:rsidR="00CB2135" w:rsidRPr="00137177" w:rsidRDefault="00CB2135" w:rsidP="00CB2135">
      <w:pPr>
        <w:pStyle w:val="B2"/>
      </w:pPr>
      <w:r w:rsidRPr="00137177">
        <w:t>-</w:t>
      </w:r>
      <w:r w:rsidRPr="00137177">
        <w:tab/>
        <w:t xml:space="preserve">decrement </w:t>
      </w:r>
      <w:r w:rsidRPr="00137177">
        <w:rPr>
          <w:noProof/>
        </w:rPr>
        <w:t>SL_</w:t>
      </w:r>
      <w:r w:rsidRPr="00137177">
        <w:t>R</w:t>
      </w:r>
      <w:r w:rsidRPr="00137177">
        <w:rPr>
          <w:noProof/>
        </w:rPr>
        <w:t xml:space="preserve">ESOURCE_RESELECTION_COUNTER </w:t>
      </w:r>
      <w:r w:rsidRPr="00137177">
        <w:t>by 1, if available.</w:t>
      </w:r>
    </w:p>
    <w:p w14:paraId="314B9428" w14:textId="77777777" w:rsidR="00CB2135" w:rsidRPr="00137177" w:rsidRDefault="00CB2135" w:rsidP="00CB2135">
      <w:r w:rsidRPr="00137177">
        <w:t>The transmission of the MAC PDU for V2X sidelink communication is prioritized over uplink transmissions if the following conditions are met:</w:t>
      </w:r>
    </w:p>
    <w:p w14:paraId="3B7F8CA3" w14:textId="77777777" w:rsidR="00CB2135" w:rsidRPr="00137177" w:rsidRDefault="00CB2135" w:rsidP="00CB2135">
      <w:pPr>
        <w:pStyle w:val="B1"/>
      </w:pPr>
      <w:r w:rsidRPr="00137177">
        <w:t>-</w:t>
      </w:r>
      <w:r w:rsidRPr="00137177">
        <w:tab/>
        <w:t>if the MAC entity is not able to perform all uplink transmissions and all transmissions of V2X sidelink communication simultaneously at the time of the transmission; and</w:t>
      </w:r>
    </w:p>
    <w:p w14:paraId="27431558" w14:textId="77777777" w:rsidR="00CB2135" w:rsidRPr="00137177" w:rsidRDefault="00CB2135" w:rsidP="00CB2135">
      <w:pPr>
        <w:pStyle w:val="B1"/>
      </w:pPr>
      <w:r w:rsidRPr="00137177">
        <w:t>-</w:t>
      </w:r>
      <w:r w:rsidRPr="00137177">
        <w:tab/>
        <w:t>if uplink transmission is not prioritized by upper layer according to TS 24.386 [15]; and</w:t>
      </w:r>
    </w:p>
    <w:p w14:paraId="5396996C" w14:textId="77777777" w:rsidR="00CB2135" w:rsidRPr="00137177" w:rsidRDefault="00CB2135" w:rsidP="00CB2135">
      <w:pPr>
        <w:pStyle w:val="B1"/>
      </w:pPr>
      <w:r w:rsidRPr="00137177">
        <w:lastRenderedPageBreak/>
        <w:t>-</w:t>
      </w:r>
      <w:r w:rsidRPr="00137177">
        <w:tab/>
        <w:t xml:space="preserve">if the value of the highest priority of the sidelink logical channel(s) in the MAC PDU is lower than </w:t>
      </w:r>
      <w:r w:rsidRPr="00137177">
        <w:rPr>
          <w:i/>
        </w:rPr>
        <w:t>thresSL-TxPrioritization</w:t>
      </w:r>
      <w:r w:rsidRPr="00137177">
        <w:t xml:space="preserve"> if </w:t>
      </w:r>
      <w:r w:rsidRPr="00137177">
        <w:rPr>
          <w:i/>
        </w:rPr>
        <w:t>thresSL-TxPrioritization</w:t>
      </w:r>
      <w:r w:rsidRPr="00137177">
        <w:t xml:space="preserve"> is configured.</w:t>
      </w:r>
    </w:p>
    <w:bookmarkEnd w:id="5"/>
    <w:bookmarkEnd w:id="6"/>
    <w:bookmarkEnd w:id="7"/>
    <w:bookmarkEnd w:id="8"/>
    <w:p w14:paraId="7A5F888F" w14:textId="77777777" w:rsidR="004C0B60" w:rsidRDefault="00BF04D8" w:rsidP="00BF04D8">
      <w:pPr>
        <w:pStyle w:val="Note-Boxed"/>
        <w:jc w:val="center"/>
        <w:rPr>
          <w:rFonts w:ascii="Times New Roman" w:hAnsi="Times New Roman" w:cs="Times New Roman"/>
          <w:lang w:val="en-US"/>
        </w:rPr>
      </w:pPr>
      <w:r w:rsidRPr="00C02C55">
        <w:rPr>
          <w:rFonts w:ascii="Times New Roman" w:eastAsia="SimSun" w:hAnsi="Times New Roman" w:cs="Times New Roman"/>
          <w:lang w:val="en-US" w:eastAsia="zh-CN"/>
        </w:rPr>
        <w:t>END</w:t>
      </w:r>
      <w:r w:rsidRPr="00C02C55">
        <w:rPr>
          <w:rFonts w:ascii="Times New Roman" w:hAnsi="Times New Roman" w:cs="Times New Roman"/>
          <w:lang w:val="en-US"/>
        </w:rPr>
        <w:t xml:space="preserve"> OF THE CHANGE</w:t>
      </w:r>
    </w:p>
    <w:sectPr w:rsidR="004C0B60" w:rsidSect="00562632">
      <w:headerReference w:type="even" r:id="rId17"/>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LEE Young Dae/5G Wireless Communication Standard Task(youngdae.lee@lge.com)" w:date="2020-06-16T21:26:00Z" w:initials="LYDWCST">
    <w:p w14:paraId="1171E023" w14:textId="7A2FD61C" w:rsidR="00BD47CF" w:rsidRPr="00BD47CF" w:rsidRDefault="00BD47CF">
      <w:pPr>
        <w:pStyle w:val="a8"/>
      </w:pPr>
      <w:r>
        <w:rPr>
          <w:rStyle w:val="a7"/>
        </w:rPr>
        <w:annotationRef/>
      </w:r>
      <w:r>
        <w:rPr>
          <w:rStyle w:val="a7"/>
        </w:rPr>
        <w:annotationRef/>
      </w:r>
      <w:r>
        <w:rPr>
          <w:rStyle w:val="a7"/>
        </w:rPr>
        <w:t>See Proposal 1A in Rapporteur’s MAC summary in R2-2005725.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71E0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0EE" w16cex:dateUtc="2020-05-27T17:35:00Z"/>
  <w16cex:commentExtensible w16cex:durableId="2278BF31" w16cex:dateUtc="2020-05-27T17:28:00Z"/>
  <w16cex:commentExtensible w16cex:durableId="2278CC05" w16cex:dateUtc="2020-05-27T18:22:00Z"/>
  <w16cex:commentExtensible w16cex:durableId="2278CA61" w16cex:dateUtc="2020-05-27T18:15:00Z"/>
  <w16cex:commentExtensible w16cex:durableId="2278C469" w16cex:dateUtc="2020-05-27T17:50:00Z"/>
  <w16cex:commentExtensible w16cex:durableId="2278CF9A" w16cex:dateUtc="2020-05-27T18:38:00Z"/>
  <w16cex:commentExtensible w16cex:durableId="2278D082" w16cex:dateUtc="2020-05-27T18:41:00Z"/>
  <w16cex:commentExtensible w16cex:durableId="2278D1E2" w16cex:dateUtc="2020-05-27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1546C" w16cid:durableId="2278BB21"/>
  <w16cid:commentId w16cid:paraId="2E352569" w16cid:durableId="226E8A11"/>
  <w16cid:commentId w16cid:paraId="5B847548" w16cid:durableId="226FA49A"/>
  <w16cid:commentId w16cid:paraId="1DE6801F" w16cid:durableId="22777295"/>
  <w16cid:commentId w16cid:paraId="574B306A" w16cid:durableId="22777296"/>
  <w16cid:commentId w16cid:paraId="773D0A9F" w16cid:durableId="22666284"/>
  <w16cid:commentId w16cid:paraId="28BD14F2" w16cid:durableId="226F8B5B"/>
  <w16cid:commentId w16cid:paraId="16AC9F96" w16cid:durableId="22777299"/>
  <w16cid:commentId w16cid:paraId="2A68705A" w16cid:durableId="226662A5"/>
  <w16cid:commentId w16cid:paraId="5AF9C3A4" w16cid:durableId="2268FC9D"/>
  <w16cid:commentId w16cid:paraId="2CB840F1" w16cid:durableId="226EAA71"/>
  <w16cid:commentId w16cid:paraId="1BFF4086" w16cid:durableId="2278C0EE"/>
  <w16cid:commentId w16cid:paraId="470DD56A" w16cid:durableId="22666285"/>
  <w16cid:commentId w16cid:paraId="13CADF96" w16cid:durableId="226FA697"/>
  <w16cid:commentId w16cid:paraId="4B691801" w16cid:durableId="2277729F"/>
  <w16cid:commentId w16cid:paraId="5607F0E9" w16cid:durableId="226EAACF"/>
  <w16cid:commentId w16cid:paraId="705CF2ED" w16cid:durableId="226FA4A1"/>
  <w16cid:commentId w16cid:paraId="046C9D23" w16cid:durableId="227772A2"/>
  <w16cid:commentId w16cid:paraId="21B2706F" w16cid:durableId="2278BF31"/>
  <w16cid:commentId w16cid:paraId="663717C5" w16cid:durableId="22790363"/>
  <w16cid:commentId w16cid:paraId="2DF9780A" w16cid:durableId="22666286"/>
  <w16cid:commentId w16cid:paraId="3130CA26" w16cid:durableId="22666287"/>
  <w16cid:commentId w16cid:paraId="2B6BB4C8" w16cid:durableId="22670E8D"/>
  <w16cid:commentId w16cid:paraId="589917F4" w16cid:durableId="227772A6"/>
  <w16cid:commentId w16cid:paraId="1771CAC9" w16cid:durableId="22666545"/>
  <w16cid:commentId w16cid:paraId="113B2EDA" w16cid:durableId="227772A8"/>
  <w16cid:commentId w16cid:paraId="48B9DBA6" w16cid:durableId="2279038A"/>
  <w16cid:commentId w16cid:paraId="7705C273" w16cid:durableId="2278CC05"/>
  <w16cid:commentId w16cid:paraId="5CA9AFB6" w16cid:durableId="2278CA61"/>
  <w16cid:commentId w16cid:paraId="0D4BBF01" w16cid:durableId="2278BB38"/>
  <w16cid:commentId w16cid:paraId="10201F39" w16cid:durableId="2268FCBE"/>
  <w16cid:commentId w16cid:paraId="0581B25D" w16cid:durableId="227772AA"/>
  <w16cid:commentId w16cid:paraId="1E413097" w16cid:durableId="226A62A3"/>
  <w16cid:commentId w16cid:paraId="4FFA07E1" w16cid:durableId="227772AC"/>
  <w16cid:commentId w16cid:paraId="0DB53287" w16cid:durableId="22666288"/>
  <w16cid:commentId w16cid:paraId="6104391E" w16cid:durableId="22666289"/>
  <w16cid:commentId w16cid:paraId="622E8AAC" w16cid:durableId="2266628A"/>
  <w16cid:commentId w16cid:paraId="4A84905A" w16cid:durableId="227772B0"/>
  <w16cid:commentId w16cid:paraId="7AE815BA" w16cid:durableId="22671387"/>
  <w16cid:commentId w16cid:paraId="7E212A56" w16cid:durableId="227772B2"/>
  <w16cid:commentId w16cid:paraId="26607026" w16cid:durableId="227903AE"/>
  <w16cid:commentId w16cid:paraId="59754313" w16cid:durableId="226A62A9"/>
  <w16cid:commentId w16cid:paraId="40590624" w16cid:durableId="226EB111"/>
  <w16cid:commentId w16cid:paraId="6AF3D89A" w16cid:durableId="226FA4B0"/>
  <w16cid:commentId w16cid:paraId="1D64FBA0" w16cid:durableId="227772B6"/>
  <w16cid:commentId w16cid:paraId="2EE93CD1" w16cid:durableId="2268FD37"/>
  <w16cid:commentId w16cid:paraId="01D609A5" w16cid:durableId="2266628C"/>
  <w16cid:commentId w16cid:paraId="27803561" w16cid:durableId="2266628D"/>
  <w16cid:commentId w16cid:paraId="1358A23B" w16cid:durableId="2268FD8D"/>
  <w16cid:commentId w16cid:paraId="482638FD" w16cid:durableId="226A62AE"/>
  <w16cid:commentId w16cid:paraId="58BBEA08" w16cid:durableId="227772BC"/>
  <w16cid:commentId w16cid:paraId="6B35FFE6" w16cid:durableId="2268FD43"/>
  <w16cid:commentId w16cid:paraId="27FBD690" w16cid:durableId="226F8BC1"/>
  <w16cid:commentId w16cid:paraId="4CDDF788" w16cid:durableId="227772BF"/>
  <w16cid:commentId w16cid:paraId="58CACD73" w16cid:durableId="2266628E"/>
  <w16cid:commentId w16cid:paraId="49E6B74E" w16cid:durableId="2278C469"/>
  <w16cid:commentId w16cid:paraId="5190F875" w16cid:durableId="2266628F"/>
  <w16cid:commentId w16cid:paraId="191146F7" w16cid:durableId="2278BB52"/>
  <w16cid:commentId w16cid:paraId="43AA2C23" w16cid:durableId="2278BB53"/>
  <w16cid:commentId w16cid:paraId="726C0198" w16cid:durableId="2278BB54"/>
  <w16cid:commentId w16cid:paraId="0967CB25" w16cid:durableId="22666290"/>
  <w16cid:commentId w16cid:paraId="56DB84B4" w16cid:durableId="22666291"/>
  <w16cid:commentId w16cid:paraId="1BB80096" w16cid:durableId="2278CF9A"/>
  <w16cid:commentId w16cid:paraId="731BC917" w16cid:durableId="2278D082"/>
  <w16cid:commentId w16cid:paraId="2D6F8E48" w16cid:durableId="2269023B"/>
  <w16cid:commentId w16cid:paraId="218869B3" w16cid:durableId="226EB72D"/>
  <w16cid:commentId w16cid:paraId="37B6ADEE" w16cid:durableId="227772C6"/>
  <w16cid:commentId w16cid:paraId="54789D17" w16cid:durableId="2278D1E2"/>
  <w16cid:commentId w16cid:paraId="6CD6F6FF" w16cid:durableId="226F8C2F"/>
  <w16cid:commentId w16cid:paraId="3D65EB59" w16cid:durableId="227772C8"/>
  <w16cid:commentId w16cid:paraId="5CA537BF" w16cid:durableId="226A62B6"/>
  <w16cid:commentId w16cid:paraId="684E86B4" w16cid:durableId="227772CB"/>
  <w16cid:commentId w16cid:paraId="0840DEEB" w16cid:durableId="22666293"/>
  <w16cid:commentId w16cid:paraId="5D744FB6" w16cid:durableId="22666294"/>
  <w16cid:commentId w16cid:paraId="01FE363D" w16cid:durableId="227783A6"/>
  <w16cid:commentId w16cid:paraId="524B5FC8" w16cid:durableId="2278BB61"/>
  <w16cid:commentId w16cid:paraId="001E4BA3" w16cid:durableId="2278BB62"/>
  <w16cid:commentId w16cid:paraId="1F4A9B47" w16cid:durableId="227772CE"/>
  <w16cid:commentId w16cid:paraId="2D5A0F21" w16cid:durableId="226A62BA"/>
  <w16cid:commentId w16cid:paraId="468E8B02" w16cid:durableId="227772D0"/>
  <w16cid:commentId w16cid:paraId="653E0512" w16cid:durableId="22666295"/>
  <w16cid:commentId w16cid:paraId="7E9FC87B" w16cid:durableId="22666296"/>
  <w16cid:commentId w16cid:paraId="2F4F8A40" w16cid:durableId="22666297"/>
  <w16cid:commentId w16cid:paraId="18678299" w16cid:durableId="22666298"/>
  <w16cid:commentId w16cid:paraId="03E5EFED" w16cid:durableId="22690290"/>
  <w16cid:commentId w16cid:paraId="4C373CF8" w16cid:durableId="227772D6"/>
  <w16cid:commentId w16cid:paraId="64787633" w16cid:durableId="226902BB"/>
  <w16cid:commentId w16cid:paraId="7A491DA1" w16cid:durableId="227772D8"/>
  <w16cid:commentId w16cid:paraId="490243DB" w16cid:durableId="227786C3"/>
  <w16cid:commentId w16cid:paraId="68C6DBB8" w16cid:durableId="2278BB6F"/>
  <w16cid:commentId w16cid:paraId="3E652B5C" w16cid:durableId="22666299"/>
  <w16cid:commentId w16cid:paraId="561FD98E" w16cid:durableId="227784F6"/>
  <w16cid:commentId w16cid:paraId="713B3DE3" w16cid:durableId="2278BB72"/>
  <w16cid:commentId w16cid:paraId="1CAA5389" w16cid:durableId="2266629A"/>
  <w16cid:commentId w16cid:paraId="2BDA4702" w16cid:durableId="2266629B"/>
  <w16cid:commentId w16cid:paraId="1A9682D0" w16cid:durableId="22778039"/>
  <w16cid:commentId w16cid:paraId="18D1E593" w16cid:durableId="2278BB76"/>
  <w16cid:commentId w16cid:paraId="41115D0C" w16cid:durableId="2266629C"/>
  <w16cid:commentId w16cid:paraId="18D09331" w16cid:durableId="22778596"/>
  <w16cid:commentId w16cid:paraId="783AEA0C" w16cid:durableId="2278BB79"/>
  <w16cid:commentId w16cid:paraId="7439913E" w16cid:durableId="227772DD"/>
  <w16cid:commentId w16cid:paraId="6D475BC5" w16cid:durableId="227772DE"/>
  <w16cid:commentId w16cid:paraId="65989837" w16cid:durableId="227772DF"/>
  <w16cid:commentId w16cid:paraId="3FB7F421" w16cid:durableId="2278BB7D"/>
  <w16cid:commentId w16cid:paraId="071CCF78" w16cid:durableId="22690485"/>
  <w16cid:commentId w16cid:paraId="3699AF50" w16cid:durableId="227772E1"/>
  <w16cid:commentId w16cid:paraId="7AFC8B7F" w16cid:durableId="227772E2"/>
  <w16cid:commentId w16cid:paraId="1E503288" w16cid:durableId="227772E3"/>
  <w16cid:commentId w16cid:paraId="05AF3B97" w16cid:durableId="227772E4"/>
  <w16cid:commentId w16cid:paraId="165E3CD8" w16cid:durableId="2278BB83"/>
  <w16cid:commentId w16cid:paraId="511440E5" w16cid:durableId="226FA4D2"/>
  <w16cid:commentId w16cid:paraId="7FBFC3A3" w16cid:durableId="227772E6"/>
  <w16cid:commentId w16cid:paraId="6EF33515" w16cid:durableId="2278BB86"/>
  <w16cid:commentId w16cid:paraId="29B6C290" w16cid:durableId="227772E7"/>
  <w16cid:commentId w16cid:paraId="265173F9" w16cid:durableId="227772E8"/>
  <w16cid:commentId w16cid:paraId="3AD10295" w16cid:durableId="227772E9"/>
  <w16cid:commentId w16cid:paraId="75D4EBF9" w16cid:durableId="226A62CB"/>
  <w16cid:commentId w16cid:paraId="36BBB142" w16cid:durableId="227772EB"/>
  <w16cid:commentId w16cid:paraId="68DBFE9B" w16cid:durableId="2278BB8C"/>
  <w16cid:commentId w16cid:paraId="27B24EEB" w16cid:durableId="2278BB8D"/>
  <w16cid:commentId w16cid:paraId="0D5DB55E" w16cid:durableId="226FA4D9"/>
  <w16cid:commentId w16cid:paraId="63E93266" w16cid:durableId="227772ED"/>
  <w16cid:commentId w16cid:paraId="75E91AEB" w16cid:durableId="226FA4DA"/>
  <w16cid:commentId w16cid:paraId="32C68CF4" w16cid:durableId="227772EF"/>
  <w16cid:commentId w16cid:paraId="136E9141" w16cid:durableId="226A640F"/>
  <w16cid:commentId w16cid:paraId="513EF2AA" w16cid:durableId="2278BB93"/>
  <w16cid:commentId w16cid:paraId="1877DEEB" w16cid:durableId="226A6423"/>
  <w16cid:commentId w16cid:paraId="53A9CD65" w16cid:durableId="227772F2"/>
  <w16cid:commentId w16cid:paraId="53B5A666" w16cid:durableId="226FA4EE"/>
  <w16cid:commentId w16cid:paraId="6DDB7151" w16cid:durableId="22777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7B989" w14:textId="77777777" w:rsidR="005D3AB3" w:rsidRDefault="005D3AB3">
      <w:pPr>
        <w:spacing w:after="0"/>
      </w:pPr>
      <w:r>
        <w:separator/>
      </w:r>
    </w:p>
  </w:endnote>
  <w:endnote w:type="continuationSeparator" w:id="0">
    <w:p w14:paraId="0348FE00" w14:textId="77777777" w:rsidR="005D3AB3" w:rsidRDefault="005D3AB3">
      <w:pPr>
        <w:spacing w:after="0"/>
      </w:pPr>
      <w:r>
        <w:continuationSeparator/>
      </w:r>
    </w:p>
  </w:endnote>
  <w:endnote w:type="continuationNotice" w:id="1">
    <w:p w14:paraId="4A9F54F1" w14:textId="77777777" w:rsidR="005D3AB3" w:rsidRDefault="005D3A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onotype Sorts">
    <w:charset w:val="02"/>
    <w:family w:val="auto"/>
    <w:pitch w:val="default"/>
    <w:sig w:usb0="00000000" w:usb1="0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26A7" w14:textId="77777777" w:rsidR="005D3AB3" w:rsidRDefault="005D3AB3">
      <w:pPr>
        <w:spacing w:after="0"/>
      </w:pPr>
      <w:r>
        <w:separator/>
      </w:r>
    </w:p>
  </w:footnote>
  <w:footnote w:type="continuationSeparator" w:id="0">
    <w:p w14:paraId="75E5D08C" w14:textId="77777777" w:rsidR="005D3AB3" w:rsidRDefault="005D3AB3">
      <w:pPr>
        <w:spacing w:after="0"/>
      </w:pPr>
      <w:r>
        <w:continuationSeparator/>
      </w:r>
    </w:p>
  </w:footnote>
  <w:footnote w:type="continuationNotice" w:id="1">
    <w:p w14:paraId="6D229C8F" w14:textId="77777777" w:rsidR="005D3AB3" w:rsidRDefault="005D3AB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3D94" w14:textId="77777777" w:rsidR="00DB5699" w:rsidRDefault="00DB569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88E7" w14:textId="77777777" w:rsidR="00DB5699" w:rsidRDefault="00DB569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F3C15"/>
    <w:multiLevelType w:val="hybridMultilevel"/>
    <w:tmpl w:val="82E64B72"/>
    <w:lvl w:ilvl="0" w:tplc="36945E1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03038B"/>
    <w:multiLevelType w:val="hybridMultilevel"/>
    <w:tmpl w:val="ACC0D340"/>
    <w:lvl w:ilvl="0" w:tplc="140A4AFA">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F157C3B"/>
    <w:multiLevelType w:val="multilevel"/>
    <w:tmpl w:val="2F157C3B"/>
    <w:lvl w:ilvl="0">
      <w:start w:val="24"/>
      <w:numFmt w:val="bullet"/>
      <w:lvlText w:val="-"/>
      <w:lvlJc w:val="left"/>
      <w:pPr>
        <w:ind w:left="800" w:hanging="400"/>
      </w:pPr>
      <w:rPr>
        <w:rFonts w:ascii="Times New Roman" w:eastAsia="맑은 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9330A9"/>
    <w:multiLevelType w:val="hybridMultilevel"/>
    <w:tmpl w:val="472495DE"/>
    <w:lvl w:ilvl="0" w:tplc="1D2C8A16">
      <w:start w:val="38"/>
      <w:numFmt w:val="bullet"/>
      <w:lvlText w:val="-"/>
      <w:lvlJc w:val="left"/>
      <w:pPr>
        <w:ind w:left="460" w:hanging="360"/>
      </w:pPr>
      <w:rPr>
        <w:rFonts w:ascii="Arial" w:eastAsia="Times New Roman" w:hAnsi="Arial" w:cs="Arial" w:hint="default"/>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9"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0"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9"/>
  </w:num>
  <w:num w:numId="3">
    <w:abstractNumId w:val="0"/>
  </w:num>
  <w:num w:numId="4">
    <w:abstractNumId w:val="17"/>
  </w:num>
  <w:num w:numId="5">
    <w:abstractNumId w:val="6"/>
  </w:num>
  <w:num w:numId="6">
    <w:abstractNumId w:val="16"/>
  </w:num>
  <w:num w:numId="7">
    <w:abstractNumId w:val="18"/>
  </w:num>
  <w:num w:numId="8">
    <w:abstractNumId w:val="11"/>
  </w:num>
  <w:num w:numId="9">
    <w:abstractNumId w:val="15"/>
  </w:num>
  <w:num w:numId="10">
    <w:abstractNumId w:val="2"/>
  </w:num>
  <w:num w:numId="11">
    <w:abstractNumId w:val="21"/>
  </w:num>
  <w:num w:numId="12">
    <w:abstractNumId w:val="13"/>
  </w:num>
  <w:num w:numId="13">
    <w:abstractNumId w:val="7"/>
  </w:num>
  <w:num w:numId="14">
    <w:abstractNumId w:val="10"/>
  </w:num>
  <w:num w:numId="15">
    <w:abstractNumId w:val="3"/>
  </w:num>
  <w:num w:numId="16">
    <w:abstractNumId w:val="1"/>
  </w:num>
  <w:num w:numId="17">
    <w:abstractNumId w:val="5"/>
  </w:num>
  <w:num w:numId="18">
    <w:abstractNumId w:val="12"/>
  </w:num>
  <w:num w:numId="19">
    <w:abstractNumId w:val="14"/>
  </w:num>
  <w:num w:numId="20">
    <w:abstractNumId w:val="20"/>
  </w:num>
  <w:num w:numId="21">
    <w:abstractNumId w:val="22"/>
  </w:num>
  <w:num w:numId="22">
    <w:abstractNumId w:val="9"/>
  </w:num>
  <w:num w:numId="23">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Young Dae/5G Wireless Communication Standard Task(youngdae.lee@lge.com)">
    <w15:presenceInfo w15:providerId="AD" w15:userId="S-1-5-21-2543426832-1914326140-3112152631-105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E0MjU2NbMwMDZX0lEKTi0uzszPAykwrgUAmYUnkCwAAAA="/>
  </w:docVars>
  <w:rsids>
    <w:rsidRoot w:val="004E213A"/>
    <w:rsid w:val="0000005C"/>
    <w:rsid w:val="00000228"/>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674"/>
    <w:rsid w:val="000037B0"/>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B4E"/>
    <w:rsid w:val="00012E82"/>
    <w:rsid w:val="00013131"/>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F6"/>
    <w:rsid w:val="00020636"/>
    <w:rsid w:val="00020F7F"/>
    <w:rsid w:val="00021113"/>
    <w:rsid w:val="0002146E"/>
    <w:rsid w:val="00021C07"/>
    <w:rsid w:val="00021E50"/>
    <w:rsid w:val="00021F61"/>
    <w:rsid w:val="00022071"/>
    <w:rsid w:val="00022435"/>
    <w:rsid w:val="000230E5"/>
    <w:rsid w:val="000232F4"/>
    <w:rsid w:val="0002410C"/>
    <w:rsid w:val="00024143"/>
    <w:rsid w:val="000245C2"/>
    <w:rsid w:val="00024973"/>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08A"/>
    <w:rsid w:val="00031180"/>
    <w:rsid w:val="000312A4"/>
    <w:rsid w:val="00031470"/>
    <w:rsid w:val="00031CFB"/>
    <w:rsid w:val="000320BD"/>
    <w:rsid w:val="00032209"/>
    <w:rsid w:val="00032340"/>
    <w:rsid w:val="00032EE5"/>
    <w:rsid w:val="00033043"/>
    <w:rsid w:val="00033213"/>
    <w:rsid w:val="00033397"/>
    <w:rsid w:val="000342F6"/>
    <w:rsid w:val="0003439E"/>
    <w:rsid w:val="000343A5"/>
    <w:rsid w:val="0003441F"/>
    <w:rsid w:val="0003508C"/>
    <w:rsid w:val="000356EA"/>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CBF"/>
    <w:rsid w:val="00040DAA"/>
    <w:rsid w:val="00041240"/>
    <w:rsid w:val="00041435"/>
    <w:rsid w:val="00041938"/>
    <w:rsid w:val="00041BCA"/>
    <w:rsid w:val="00041EE7"/>
    <w:rsid w:val="00042E7A"/>
    <w:rsid w:val="00042FC4"/>
    <w:rsid w:val="00043408"/>
    <w:rsid w:val="000436ED"/>
    <w:rsid w:val="00043744"/>
    <w:rsid w:val="00043F8D"/>
    <w:rsid w:val="00043FC7"/>
    <w:rsid w:val="0004455A"/>
    <w:rsid w:val="0004457B"/>
    <w:rsid w:val="00044AB8"/>
    <w:rsid w:val="00045391"/>
    <w:rsid w:val="000459EF"/>
    <w:rsid w:val="00045D3C"/>
    <w:rsid w:val="00045EC0"/>
    <w:rsid w:val="0004615B"/>
    <w:rsid w:val="00046C82"/>
    <w:rsid w:val="0004715C"/>
    <w:rsid w:val="000471CE"/>
    <w:rsid w:val="00047299"/>
    <w:rsid w:val="00047A97"/>
    <w:rsid w:val="000501A3"/>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5382"/>
    <w:rsid w:val="00055535"/>
    <w:rsid w:val="0005589D"/>
    <w:rsid w:val="000558E7"/>
    <w:rsid w:val="00055A27"/>
    <w:rsid w:val="00055C34"/>
    <w:rsid w:val="00055D34"/>
    <w:rsid w:val="00055D66"/>
    <w:rsid w:val="00055DB7"/>
    <w:rsid w:val="00055DD7"/>
    <w:rsid w:val="000560FB"/>
    <w:rsid w:val="00056616"/>
    <w:rsid w:val="000567AB"/>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30FA"/>
    <w:rsid w:val="000631CB"/>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63B"/>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65E"/>
    <w:rsid w:val="00082AE4"/>
    <w:rsid w:val="00082D2D"/>
    <w:rsid w:val="00082F94"/>
    <w:rsid w:val="00082FD9"/>
    <w:rsid w:val="000832C7"/>
    <w:rsid w:val="000834D1"/>
    <w:rsid w:val="00083C59"/>
    <w:rsid w:val="00083D00"/>
    <w:rsid w:val="00083EA8"/>
    <w:rsid w:val="00083F6A"/>
    <w:rsid w:val="0008464B"/>
    <w:rsid w:val="000847BC"/>
    <w:rsid w:val="00084829"/>
    <w:rsid w:val="00084FAD"/>
    <w:rsid w:val="000850E4"/>
    <w:rsid w:val="000854AE"/>
    <w:rsid w:val="0008552D"/>
    <w:rsid w:val="00085716"/>
    <w:rsid w:val="00085767"/>
    <w:rsid w:val="00085AFB"/>
    <w:rsid w:val="00085C44"/>
    <w:rsid w:val="000865F4"/>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E86"/>
    <w:rsid w:val="000A209D"/>
    <w:rsid w:val="000A23F5"/>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BE4"/>
    <w:rsid w:val="000A5F46"/>
    <w:rsid w:val="000A60A3"/>
    <w:rsid w:val="000A6B89"/>
    <w:rsid w:val="000A6E84"/>
    <w:rsid w:val="000A776B"/>
    <w:rsid w:val="000A77C3"/>
    <w:rsid w:val="000A7801"/>
    <w:rsid w:val="000A7B5B"/>
    <w:rsid w:val="000A7D9E"/>
    <w:rsid w:val="000A7DDE"/>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B2"/>
    <w:rsid w:val="000B7CF6"/>
    <w:rsid w:val="000B7F2C"/>
    <w:rsid w:val="000C006D"/>
    <w:rsid w:val="000C011F"/>
    <w:rsid w:val="000C019D"/>
    <w:rsid w:val="000C0529"/>
    <w:rsid w:val="000C053A"/>
    <w:rsid w:val="000C0CD9"/>
    <w:rsid w:val="000C157F"/>
    <w:rsid w:val="000C17BC"/>
    <w:rsid w:val="000C183C"/>
    <w:rsid w:val="000C19B7"/>
    <w:rsid w:val="000C1D5C"/>
    <w:rsid w:val="000C1E30"/>
    <w:rsid w:val="000C2040"/>
    <w:rsid w:val="000C2809"/>
    <w:rsid w:val="000C2A61"/>
    <w:rsid w:val="000C2C5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F94"/>
    <w:rsid w:val="000C6050"/>
    <w:rsid w:val="000C6100"/>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3A"/>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A4C"/>
    <w:rsid w:val="000D5E32"/>
    <w:rsid w:val="000D6255"/>
    <w:rsid w:val="000D6437"/>
    <w:rsid w:val="000D6501"/>
    <w:rsid w:val="000D669D"/>
    <w:rsid w:val="000D6766"/>
    <w:rsid w:val="000D679A"/>
    <w:rsid w:val="000D6E80"/>
    <w:rsid w:val="000D7A08"/>
    <w:rsid w:val="000D7C75"/>
    <w:rsid w:val="000D7CB7"/>
    <w:rsid w:val="000D7F1B"/>
    <w:rsid w:val="000E01DC"/>
    <w:rsid w:val="000E08F8"/>
    <w:rsid w:val="000E0A21"/>
    <w:rsid w:val="000E0A9D"/>
    <w:rsid w:val="000E0BF1"/>
    <w:rsid w:val="000E0E18"/>
    <w:rsid w:val="000E0E86"/>
    <w:rsid w:val="000E12C3"/>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D4"/>
    <w:rsid w:val="000F3E18"/>
    <w:rsid w:val="000F48A5"/>
    <w:rsid w:val="000F49D7"/>
    <w:rsid w:val="000F4E77"/>
    <w:rsid w:val="000F53E9"/>
    <w:rsid w:val="000F55B9"/>
    <w:rsid w:val="000F5B77"/>
    <w:rsid w:val="000F5D28"/>
    <w:rsid w:val="000F621E"/>
    <w:rsid w:val="000F62E9"/>
    <w:rsid w:val="000F62FB"/>
    <w:rsid w:val="000F689E"/>
    <w:rsid w:val="000F6C17"/>
    <w:rsid w:val="000F76B1"/>
    <w:rsid w:val="00100085"/>
    <w:rsid w:val="001001E3"/>
    <w:rsid w:val="00101062"/>
    <w:rsid w:val="0010112F"/>
    <w:rsid w:val="001012F6"/>
    <w:rsid w:val="00101640"/>
    <w:rsid w:val="00101A0D"/>
    <w:rsid w:val="00102137"/>
    <w:rsid w:val="001022F4"/>
    <w:rsid w:val="001025FB"/>
    <w:rsid w:val="00102727"/>
    <w:rsid w:val="00102905"/>
    <w:rsid w:val="00103451"/>
    <w:rsid w:val="00103455"/>
    <w:rsid w:val="00103896"/>
    <w:rsid w:val="00103DE8"/>
    <w:rsid w:val="00103EED"/>
    <w:rsid w:val="00104103"/>
    <w:rsid w:val="0010457E"/>
    <w:rsid w:val="001048B2"/>
    <w:rsid w:val="001048E4"/>
    <w:rsid w:val="00104B3F"/>
    <w:rsid w:val="00104F5C"/>
    <w:rsid w:val="00104F9E"/>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358A"/>
    <w:rsid w:val="00113636"/>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1B"/>
    <w:rsid w:val="00116E59"/>
    <w:rsid w:val="00117214"/>
    <w:rsid w:val="00117EB2"/>
    <w:rsid w:val="00117F77"/>
    <w:rsid w:val="00120367"/>
    <w:rsid w:val="00120A83"/>
    <w:rsid w:val="00121064"/>
    <w:rsid w:val="0012111E"/>
    <w:rsid w:val="00121239"/>
    <w:rsid w:val="00121EE7"/>
    <w:rsid w:val="00122531"/>
    <w:rsid w:val="001225C3"/>
    <w:rsid w:val="001229BD"/>
    <w:rsid w:val="00122AE0"/>
    <w:rsid w:val="00122FA7"/>
    <w:rsid w:val="001231DA"/>
    <w:rsid w:val="00123AFB"/>
    <w:rsid w:val="00123E0B"/>
    <w:rsid w:val="001240B6"/>
    <w:rsid w:val="00124159"/>
    <w:rsid w:val="00124299"/>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D3E"/>
    <w:rsid w:val="00141020"/>
    <w:rsid w:val="00141293"/>
    <w:rsid w:val="001416D8"/>
    <w:rsid w:val="00141EC5"/>
    <w:rsid w:val="001420FF"/>
    <w:rsid w:val="00142286"/>
    <w:rsid w:val="0014271A"/>
    <w:rsid w:val="001428F9"/>
    <w:rsid w:val="00142A88"/>
    <w:rsid w:val="00142DE5"/>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C9B"/>
    <w:rsid w:val="00152030"/>
    <w:rsid w:val="001521C0"/>
    <w:rsid w:val="0015242C"/>
    <w:rsid w:val="001524CD"/>
    <w:rsid w:val="00152629"/>
    <w:rsid w:val="00152721"/>
    <w:rsid w:val="001529DE"/>
    <w:rsid w:val="00152FD3"/>
    <w:rsid w:val="001535F2"/>
    <w:rsid w:val="00153734"/>
    <w:rsid w:val="001539FC"/>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14B"/>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5F6"/>
    <w:rsid w:val="00192951"/>
    <w:rsid w:val="00192D23"/>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5243"/>
    <w:rsid w:val="001A542B"/>
    <w:rsid w:val="001A5EAC"/>
    <w:rsid w:val="001A66BA"/>
    <w:rsid w:val="001A67AD"/>
    <w:rsid w:val="001A6F38"/>
    <w:rsid w:val="001A6FDE"/>
    <w:rsid w:val="001A7149"/>
    <w:rsid w:val="001A7238"/>
    <w:rsid w:val="001A73CC"/>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791"/>
    <w:rsid w:val="001D0B21"/>
    <w:rsid w:val="001D10CC"/>
    <w:rsid w:val="001D1833"/>
    <w:rsid w:val="001D1AF6"/>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6F"/>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6CD"/>
    <w:rsid w:val="002006FA"/>
    <w:rsid w:val="00200969"/>
    <w:rsid w:val="00200FBD"/>
    <w:rsid w:val="00201233"/>
    <w:rsid w:val="00201441"/>
    <w:rsid w:val="002014C5"/>
    <w:rsid w:val="002018A9"/>
    <w:rsid w:val="00201A82"/>
    <w:rsid w:val="00201F9D"/>
    <w:rsid w:val="002026BC"/>
    <w:rsid w:val="00202884"/>
    <w:rsid w:val="00202A12"/>
    <w:rsid w:val="00202A8B"/>
    <w:rsid w:val="00202D0F"/>
    <w:rsid w:val="00202FC5"/>
    <w:rsid w:val="00203772"/>
    <w:rsid w:val="0020408D"/>
    <w:rsid w:val="00204698"/>
    <w:rsid w:val="002046A2"/>
    <w:rsid w:val="00204B88"/>
    <w:rsid w:val="00204D3A"/>
    <w:rsid w:val="00204F24"/>
    <w:rsid w:val="0020503F"/>
    <w:rsid w:val="00205A22"/>
    <w:rsid w:val="00205CA0"/>
    <w:rsid w:val="00206609"/>
    <w:rsid w:val="002068A3"/>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B56"/>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B8"/>
    <w:rsid w:val="00221244"/>
    <w:rsid w:val="0022127E"/>
    <w:rsid w:val="0022138D"/>
    <w:rsid w:val="002213EE"/>
    <w:rsid w:val="00221BFB"/>
    <w:rsid w:val="00221E5A"/>
    <w:rsid w:val="00221F1F"/>
    <w:rsid w:val="00223283"/>
    <w:rsid w:val="00223395"/>
    <w:rsid w:val="002234DF"/>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76"/>
    <w:rsid w:val="00232806"/>
    <w:rsid w:val="00232B7F"/>
    <w:rsid w:val="00233162"/>
    <w:rsid w:val="0023334C"/>
    <w:rsid w:val="00234576"/>
    <w:rsid w:val="002347A2"/>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84D"/>
    <w:rsid w:val="00240C60"/>
    <w:rsid w:val="00240D3E"/>
    <w:rsid w:val="00240DB3"/>
    <w:rsid w:val="00240EA0"/>
    <w:rsid w:val="002413DA"/>
    <w:rsid w:val="00241570"/>
    <w:rsid w:val="0024163D"/>
    <w:rsid w:val="00241A63"/>
    <w:rsid w:val="00241C8B"/>
    <w:rsid w:val="00241FA7"/>
    <w:rsid w:val="00242386"/>
    <w:rsid w:val="002423CC"/>
    <w:rsid w:val="0024244B"/>
    <w:rsid w:val="00242D51"/>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E72"/>
    <w:rsid w:val="00245F51"/>
    <w:rsid w:val="00246152"/>
    <w:rsid w:val="002463DB"/>
    <w:rsid w:val="00246796"/>
    <w:rsid w:val="002467B6"/>
    <w:rsid w:val="00246CC2"/>
    <w:rsid w:val="00247A68"/>
    <w:rsid w:val="00247D0F"/>
    <w:rsid w:val="00247D84"/>
    <w:rsid w:val="00250632"/>
    <w:rsid w:val="002515B1"/>
    <w:rsid w:val="00251B95"/>
    <w:rsid w:val="00251D93"/>
    <w:rsid w:val="00251F72"/>
    <w:rsid w:val="002523B0"/>
    <w:rsid w:val="00252A82"/>
    <w:rsid w:val="00252E18"/>
    <w:rsid w:val="00253A3E"/>
    <w:rsid w:val="00253B7E"/>
    <w:rsid w:val="00254426"/>
    <w:rsid w:val="00254797"/>
    <w:rsid w:val="00255966"/>
    <w:rsid w:val="00255974"/>
    <w:rsid w:val="00255A96"/>
    <w:rsid w:val="00255BED"/>
    <w:rsid w:val="00256135"/>
    <w:rsid w:val="0025620C"/>
    <w:rsid w:val="002569DC"/>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4C9"/>
    <w:rsid w:val="00263BC6"/>
    <w:rsid w:val="002646DD"/>
    <w:rsid w:val="0026474C"/>
    <w:rsid w:val="00264885"/>
    <w:rsid w:val="00265064"/>
    <w:rsid w:val="0026563B"/>
    <w:rsid w:val="002658BF"/>
    <w:rsid w:val="00265AE8"/>
    <w:rsid w:val="00266288"/>
    <w:rsid w:val="00266387"/>
    <w:rsid w:val="0026677E"/>
    <w:rsid w:val="00266975"/>
    <w:rsid w:val="00266C6E"/>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BB6"/>
    <w:rsid w:val="00272DE5"/>
    <w:rsid w:val="002732A6"/>
    <w:rsid w:val="0027376F"/>
    <w:rsid w:val="00273936"/>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77E15"/>
    <w:rsid w:val="00280012"/>
    <w:rsid w:val="002802EC"/>
    <w:rsid w:val="00280F34"/>
    <w:rsid w:val="00281271"/>
    <w:rsid w:val="00281387"/>
    <w:rsid w:val="00281667"/>
    <w:rsid w:val="00281A2F"/>
    <w:rsid w:val="00281ABF"/>
    <w:rsid w:val="00281C5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2DA"/>
    <w:rsid w:val="00286324"/>
    <w:rsid w:val="002864C9"/>
    <w:rsid w:val="0028657F"/>
    <w:rsid w:val="00286976"/>
    <w:rsid w:val="00286A6E"/>
    <w:rsid w:val="0028707B"/>
    <w:rsid w:val="00287A05"/>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C6F"/>
    <w:rsid w:val="00297EA8"/>
    <w:rsid w:val="002A01CC"/>
    <w:rsid w:val="002A0347"/>
    <w:rsid w:val="002A05A0"/>
    <w:rsid w:val="002A0CB2"/>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B63"/>
    <w:rsid w:val="002A7346"/>
    <w:rsid w:val="002A740D"/>
    <w:rsid w:val="002A76EE"/>
    <w:rsid w:val="002A7ECB"/>
    <w:rsid w:val="002B01A7"/>
    <w:rsid w:val="002B02E7"/>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33D"/>
    <w:rsid w:val="002B79AC"/>
    <w:rsid w:val="002B7C76"/>
    <w:rsid w:val="002C0529"/>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7BA"/>
    <w:rsid w:val="002C48ED"/>
    <w:rsid w:val="002C550E"/>
    <w:rsid w:val="002C57EB"/>
    <w:rsid w:val="002C5C28"/>
    <w:rsid w:val="002C5C4B"/>
    <w:rsid w:val="002C6342"/>
    <w:rsid w:val="002C692E"/>
    <w:rsid w:val="002C6986"/>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7B6"/>
    <w:rsid w:val="002D298F"/>
    <w:rsid w:val="002D2E26"/>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212B"/>
    <w:rsid w:val="002F25BA"/>
    <w:rsid w:val="002F26B2"/>
    <w:rsid w:val="002F330F"/>
    <w:rsid w:val="002F36EC"/>
    <w:rsid w:val="002F38F4"/>
    <w:rsid w:val="002F3EA0"/>
    <w:rsid w:val="002F3F90"/>
    <w:rsid w:val="002F44EA"/>
    <w:rsid w:val="002F46CB"/>
    <w:rsid w:val="002F4CEA"/>
    <w:rsid w:val="002F4E02"/>
    <w:rsid w:val="002F507E"/>
    <w:rsid w:val="002F51AB"/>
    <w:rsid w:val="002F5B3E"/>
    <w:rsid w:val="002F6121"/>
    <w:rsid w:val="002F629D"/>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E3C"/>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D9E"/>
    <w:rsid w:val="003110A8"/>
    <w:rsid w:val="00311B91"/>
    <w:rsid w:val="00311D09"/>
    <w:rsid w:val="00312525"/>
    <w:rsid w:val="003126B1"/>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BD8"/>
    <w:rsid w:val="00316DE0"/>
    <w:rsid w:val="0031701E"/>
    <w:rsid w:val="003171F0"/>
    <w:rsid w:val="003172DC"/>
    <w:rsid w:val="003174DB"/>
    <w:rsid w:val="003175A9"/>
    <w:rsid w:val="00317B20"/>
    <w:rsid w:val="00317CA5"/>
    <w:rsid w:val="00320AF7"/>
    <w:rsid w:val="00320E84"/>
    <w:rsid w:val="003211B4"/>
    <w:rsid w:val="00321594"/>
    <w:rsid w:val="00321E23"/>
    <w:rsid w:val="00322828"/>
    <w:rsid w:val="0032285F"/>
    <w:rsid w:val="00322880"/>
    <w:rsid w:val="00322BB6"/>
    <w:rsid w:val="00322BF0"/>
    <w:rsid w:val="00322FBB"/>
    <w:rsid w:val="00323BBF"/>
    <w:rsid w:val="00323CB2"/>
    <w:rsid w:val="0032467B"/>
    <w:rsid w:val="0032471B"/>
    <w:rsid w:val="00324F8F"/>
    <w:rsid w:val="00325415"/>
    <w:rsid w:val="00325558"/>
    <w:rsid w:val="003258FE"/>
    <w:rsid w:val="00325A37"/>
    <w:rsid w:val="00325A9F"/>
    <w:rsid w:val="00325D2C"/>
    <w:rsid w:val="00325E1B"/>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C5A"/>
    <w:rsid w:val="00330CF5"/>
    <w:rsid w:val="00331883"/>
    <w:rsid w:val="00332131"/>
    <w:rsid w:val="003325EE"/>
    <w:rsid w:val="00332725"/>
    <w:rsid w:val="00332C5E"/>
    <w:rsid w:val="003334DB"/>
    <w:rsid w:val="00333ACF"/>
    <w:rsid w:val="00333B62"/>
    <w:rsid w:val="00333DBF"/>
    <w:rsid w:val="00333F8F"/>
    <w:rsid w:val="0033408E"/>
    <w:rsid w:val="003343F0"/>
    <w:rsid w:val="00334A36"/>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83B"/>
    <w:rsid w:val="00357DEE"/>
    <w:rsid w:val="003602EA"/>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4D6"/>
    <w:rsid w:val="0036751E"/>
    <w:rsid w:val="003678E6"/>
    <w:rsid w:val="00367DE0"/>
    <w:rsid w:val="00367E00"/>
    <w:rsid w:val="00370241"/>
    <w:rsid w:val="00370656"/>
    <w:rsid w:val="00370753"/>
    <w:rsid w:val="00370B66"/>
    <w:rsid w:val="00370EDE"/>
    <w:rsid w:val="00370F21"/>
    <w:rsid w:val="003710C1"/>
    <w:rsid w:val="0037154B"/>
    <w:rsid w:val="0037158C"/>
    <w:rsid w:val="00371925"/>
    <w:rsid w:val="00371B0C"/>
    <w:rsid w:val="00371EB6"/>
    <w:rsid w:val="003724F6"/>
    <w:rsid w:val="00372A47"/>
    <w:rsid w:val="00372B5E"/>
    <w:rsid w:val="00373050"/>
    <w:rsid w:val="0037318B"/>
    <w:rsid w:val="00373ADB"/>
    <w:rsid w:val="00373D40"/>
    <w:rsid w:val="00373F54"/>
    <w:rsid w:val="003742E6"/>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31C7"/>
    <w:rsid w:val="00383230"/>
    <w:rsid w:val="0038355C"/>
    <w:rsid w:val="00383B42"/>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CA7"/>
    <w:rsid w:val="00386DE2"/>
    <w:rsid w:val="00386DED"/>
    <w:rsid w:val="00387044"/>
    <w:rsid w:val="003875B7"/>
    <w:rsid w:val="00387658"/>
    <w:rsid w:val="003877D5"/>
    <w:rsid w:val="003878BD"/>
    <w:rsid w:val="00387A20"/>
    <w:rsid w:val="00387E29"/>
    <w:rsid w:val="003910F3"/>
    <w:rsid w:val="003913D3"/>
    <w:rsid w:val="0039161B"/>
    <w:rsid w:val="00391656"/>
    <w:rsid w:val="00391BB4"/>
    <w:rsid w:val="00391D89"/>
    <w:rsid w:val="00392FB7"/>
    <w:rsid w:val="003932D3"/>
    <w:rsid w:val="0039342B"/>
    <w:rsid w:val="003936E5"/>
    <w:rsid w:val="00393AF3"/>
    <w:rsid w:val="00393D31"/>
    <w:rsid w:val="00393D56"/>
    <w:rsid w:val="00394026"/>
    <w:rsid w:val="003942E0"/>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615"/>
    <w:rsid w:val="003A42D0"/>
    <w:rsid w:val="003A4301"/>
    <w:rsid w:val="003A4413"/>
    <w:rsid w:val="003A54D0"/>
    <w:rsid w:val="003A5701"/>
    <w:rsid w:val="003A5728"/>
    <w:rsid w:val="003A59E8"/>
    <w:rsid w:val="003A69E8"/>
    <w:rsid w:val="003A76C8"/>
    <w:rsid w:val="003A7776"/>
    <w:rsid w:val="003A79EA"/>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2D5"/>
    <w:rsid w:val="003B7538"/>
    <w:rsid w:val="003B7589"/>
    <w:rsid w:val="003B7967"/>
    <w:rsid w:val="003B7DA0"/>
    <w:rsid w:val="003B7F99"/>
    <w:rsid w:val="003B7FDF"/>
    <w:rsid w:val="003C0103"/>
    <w:rsid w:val="003C0527"/>
    <w:rsid w:val="003C0C03"/>
    <w:rsid w:val="003C1079"/>
    <w:rsid w:val="003C18D0"/>
    <w:rsid w:val="003C1C65"/>
    <w:rsid w:val="003C2034"/>
    <w:rsid w:val="003C2504"/>
    <w:rsid w:val="003C291A"/>
    <w:rsid w:val="003C2D84"/>
    <w:rsid w:val="003C2DD6"/>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942"/>
    <w:rsid w:val="003C6C19"/>
    <w:rsid w:val="003C6C7A"/>
    <w:rsid w:val="003C6D08"/>
    <w:rsid w:val="003C6DC0"/>
    <w:rsid w:val="003C715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11D3"/>
    <w:rsid w:val="003E12A1"/>
    <w:rsid w:val="003E171D"/>
    <w:rsid w:val="003E1C48"/>
    <w:rsid w:val="003E1D6A"/>
    <w:rsid w:val="003E1DA6"/>
    <w:rsid w:val="003E22BF"/>
    <w:rsid w:val="003E2617"/>
    <w:rsid w:val="003E27BF"/>
    <w:rsid w:val="003E2AAA"/>
    <w:rsid w:val="003E2EAC"/>
    <w:rsid w:val="003E3084"/>
    <w:rsid w:val="003E362E"/>
    <w:rsid w:val="003E3C2B"/>
    <w:rsid w:val="003E3DAF"/>
    <w:rsid w:val="003E3DE1"/>
    <w:rsid w:val="003E4131"/>
    <w:rsid w:val="003E4673"/>
    <w:rsid w:val="003E4A5A"/>
    <w:rsid w:val="003E4E12"/>
    <w:rsid w:val="003E584B"/>
    <w:rsid w:val="003E5E94"/>
    <w:rsid w:val="003E6059"/>
    <w:rsid w:val="003E6117"/>
    <w:rsid w:val="003E67CE"/>
    <w:rsid w:val="003E6953"/>
    <w:rsid w:val="003E6D78"/>
    <w:rsid w:val="003E6E5A"/>
    <w:rsid w:val="003E713F"/>
    <w:rsid w:val="003E7913"/>
    <w:rsid w:val="003E7C01"/>
    <w:rsid w:val="003F0F9B"/>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ADC"/>
    <w:rsid w:val="003F5E66"/>
    <w:rsid w:val="003F5FFE"/>
    <w:rsid w:val="003F60E2"/>
    <w:rsid w:val="003F6104"/>
    <w:rsid w:val="003F629B"/>
    <w:rsid w:val="003F6931"/>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48F"/>
    <w:rsid w:val="00413A47"/>
    <w:rsid w:val="00413C91"/>
    <w:rsid w:val="00413DA1"/>
    <w:rsid w:val="00413F2C"/>
    <w:rsid w:val="0041403C"/>
    <w:rsid w:val="004144BE"/>
    <w:rsid w:val="00414713"/>
    <w:rsid w:val="004148CB"/>
    <w:rsid w:val="00414A36"/>
    <w:rsid w:val="004155DB"/>
    <w:rsid w:val="00415841"/>
    <w:rsid w:val="0041614D"/>
    <w:rsid w:val="0041622E"/>
    <w:rsid w:val="004165FF"/>
    <w:rsid w:val="00416DE7"/>
    <w:rsid w:val="004170DD"/>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248A"/>
    <w:rsid w:val="0042291C"/>
    <w:rsid w:val="00422B2C"/>
    <w:rsid w:val="00423012"/>
    <w:rsid w:val="0042321B"/>
    <w:rsid w:val="00423797"/>
    <w:rsid w:val="004238AA"/>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B72"/>
    <w:rsid w:val="00445BEA"/>
    <w:rsid w:val="0044602A"/>
    <w:rsid w:val="00446098"/>
    <w:rsid w:val="004465CC"/>
    <w:rsid w:val="00446701"/>
    <w:rsid w:val="0044712E"/>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13F9"/>
    <w:rsid w:val="004717B3"/>
    <w:rsid w:val="004718C9"/>
    <w:rsid w:val="00472211"/>
    <w:rsid w:val="00472249"/>
    <w:rsid w:val="00472781"/>
    <w:rsid w:val="0047279D"/>
    <w:rsid w:val="00472CF2"/>
    <w:rsid w:val="00472E50"/>
    <w:rsid w:val="00472F60"/>
    <w:rsid w:val="00473996"/>
    <w:rsid w:val="00473A21"/>
    <w:rsid w:val="004743AA"/>
    <w:rsid w:val="004743DF"/>
    <w:rsid w:val="004743E7"/>
    <w:rsid w:val="004746D3"/>
    <w:rsid w:val="0047473A"/>
    <w:rsid w:val="00474F56"/>
    <w:rsid w:val="0047549A"/>
    <w:rsid w:val="004756E9"/>
    <w:rsid w:val="004758C7"/>
    <w:rsid w:val="00475A70"/>
    <w:rsid w:val="00475B6D"/>
    <w:rsid w:val="0047633D"/>
    <w:rsid w:val="004763A9"/>
    <w:rsid w:val="00476406"/>
    <w:rsid w:val="00476501"/>
    <w:rsid w:val="004767F2"/>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5E70"/>
    <w:rsid w:val="00485EBD"/>
    <w:rsid w:val="00485FD7"/>
    <w:rsid w:val="004861A8"/>
    <w:rsid w:val="00486489"/>
    <w:rsid w:val="004864A7"/>
    <w:rsid w:val="004864BE"/>
    <w:rsid w:val="00486912"/>
    <w:rsid w:val="0048708A"/>
    <w:rsid w:val="0048720C"/>
    <w:rsid w:val="0048738F"/>
    <w:rsid w:val="0048767D"/>
    <w:rsid w:val="004879CC"/>
    <w:rsid w:val="00487C03"/>
    <w:rsid w:val="00487D13"/>
    <w:rsid w:val="00487E13"/>
    <w:rsid w:val="00490082"/>
    <w:rsid w:val="004903AA"/>
    <w:rsid w:val="00490681"/>
    <w:rsid w:val="004909B6"/>
    <w:rsid w:val="00490A90"/>
    <w:rsid w:val="00490B93"/>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C4A"/>
    <w:rsid w:val="004A3E8E"/>
    <w:rsid w:val="004A40AB"/>
    <w:rsid w:val="004A41EA"/>
    <w:rsid w:val="004A4227"/>
    <w:rsid w:val="004A4437"/>
    <w:rsid w:val="004A4673"/>
    <w:rsid w:val="004A4962"/>
    <w:rsid w:val="004A536A"/>
    <w:rsid w:val="004A5C7C"/>
    <w:rsid w:val="004A5D49"/>
    <w:rsid w:val="004A5EA8"/>
    <w:rsid w:val="004A6670"/>
    <w:rsid w:val="004A7206"/>
    <w:rsid w:val="004A72F6"/>
    <w:rsid w:val="004A760D"/>
    <w:rsid w:val="004A76DE"/>
    <w:rsid w:val="004A76EE"/>
    <w:rsid w:val="004A7A77"/>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84A"/>
    <w:rsid w:val="004C400D"/>
    <w:rsid w:val="004C402F"/>
    <w:rsid w:val="004C4260"/>
    <w:rsid w:val="004C45F4"/>
    <w:rsid w:val="004C4837"/>
    <w:rsid w:val="004C4F0A"/>
    <w:rsid w:val="004C4F88"/>
    <w:rsid w:val="004C51AF"/>
    <w:rsid w:val="004C5965"/>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5B2"/>
    <w:rsid w:val="004E682C"/>
    <w:rsid w:val="004E69F3"/>
    <w:rsid w:val="004E6AD5"/>
    <w:rsid w:val="004E74CC"/>
    <w:rsid w:val="004E754F"/>
    <w:rsid w:val="004E7DAF"/>
    <w:rsid w:val="004E7E0A"/>
    <w:rsid w:val="004F03E4"/>
    <w:rsid w:val="004F04E5"/>
    <w:rsid w:val="004F079E"/>
    <w:rsid w:val="004F07B4"/>
    <w:rsid w:val="004F07D4"/>
    <w:rsid w:val="004F0DE6"/>
    <w:rsid w:val="004F0F11"/>
    <w:rsid w:val="004F1D65"/>
    <w:rsid w:val="004F1F85"/>
    <w:rsid w:val="004F210F"/>
    <w:rsid w:val="004F24D3"/>
    <w:rsid w:val="004F26E6"/>
    <w:rsid w:val="004F295D"/>
    <w:rsid w:val="004F2D1E"/>
    <w:rsid w:val="004F2DF6"/>
    <w:rsid w:val="004F2ECC"/>
    <w:rsid w:val="004F3067"/>
    <w:rsid w:val="004F3300"/>
    <w:rsid w:val="004F346A"/>
    <w:rsid w:val="004F3472"/>
    <w:rsid w:val="004F3584"/>
    <w:rsid w:val="004F3899"/>
    <w:rsid w:val="004F39B9"/>
    <w:rsid w:val="004F3AC3"/>
    <w:rsid w:val="004F3BC4"/>
    <w:rsid w:val="004F3BDF"/>
    <w:rsid w:val="004F3DBD"/>
    <w:rsid w:val="004F4584"/>
    <w:rsid w:val="004F46B0"/>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B5E"/>
    <w:rsid w:val="00502FFB"/>
    <w:rsid w:val="00503156"/>
    <w:rsid w:val="005034FD"/>
    <w:rsid w:val="00503619"/>
    <w:rsid w:val="00503DE4"/>
    <w:rsid w:val="005042AB"/>
    <w:rsid w:val="005044B0"/>
    <w:rsid w:val="005049A8"/>
    <w:rsid w:val="005049D2"/>
    <w:rsid w:val="00504E98"/>
    <w:rsid w:val="00505020"/>
    <w:rsid w:val="00505293"/>
    <w:rsid w:val="00505421"/>
    <w:rsid w:val="0050560D"/>
    <w:rsid w:val="00505E88"/>
    <w:rsid w:val="00506181"/>
    <w:rsid w:val="00506521"/>
    <w:rsid w:val="0051102B"/>
    <w:rsid w:val="00511ADC"/>
    <w:rsid w:val="00511BBF"/>
    <w:rsid w:val="0051203C"/>
    <w:rsid w:val="00512376"/>
    <w:rsid w:val="00512440"/>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26C"/>
    <w:rsid w:val="005153AC"/>
    <w:rsid w:val="005153DD"/>
    <w:rsid w:val="00515BDC"/>
    <w:rsid w:val="00515C53"/>
    <w:rsid w:val="00515DB6"/>
    <w:rsid w:val="005165F8"/>
    <w:rsid w:val="00516D32"/>
    <w:rsid w:val="00516D49"/>
    <w:rsid w:val="00516ED3"/>
    <w:rsid w:val="005172BD"/>
    <w:rsid w:val="00517842"/>
    <w:rsid w:val="00517A33"/>
    <w:rsid w:val="00517B7C"/>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FA3"/>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1663"/>
    <w:rsid w:val="0053180B"/>
    <w:rsid w:val="0053188A"/>
    <w:rsid w:val="00531A7F"/>
    <w:rsid w:val="00531BE6"/>
    <w:rsid w:val="00532139"/>
    <w:rsid w:val="00532F41"/>
    <w:rsid w:val="005330D6"/>
    <w:rsid w:val="00533338"/>
    <w:rsid w:val="00533821"/>
    <w:rsid w:val="00533845"/>
    <w:rsid w:val="00533A24"/>
    <w:rsid w:val="00533E98"/>
    <w:rsid w:val="005342A0"/>
    <w:rsid w:val="0053476B"/>
    <w:rsid w:val="00534D72"/>
    <w:rsid w:val="00534E5C"/>
    <w:rsid w:val="0053547A"/>
    <w:rsid w:val="00535529"/>
    <w:rsid w:val="00535557"/>
    <w:rsid w:val="00535736"/>
    <w:rsid w:val="005357C4"/>
    <w:rsid w:val="0053635D"/>
    <w:rsid w:val="00536566"/>
    <w:rsid w:val="0053679D"/>
    <w:rsid w:val="00536B1C"/>
    <w:rsid w:val="00536C07"/>
    <w:rsid w:val="00536C95"/>
    <w:rsid w:val="00536DEE"/>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7D7"/>
    <w:rsid w:val="00553E26"/>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C40"/>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60E2"/>
    <w:rsid w:val="005666B0"/>
    <w:rsid w:val="00566BD9"/>
    <w:rsid w:val="00566CBF"/>
    <w:rsid w:val="00566FC6"/>
    <w:rsid w:val="0056720D"/>
    <w:rsid w:val="00567556"/>
    <w:rsid w:val="005677B0"/>
    <w:rsid w:val="005679A9"/>
    <w:rsid w:val="00567A0D"/>
    <w:rsid w:val="00567AEA"/>
    <w:rsid w:val="005701B4"/>
    <w:rsid w:val="0057028F"/>
    <w:rsid w:val="0057046C"/>
    <w:rsid w:val="00570671"/>
    <w:rsid w:val="00570C4F"/>
    <w:rsid w:val="00570FFA"/>
    <w:rsid w:val="00571467"/>
    <w:rsid w:val="00571AA0"/>
    <w:rsid w:val="00571B26"/>
    <w:rsid w:val="00571B2C"/>
    <w:rsid w:val="00571B76"/>
    <w:rsid w:val="00572139"/>
    <w:rsid w:val="005721CC"/>
    <w:rsid w:val="00572216"/>
    <w:rsid w:val="005724A1"/>
    <w:rsid w:val="005725C0"/>
    <w:rsid w:val="0057269C"/>
    <w:rsid w:val="0057283C"/>
    <w:rsid w:val="00572D29"/>
    <w:rsid w:val="00573B27"/>
    <w:rsid w:val="00573C33"/>
    <w:rsid w:val="00573DFD"/>
    <w:rsid w:val="005741A2"/>
    <w:rsid w:val="005743D7"/>
    <w:rsid w:val="005744BF"/>
    <w:rsid w:val="00574550"/>
    <w:rsid w:val="00574DDD"/>
    <w:rsid w:val="00574F44"/>
    <w:rsid w:val="005752EF"/>
    <w:rsid w:val="00575B7B"/>
    <w:rsid w:val="00575C9C"/>
    <w:rsid w:val="005762C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776"/>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E0F"/>
    <w:rsid w:val="005B031D"/>
    <w:rsid w:val="005B032E"/>
    <w:rsid w:val="005B07EB"/>
    <w:rsid w:val="005B0D95"/>
    <w:rsid w:val="005B0DF5"/>
    <w:rsid w:val="005B1050"/>
    <w:rsid w:val="005B176B"/>
    <w:rsid w:val="005B1887"/>
    <w:rsid w:val="005B1A6E"/>
    <w:rsid w:val="005B1BBA"/>
    <w:rsid w:val="005B241F"/>
    <w:rsid w:val="005B2868"/>
    <w:rsid w:val="005B288F"/>
    <w:rsid w:val="005B28DD"/>
    <w:rsid w:val="005B2955"/>
    <w:rsid w:val="005B2F9B"/>
    <w:rsid w:val="005B3090"/>
    <w:rsid w:val="005B3C57"/>
    <w:rsid w:val="005B40F3"/>
    <w:rsid w:val="005B453F"/>
    <w:rsid w:val="005B459C"/>
    <w:rsid w:val="005B4760"/>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D25"/>
    <w:rsid w:val="005C1093"/>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83A"/>
    <w:rsid w:val="005C5B27"/>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AB3"/>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75A"/>
    <w:rsid w:val="005D697C"/>
    <w:rsid w:val="005D7440"/>
    <w:rsid w:val="005D75EE"/>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5255"/>
    <w:rsid w:val="0060542E"/>
    <w:rsid w:val="006057AB"/>
    <w:rsid w:val="0060660B"/>
    <w:rsid w:val="00606701"/>
    <w:rsid w:val="00607304"/>
    <w:rsid w:val="006075D4"/>
    <w:rsid w:val="00607888"/>
    <w:rsid w:val="006078F7"/>
    <w:rsid w:val="00607933"/>
    <w:rsid w:val="00607E01"/>
    <w:rsid w:val="006100BB"/>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6B5"/>
    <w:rsid w:val="00632926"/>
    <w:rsid w:val="0063294B"/>
    <w:rsid w:val="00632A18"/>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D06"/>
    <w:rsid w:val="0064218B"/>
    <w:rsid w:val="006427A0"/>
    <w:rsid w:val="00642AAC"/>
    <w:rsid w:val="00642B9D"/>
    <w:rsid w:val="00642E87"/>
    <w:rsid w:val="00643530"/>
    <w:rsid w:val="006438E5"/>
    <w:rsid w:val="006439DC"/>
    <w:rsid w:val="00643A95"/>
    <w:rsid w:val="006441C6"/>
    <w:rsid w:val="0064443F"/>
    <w:rsid w:val="00644575"/>
    <w:rsid w:val="00644E79"/>
    <w:rsid w:val="0064514B"/>
    <w:rsid w:val="00645603"/>
    <w:rsid w:val="00645A06"/>
    <w:rsid w:val="00645B2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56C4"/>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2EB"/>
    <w:rsid w:val="00661F58"/>
    <w:rsid w:val="00662153"/>
    <w:rsid w:val="00662184"/>
    <w:rsid w:val="00662241"/>
    <w:rsid w:val="006624AD"/>
    <w:rsid w:val="00662940"/>
    <w:rsid w:val="00662E4C"/>
    <w:rsid w:val="00663A00"/>
    <w:rsid w:val="00663BD4"/>
    <w:rsid w:val="0066420B"/>
    <w:rsid w:val="0066440E"/>
    <w:rsid w:val="00664AC8"/>
    <w:rsid w:val="00664CE9"/>
    <w:rsid w:val="00664F78"/>
    <w:rsid w:val="006650EA"/>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F6"/>
    <w:rsid w:val="00667A1B"/>
    <w:rsid w:val="00667F71"/>
    <w:rsid w:val="006706BD"/>
    <w:rsid w:val="006707B6"/>
    <w:rsid w:val="00670D79"/>
    <w:rsid w:val="00671041"/>
    <w:rsid w:val="0067104F"/>
    <w:rsid w:val="006712EC"/>
    <w:rsid w:val="006713B6"/>
    <w:rsid w:val="006715D6"/>
    <w:rsid w:val="00671DB0"/>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7F8"/>
    <w:rsid w:val="00677947"/>
    <w:rsid w:val="00677A68"/>
    <w:rsid w:val="00677B52"/>
    <w:rsid w:val="00677EBA"/>
    <w:rsid w:val="00677F3F"/>
    <w:rsid w:val="00680218"/>
    <w:rsid w:val="00680382"/>
    <w:rsid w:val="00680483"/>
    <w:rsid w:val="00680C8A"/>
    <w:rsid w:val="00680EB5"/>
    <w:rsid w:val="0068103A"/>
    <w:rsid w:val="006811AE"/>
    <w:rsid w:val="00681236"/>
    <w:rsid w:val="00681391"/>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560"/>
    <w:rsid w:val="006A25AB"/>
    <w:rsid w:val="006A2C36"/>
    <w:rsid w:val="006A34A4"/>
    <w:rsid w:val="006A381D"/>
    <w:rsid w:val="006A3C9D"/>
    <w:rsid w:val="006A3D28"/>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1DD"/>
    <w:rsid w:val="006B14CA"/>
    <w:rsid w:val="006B1646"/>
    <w:rsid w:val="006B1F10"/>
    <w:rsid w:val="006B2492"/>
    <w:rsid w:val="006B2AC3"/>
    <w:rsid w:val="006B2E44"/>
    <w:rsid w:val="006B3213"/>
    <w:rsid w:val="006B38D3"/>
    <w:rsid w:val="006B3C07"/>
    <w:rsid w:val="006B3DF2"/>
    <w:rsid w:val="006B3FF5"/>
    <w:rsid w:val="006B40B7"/>
    <w:rsid w:val="006B4269"/>
    <w:rsid w:val="006B460E"/>
    <w:rsid w:val="006B473F"/>
    <w:rsid w:val="006B4A91"/>
    <w:rsid w:val="006B526C"/>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C7AFF"/>
    <w:rsid w:val="006D0724"/>
    <w:rsid w:val="006D07C4"/>
    <w:rsid w:val="006D167E"/>
    <w:rsid w:val="006D1A3F"/>
    <w:rsid w:val="006D1DB2"/>
    <w:rsid w:val="006D209D"/>
    <w:rsid w:val="006D2262"/>
    <w:rsid w:val="006D242C"/>
    <w:rsid w:val="006D24DA"/>
    <w:rsid w:val="006D2D07"/>
    <w:rsid w:val="006D37A5"/>
    <w:rsid w:val="006D38B6"/>
    <w:rsid w:val="006D3B39"/>
    <w:rsid w:val="006D3BF1"/>
    <w:rsid w:val="006D3F07"/>
    <w:rsid w:val="006D3F0D"/>
    <w:rsid w:val="006D47A1"/>
    <w:rsid w:val="006D4A84"/>
    <w:rsid w:val="006D4FC5"/>
    <w:rsid w:val="006D554A"/>
    <w:rsid w:val="006D59BD"/>
    <w:rsid w:val="006D63CD"/>
    <w:rsid w:val="006D67C9"/>
    <w:rsid w:val="006D6DC6"/>
    <w:rsid w:val="006D74B9"/>
    <w:rsid w:val="006D7588"/>
    <w:rsid w:val="006D7683"/>
    <w:rsid w:val="006D7B92"/>
    <w:rsid w:val="006D7EA7"/>
    <w:rsid w:val="006D7F77"/>
    <w:rsid w:val="006E0607"/>
    <w:rsid w:val="006E0CAB"/>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1D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66"/>
    <w:rsid w:val="00701C77"/>
    <w:rsid w:val="00701ECD"/>
    <w:rsid w:val="00702014"/>
    <w:rsid w:val="0070204A"/>
    <w:rsid w:val="00702390"/>
    <w:rsid w:val="007025A0"/>
    <w:rsid w:val="0070265A"/>
    <w:rsid w:val="00702C81"/>
    <w:rsid w:val="00702DB5"/>
    <w:rsid w:val="007032CD"/>
    <w:rsid w:val="0070354C"/>
    <w:rsid w:val="00703969"/>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B1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92C"/>
    <w:rsid w:val="00725EAC"/>
    <w:rsid w:val="00725FCC"/>
    <w:rsid w:val="00726053"/>
    <w:rsid w:val="00726C27"/>
    <w:rsid w:val="007279E5"/>
    <w:rsid w:val="00727A45"/>
    <w:rsid w:val="00730393"/>
    <w:rsid w:val="0073076E"/>
    <w:rsid w:val="007307A3"/>
    <w:rsid w:val="007307E3"/>
    <w:rsid w:val="007308DD"/>
    <w:rsid w:val="00730B81"/>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4F6B"/>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457"/>
    <w:rsid w:val="007527A2"/>
    <w:rsid w:val="00752951"/>
    <w:rsid w:val="007529B5"/>
    <w:rsid w:val="00752A8F"/>
    <w:rsid w:val="00752C72"/>
    <w:rsid w:val="00752E07"/>
    <w:rsid w:val="00752E34"/>
    <w:rsid w:val="00752ED5"/>
    <w:rsid w:val="00752F8B"/>
    <w:rsid w:val="007530BD"/>
    <w:rsid w:val="00753413"/>
    <w:rsid w:val="00753978"/>
    <w:rsid w:val="00753F82"/>
    <w:rsid w:val="00755060"/>
    <w:rsid w:val="00755D75"/>
    <w:rsid w:val="00755DF4"/>
    <w:rsid w:val="00755EA8"/>
    <w:rsid w:val="0075604D"/>
    <w:rsid w:val="0075622C"/>
    <w:rsid w:val="0075693F"/>
    <w:rsid w:val="00756E01"/>
    <w:rsid w:val="00756F8D"/>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2BEA"/>
    <w:rsid w:val="007630B7"/>
    <w:rsid w:val="00763373"/>
    <w:rsid w:val="0076340C"/>
    <w:rsid w:val="0076368A"/>
    <w:rsid w:val="00763F8F"/>
    <w:rsid w:val="007647E4"/>
    <w:rsid w:val="007648BE"/>
    <w:rsid w:val="007649EF"/>
    <w:rsid w:val="00764C79"/>
    <w:rsid w:val="00765594"/>
    <w:rsid w:val="007655DC"/>
    <w:rsid w:val="00765865"/>
    <w:rsid w:val="00765904"/>
    <w:rsid w:val="007659E4"/>
    <w:rsid w:val="00766051"/>
    <w:rsid w:val="007661B3"/>
    <w:rsid w:val="0076711A"/>
    <w:rsid w:val="007676F1"/>
    <w:rsid w:val="0076797D"/>
    <w:rsid w:val="00767BC9"/>
    <w:rsid w:val="00767C9B"/>
    <w:rsid w:val="00767EBA"/>
    <w:rsid w:val="007703A5"/>
    <w:rsid w:val="007709E4"/>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24F"/>
    <w:rsid w:val="00773424"/>
    <w:rsid w:val="00773775"/>
    <w:rsid w:val="00773B3F"/>
    <w:rsid w:val="0077453B"/>
    <w:rsid w:val="007745D7"/>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79FF"/>
    <w:rsid w:val="00787B40"/>
    <w:rsid w:val="007903A4"/>
    <w:rsid w:val="00790708"/>
    <w:rsid w:val="00790770"/>
    <w:rsid w:val="00790EA9"/>
    <w:rsid w:val="00791242"/>
    <w:rsid w:val="007918FE"/>
    <w:rsid w:val="0079296F"/>
    <w:rsid w:val="007929B3"/>
    <w:rsid w:val="00792C9F"/>
    <w:rsid w:val="00792FDE"/>
    <w:rsid w:val="0079350D"/>
    <w:rsid w:val="00793651"/>
    <w:rsid w:val="0079422D"/>
    <w:rsid w:val="00794D0F"/>
    <w:rsid w:val="0079520E"/>
    <w:rsid w:val="0079546F"/>
    <w:rsid w:val="00796087"/>
    <w:rsid w:val="007964CC"/>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BDB"/>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1A8"/>
    <w:rsid w:val="007C42F1"/>
    <w:rsid w:val="007C4507"/>
    <w:rsid w:val="007C49E0"/>
    <w:rsid w:val="007C598E"/>
    <w:rsid w:val="007C5994"/>
    <w:rsid w:val="007C5BFA"/>
    <w:rsid w:val="007C5E0F"/>
    <w:rsid w:val="007C6146"/>
    <w:rsid w:val="007C61D1"/>
    <w:rsid w:val="007C62A6"/>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64C"/>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3D"/>
    <w:rsid w:val="007E5197"/>
    <w:rsid w:val="007E556B"/>
    <w:rsid w:val="007E5A68"/>
    <w:rsid w:val="007E5A98"/>
    <w:rsid w:val="007E63B2"/>
    <w:rsid w:val="007E661A"/>
    <w:rsid w:val="007E6C64"/>
    <w:rsid w:val="007E6EAE"/>
    <w:rsid w:val="007E7139"/>
    <w:rsid w:val="007E71C3"/>
    <w:rsid w:val="007E7A8A"/>
    <w:rsid w:val="007E7B57"/>
    <w:rsid w:val="007E7B5D"/>
    <w:rsid w:val="007F025C"/>
    <w:rsid w:val="007F02A2"/>
    <w:rsid w:val="007F02F0"/>
    <w:rsid w:val="007F0D5E"/>
    <w:rsid w:val="007F0FB3"/>
    <w:rsid w:val="007F1079"/>
    <w:rsid w:val="007F188E"/>
    <w:rsid w:val="007F18E2"/>
    <w:rsid w:val="007F1A15"/>
    <w:rsid w:val="007F1E8B"/>
    <w:rsid w:val="007F266B"/>
    <w:rsid w:val="007F2C27"/>
    <w:rsid w:val="007F2D64"/>
    <w:rsid w:val="007F2F11"/>
    <w:rsid w:val="007F3120"/>
    <w:rsid w:val="007F3413"/>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1284"/>
    <w:rsid w:val="008015E3"/>
    <w:rsid w:val="008016A9"/>
    <w:rsid w:val="0080171C"/>
    <w:rsid w:val="00801B26"/>
    <w:rsid w:val="008028A4"/>
    <w:rsid w:val="00802B95"/>
    <w:rsid w:val="00802F09"/>
    <w:rsid w:val="00802FB1"/>
    <w:rsid w:val="00803B20"/>
    <w:rsid w:val="00803B31"/>
    <w:rsid w:val="00803F96"/>
    <w:rsid w:val="008042C2"/>
    <w:rsid w:val="00804351"/>
    <w:rsid w:val="0080451B"/>
    <w:rsid w:val="008045EF"/>
    <w:rsid w:val="00804ACD"/>
    <w:rsid w:val="00804C5D"/>
    <w:rsid w:val="0080507E"/>
    <w:rsid w:val="0080541E"/>
    <w:rsid w:val="00805812"/>
    <w:rsid w:val="00805BE1"/>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D26"/>
    <w:rsid w:val="008120A0"/>
    <w:rsid w:val="00812834"/>
    <w:rsid w:val="00812DFF"/>
    <w:rsid w:val="00812F78"/>
    <w:rsid w:val="008136E2"/>
    <w:rsid w:val="0081385C"/>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9BD"/>
    <w:rsid w:val="00820D6A"/>
    <w:rsid w:val="00820EC0"/>
    <w:rsid w:val="0082120F"/>
    <w:rsid w:val="008213BB"/>
    <w:rsid w:val="00821442"/>
    <w:rsid w:val="00821509"/>
    <w:rsid w:val="008215CA"/>
    <w:rsid w:val="0082183C"/>
    <w:rsid w:val="00821A52"/>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5119"/>
    <w:rsid w:val="00825648"/>
    <w:rsid w:val="00825F4E"/>
    <w:rsid w:val="008262C4"/>
    <w:rsid w:val="0082655E"/>
    <w:rsid w:val="00826F33"/>
    <w:rsid w:val="008278AA"/>
    <w:rsid w:val="00827D7C"/>
    <w:rsid w:val="00830436"/>
    <w:rsid w:val="00830849"/>
    <w:rsid w:val="00830929"/>
    <w:rsid w:val="00830D78"/>
    <w:rsid w:val="00830FCD"/>
    <w:rsid w:val="008315D0"/>
    <w:rsid w:val="00831DAC"/>
    <w:rsid w:val="008320DD"/>
    <w:rsid w:val="0083231B"/>
    <w:rsid w:val="008325C2"/>
    <w:rsid w:val="00832700"/>
    <w:rsid w:val="008329F0"/>
    <w:rsid w:val="00832BE4"/>
    <w:rsid w:val="00832DA8"/>
    <w:rsid w:val="00832DAC"/>
    <w:rsid w:val="008331FD"/>
    <w:rsid w:val="00833252"/>
    <w:rsid w:val="008332AE"/>
    <w:rsid w:val="00833458"/>
    <w:rsid w:val="00833563"/>
    <w:rsid w:val="00833659"/>
    <w:rsid w:val="0083386C"/>
    <w:rsid w:val="00833A34"/>
    <w:rsid w:val="00833D5B"/>
    <w:rsid w:val="00833DDB"/>
    <w:rsid w:val="0083432A"/>
    <w:rsid w:val="0083448B"/>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724"/>
    <w:rsid w:val="00842766"/>
    <w:rsid w:val="00842B18"/>
    <w:rsid w:val="00842E27"/>
    <w:rsid w:val="00842F21"/>
    <w:rsid w:val="008431CB"/>
    <w:rsid w:val="00843256"/>
    <w:rsid w:val="00843537"/>
    <w:rsid w:val="00843656"/>
    <w:rsid w:val="00843E55"/>
    <w:rsid w:val="00844774"/>
    <w:rsid w:val="00844B7F"/>
    <w:rsid w:val="00844E94"/>
    <w:rsid w:val="00844F25"/>
    <w:rsid w:val="008452FC"/>
    <w:rsid w:val="008455B1"/>
    <w:rsid w:val="00845929"/>
    <w:rsid w:val="00846052"/>
    <w:rsid w:val="008464A3"/>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F4"/>
    <w:rsid w:val="00853FB2"/>
    <w:rsid w:val="00854104"/>
    <w:rsid w:val="00854267"/>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52A6"/>
    <w:rsid w:val="00865661"/>
    <w:rsid w:val="008659A6"/>
    <w:rsid w:val="00865AF1"/>
    <w:rsid w:val="00866253"/>
    <w:rsid w:val="00866836"/>
    <w:rsid w:val="00866880"/>
    <w:rsid w:val="00866966"/>
    <w:rsid w:val="008671D3"/>
    <w:rsid w:val="00867902"/>
    <w:rsid w:val="008709BE"/>
    <w:rsid w:val="00870E8A"/>
    <w:rsid w:val="00871484"/>
    <w:rsid w:val="008716D0"/>
    <w:rsid w:val="00871957"/>
    <w:rsid w:val="00871FB4"/>
    <w:rsid w:val="00872CF4"/>
    <w:rsid w:val="00873415"/>
    <w:rsid w:val="008734ED"/>
    <w:rsid w:val="00873585"/>
    <w:rsid w:val="00873606"/>
    <w:rsid w:val="00873690"/>
    <w:rsid w:val="00873E76"/>
    <w:rsid w:val="0087450B"/>
    <w:rsid w:val="008745FD"/>
    <w:rsid w:val="0087491B"/>
    <w:rsid w:val="00875E37"/>
    <w:rsid w:val="00875F99"/>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624"/>
    <w:rsid w:val="0088470E"/>
    <w:rsid w:val="00885256"/>
    <w:rsid w:val="008852EB"/>
    <w:rsid w:val="00885961"/>
    <w:rsid w:val="00885C77"/>
    <w:rsid w:val="00885FE8"/>
    <w:rsid w:val="008861FB"/>
    <w:rsid w:val="0088685F"/>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988"/>
    <w:rsid w:val="008A3AA7"/>
    <w:rsid w:val="008A3F0C"/>
    <w:rsid w:val="008A4020"/>
    <w:rsid w:val="008A42EB"/>
    <w:rsid w:val="008A4309"/>
    <w:rsid w:val="008A481B"/>
    <w:rsid w:val="008A4B4A"/>
    <w:rsid w:val="008A4D0A"/>
    <w:rsid w:val="008A4ECE"/>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713"/>
    <w:rsid w:val="008B0F44"/>
    <w:rsid w:val="008B135D"/>
    <w:rsid w:val="008B2800"/>
    <w:rsid w:val="008B2B89"/>
    <w:rsid w:val="008B2D9D"/>
    <w:rsid w:val="008B2E9D"/>
    <w:rsid w:val="008B2ED8"/>
    <w:rsid w:val="008B33E7"/>
    <w:rsid w:val="008B4056"/>
    <w:rsid w:val="008B4954"/>
    <w:rsid w:val="008B4FAE"/>
    <w:rsid w:val="008B5030"/>
    <w:rsid w:val="008B57E6"/>
    <w:rsid w:val="008B5D4A"/>
    <w:rsid w:val="008B6325"/>
    <w:rsid w:val="008B668D"/>
    <w:rsid w:val="008B6812"/>
    <w:rsid w:val="008B6CBA"/>
    <w:rsid w:val="008B78D8"/>
    <w:rsid w:val="008B7E6C"/>
    <w:rsid w:val="008B7E7C"/>
    <w:rsid w:val="008C0387"/>
    <w:rsid w:val="008C03EB"/>
    <w:rsid w:val="008C047A"/>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217"/>
    <w:rsid w:val="008C449E"/>
    <w:rsid w:val="008C4557"/>
    <w:rsid w:val="008C4771"/>
    <w:rsid w:val="008C4C9E"/>
    <w:rsid w:val="008C4E07"/>
    <w:rsid w:val="008C52E6"/>
    <w:rsid w:val="008C545B"/>
    <w:rsid w:val="008C5A77"/>
    <w:rsid w:val="008C5B1D"/>
    <w:rsid w:val="008C5B51"/>
    <w:rsid w:val="008C5D1F"/>
    <w:rsid w:val="008C6314"/>
    <w:rsid w:val="008C709C"/>
    <w:rsid w:val="008C78FF"/>
    <w:rsid w:val="008C7F5F"/>
    <w:rsid w:val="008D012E"/>
    <w:rsid w:val="008D0148"/>
    <w:rsid w:val="008D02F5"/>
    <w:rsid w:val="008D0DF5"/>
    <w:rsid w:val="008D0F94"/>
    <w:rsid w:val="008D102D"/>
    <w:rsid w:val="008D196F"/>
    <w:rsid w:val="008D1BC6"/>
    <w:rsid w:val="008D1E19"/>
    <w:rsid w:val="008D1F9A"/>
    <w:rsid w:val="008D271E"/>
    <w:rsid w:val="008D27AC"/>
    <w:rsid w:val="008D27C7"/>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E00DC"/>
    <w:rsid w:val="008E017E"/>
    <w:rsid w:val="008E0695"/>
    <w:rsid w:val="008E07BC"/>
    <w:rsid w:val="008E07DA"/>
    <w:rsid w:val="008E09BA"/>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F"/>
    <w:rsid w:val="008E680F"/>
    <w:rsid w:val="008E6833"/>
    <w:rsid w:val="008E6C0F"/>
    <w:rsid w:val="008E6F1E"/>
    <w:rsid w:val="008E6F5B"/>
    <w:rsid w:val="008E70B3"/>
    <w:rsid w:val="008E7114"/>
    <w:rsid w:val="008E7BD2"/>
    <w:rsid w:val="008E7C1A"/>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42DF"/>
    <w:rsid w:val="009042E9"/>
    <w:rsid w:val="00904ABB"/>
    <w:rsid w:val="00904BB0"/>
    <w:rsid w:val="00904C0C"/>
    <w:rsid w:val="00904E9B"/>
    <w:rsid w:val="009051A3"/>
    <w:rsid w:val="009051B2"/>
    <w:rsid w:val="00905386"/>
    <w:rsid w:val="0090584C"/>
    <w:rsid w:val="00905982"/>
    <w:rsid w:val="00905A7F"/>
    <w:rsid w:val="00905C40"/>
    <w:rsid w:val="00906140"/>
    <w:rsid w:val="00906145"/>
    <w:rsid w:val="00906154"/>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54A"/>
    <w:rsid w:val="009155A4"/>
    <w:rsid w:val="009159E5"/>
    <w:rsid w:val="00915AAE"/>
    <w:rsid w:val="00915B81"/>
    <w:rsid w:val="00915FAB"/>
    <w:rsid w:val="009161F0"/>
    <w:rsid w:val="00916940"/>
    <w:rsid w:val="00916AE3"/>
    <w:rsid w:val="00916E6B"/>
    <w:rsid w:val="00916F8D"/>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7234"/>
    <w:rsid w:val="009273D3"/>
    <w:rsid w:val="0092768E"/>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28A"/>
    <w:rsid w:val="00933764"/>
    <w:rsid w:val="00933BAD"/>
    <w:rsid w:val="00933F17"/>
    <w:rsid w:val="00934210"/>
    <w:rsid w:val="00934232"/>
    <w:rsid w:val="0093432F"/>
    <w:rsid w:val="009346CE"/>
    <w:rsid w:val="009347AB"/>
    <w:rsid w:val="00934C48"/>
    <w:rsid w:val="00934F2C"/>
    <w:rsid w:val="009353DB"/>
    <w:rsid w:val="009353F0"/>
    <w:rsid w:val="009353F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961"/>
    <w:rsid w:val="00947DB4"/>
    <w:rsid w:val="00947E3F"/>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415E"/>
    <w:rsid w:val="009544DE"/>
    <w:rsid w:val="009549D1"/>
    <w:rsid w:val="00954A91"/>
    <w:rsid w:val="00955E18"/>
    <w:rsid w:val="00955F45"/>
    <w:rsid w:val="009561BE"/>
    <w:rsid w:val="00956449"/>
    <w:rsid w:val="009567F3"/>
    <w:rsid w:val="009568B8"/>
    <w:rsid w:val="00956D17"/>
    <w:rsid w:val="009570DC"/>
    <w:rsid w:val="009571FD"/>
    <w:rsid w:val="009572F3"/>
    <w:rsid w:val="00957515"/>
    <w:rsid w:val="00957711"/>
    <w:rsid w:val="00957785"/>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AC0"/>
    <w:rsid w:val="00962B61"/>
    <w:rsid w:val="00963233"/>
    <w:rsid w:val="0096338D"/>
    <w:rsid w:val="0096341C"/>
    <w:rsid w:val="009634A0"/>
    <w:rsid w:val="009635D9"/>
    <w:rsid w:val="009637EB"/>
    <w:rsid w:val="009639A3"/>
    <w:rsid w:val="00963E3C"/>
    <w:rsid w:val="00964B29"/>
    <w:rsid w:val="00964D2C"/>
    <w:rsid w:val="00964E94"/>
    <w:rsid w:val="0096599D"/>
    <w:rsid w:val="009659F7"/>
    <w:rsid w:val="00965BE3"/>
    <w:rsid w:val="00965FC1"/>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CDC"/>
    <w:rsid w:val="00970F03"/>
    <w:rsid w:val="009710A5"/>
    <w:rsid w:val="00971658"/>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B4A"/>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415"/>
    <w:rsid w:val="009849A1"/>
    <w:rsid w:val="009849FC"/>
    <w:rsid w:val="00984AD9"/>
    <w:rsid w:val="00984B05"/>
    <w:rsid w:val="00984C57"/>
    <w:rsid w:val="00984D16"/>
    <w:rsid w:val="00984ECB"/>
    <w:rsid w:val="00985480"/>
    <w:rsid w:val="009854DD"/>
    <w:rsid w:val="00985CAC"/>
    <w:rsid w:val="00985D55"/>
    <w:rsid w:val="00985F99"/>
    <w:rsid w:val="00986076"/>
    <w:rsid w:val="009862AE"/>
    <w:rsid w:val="00986791"/>
    <w:rsid w:val="00987475"/>
    <w:rsid w:val="00987A2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0B"/>
    <w:rsid w:val="009A3C29"/>
    <w:rsid w:val="009A3F74"/>
    <w:rsid w:val="009A407A"/>
    <w:rsid w:val="009A4091"/>
    <w:rsid w:val="009A41D4"/>
    <w:rsid w:val="009A451D"/>
    <w:rsid w:val="009A461B"/>
    <w:rsid w:val="009A4652"/>
    <w:rsid w:val="009A48D3"/>
    <w:rsid w:val="009A4A3E"/>
    <w:rsid w:val="009A4E0A"/>
    <w:rsid w:val="009A543D"/>
    <w:rsid w:val="009A55C4"/>
    <w:rsid w:val="009A5C19"/>
    <w:rsid w:val="009A5DE9"/>
    <w:rsid w:val="009A5F4D"/>
    <w:rsid w:val="009A5FB3"/>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A8A"/>
    <w:rsid w:val="009B7B46"/>
    <w:rsid w:val="009B7C9B"/>
    <w:rsid w:val="009C0240"/>
    <w:rsid w:val="009C02AC"/>
    <w:rsid w:val="009C0760"/>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44C1"/>
    <w:rsid w:val="009C4811"/>
    <w:rsid w:val="009C51F1"/>
    <w:rsid w:val="009C523B"/>
    <w:rsid w:val="009C57BB"/>
    <w:rsid w:val="009C5816"/>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C4"/>
    <w:rsid w:val="009D0520"/>
    <w:rsid w:val="009D08FA"/>
    <w:rsid w:val="009D0C11"/>
    <w:rsid w:val="009D0D6C"/>
    <w:rsid w:val="009D12B9"/>
    <w:rsid w:val="009D13FF"/>
    <w:rsid w:val="009D152A"/>
    <w:rsid w:val="009D1754"/>
    <w:rsid w:val="009D1F5C"/>
    <w:rsid w:val="009D2597"/>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3457"/>
    <w:rsid w:val="009F3718"/>
    <w:rsid w:val="009F37B7"/>
    <w:rsid w:val="009F3CF2"/>
    <w:rsid w:val="009F4006"/>
    <w:rsid w:val="009F4558"/>
    <w:rsid w:val="009F46FB"/>
    <w:rsid w:val="009F4795"/>
    <w:rsid w:val="009F4A46"/>
    <w:rsid w:val="009F4AB8"/>
    <w:rsid w:val="009F4F00"/>
    <w:rsid w:val="009F5194"/>
    <w:rsid w:val="009F51E6"/>
    <w:rsid w:val="009F5272"/>
    <w:rsid w:val="009F52DC"/>
    <w:rsid w:val="009F53AF"/>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1B20"/>
    <w:rsid w:val="00A023B6"/>
    <w:rsid w:val="00A0244D"/>
    <w:rsid w:val="00A0248C"/>
    <w:rsid w:val="00A02512"/>
    <w:rsid w:val="00A028FD"/>
    <w:rsid w:val="00A02AF6"/>
    <w:rsid w:val="00A02CEB"/>
    <w:rsid w:val="00A0306A"/>
    <w:rsid w:val="00A032A5"/>
    <w:rsid w:val="00A03DAC"/>
    <w:rsid w:val="00A04804"/>
    <w:rsid w:val="00A04875"/>
    <w:rsid w:val="00A04B0D"/>
    <w:rsid w:val="00A04BB4"/>
    <w:rsid w:val="00A05147"/>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8A"/>
    <w:rsid w:val="00A118F5"/>
    <w:rsid w:val="00A11F9E"/>
    <w:rsid w:val="00A1203B"/>
    <w:rsid w:val="00A1227B"/>
    <w:rsid w:val="00A12979"/>
    <w:rsid w:val="00A129B6"/>
    <w:rsid w:val="00A12C6A"/>
    <w:rsid w:val="00A12E3A"/>
    <w:rsid w:val="00A1309C"/>
    <w:rsid w:val="00A135CF"/>
    <w:rsid w:val="00A13A12"/>
    <w:rsid w:val="00A13A39"/>
    <w:rsid w:val="00A13CA8"/>
    <w:rsid w:val="00A13D13"/>
    <w:rsid w:val="00A13E62"/>
    <w:rsid w:val="00A13E84"/>
    <w:rsid w:val="00A14050"/>
    <w:rsid w:val="00A1418A"/>
    <w:rsid w:val="00A141CC"/>
    <w:rsid w:val="00A146BF"/>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CA5"/>
    <w:rsid w:val="00A21EC5"/>
    <w:rsid w:val="00A22159"/>
    <w:rsid w:val="00A222D9"/>
    <w:rsid w:val="00A224AC"/>
    <w:rsid w:val="00A226CD"/>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30A3"/>
    <w:rsid w:val="00A431D4"/>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C13"/>
    <w:rsid w:val="00A461CC"/>
    <w:rsid w:val="00A465A4"/>
    <w:rsid w:val="00A46649"/>
    <w:rsid w:val="00A468E1"/>
    <w:rsid w:val="00A46C21"/>
    <w:rsid w:val="00A47364"/>
    <w:rsid w:val="00A4758C"/>
    <w:rsid w:val="00A4793A"/>
    <w:rsid w:val="00A500F1"/>
    <w:rsid w:val="00A500F3"/>
    <w:rsid w:val="00A502DD"/>
    <w:rsid w:val="00A50809"/>
    <w:rsid w:val="00A50ABE"/>
    <w:rsid w:val="00A50BBF"/>
    <w:rsid w:val="00A50C54"/>
    <w:rsid w:val="00A50E75"/>
    <w:rsid w:val="00A518B3"/>
    <w:rsid w:val="00A51B29"/>
    <w:rsid w:val="00A524DA"/>
    <w:rsid w:val="00A527D4"/>
    <w:rsid w:val="00A52AE0"/>
    <w:rsid w:val="00A52E61"/>
    <w:rsid w:val="00A52F38"/>
    <w:rsid w:val="00A53464"/>
    <w:rsid w:val="00A53724"/>
    <w:rsid w:val="00A53834"/>
    <w:rsid w:val="00A53996"/>
    <w:rsid w:val="00A53C01"/>
    <w:rsid w:val="00A540FA"/>
    <w:rsid w:val="00A5424E"/>
    <w:rsid w:val="00A5425F"/>
    <w:rsid w:val="00A54567"/>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66C"/>
    <w:rsid w:val="00A66ABB"/>
    <w:rsid w:val="00A675D3"/>
    <w:rsid w:val="00A701B8"/>
    <w:rsid w:val="00A7025A"/>
    <w:rsid w:val="00A70395"/>
    <w:rsid w:val="00A70A01"/>
    <w:rsid w:val="00A70FF6"/>
    <w:rsid w:val="00A713AA"/>
    <w:rsid w:val="00A7156C"/>
    <w:rsid w:val="00A7196D"/>
    <w:rsid w:val="00A72055"/>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7B"/>
    <w:rsid w:val="00A775A5"/>
    <w:rsid w:val="00A77A70"/>
    <w:rsid w:val="00A77B5F"/>
    <w:rsid w:val="00A77C70"/>
    <w:rsid w:val="00A77CFD"/>
    <w:rsid w:val="00A77F97"/>
    <w:rsid w:val="00A813E1"/>
    <w:rsid w:val="00A8194D"/>
    <w:rsid w:val="00A821AE"/>
    <w:rsid w:val="00A82346"/>
    <w:rsid w:val="00A82436"/>
    <w:rsid w:val="00A825B1"/>
    <w:rsid w:val="00A82DA4"/>
    <w:rsid w:val="00A839A1"/>
    <w:rsid w:val="00A83B70"/>
    <w:rsid w:val="00A83CBE"/>
    <w:rsid w:val="00A83EC4"/>
    <w:rsid w:val="00A84007"/>
    <w:rsid w:val="00A846CC"/>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31F7"/>
    <w:rsid w:val="00AA391F"/>
    <w:rsid w:val="00AA3C01"/>
    <w:rsid w:val="00AA4033"/>
    <w:rsid w:val="00AA407C"/>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712"/>
    <w:rsid w:val="00AB1ED7"/>
    <w:rsid w:val="00AB1EF9"/>
    <w:rsid w:val="00AB25F7"/>
    <w:rsid w:val="00AB2B20"/>
    <w:rsid w:val="00AB2BD3"/>
    <w:rsid w:val="00AB303E"/>
    <w:rsid w:val="00AB335D"/>
    <w:rsid w:val="00AB35DD"/>
    <w:rsid w:val="00AB3A75"/>
    <w:rsid w:val="00AB3AF8"/>
    <w:rsid w:val="00AB3D32"/>
    <w:rsid w:val="00AB3E57"/>
    <w:rsid w:val="00AB3E67"/>
    <w:rsid w:val="00AB3FCC"/>
    <w:rsid w:val="00AB4436"/>
    <w:rsid w:val="00AB4850"/>
    <w:rsid w:val="00AB4AF1"/>
    <w:rsid w:val="00AB4B42"/>
    <w:rsid w:val="00AB594A"/>
    <w:rsid w:val="00AB599E"/>
    <w:rsid w:val="00AB68BE"/>
    <w:rsid w:val="00AB6D43"/>
    <w:rsid w:val="00AB6EBA"/>
    <w:rsid w:val="00AB7AA0"/>
    <w:rsid w:val="00AB7F4C"/>
    <w:rsid w:val="00AB7FBA"/>
    <w:rsid w:val="00AC01CA"/>
    <w:rsid w:val="00AC05E5"/>
    <w:rsid w:val="00AC06B7"/>
    <w:rsid w:val="00AC0770"/>
    <w:rsid w:val="00AC09E9"/>
    <w:rsid w:val="00AC0E39"/>
    <w:rsid w:val="00AC0E4B"/>
    <w:rsid w:val="00AC0EE8"/>
    <w:rsid w:val="00AC14FA"/>
    <w:rsid w:val="00AC18C9"/>
    <w:rsid w:val="00AC18FA"/>
    <w:rsid w:val="00AC1BAC"/>
    <w:rsid w:val="00AC1C5B"/>
    <w:rsid w:val="00AC1DE4"/>
    <w:rsid w:val="00AC22CD"/>
    <w:rsid w:val="00AC28CB"/>
    <w:rsid w:val="00AC2D13"/>
    <w:rsid w:val="00AC2D50"/>
    <w:rsid w:val="00AC301B"/>
    <w:rsid w:val="00AC3087"/>
    <w:rsid w:val="00AC34B0"/>
    <w:rsid w:val="00AC366B"/>
    <w:rsid w:val="00AC3DF3"/>
    <w:rsid w:val="00AC411A"/>
    <w:rsid w:val="00AC44BA"/>
    <w:rsid w:val="00AC455C"/>
    <w:rsid w:val="00AC48B1"/>
    <w:rsid w:val="00AC4CB6"/>
    <w:rsid w:val="00AC6241"/>
    <w:rsid w:val="00AC6420"/>
    <w:rsid w:val="00AC6DB4"/>
    <w:rsid w:val="00AC6ED4"/>
    <w:rsid w:val="00AC7535"/>
    <w:rsid w:val="00AC777C"/>
    <w:rsid w:val="00AC79E9"/>
    <w:rsid w:val="00AC7AC5"/>
    <w:rsid w:val="00AD077C"/>
    <w:rsid w:val="00AD0B29"/>
    <w:rsid w:val="00AD0D62"/>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FBE"/>
    <w:rsid w:val="00AD73C5"/>
    <w:rsid w:val="00AE07F4"/>
    <w:rsid w:val="00AE0A2C"/>
    <w:rsid w:val="00AE0AF2"/>
    <w:rsid w:val="00AE0B12"/>
    <w:rsid w:val="00AE0B27"/>
    <w:rsid w:val="00AE11FC"/>
    <w:rsid w:val="00AE14F4"/>
    <w:rsid w:val="00AE16D1"/>
    <w:rsid w:val="00AE1873"/>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46F"/>
    <w:rsid w:val="00AE5484"/>
    <w:rsid w:val="00AE5777"/>
    <w:rsid w:val="00AE5955"/>
    <w:rsid w:val="00AE5C2D"/>
    <w:rsid w:val="00AE5C6F"/>
    <w:rsid w:val="00AE6047"/>
    <w:rsid w:val="00AE6532"/>
    <w:rsid w:val="00AE65E3"/>
    <w:rsid w:val="00AE6C8C"/>
    <w:rsid w:val="00AE6CE2"/>
    <w:rsid w:val="00AE6F93"/>
    <w:rsid w:val="00AE700C"/>
    <w:rsid w:val="00AE70F6"/>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F70"/>
    <w:rsid w:val="00AF71B3"/>
    <w:rsid w:val="00AF7229"/>
    <w:rsid w:val="00AF7702"/>
    <w:rsid w:val="00AF7C28"/>
    <w:rsid w:val="00AF7FDB"/>
    <w:rsid w:val="00B00457"/>
    <w:rsid w:val="00B0049E"/>
    <w:rsid w:val="00B006C0"/>
    <w:rsid w:val="00B00B7C"/>
    <w:rsid w:val="00B00C29"/>
    <w:rsid w:val="00B0139A"/>
    <w:rsid w:val="00B01BD9"/>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38A"/>
    <w:rsid w:val="00B06398"/>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4E4"/>
    <w:rsid w:val="00B33815"/>
    <w:rsid w:val="00B33A1E"/>
    <w:rsid w:val="00B33D62"/>
    <w:rsid w:val="00B343AF"/>
    <w:rsid w:val="00B34F1E"/>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6FB"/>
    <w:rsid w:val="00B40F26"/>
    <w:rsid w:val="00B40FAA"/>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97D"/>
    <w:rsid w:val="00B47AD9"/>
    <w:rsid w:val="00B47BE6"/>
    <w:rsid w:val="00B50613"/>
    <w:rsid w:val="00B50957"/>
    <w:rsid w:val="00B50C48"/>
    <w:rsid w:val="00B51084"/>
    <w:rsid w:val="00B51536"/>
    <w:rsid w:val="00B51570"/>
    <w:rsid w:val="00B51626"/>
    <w:rsid w:val="00B51E03"/>
    <w:rsid w:val="00B52388"/>
    <w:rsid w:val="00B5263C"/>
    <w:rsid w:val="00B52B15"/>
    <w:rsid w:val="00B52D36"/>
    <w:rsid w:val="00B53526"/>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BBF"/>
    <w:rsid w:val="00B57E4D"/>
    <w:rsid w:val="00B6016D"/>
    <w:rsid w:val="00B60781"/>
    <w:rsid w:val="00B608A4"/>
    <w:rsid w:val="00B6098C"/>
    <w:rsid w:val="00B61397"/>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7480"/>
    <w:rsid w:val="00B67CF6"/>
    <w:rsid w:val="00B67CFF"/>
    <w:rsid w:val="00B67FB0"/>
    <w:rsid w:val="00B702B9"/>
    <w:rsid w:val="00B70F83"/>
    <w:rsid w:val="00B71198"/>
    <w:rsid w:val="00B71E30"/>
    <w:rsid w:val="00B71F6B"/>
    <w:rsid w:val="00B723C2"/>
    <w:rsid w:val="00B725A1"/>
    <w:rsid w:val="00B72C1A"/>
    <w:rsid w:val="00B72C9D"/>
    <w:rsid w:val="00B72F65"/>
    <w:rsid w:val="00B72F6E"/>
    <w:rsid w:val="00B72F71"/>
    <w:rsid w:val="00B72F79"/>
    <w:rsid w:val="00B736C4"/>
    <w:rsid w:val="00B73D8D"/>
    <w:rsid w:val="00B73F49"/>
    <w:rsid w:val="00B73FFC"/>
    <w:rsid w:val="00B749FC"/>
    <w:rsid w:val="00B74A60"/>
    <w:rsid w:val="00B750A4"/>
    <w:rsid w:val="00B7544A"/>
    <w:rsid w:val="00B754CA"/>
    <w:rsid w:val="00B754E3"/>
    <w:rsid w:val="00B75A68"/>
    <w:rsid w:val="00B75BCB"/>
    <w:rsid w:val="00B75DF1"/>
    <w:rsid w:val="00B76126"/>
    <w:rsid w:val="00B76210"/>
    <w:rsid w:val="00B7667A"/>
    <w:rsid w:val="00B76787"/>
    <w:rsid w:val="00B76C69"/>
    <w:rsid w:val="00B76EA1"/>
    <w:rsid w:val="00B77309"/>
    <w:rsid w:val="00B77D7F"/>
    <w:rsid w:val="00B77F03"/>
    <w:rsid w:val="00B80009"/>
    <w:rsid w:val="00B800A6"/>
    <w:rsid w:val="00B803E0"/>
    <w:rsid w:val="00B8078C"/>
    <w:rsid w:val="00B80898"/>
    <w:rsid w:val="00B80D01"/>
    <w:rsid w:val="00B810C1"/>
    <w:rsid w:val="00B81DAD"/>
    <w:rsid w:val="00B81DFC"/>
    <w:rsid w:val="00B81FB0"/>
    <w:rsid w:val="00B824D7"/>
    <w:rsid w:val="00B8266D"/>
    <w:rsid w:val="00B82A2C"/>
    <w:rsid w:val="00B82C22"/>
    <w:rsid w:val="00B82CDB"/>
    <w:rsid w:val="00B82F34"/>
    <w:rsid w:val="00B82FC4"/>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97D"/>
    <w:rsid w:val="00B86A21"/>
    <w:rsid w:val="00B86B20"/>
    <w:rsid w:val="00B870FB"/>
    <w:rsid w:val="00B87BFB"/>
    <w:rsid w:val="00B9024D"/>
    <w:rsid w:val="00B9028E"/>
    <w:rsid w:val="00B90517"/>
    <w:rsid w:val="00B90708"/>
    <w:rsid w:val="00B90930"/>
    <w:rsid w:val="00B90E19"/>
    <w:rsid w:val="00B91D30"/>
    <w:rsid w:val="00B9203B"/>
    <w:rsid w:val="00B924F7"/>
    <w:rsid w:val="00B92630"/>
    <w:rsid w:val="00B929C8"/>
    <w:rsid w:val="00B9338B"/>
    <w:rsid w:val="00B939F4"/>
    <w:rsid w:val="00B93B93"/>
    <w:rsid w:val="00B93F62"/>
    <w:rsid w:val="00B9450B"/>
    <w:rsid w:val="00B945E6"/>
    <w:rsid w:val="00B9466E"/>
    <w:rsid w:val="00B9474D"/>
    <w:rsid w:val="00B949E3"/>
    <w:rsid w:val="00B94D7F"/>
    <w:rsid w:val="00B95035"/>
    <w:rsid w:val="00B9548B"/>
    <w:rsid w:val="00B95A63"/>
    <w:rsid w:val="00B95F84"/>
    <w:rsid w:val="00B963A6"/>
    <w:rsid w:val="00B96D43"/>
    <w:rsid w:val="00B976EB"/>
    <w:rsid w:val="00B9795D"/>
    <w:rsid w:val="00B97986"/>
    <w:rsid w:val="00B97BDA"/>
    <w:rsid w:val="00B97C15"/>
    <w:rsid w:val="00BA00E5"/>
    <w:rsid w:val="00BA033D"/>
    <w:rsid w:val="00BA0532"/>
    <w:rsid w:val="00BA054D"/>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8A6"/>
    <w:rsid w:val="00BA49CD"/>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650"/>
    <w:rsid w:val="00BB0756"/>
    <w:rsid w:val="00BB09BA"/>
    <w:rsid w:val="00BB0CCC"/>
    <w:rsid w:val="00BB1335"/>
    <w:rsid w:val="00BB1ED0"/>
    <w:rsid w:val="00BB1F46"/>
    <w:rsid w:val="00BB20BF"/>
    <w:rsid w:val="00BB2A5A"/>
    <w:rsid w:val="00BB37BB"/>
    <w:rsid w:val="00BB3E45"/>
    <w:rsid w:val="00BB3F90"/>
    <w:rsid w:val="00BB496E"/>
    <w:rsid w:val="00BB4D21"/>
    <w:rsid w:val="00BB518D"/>
    <w:rsid w:val="00BB5522"/>
    <w:rsid w:val="00BB5A56"/>
    <w:rsid w:val="00BB5CDA"/>
    <w:rsid w:val="00BB6419"/>
    <w:rsid w:val="00BB6924"/>
    <w:rsid w:val="00BB6BE9"/>
    <w:rsid w:val="00BB6C03"/>
    <w:rsid w:val="00BB6D5A"/>
    <w:rsid w:val="00BB6FED"/>
    <w:rsid w:val="00BB73BC"/>
    <w:rsid w:val="00BB7644"/>
    <w:rsid w:val="00BB7E14"/>
    <w:rsid w:val="00BC015C"/>
    <w:rsid w:val="00BC03EE"/>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5EE"/>
    <w:rsid w:val="00BD3BE5"/>
    <w:rsid w:val="00BD3DA4"/>
    <w:rsid w:val="00BD42EE"/>
    <w:rsid w:val="00BD47CF"/>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700"/>
    <w:rsid w:val="00BE4A2E"/>
    <w:rsid w:val="00BE5412"/>
    <w:rsid w:val="00BE549F"/>
    <w:rsid w:val="00BE632F"/>
    <w:rsid w:val="00BE6361"/>
    <w:rsid w:val="00BE639C"/>
    <w:rsid w:val="00BE6907"/>
    <w:rsid w:val="00BE6B42"/>
    <w:rsid w:val="00BE731D"/>
    <w:rsid w:val="00BE7408"/>
    <w:rsid w:val="00BE7C2E"/>
    <w:rsid w:val="00BE7E70"/>
    <w:rsid w:val="00BF007C"/>
    <w:rsid w:val="00BF01EE"/>
    <w:rsid w:val="00BF01F1"/>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370"/>
    <w:rsid w:val="00BF453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2385"/>
    <w:rsid w:val="00C023C1"/>
    <w:rsid w:val="00C02C55"/>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71F7"/>
    <w:rsid w:val="00C072E8"/>
    <w:rsid w:val="00C0743A"/>
    <w:rsid w:val="00C0787B"/>
    <w:rsid w:val="00C07CD1"/>
    <w:rsid w:val="00C10ABD"/>
    <w:rsid w:val="00C10AF0"/>
    <w:rsid w:val="00C10E71"/>
    <w:rsid w:val="00C11286"/>
    <w:rsid w:val="00C112B5"/>
    <w:rsid w:val="00C1175E"/>
    <w:rsid w:val="00C11842"/>
    <w:rsid w:val="00C12198"/>
    <w:rsid w:val="00C1268B"/>
    <w:rsid w:val="00C12759"/>
    <w:rsid w:val="00C12D91"/>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759"/>
    <w:rsid w:val="00C16C0A"/>
    <w:rsid w:val="00C16E83"/>
    <w:rsid w:val="00C16EF3"/>
    <w:rsid w:val="00C17663"/>
    <w:rsid w:val="00C17B4D"/>
    <w:rsid w:val="00C17BF6"/>
    <w:rsid w:val="00C17D31"/>
    <w:rsid w:val="00C17DCD"/>
    <w:rsid w:val="00C2010B"/>
    <w:rsid w:val="00C203D0"/>
    <w:rsid w:val="00C206AA"/>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561"/>
    <w:rsid w:val="00C3284E"/>
    <w:rsid w:val="00C328C6"/>
    <w:rsid w:val="00C32A24"/>
    <w:rsid w:val="00C33079"/>
    <w:rsid w:val="00C333D0"/>
    <w:rsid w:val="00C3365E"/>
    <w:rsid w:val="00C33988"/>
    <w:rsid w:val="00C33C16"/>
    <w:rsid w:val="00C33EBB"/>
    <w:rsid w:val="00C33EF3"/>
    <w:rsid w:val="00C34143"/>
    <w:rsid w:val="00C3464E"/>
    <w:rsid w:val="00C346DD"/>
    <w:rsid w:val="00C3487A"/>
    <w:rsid w:val="00C35282"/>
    <w:rsid w:val="00C355F0"/>
    <w:rsid w:val="00C35A3F"/>
    <w:rsid w:val="00C35A71"/>
    <w:rsid w:val="00C35DC0"/>
    <w:rsid w:val="00C35FD7"/>
    <w:rsid w:val="00C362F9"/>
    <w:rsid w:val="00C36A51"/>
    <w:rsid w:val="00C36D07"/>
    <w:rsid w:val="00C36FE5"/>
    <w:rsid w:val="00C37216"/>
    <w:rsid w:val="00C3731A"/>
    <w:rsid w:val="00C37589"/>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C0D"/>
    <w:rsid w:val="00C44D1B"/>
    <w:rsid w:val="00C44F38"/>
    <w:rsid w:val="00C450E0"/>
    <w:rsid w:val="00C45231"/>
    <w:rsid w:val="00C4531B"/>
    <w:rsid w:val="00C453E9"/>
    <w:rsid w:val="00C45781"/>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305"/>
    <w:rsid w:val="00C5641B"/>
    <w:rsid w:val="00C56635"/>
    <w:rsid w:val="00C566C8"/>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492"/>
    <w:rsid w:val="00C835D6"/>
    <w:rsid w:val="00C83873"/>
    <w:rsid w:val="00C839F7"/>
    <w:rsid w:val="00C83A80"/>
    <w:rsid w:val="00C83B76"/>
    <w:rsid w:val="00C83BE2"/>
    <w:rsid w:val="00C841C6"/>
    <w:rsid w:val="00C84659"/>
    <w:rsid w:val="00C846E5"/>
    <w:rsid w:val="00C84E91"/>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75"/>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903"/>
    <w:rsid w:val="00CA5D37"/>
    <w:rsid w:val="00CA6050"/>
    <w:rsid w:val="00CA60C5"/>
    <w:rsid w:val="00CA611C"/>
    <w:rsid w:val="00CA683E"/>
    <w:rsid w:val="00CA6AC4"/>
    <w:rsid w:val="00CA6C83"/>
    <w:rsid w:val="00CA6F0C"/>
    <w:rsid w:val="00CA70B0"/>
    <w:rsid w:val="00CA715A"/>
    <w:rsid w:val="00CA7BE7"/>
    <w:rsid w:val="00CA7C1B"/>
    <w:rsid w:val="00CA7D1F"/>
    <w:rsid w:val="00CB0597"/>
    <w:rsid w:val="00CB0681"/>
    <w:rsid w:val="00CB06C3"/>
    <w:rsid w:val="00CB0732"/>
    <w:rsid w:val="00CB0A0A"/>
    <w:rsid w:val="00CB0B87"/>
    <w:rsid w:val="00CB0CEA"/>
    <w:rsid w:val="00CB0EF9"/>
    <w:rsid w:val="00CB153D"/>
    <w:rsid w:val="00CB17EA"/>
    <w:rsid w:val="00CB1B4E"/>
    <w:rsid w:val="00CB1D39"/>
    <w:rsid w:val="00CB1E4B"/>
    <w:rsid w:val="00CB2135"/>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83C"/>
    <w:rsid w:val="00CC1E54"/>
    <w:rsid w:val="00CC210A"/>
    <w:rsid w:val="00CC21C1"/>
    <w:rsid w:val="00CC222A"/>
    <w:rsid w:val="00CC241D"/>
    <w:rsid w:val="00CC27F9"/>
    <w:rsid w:val="00CC2B06"/>
    <w:rsid w:val="00CC2D8D"/>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9C"/>
    <w:rsid w:val="00CD3333"/>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775"/>
    <w:rsid w:val="00CD583B"/>
    <w:rsid w:val="00CD58C0"/>
    <w:rsid w:val="00CD5AD2"/>
    <w:rsid w:val="00CD5AEF"/>
    <w:rsid w:val="00CD5C55"/>
    <w:rsid w:val="00CD5FC0"/>
    <w:rsid w:val="00CD65D0"/>
    <w:rsid w:val="00CD6667"/>
    <w:rsid w:val="00CD6699"/>
    <w:rsid w:val="00CD66AD"/>
    <w:rsid w:val="00CD68FF"/>
    <w:rsid w:val="00CD7785"/>
    <w:rsid w:val="00CD77D9"/>
    <w:rsid w:val="00CD7823"/>
    <w:rsid w:val="00CD783F"/>
    <w:rsid w:val="00CD7842"/>
    <w:rsid w:val="00CD7F64"/>
    <w:rsid w:val="00CE00FD"/>
    <w:rsid w:val="00CE01CD"/>
    <w:rsid w:val="00CE0BD5"/>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234"/>
    <w:rsid w:val="00CE5523"/>
    <w:rsid w:val="00CE5660"/>
    <w:rsid w:val="00CE59C2"/>
    <w:rsid w:val="00CE61A7"/>
    <w:rsid w:val="00CE6735"/>
    <w:rsid w:val="00CE6789"/>
    <w:rsid w:val="00CE6A17"/>
    <w:rsid w:val="00CE7104"/>
    <w:rsid w:val="00CE7604"/>
    <w:rsid w:val="00CE7984"/>
    <w:rsid w:val="00CE7A37"/>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1B6C"/>
    <w:rsid w:val="00D01BD6"/>
    <w:rsid w:val="00D01E6C"/>
    <w:rsid w:val="00D021B7"/>
    <w:rsid w:val="00D02484"/>
    <w:rsid w:val="00D02647"/>
    <w:rsid w:val="00D02867"/>
    <w:rsid w:val="00D02B97"/>
    <w:rsid w:val="00D02B9D"/>
    <w:rsid w:val="00D02ED1"/>
    <w:rsid w:val="00D02F0D"/>
    <w:rsid w:val="00D03321"/>
    <w:rsid w:val="00D0368B"/>
    <w:rsid w:val="00D03EC6"/>
    <w:rsid w:val="00D042A8"/>
    <w:rsid w:val="00D04305"/>
    <w:rsid w:val="00D04350"/>
    <w:rsid w:val="00D0475A"/>
    <w:rsid w:val="00D04B5A"/>
    <w:rsid w:val="00D04B67"/>
    <w:rsid w:val="00D04BA7"/>
    <w:rsid w:val="00D04DD9"/>
    <w:rsid w:val="00D04EB6"/>
    <w:rsid w:val="00D063EE"/>
    <w:rsid w:val="00D0658E"/>
    <w:rsid w:val="00D07073"/>
    <w:rsid w:val="00D071FB"/>
    <w:rsid w:val="00D0751A"/>
    <w:rsid w:val="00D0754C"/>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317F"/>
    <w:rsid w:val="00D134F7"/>
    <w:rsid w:val="00D1358F"/>
    <w:rsid w:val="00D138EA"/>
    <w:rsid w:val="00D13DCE"/>
    <w:rsid w:val="00D13DFD"/>
    <w:rsid w:val="00D1408F"/>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A12"/>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530"/>
    <w:rsid w:val="00D37AA6"/>
    <w:rsid w:val="00D37FE7"/>
    <w:rsid w:val="00D402FB"/>
    <w:rsid w:val="00D40389"/>
    <w:rsid w:val="00D4042B"/>
    <w:rsid w:val="00D40589"/>
    <w:rsid w:val="00D40774"/>
    <w:rsid w:val="00D40F8B"/>
    <w:rsid w:val="00D41272"/>
    <w:rsid w:val="00D415A2"/>
    <w:rsid w:val="00D41C4E"/>
    <w:rsid w:val="00D42CEE"/>
    <w:rsid w:val="00D4309D"/>
    <w:rsid w:val="00D43B82"/>
    <w:rsid w:val="00D43CAB"/>
    <w:rsid w:val="00D43F84"/>
    <w:rsid w:val="00D43F9C"/>
    <w:rsid w:val="00D44667"/>
    <w:rsid w:val="00D4502A"/>
    <w:rsid w:val="00D455F1"/>
    <w:rsid w:val="00D457F6"/>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5212"/>
    <w:rsid w:val="00D55B94"/>
    <w:rsid w:val="00D55E6F"/>
    <w:rsid w:val="00D560D6"/>
    <w:rsid w:val="00D563D7"/>
    <w:rsid w:val="00D56704"/>
    <w:rsid w:val="00D56E05"/>
    <w:rsid w:val="00D57213"/>
    <w:rsid w:val="00D57C33"/>
    <w:rsid w:val="00D57DF9"/>
    <w:rsid w:val="00D6080A"/>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5DDB"/>
    <w:rsid w:val="00D66323"/>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32A9"/>
    <w:rsid w:val="00D738D6"/>
    <w:rsid w:val="00D73A37"/>
    <w:rsid w:val="00D73EAA"/>
    <w:rsid w:val="00D74962"/>
    <w:rsid w:val="00D74A5B"/>
    <w:rsid w:val="00D755EB"/>
    <w:rsid w:val="00D75BFA"/>
    <w:rsid w:val="00D760A4"/>
    <w:rsid w:val="00D760BB"/>
    <w:rsid w:val="00D760DF"/>
    <w:rsid w:val="00D762C8"/>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708"/>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510C"/>
    <w:rsid w:val="00D951AB"/>
    <w:rsid w:val="00D952A7"/>
    <w:rsid w:val="00D9540C"/>
    <w:rsid w:val="00D95744"/>
    <w:rsid w:val="00D959F6"/>
    <w:rsid w:val="00D95A5F"/>
    <w:rsid w:val="00D95CC1"/>
    <w:rsid w:val="00D95D3A"/>
    <w:rsid w:val="00D95F10"/>
    <w:rsid w:val="00D961B3"/>
    <w:rsid w:val="00D962EE"/>
    <w:rsid w:val="00D96CDC"/>
    <w:rsid w:val="00D97278"/>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C2B"/>
    <w:rsid w:val="00DB4CB6"/>
    <w:rsid w:val="00DB4D33"/>
    <w:rsid w:val="00DB52B6"/>
    <w:rsid w:val="00DB55FF"/>
    <w:rsid w:val="00DB5699"/>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9C"/>
    <w:rsid w:val="00DC2501"/>
    <w:rsid w:val="00DC2DA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530A"/>
    <w:rsid w:val="00DC5CFE"/>
    <w:rsid w:val="00DC5D59"/>
    <w:rsid w:val="00DC6455"/>
    <w:rsid w:val="00DC6F53"/>
    <w:rsid w:val="00DC7258"/>
    <w:rsid w:val="00DC739B"/>
    <w:rsid w:val="00DC757F"/>
    <w:rsid w:val="00DD032A"/>
    <w:rsid w:val="00DD0693"/>
    <w:rsid w:val="00DD0A4E"/>
    <w:rsid w:val="00DD0E0F"/>
    <w:rsid w:val="00DD1DDD"/>
    <w:rsid w:val="00DD1E9B"/>
    <w:rsid w:val="00DD1F34"/>
    <w:rsid w:val="00DD21F4"/>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A9C"/>
    <w:rsid w:val="00DD6B9E"/>
    <w:rsid w:val="00DD6C6F"/>
    <w:rsid w:val="00DD7419"/>
    <w:rsid w:val="00DD74C1"/>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1AE"/>
    <w:rsid w:val="00E173D2"/>
    <w:rsid w:val="00E1789A"/>
    <w:rsid w:val="00E17B81"/>
    <w:rsid w:val="00E17DDB"/>
    <w:rsid w:val="00E200B4"/>
    <w:rsid w:val="00E2020E"/>
    <w:rsid w:val="00E20559"/>
    <w:rsid w:val="00E20A4E"/>
    <w:rsid w:val="00E20DC1"/>
    <w:rsid w:val="00E20DF4"/>
    <w:rsid w:val="00E210DF"/>
    <w:rsid w:val="00E2160A"/>
    <w:rsid w:val="00E21694"/>
    <w:rsid w:val="00E21AD6"/>
    <w:rsid w:val="00E21EBC"/>
    <w:rsid w:val="00E220EC"/>
    <w:rsid w:val="00E221ED"/>
    <w:rsid w:val="00E2224E"/>
    <w:rsid w:val="00E22251"/>
    <w:rsid w:val="00E222F3"/>
    <w:rsid w:val="00E229E4"/>
    <w:rsid w:val="00E22AA5"/>
    <w:rsid w:val="00E22B0E"/>
    <w:rsid w:val="00E22B18"/>
    <w:rsid w:val="00E22C3A"/>
    <w:rsid w:val="00E232FF"/>
    <w:rsid w:val="00E23D49"/>
    <w:rsid w:val="00E24011"/>
    <w:rsid w:val="00E2456C"/>
    <w:rsid w:val="00E245E4"/>
    <w:rsid w:val="00E24B22"/>
    <w:rsid w:val="00E24F78"/>
    <w:rsid w:val="00E25043"/>
    <w:rsid w:val="00E25261"/>
    <w:rsid w:val="00E252BB"/>
    <w:rsid w:val="00E25424"/>
    <w:rsid w:val="00E25DAF"/>
    <w:rsid w:val="00E26494"/>
    <w:rsid w:val="00E266B2"/>
    <w:rsid w:val="00E26A41"/>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E4F"/>
    <w:rsid w:val="00E50FAD"/>
    <w:rsid w:val="00E51109"/>
    <w:rsid w:val="00E5111D"/>
    <w:rsid w:val="00E5118F"/>
    <w:rsid w:val="00E51B46"/>
    <w:rsid w:val="00E51E57"/>
    <w:rsid w:val="00E52198"/>
    <w:rsid w:val="00E523A4"/>
    <w:rsid w:val="00E523A9"/>
    <w:rsid w:val="00E52565"/>
    <w:rsid w:val="00E5277F"/>
    <w:rsid w:val="00E52804"/>
    <w:rsid w:val="00E5293C"/>
    <w:rsid w:val="00E5294A"/>
    <w:rsid w:val="00E52C13"/>
    <w:rsid w:val="00E531BD"/>
    <w:rsid w:val="00E534FB"/>
    <w:rsid w:val="00E53BB8"/>
    <w:rsid w:val="00E53E56"/>
    <w:rsid w:val="00E54103"/>
    <w:rsid w:val="00E541E0"/>
    <w:rsid w:val="00E54809"/>
    <w:rsid w:val="00E54B44"/>
    <w:rsid w:val="00E550C0"/>
    <w:rsid w:val="00E55798"/>
    <w:rsid w:val="00E5592A"/>
    <w:rsid w:val="00E55A9F"/>
    <w:rsid w:val="00E55AD2"/>
    <w:rsid w:val="00E561E2"/>
    <w:rsid w:val="00E562A1"/>
    <w:rsid w:val="00E566D2"/>
    <w:rsid w:val="00E57839"/>
    <w:rsid w:val="00E57A08"/>
    <w:rsid w:val="00E57A8A"/>
    <w:rsid w:val="00E57F1D"/>
    <w:rsid w:val="00E57F32"/>
    <w:rsid w:val="00E57FC9"/>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3F0A"/>
    <w:rsid w:val="00E64CB8"/>
    <w:rsid w:val="00E64DDF"/>
    <w:rsid w:val="00E6516C"/>
    <w:rsid w:val="00E658A5"/>
    <w:rsid w:val="00E65C25"/>
    <w:rsid w:val="00E65EDA"/>
    <w:rsid w:val="00E65F58"/>
    <w:rsid w:val="00E662B4"/>
    <w:rsid w:val="00E66CC2"/>
    <w:rsid w:val="00E66DDC"/>
    <w:rsid w:val="00E66E1D"/>
    <w:rsid w:val="00E670C7"/>
    <w:rsid w:val="00E670D9"/>
    <w:rsid w:val="00E6748B"/>
    <w:rsid w:val="00E676B0"/>
    <w:rsid w:val="00E67A72"/>
    <w:rsid w:val="00E67DCF"/>
    <w:rsid w:val="00E67DFE"/>
    <w:rsid w:val="00E67F5E"/>
    <w:rsid w:val="00E7095A"/>
    <w:rsid w:val="00E70983"/>
    <w:rsid w:val="00E70B07"/>
    <w:rsid w:val="00E70D3C"/>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77"/>
    <w:rsid w:val="00E8641B"/>
    <w:rsid w:val="00E86E87"/>
    <w:rsid w:val="00E87875"/>
    <w:rsid w:val="00E9004C"/>
    <w:rsid w:val="00E90EE1"/>
    <w:rsid w:val="00E9108E"/>
    <w:rsid w:val="00E9141D"/>
    <w:rsid w:val="00E91626"/>
    <w:rsid w:val="00E92222"/>
    <w:rsid w:val="00E928AF"/>
    <w:rsid w:val="00E92B30"/>
    <w:rsid w:val="00E92CD1"/>
    <w:rsid w:val="00E92E5D"/>
    <w:rsid w:val="00E9394F"/>
    <w:rsid w:val="00E93A91"/>
    <w:rsid w:val="00E93B5D"/>
    <w:rsid w:val="00E93B5E"/>
    <w:rsid w:val="00E93CF9"/>
    <w:rsid w:val="00E93EEB"/>
    <w:rsid w:val="00E941B0"/>
    <w:rsid w:val="00E94656"/>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D7"/>
    <w:rsid w:val="00E97640"/>
    <w:rsid w:val="00E977AE"/>
    <w:rsid w:val="00E97B67"/>
    <w:rsid w:val="00E97FCE"/>
    <w:rsid w:val="00EA0708"/>
    <w:rsid w:val="00EA09FD"/>
    <w:rsid w:val="00EA10B3"/>
    <w:rsid w:val="00EA138B"/>
    <w:rsid w:val="00EA1A0C"/>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DBF"/>
    <w:rsid w:val="00EA6DE4"/>
    <w:rsid w:val="00EA7311"/>
    <w:rsid w:val="00EA7610"/>
    <w:rsid w:val="00EA799A"/>
    <w:rsid w:val="00EB035B"/>
    <w:rsid w:val="00EB09C0"/>
    <w:rsid w:val="00EB0FD6"/>
    <w:rsid w:val="00EB11C6"/>
    <w:rsid w:val="00EB140A"/>
    <w:rsid w:val="00EB15A6"/>
    <w:rsid w:val="00EB1B89"/>
    <w:rsid w:val="00EB23F3"/>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9D3"/>
    <w:rsid w:val="00EC0EED"/>
    <w:rsid w:val="00EC0EFF"/>
    <w:rsid w:val="00EC1943"/>
    <w:rsid w:val="00EC1A97"/>
    <w:rsid w:val="00EC1E27"/>
    <w:rsid w:val="00EC2972"/>
    <w:rsid w:val="00EC2A60"/>
    <w:rsid w:val="00EC3099"/>
    <w:rsid w:val="00EC369B"/>
    <w:rsid w:val="00EC461E"/>
    <w:rsid w:val="00EC4A18"/>
    <w:rsid w:val="00EC4A25"/>
    <w:rsid w:val="00EC4AD4"/>
    <w:rsid w:val="00EC4D39"/>
    <w:rsid w:val="00EC4DE0"/>
    <w:rsid w:val="00EC4EC2"/>
    <w:rsid w:val="00EC4F7A"/>
    <w:rsid w:val="00EC574E"/>
    <w:rsid w:val="00EC57B9"/>
    <w:rsid w:val="00EC57E1"/>
    <w:rsid w:val="00EC603A"/>
    <w:rsid w:val="00EC61DE"/>
    <w:rsid w:val="00EC6AA2"/>
    <w:rsid w:val="00EC6C08"/>
    <w:rsid w:val="00EC6CB6"/>
    <w:rsid w:val="00EC6EE8"/>
    <w:rsid w:val="00EC701B"/>
    <w:rsid w:val="00EC7025"/>
    <w:rsid w:val="00EC70B5"/>
    <w:rsid w:val="00EC74D2"/>
    <w:rsid w:val="00EC7D21"/>
    <w:rsid w:val="00ED01BD"/>
    <w:rsid w:val="00ED0D0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CFC"/>
    <w:rsid w:val="00ED7D58"/>
    <w:rsid w:val="00ED7DBF"/>
    <w:rsid w:val="00EE05B8"/>
    <w:rsid w:val="00EE05BB"/>
    <w:rsid w:val="00EE08AB"/>
    <w:rsid w:val="00EE0A7A"/>
    <w:rsid w:val="00EE0C60"/>
    <w:rsid w:val="00EE0D2F"/>
    <w:rsid w:val="00EE15C6"/>
    <w:rsid w:val="00EE17FD"/>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C24"/>
    <w:rsid w:val="00EE3C81"/>
    <w:rsid w:val="00EE3F1D"/>
    <w:rsid w:val="00EE3FA4"/>
    <w:rsid w:val="00EE43B7"/>
    <w:rsid w:val="00EE46CE"/>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F01BF"/>
    <w:rsid w:val="00EF03E1"/>
    <w:rsid w:val="00EF0765"/>
    <w:rsid w:val="00EF0BCF"/>
    <w:rsid w:val="00EF0CC2"/>
    <w:rsid w:val="00EF0DBC"/>
    <w:rsid w:val="00EF1511"/>
    <w:rsid w:val="00EF1BD8"/>
    <w:rsid w:val="00EF1E6B"/>
    <w:rsid w:val="00EF22B1"/>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7069"/>
    <w:rsid w:val="00EF7DCF"/>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4712"/>
    <w:rsid w:val="00F04A80"/>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B97"/>
    <w:rsid w:val="00F11C02"/>
    <w:rsid w:val="00F1204C"/>
    <w:rsid w:val="00F12349"/>
    <w:rsid w:val="00F12481"/>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43D"/>
    <w:rsid w:val="00F17C30"/>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3F11"/>
    <w:rsid w:val="00F2420A"/>
    <w:rsid w:val="00F2467F"/>
    <w:rsid w:val="00F24AC1"/>
    <w:rsid w:val="00F25191"/>
    <w:rsid w:val="00F251DD"/>
    <w:rsid w:val="00F25560"/>
    <w:rsid w:val="00F25D79"/>
    <w:rsid w:val="00F261DA"/>
    <w:rsid w:val="00F26431"/>
    <w:rsid w:val="00F26912"/>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766"/>
    <w:rsid w:val="00F32828"/>
    <w:rsid w:val="00F329CC"/>
    <w:rsid w:val="00F32FB8"/>
    <w:rsid w:val="00F330B7"/>
    <w:rsid w:val="00F33625"/>
    <w:rsid w:val="00F33893"/>
    <w:rsid w:val="00F33CF8"/>
    <w:rsid w:val="00F340F7"/>
    <w:rsid w:val="00F34698"/>
    <w:rsid w:val="00F34E2A"/>
    <w:rsid w:val="00F35074"/>
    <w:rsid w:val="00F353BB"/>
    <w:rsid w:val="00F354A2"/>
    <w:rsid w:val="00F36A7B"/>
    <w:rsid w:val="00F36B24"/>
    <w:rsid w:val="00F371AF"/>
    <w:rsid w:val="00F3764C"/>
    <w:rsid w:val="00F37750"/>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CC8"/>
    <w:rsid w:val="00F67ECE"/>
    <w:rsid w:val="00F67F50"/>
    <w:rsid w:val="00F70309"/>
    <w:rsid w:val="00F7054F"/>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1E"/>
    <w:rsid w:val="00F76AC2"/>
    <w:rsid w:val="00F76BF9"/>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B7C"/>
    <w:rsid w:val="00F82C01"/>
    <w:rsid w:val="00F82C34"/>
    <w:rsid w:val="00F8310F"/>
    <w:rsid w:val="00F831D0"/>
    <w:rsid w:val="00F836F4"/>
    <w:rsid w:val="00F83AC3"/>
    <w:rsid w:val="00F83B6A"/>
    <w:rsid w:val="00F83C1C"/>
    <w:rsid w:val="00F83EC4"/>
    <w:rsid w:val="00F841C8"/>
    <w:rsid w:val="00F846F9"/>
    <w:rsid w:val="00F84AA5"/>
    <w:rsid w:val="00F84B4B"/>
    <w:rsid w:val="00F84D1C"/>
    <w:rsid w:val="00F84E28"/>
    <w:rsid w:val="00F84FD6"/>
    <w:rsid w:val="00F85D61"/>
    <w:rsid w:val="00F85DDA"/>
    <w:rsid w:val="00F86221"/>
    <w:rsid w:val="00F862DB"/>
    <w:rsid w:val="00F863F7"/>
    <w:rsid w:val="00F8652A"/>
    <w:rsid w:val="00F872DD"/>
    <w:rsid w:val="00F87AE6"/>
    <w:rsid w:val="00F87BE6"/>
    <w:rsid w:val="00F900CC"/>
    <w:rsid w:val="00F903D8"/>
    <w:rsid w:val="00F909A1"/>
    <w:rsid w:val="00F9151D"/>
    <w:rsid w:val="00F915E8"/>
    <w:rsid w:val="00F9176D"/>
    <w:rsid w:val="00F9178A"/>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678"/>
    <w:rsid w:val="00FB0AF7"/>
    <w:rsid w:val="00FB0F8F"/>
    <w:rsid w:val="00FB1031"/>
    <w:rsid w:val="00FB105C"/>
    <w:rsid w:val="00FB11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A4E"/>
    <w:rsid w:val="00FC0D52"/>
    <w:rsid w:val="00FC0E0C"/>
    <w:rsid w:val="00FC1192"/>
    <w:rsid w:val="00FC12E9"/>
    <w:rsid w:val="00FC1755"/>
    <w:rsid w:val="00FC1DCB"/>
    <w:rsid w:val="00FC2000"/>
    <w:rsid w:val="00FC2115"/>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6F21"/>
    <w:rsid w:val="00FC7170"/>
    <w:rsid w:val="00FC7605"/>
    <w:rsid w:val="00FC7B7E"/>
    <w:rsid w:val="00FC7D02"/>
    <w:rsid w:val="00FC7F0F"/>
    <w:rsid w:val="00FD00A8"/>
    <w:rsid w:val="00FD06CE"/>
    <w:rsid w:val="00FD081A"/>
    <w:rsid w:val="00FD08ED"/>
    <w:rsid w:val="00FD1244"/>
    <w:rsid w:val="00FD1252"/>
    <w:rsid w:val="00FD181E"/>
    <w:rsid w:val="00FD1A4C"/>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A9E"/>
    <w:rsid w:val="00FD7AD9"/>
    <w:rsid w:val="00FD7D48"/>
    <w:rsid w:val="00FE01AD"/>
    <w:rsid w:val="00FE041E"/>
    <w:rsid w:val="00FE04CB"/>
    <w:rsid w:val="00FE0942"/>
    <w:rsid w:val="00FE0CA0"/>
    <w:rsid w:val="00FE10B4"/>
    <w:rsid w:val="00FE119B"/>
    <w:rsid w:val="00FE1356"/>
    <w:rsid w:val="00FE1753"/>
    <w:rsid w:val="00FE17FD"/>
    <w:rsid w:val="00FE1F16"/>
    <w:rsid w:val="00FE1F6F"/>
    <w:rsid w:val="00FE2A35"/>
    <w:rsid w:val="00FE2A47"/>
    <w:rsid w:val="00FE3032"/>
    <w:rsid w:val="00FE36FA"/>
    <w:rsid w:val="00FE3929"/>
    <w:rsid w:val="00FE3A66"/>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8C5F6116-6EBF-E749-8C0D-CC51088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3958A6"/>
    <w:pPr>
      <w:pBdr>
        <w:top w:val="none" w:sz="0" w:space="0" w:color="auto"/>
      </w:pBdr>
      <w:spacing w:before="180"/>
      <w:outlineLvl w:val="1"/>
    </w:pPr>
    <w:rPr>
      <w:sz w:val="32"/>
    </w:rPr>
  </w:style>
  <w:style w:type="paragraph" w:styleId="3">
    <w:name w:val="heading 3"/>
    <w:basedOn w:val="2"/>
    <w:next w:val="a"/>
    <w:link w:val="3Char"/>
    <w:qFormat/>
    <w:rsid w:val="003958A6"/>
    <w:pPr>
      <w:spacing w:before="120"/>
      <w:outlineLvl w:val="2"/>
    </w:pPr>
    <w:rPr>
      <w:sz w:val="28"/>
    </w:rPr>
  </w:style>
  <w:style w:type="paragraph" w:styleId="4">
    <w:name w:val="heading 4"/>
    <w:basedOn w:val="3"/>
    <w:next w:val="a"/>
    <w:link w:val="4Char"/>
    <w:qFormat/>
    <w:rsid w:val="003958A6"/>
    <w:pPr>
      <w:ind w:left="1418" w:hanging="1418"/>
      <w:outlineLvl w:val="3"/>
    </w:pPr>
    <w:rPr>
      <w:sz w:val="24"/>
    </w:rPr>
  </w:style>
  <w:style w:type="paragraph" w:styleId="5">
    <w:name w:val="heading 5"/>
    <w:basedOn w:val="4"/>
    <w:next w:val="a"/>
    <w:link w:val="5Char"/>
    <w:qFormat/>
    <w:rsid w:val="003958A6"/>
    <w:pPr>
      <w:ind w:left="1701" w:hanging="1701"/>
      <w:outlineLvl w:val="4"/>
    </w:pPr>
    <w:rPr>
      <w:sz w:val="22"/>
    </w:rPr>
  </w:style>
  <w:style w:type="paragraph" w:styleId="6">
    <w:name w:val="heading 6"/>
    <w:basedOn w:val="a"/>
    <w:next w:val="a"/>
    <w:link w:val="6Char"/>
    <w:qFormat/>
    <w:rsid w:val="006B559A"/>
    <w:pPr>
      <w:keepNext/>
      <w:keepLines/>
      <w:spacing w:before="120"/>
      <w:ind w:left="1985" w:hanging="1985"/>
      <w:outlineLvl w:val="5"/>
    </w:pPr>
    <w:rPr>
      <w:rFonts w:ascii="Arial" w:hAnsi="Arial"/>
    </w:rPr>
  </w:style>
  <w:style w:type="paragraph" w:styleId="7">
    <w:name w:val="heading 7"/>
    <w:basedOn w:val="a"/>
    <w:next w:val="a"/>
    <w:link w:val="7Char"/>
    <w:qFormat/>
    <w:rsid w:val="006B559A"/>
    <w:pPr>
      <w:keepNext/>
      <w:keepLines/>
      <w:spacing w:before="120"/>
      <w:ind w:left="1985" w:hanging="1985"/>
      <w:outlineLvl w:val="6"/>
    </w:pPr>
    <w:rPr>
      <w:rFonts w:ascii="Arial" w:hAnsi="Arial"/>
    </w:rPr>
  </w:style>
  <w:style w:type="paragraph" w:styleId="8">
    <w:name w:val="heading 8"/>
    <w:basedOn w:val="1"/>
    <w:next w:val="a"/>
    <w:link w:val="8Char"/>
    <w:qFormat/>
    <w:rsid w:val="003958A6"/>
    <w:pPr>
      <w:ind w:left="0" w:firstLine="0"/>
      <w:outlineLvl w:val="7"/>
    </w:pPr>
  </w:style>
  <w:style w:type="paragraph" w:styleId="9">
    <w:name w:val="heading 9"/>
    <w:basedOn w:val="8"/>
    <w:next w:val="a"/>
    <w:link w:val="9Char"/>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3958A6"/>
    <w:rPr>
      <w:rFonts w:ascii="Arial" w:eastAsia="Times New Roman" w:hAnsi="Arial"/>
      <w:sz w:val="36"/>
      <w:lang w:eastAsia="ja-JP"/>
    </w:rPr>
  </w:style>
  <w:style w:type="character" w:customStyle="1" w:styleId="2Char">
    <w:name w:val="제목 2 Char"/>
    <w:basedOn w:val="a0"/>
    <w:link w:val="2"/>
    <w:rsid w:val="003958A6"/>
    <w:rPr>
      <w:rFonts w:ascii="Arial" w:eastAsia="Times New Roman" w:hAnsi="Arial"/>
      <w:sz w:val="32"/>
      <w:lang w:eastAsia="ja-JP"/>
    </w:rPr>
  </w:style>
  <w:style w:type="character" w:customStyle="1" w:styleId="3Char">
    <w:name w:val="제목 3 Char"/>
    <w:basedOn w:val="a0"/>
    <w:link w:val="3"/>
    <w:rsid w:val="003958A6"/>
    <w:rPr>
      <w:rFonts w:ascii="Arial" w:eastAsia="Times New Roman" w:hAnsi="Arial"/>
      <w:sz w:val="28"/>
      <w:lang w:eastAsia="ja-JP"/>
    </w:rPr>
  </w:style>
  <w:style w:type="character" w:customStyle="1" w:styleId="4Char">
    <w:name w:val="제목 4 Char"/>
    <w:basedOn w:val="a0"/>
    <w:link w:val="4"/>
    <w:locked/>
    <w:rsid w:val="003958A6"/>
    <w:rPr>
      <w:rFonts w:ascii="Arial" w:eastAsia="Times New Roman" w:hAnsi="Arial"/>
      <w:sz w:val="24"/>
      <w:lang w:eastAsia="ja-JP"/>
    </w:rPr>
  </w:style>
  <w:style w:type="character" w:customStyle="1" w:styleId="5Char">
    <w:name w:val="제목 5 Char"/>
    <w:basedOn w:val="a0"/>
    <w:link w:val="5"/>
    <w:rsid w:val="003958A6"/>
    <w:rPr>
      <w:rFonts w:ascii="Arial" w:eastAsia="Times New Roman" w:hAnsi="Arial"/>
      <w:sz w:val="22"/>
      <w:lang w:eastAsia="ja-JP"/>
    </w:rPr>
  </w:style>
  <w:style w:type="character" w:customStyle="1" w:styleId="6Char">
    <w:name w:val="제목 6 Char"/>
    <w:basedOn w:val="a0"/>
    <w:link w:val="6"/>
    <w:rsid w:val="003958A6"/>
    <w:rPr>
      <w:rFonts w:ascii="Arial" w:eastAsia="Times New Roman" w:hAnsi="Arial"/>
      <w:lang w:eastAsia="ja-JP"/>
    </w:rPr>
  </w:style>
  <w:style w:type="character" w:customStyle="1" w:styleId="7Char">
    <w:name w:val="제목 7 Char"/>
    <w:basedOn w:val="a0"/>
    <w:link w:val="7"/>
    <w:rsid w:val="003958A6"/>
    <w:rPr>
      <w:rFonts w:ascii="Arial" w:eastAsia="Times New Roman" w:hAnsi="Arial"/>
      <w:lang w:eastAsia="ja-JP"/>
    </w:rPr>
  </w:style>
  <w:style w:type="character" w:customStyle="1" w:styleId="8Char">
    <w:name w:val="제목 8 Char"/>
    <w:basedOn w:val="a0"/>
    <w:link w:val="8"/>
    <w:rsid w:val="003958A6"/>
    <w:rPr>
      <w:rFonts w:ascii="Arial" w:eastAsia="Times New Roman" w:hAnsi="Arial"/>
      <w:sz w:val="36"/>
      <w:lang w:eastAsia="ja-JP"/>
    </w:rPr>
  </w:style>
  <w:style w:type="character" w:customStyle="1" w:styleId="9Char">
    <w:name w:val="제목 9 Char"/>
    <w:basedOn w:val="a0"/>
    <w:link w:val="9"/>
    <w:rsid w:val="003958A6"/>
    <w:rPr>
      <w:rFonts w:ascii="Arial" w:eastAsia="Times New Roman" w:hAnsi="Arial"/>
      <w:sz w:val="36"/>
      <w:lang w:eastAsia="ja-JP"/>
    </w:rPr>
  </w:style>
  <w:style w:type="paragraph" w:styleId="90">
    <w:name w:val="toc 9"/>
    <w:basedOn w:val="80"/>
    <w:uiPriority w:val="39"/>
    <w:rsid w:val="003958A6"/>
    <w:pPr>
      <w:ind w:left="1418" w:hanging="1418"/>
    </w:pPr>
  </w:style>
  <w:style w:type="paragraph" w:styleId="80">
    <w:name w:val="toc 8"/>
    <w:basedOn w:val="10"/>
    <w:uiPriority w:val="39"/>
    <w:rsid w:val="003958A6"/>
    <w:pPr>
      <w:spacing w:before="180"/>
      <w:ind w:left="2693" w:hanging="2693"/>
    </w:pPr>
    <w:rPr>
      <w:b/>
    </w:rPr>
  </w:style>
  <w:style w:type="paragraph" w:styleId="10">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Char">
    <w:name w:val="머리글 Char"/>
    <w:basedOn w:val="a0"/>
    <w:link w:val="a3"/>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50">
    <w:name w:val="toc 5"/>
    <w:basedOn w:val="40"/>
    <w:uiPriority w:val="39"/>
    <w:rsid w:val="003958A6"/>
    <w:pPr>
      <w:ind w:left="1701" w:hanging="1701"/>
    </w:pPr>
  </w:style>
  <w:style w:type="paragraph" w:styleId="40">
    <w:name w:val="toc 4"/>
    <w:basedOn w:val="30"/>
    <w:uiPriority w:val="39"/>
    <w:rsid w:val="003958A6"/>
    <w:pPr>
      <w:ind w:left="1418" w:hanging="1418"/>
    </w:pPr>
  </w:style>
  <w:style w:type="paragraph" w:styleId="30">
    <w:name w:val="toc 3"/>
    <w:basedOn w:val="20"/>
    <w:uiPriority w:val="39"/>
    <w:rsid w:val="003958A6"/>
    <w:pPr>
      <w:ind w:left="1134" w:hanging="1134"/>
    </w:pPr>
  </w:style>
  <w:style w:type="paragraph" w:styleId="20">
    <w:name w:val="toc 2"/>
    <w:basedOn w:val="10"/>
    <w:uiPriority w:val="39"/>
    <w:rsid w:val="003958A6"/>
    <w:pPr>
      <w:keepNext w:val="0"/>
      <w:spacing w:before="0"/>
      <w:ind w:left="851" w:hanging="851"/>
    </w:pPr>
    <w:rPr>
      <w:sz w:val="20"/>
    </w:rPr>
  </w:style>
  <w:style w:type="paragraph" w:styleId="a4">
    <w:name w:val="footer"/>
    <w:basedOn w:val="a3"/>
    <w:link w:val="Char0"/>
    <w:rsid w:val="003958A6"/>
    <w:pPr>
      <w:jc w:val="center"/>
    </w:pPr>
    <w:rPr>
      <w:i/>
    </w:rPr>
  </w:style>
  <w:style w:type="character" w:customStyle="1" w:styleId="Char0">
    <w:name w:val="바닥글 Char"/>
    <w:basedOn w:val="a0"/>
    <w:link w:val="a4"/>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5"/>
    <w:link w:val="B1Char1"/>
    <w:qFormat/>
    <w:rsid w:val="003958A6"/>
  </w:style>
  <w:style w:type="paragraph" w:styleId="a5">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0">
    <w:name w:val="toc 6"/>
    <w:basedOn w:val="50"/>
    <w:next w:val="a"/>
    <w:uiPriority w:val="39"/>
    <w:rsid w:val="003958A6"/>
    <w:pPr>
      <w:ind w:left="1985" w:hanging="1985"/>
    </w:pPr>
  </w:style>
  <w:style w:type="paragraph" w:styleId="70">
    <w:name w:val="toc 7"/>
    <w:basedOn w:val="60"/>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qFormat/>
    <w:rsid w:val="003958A6"/>
  </w:style>
  <w:style w:type="paragraph" w:styleId="21">
    <w:name w:val="List 2"/>
    <w:basedOn w:val="a5"/>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1"/>
    <w:link w:val="B3Char2"/>
    <w:qFormat/>
    <w:rsid w:val="003958A6"/>
  </w:style>
  <w:style w:type="paragraph" w:styleId="31">
    <w:name w:val="List 3"/>
    <w:basedOn w:val="21"/>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1"/>
    <w:link w:val="B4Char"/>
    <w:rsid w:val="003958A6"/>
  </w:style>
  <w:style w:type="paragraph" w:styleId="41">
    <w:name w:val="List 4"/>
    <w:basedOn w:val="31"/>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1"/>
    <w:link w:val="B5Char"/>
    <w:rsid w:val="003958A6"/>
  </w:style>
  <w:style w:type="paragraph" w:styleId="51">
    <w:name w:val="List 5"/>
    <w:basedOn w:val="41"/>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6">
    <w:name w:val="Balloon Text"/>
    <w:basedOn w:val="a"/>
    <w:link w:val="Char1"/>
    <w:rsid w:val="003958A6"/>
    <w:pPr>
      <w:spacing w:after="0"/>
    </w:pPr>
    <w:rPr>
      <w:rFonts w:ascii="Segoe UI" w:hAnsi="Segoe UI" w:cs="Segoe UI"/>
      <w:sz w:val="18"/>
      <w:szCs w:val="18"/>
    </w:rPr>
  </w:style>
  <w:style w:type="character" w:customStyle="1" w:styleId="Char1">
    <w:name w:val="풍선 도움말 텍스트 Char"/>
    <w:basedOn w:val="a0"/>
    <w:link w:val="a6"/>
    <w:rsid w:val="003958A6"/>
    <w:rPr>
      <w:rFonts w:ascii="Segoe UI" w:eastAsia="Times New Roman" w:hAnsi="Segoe UI" w:cs="Segoe UI"/>
      <w:sz w:val="18"/>
      <w:szCs w:val="18"/>
      <w:lang w:eastAsia="ja-JP"/>
    </w:rPr>
  </w:style>
  <w:style w:type="character" w:styleId="a7">
    <w:name w:val="annotation reference"/>
    <w:uiPriority w:val="99"/>
    <w:qFormat/>
    <w:rsid w:val="003958A6"/>
    <w:rPr>
      <w:sz w:val="16"/>
      <w:szCs w:val="16"/>
    </w:rPr>
  </w:style>
  <w:style w:type="paragraph" w:styleId="a8">
    <w:name w:val="annotation text"/>
    <w:basedOn w:val="a"/>
    <w:link w:val="Char2"/>
    <w:uiPriority w:val="99"/>
    <w:qFormat/>
    <w:rsid w:val="003958A6"/>
  </w:style>
  <w:style w:type="character" w:customStyle="1" w:styleId="Char2">
    <w:name w:val="메모 텍스트 Char"/>
    <w:basedOn w:val="a0"/>
    <w:link w:val="a8"/>
    <w:uiPriority w:val="99"/>
    <w:qFormat/>
    <w:rsid w:val="003958A6"/>
    <w:rPr>
      <w:rFonts w:eastAsia="Times New Roman"/>
      <w:lang w:eastAsia="ja-JP"/>
    </w:rPr>
  </w:style>
  <w:style w:type="character" w:styleId="a9">
    <w:name w:val="Hyperlink"/>
    <w:rsid w:val="003958A6"/>
    <w:rPr>
      <w:color w:val="0000FF"/>
      <w:u w:val="single"/>
    </w:rPr>
  </w:style>
  <w:style w:type="paragraph" w:styleId="22">
    <w:name w:val="index 2"/>
    <w:basedOn w:val="11"/>
    <w:rsid w:val="003958A6"/>
    <w:pPr>
      <w:ind w:left="284"/>
    </w:pPr>
  </w:style>
  <w:style w:type="paragraph" w:styleId="11">
    <w:name w:val="index 1"/>
    <w:basedOn w:val="a"/>
    <w:rsid w:val="003958A6"/>
    <w:pPr>
      <w:keepLines/>
      <w:spacing w:after="0"/>
    </w:pPr>
  </w:style>
  <w:style w:type="paragraph" w:styleId="23">
    <w:name w:val="List Number 2"/>
    <w:basedOn w:val="aa"/>
    <w:rsid w:val="003958A6"/>
    <w:pPr>
      <w:ind w:left="851"/>
    </w:pPr>
  </w:style>
  <w:style w:type="paragraph" w:styleId="aa">
    <w:name w:val="List Number"/>
    <w:basedOn w:val="a5"/>
    <w:rsid w:val="003958A6"/>
  </w:style>
  <w:style w:type="character" w:styleId="ab">
    <w:name w:val="footnote reference"/>
    <w:basedOn w:val="a0"/>
    <w:rsid w:val="003958A6"/>
    <w:rPr>
      <w:b/>
      <w:position w:val="6"/>
      <w:sz w:val="16"/>
    </w:rPr>
  </w:style>
  <w:style w:type="paragraph" w:styleId="ac">
    <w:name w:val="footnote text"/>
    <w:basedOn w:val="a"/>
    <w:link w:val="Char3"/>
    <w:rsid w:val="003958A6"/>
    <w:pPr>
      <w:keepLines/>
      <w:spacing w:after="0"/>
      <w:ind w:left="454" w:hanging="454"/>
    </w:pPr>
    <w:rPr>
      <w:sz w:val="16"/>
    </w:rPr>
  </w:style>
  <w:style w:type="character" w:customStyle="1" w:styleId="Char3">
    <w:name w:val="각주 텍스트 Char"/>
    <w:basedOn w:val="a0"/>
    <w:link w:val="ac"/>
    <w:rsid w:val="003958A6"/>
    <w:rPr>
      <w:rFonts w:eastAsia="Times New Roman"/>
      <w:sz w:val="16"/>
      <w:lang w:eastAsia="ja-JP"/>
    </w:rPr>
  </w:style>
  <w:style w:type="paragraph" w:styleId="24">
    <w:name w:val="List Bullet 2"/>
    <w:basedOn w:val="ad"/>
    <w:rsid w:val="003958A6"/>
    <w:pPr>
      <w:ind w:left="851"/>
    </w:pPr>
  </w:style>
  <w:style w:type="paragraph" w:styleId="ad">
    <w:name w:val="List Bullet"/>
    <w:basedOn w:val="a5"/>
    <w:rsid w:val="003958A6"/>
  </w:style>
  <w:style w:type="paragraph" w:styleId="32">
    <w:name w:val="List Bullet 3"/>
    <w:basedOn w:val="24"/>
    <w:rsid w:val="003958A6"/>
    <w:pPr>
      <w:ind w:left="1135"/>
    </w:pPr>
  </w:style>
  <w:style w:type="paragraph" w:styleId="42">
    <w:name w:val="List Bullet 4"/>
    <w:basedOn w:val="32"/>
    <w:rsid w:val="003958A6"/>
    <w:pPr>
      <w:ind w:left="1418"/>
    </w:pPr>
  </w:style>
  <w:style w:type="paragraph" w:styleId="52">
    <w:name w:val="List Bullet 5"/>
    <w:basedOn w:val="42"/>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rPr>
  </w:style>
  <w:style w:type="paragraph" w:styleId="ae">
    <w:name w:val="Document Map"/>
    <w:basedOn w:val="a"/>
    <w:link w:val="Char4"/>
    <w:rsid w:val="003958A6"/>
    <w:pPr>
      <w:shd w:val="clear" w:color="auto" w:fill="000080"/>
    </w:pPr>
    <w:rPr>
      <w:rFonts w:ascii="Tahoma" w:hAnsi="Tahoma" w:cs="Tahoma"/>
    </w:rPr>
  </w:style>
  <w:style w:type="character" w:customStyle="1" w:styleId="Char4">
    <w:name w:val="문서 구조 Char"/>
    <w:basedOn w:val="a0"/>
    <w:link w:val="ae"/>
    <w:rsid w:val="003958A6"/>
    <w:rPr>
      <w:rFonts w:ascii="Tahoma" w:eastAsia="Times New Roman" w:hAnsi="Tahoma" w:cs="Tahoma"/>
      <w:shd w:val="clear" w:color="auto" w:fill="000080"/>
      <w:lang w:eastAsia="ja-JP"/>
    </w:rPr>
  </w:style>
  <w:style w:type="paragraph" w:styleId="af">
    <w:name w:val="caption"/>
    <w:basedOn w:val="a"/>
    <w:next w:val="a"/>
    <w:qFormat/>
    <w:rsid w:val="003958A6"/>
    <w:pPr>
      <w:spacing w:before="120" w:after="120"/>
    </w:pPr>
    <w:rPr>
      <w:b/>
      <w:lang w:eastAsia="en-GB"/>
    </w:rPr>
  </w:style>
  <w:style w:type="paragraph" w:styleId="af0">
    <w:name w:val="Plain Text"/>
    <w:basedOn w:val="a"/>
    <w:link w:val="Char5"/>
    <w:rsid w:val="003958A6"/>
    <w:rPr>
      <w:rFonts w:ascii="Courier New" w:hAnsi="Courier New"/>
      <w:lang w:val="nb-NO"/>
    </w:rPr>
  </w:style>
  <w:style w:type="character" w:customStyle="1" w:styleId="Char5">
    <w:name w:val="글자만 Char"/>
    <w:basedOn w:val="a0"/>
    <w:link w:val="af0"/>
    <w:rsid w:val="003958A6"/>
    <w:rPr>
      <w:rFonts w:ascii="Courier New" w:eastAsia="Times New Roman" w:hAnsi="Courier New"/>
      <w:lang w:val="nb-NO" w:eastAsia="ja-JP"/>
    </w:rPr>
  </w:style>
  <w:style w:type="character" w:styleId="af1">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af2">
    <w:name w:val="Strong"/>
    <w:uiPriority w:val="22"/>
    <w:qFormat/>
    <w:rsid w:val="003958A6"/>
    <w:rPr>
      <w:b/>
      <w:bCs/>
    </w:rPr>
  </w:style>
  <w:style w:type="character" w:styleId="af3">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4">
    <w:name w:val="FollowedHyperlink"/>
    <w:basedOn w:val="a0"/>
    <w:unhideWhenUsed/>
    <w:rsid w:val="003958A6"/>
    <w:rPr>
      <w:color w:val="800080"/>
      <w:u w:val="single"/>
    </w:rPr>
  </w:style>
  <w:style w:type="table" w:styleId="af5">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7">
    <w:name w:val="annotation subject"/>
    <w:basedOn w:val="a8"/>
    <w:next w:val="a8"/>
    <w:link w:val="Char6"/>
    <w:rsid w:val="003958A6"/>
    <w:rPr>
      <w:b/>
      <w:bCs/>
    </w:rPr>
  </w:style>
  <w:style w:type="character" w:customStyle="1" w:styleId="Char6">
    <w:name w:val="메모 주제 Char"/>
    <w:basedOn w:val="Char2"/>
    <w:link w:val="af7"/>
    <w:rsid w:val="003958A6"/>
    <w:rPr>
      <w:rFonts w:eastAsia="Times New Roman"/>
      <w:b/>
      <w:bCs/>
      <w:lang w:eastAsia="ja-JP"/>
    </w:rPr>
  </w:style>
  <w:style w:type="paragraph" w:styleId="af8">
    <w:name w:val="Body Text"/>
    <w:basedOn w:val="a"/>
    <w:link w:val="Char7"/>
    <w:rsid w:val="003958A6"/>
    <w:pPr>
      <w:spacing w:after="120"/>
      <w:jc w:val="both"/>
    </w:pPr>
    <w:rPr>
      <w:rFonts w:ascii="Arial" w:hAnsi="Arial"/>
      <w:lang w:eastAsia="zh-CN"/>
    </w:rPr>
  </w:style>
  <w:style w:type="character" w:customStyle="1" w:styleId="Char7">
    <w:name w:val="본문 Char"/>
    <w:basedOn w:val="a0"/>
    <w:link w:val="af8"/>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9">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2">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5"/>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a">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
    <w:basedOn w:val="a"/>
    <w:link w:val="Char8"/>
    <w:uiPriority w:val="34"/>
    <w:qFormat/>
    <w:rsid w:val="003958A6"/>
    <w:pPr>
      <w:spacing w:after="0"/>
      <w:ind w:left="720"/>
    </w:pPr>
    <w:rPr>
      <w:rFonts w:ascii="Calibri" w:eastAsia="Calibri" w:hAnsi="Calibri"/>
      <w:sz w:val="22"/>
      <w:szCs w:val="22"/>
      <w:lang w:eastAsia="en-US"/>
    </w:rPr>
  </w:style>
  <w:style w:type="character" w:customStyle="1" w:styleId="Char8">
    <w:name w:val="목록 단락 Char"/>
    <w:aliases w:val="- Bullets Char,?? ?? Char,????? Char,???? Char,Lista1 Char,列出段落1 Char,中等深浅网格 1 - 着色 21 Char,リスト段落 Char,¥¡¡¡¡ì¬º¥¹¥È¶ÎÂä Char,ÁÐ³ö¶ÎÂä Char,列表段落1 Char,—ño’i—Ž Char,¥ê¥¹¥È¶ÎÂä Char,1st level - Bullet List Paragraph Char,Paragrafo elenco Char"/>
    <w:link w:val="afa"/>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맑은 고딕" w:cs="바탕"/>
      <w:lang w:eastAsia="en-US"/>
    </w:rPr>
  </w:style>
  <w:style w:type="character" w:customStyle="1" w:styleId="Style1Char">
    <w:name w:val="Style1 Char"/>
    <w:link w:val="Style1"/>
    <w:qFormat/>
    <w:rsid w:val="00CB1D39"/>
    <w:rPr>
      <w:rFonts w:eastAsia="맑은 고딕" w:cs="바탕"/>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바탕"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바탕"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바탕"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바탕"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D657-F903-466F-A99E-9BDBE4FF9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7BEBCCB9-D180-4DB2-9909-23746A6A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2972</Words>
  <Characters>16946</Characters>
  <Application>Microsoft Office Word</Application>
  <DocSecurity>0</DocSecurity>
  <Lines>141</Lines>
  <Paragraphs>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19879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LEE Young Dae/5G Wireless Communication Standard Task(youngdae.lee@lge.com)</cp:lastModifiedBy>
  <cp:revision>17</cp:revision>
  <cp:lastPrinted>2017-05-08T11:55:00Z</cp:lastPrinted>
  <dcterms:created xsi:type="dcterms:W3CDTF">2020-06-02T07:52:00Z</dcterms:created>
  <dcterms:modified xsi:type="dcterms:W3CDTF">2020-06-16T12:27:00Z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(2)cgZEWVD759Z8Ga4ugs2jqsT6a+SDBjPhU/RAbYnGqWb4Xn0y79jBLLH/UQLOp2N5SdcB6GBZ
NXP7AWDgvgwOu4nNgDuVcniL0vc6KeW5KP+0GhbxN4uVFNqXtVNlOspY/8OYnnjhMy8ca6+x
tqIY0dC1kQRXgHYCL9HO7EVOLWLLy2LGyU2pkHYhPgW66o14k1mW+2fK1/f6mQAXfYDS/DY6
ejwWqyhthRwxs5NeyX</vt:lpwstr>
  </property>
  <property fmtid="{D5CDD505-2E9C-101B-9397-08002B2CF9AE}" pid="24" name="_2015_ms_pID_7253431">
    <vt:lpwstr>r027H/L7A1g1guD3+BIGsP3TvdNyQ82dL0y/97dU9ULKNmPceGdHSJ
o9ZgUAdBIBdIz7u8s4GmMRt8I8Yo9zAXh5Akpq1lAsk7XCdzqr21heTNrD0dh6Xlc3kAI09x
49okG+hDbiJo+TUNZsF6FDvoObitltJrB6/iXEZyKBsFkjn5NYUXRaDooqS3cUpDmwQ=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1588991700</vt:lpwstr>
  </property>
  <property fmtid="{D5CDD505-2E9C-101B-9397-08002B2CF9AE}" pid="29" name="CTPClassification">
    <vt:lpwstr>CTP_NT</vt:lpwstr>
  </property>
</Properties>
</file>