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2F7F784"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856C43">
        <w:rPr>
          <w:bCs/>
          <w:noProof w:val="0"/>
          <w:sz w:val="24"/>
          <w:szCs w:val="24"/>
        </w:rPr>
        <w:t>1e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Pr>
          <w:bCs/>
          <w:noProof w:val="0"/>
          <w:sz w:val="24"/>
          <w:szCs w:val="24"/>
        </w:rPr>
        <w:t>xxxxx</w:t>
      </w:r>
    </w:p>
    <w:p w14:paraId="11776FA6" w14:textId="6290BC71" w:rsidR="00A209D6" w:rsidRPr="00465587" w:rsidRDefault="00856C43" w:rsidP="00A209D6">
      <w:pPr>
        <w:pStyle w:val="Header"/>
        <w:tabs>
          <w:tab w:val="right" w:pos="9639"/>
        </w:tabs>
        <w:rPr>
          <w:rFonts w:eastAsia="SimSun"/>
          <w:bCs/>
          <w:sz w:val="24"/>
          <w:szCs w:val="24"/>
          <w:lang w:eastAsia="zh-CN"/>
        </w:rPr>
      </w:pPr>
      <w:r>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17</w:t>
      </w:r>
      <w:r w:rsidR="006574C0" w:rsidRPr="006574C0">
        <w:rPr>
          <w:rFonts w:eastAsia="SimSun"/>
          <w:bCs/>
          <w:sz w:val="24"/>
          <w:szCs w:val="24"/>
          <w:lang w:eastAsia="zh-CN"/>
        </w:rPr>
        <w:t xml:space="preserve"> – </w:t>
      </w:r>
      <w:r w:rsidR="008054E1">
        <w:rPr>
          <w:rFonts w:eastAsia="SimSun"/>
          <w:bCs/>
          <w:sz w:val="24"/>
          <w:szCs w:val="24"/>
          <w:lang w:eastAsia="zh-CN"/>
        </w:rPr>
        <w:t>2</w:t>
      </w:r>
      <w:r>
        <w:rPr>
          <w:rFonts w:eastAsia="SimSun"/>
          <w:bCs/>
          <w:sz w:val="24"/>
          <w:szCs w:val="24"/>
          <w:lang w:eastAsia="zh-CN"/>
        </w:rPr>
        <w:t>8</w:t>
      </w:r>
      <w:r w:rsidR="006574C0" w:rsidRPr="006574C0">
        <w:rPr>
          <w:rFonts w:eastAsia="SimSun"/>
          <w:bCs/>
          <w:sz w:val="24"/>
          <w:szCs w:val="24"/>
          <w:lang w:eastAsia="zh-CN"/>
        </w:rPr>
        <w:t xml:space="preserve"> </w:t>
      </w:r>
      <w:r>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52A6EA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60B0A">
        <w:rPr>
          <w:rFonts w:cs="Arial"/>
          <w:b/>
          <w:bCs/>
          <w:sz w:val="24"/>
          <w:lang w:eastAsia="ja-JP"/>
        </w:rPr>
        <w:t>4.5</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73FFA6D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60B0A">
        <w:rPr>
          <w:rFonts w:ascii="Arial" w:hAnsi="Arial" w:cs="Arial"/>
          <w:b/>
          <w:bCs/>
          <w:sz w:val="24"/>
        </w:rPr>
        <w:t>Summary and discussion on [Post110e-][</w:t>
      </w:r>
      <w:proofErr w:type="gramStart"/>
      <w:r w:rsidR="00660B0A">
        <w:rPr>
          <w:rFonts w:ascii="Arial" w:hAnsi="Arial" w:cs="Arial"/>
          <w:b/>
          <w:bCs/>
          <w:sz w:val="24"/>
        </w:rPr>
        <w:t>255][</w:t>
      </w:r>
      <w:proofErr w:type="gramEnd"/>
      <w:r w:rsidR="00660B0A">
        <w:rPr>
          <w:rFonts w:ascii="Arial" w:hAnsi="Arial" w:cs="Arial"/>
          <w:b/>
          <w:bCs/>
          <w:sz w:val="24"/>
        </w:rPr>
        <w:t>LTE CA] Clarification on non-contiguous CA capabilities (Nokia)</w:t>
      </w:r>
    </w:p>
    <w:p w14:paraId="1F147C23" w14:textId="7372C80B"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60B0A">
        <w:rPr>
          <w:rFonts w:ascii="Arial" w:hAnsi="Arial" w:cs="Arial"/>
          <w:b/>
          <w:bCs/>
          <w:sz w:val="24"/>
        </w:rPr>
        <w:t>LTE_CA-Core</w:t>
      </w:r>
      <w:r w:rsidRPr="00112F1A">
        <w:rPr>
          <w:rFonts w:ascii="Arial" w:hAnsi="Arial" w:cs="Arial"/>
          <w:b/>
          <w:bCs/>
          <w:sz w:val="24"/>
        </w:rPr>
        <w:t xml:space="preserve"> </w:t>
      </w:r>
      <w:r>
        <w:rPr>
          <w:rFonts w:ascii="Arial" w:hAnsi="Arial" w:cs="Arial"/>
          <w:b/>
          <w:bCs/>
          <w:sz w:val="24"/>
        </w:rPr>
        <w:t xml:space="preserve">- Release </w:t>
      </w:r>
      <w:r w:rsidR="00660B0A">
        <w:rPr>
          <w:rFonts w:ascii="Arial" w:hAnsi="Arial" w:cs="Arial"/>
          <w:b/>
          <w:bCs/>
          <w:sz w:val="24"/>
        </w:rPr>
        <w:t>12</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67F1C28" w14:textId="6C99C929" w:rsidR="00574FEF" w:rsidRDefault="00574FEF" w:rsidP="00574FEF">
      <w:pPr>
        <w:rPr>
          <w:noProof/>
          <w:lang w:val="fr-FR"/>
        </w:rPr>
      </w:pPr>
      <w:r>
        <w:rPr>
          <w:noProof/>
          <w:lang w:val="fr-FR"/>
        </w:rPr>
        <w:t xml:space="preserve">TS36.331 specifically states that the UE capabilities for intra-band contiguous CA are agnostic to the order in which they are given within the intraBandContiguousCC-InfoList. However, for intra-band non-contiguous CA, this is less clear as the band combination capabilities are indicated differently (i.e. within </w:t>
      </w:r>
      <w:r w:rsidRPr="00574FEF">
        <w:rPr>
          <w:noProof/>
          <w:lang w:val="fr-FR"/>
        </w:rPr>
        <w:t>different band entries</w:t>
      </w:r>
      <w:r>
        <w:rPr>
          <w:noProof/>
          <w:lang w:val="fr-FR"/>
        </w:rPr>
        <w:t xml:space="preserve"> for intra-band non-contiguous compared to within </w:t>
      </w:r>
      <w:r w:rsidRPr="00574FEF">
        <w:rPr>
          <w:noProof/>
          <w:lang w:val="fr-FR"/>
        </w:rPr>
        <w:t>one band entry</w:t>
      </w:r>
      <w:r>
        <w:rPr>
          <w:noProof/>
          <w:lang w:val="fr-FR"/>
        </w:rPr>
        <w:t xml:space="preserve"> as for intra-band contiguous). </w:t>
      </w:r>
    </w:p>
    <w:p w14:paraId="4891215A" w14:textId="2523EC74" w:rsidR="00574FEF" w:rsidRDefault="00574FEF" w:rsidP="00574FEF">
      <w:r>
        <w:rPr>
          <w:noProof/>
          <w:lang w:val="fr-FR"/>
        </w:rPr>
        <w:t>RAN2 discuss</w:t>
      </w:r>
      <w:r w:rsidR="0068600A">
        <w:rPr>
          <w:noProof/>
          <w:lang w:val="fr-FR"/>
        </w:rPr>
        <w:t>,</w:t>
      </w:r>
      <w:r>
        <w:rPr>
          <w:noProof/>
          <w:lang w:val="fr-FR"/>
        </w:rPr>
        <w:t xml:space="preserve"> since </w:t>
      </w:r>
      <w:r w:rsidRPr="00574FEF">
        <w:rPr>
          <w:noProof/>
          <w:lang w:val="fr-FR"/>
        </w:rPr>
        <w:t>RAN2#109-e</w:t>
      </w:r>
      <w:r>
        <w:rPr>
          <w:noProof/>
          <w:lang w:val="fr-FR"/>
        </w:rPr>
        <w:t xml:space="preserve">, how to interpet the UE capabilities will indicating support for a BC involving intra-band non-contiguous CA. </w:t>
      </w:r>
      <w:r w:rsidRPr="0027281F">
        <w:t>This document collect</w:t>
      </w:r>
      <w:r>
        <w:t>s</w:t>
      </w:r>
      <w:r w:rsidRPr="0027281F">
        <w:t xml:space="preserve"> </w:t>
      </w:r>
      <w:r>
        <w:t xml:space="preserve">observations and clarifications made so far. Further it aims to collect and conclude </w:t>
      </w:r>
      <w:r w:rsidRPr="0027281F">
        <w:t>companies views on LTE non-contiguous CA capabilities</w:t>
      </w:r>
      <w:r>
        <w:t>, and the need to clarify their interpretation in TS36.331, based on the two set of CRs:</w:t>
      </w:r>
    </w:p>
    <w:tbl>
      <w:tblPr>
        <w:tblStyle w:val="TableGrid"/>
        <w:tblW w:w="0" w:type="auto"/>
        <w:jc w:val="center"/>
        <w:tblLook w:val="04A0" w:firstRow="1" w:lastRow="0" w:firstColumn="1" w:lastColumn="0" w:noHBand="0" w:noVBand="1"/>
      </w:tblPr>
      <w:tblGrid>
        <w:gridCol w:w="4957"/>
      </w:tblGrid>
      <w:tr w:rsidR="00574FEF" w:rsidRPr="00BB7A70" w14:paraId="2345233B" w14:textId="77777777" w:rsidTr="00574FEF">
        <w:trPr>
          <w:jc w:val="center"/>
        </w:trPr>
        <w:tc>
          <w:tcPr>
            <w:tcW w:w="4957" w:type="dxa"/>
          </w:tcPr>
          <w:p w14:paraId="12743E0B" w14:textId="77777777" w:rsidR="00574FEF" w:rsidRPr="00BB7A70" w:rsidRDefault="00574FEF" w:rsidP="00DC31B5">
            <w:pPr>
              <w:rPr>
                <w:b/>
                <w:bCs/>
              </w:rPr>
            </w:pPr>
            <w:proofErr w:type="spellStart"/>
            <w:r w:rsidRPr="00BB7A70">
              <w:rPr>
                <w:b/>
                <w:bCs/>
              </w:rPr>
              <w:t>Tdoc</w:t>
            </w:r>
            <w:proofErr w:type="spellEnd"/>
            <w:r w:rsidRPr="00BB7A70">
              <w:rPr>
                <w:b/>
                <w:bCs/>
              </w:rPr>
              <w:t>(s), Title, Company</w:t>
            </w:r>
          </w:p>
        </w:tc>
      </w:tr>
      <w:tr w:rsidR="00574FEF" w14:paraId="619CD93B" w14:textId="77777777" w:rsidTr="00574FEF">
        <w:trPr>
          <w:jc w:val="center"/>
        </w:trPr>
        <w:tc>
          <w:tcPr>
            <w:tcW w:w="4957" w:type="dxa"/>
          </w:tcPr>
          <w:p w14:paraId="2E65637B" w14:textId="17B91962" w:rsidR="00574FEF" w:rsidRDefault="00574FEF" w:rsidP="00DC31B5">
            <w:pPr>
              <w:pStyle w:val="B1"/>
              <w:ind w:left="0" w:firstLine="0"/>
            </w:pPr>
            <w:r>
              <w:t xml:space="preserve">1) </w:t>
            </w:r>
            <w:hyperlink r:id="rId12" w:history="1">
              <w:r>
                <w:rPr>
                  <w:rStyle w:val="Hyperlink"/>
                </w:rPr>
                <w:t>R2-2005186</w:t>
              </w:r>
            </w:hyperlink>
            <w:r>
              <w:t>,</w:t>
            </w:r>
            <w:r w:rsidRPr="00A6189B">
              <w:t xml:space="preserve"> </w:t>
            </w:r>
            <w:hyperlink r:id="rId13" w:history="1">
              <w:r>
                <w:rPr>
                  <w:rStyle w:val="Hyperlink"/>
                </w:rPr>
                <w:t>R2-2005187</w:t>
              </w:r>
            </w:hyperlink>
            <w:r>
              <w:t>,</w:t>
            </w:r>
            <w:r w:rsidRPr="00A6189B">
              <w:t xml:space="preserve"> </w:t>
            </w:r>
            <w:hyperlink r:id="rId14" w:history="1">
              <w:r>
                <w:rPr>
                  <w:rStyle w:val="Hyperlink"/>
                </w:rPr>
                <w:t>R2-2005188</w:t>
              </w:r>
            </w:hyperlink>
            <w:r>
              <w:t>,</w:t>
            </w:r>
            <w:r w:rsidRPr="00A6189B">
              <w:t xml:space="preserve"> </w:t>
            </w:r>
            <w:hyperlink r:id="rId15" w:history="1">
              <w:r>
                <w:rPr>
                  <w:rStyle w:val="Hyperlink"/>
                </w:rPr>
                <w:t>R2-2005189</w:t>
              </w:r>
            </w:hyperlink>
            <w:r>
              <w:t>,</w:t>
            </w:r>
            <w:r w:rsidRPr="00A6189B">
              <w:t xml:space="preserve"> </w:t>
            </w:r>
            <w:hyperlink r:id="rId16" w:history="1">
              <w:r>
                <w:rPr>
                  <w:rStyle w:val="Hyperlink"/>
                </w:rPr>
                <w:t>R2-2005190</w:t>
              </w:r>
            </w:hyperlink>
            <w:r>
              <w:t>, “Clarification to UE capabilities for non-contiguous intra-band CA“</w:t>
            </w:r>
            <w:r>
              <w:tab/>
              <w:t>Nokia, Nokia Shanghai Bell, Qualcomm Incorporation</w:t>
            </w:r>
          </w:p>
          <w:p w14:paraId="02A61F62" w14:textId="77777777" w:rsidR="00574FEF" w:rsidRDefault="00574FEF" w:rsidP="00DC31B5">
            <w:pPr>
              <w:pStyle w:val="B1"/>
              <w:ind w:left="0" w:firstLine="0"/>
            </w:pPr>
          </w:p>
        </w:tc>
      </w:tr>
      <w:tr w:rsidR="00574FEF" w14:paraId="2CBCECDC" w14:textId="77777777" w:rsidTr="00574FEF">
        <w:trPr>
          <w:jc w:val="center"/>
        </w:trPr>
        <w:tc>
          <w:tcPr>
            <w:tcW w:w="4957" w:type="dxa"/>
          </w:tcPr>
          <w:p w14:paraId="5946A418" w14:textId="77777777" w:rsidR="00574FEF" w:rsidRDefault="00574FEF" w:rsidP="00DC31B5">
            <w:r>
              <w:t xml:space="preserve">2) </w:t>
            </w:r>
            <w:hyperlink r:id="rId17" w:history="1">
              <w:r>
                <w:rPr>
                  <w:rStyle w:val="Hyperlink"/>
                </w:rPr>
                <w:t>R2-2005481</w:t>
              </w:r>
            </w:hyperlink>
            <w:r>
              <w:t xml:space="preserve">, </w:t>
            </w:r>
            <w:hyperlink r:id="rId18" w:history="1">
              <w:r>
                <w:rPr>
                  <w:rStyle w:val="Hyperlink"/>
                </w:rPr>
                <w:t>R2-2005482</w:t>
              </w:r>
            </w:hyperlink>
            <w:r>
              <w:rPr>
                <w:rStyle w:val="Hyperlink"/>
              </w:rPr>
              <w:t xml:space="preserve">, </w:t>
            </w:r>
            <w:hyperlink r:id="rId19" w:history="1">
              <w:r>
                <w:rPr>
                  <w:rStyle w:val="Hyperlink"/>
                </w:rPr>
                <w:t>R2-2005483</w:t>
              </w:r>
            </w:hyperlink>
            <w:r>
              <w:rPr>
                <w:rStyle w:val="Hyperlink"/>
              </w:rPr>
              <w:t xml:space="preserve">, </w:t>
            </w:r>
            <w:hyperlink r:id="rId20" w:history="1">
              <w:r>
                <w:rPr>
                  <w:rStyle w:val="Hyperlink"/>
                </w:rPr>
                <w:t>R2-2005484</w:t>
              </w:r>
            </w:hyperlink>
            <w:r>
              <w:rPr>
                <w:rStyle w:val="Hyperlink"/>
              </w:rPr>
              <w:t xml:space="preserve">, </w:t>
            </w:r>
            <w:hyperlink r:id="rId21" w:history="1">
              <w:r>
                <w:rPr>
                  <w:rStyle w:val="Hyperlink"/>
                </w:rPr>
                <w:t>R2-2005485</w:t>
              </w:r>
            </w:hyperlink>
            <w:r>
              <w:rPr>
                <w:rStyle w:val="Hyperlink"/>
              </w:rPr>
              <w:t xml:space="preserve">, </w:t>
            </w:r>
            <w:hyperlink r:id="rId22" w:history="1">
              <w:r>
                <w:rPr>
                  <w:rStyle w:val="Hyperlink"/>
                </w:rPr>
                <w:t>R2-2005486</w:t>
              </w:r>
            </w:hyperlink>
            <w:r>
              <w:rPr>
                <w:rStyle w:val="Hyperlink"/>
              </w:rPr>
              <w:t xml:space="preserve">, </w:t>
            </w:r>
            <w:hyperlink r:id="rId23" w:history="1">
              <w:r>
                <w:rPr>
                  <w:rStyle w:val="Hyperlink"/>
                </w:rPr>
                <w:t>R2-2005487</w:t>
              </w:r>
            </w:hyperlink>
            <w:r>
              <w:rPr>
                <w:rStyle w:val="Hyperlink"/>
              </w:rPr>
              <w:t xml:space="preserve"> </w:t>
            </w:r>
            <w:r>
              <w:t xml:space="preserve"> “Clarification on UE capability for intra-band non-continuous CA”, Huawei, </w:t>
            </w:r>
            <w:proofErr w:type="spellStart"/>
            <w:r>
              <w:t>Hisilicon</w:t>
            </w:r>
            <w:proofErr w:type="spellEnd"/>
          </w:p>
        </w:tc>
      </w:tr>
    </w:tbl>
    <w:p w14:paraId="11ACFEB9" w14:textId="77777777" w:rsidR="00574FEF" w:rsidRDefault="00574FEF" w:rsidP="00574FEF"/>
    <w:p w14:paraId="2BBFF540" w14:textId="439EC206" w:rsidR="00A209D6" w:rsidRDefault="00A209D6" w:rsidP="00A209D6">
      <w:pPr>
        <w:pStyle w:val="Heading1"/>
      </w:pPr>
      <w:r w:rsidRPr="006E13D1">
        <w:t>2</w:t>
      </w:r>
      <w:r w:rsidRPr="006E13D1">
        <w:tab/>
      </w:r>
      <w:r w:rsidR="00A30352">
        <w:t>Background</w:t>
      </w:r>
    </w:p>
    <w:p w14:paraId="49734A96" w14:textId="62CF135C" w:rsidR="00735F56" w:rsidRPr="00735F56" w:rsidRDefault="00C90874" w:rsidP="00735F56">
      <w:r>
        <w:t>The issue has been originally</w:t>
      </w:r>
      <w:r w:rsidR="00735F56" w:rsidRPr="00EA5EDF">
        <w:t xml:space="preserve"> identified in</w:t>
      </w:r>
      <w:r w:rsidR="00735F56">
        <w:t xml:space="preserve"> the input document to RAN2#109e in </w:t>
      </w:r>
      <w:hyperlink r:id="rId24" w:history="1">
        <w:r w:rsidR="00735F56" w:rsidRPr="00EA5EDF">
          <w:rPr>
            <w:rStyle w:val="Hyperlink"/>
          </w:rPr>
          <w:t>R2-2001134</w:t>
        </w:r>
      </w:hyperlink>
      <w:r>
        <w:t xml:space="preserve">. To provide background information, we </w:t>
      </w:r>
      <w:r w:rsidR="00C6477C">
        <w:t xml:space="preserve">shortly refer to main discussion points </w:t>
      </w:r>
      <w:r w:rsidR="00211108">
        <w:t>in the Annex of this document.</w:t>
      </w:r>
      <w:r w:rsidR="00C6477C">
        <w:t xml:space="preserve"> </w:t>
      </w:r>
    </w:p>
    <w:p w14:paraId="2B1A99AC" w14:textId="5BAE4ACE" w:rsidR="0068600A" w:rsidRDefault="0068600A" w:rsidP="0068600A">
      <w:r>
        <w:t xml:space="preserve">As per the </w:t>
      </w:r>
      <w:r w:rsidR="004F76C0">
        <w:t xml:space="preserve">last </w:t>
      </w:r>
      <w:r w:rsidR="00211108">
        <w:t>observations on the topic</w:t>
      </w:r>
      <w:r w:rsidR="004F76C0">
        <w:t xml:space="preserve">, </w:t>
      </w:r>
      <w:r>
        <w:t>report of offline discussion [203] in RAN2#109</w:t>
      </w:r>
      <w:r w:rsidR="004F76C0">
        <w:t>bis</w:t>
      </w:r>
      <w:r>
        <w:t>-e</w:t>
      </w:r>
      <w:r w:rsidR="004F76C0">
        <w:t xml:space="preserve"> concluded</w:t>
      </w:r>
      <w:r>
        <w:t xml:space="preserve"> </w:t>
      </w:r>
      <w:r w:rsidR="004F76C0">
        <w:t xml:space="preserve">the CRs to clarify intra-band non-contiguous is handled as intra-band contiguous </w:t>
      </w:r>
      <w:r w:rsidR="004F76C0" w:rsidRPr="004F76C0">
        <w:rPr>
          <w:b/>
          <w:bCs/>
        </w:rPr>
        <w:t xml:space="preserve">are </w:t>
      </w:r>
      <w:r w:rsidR="004F76C0" w:rsidRPr="004F76C0">
        <w:rPr>
          <w:b/>
          <w:bCs/>
          <w:noProof/>
          <w:lang w:eastAsia="ko-KR"/>
        </w:rPr>
        <w:t xml:space="preserve">agnostic to the order in which they are indicated in the band entries, </w:t>
      </w:r>
      <w:r w:rsidR="004F76C0" w:rsidRPr="004F76C0">
        <w:rPr>
          <w:b/>
          <w:bCs/>
          <w:noProof/>
          <w:u w:val="single"/>
          <w:lang w:eastAsia="ko-KR"/>
        </w:rPr>
        <w:t xml:space="preserve">for the CA </w:t>
      </w:r>
      <w:r w:rsidR="004F76C0" w:rsidRPr="004F76C0">
        <w:rPr>
          <w:b/>
          <w:bCs/>
          <w:u w:val="single"/>
        </w:rPr>
        <w:t>of the same bandwidth class</w:t>
      </w:r>
      <w:r>
        <w:t xml:space="preserve"> (</w:t>
      </w:r>
      <w:hyperlink r:id="rId25" w:history="1">
        <w:r w:rsidR="004F76C0" w:rsidRPr="004F76C0">
          <w:rPr>
            <w:rStyle w:val="Hyperlink"/>
          </w:rPr>
          <w:t>R2-2003841</w:t>
        </w:r>
      </w:hyperlink>
      <w:r w:rsidR="004F76C0">
        <w:t>).</w:t>
      </w:r>
    </w:p>
    <w:p w14:paraId="30A9C14B" w14:textId="77777777" w:rsidR="00D93A91" w:rsidRDefault="00D93A91" w:rsidP="00D93A91">
      <w:r>
        <w:t>The discussions, so far, led to the suggestion to include clarification on the intra-band contiguous CA capabilities in TS36.331 as follows:</w:t>
      </w:r>
    </w:p>
    <w:p w14:paraId="7B692432" w14:textId="77777777" w:rsidR="00D93A91" w:rsidRPr="00BA74F1" w:rsidRDefault="00D93A91" w:rsidP="00D93A91">
      <w:pPr>
        <w:keepLines/>
        <w:overflowPunct w:val="0"/>
        <w:autoSpaceDE w:val="0"/>
        <w:autoSpaceDN w:val="0"/>
        <w:adjustRightInd w:val="0"/>
        <w:ind w:left="1135" w:hanging="851"/>
        <w:textAlignment w:val="baseline"/>
        <w:rPr>
          <w:ins w:id="0" w:author="Nokia" w:date="2020-05-19T16:25:00Z"/>
          <w:noProof/>
          <w:lang w:eastAsia="ko-KR"/>
        </w:rPr>
      </w:pPr>
      <w:bookmarkStart w:id="1" w:name="_Hlk40978594"/>
      <w:ins w:id="2" w:author="Nokia" w:date="2020-05-19T16:25:00Z">
        <w:r w:rsidRPr="00BA74F1">
          <w:rPr>
            <w:noProof/>
            <w:lang w:eastAsia="ko-KR"/>
          </w:rPr>
          <w:t xml:space="preserve">NOTE </w:t>
        </w:r>
        <w:r>
          <w:rPr>
            <w:noProof/>
            <w:lang w:eastAsia="ko-KR"/>
          </w:rPr>
          <w:t>6a</w:t>
        </w:r>
        <w:r w:rsidRPr="00BA74F1">
          <w:rPr>
            <w:noProof/>
            <w:lang w:eastAsia="ko-KR"/>
          </w:rPr>
          <w:t>:</w:t>
        </w:r>
        <w:r w:rsidRPr="00BA74F1">
          <w:rPr>
            <w:noProof/>
            <w:lang w:eastAsia="ko-KR"/>
          </w:rPr>
          <w:tab/>
        </w:r>
        <w:r>
          <w:rPr>
            <w:noProof/>
            <w:lang w:eastAsia="ko-KR"/>
          </w:rPr>
          <w:t xml:space="preserve">UE capabilities for intra-band non-contiguous CA </w:t>
        </w:r>
      </w:ins>
      <w:ins w:id="3" w:author="Nokia" w:date="2020-05-19T19:13:00Z">
        <w:r>
          <w:t>of</w:t>
        </w:r>
      </w:ins>
      <w:ins w:id="4" w:author="Nokia" w:date="2020-05-19T16:33:00Z">
        <w:r>
          <w:t xml:space="preserve"> the same bandwi</w:t>
        </w:r>
      </w:ins>
      <w:ins w:id="5" w:author="Nokia" w:date="2020-05-19T19:50:00Z">
        <w:r>
          <w:t>d</w:t>
        </w:r>
      </w:ins>
      <w:ins w:id="6" w:author="Nokia" w:date="2020-05-19T16:33:00Z">
        <w:r>
          <w:t>th class</w:t>
        </w:r>
      </w:ins>
      <w:ins w:id="7" w:author="Nokia" w:date="2020-05-19T16:25:00Z">
        <w:r>
          <w:rPr>
            <w:noProof/>
            <w:lang w:eastAsia="ko-KR"/>
          </w:rPr>
          <w:t xml:space="preserve"> are agnostic to the order in which they are indicated in the band entries</w:t>
        </w:r>
      </w:ins>
      <w:ins w:id="8" w:author="Nokia" w:date="2020-05-19T19:50:00Z">
        <w:r>
          <w:rPr>
            <w:noProof/>
            <w:lang w:eastAsia="ko-KR"/>
          </w:rPr>
          <w:t>.</w:t>
        </w:r>
      </w:ins>
      <w:ins w:id="9" w:author="Nokia" w:date="2020-05-19T16:25:00Z">
        <w:r>
          <w:rPr>
            <w:noProof/>
            <w:lang w:eastAsia="ko-KR"/>
          </w:rPr>
          <w:t xml:space="preserve"> For example, UE supporting CA_xA_xA (i.e. intra-band non-contiguous 2DL CA on band</w:t>
        </w:r>
      </w:ins>
      <w:ins w:id="10" w:author="Nokia" w:date="2020-05-19T16:34:00Z">
        <w:r>
          <w:rPr>
            <w:noProof/>
            <w:lang w:eastAsia="ko-KR"/>
          </w:rPr>
          <w:t>wi</w:t>
        </w:r>
      </w:ins>
      <w:ins w:id="11" w:author="Nokia" w:date="2020-05-19T19:50:00Z">
        <w:r>
          <w:rPr>
            <w:noProof/>
            <w:lang w:eastAsia="ko-KR"/>
          </w:rPr>
          <w:t>d</w:t>
        </w:r>
      </w:ins>
      <w:ins w:id="12" w:author="Nokia" w:date="2020-05-19T16:34:00Z">
        <w:r>
          <w:rPr>
            <w:noProof/>
            <w:lang w:eastAsia="ko-KR"/>
          </w:rPr>
          <w:t>th class</w:t>
        </w:r>
      </w:ins>
      <w:ins w:id="13" w:author="Nokia" w:date="2020-05-19T16:25:00Z">
        <w:r>
          <w:rPr>
            <w:noProof/>
            <w:lang w:eastAsia="ko-KR"/>
          </w:rPr>
          <w:t xml:space="preserve"> A) and indicating support for (4, 2) MIMO layers (i.e. 4-layer MIMO for the first band entry and 2-layer MIMO for the second band entry) also supports (2, 4) MIMO layers (i.e. 2-layer MIMO for the first band entry and 4-layer MIMO for the second band entry) for the same band combination without explicit indication.</w:t>
        </w:r>
        <w:r w:rsidRPr="00BA74F1">
          <w:rPr>
            <w:lang w:eastAsia="ko-KR"/>
          </w:rPr>
          <w:t xml:space="preserve"> </w:t>
        </w:r>
      </w:ins>
    </w:p>
    <w:bookmarkEnd w:id="1"/>
    <w:p w14:paraId="719D5A71" w14:textId="341E6243" w:rsidR="00523210" w:rsidRDefault="00523210" w:rsidP="00A30352">
      <w:pPr>
        <w:pStyle w:val="Heading1"/>
      </w:pPr>
      <w:r>
        <w:lastRenderedPageBreak/>
        <w:t>3</w:t>
      </w:r>
      <w:r w:rsidRPr="006E13D1">
        <w:tab/>
      </w:r>
      <w:r>
        <w:t>Remaining interpretation issue</w:t>
      </w:r>
      <w:r w:rsidR="00F74743">
        <w:t>s</w:t>
      </w:r>
      <w:r w:rsidRPr="006E13D1">
        <w:t xml:space="preserve"> </w:t>
      </w:r>
    </w:p>
    <w:p w14:paraId="1F01A814" w14:textId="77777777" w:rsidR="00CE0157" w:rsidRPr="00BA74F1" w:rsidRDefault="00CE0157" w:rsidP="00CE0157">
      <w:r w:rsidRPr="00CE0157">
        <w:t xml:space="preserve">While, if the channel BW of the two blocks are the same (like for BCS 0 of 3A_3A in the table above), there </w:t>
      </w:r>
      <w:proofErr w:type="gramStart"/>
      <w:r w:rsidRPr="00CE0157">
        <w:t>could  be</w:t>
      </w:r>
      <w:proofErr w:type="gramEnd"/>
      <w:r w:rsidRPr="00CE0157">
        <w:t xml:space="preserve"> no difference between the two blocks, and which block associates with 4 MIMO layer or 2 MIMO layer. </w:t>
      </w:r>
      <w:r>
        <w:t>UE could still “swap” the order of the capabilities like with intra-band contiguous CA.</w:t>
      </w:r>
      <w:r w:rsidRPr="00CE0157">
        <w:t xml:space="preserve"> </w:t>
      </w:r>
      <w:r>
        <w:t>I.e. UE supporting CA 3A_3A (i.e. intra-band non-contiguous 2DL CA on bandwidth class A) and indicating support for (4, 2) MIMO layers (i.e. 4-layer MIMO for the first band entry and 2-layer MIMO for the second band entry) also supports (2, 4) MIMO layers (i.e. 2-layer MIMO for the first band entry and 4-layer MIMO for the second band entry).</w:t>
      </w:r>
      <w:r w:rsidRPr="00BA74F1">
        <w:t xml:space="preserve"> </w:t>
      </w:r>
    </w:p>
    <w:p w14:paraId="2861DC10" w14:textId="1E06911C" w:rsidR="00F74743" w:rsidRDefault="00D93A91" w:rsidP="00F74743">
      <w:r>
        <w:rPr>
          <w:noProof/>
          <w:lang w:eastAsia="ko-KR"/>
        </w:rPr>
        <w:t xml:space="preserve">However, </w:t>
      </w:r>
      <w:r w:rsidRPr="00523210">
        <w:rPr>
          <w:noProof/>
          <w:lang w:eastAsia="ko-KR"/>
        </w:rPr>
        <w:t xml:space="preserve">the </w:t>
      </w:r>
      <w:r>
        <w:rPr>
          <w:noProof/>
          <w:lang w:eastAsia="ko-KR"/>
        </w:rPr>
        <w:t xml:space="preserve">interpretation issue still exists </w:t>
      </w:r>
      <w:r w:rsidR="00F74743">
        <w:t>at least in some cases for the intra-band non-contiguous BCs.</w:t>
      </w:r>
    </w:p>
    <w:p w14:paraId="0E6D311E" w14:textId="4E2FB660" w:rsidR="00F74743" w:rsidRDefault="00F74743" w:rsidP="00A30352">
      <w:pPr>
        <w:pStyle w:val="Heading2"/>
      </w:pPr>
      <w:r>
        <w:t>3.1</w:t>
      </w:r>
      <w:r w:rsidRPr="006E13D1">
        <w:tab/>
      </w:r>
      <w:r>
        <w:t>Remaining interpretation issue</w:t>
      </w:r>
      <w:r w:rsidRPr="006E13D1">
        <w:t xml:space="preserve"> </w:t>
      </w:r>
      <w:r>
        <w:t>on different channel bandwidths of carriers</w:t>
      </w:r>
    </w:p>
    <w:p w14:paraId="361348B9" w14:textId="4DD2C6CC" w:rsidR="00D93A91" w:rsidRDefault="00F74743" w:rsidP="00D93A91">
      <w:pPr>
        <w:rPr>
          <w:rFonts w:ascii="Calibri" w:hAnsi="Calibri" w:cs="Calibri"/>
          <w:color w:val="000000"/>
        </w:rPr>
      </w:pPr>
      <w:r>
        <w:t xml:space="preserve">The interpretation of UE capabilities is still unclear </w:t>
      </w:r>
      <w:r w:rsidR="00D93A91" w:rsidRPr="00405FFB">
        <w:rPr>
          <w:noProof/>
          <w:lang w:eastAsia="ko-KR"/>
        </w:rPr>
        <w:t>when the related channel bandwidth is different for the two blocks</w:t>
      </w:r>
      <w:r w:rsidR="00D93A91">
        <w:rPr>
          <w:noProof/>
          <w:lang w:eastAsia="ko-KR"/>
        </w:rPr>
        <w:t xml:space="preserve">. </w:t>
      </w:r>
    </w:p>
    <w:p w14:paraId="0C4FEA3E" w14:textId="1952D34D" w:rsidR="00405FFB" w:rsidRDefault="00405FFB" w:rsidP="007D1A02">
      <w:r>
        <w:t>Example</w:t>
      </w:r>
      <w:r w:rsidR="00CE0157">
        <w:t xml:space="preserve"> </w:t>
      </w:r>
      <w:r w:rsidR="00CD4618">
        <w:t>1</w:t>
      </w:r>
      <w:r>
        <w:t>:</w:t>
      </w:r>
      <w:r w:rsidR="00D93A91">
        <w:t xml:space="preserve"> </w:t>
      </w:r>
      <w:r w:rsidR="00D93A91">
        <w:rPr>
          <w:noProof/>
          <w:lang w:eastAsia="ko-KR"/>
        </w:rPr>
        <w:t>UE supports</w:t>
      </w:r>
      <w:r w:rsidR="00D93A91" w:rsidRPr="00405FFB">
        <w:rPr>
          <w:noProof/>
          <w:lang w:eastAsia="ko-KR"/>
        </w:rPr>
        <w:t xml:space="preserve"> </w:t>
      </w:r>
      <w:r w:rsidR="00D93A91" w:rsidRPr="0068600A">
        <w:t>CA_</w:t>
      </w:r>
      <w:r w:rsidR="00D93A91">
        <w:t>3</w:t>
      </w:r>
      <w:r w:rsidR="00D93A91" w:rsidRPr="0068600A">
        <w:t>A_</w:t>
      </w:r>
      <w:r w:rsidR="00D93A91">
        <w:t>3</w:t>
      </w:r>
      <w:r w:rsidR="00D93A91" w:rsidRPr="0068600A">
        <w:t>A</w:t>
      </w:r>
      <w:r w:rsidR="00D93A91" w:rsidRPr="00405FFB">
        <w:rPr>
          <w:noProof/>
          <w:lang w:eastAsia="ko-KR"/>
        </w:rPr>
        <w:t xml:space="preserve"> of BCS </w:t>
      </w:r>
      <w:r w:rsidR="00D93A91" w:rsidRPr="00405FFB">
        <w:t>1</w:t>
      </w:r>
      <w:r w:rsidR="00D93A91">
        <w:t xml:space="preserve"> </w:t>
      </w:r>
      <w:r w:rsidR="00D93A91" w:rsidRPr="00D93A91">
        <w:t>(</w:t>
      </w:r>
      <w:r w:rsidR="00D93A91" w:rsidRPr="00D93A91">
        <w:rPr>
          <w:highlight w:val="cyan"/>
        </w:rPr>
        <w:t>see Table 5.6A.1-3</w:t>
      </w:r>
      <w:r w:rsidR="00211108">
        <w:t xml:space="preserve"> below</w:t>
      </w:r>
      <w:bookmarkStart w:id="14" w:name="_GoBack"/>
      <w:bookmarkEnd w:id="14"/>
      <w:r w:rsidR="00D93A91" w:rsidRPr="00D93A91">
        <w:t>)</w:t>
      </w:r>
    </w:p>
    <w:p w14:paraId="4A2764C4" w14:textId="77777777" w:rsidR="00906C22" w:rsidRDefault="00405FFB" w:rsidP="00906C22">
      <w:pPr>
        <w:ind w:left="851"/>
        <w:rPr>
          <w:noProof/>
          <w:lang w:eastAsia="ko-KR"/>
        </w:rPr>
      </w:pPr>
      <w:r w:rsidRPr="00D93A91">
        <w:rPr>
          <w:noProof/>
          <w:lang w:eastAsia="ko-KR"/>
        </w:rPr>
        <w:t>Network would interpret the first band entry as the one associated with the block of the first column in table 5.6A.1-3 of 36.101, while the second band entry as the one related to the second column.The lower frequency carrier (first 3A sub-block) can only be configured to up to 10 MHz bandwidth.</w:t>
      </w:r>
      <w:r w:rsidR="00906C22">
        <w:rPr>
          <w:noProof/>
          <w:lang w:eastAsia="ko-KR"/>
        </w:rPr>
        <w:t xml:space="preserve"> </w:t>
      </w:r>
      <w:r w:rsidRPr="00D93A91">
        <w:rPr>
          <w:noProof/>
          <w:lang w:eastAsia="ko-KR"/>
        </w:rPr>
        <w:t xml:space="preserve">The higher frequency carrier ( second 3A sub-block) can be configured to 20MHz bandwidth. </w:t>
      </w:r>
    </w:p>
    <w:p w14:paraId="05D6839A" w14:textId="43B014AF" w:rsidR="00906C22" w:rsidRDefault="00906C22" w:rsidP="00906C22">
      <w:pPr>
        <w:ind w:left="851"/>
        <w:rPr>
          <w:lang w:val="fi-FI"/>
        </w:rPr>
      </w:pPr>
      <w:proofErr w:type="spellStart"/>
      <w:r>
        <w:rPr>
          <w:lang w:val="fi-FI"/>
        </w:rPr>
        <w:t>Then</w:t>
      </w:r>
      <w:proofErr w:type="spellEnd"/>
      <w:r>
        <w:rPr>
          <w:lang w:val="fi-FI"/>
        </w:rPr>
        <w:t xml:space="preserve"> </w:t>
      </w:r>
      <w:proofErr w:type="spellStart"/>
      <w:r>
        <w:rPr>
          <w:lang w:val="fi-FI"/>
        </w:rPr>
        <w:t>if</w:t>
      </w:r>
      <w:proofErr w:type="spellEnd"/>
      <w:r>
        <w:rPr>
          <w:lang w:val="fi-FI"/>
        </w:rPr>
        <w:t xml:space="preserve"> UE </w:t>
      </w:r>
      <w:proofErr w:type="spellStart"/>
      <w:r>
        <w:rPr>
          <w:lang w:val="fi-FI"/>
        </w:rPr>
        <w:t>indicates</w:t>
      </w:r>
      <w:proofErr w:type="spellEnd"/>
      <w:r>
        <w:rPr>
          <w:lang w:val="fi-FI"/>
        </w:rPr>
        <w:t xml:space="preserve"> </w:t>
      </w:r>
      <w:proofErr w:type="spellStart"/>
      <w:r>
        <w:rPr>
          <w:lang w:val="fi-FI"/>
        </w:rPr>
        <w:t>support</w:t>
      </w:r>
      <w:proofErr w:type="spellEnd"/>
      <w:r>
        <w:rPr>
          <w:lang w:val="fi-FI"/>
        </w:rPr>
        <w:t xml:space="preserve"> for  (2, 4) MIMO </w:t>
      </w:r>
      <w:proofErr w:type="spellStart"/>
      <w:r>
        <w:rPr>
          <w:lang w:val="fi-FI"/>
        </w:rPr>
        <w:t>layers</w:t>
      </w:r>
      <w:proofErr w:type="spellEnd"/>
      <w:r>
        <w:rPr>
          <w:lang w:val="fi-FI"/>
        </w:rPr>
        <w:t xml:space="preserve"> in a </w:t>
      </w:r>
      <w:proofErr w:type="spellStart"/>
      <w:r>
        <w:rPr>
          <w:lang w:val="fi-FI"/>
        </w:rPr>
        <w:t>non-contiguous</w:t>
      </w:r>
      <w:proofErr w:type="spellEnd"/>
      <w:r>
        <w:rPr>
          <w:lang w:val="fi-FI"/>
        </w:rPr>
        <w:t xml:space="preserve"> CA </w:t>
      </w:r>
      <w:proofErr w:type="spellStart"/>
      <w:r>
        <w:rPr>
          <w:lang w:val="fi-FI"/>
        </w:rPr>
        <w:t>band</w:t>
      </w:r>
      <w:proofErr w:type="spellEnd"/>
      <w:r>
        <w:rPr>
          <w:lang w:val="fi-FI"/>
        </w:rPr>
        <w:t xml:space="preserve"> </w:t>
      </w:r>
      <w:proofErr w:type="spellStart"/>
      <w:r>
        <w:rPr>
          <w:lang w:val="fi-FI"/>
        </w:rPr>
        <w:t>combination</w:t>
      </w:r>
      <w:proofErr w:type="spellEnd"/>
      <w:r>
        <w:rPr>
          <w:lang w:val="fi-FI"/>
        </w:rPr>
        <w:t xml:space="preserve"> </w:t>
      </w:r>
      <w:r>
        <w:rPr>
          <w:noProof/>
          <w:lang w:eastAsia="ko-KR"/>
        </w:rPr>
        <w:t xml:space="preserve">for intra-band non-contiguous CA </w:t>
      </w:r>
      <w:r>
        <w:t>of the same bandwidth class</w:t>
      </w:r>
      <w:r>
        <w:rPr>
          <w:lang w:val="fi-FI"/>
        </w:rPr>
        <w:t xml:space="preserve">, it </w:t>
      </w:r>
      <w:proofErr w:type="spellStart"/>
      <w:r>
        <w:rPr>
          <w:lang w:val="fi-FI"/>
        </w:rPr>
        <w:t>would</w:t>
      </w:r>
      <w:proofErr w:type="spellEnd"/>
      <w:r>
        <w:rPr>
          <w:lang w:val="fi-FI"/>
        </w:rPr>
        <w:t xml:space="preserve"> </w:t>
      </w:r>
      <w:proofErr w:type="spellStart"/>
      <w:r>
        <w:rPr>
          <w:lang w:val="fi-FI"/>
        </w:rPr>
        <w:t>still</w:t>
      </w:r>
      <w:proofErr w:type="spellEnd"/>
      <w:r>
        <w:rPr>
          <w:lang w:val="fi-FI"/>
        </w:rPr>
        <w:t xml:space="preserve"> </w:t>
      </w:r>
      <w:proofErr w:type="spellStart"/>
      <w:r>
        <w:rPr>
          <w:lang w:val="fi-FI"/>
        </w:rPr>
        <w:t>support</w:t>
      </w:r>
      <w:proofErr w:type="spellEnd"/>
      <w:r>
        <w:rPr>
          <w:lang w:val="fi-FI"/>
        </w:rPr>
        <w:t xml:space="preserve"> 4-layer MIMO in </w:t>
      </w:r>
      <w:proofErr w:type="spellStart"/>
      <w:r>
        <w:rPr>
          <w:lang w:val="fi-FI"/>
        </w:rPr>
        <w:t>its</w:t>
      </w:r>
      <w:proofErr w:type="spellEnd"/>
      <w:r>
        <w:rPr>
          <w:lang w:val="fi-FI"/>
        </w:rPr>
        <w:t xml:space="preserve"> </w:t>
      </w:r>
      <w:proofErr w:type="spellStart"/>
      <w:r>
        <w:rPr>
          <w:lang w:val="fi-FI"/>
        </w:rPr>
        <w:t>Pcell</w:t>
      </w:r>
      <w:proofErr w:type="spellEnd"/>
      <w:r>
        <w:rPr>
          <w:lang w:val="fi-FI"/>
        </w:rPr>
        <w:t xml:space="preserve"> </w:t>
      </w:r>
    </w:p>
    <w:p w14:paraId="7272169D" w14:textId="71E1FDE7" w:rsidR="006F6225" w:rsidRDefault="006F6225" w:rsidP="006F6225">
      <w:r>
        <w:t xml:space="preserve">Even though, TS36.306 specifies: </w:t>
      </w:r>
      <w:r>
        <w:rPr>
          <w:i/>
          <w:iCs/>
          <w:highlight w:val="cyan"/>
        </w:rPr>
        <w:t>A MIMO capability applies to all carriers of a bandwidth class of a band in a band combination</w:t>
      </w:r>
      <w:r>
        <w:rPr>
          <w:i/>
          <w:iCs/>
        </w:rPr>
        <w:t xml:space="preserve">, </w:t>
      </w:r>
      <w:r>
        <w:t>the Example 1</w:t>
      </w:r>
      <w:r>
        <w:rPr>
          <w:noProof/>
          <w:lang w:val="fr-FR"/>
        </w:rPr>
        <w:t xml:space="preserve"> makes it unclear whether UE indicating support for a BC involving intra-band non-contiguous CA with certain capabilities also supports any ordering of the capabilities between the non-contiguous entries. </w:t>
      </w:r>
      <w:r>
        <w:t>If the MIMO capabilities are not agnostic to the order in which they are indicated for intra-band non-contiguous band combinations, network may under-utilize the UE capabilities or require additional reconfigurations to utilize them fully.</w:t>
      </w:r>
    </w:p>
    <w:p w14:paraId="622D8C96" w14:textId="431BC5B8" w:rsidR="00F74743" w:rsidRPr="00A241A5" w:rsidRDefault="00F74743" w:rsidP="00F74743">
      <w:pPr>
        <w:rPr>
          <w:b/>
          <w:bCs/>
        </w:rPr>
      </w:pPr>
      <w:r w:rsidRPr="00A241A5">
        <w:rPr>
          <w:b/>
          <w:bCs/>
        </w:rPr>
        <w:t>Q</w:t>
      </w:r>
      <w:r>
        <w:rPr>
          <w:b/>
          <w:bCs/>
        </w:rPr>
        <w:t>1</w:t>
      </w:r>
      <w:r w:rsidRPr="00A241A5">
        <w:rPr>
          <w:b/>
          <w:bCs/>
        </w:rPr>
        <w:t xml:space="preserve">: </w:t>
      </w:r>
      <w:r>
        <w:rPr>
          <w:b/>
          <w:bCs/>
        </w:rPr>
        <w:t>Is it</w:t>
      </w:r>
      <w:r w:rsidRPr="00A241A5">
        <w:rPr>
          <w:b/>
          <w:bCs/>
        </w:rPr>
        <w:t xml:space="preserve"> </w:t>
      </w:r>
      <w:r w:rsidRPr="00A12338">
        <w:rPr>
          <w:b/>
          <w:bCs/>
          <w:u w:val="single"/>
        </w:rPr>
        <w:t>necessary to signal explicitly</w:t>
      </w:r>
      <w:r w:rsidRPr="006F6225">
        <w:rPr>
          <w:b/>
          <w:bCs/>
        </w:rPr>
        <w:t xml:space="preserve"> MIMO layers support for all carriers of a bandwidth class of a band in a band combination</w:t>
      </w:r>
      <w:r>
        <w:rPr>
          <w:b/>
          <w:bCs/>
        </w:rPr>
        <w:t xml:space="preserve"> in case which BCS defines band entries </w:t>
      </w:r>
      <w:r w:rsidRPr="00993298">
        <w:rPr>
          <w:b/>
          <w:bCs/>
          <w:u w:val="single"/>
        </w:rPr>
        <w:t>of the same bandwidths</w:t>
      </w:r>
      <w:r>
        <w:rPr>
          <w:b/>
          <w:bCs/>
        </w:rPr>
        <w:t>?</w:t>
      </w:r>
    </w:p>
    <w:tbl>
      <w:tblPr>
        <w:tblStyle w:val="TableGrid"/>
        <w:tblW w:w="9634" w:type="dxa"/>
        <w:tblLook w:val="04A0" w:firstRow="1" w:lastRow="0" w:firstColumn="1" w:lastColumn="0" w:noHBand="0" w:noVBand="1"/>
      </w:tblPr>
      <w:tblGrid>
        <w:gridCol w:w="1838"/>
        <w:gridCol w:w="7796"/>
      </w:tblGrid>
      <w:tr w:rsidR="00F74743" w14:paraId="417C26E9" w14:textId="77777777" w:rsidTr="00DC31B5">
        <w:tc>
          <w:tcPr>
            <w:tcW w:w="1838" w:type="dxa"/>
          </w:tcPr>
          <w:p w14:paraId="08774FA8" w14:textId="77777777" w:rsidR="00F74743" w:rsidRPr="00BB7A70" w:rsidRDefault="00F74743" w:rsidP="00DC31B5">
            <w:pPr>
              <w:rPr>
                <w:b/>
                <w:bCs/>
              </w:rPr>
            </w:pPr>
            <w:r>
              <w:rPr>
                <w:b/>
                <w:bCs/>
              </w:rPr>
              <w:t>Company</w:t>
            </w:r>
          </w:p>
        </w:tc>
        <w:tc>
          <w:tcPr>
            <w:tcW w:w="7796" w:type="dxa"/>
          </w:tcPr>
          <w:p w14:paraId="6437887E" w14:textId="0B51FADB" w:rsidR="00F74743" w:rsidRPr="00BB7A70" w:rsidRDefault="00F74743" w:rsidP="00DC31B5">
            <w:pPr>
              <w:rPr>
                <w:b/>
                <w:bCs/>
              </w:rPr>
            </w:pPr>
            <w:r>
              <w:rPr>
                <w:b/>
                <w:bCs/>
              </w:rPr>
              <w:t>View</w:t>
            </w:r>
          </w:p>
        </w:tc>
      </w:tr>
      <w:tr w:rsidR="00F74743" w14:paraId="60F15E96" w14:textId="77777777" w:rsidTr="00DC31B5">
        <w:tc>
          <w:tcPr>
            <w:tcW w:w="1838" w:type="dxa"/>
          </w:tcPr>
          <w:p w14:paraId="52ED8A04" w14:textId="77777777" w:rsidR="00F74743" w:rsidRPr="00712287" w:rsidRDefault="00F74743" w:rsidP="00DC31B5"/>
        </w:tc>
        <w:tc>
          <w:tcPr>
            <w:tcW w:w="7796" w:type="dxa"/>
          </w:tcPr>
          <w:p w14:paraId="7DD49F54" w14:textId="77777777" w:rsidR="00F74743" w:rsidRPr="00736801" w:rsidRDefault="00F74743" w:rsidP="00DC31B5">
            <w:pPr>
              <w:rPr>
                <w:b/>
                <w:bCs/>
              </w:rPr>
            </w:pPr>
          </w:p>
        </w:tc>
      </w:tr>
      <w:tr w:rsidR="00F74743" w14:paraId="32041960" w14:textId="77777777" w:rsidTr="00DC31B5">
        <w:tc>
          <w:tcPr>
            <w:tcW w:w="1838" w:type="dxa"/>
          </w:tcPr>
          <w:p w14:paraId="26C6911C" w14:textId="77777777" w:rsidR="00F74743" w:rsidRDefault="00F74743" w:rsidP="00DC31B5"/>
        </w:tc>
        <w:tc>
          <w:tcPr>
            <w:tcW w:w="7796" w:type="dxa"/>
          </w:tcPr>
          <w:p w14:paraId="2AB9B93D" w14:textId="77777777" w:rsidR="00F74743" w:rsidRPr="00C654E1" w:rsidRDefault="00F74743" w:rsidP="00DC31B5">
            <w:pPr>
              <w:rPr>
                <w:b/>
                <w:bCs/>
              </w:rPr>
            </w:pPr>
          </w:p>
        </w:tc>
      </w:tr>
      <w:tr w:rsidR="00F74743" w14:paraId="39271541" w14:textId="77777777" w:rsidTr="00DC31B5">
        <w:tc>
          <w:tcPr>
            <w:tcW w:w="1838" w:type="dxa"/>
          </w:tcPr>
          <w:p w14:paraId="624E44E6" w14:textId="77777777" w:rsidR="00F74743" w:rsidRDefault="00F74743" w:rsidP="00DC31B5"/>
        </w:tc>
        <w:tc>
          <w:tcPr>
            <w:tcW w:w="7796" w:type="dxa"/>
          </w:tcPr>
          <w:p w14:paraId="6FB62144" w14:textId="77777777" w:rsidR="00F74743" w:rsidRPr="00736801" w:rsidRDefault="00F74743" w:rsidP="00DC31B5">
            <w:pPr>
              <w:rPr>
                <w:b/>
                <w:bCs/>
              </w:rPr>
            </w:pPr>
          </w:p>
        </w:tc>
      </w:tr>
      <w:tr w:rsidR="00A30352" w14:paraId="5512781B" w14:textId="77777777" w:rsidTr="00DC31B5">
        <w:tc>
          <w:tcPr>
            <w:tcW w:w="1838" w:type="dxa"/>
          </w:tcPr>
          <w:p w14:paraId="5D54D3B9" w14:textId="77777777" w:rsidR="00A30352" w:rsidRDefault="00A30352" w:rsidP="00DC31B5"/>
        </w:tc>
        <w:tc>
          <w:tcPr>
            <w:tcW w:w="7796" w:type="dxa"/>
          </w:tcPr>
          <w:p w14:paraId="1A4B47E9" w14:textId="77777777" w:rsidR="00A30352" w:rsidRPr="00736801" w:rsidRDefault="00A30352" w:rsidP="00DC31B5">
            <w:pPr>
              <w:rPr>
                <w:b/>
                <w:bCs/>
              </w:rPr>
            </w:pPr>
          </w:p>
        </w:tc>
      </w:tr>
    </w:tbl>
    <w:p w14:paraId="4389AAEC" w14:textId="77777777" w:rsidR="006F6225" w:rsidRDefault="006F6225" w:rsidP="006F6225"/>
    <w:p w14:paraId="136EF36F" w14:textId="59B482EB" w:rsidR="006F6225" w:rsidRPr="00A241A5" w:rsidRDefault="006F6225" w:rsidP="006F6225">
      <w:pPr>
        <w:rPr>
          <w:b/>
          <w:bCs/>
        </w:rPr>
      </w:pPr>
      <w:r w:rsidRPr="00A241A5">
        <w:rPr>
          <w:b/>
          <w:bCs/>
        </w:rPr>
        <w:t>Q</w:t>
      </w:r>
      <w:r w:rsidR="00F74743">
        <w:rPr>
          <w:b/>
          <w:bCs/>
        </w:rPr>
        <w:t>2</w:t>
      </w:r>
      <w:r w:rsidRPr="00A241A5">
        <w:rPr>
          <w:b/>
          <w:bCs/>
        </w:rPr>
        <w:t xml:space="preserve">: </w:t>
      </w:r>
      <w:r>
        <w:rPr>
          <w:b/>
          <w:bCs/>
        </w:rPr>
        <w:t xml:space="preserve">For the UE supporting intra-band non-contiguous CA, for which </w:t>
      </w:r>
      <w:r w:rsidR="00F74743">
        <w:rPr>
          <w:b/>
          <w:bCs/>
        </w:rPr>
        <w:t>BCS</w:t>
      </w:r>
      <w:r>
        <w:rPr>
          <w:b/>
          <w:bCs/>
        </w:rPr>
        <w:t xml:space="preserve"> allows band entries </w:t>
      </w:r>
      <w:r w:rsidRPr="00A12338">
        <w:rPr>
          <w:b/>
          <w:bCs/>
          <w:u w:val="single"/>
        </w:rPr>
        <w:t>with different bandwidths</w:t>
      </w:r>
      <w:r>
        <w:rPr>
          <w:b/>
          <w:bCs/>
        </w:rPr>
        <w:t xml:space="preserve">, can the </w:t>
      </w:r>
      <w:r w:rsidRPr="006F6225">
        <w:rPr>
          <w:b/>
          <w:bCs/>
        </w:rPr>
        <w:t>MIMO supported layers be swapped</w:t>
      </w:r>
      <w:r>
        <w:rPr>
          <w:b/>
          <w:bCs/>
        </w:rPr>
        <w:t>?</w:t>
      </w:r>
    </w:p>
    <w:tbl>
      <w:tblPr>
        <w:tblStyle w:val="TableGrid"/>
        <w:tblW w:w="9634" w:type="dxa"/>
        <w:tblLook w:val="04A0" w:firstRow="1" w:lastRow="0" w:firstColumn="1" w:lastColumn="0" w:noHBand="0" w:noVBand="1"/>
      </w:tblPr>
      <w:tblGrid>
        <w:gridCol w:w="1838"/>
        <w:gridCol w:w="7796"/>
      </w:tblGrid>
      <w:tr w:rsidR="006F6225" w14:paraId="740A42D7" w14:textId="77777777" w:rsidTr="00DC31B5">
        <w:tc>
          <w:tcPr>
            <w:tcW w:w="1838" w:type="dxa"/>
          </w:tcPr>
          <w:p w14:paraId="227D98AE" w14:textId="77777777" w:rsidR="006F6225" w:rsidRPr="00BB7A70" w:rsidRDefault="006F6225" w:rsidP="00DC31B5">
            <w:pPr>
              <w:rPr>
                <w:b/>
                <w:bCs/>
              </w:rPr>
            </w:pPr>
            <w:r>
              <w:rPr>
                <w:b/>
                <w:bCs/>
              </w:rPr>
              <w:t>Company</w:t>
            </w:r>
          </w:p>
        </w:tc>
        <w:tc>
          <w:tcPr>
            <w:tcW w:w="7796" w:type="dxa"/>
          </w:tcPr>
          <w:p w14:paraId="47571D42" w14:textId="7050D32E" w:rsidR="006F6225" w:rsidRPr="00BB7A70" w:rsidRDefault="00F74743" w:rsidP="00DC31B5">
            <w:pPr>
              <w:rPr>
                <w:b/>
                <w:bCs/>
              </w:rPr>
            </w:pPr>
            <w:r>
              <w:rPr>
                <w:b/>
                <w:bCs/>
              </w:rPr>
              <w:t>View</w:t>
            </w:r>
          </w:p>
        </w:tc>
      </w:tr>
      <w:tr w:rsidR="006F6225" w14:paraId="1D2D2ACF" w14:textId="77777777" w:rsidTr="00DC31B5">
        <w:tc>
          <w:tcPr>
            <w:tcW w:w="1838" w:type="dxa"/>
          </w:tcPr>
          <w:p w14:paraId="48B33874" w14:textId="77777777" w:rsidR="006F6225" w:rsidRPr="00712287" w:rsidRDefault="006F6225" w:rsidP="00DC31B5"/>
        </w:tc>
        <w:tc>
          <w:tcPr>
            <w:tcW w:w="7796" w:type="dxa"/>
          </w:tcPr>
          <w:p w14:paraId="1E8987D8" w14:textId="77777777" w:rsidR="006F6225" w:rsidRPr="00736801" w:rsidRDefault="006F6225" w:rsidP="00DC31B5">
            <w:pPr>
              <w:rPr>
                <w:b/>
                <w:bCs/>
              </w:rPr>
            </w:pPr>
          </w:p>
        </w:tc>
      </w:tr>
      <w:tr w:rsidR="006F6225" w14:paraId="3C47D1D7" w14:textId="77777777" w:rsidTr="00DC31B5">
        <w:tc>
          <w:tcPr>
            <w:tcW w:w="1838" w:type="dxa"/>
          </w:tcPr>
          <w:p w14:paraId="68D009A9" w14:textId="77777777" w:rsidR="006F6225" w:rsidRDefault="006F6225" w:rsidP="00DC31B5"/>
        </w:tc>
        <w:tc>
          <w:tcPr>
            <w:tcW w:w="7796" w:type="dxa"/>
          </w:tcPr>
          <w:p w14:paraId="100F76A8" w14:textId="77777777" w:rsidR="006F6225" w:rsidRPr="00C654E1" w:rsidRDefault="006F6225" w:rsidP="00DC31B5">
            <w:pPr>
              <w:rPr>
                <w:b/>
                <w:bCs/>
              </w:rPr>
            </w:pPr>
          </w:p>
        </w:tc>
      </w:tr>
      <w:tr w:rsidR="006F6225" w14:paraId="00785875" w14:textId="77777777" w:rsidTr="00DC31B5">
        <w:tc>
          <w:tcPr>
            <w:tcW w:w="1838" w:type="dxa"/>
          </w:tcPr>
          <w:p w14:paraId="2A49F189" w14:textId="77777777" w:rsidR="006F6225" w:rsidRDefault="006F6225" w:rsidP="00DC31B5"/>
        </w:tc>
        <w:tc>
          <w:tcPr>
            <w:tcW w:w="7796" w:type="dxa"/>
          </w:tcPr>
          <w:p w14:paraId="71C3D2BC" w14:textId="77777777" w:rsidR="006F6225" w:rsidRPr="00736801" w:rsidRDefault="006F6225" w:rsidP="00DC31B5">
            <w:pPr>
              <w:rPr>
                <w:b/>
                <w:bCs/>
              </w:rPr>
            </w:pPr>
          </w:p>
        </w:tc>
      </w:tr>
      <w:tr w:rsidR="006F6225" w14:paraId="529ECA13" w14:textId="77777777" w:rsidTr="00DC31B5">
        <w:tc>
          <w:tcPr>
            <w:tcW w:w="1838" w:type="dxa"/>
          </w:tcPr>
          <w:p w14:paraId="23E6322F" w14:textId="77777777" w:rsidR="006F6225" w:rsidRDefault="006F6225" w:rsidP="00DC31B5"/>
        </w:tc>
        <w:tc>
          <w:tcPr>
            <w:tcW w:w="7796" w:type="dxa"/>
          </w:tcPr>
          <w:p w14:paraId="511FF8F6" w14:textId="77777777" w:rsidR="006F6225" w:rsidRPr="00736801" w:rsidRDefault="006F6225" w:rsidP="00DC31B5">
            <w:pPr>
              <w:rPr>
                <w:b/>
                <w:bCs/>
              </w:rPr>
            </w:pPr>
          </w:p>
        </w:tc>
      </w:tr>
      <w:tr w:rsidR="00A30352" w14:paraId="06904FFF" w14:textId="77777777" w:rsidTr="00DC31B5">
        <w:tc>
          <w:tcPr>
            <w:tcW w:w="1838" w:type="dxa"/>
          </w:tcPr>
          <w:p w14:paraId="0DD529C3" w14:textId="77777777" w:rsidR="00A30352" w:rsidRDefault="00A30352" w:rsidP="00DC31B5"/>
        </w:tc>
        <w:tc>
          <w:tcPr>
            <w:tcW w:w="7796" w:type="dxa"/>
          </w:tcPr>
          <w:p w14:paraId="45AFDBCE" w14:textId="77777777" w:rsidR="00A30352" w:rsidRPr="00736801" w:rsidRDefault="00A30352" w:rsidP="00DC31B5">
            <w:pPr>
              <w:rPr>
                <w:b/>
                <w:bCs/>
              </w:rPr>
            </w:pPr>
          </w:p>
        </w:tc>
      </w:tr>
    </w:tbl>
    <w:p w14:paraId="133478EA" w14:textId="437D0734" w:rsidR="006F6225" w:rsidRDefault="006F6225" w:rsidP="006F6225"/>
    <w:p w14:paraId="08DF8D62" w14:textId="7D8560B5" w:rsidR="00F74743" w:rsidRPr="00A241A5" w:rsidRDefault="00F74743" w:rsidP="00F74743">
      <w:pPr>
        <w:rPr>
          <w:b/>
          <w:bCs/>
        </w:rPr>
      </w:pPr>
      <w:r w:rsidRPr="00A241A5">
        <w:rPr>
          <w:b/>
          <w:bCs/>
        </w:rPr>
        <w:lastRenderedPageBreak/>
        <w:t>Q</w:t>
      </w:r>
      <w:r>
        <w:rPr>
          <w:b/>
          <w:bCs/>
        </w:rPr>
        <w:t>3</w:t>
      </w:r>
      <w:r w:rsidRPr="00A241A5">
        <w:rPr>
          <w:b/>
          <w:bCs/>
        </w:rPr>
        <w:t xml:space="preserve">: </w:t>
      </w:r>
      <w:r>
        <w:rPr>
          <w:b/>
          <w:bCs/>
        </w:rPr>
        <w:t>Is it</w:t>
      </w:r>
      <w:r w:rsidRPr="00A241A5">
        <w:rPr>
          <w:b/>
          <w:bCs/>
        </w:rPr>
        <w:t xml:space="preserve"> </w:t>
      </w:r>
      <w:r>
        <w:rPr>
          <w:b/>
          <w:bCs/>
        </w:rPr>
        <w:t xml:space="preserve">necessary </w:t>
      </w:r>
      <w:r w:rsidRPr="00A12338">
        <w:rPr>
          <w:b/>
          <w:bCs/>
          <w:u w:val="single"/>
        </w:rPr>
        <w:t>to signal explicitly MIMO</w:t>
      </w:r>
      <w:r w:rsidRPr="006F6225">
        <w:rPr>
          <w:b/>
          <w:bCs/>
        </w:rPr>
        <w:t xml:space="preserve"> layers support for all carriers of a bandwidth class of a band in a band combination</w:t>
      </w:r>
      <w:r>
        <w:rPr>
          <w:b/>
          <w:bCs/>
        </w:rPr>
        <w:t xml:space="preserve"> in case which BCS defines entries </w:t>
      </w:r>
      <w:r w:rsidRPr="00993298">
        <w:rPr>
          <w:b/>
          <w:bCs/>
          <w:u w:val="single"/>
        </w:rPr>
        <w:t>with different bandwidths</w:t>
      </w:r>
      <w:r>
        <w:rPr>
          <w:b/>
          <w:bCs/>
        </w:rPr>
        <w:t>?</w:t>
      </w:r>
    </w:p>
    <w:tbl>
      <w:tblPr>
        <w:tblStyle w:val="TableGrid"/>
        <w:tblW w:w="9634" w:type="dxa"/>
        <w:tblLook w:val="04A0" w:firstRow="1" w:lastRow="0" w:firstColumn="1" w:lastColumn="0" w:noHBand="0" w:noVBand="1"/>
      </w:tblPr>
      <w:tblGrid>
        <w:gridCol w:w="1838"/>
        <w:gridCol w:w="7796"/>
      </w:tblGrid>
      <w:tr w:rsidR="00F74743" w14:paraId="6F37A4C2" w14:textId="77777777" w:rsidTr="00DC31B5">
        <w:tc>
          <w:tcPr>
            <w:tcW w:w="1838" w:type="dxa"/>
          </w:tcPr>
          <w:p w14:paraId="033F90FE" w14:textId="77777777" w:rsidR="00F74743" w:rsidRPr="00BB7A70" w:rsidRDefault="00F74743" w:rsidP="00DC31B5">
            <w:pPr>
              <w:rPr>
                <w:b/>
                <w:bCs/>
              </w:rPr>
            </w:pPr>
            <w:r>
              <w:rPr>
                <w:b/>
                <w:bCs/>
              </w:rPr>
              <w:t>Company</w:t>
            </w:r>
          </w:p>
        </w:tc>
        <w:tc>
          <w:tcPr>
            <w:tcW w:w="7796" w:type="dxa"/>
          </w:tcPr>
          <w:p w14:paraId="38AA1014" w14:textId="77777777" w:rsidR="00F74743" w:rsidRPr="00BB7A70" w:rsidRDefault="00F74743" w:rsidP="00DC31B5">
            <w:pPr>
              <w:rPr>
                <w:b/>
                <w:bCs/>
              </w:rPr>
            </w:pPr>
            <w:r>
              <w:rPr>
                <w:b/>
                <w:bCs/>
              </w:rPr>
              <w:t>View</w:t>
            </w:r>
          </w:p>
        </w:tc>
      </w:tr>
      <w:tr w:rsidR="00F74743" w14:paraId="22CB51AC" w14:textId="77777777" w:rsidTr="00DC31B5">
        <w:tc>
          <w:tcPr>
            <w:tcW w:w="1838" w:type="dxa"/>
          </w:tcPr>
          <w:p w14:paraId="44B8A0FC" w14:textId="77777777" w:rsidR="00F74743" w:rsidRPr="00712287" w:rsidRDefault="00F74743" w:rsidP="00DC31B5"/>
        </w:tc>
        <w:tc>
          <w:tcPr>
            <w:tcW w:w="7796" w:type="dxa"/>
          </w:tcPr>
          <w:p w14:paraId="7A04BCC9" w14:textId="77777777" w:rsidR="00F74743" w:rsidRPr="00736801" w:rsidRDefault="00F74743" w:rsidP="00DC31B5">
            <w:pPr>
              <w:rPr>
                <w:b/>
                <w:bCs/>
              </w:rPr>
            </w:pPr>
          </w:p>
        </w:tc>
      </w:tr>
      <w:tr w:rsidR="00F74743" w14:paraId="73CBDA80" w14:textId="77777777" w:rsidTr="00DC31B5">
        <w:tc>
          <w:tcPr>
            <w:tcW w:w="1838" w:type="dxa"/>
          </w:tcPr>
          <w:p w14:paraId="6D0907A0" w14:textId="77777777" w:rsidR="00F74743" w:rsidRDefault="00F74743" w:rsidP="00DC31B5"/>
        </w:tc>
        <w:tc>
          <w:tcPr>
            <w:tcW w:w="7796" w:type="dxa"/>
          </w:tcPr>
          <w:p w14:paraId="0E7684A8" w14:textId="77777777" w:rsidR="00F74743" w:rsidRPr="00C654E1" w:rsidRDefault="00F74743" w:rsidP="00DC31B5">
            <w:pPr>
              <w:rPr>
                <w:b/>
                <w:bCs/>
              </w:rPr>
            </w:pPr>
          </w:p>
        </w:tc>
      </w:tr>
      <w:tr w:rsidR="00F74743" w14:paraId="1E32C22E" w14:textId="77777777" w:rsidTr="00DC31B5">
        <w:tc>
          <w:tcPr>
            <w:tcW w:w="1838" w:type="dxa"/>
          </w:tcPr>
          <w:p w14:paraId="6E8A468D" w14:textId="77777777" w:rsidR="00F74743" w:rsidRDefault="00F74743" w:rsidP="00DC31B5"/>
        </w:tc>
        <w:tc>
          <w:tcPr>
            <w:tcW w:w="7796" w:type="dxa"/>
          </w:tcPr>
          <w:p w14:paraId="49C17859" w14:textId="77777777" w:rsidR="00F74743" w:rsidRPr="00736801" w:rsidRDefault="00F74743" w:rsidP="00DC31B5">
            <w:pPr>
              <w:rPr>
                <w:b/>
                <w:bCs/>
              </w:rPr>
            </w:pPr>
          </w:p>
        </w:tc>
      </w:tr>
      <w:tr w:rsidR="00A30352" w14:paraId="6E7E5EC7" w14:textId="77777777" w:rsidTr="00DC31B5">
        <w:tc>
          <w:tcPr>
            <w:tcW w:w="1838" w:type="dxa"/>
          </w:tcPr>
          <w:p w14:paraId="4CAB907C" w14:textId="77777777" w:rsidR="00A30352" w:rsidRDefault="00A30352" w:rsidP="00DC31B5"/>
        </w:tc>
        <w:tc>
          <w:tcPr>
            <w:tcW w:w="7796" w:type="dxa"/>
          </w:tcPr>
          <w:p w14:paraId="6CD2CFE4" w14:textId="77777777" w:rsidR="00A30352" w:rsidRPr="00736801" w:rsidRDefault="00A30352" w:rsidP="00DC31B5">
            <w:pPr>
              <w:rPr>
                <w:b/>
                <w:bCs/>
              </w:rPr>
            </w:pPr>
          </w:p>
        </w:tc>
      </w:tr>
    </w:tbl>
    <w:p w14:paraId="2E8A40AA" w14:textId="77777777" w:rsidR="00F74743" w:rsidRDefault="00F74743" w:rsidP="006F6225"/>
    <w:p w14:paraId="48E1FA62" w14:textId="77777777" w:rsidR="00F74743" w:rsidRDefault="00F74743" w:rsidP="00F74743">
      <w:r>
        <w:rPr>
          <w:b/>
          <w:bCs/>
        </w:rPr>
        <w:t>Conclusion 1</w:t>
      </w:r>
      <w:r w:rsidRPr="00EF170A">
        <w:rPr>
          <w:b/>
          <w:bCs/>
        </w:rPr>
        <w:t>:</w:t>
      </w:r>
      <w:r>
        <w:t xml:space="preserve"> </w:t>
      </w:r>
    </w:p>
    <w:p w14:paraId="204F6808" w14:textId="77777777" w:rsidR="00F74743" w:rsidRPr="00AC3E20" w:rsidRDefault="00F74743" w:rsidP="00F74743">
      <w:pPr>
        <w:rPr>
          <w:b/>
          <w:bCs/>
        </w:rPr>
      </w:pPr>
      <w:r w:rsidRPr="00AC3E20">
        <w:rPr>
          <w:b/>
          <w:bCs/>
        </w:rPr>
        <w:t>Proposal</w:t>
      </w:r>
      <w:r>
        <w:rPr>
          <w:b/>
          <w:bCs/>
        </w:rPr>
        <w:t xml:space="preserve"> 1:</w:t>
      </w:r>
      <w:r w:rsidRPr="00AC3E20">
        <w:rPr>
          <w:b/>
          <w:bCs/>
        </w:rPr>
        <w:t xml:space="preserve"> </w:t>
      </w:r>
    </w:p>
    <w:p w14:paraId="691EA9BE" w14:textId="0989C75F" w:rsidR="00A30352" w:rsidRDefault="00A30352" w:rsidP="00A30352">
      <w:pPr>
        <w:pStyle w:val="Heading2"/>
      </w:pPr>
      <w:r>
        <w:t>3.2</w:t>
      </w:r>
      <w:r w:rsidRPr="006E13D1">
        <w:tab/>
      </w:r>
      <w:r>
        <w:t>Remaining interpretation issue</w:t>
      </w:r>
      <w:r w:rsidRPr="006E13D1">
        <w:t xml:space="preserve"> </w:t>
      </w:r>
      <w:r>
        <w:t>on MIMO capability for uplink CA bandwidth class</w:t>
      </w:r>
    </w:p>
    <w:p w14:paraId="5FB978CB" w14:textId="1A996876" w:rsidR="00A30352" w:rsidRDefault="00A30352" w:rsidP="00A30352">
      <w:pPr>
        <w:rPr>
          <w:noProof/>
          <w:lang w:eastAsia="ko-KR"/>
        </w:rPr>
      </w:pPr>
      <w:r>
        <w:t xml:space="preserve">The potential swapping of UE capabilities </w:t>
      </w:r>
      <w:r>
        <w:rPr>
          <w:noProof/>
          <w:lang w:eastAsia="ko-KR"/>
        </w:rPr>
        <w:t xml:space="preserve">for intra-band non-contiguous CA </w:t>
      </w:r>
      <w:r>
        <w:t>of the same bandwidth class</w:t>
      </w:r>
      <w:r>
        <w:rPr>
          <w:noProof/>
          <w:lang w:eastAsia="ko-KR"/>
        </w:rPr>
        <w:t xml:space="preserve"> </w:t>
      </w:r>
      <w:r>
        <w:t xml:space="preserve">is still unclear </w:t>
      </w:r>
      <w:r w:rsidRPr="00405FFB">
        <w:rPr>
          <w:noProof/>
          <w:lang w:eastAsia="ko-KR"/>
        </w:rPr>
        <w:t xml:space="preserve">when </w:t>
      </w:r>
      <w:r>
        <w:rPr>
          <w:noProof/>
          <w:lang w:eastAsia="ko-KR"/>
        </w:rPr>
        <w:t>analyzed in r</w:t>
      </w:r>
      <w:r w:rsidR="00906C22">
        <w:rPr>
          <w:noProof/>
          <w:lang w:eastAsia="ko-KR"/>
        </w:rPr>
        <w:t>e</w:t>
      </w:r>
      <w:r>
        <w:rPr>
          <w:noProof/>
          <w:lang w:eastAsia="ko-KR"/>
        </w:rPr>
        <w:t>l</w:t>
      </w:r>
      <w:r w:rsidR="00906C22">
        <w:rPr>
          <w:noProof/>
          <w:lang w:eastAsia="ko-KR"/>
        </w:rPr>
        <w:t>a</w:t>
      </w:r>
      <w:r>
        <w:rPr>
          <w:noProof/>
          <w:lang w:eastAsia="ko-KR"/>
        </w:rPr>
        <w:t xml:space="preserve">tion to MIMO capabilities supported in uplink. </w:t>
      </w:r>
      <w:r w:rsidRPr="00A30352">
        <w:t xml:space="preserve">The UE </w:t>
      </w:r>
      <w:proofErr w:type="gramStart"/>
      <w:r w:rsidRPr="00A30352">
        <w:t>has to</w:t>
      </w:r>
      <w:proofErr w:type="gramEnd"/>
      <w:r w:rsidRPr="00A30352">
        <w:t xml:space="preserve"> provide the supported uplink CA bandwidth class and the corresponding MIMO capability for at least one band in the band combination.</w:t>
      </w:r>
    </w:p>
    <w:p w14:paraId="3C4D70B0" w14:textId="4B321C28" w:rsidR="00906C22" w:rsidRDefault="00A30352" w:rsidP="00906C22">
      <w:r>
        <w:t xml:space="preserve">Example </w:t>
      </w:r>
      <w:r w:rsidR="00906C22">
        <w:t>2</w:t>
      </w:r>
      <w:r>
        <w:t xml:space="preserve">: </w:t>
      </w:r>
      <w:r w:rsidR="00906C22">
        <w:rPr>
          <w:noProof/>
          <w:lang w:eastAsia="ko-KR"/>
        </w:rPr>
        <w:t>UE supports</w:t>
      </w:r>
      <w:r w:rsidR="00906C22" w:rsidRPr="00405FFB">
        <w:rPr>
          <w:noProof/>
          <w:lang w:eastAsia="ko-KR"/>
        </w:rPr>
        <w:t xml:space="preserve"> </w:t>
      </w:r>
      <w:proofErr w:type="spellStart"/>
      <w:r w:rsidR="00906C22" w:rsidRPr="0068600A">
        <w:t>CA_</w:t>
      </w:r>
      <w:r w:rsidR="002826B0">
        <w:t>x</w:t>
      </w:r>
      <w:r w:rsidR="00906C22" w:rsidRPr="0068600A">
        <w:t>A_</w:t>
      </w:r>
      <w:r w:rsidR="002826B0">
        <w:t>xA</w:t>
      </w:r>
      <w:proofErr w:type="spellEnd"/>
      <w:r w:rsidR="00906C22" w:rsidRPr="00405FFB">
        <w:rPr>
          <w:noProof/>
          <w:lang w:eastAsia="ko-KR"/>
        </w:rPr>
        <w:t xml:space="preserve"> </w:t>
      </w:r>
      <w:r w:rsidR="002826B0">
        <w:rPr>
          <w:noProof/>
          <w:lang w:eastAsia="ko-KR"/>
        </w:rPr>
        <w:t>where xA</w:t>
      </w:r>
      <w:r w:rsidR="002826B0" w:rsidRPr="002826B0">
        <w:rPr>
          <w:noProof/>
          <w:lang w:eastAsia="ko-KR"/>
        </w:rPr>
        <w:t>(DL</w:t>
      </w:r>
      <w:r w:rsidR="002826B0">
        <w:rPr>
          <w:noProof/>
          <w:lang w:eastAsia="ko-KR"/>
        </w:rPr>
        <w:t>&amp;UL</w:t>
      </w:r>
      <w:r w:rsidR="002826B0" w:rsidRPr="002826B0">
        <w:rPr>
          <w:noProof/>
          <w:lang w:eastAsia="ko-KR"/>
        </w:rPr>
        <w:t xml:space="preserve">; 10MHz; </w:t>
      </w:r>
      <w:r w:rsidR="00CD4618">
        <w:rPr>
          <w:noProof/>
          <w:lang w:eastAsia="ko-KR"/>
        </w:rPr>
        <w:t>4</w:t>
      </w:r>
      <w:r w:rsidR="002826B0" w:rsidRPr="002826B0">
        <w:rPr>
          <w:noProof/>
          <w:lang w:eastAsia="ko-KR"/>
        </w:rPr>
        <w:t xml:space="preserve">-Layers)_xA(DL only; 10MHz; </w:t>
      </w:r>
      <w:r w:rsidR="00CD4618">
        <w:rPr>
          <w:noProof/>
          <w:lang w:eastAsia="ko-KR"/>
        </w:rPr>
        <w:t>2</w:t>
      </w:r>
      <w:r w:rsidR="002826B0" w:rsidRPr="002826B0">
        <w:rPr>
          <w:noProof/>
          <w:lang w:eastAsia="ko-KR"/>
        </w:rPr>
        <w:t>-Layers)</w:t>
      </w:r>
    </w:p>
    <w:p w14:paraId="5CBC6E41" w14:textId="6FBB6F78" w:rsidR="00CD4618" w:rsidRPr="00D93A91" w:rsidRDefault="00CD4618" w:rsidP="00CD4618">
      <w:pPr>
        <w:rPr>
          <w:noProof/>
          <w:lang w:eastAsia="ko-KR"/>
        </w:rPr>
      </w:pPr>
      <w:r w:rsidRPr="00CD4618">
        <w:rPr>
          <w:rFonts w:eastAsia="SimSun"/>
          <w:lang w:eastAsia="zh-CN"/>
        </w:rPr>
        <w:t xml:space="preserve">Network interprets DL1 supports 4 layers while DL2 supports 2 layers. In case swapping the capabilities is allowed, as per the conclusion that </w:t>
      </w:r>
      <w:r w:rsidRPr="00CD4618">
        <w:t xml:space="preserve">intra-band contiguous CA capabilities can be handles as </w:t>
      </w:r>
      <w:r w:rsidRPr="00CD4618">
        <w:rPr>
          <w:noProof/>
          <w:lang w:eastAsia="ko-KR"/>
        </w:rPr>
        <w:t xml:space="preserve">agnostic to the order in which they are indicated in the band entries, for the CA </w:t>
      </w:r>
      <w:r w:rsidRPr="00CD4618">
        <w:t>of the same bandwidth class, it makes in unclear</w:t>
      </w:r>
      <w:r w:rsidRPr="00CD4618">
        <w:rPr>
          <w:u w:val="single"/>
        </w:rPr>
        <w:t xml:space="preserve"> </w:t>
      </w:r>
      <w:r w:rsidRPr="00CD4618">
        <w:rPr>
          <w:noProof/>
          <w:lang w:val="fr-FR"/>
        </w:rPr>
        <w:t>whether</w:t>
      </w:r>
      <w:r>
        <w:rPr>
          <w:noProof/>
          <w:lang w:val="fr-FR"/>
        </w:rPr>
        <w:t xml:space="preserve"> UE also supports any ordering of the capabilities in relation to uplink.</w:t>
      </w:r>
    </w:p>
    <w:p w14:paraId="253B1378" w14:textId="2166B389" w:rsidR="00430121" w:rsidRPr="00A241A5" w:rsidRDefault="00A30352" w:rsidP="00430121">
      <w:pPr>
        <w:rPr>
          <w:b/>
          <w:bCs/>
        </w:rPr>
      </w:pPr>
      <w:r w:rsidRPr="00A241A5">
        <w:rPr>
          <w:b/>
          <w:bCs/>
        </w:rPr>
        <w:t>Q</w:t>
      </w:r>
      <w:r w:rsidR="00906C22">
        <w:rPr>
          <w:b/>
          <w:bCs/>
        </w:rPr>
        <w:t>4</w:t>
      </w:r>
      <w:r w:rsidRPr="00A241A5">
        <w:rPr>
          <w:b/>
          <w:bCs/>
        </w:rPr>
        <w:t xml:space="preserve">: </w:t>
      </w:r>
      <w:r w:rsidR="00430121">
        <w:rPr>
          <w:b/>
          <w:bCs/>
        </w:rPr>
        <w:t xml:space="preserve">For the UE supporting intra-band non-contiguous CA, for which band entries in downlink are associated </w:t>
      </w:r>
      <w:r w:rsidR="00430121" w:rsidRPr="00A12338">
        <w:rPr>
          <w:b/>
          <w:bCs/>
          <w:u w:val="single"/>
        </w:rPr>
        <w:t>with different uplink carriers</w:t>
      </w:r>
      <w:r w:rsidR="00430121">
        <w:rPr>
          <w:b/>
          <w:bCs/>
        </w:rPr>
        <w:t xml:space="preserve">, can the </w:t>
      </w:r>
      <w:r w:rsidR="00430121" w:rsidRPr="006F6225">
        <w:rPr>
          <w:b/>
          <w:bCs/>
        </w:rPr>
        <w:t>number of MIMO supported layers be swapped</w:t>
      </w:r>
      <w:r w:rsidR="00430121">
        <w:rPr>
          <w:b/>
          <w:bCs/>
        </w:rPr>
        <w:t>?</w:t>
      </w:r>
    </w:p>
    <w:tbl>
      <w:tblPr>
        <w:tblStyle w:val="TableGrid"/>
        <w:tblW w:w="9634" w:type="dxa"/>
        <w:tblLook w:val="04A0" w:firstRow="1" w:lastRow="0" w:firstColumn="1" w:lastColumn="0" w:noHBand="0" w:noVBand="1"/>
      </w:tblPr>
      <w:tblGrid>
        <w:gridCol w:w="1838"/>
        <w:gridCol w:w="7796"/>
      </w:tblGrid>
      <w:tr w:rsidR="00A30352" w14:paraId="04168E05" w14:textId="77777777" w:rsidTr="00DC31B5">
        <w:tc>
          <w:tcPr>
            <w:tcW w:w="1838" w:type="dxa"/>
          </w:tcPr>
          <w:p w14:paraId="633CAAFB" w14:textId="77777777" w:rsidR="00A30352" w:rsidRPr="00BB7A70" w:rsidRDefault="00A30352" w:rsidP="00DC31B5">
            <w:pPr>
              <w:rPr>
                <w:b/>
                <w:bCs/>
              </w:rPr>
            </w:pPr>
            <w:r>
              <w:rPr>
                <w:b/>
                <w:bCs/>
              </w:rPr>
              <w:t>Company</w:t>
            </w:r>
          </w:p>
        </w:tc>
        <w:tc>
          <w:tcPr>
            <w:tcW w:w="7796" w:type="dxa"/>
          </w:tcPr>
          <w:p w14:paraId="2978385A" w14:textId="77777777" w:rsidR="00A30352" w:rsidRPr="00BB7A70" w:rsidRDefault="00A30352" w:rsidP="00DC31B5">
            <w:pPr>
              <w:rPr>
                <w:b/>
                <w:bCs/>
              </w:rPr>
            </w:pPr>
            <w:r>
              <w:rPr>
                <w:b/>
                <w:bCs/>
              </w:rPr>
              <w:t>View</w:t>
            </w:r>
          </w:p>
        </w:tc>
      </w:tr>
      <w:tr w:rsidR="00A30352" w14:paraId="5284B459" w14:textId="77777777" w:rsidTr="00DC31B5">
        <w:tc>
          <w:tcPr>
            <w:tcW w:w="1838" w:type="dxa"/>
          </w:tcPr>
          <w:p w14:paraId="70530791" w14:textId="77777777" w:rsidR="00A30352" w:rsidRPr="00712287" w:rsidRDefault="00A30352" w:rsidP="00DC31B5"/>
        </w:tc>
        <w:tc>
          <w:tcPr>
            <w:tcW w:w="7796" w:type="dxa"/>
          </w:tcPr>
          <w:p w14:paraId="3C5636E5" w14:textId="77777777" w:rsidR="00A30352" w:rsidRPr="00736801" w:rsidRDefault="00A30352" w:rsidP="00DC31B5">
            <w:pPr>
              <w:rPr>
                <w:b/>
                <w:bCs/>
              </w:rPr>
            </w:pPr>
          </w:p>
        </w:tc>
      </w:tr>
      <w:tr w:rsidR="00A30352" w14:paraId="3324F0CB" w14:textId="77777777" w:rsidTr="00DC31B5">
        <w:tc>
          <w:tcPr>
            <w:tcW w:w="1838" w:type="dxa"/>
          </w:tcPr>
          <w:p w14:paraId="4807AD46" w14:textId="77777777" w:rsidR="00A30352" w:rsidRDefault="00A30352" w:rsidP="00DC31B5"/>
        </w:tc>
        <w:tc>
          <w:tcPr>
            <w:tcW w:w="7796" w:type="dxa"/>
          </w:tcPr>
          <w:p w14:paraId="698F2254" w14:textId="77777777" w:rsidR="00A30352" w:rsidRPr="00C654E1" w:rsidRDefault="00A30352" w:rsidP="00DC31B5">
            <w:pPr>
              <w:rPr>
                <w:b/>
                <w:bCs/>
              </w:rPr>
            </w:pPr>
          </w:p>
        </w:tc>
      </w:tr>
      <w:tr w:rsidR="00A30352" w14:paraId="3CE9FF66" w14:textId="77777777" w:rsidTr="00DC31B5">
        <w:tc>
          <w:tcPr>
            <w:tcW w:w="1838" w:type="dxa"/>
          </w:tcPr>
          <w:p w14:paraId="2B367463" w14:textId="77777777" w:rsidR="00A30352" w:rsidRDefault="00A30352" w:rsidP="00DC31B5"/>
        </w:tc>
        <w:tc>
          <w:tcPr>
            <w:tcW w:w="7796" w:type="dxa"/>
          </w:tcPr>
          <w:p w14:paraId="631BCF3B" w14:textId="77777777" w:rsidR="00A30352" w:rsidRPr="00736801" w:rsidRDefault="00A30352" w:rsidP="00DC31B5">
            <w:pPr>
              <w:rPr>
                <w:b/>
                <w:bCs/>
              </w:rPr>
            </w:pPr>
          </w:p>
        </w:tc>
      </w:tr>
    </w:tbl>
    <w:p w14:paraId="662A0256" w14:textId="107BC07C" w:rsidR="00A30352" w:rsidRDefault="00A30352" w:rsidP="00A30352"/>
    <w:p w14:paraId="2B3F8A03" w14:textId="0ACE8AE5" w:rsidR="00430121" w:rsidRPr="00A241A5" w:rsidRDefault="00430121" w:rsidP="00430121">
      <w:pPr>
        <w:rPr>
          <w:b/>
          <w:bCs/>
        </w:rPr>
      </w:pPr>
      <w:r w:rsidRPr="00A241A5">
        <w:rPr>
          <w:b/>
          <w:bCs/>
        </w:rPr>
        <w:t>Q</w:t>
      </w:r>
      <w:r>
        <w:rPr>
          <w:b/>
          <w:bCs/>
        </w:rPr>
        <w:t>5</w:t>
      </w:r>
      <w:r w:rsidRPr="00A241A5">
        <w:rPr>
          <w:b/>
          <w:bCs/>
        </w:rPr>
        <w:t xml:space="preserve">: </w:t>
      </w:r>
      <w:r>
        <w:rPr>
          <w:b/>
          <w:bCs/>
        </w:rPr>
        <w:t xml:space="preserve">For the UE supporting intra-band non-contiguous CA, for which band entries in downlink are associated </w:t>
      </w:r>
      <w:r w:rsidRPr="00A12338">
        <w:rPr>
          <w:b/>
          <w:bCs/>
          <w:u w:val="single"/>
        </w:rPr>
        <w:t>with the same uplink carriers</w:t>
      </w:r>
      <w:r>
        <w:rPr>
          <w:b/>
          <w:bCs/>
        </w:rPr>
        <w:t xml:space="preserve">, can the </w:t>
      </w:r>
      <w:r w:rsidRPr="006F6225">
        <w:rPr>
          <w:b/>
          <w:bCs/>
        </w:rPr>
        <w:t>number of MIMO supported layers be swapped</w:t>
      </w:r>
      <w:r>
        <w:rPr>
          <w:b/>
          <w:bCs/>
        </w:rPr>
        <w:t>?</w:t>
      </w:r>
    </w:p>
    <w:tbl>
      <w:tblPr>
        <w:tblStyle w:val="TableGrid"/>
        <w:tblW w:w="9634" w:type="dxa"/>
        <w:tblLook w:val="04A0" w:firstRow="1" w:lastRow="0" w:firstColumn="1" w:lastColumn="0" w:noHBand="0" w:noVBand="1"/>
      </w:tblPr>
      <w:tblGrid>
        <w:gridCol w:w="1838"/>
        <w:gridCol w:w="7796"/>
      </w:tblGrid>
      <w:tr w:rsidR="00430121" w14:paraId="172FFEAD" w14:textId="77777777" w:rsidTr="00DC31B5">
        <w:tc>
          <w:tcPr>
            <w:tcW w:w="1838" w:type="dxa"/>
          </w:tcPr>
          <w:p w14:paraId="3F9E6770" w14:textId="77777777" w:rsidR="00430121" w:rsidRPr="00BB7A70" w:rsidRDefault="00430121" w:rsidP="00DC31B5">
            <w:pPr>
              <w:rPr>
                <w:b/>
                <w:bCs/>
              </w:rPr>
            </w:pPr>
            <w:r>
              <w:rPr>
                <w:b/>
                <w:bCs/>
              </w:rPr>
              <w:t>Company</w:t>
            </w:r>
          </w:p>
        </w:tc>
        <w:tc>
          <w:tcPr>
            <w:tcW w:w="7796" w:type="dxa"/>
          </w:tcPr>
          <w:p w14:paraId="3AF2FF11" w14:textId="77777777" w:rsidR="00430121" w:rsidRPr="00BB7A70" w:rsidRDefault="00430121" w:rsidP="00DC31B5">
            <w:pPr>
              <w:rPr>
                <w:b/>
                <w:bCs/>
              </w:rPr>
            </w:pPr>
            <w:r>
              <w:rPr>
                <w:b/>
                <w:bCs/>
              </w:rPr>
              <w:t>View</w:t>
            </w:r>
          </w:p>
        </w:tc>
      </w:tr>
      <w:tr w:rsidR="00430121" w14:paraId="28514CB3" w14:textId="77777777" w:rsidTr="00DC31B5">
        <w:tc>
          <w:tcPr>
            <w:tcW w:w="1838" w:type="dxa"/>
          </w:tcPr>
          <w:p w14:paraId="274A01F9" w14:textId="77777777" w:rsidR="00430121" w:rsidRPr="00712287" w:rsidRDefault="00430121" w:rsidP="00DC31B5"/>
        </w:tc>
        <w:tc>
          <w:tcPr>
            <w:tcW w:w="7796" w:type="dxa"/>
          </w:tcPr>
          <w:p w14:paraId="5D3A801A" w14:textId="77777777" w:rsidR="00430121" w:rsidRPr="00736801" w:rsidRDefault="00430121" w:rsidP="00DC31B5">
            <w:pPr>
              <w:rPr>
                <w:b/>
                <w:bCs/>
              </w:rPr>
            </w:pPr>
          </w:p>
        </w:tc>
      </w:tr>
      <w:tr w:rsidR="00430121" w14:paraId="7CBB9451" w14:textId="77777777" w:rsidTr="00DC31B5">
        <w:tc>
          <w:tcPr>
            <w:tcW w:w="1838" w:type="dxa"/>
          </w:tcPr>
          <w:p w14:paraId="51F82E0B" w14:textId="77777777" w:rsidR="00430121" w:rsidRDefault="00430121" w:rsidP="00DC31B5"/>
        </w:tc>
        <w:tc>
          <w:tcPr>
            <w:tcW w:w="7796" w:type="dxa"/>
          </w:tcPr>
          <w:p w14:paraId="390B2C9F" w14:textId="77777777" w:rsidR="00430121" w:rsidRPr="00C654E1" w:rsidRDefault="00430121" w:rsidP="00DC31B5">
            <w:pPr>
              <w:rPr>
                <w:b/>
                <w:bCs/>
              </w:rPr>
            </w:pPr>
          </w:p>
        </w:tc>
      </w:tr>
      <w:tr w:rsidR="00430121" w14:paraId="3BA2A1C4" w14:textId="77777777" w:rsidTr="00DC31B5">
        <w:tc>
          <w:tcPr>
            <w:tcW w:w="1838" w:type="dxa"/>
          </w:tcPr>
          <w:p w14:paraId="4335EF59" w14:textId="77777777" w:rsidR="00430121" w:rsidRDefault="00430121" w:rsidP="00DC31B5"/>
        </w:tc>
        <w:tc>
          <w:tcPr>
            <w:tcW w:w="7796" w:type="dxa"/>
          </w:tcPr>
          <w:p w14:paraId="072BEFFE" w14:textId="77777777" w:rsidR="00430121" w:rsidRPr="00736801" w:rsidRDefault="00430121" w:rsidP="00DC31B5">
            <w:pPr>
              <w:rPr>
                <w:b/>
                <w:bCs/>
              </w:rPr>
            </w:pPr>
          </w:p>
        </w:tc>
      </w:tr>
    </w:tbl>
    <w:p w14:paraId="6924A269" w14:textId="6BDFF3A1" w:rsidR="00430121" w:rsidRDefault="00430121" w:rsidP="00430121"/>
    <w:p w14:paraId="458F7754" w14:textId="77777777" w:rsidR="00CB661D" w:rsidRPr="006E13D1" w:rsidRDefault="00CB661D" w:rsidP="00CB661D">
      <w:pPr>
        <w:pStyle w:val="Heading2"/>
      </w:pPr>
      <w:r>
        <w:t>3.3</w:t>
      </w:r>
      <w:r w:rsidRPr="006E13D1">
        <w:tab/>
      </w:r>
      <w:r>
        <w:t>Interpreting UE capabilities intra-band non-contiguous BCs</w:t>
      </w:r>
    </w:p>
    <w:p w14:paraId="273243E8" w14:textId="04E87297" w:rsidR="00CB661D" w:rsidRDefault="00CB661D" w:rsidP="00CB661D">
      <w:pPr>
        <w:rPr>
          <w:b/>
          <w:bCs/>
          <w:noProof/>
          <w:lang w:eastAsia="ko-KR"/>
        </w:rPr>
      </w:pPr>
      <w:r>
        <w:t>To make the question more practical, are there any conditions, where the indicated MIMO UE capabilities for intra-band non-</w:t>
      </w:r>
      <w:r w:rsidRPr="00CB661D">
        <w:t xml:space="preserve">contiguous CA can be </w:t>
      </w:r>
      <w:r w:rsidRPr="00CB661D">
        <w:rPr>
          <w:noProof/>
          <w:lang w:eastAsia="ko-KR"/>
        </w:rPr>
        <w:t>agnostic to the order in which they are indicated in the band entries.</w:t>
      </w:r>
      <w:r>
        <w:rPr>
          <w:noProof/>
          <w:lang w:eastAsia="ko-KR"/>
        </w:rPr>
        <w:t xml:space="preserve"> In case, the UE should always indicate its MIMO layer explicitly, this would require cla</w:t>
      </w:r>
      <w:proofErr w:type="spellStart"/>
      <w:r>
        <w:t>rification</w:t>
      </w:r>
      <w:proofErr w:type="spellEnd"/>
      <w:r>
        <w:t xml:space="preserve"> in TS36.331 and/or TS36.306 to ensure specifications are clear about the UE capability indications intra-band non-contiguous CA band combinations.</w:t>
      </w:r>
    </w:p>
    <w:p w14:paraId="6E935C04" w14:textId="7DBD0A86" w:rsidR="00CB661D" w:rsidRPr="00A241A5" w:rsidRDefault="00CB661D" w:rsidP="00CB661D">
      <w:pPr>
        <w:rPr>
          <w:b/>
          <w:bCs/>
        </w:rPr>
      </w:pPr>
      <w:r w:rsidRPr="00A241A5">
        <w:rPr>
          <w:b/>
          <w:bCs/>
        </w:rPr>
        <w:lastRenderedPageBreak/>
        <w:t>Q</w:t>
      </w:r>
      <w:r w:rsidR="00A12338">
        <w:rPr>
          <w:b/>
          <w:bCs/>
        </w:rPr>
        <w:t>6</w:t>
      </w:r>
      <w:r w:rsidRPr="00A241A5">
        <w:rPr>
          <w:b/>
          <w:bCs/>
        </w:rPr>
        <w:t xml:space="preserve">: </w:t>
      </w:r>
      <w:r>
        <w:rPr>
          <w:b/>
          <w:bCs/>
        </w:rPr>
        <w:t xml:space="preserve">Should the </w:t>
      </w:r>
      <w:r w:rsidR="00A12338">
        <w:rPr>
          <w:b/>
          <w:bCs/>
        </w:rPr>
        <w:t xml:space="preserve">NOTE in TS36.331 reflect the </w:t>
      </w:r>
      <w:r>
        <w:rPr>
          <w:b/>
          <w:bCs/>
        </w:rPr>
        <w:t>UE always indicate its MIMO layer explicitly</w:t>
      </w:r>
      <w:r w:rsidR="00A12338">
        <w:rPr>
          <w:b/>
          <w:bCs/>
        </w:rPr>
        <w:t xml:space="preserve"> for </w:t>
      </w:r>
      <w:r w:rsidR="00A12338">
        <w:rPr>
          <w:b/>
          <w:bCs/>
        </w:rPr>
        <w:t>intra-band non-contiguous CA</w:t>
      </w:r>
      <w:r>
        <w:rPr>
          <w:b/>
          <w:bCs/>
        </w:rPr>
        <w:t>?</w:t>
      </w:r>
    </w:p>
    <w:tbl>
      <w:tblPr>
        <w:tblStyle w:val="TableGrid"/>
        <w:tblW w:w="9634" w:type="dxa"/>
        <w:tblLook w:val="04A0" w:firstRow="1" w:lastRow="0" w:firstColumn="1" w:lastColumn="0" w:noHBand="0" w:noVBand="1"/>
      </w:tblPr>
      <w:tblGrid>
        <w:gridCol w:w="1838"/>
        <w:gridCol w:w="7796"/>
      </w:tblGrid>
      <w:tr w:rsidR="00CB661D" w14:paraId="58E77468" w14:textId="77777777" w:rsidTr="00DC31B5">
        <w:tc>
          <w:tcPr>
            <w:tcW w:w="1838" w:type="dxa"/>
          </w:tcPr>
          <w:p w14:paraId="263DEC8E" w14:textId="77777777" w:rsidR="00CB661D" w:rsidRPr="00BB7A70" w:rsidRDefault="00CB661D" w:rsidP="00DC31B5">
            <w:pPr>
              <w:rPr>
                <w:b/>
                <w:bCs/>
              </w:rPr>
            </w:pPr>
            <w:r>
              <w:rPr>
                <w:b/>
                <w:bCs/>
              </w:rPr>
              <w:t>Company</w:t>
            </w:r>
          </w:p>
        </w:tc>
        <w:tc>
          <w:tcPr>
            <w:tcW w:w="7796" w:type="dxa"/>
          </w:tcPr>
          <w:p w14:paraId="30A8DB07" w14:textId="77777777" w:rsidR="00CB661D" w:rsidRPr="00BB7A70" w:rsidRDefault="00CB661D" w:rsidP="00DC31B5">
            <w:pPr>
              <w:rPr>
                <w:b/>
                <w:bCs/>
              </w:rPr>
            </w:pPr>
            <w:r>
              <w:rPr>
                <w:b/>
                <w:bCs/>
              </w:rPr>
              <w:t>View</w:t>
            </w:r>
          </w:p>
        </w:tc>
      </w:tr>
      <w:tr w:rsidR="00CB661D" w14:paraId="134D03E2" w14:textId="77777777" w:rsidTr="00DC31B5">
        <w:tc>
          <w:tcPr>
            <w:tcW w:w="1838" w:type="dxa"/>
          </w:tcPr>
          <w:p w14:paraId="4269A3F4" w14:textId="77777777" w:rsidR="00CB661D" w:rsidRPr="00712287" w:rsidRDefault="00CB661D" w:rsidP="00DC31B5"/>
        </w:tc>
        <w:tc>
          <w:tcPr>
            <w:tcW w:w="7796" w:type="dxa"/>
          </w:tcPr>
          <w:p w14:paraId="69C3B03D" w14:textId="77777777" w:rsidR="00CB661D" w:rsidRPr="00736801" w:rsidRDefault="00CB661D" w:rsidP="00DC31B5">
            <w:pPr>
              <w:rPr>
                <w:b/>
                <w:bCs/>
              </w:rPr>
            </w:pPr>
          </w:p>
        </w:tc>
      </w:tr>
      <w:tr w:rsidR="00CB661D" w14:paraId="3DA95CCF" w14:textId="77777777" w:rsidTr="00DC31B5">
        <w:tc>
          <w:tcPr>
            <w:tcW w:w="1838" w:type="dxa"/>
          </w:tcPr>
          <w:p w14:paraId="0C9AA1EA" w14:textId="77777777" w:rsidR="00CB661D" w:rsidRDefault="00CB661D" w:rsidP="00DC31B5"/>
        </w:tc>
        <w:tc>
          <w:tcPr>
            <w:tcW w:w="7796" w:type="dxa"/>
          </w:tcPr>
          <w:p w14:paraId="234232F3" w14:textId="77777777" w:rsidR="00CB661D" w:rsidRPr="00C654E1" w:rsidRDefault="00CB661D" w:rsidP="00DC31B5">
            <w:pPr>
              <w:rPr>
                <w:b/>
                <w:bCs/>
              </w:rPr>
            </w:pPr>
          </w:p>
        </w:tc>
      </w:tr>
      <w:tr w:rsidR="00CB661D" w14:paraId="1961735A" w14:textId="77777777" w:rsidTr="00DC31B5">
        <w:tc>
          <w:tcPr>
            <w:tcW w:w="1838" w:type="dxa"/>
          </w:tcPr>
          <w:p w14:paraId="255A4472" w14:textId="77777777" w:rsidR="00CB661D" w:rsidRDefault="00CB661D" w:rsidP="00DC31B5"/>
        </w:tc>
        <w:tc>
          <w:tcPr>
            <w:tcW w:w="7796" w:type="dxa"/>
          </w:tcPr>
          <w:p w14:paraId="13009BB0" w14:textId="77777777" w:rsidR="00CB661D" w:rsidRPr="00736801" w:rsidRDefault="00CB661D" w:rsidP="00DC31B5">
            <w:pPr>
              <w:rPr>
                <w:b/>
                <w:bCs/>
              </w:rPr>
            </w:pPr>
          </w:p>
        </w:tc>
      </w:tr>
    </w:tbl>
    <w:p w14:paraId="4A92F0F4" w14:textId="77777777" w:rsidR="00CB661D" w:rsidRDefault="00CB661D" w:rsidP="00CB661D"/>
    <w:p w14:paraId="6F37C529" w14:textId="77777777" w:rsidR="00CB661D" w:rsidRDefault="00CB661D" w:rsidP="00CB661D"/>
    <w:p w14:paraId="766D6D29" w14:textId="4AFCEF28" w:rsidR="00A209D6" w:rsidRDefault="00A209D6" w:rsidP="00A209D6">
      <w:pPr>
        <w:pStyle w:val="Heading1"/>
      </w:pPr>
      <w:r w:rsidRPr="006E13D1">
        <w:t>3</w:t>
      </w:r>
      <w:r w:rsidRPr="006E13D1">
        <w:tab/>
      </w:r>
      <w:r w:rsidR="009F5E5E">
        <w:t>Conclusion</w:t>
      </w:r>
    </w:p>
    <w:p w14:paraId="2DAECEEC" w14:textId="68FFF105" w:rsidR="009F5E5E" w:rsidRDefault="009F5E5E" w:rsidP="009F5E5E">
      <w:r>
        <w:rPr>
          <w:b/>
          <w:bCs/>
        </w:rPr>
        <w:t>Conclusion 1</w:t>
      </w:r>
      <w:r w:rsidRPr="00EF170A">
        <w:rPr>
          <w:b/>
          <w:bCs/>
        </w:rPr>
        <w:t>:</w:t>
      </w:r>
      <w:r>
        <w:t xml:space="preserve"> </w:t>
      </w:r>
    </w:p>
    <w:p w14:paraId="264507E1" w14:textId="58A9110C" w:rsidR="009F5E5E" w:rsidRPr="00AC3E20" w:rsidRDefault="009F5E5E" w:rsidP="009F5E5E">
      <w:pPr>
        <w:rPr>
          <w:b/>
          <w:bCs/>
        </w:rPr>
      </w:pPr>
      <w:r w:rsidRPr="00AC3E20">
        <w:rPr>
          <w:b/>
          <w:bCs/>
        </w:rPr>
        <w:t>Proposal</w:t>
      </w:r>
      <w:r>
        <w:rPr>
          <w:b/>
          <w:bCs/>
        </w:rPr>
        <w:t xml:space="preserve"> 1:</w:t>
      </w:r>
      <w:r w:rsidRPr="00AC3E20">
        <w:rPr>
          <w:b/>
          <w:bCs/>
        </w:rPr>
        <w:t xml:space="preserve"> </w:t>
      </w:r>
    </w:p>
    <w:p w14:paraId="414C1BE7" w14:textId="2ACEC004" w:rsidR="009F5E5E" w:rsidRDefault="009F5E5E" w:rsidP="009F5E5E">
      <w:r>
        <w:rPr>
          <w:b/>
          <w:bCs/>
        </w:rPr>
        <w:t>Conclusion 2</w:t>
      </w:r>
      <w:r w:rsidRPr="00EF170A">
        <w:rPr>
          <w:b/>
          <w:bCs/>
        </w:rPr>
        <w:t>:</w:t>
      </w:r>
      <w:r>
        <w:t xml:space="preserve"> </w:t>
      </w:r>
    </w:p>
    <w:p w14:paraId="1FD74C9B" w14:textId="0FCF9D35" w:rsidR="009F5E5E" w:rsidRPr="00AC3E20" w:rsidRDefault="009F5E5E" w:rsidP="009F5E5E">
      <w:pPr>
        <w:rPr>
          <w:b/>
          <w:bCs/>
        </w:rPr>
      </w:pPr>
      <w:r w:rsidRPr="00AC3E20">
        <w:rPr>
          <w:b/>
          <w:bCs/>
        </w:rPr>
        <w:t>Proposal</w:t>
      </w:r>
      <w:r>
        <w:rPr>
          <w:b/>
          <w:bCs/>
        </w:rPr>
        <w:t xml:space="preserve"> 2</w:t>
      </w:r>
      <w:r w:rsidRPr="00AC3E20">
        <w:rPr>
          <w:b/>
          <w:bCs/>
        </w:rPr>
        <w:t xml:space="preserve">: </w:t>
      </w:r>
    </w:p>
    <w:p w14:paraId="646FBCE7" w14:textId="3D26AE3A" w:rsidR="009F5E5E" w:rsidRDefault="009F5E5E" w:rsidP="009F5E5E"/>
    <w:p w14:paraId="0FF6BFF0" w14:textId="082E1E00" w:rsidR="00211108" w:rsidRDefault="00211108" w:rsidP="009F5E5E"/>
    <w:p w14:paraId="6C41A83C" w14:textId="2DDFF584" w:rsidR="00211108" w:rsidRDefault="00211108" w:rsidP="009F5E5E"/>
    <w:p w14:paraId="74A722CC" w14:textId="5F15C9FF" w:rsidR="00211108" w:rsidRDefault="00211108" w:rsidP="00211108">
      <w:pPr>
        <w:pStyle w:val="Heading1"/>
      </w:pPr>
      <w:r>
        <w:t>Annex</w:t>
      </w:r>
    </w:p>
    <w:p w14:paraId="4AEED6E2" w14:textId="77777777" w:rsidR="00211108" w:rsidRPr="00735F56" w:rsidRDefault="00211108" w:rsidP="00211108">
      <w:r>
        <w:t>The issue has been originally</w:t>
      </w:r>
      <w:r w:rsidRPr="00EA5EDF">
        <w:t xml:space="preserve"> identified in</w:t>
      </w:r>
      <w:r>
        <w:t xml:space="preserve"> the input document to RAN2#109e in </w:t>
      </w:r>
      <w:hyperlink r:id="rId26" w:history="1">
        <w:r w:rsidRPr="00EA5EDF">
          <w:rPr>
            <w:rStyle w:val="Hyperlink"/>
          </w:rPr>
          <w:t>R2-2001134</w:t>
        </w:r>
      </w:hyperlink>
      <w:r>
        <w:t xml:space="preserve">. To provide background information, we shortly refer to main discussion points there. </w:t>
      </w:r>
    </w:p>
    <w:p w14:paraId="47B66FCC" w14:textId="31889420" w:rsidR="00211108" w:rsidRPr="00316159" w:rsidRDefault="00211108" w:rsidP="00211108">
      <w:pPr>
        <w:pStyle w:val="Heading2"/>
      </w:pPr>
      <w:r>
        <w:t>i</w:t>
      </w:r>
      <w:r w:rsidRPr="006E13D1">
        <w:tab/>
      </w:r>
      <w:r>
        <w:t>MIMO layer capabilities for intra-band CA</w:t>
      </w:r>
      <w:r w:rsidRPr="006E13D1">
        <w:t xml:space="preserve"> </w:t>
      </w:r>
    </w:p>
    <w:p w14:paraId="3CEBBAD4" w14:textId="77777777" w:rsidR="00211108" w:rsidRDefault="00211108" w:rsidP="00211108">
      <w:r>
        <w:t>Since UE may have certain different capabilities depending on the number of intra-band carriers, Rel-12 LTE introduced the possibility for UE the support for MIMO and CSI process capabilities for each intra-band contiguous band entry as defined in TS36.331</w:t>
      </w:r>
    </w:p>
    <w:p w14:paraId="3A6B2910" w14:textId="77777777" w:rsidR="00211108" w:rsidRDefault="00211108" w:rsidP="00211108"/>
    <w:p w14:paraId="3C1320AE"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CA-MIMO-ParametersDL-v1270 ::= SEQUENCE {</w:t>
      </w:r>
    </w:p>
    <w:p w14:paraId="44D99332"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ab/>
      </w:r>
      <w:r w:rsidRPr="00211108">
        <w:rPr>
          <w:rFonts w:ascii="Courier New" w:hAnsi="Courier New"/>
          <w:noProof/>
          <w:sz w:val="16"/>
          <w:lang w:eastAsia="ja-JP"/>
        </w:rPr>
        <w:t>intraBandContiguousCC-InfoList-r12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SEQUENCE (SIZE (1..maxServCell-r10)) OF IntraBandContiguousCC-Info-r12</w:t>
      </w:r>
    </w:p>
    <w:p w14:paraId="69F0B2CA"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5207D01D"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C7D57C"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55AD91"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IntraBandContiguousCC-Info-r12 ::= SEQUENCE {</w:t>
      </w:r>
    </w:p>
    <w:p w14:paraId="3AF0845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fourLayerTM3-TM4-perCC-r12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{supported}</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812EB2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supportedMIMO-CapabilityDL-r12</w:t>
      </w:r>
      <w:r w:rsidRPr="00211108">
        <w:rPr>
          <w:rFonts w:ascii="Courier New" w:hAnsi="Courier New"/>
          <w:noProof/>
          <w:sz w:val="16"/>
          <w:lang w:eastAsia="ja-JP"/>
        </w:rPr>
        <w:tab/>
      </w:r>
      <w:r w:rsidRPr="00211108">
        <w:rPr>
          <w:rFonts w:ascii="Courier New" w:hAnsi="Courier New"/>
          <w:noProof/>
          <w:sz w:val="16"/>
          <w:lang w:eastAsia="ja-JP"/>
        </w:rPr>
        <w:tab/>
        <w:t>MIMO-CapabilityDL-r10</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48D5262B"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supportedCSI-Proc-r12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{n1, n3, n4}</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4260D06"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32CE6B02" w14:textId="77777777" w:rsidR="00211108" w:rsidRDefault="00211108" w:rsidP="00211108"/>
    <w:tbl>
      <w:tblPr>
        <w:tblW w:w="8655" w:type="dxa"/>
        <w:tblInd w:w="108" w:type="dxa"/>
        <w:tblLayout w:type="fixed"/>
        <w:tblLook w:val="01E0" w:firstRow="1" w:lastRow="1" w:firstColumn="1" w:lastColumn="1" w:noHBand="0" w:noVBand="0"/>
      </w:tblPr>
      <w:tblGrid>
        <w:gridCol w:w="7794"/>
        <w:gridCol w:w="861"/>
      </w:tblGrid>
      <w:tr w:rsidR="00211108" w:rsidRPr="00033A1F" w14:paraId="2B17AB00" w14:textId="77777777" w:rsidTr="00DC31B5">
        <w:tc>
          <w:tcPr>
            <w:tcW w:w="7789" w:type="dxa"/>
            <w:tcBorders>
              <w:top w:val="single" w:sz="4" w:space="0" w:color="808080"/>
              <w:left w:val="single" w:sz="4" w:space="0" w:color="808080"/>
              <w:bottom w:val="single" w:sz="4" w:space="0" w:color="808080"/>
              <w:right w:val="single" w:sz="4" w:space="0" w:color="808080"/>
            </w:tcBorders>
          </w:tcPr>
          <w:p w14:paraId="33EBFEAC"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i/>
                <w:sz w:val="18"/>
                <w:lang w:eastAsia="ko-KR"/>
              </w:rPr>
            </w:pPr>
            <w:proofErr w:type="spellStart"/>
            <w:r w:rsidRPr="00033A1F">
              <w:rPr>
                <w:rFonts w:ascii="Arial" w:hAnsi="Arial"/>
                <w:b/>
                <w:i/>
                <w:sz w:val="18"/>
                <w:lang w:eastAsia="zh-CN"/>
              </w:rPr>
              <w:lastRenderedPageBreak/>
              <w:t>intraBandContiguous</w:t>
            </w:r>
            <w:r w:rsidRPr="00033A1F">
              <w:rPr>
                <w:rFonts w:ascii="Arial" w:hAnsi="Arial"/>
                <w:b/>
                <w:i/>
                <w:sz w:val="18"/>
                <w:lang w:eastAsia="ko-KR"/>
              </w:rPr>
              <w:t>CC-I</w:t>
            </w:r>
            <w:r w:rsidRPr="00033A1F">
              <w:rPr>
                <w:rFonts w:ascii="Arial" w:hAnsi="Arial"/>
                <w:b/>
                <w:i/>
                <w:sz w:val="18"/>
                <w:lang w:eastAsia="zh-CN"/>
              </w:rPr>
              <w:t>nfoList</w:t>
            </w:r>
            <w:proofErr w:type="spellEnd"/>
          </w:p>
          <w:p w14:paraId="7F95E93E" w14:textId="77777777" w:rsidR="00211108" w:rsidRPr="00033A1F" w:rsidRDefault="00211108" w:rsidP="00DC31B5">
            <w:pPr>
              <w:keepNext/>
              <w:keepLines/>
              <w:overflowPunct w:val="0"/>
              <w:autoSpaceDE w:val="0"/>
              <w:autoSpaceDN w:val="0"/>
              <w:adjustRightInd w:val="0"/>
              <w:spacing w:after="0"/>
              <w:textAlignment w:val="baseline"/>
              <w:rPr>
                <w:rFonts w:ascii="Arial" w:hAnsi="Arial"/>
                <w:sz w:val="18"/>
                <w:lang w:eastAsia="ko-KR"/>
              </w:rPr>
            </w:pPr>
            <w:r w:rsidRPr="00033A1F">
              <w:rPr>
                <w:rFonts w:ascii="Arial" w:hAnsi="Arial"/>
                <w:sz w:val="18"/>
                <w:highlight w:val="green"/>
                <w:lang w:eastAsia="ja-JP"/>
              </w:rPr>
              <w:t>Indicates</w:t>
            </w:r>
            <w:r w:rsidRPr="00033A1F">
              <w:rPr>
                <w:rFonts w:ascii="Arial" w:hAnsi="Arial"/>
                <w:sz w:val="18"/>
                <w:highlight w:val="green"/>
                <w:lang w:eastAsia="ko-KR"/>
              </w:rPr>
              <w:t>,</w:t>
            </w:r>
            <w:r w:rsidRPr="00033A1F">
              <w:rPr>
                <w:rFonts w:ascii="Arial" w:hAnsi="Arial" w:cs="Arial"/>
                <w:sz w:val="18"/>
                <w:szCs w:val="18"/>
                <w:highlight w:val="green"/>
                <w:lang w:eastAsia="ja-JP"/>
              </w:rPr>
              <w:t xml:space="preserve"> per serving carrier of which the corresponding bandwidth class includes multiple serving carriers (i.e. bandwidth class B, C, D and so on)</w:t>
            </w:r>
            <w:r w:rsidRPr="00033A1F">
              <w:rPr>
                <w:rFonts w:ascii="Arial" w:hAnsi="Arial" w:cs="Arial"/>
                <w:sz w:val="18"/>
                <w:szCs w:val="18"/>
                <w:highlight w:val="green"/>
                <w:lang w:eastAsia="ko-KR"/>
              </w:rPr>
              <w:t>,</w:t>
            </w:r>
            <w:r w:rsidRPr="00033A1F">
              <w:rPr>
                <w:rFonts w:ascii="Arial" w:hAnsi="Arial"/>
                <w:sz w:val="18"/>
                <w:highlight w:val="green"/>
                <w:lang w:eastAsia="ko-KR"/>
              </w:rPr>
              <w:t xml:space="preserve"> t</w:t>
            </w:r>
            <w:r w:rsidRPr="00033A1F">
              <w:rPr>
                <w:rFonts w:ascii="Arial" w:hAnsi="Arial"/>
                <w:iCs/>
                <w:noProof/>
                <w:sz w:val="18"/>
                <w:highlight w:val="green"/>
                <w:lang w:eastAsia="ja-JP"/>
              </w:rPr>
              <w:t xml:space="preserve">he </w:t>
            </w:r>
            <w:r w:rsidRPr="00033A1F">
              <w:rPr>
                <w:rFonts w:ascii="Arial" w:hAnsi="Arial"/>
                <w:iCs/>
                <w:noProof/>
                <w:sz w:val="18"/>
                <w:highlight w:val="green"/>
                <w:lang w:eastAsia="ko-KR"/>
              </w:rPr>
              <w:t xml:space="preserve">maximum </w:t>
            </w:r>
            <w:r w:rsidRPr="00033A1F">
              <w:rPr>
                <w:rFonts w:ascii="Arial" w:hAnsi="Arial"/>
                <w:sz w:val="18"/>
                <w:highlight w:val="green"/>
                <w:lang w:eastAsia="ja-JP"/>
              </w:rPr>
              <w:t>number of supported layers for spatial multiplexing in DL</w:t>
            </w:r>
            <w:r w:rsidRPr="00033A1F">
              <w:rPr>
                <w:rFonts w:ascii="Arial" w:hAnsi="Arial"/>
                <w:sz w:val="18"/>
                <w:highlight w:val="green"/>
                <w:lang w:eastAsia="ko-KR"/>
              </w:rPr>
              <w:t xml:space="preserve"> and</w:t>
            </w:r>
            <w:r w:rsidRPr="00033A1F">
              <w:rPr>
                <w:rFonts w:ascii="Arial" w:hAnsi="Arial"/>
                <w:sz w:val="18"/>
                <w:highlight w:val="green"/>
                <w:lang w:eastAsia="ja-JP"/>
              </w:rPr>
              <w:t xml:space="preserve"> the maximum number of CSI processes supported</w:t>
            </w:r>
            <w:r w:rsidRPr="00033A1F">
              <w:rPr>
                <w:rFonts w:ascii="Arial" w:hAnsi="Arial"/>
                <w:sz w:val="18"/>
                <w:highlight w:val="green"/>
                <w:lang w:eastAsia="ko-KR"/>
              </w:rPr>
              <w:t>.</w:t>
            </w:r>
            <w:r w:rsidRPr="00033A1F">
              <w:rPr>
                <w:rFonts w:ascii="Arial" w:hAnsi="Arial"/>
                <w:sz w:val="18"/>
                <w:lang w:eastAsia="ko-KR"/>
              </w:rPr>
              <w:t xml:space="preserve"> </w:t>
            </w:r>
            <w:r w:rsidRPr="00033A1F">
              <w:rPr>
                <w:rFonts w:ascii="Arial" w:hAnsi="Arial"/>
                <w:sz w:val="18"/>
                <w:highlight w:val="cyan"/>
                <w:lang w:eastAsia="ko-KR"/>
              </w:rPr>
              <w:t>The number of entries is equal to the number of component carriers in the corresponding bandwidth class.</w:t>
            </w:r>
            <w:r w:rsidRPr="00033A1F">
              <w:rPr>
                <w:rFonts w:ascii="Arial" w:hAnsi="Arial"/>
                <w:sz w:val="18"/>
                <w:lang w:eastAsia="ko-KR"/>
              </w:rPr>
              <w:t xml:space="preserve"> </w:t>
            </w:r>
            <w:r w:rsidRPr="00033A1F">
              <w:rPr>
                <w:rFonts w:ascii="Arial" w:hAnsi="Arial" w:cs="Arial"/>
                <w:sz w:val="18"/>
                <w:szCs w:val="18"/>
                <w:highlight w:val="yellow"/>
                <w:lang w:eastAsia="ko-KR"/>
              </w:rPr>
              <w:t xml:space="preserve">The UE shall support the setting indicated in each entry of the list regardless of the order of entries in the </w:t>
            </w:r>
            <w:proofErr w:type="spellStart"/>
            <w:r w:rsidRPr="00033A1F">
              <w:rPr>
                <w:rFonts w:ascii="Arial" w:hAnsi="Arial" w:cs="Arial"/>
                <w:sz w:val="18"/>
                <w:szCs w:val="18"/>
                <w:highlight w:val="yellow"/>
                <w:lang w:eastAsia="ko-KR"/>
              </w:rPr>
              <w:t>list.</w:t>
            </w:r>
            <w:r w:rsidRPr="00033A1F">
              <w:rPr>
                <w:rFonts w:ascii="Arial" w:hAnsi="Arial"/>
                <w:sz w:val="18"/>
                <w:lang w:eastAsia="ko-KR"/>
              </w:rPr>
              <w:t>The</w:t>
            </w:r>
            <w:proofErr w:type="spellEnd"/>
            <w:r w:rsidRPr="00033A1F">
              <w:rPr>
                <w:rFonts w:ascii="Arial" w:hAnsi="Arial"/>
                <w:sz w:val="18"/>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33A1F">
              <w:rPr>
                <w:rFonts w:ascii="Arial" w:hAnsi="Arial" w:cs="Arial"/>
                <w:sz w:val="18"/>
                <w:szCs w:val="18"/>
                <w:lang w:eastAsia="ko-KR"/>
              </w:rPr>
              <w:t>for at least one component carrier</w:t>
            </w:r>
            <w:r w:rsidRPr="00033A1F">
              <w:rPr>
                <w:rFonts w:ascii="Arial" w:hAnsi="Arial"/>
                <w:sz w:val="18"/>
                <w:lang w:eastAsia="ko-KR"/>
              </w:rPr>
              <w:t xml:space="preserve"> is higher than </w:t>
            </w:r>
            <w:r w:rsidRPr="00033A1F">
              <w:rPr>
                <w:rFonts w:ascii="Arial" w:hAnsi="Arial"/>
                <w:i/>
                <w:sz w:val="18"/>
                <w:lang w:eastAsia="ko-KR"/>
              </w:rPr>
              <w:t xml:space="preserve">supportedMIMO-CapabilityDL-r10 </w:t>
            </w:r>
            <w:r w:rsidRPr="00033A1F">
              <w:rPr>
                <w:rFonts w:ascii="Arial" w:hAnsi="Arial"/>
                <w:sz w:val="18"/>
                <w:lang w:eastAsia="ko-KR"/>
              </w:rPr>
              <w:t xml:space="preserve">in the corresponding bandwidth class, or if the number of CSI processes </w:t>
            </w:r>
            <w:r w:rsidRPr="00033A1F">
              <w:rPr>
                <w:rFonts w:ascii="Arial" w:hAnsi="Arial" w:cs="Arial"/>
                <w:sz w:val="18"/>
                <w:szCs w:val="18"/>
                <w:lang w:eastAsia="ko-KR"/>
              </w:rPr>
              <w:t xml:space="preserve">for at least one component carrier </w:t>
            </w:r>
            <w:r w:rsidRPr="00033A1F">
              <w:rPr>
                <w:rFonts w:ascii="Arial" w:hAnsi="Arial"/>
                <w:sz w:val="18"/>
                <w:lang w:eastAsia="ko-KR"/>
              </w:rPr>
              <w:t xml:space="preserve">is higher than </w:t>
            </w:r>
            <w:r w:rsidRPr="00033A1F">
              <w:rPr>
                <w:rFonts w:ascii="Arial" w:hAnsi="Arial"/>
                <w:i/>
                <w:sz w:val="18"/>
                <w:lang w:eastAsia="ko-KR"/>
              </w:rPr>
              <w:t>supportedCSI-Proc-r11</w:t>
            </w:r>
            <w:r w:rsidRPr="00033A1F">
              <w:rPr>
                <w:rFonts w:ascii="Arial" w:hAnsi="Arial"/>
                <w:sz w:val="18"/>
                <w:lang w:eastAsia="ko-KR"/>
              </w:rPr>
              <w:t xml:space="preserve"> in the corresponding band.</w:t>
            </w:r>
          </w:p>
          <w:p w14:paraId="3521EAC8"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bCs/>
                <w:i/>
                <w:noProof/>
                <w:sz w:val="18"/>
                <w:lang w:eastAsia="en-GB"/>
              </w:rPr>
            </w:pPr>
            <w:r w:rsidRPr="00033A1F">
              <w:rPr>
                <w:rFonts w:ascii="Arial" w:hAnsi="Arial"/>
                <w:sz w:val="18"/>
                <w:lang w:eastAsia="ja-JP"/>
              </w:rPr>
              <w:t xml:space="preserve">This field may also be included for bandwidth class A but in such a case without including any sub-fields in </w:t>
            </w:r>
            <w:r w:rsidRPr="00033A1F">
              <w:rPr>
                <w:rFonts w:ascii="Arial" w:hAnsi="Arial"/>
                <w:i/>
                <w:sz w:val="18"/>
                <w:lang w:eastAsia="ja-JP"/>
              </w:rPr>
              <w:t xml:space="preserve">IntraBandContiguousCC-Info-r12 </w:t>
            </w:r>
            <w:r w:rsidRPr="00033A1F">
              <w:rPr>
                <w:rFonts w:ascii="Arial" w:hAnsi="Arial"/>
                <w:sz w:val="18"/>
                <w:lang w:eastAsia="ja-JP"/>
              </w:rPr>
              <w:t>(see NOTE 6).</w:t>
            </w:r>
          </w:p>
        </w:tc>
        <w:tc>
          <w:tcPr>
            <w:tcW w:w="861" w:type="dxa"/>
            <w:tcBorders>
              <w:top w:val="single" w:sz="4" w:space="0" w:color="808080"/>
              <w:left w:val="single" w:sz="4" w:space="0" w:color="808080"/>
              <w:bottom w:val="single" w:sz="4" w:space="0" w:color="808080"/>
              <w:right w:val="single" w:sz="4" w:space="0" w:color="808080"/>
            </w:tcBorders>
          </w:tcPr>
          <w:p w14:paraId="7138CCDA" w14:textId="77777777" w:rsidR="00211108" w:rsidRPr="00033A1F" w:rsidRDefault="00211108" w:rsidP="00DC31B5">
            <w:pPr>
              <w:keepNext/>
              <w:keepLines/>
              <w:overflowPunct w:val="0"/>
              <w:autoSpaceDE w:val="0"/>
              <w:autoSpaceDN w:val="0"/>
              <w:adjustRightInd w:val="0"/>
              <w:spacing w:after="0"/>
              <w:jc w:val="center"/>
              <w:textAlignment w:val="baseline"/>
              <w:rPr>
                <w:rFonts w:ascii="Arial" w:hAnsi="Arial"/>
                <w:bCs/>
                <w:noProof/>
                <w:sz w:val="18"/>
                <w:lang w:eastAsia="en-GB"/>
              </w:rPr>
            </w:pPr>
            <w:r w:rsidRPr="00033A1F">
              <w:rPr>
                <w:rFonts w:ascii="Arial" w:hAnsi="Arial"/>
                <w:bCs/>
                <w:noProof/>
                <w:sz w:val="18"/>
                <w:lang w:eastAsia="ja-JP"/>
              </w:rPr>
              <w:t>-</w:t>
            </w:r>
          </w:p>
        </w:tc>
      </w:tr>
    </w:tbl>
    <w:p w14:paraId="4607F6BE" w14:textId="77777777" w:rsidR="00211108" w:rsidRDefault="00211108" w:rsidP="00211108"/>
    <w:p w14:paraId="3A91A566" w14:textId="77777777" w:rsidR="00211108" w:rsidRDefault="00211108" w:rsidP="00211108">
      <w:r>
        <w:t>Notable, the list of capabilities is agnostic to the order of the carriers, i.e. in case UE supports e.g. CA_3C with (2 ,4) MIMO layers (i.e. first carrier with 2 MIMO layers and second with 4 MIMO layers), UE also always supports CA_3C with (4, 2) MIMO layers (i.e. first carrier with 4 MIMO layers and second with 2 MIMO layers).</w:t>
      </w:r>
    </w:p>
    <w:p w14:paraId="008313C0" w14:textId="77777777" w:rsidR="00211108" w:rsidRDefault="00211108" w:rsidP="00211108">
      <w:r>
        <w:t>The same is not true for inter-band carrier aggregation, since each band entry is defined separately.</w:t>
      </w:r>
    </w:p>
    <w:p w14:paraId="3F994A1F" w14:textId="77777777" w:rsidR="00211108" w:rsidRDefault="00211108" w:rsidP="00211108">
      <w:r>
        <w:t>Further, we note that in TS36.306, there are some statements about the supported MIMO layers for a given band combination, as shown by below excerpt from sub-clause 4.3.5.2:</w:t>
      </w:r>
    </w:p>
    <w:p w14:paraId="76BD68E4" w14:textId="77777777" w:rsidR="00211108" w:rsidRDefault="00211108" w:rsidP="00211108">
      <w:pPr>
        <w:keepNext/>
        <w:overflowPunct w:val="0"/>
        <w:autoSpaceDE w:val="0"/>
        <w:autoSpaceDN w:val="0"/>
        <w:spacing w:before="120"/>
        <w:ind w:left="1702" w:hanging="1418"/>
        <w:rPr>
          <w:rFonts w:ascii="Arial" w:hAnsi="Arial" w:cs="Arial"/>
          <w:sz w:val="24"/>
          <w:szCs w:val="24"/>
          <w:lang w:eastAsia="ja-JP"/>
        </w:rPr>
      </w:pPr>
      <w:r>
        <w:rPr>
          <w:rFonts w:ascii="Arial" w:hAnsi="Arial" w:cs="Arial"/>
          <w:sz w:val="24"/>
          <w:szCs w:val="24"/>
        </w:rPr>
        <w:t xml:space="preserve">4.3.5.2          </w:t>
      </w:r>
      <w:proofErr w:type="spellStart"/>
      <w:r>
        <w:rPr>
          <w:rFonts w:ascii="Arial" w:hAnsi="Arial" w:cs="Arial"/>
          <w:i/>
          <w:iCs/>
          <w:sz w:val="24"/>
          <w:szCs w:val="24"/>
        </w:rPr>
        <w:t>supportedBandCombination</w:t>
      </w:r>
      <w:proofErr w:type="spellEnd"/>
    </w:p>
    <w:p w14:paraId="5B6DF221" w14:textId="77777777" w:rsidR="00211108" w:rsidRPr="00C93287" w:rsidRDefault="00211108" w:rsidP="00211108">
      <w:pPr>
        <w:overflowPunct w:val="0"/>
        <w:autoSpaceDE w:val="0"/>
        <w:autoSpaceDN w:val="0"/>
        <w:ind w:left="284"/>
        <w:rPr>
          <w:i/>
          <w:iCs/>
        </w:rPr>
      </w:pPr>
      <w:r>
        <w:rPr>
          <w:i/>
          <w:iCs/>
        </w:rPr>
        <w:t xml:space="preserve">This field defines the carrier aggregation, MIMO and MBMS reception capabilities (via MBSFN or SC-PTM) supported by the UE for configurations with inter-band, intra-band non-contiguous, intra-band contiguous carrier aggregation and without carrier aggregation. For each band in a band combination the UE provides the supported CA bandwidth classes and the corresponding MIMO capabilities for downlink. The UE also </w:t>
      </w:r>
      <w:proofErr w:type="gramStart"/>
      <w:r>
        <w:rPr>
          <w:i/>
          <w:iCs/>
        </w:rPr>
        <w:t>has to</w:t>
      </w:r>
      <w:proofErr w:type="gramEnd"/>
      <w:r>
        <w:rPr>
          <w:i/>
          <w:iCs/>
        </w:rPr>
        <w:t xml:space="preserve"> provide the supported uplink CA bandwidth class and the corresponding MIMO capability for at least one band in the band combination. Applicability of provisioning uplink CA bandwidth class for each band in the band combinations is defined in TS 36.101 [6]. </w:t>
      </w:r>
      <w:r>
        <w:rPr>
          <w:i/>
          <w:iCs/>
          <w:highlight w:val="cyan"/>
        </w:rPr>
        <w:t xml:space="preserve">A MIMO capability applies to all carriers of a bandwidth class of a band in a band combination. </w:t>
      </w:r>
      <w:r>
        <w:rPr>
          <w:i/>
          <w:iCs/>
        </w:rPr>
        <w:t>For bandwidth classes that include multiple component carriers (i.e. bandwidth class</w:t>
      </w:r>
      <w:r>
        <w:rPr>
          <w:i/>
          <w:iCs/>
          <w:lang w:eastAsia="ko-KR"/>
        </w:rPr>
        <w:t>es</w:t>
      </w:r>
      <w:r>
        <w:rPr>
          <w:i/>
          <w:iCs/>
        </w:rPr>
        <w:t xml:space="preserve"> B, C, D and so on), </w:t>
      </w:r>
      <w:r w:rsidRPr="006F6225">
        <w:rPr>
          <w:i/>
          <w:iCs/>
          <w:highlight w:val="cyan"/>
          <w:lang w:eastAsia="ko-KR"/>
        </w:rPr>
        <w:t xml:space="preserve">the UE </w:t>
      </w:r>
      <w:r w:rsidRPr="006F6225">
        <w:rPr>
          <w:i/>
          <w:iCs/>
          <w:highlight w:val="cyan"/>
        </w:rPr>
        <w:t>may also indicate a separate MIMO capability that applies to each individual carrier of a bandwidth class of a band in a band combination.</w:t>
      </w:r>
    </w:p>
    <w:p w14:paraId="23EECD35" w14:textId="77777777" w:rsidR="00211108" w:rsidRDefault="00211108" w:rsidP="00211108">
      <w:r>
        <w:rPr>
          <w:lang w:val="en-US"/>
        </w:rPr>
        <w:t>From this, we would note that the highlighted sentence:”</w:t>
      </w:r>
      <w:r w:rsidRPr="0089562E">
        <w:rPr>
          <w:i/>
          <w:iCs/>
          <w:highlight w:val="cyan"/>
        </w:rPr>
        <w:t xml:space="preserve"> </w:t>
      </w:r>
      <w:r>
        <w:rPr>
          <w:i/>
          <w:iCs/>
          <w:highlight w:val="cyan"/>
        </w:rPr>
        <w:t>A MIMO capability applies to all carriers of a bandwidth class of a band in a band combination</w:t>
      </w:r>
      <w:r>
        <w:rPr>
          <w:lang w:val="en-US"/>
        </w:rPr>
        <w:t xml:space="preserve">” implies that a MIMO Layer capability provided for a band with especially B,C,D bandwidth class applies to any carrier (e.g. </w:t>
      </w:r>
      <w:r>
        <w:t>from</w:t>
      </w:r>
      <w:r>
        <w:rPr>
          <w:lang w:val="en-US"/>
        </w:rPr>
        <w:t xml:space="preserve"> the lowest </w:t>
      </w:r>
      <w:r>
        <w:t xml:space="preserve">to </w:t>
      </w:r>
      <w:r>
        <w:rPr>
          <w:lang w:val="en-US"/>
        </w:rPr>
        <w:t>the highest carrier frequency value) of that band in the respective bandwidth class. Based on this, one can understood that the order of the MIMO layers in a contiguous or non-contiguous band combination doesn’t matter, i.e. UE indicate (2, 4) MIMO layers would still always support also (4, 2) MIMO layers.</w:t>
      </w:r>
      <w:r>
        <w:t xml:space="preserve"> </w:t>
      </w:r>
    </w:p>
    <w:p w14:paraId="1B432F57" w14:textId="48D3A5FF" w:rsidR="00211108" w:rsidRPr="00316159" w:rsidRDefault="00211108" w:rsidP="00211108">
      <w:pPr>
        <w:pStyle w:val="Heading2"/>
      </w:pPr>
      <w:r>
        <w:t>ii</w:t>
      </w:r>
      <w:r w:rsidRPr="006E13D1">
        <w:tab/>
      </w:r>
      <w:r>
        <w:t>BCS capabilities for intra-band non-contiguous CA</w:t>
      </w:r>
      <w:r w:rsidRPr="006E13D1">
        <w:t xml:space="preserve"> </w:t>
      </w:r>
    </w:p>
    <w:p w14:paraId="7B7BE236" w14:textId="77777777" w:rsidR="00211108" w:rsidRDefault="00211108" w:rsidP="00211108">
      <w:r>
        <w:t xml:space="preserve">However, in TS36.101 the ordering has some implications for the support of BCS, as shown in below excerpt from Table 5.6A.1-3 (with </w:t>
      </w:r>
      <w:r w:rsidRPr="00E455B7">
        <w:rPr>
          <w:highlight w:val="yellow"/>
        </w:rPr>
        <w:t>yellow highlighting</w:t>
      </w:r>
      <w:r>
        <w:t xml:space="preserve"> added for emphasis)</w:t>
      </w:r>
    </w:p>
    <w:p w14:paraId="5AA22801" w14:textId="77777777" w:rsidR="00211108" w:rsidRPr="00E455B7" w:rsidRDefault="00211108" w:rsidP="00211108">
      <w:pPr>
        <w:keepNext/>
        <w:keepLines/>
        <w:overflowPunct w:val="0"/>
        <w:autoSpaceDE w:val="0"/>
        <w:autoSpaceDN w:val="0"/>
        <w:adjustRightInd w:val="0"/>
        <w:spacing w:before="60"/>
        <w:jc w:val="center"/>
        <w:textAlignment w:val="baseline"/>
        <w:rPr>
          <w:rFonts w:ascii="Arial" w:hAnsi="Arial"/>
          <w:b/>
          <w:lang w:eastAsia="en-GB"/>
        </w:rPr>
      </w:pPr>
      <w:r w:rsidRPr="00E455B7">
        <w:rPr>
          <w:rFonts w:ascii="Arial" w:hAnsi="Arial"/>
          <w:b/>
          <w:lang w:eastAsia="en-GB"/>
        </w:rPr>
        <w:lastRenderedPageBreak/>
        <w:t>Table 5.6A.1-3: E-UTRA CA configurations and bandwidth combination sets defined for non-contiguous intra-band CA (with two sub-blocks)</w:t>
      </w:r>
    </w:p>
    <w:tbl>
      <w:tblPr>
        <w:tblW w:w="11644" w:type="dxa"/>
        <w:jc w:val="center"/>
        <w:tblLook w:val="04A0" w:firstRow="1" w:lastRow="0" w:firstColumn="1" w:lastColumn="0" w:noHBand="0" w:noVBand="1"/>
      </w:tblPr>
      <w:tblGrid>
        <w:gridCol w:w="1366"/>
        <w:gridCol w:w="1466"/>
        <w:gridCol w:w="1242"/>
        <w:gridCol w:w="1216"/>
        <w:gridCol w:w="1216"/>
        <w:gridCol w:w="1216"/>
        <w:gridCol w:w="1276"/>
        <w:gridCol w:w="1302"/>
        <w:gridCol w:w="1344"/>
      </w:tblGrid>
      <w:tr w:rsidR="00211108" w:rsidRPr="00E455B7" w14:paraId="4FBC43CE" w14:textId="77777777" w:rsidTr="00DC31B5">
        <w:trPr>
          <w:trHeight w:val="20"/>
          <w:jc w:val="center"/>
        </w:trPr>
        <w:tc>
          <w:tcPr>
            <w:tcW w:w="1366" w:type="dxa"/>
            <w:tcBorders>
              <w:top w:val="single" w:sz="4" w:space="0" w:color="auto"/>
              <w:left w:val="single" w:sz="4" w:space="0" w:color="auto"/>
              <w:bottom w:val="single" w:sz="4" w:space="0" w:color="auto"/>
              <w:right w:val="single" w:sz="4" w:space="0" w:color="auto"/>
            </w:tcBorders>
          </w:tcPr>
          <w:p w14:paraId="19E587E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tcBorders>
              <w:top w:val="single" w:sz="4" w:space="0" w:color="auto"/>
              <w:left w:val="single" w:sz="4" w:space="0" w:color="auto"/>
              <w:bottom w:val="single" w:sz="4" w:space="0" w:color="auto"/>
              <w:right w:val="single" w:sz="4" w:space="0" w:color="auto"/>
            </w:tcBorders>
          </w:tcPr>
          <w:p w14:paraId="159B851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8812" w:type="dxa"/>
            <w:gridSpan w:val="7"/>
            <w:tcBorders>
              <w:top w:val="single" w:sz="4" w:space="0" w:color="auto"/>
              <w:left w:val="single" w:sz="4" w:space="0" w:color="auto"/>
              <w:bottom w:val="single" w:sz="4" w:space="0" w:color="auto"/>
              <w:right w:val="single" w:sz="4" w:space="0" w:color="auto"/>
            </w:tcBorders>
            <w:vAlign w:val="center"/>
          </w:tcPr>
          <w:p w14:paraId="0A4D3A2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 CA configuration / Bandwidth combination set</w:t>
            </w:r>
          </w:p>
        </w:tc>
      </w:tr>
      <w:tr w:rsidR="00211108" w:rsidRPr="00E455B7" w14:paraId="21DD842B" w14:textId="77777777" w:rsidTr="00DC31B5">
        <w:trPr>
          <w:trHeight w:val="20"/>
          <w:jc w:val="center"/>
        </w:trPr>
        <w:tc>
          <w:tcPr>
            <w:tcW w:w="1366" w:type="dxa"/>
            <w:vMerge w:val="restart"/>
            <w:tcBorders>
              <w:top w:val="single" w:sz="4" w:space="0" w:color="auto"/>
              <w:left w:val="single" w:sz="4" w:space="0" w:color="auto"/>
              <w:right w:val="nil"/>
            </w:tcBorders>
            <w:vAlign w:val="center"/>
          </w:tcPr>
          <w:p w14:paraId="04820FA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E-UTRACA configuration</w:t>
            </w:r>
          </w:p>
        </w:tc>
        <w:tc>
          <w:tcPr>
            <w:tcW w:w="1466" w:type="dxa"/>
            <w:vMerge w:val="restart"/>
            <w:tcBorders>
              <w:top w:val="single" w:sz="4" w:space="0" w:color="auto"/>
              <w:left w:val="single" w:sz="4" w:space="0" w:color="auto"/>
              <w:right w:val="single" w:sz="4" w:space="0" w:color="auto"/>
            </w:tcBorders>
            <w:vAlign w:val="center"/>
          </w:tcPr>
          <w:p w14:paraId="0CA0318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hint="eastAsia"/>
                <w:b/>
                <w:sz w:val="18"/>
                <w:lang w:val="en-US" w:eastAsia="ja-JP"/>
              </w:rPr>
              <w:t>Uplink CA configurations (NOTE 1)</w:t>
            </w:r>
          </w:p>
        </w:tc>
        <w:tc>
          <w:tcPr>
            <w:tcW w:w="61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9894B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highlight w:val="yellow"/>
                <w:lang w:val="en-US"/>
              </w:rPr>
              <w:t>Component carriers in order of increasing carrier frequency</w:t>
            </w:r>
          </w:p>
        </w:tc>
        <w:tc>
          <w:tcPr>
            <w:tcW w:w="1302" w:type="dxa"/>
            <w:vMerge w:val="restart"/>
            <w:tcBorders>
              <w:top w:val="single" w:sz="4" w:space="0" w:color="auto"/>
              <w:left w:val="single" w:sz="4" w:space="0" w:color="auto"/>
              <w:right w:val="nil"/>
            </w:tcBorders>
            <w:vAlign w:val="center"/>
          </w:tcPr>
          <w:p w14:paraId="108DB1F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 xml:space="preserve">Maximum aggregated </w:t>
            </w:r>
            <w:r w:rsidRPr="00E455B7">
              <w:rPr>
                <w:rFonts w:ascii="Arial" w:hAnsi="Arial" w:cs="Arial"/>
                <w:b/>
                <w:sz w:val="18"/>
                <w:lang w:val="en-US"/>
              </w:rPr>
              <w:br/>
              <w:t>bandwidth [MHz]</w:t>
            </w:r>
          </w:p>
        </w:tc>
        <w:tc>
          <w:tcPr>
            <w:tcW w:w="1344" w:type="dxa"/>
            <w:vMerge w:val="restart"/>
            <w:tcBorders>
              <w:top w:val="single" w:sz="4" w:space="0" w:color="auto"/>
              <w:left w:val="single" w:sz="4" w:space="0" w:color="auto"/>
              <w:right w:val="single" w:sz="4" w:space="0" w:color="auto"/>
            </w:tcBorders>
            <w:vAlign w:val="center"/>
          </w:tcPr>
          <w:p w14:paraId="26F1B5F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Bandwidth combination set</w:t>
            </w:r>
          </w:p>
        </w:tc>
      </w:tr>
      <w:tr w:rsidR="00211108" w:rsidRPr="00E455B7" w14:paraId="74E54EC8" w14:textId="77777777" w:rsidTr="00DC31B5">
        <w:trPr>
          <w:trHeight w:val="20"/>
          <w:jc w:val="center"/>
        </w:trPr>
        <w:tc>
          <w:tcPr>
            <w:tcW w:w="1366" w:type="dxa"/>
            <w:vMerge/>
            <w:tcBorders>
              <w:left w:val="single" w:sz="4" w:space="0" w:color="auto"/>
              <w:bottom w:val="single" w:sz="4" w:space="0" w:color="000000"/>
              <w:right w:val="nil"/>
            </w:tcBorders>
            <w:vAlign w:val="center"/>
          </w:tcPr>
          <w:p w14:paraId="4A24202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vMerge/>
            <w:tcBorders>
              <w:left w:val="single" w:sz="4" w:space="0" w:color="auto"/>
              <w:bottom w:val="single" w:sz="4" w:space="0" w:color="auto"/>
              <w:right w:val="single" w:sz="4" w:space="0" w:color="auto"/>
            </w:tcBorders>
            <w:vAlign w:val="center"/>
          </w:tcPr>
          <w:p w14:paraId="66F1D99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735983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nil"/>
              <w:left w:val="nil"/>
              <w:bottom w:val="single" w:sz="4" w:space="0" w:color="auto"/>
              <w:right w:val="single" w:sz="4" w:space="0" w:color="auto"/>
            </w:tcBorders>
            <w:shd w:val="clear" w:color="auto" w:fill="auto"/>
            <w:vAlign w:val="center"/>
          </w:tcPr>
          <w:p w14:paraId="0E1DB4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single" w:sz="4" w:space="0" w:color="auto"/>
              <w:left w:val="nil"/>
              <w:bottom w:val="single" w:sz="4" w:space="0" w:color="auto"/>
              <w:right w:val="single" w:sz="4" w:space="0" w:color="auto"/>
            </w:tcBorders>
          </w:tcPr>
          <w:p w14:paraId="2494EFC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left w:val="single" w:sz="4" w:space="0" w:color="auto"/>
              <w:bottom w:val="single" w:sz="4" w:space="0" w:color="000000"/>
              <w:right w:val="single" w:sz="4" w:space="0" w:color="auto"/>
            </w:tcBorders>
          </w:tcPr>
          <w:p w14:paraId="00C01E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sz w:val="18"/>
                <w:lang w:val="en-US"/>
              </w:rPr>
            </w:pPr>
            <w:r w:rsidRPr="00E455B7">
              <w:rPr>
                <w:rFonts w:ascii="Arial" w:hAnsi="Arial"/>
                <w:b/>
                <w:sz w:val="18"/>
              </w:rPr>
              <w:t>Channel bandwidths for carrier [MHz]</w:t>
            </w:r>
          </w:p>
        </w:tc>
        <w:tc>
          <w:tcPr>
            <w:tcW w:w="1276" w:type="dxa"/>
            <w:tcBorders>
              <w:left w:val="single" w:sz="4" w:space="0" w:color="auto"/>
              <w:bottom w:val="single" w:sz="4" w:space="0" w:color="000000"/>
              <w:right w:val="single" w:sz="4" w:space="0" w:color="auto"/>
            </w:tcBorders>
          </w:tcPr>
          <w:p w14:paraId="65595A3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bCs/>
                <w:sz w:val="18"/>
                <w:szCs w:val="18"/>
                <w:lang w:val="en-US" w:eastAsia="en-GB"/>
              </w:rPr>
            </w:pPr>
            <w:r w:rsidRPr="00E455B7">
              <w:rPr>
                <w:rFonts w:ascii="Arial" w:hAnsi="Arial"/>
                <w:b/>
                <w:bCs/>
                <w:sz w:val="18"/>
                <w:szCs w:val="18"/>
                <w:lang w:eastAsia="en-GB"/>
              </w:rPr>
              <w:t>Channel bandwidths for carrier [MHz]</w:t>
            </w:r>
          </w:p>
        </w:tc>
        <w:tc>
          <w:tcPr>
            <w:tcW w:w="1302" w:type="dxa"/>
            <w:vMerge/>
            <w:tcBorders>
              <w:left w:val="single" w:sz="4" w:space="0" w:color="auto"/>
              <w:bottom w:val="single" w:sz="4" w:space="0" w:color="000000"/>
              <w:right w:val="nil"/>
            </w:tcBorders>
            <w:vAlign w:val="center"/>
          </w:tcPr>
          <w:p w14:paraId="2FE6723B"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c>
          <w:tcPr>
            <w:tcW w:w="1344" w:type="dxa"/>
            <w:vMerge/>
            <w:tcBorders>
              <w:left w:val="single" w:sz="4" w:space="0" w:color="auto"/>
              <w:bottom w:val="single" w:sz="4" w:space="0" w:color="000000"/>
              <w:right w:val="single" w:sz="4" w:space="0" w:color="auto"/>
            </w:tcBorders>
            <w:vAlign w:val="center"/>
          </w:tcPr>
          <w:p w14:paraId="36B9119C"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r>
      <w:tr w:rsidR="00211108" w:rsidRPr="00E455B7" w14:paraId="7F203078"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C0C48F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E455B7">
              <w:rPr>
                <w:rFonts w:ascii="Arial" w:hAnsi="Arial" w:cs="Arial"/>
                <w:sz w:val="18"/>
                <w:lang w:eastAsia="ja-JP"/>
              </w:rPr>
              <w:t>CA_</w:t>
            </w:r>
            <w:r w:rsidRPr="00E455B7">
              <w:rPr>
                <w:rFonts w:ascii="Arial" w:hAnsi="Arial" w:cs="Arial"/>
                <w:sz w:val="18"/>
                <w:lang w:eastAsia="zh-CN"/>
              </w:rPr>
              <w:t>1A-1A</w:t>
            </w:r>
          </w:p>
        </w:tc>
        <w:tc>
          <w:tcPr>
            <w:tcW w:w="1466" w:type="dxa"/>
            <w:tcBorders>
              <w:top w:val="single" w:sz="4" w:space="0" w:color="auto"/>
              <w:left w:val="nil"/>
              <w:bottom w:val="single" w:sz="4" w:space="0" w:color="auto"/>
              <w:right w:val="single" w:sz="4" w:space="0" w:color="auto"/>
            </w:tcBorders>
            <w:vAlign w:val="center"/>
          </w:tcPr>
          <w:p w14:paraId="1E5709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eastAsia="zh-CN"/>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C20364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nil"/>
              <w:left w:val="nil"/>
              <w:bottom w:val="single" w:sz="4" w:space="0" w:color="auto"/>
              <w:right w:val="single" w:sz="4" w:space="0" w:color="auto"/>
            </w:tcBorders>
            <w:shd w:val="clear" w:color="auto" w:fill="auto"/>
            <w:vAlign w:val="center"/>
          </w:tcPr>
          <w:p w14:paraId="4ACDE5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single" w:sz="4" w:space="0" w:color="auto"/>
              <w:left w:val="nil"/>
              <w:bottom w:val="single" w:sz="4" w:space="0" w:color="auto"/>
              <w:right w:val="single" w:sz="4" w:space="0" w:color="auto"/>
            </w:tcBorders>
            <w:vAlign w:val="center"/>
          </w:tcPr>
          <w:p w14:paraId="57F8BE2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16" w:type="dxa"/>
            <w:tcBorders>
              <w:top w:val="nil"/>
              <w:left w:val="single" w:sz="4" w:space="0" w:color="auto"/>
              <w:bottom w:val="single" w:sz="4" w:space="0" w:color="auto"/>
              <w:right w:val="single" w:sz="4" w:space="0" w:color="auto"/>
            </w:tcBorders>
          </w:tcPr>
          <w:p w14:paraId="7CA3E11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76" w:type="dxa"/>
            <w:tcBorders>
              <w:top w:val="nil"/>
              <w:left w:val="single" w:sz="4" w:space="0" w:color="auto"/>
              <w:bottom w:val="single" w:sz="4" w:space="0" w:color="auto"/>
              <w:right w:val="single" w:sz="4" w:space="0" w:color="auto"/>
            </w:tcBorders>
          </w:tcPr>
          <w:p w14:paraId="35FE2F8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73722C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40</w:t>
            </w:r>
          </w:p>
        </w:tc>
        <w:tc>
          <w:tcPr>
            <w:tcW w:w="1344" w:type="dxa"/>
            <w:tcBorders>
              <w:top w:val="nil"/>
              <w:left w:val="nil"/>
              <w:bottom w:val="single" w:sz="4" w:space="0" w:color="auto"/>
              <w:right w:val="single" w:sz="4" w:space="0" w:color="auto"/>
            </w:tcBorders>
            <w:shd w:val="clear" w:color="auto" w:fill="auto"/>
            <w:noWrap/>
            <w:vAlign w:val="center"/>
          </w:tcPr>
          <w:p w14:paraId="7E28D27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0</w:t>
            </w:r>
          </w:p>
        </w:tc>
      </w:tr>
      <w:tr w:rsidR="00211108" w:rsidRPr="00E455B7" w14:paraId="3F6EB154"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0F05F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CA_2A-2A</w:t>
            </w:r>
          </w:p>
        </w:tc>
        <w:tc>
          <w:tcPr>
            <w:tcW w:w="1466" w:type="dxa"/>
            <w:tcBorders>
              <w:top w:val="single" w:sz="4" w:space="0" w:color="auto"/>
              <w:left w:val="nil"/>
              <w:bottom w:val="single" w:sz="4" w:space="0" w:color="auto"/>
              <w:right w:val="single" w:sz="4" w:space="0" w:color="auto"/>
            </w:tcBorders>
            <w:vAlign w:val="center"/>
          </w:tcPr>
          <w:p w14:paraId="7098578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F637D6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46CF002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0E46D9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4F056AF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1DE619C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F77545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3FEB42C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74C3688D" w14:textId="77777777" w:rsidTr="00DC31B5">
        <w:trPr>
          <w:trHeight w:val="360"/>
          <w:jc w:val="center"/>
        </w:trPr>
        <w:tc>
          <w:tcPr>
            <w:tcW w:w="1366" w:type="dxa"/>
            <w:vMerge w:val="restart"/>
            <w:tcBorders>
              <w:top w:val="nil"/>
              <w:left w:val="single" w:sz="4" w:space="0" w:color="auto"/>
              <w:right w:val="single" w:sz="4" w:space="0" w:color="auto"/>
            </w:tcBorders>
            <w:shd w:val="clear" w:color="auto" w:fill="auto"/>
            <w:vAlign w:val="center"/>
          </w:tcPr>
          <w:p w14:paraId="1495AA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CA_3A-3A</w:t>
            </w:r>
          </w:p>
        </w:tc>
        <w:tc>
          <w:tcPr>
            <w:tcW w:w="1466" w:type="dxa"/>
            <w:vMerge w:val="restart"/>
            <w:tcBorders>
              <w:top w:val="single" w:sz="4" w:space="0" w:color="auto"/>
              <w:left w:val="nil"/>
              <w:right w:val="single" w:sz="4" w:space="0" w:color="auto"/>
            </w:tcBorders>
            <w:vAlign w:val="center"/>
          </w:tcPr>
          <w:p w14:paraId="4CC81DA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eastAsia="Malgun Gothic" w:hAnsi="Arial" w:cs="Arial"/>
                <w:sz w:val="18"/>
                <w:szCs w:val="18"/>
                <w:lang w:val="en-US" w:eastAsia="en-GB"/>
              </w:rPr>
            </w:pPr>
            <w:r w:rsidRPr="00E455B7">
              <w:rPr>
                <w:rFonts w:ascii="Arial" w:eastAsia="Malgun Gothic" w:hAnsi="Arial" w:cs="Arial" w:hint="eastAsia"/>
                <w:sz w:val="18"/>
                <w:szCs w:val="18"/>
                <w:lang w:val="en-US" w:eastAsia="en-GB"/>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273D5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6068A44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2973B6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573A88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7B8E0FF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407F2D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0FFCEAA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67C7C8D1"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078EDF8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0F225D6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6692C3"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rPr>
              <w:t>5, 10</w:t>
            </w:r>
          </w:p>
        </w:tc>
        <w:tc>
          <w:tcPr>
            <w:tcW w:w="1216" w:type="dxa"/>
            <w:tcBorders>
              <w:top w:val="nil"/>
              <w:left w:val="nil"/>
              <w:bottom w:val="single" w:sz="4" w:space="0" w:color="auto"/>
              <w:right w:val="single" w:sz="4" w:space="0" w:color="auto"/>
            </w:tcBorders>
            <w:shd w:val="clear" w:color="auto" w:fill="auto"/>
            <w:vAlign w:val="center"/>
          </w:tcPr>
          <w:p w14:paraId="5E1901DA"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 xml:space="preserve">5, 10, </w:t>
            </w:r>
            <w:r w:rsidRPr="00D93A91">
              <w:rPr>
                <w:rFonts w:ascii="Arial" w:hAnsi="Arial" w:cs="Arial"/>
                <w:sz w:val="18"/>
                <w:szCs w:val="18"/>
                <w:highlight w:val="cyan"/>
                <w:lang w:val="en-US"/>
              </w:rPr>
              <w:t>15, 20</w:t>
            </w:r>
          </w:p>
        </w:tc>
        <w:tc>
          <w:tcPr>
            <w:tcW w:w="1216" w:type="dxa"/>
            <w:tcBorders>
              <w:top w:val="single" w:sz="4" w:space="0" w:color="auto"/>
              <w:left w:val="nil"/>
              <w:bottom w:val="single" w:sz="4" w:space="0" w:color="auto"/>
              <w:right w:val="single" w:sz="4" w:space="0" w:color="auto"/>
            </w:tcBorders>
            <w:vAlign w:val="center"/>
          </w:tcPr>
          <w:p w14:paraId="0068FF30"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p>
        </w:tc>
        <w:tc>
          <w:tcPr>
            <w:tcW w:w="1216" w:type="dxa"/>
            <w:tcBorders>
              <w:top w:val="nil"/>
              <w:left w:val="single" w:sz="4" w:space="0" w:color="auto"/>
              <w:bottom w:val="single" w:sz="4" w:space="0" w:color="auto"/>
              <w:right w:val="single" w:sz="4" w:space="0" w:color="auto"/>
            </w:tcBorders>
          </w:tcPr>
          <w:p w14:paraId="571272A2"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276" w:type="dxa"/>
            <w:tcBorders>
              <w:top w:val="nil"/>
              <w:left w:val="single" w:sz="4" w:space="0" w:color="auto"/>
              <w:bottom w:val="single" w:sz="4" w:space="0" w:color="auto"/>
              <w:right w:val="single" w:sz="4" w:space="0" w:color="auto"/>
            </w:tcBorders>
          </w:tcPr>
          <w:p w14:paraId="79C49268"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05319B0B"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30</w:t>
            </w:r>
          </w:p>
        </w:tc>
        <w:tc>
          <w:tcPr>
            <w:tcW w:w="1344" w:type="dxa"/>
            <w:tcBorders>
              <w:top w:val="nil"/>
              <w:left w:val="nil"/>
              <w:bottom w:val="single" w:sz="4" w:space="0" w:color="auto"/>
              <w:right w:val="single" w:sz="4" w:space="0" w:color="auto"/>
            </w:tcBorders>
            <w:shd w:val="clear" w:color="auto" w:fill="auto"/>
            <w:noWrap/>
            <w:vAlign w:val="center"/>
          </w:tcPr>
          <w:p w14:paraId="5B15A0D4"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1</w:t>
            </w:r>
          </w:p>
        </w:tc>
      </w:tr>
      <w:tr w:rsidR="00211108" w:rsidRPr="00E455B7" w14:paraId="647C32E5"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766FF80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408B194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355B8F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5</w:t>
            </w:r>
          </w:p>
        </w:tc>
        <w:tc>
          <w:tcPr>
            <w:tcW w:w="1216" w:type="dxa"/>
            <w:tcBorders>
              <w:top w:val="nil"/>
              <w:left w:val="nil"/>
              <w:bottom w:val="single" w:sz="4" w:space="0" w:color="auto"/>
              <w:right w:val="single" w:sz="4" w:space="0" w:color="auto"/>
            </w:tcBorders>
            <w:shd w:val="clear" w:color="auto" w:fill="auto"/>
            <w:vAlign w:val="center"/>
          </w:tcPr>
          <w:p w14:paraId="7AA6E04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3</w:t>
            </w:r>
          </w:p>
        </w:tc>
        <w:tc>
          <w:tcPr>
            <w:tcW w:w="1216" w:type="dxa"/>
            <w:tcBorders>
              <w:top w:val="single" w:sz="4" w:space="0" w:color="auto"/>
              <w:left w:val="nil"/>
              <w:bottom w:val="single" w:sz="4" w:space="0" w:color="auto"/>
              <w:right w:val="single" w:sz="4" w:space="0" w:color="auto"/>
            </w:tcBorders>
            <w:vAlign w:val="center"/>
          </w:tcPr>
          <w:p w14:paraId="6EF8101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3D8E10A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top w:val="nil"/>
              <w:left w:val="single" w:sz="4" w:space="0" w:color="auto"/>
              <w:right w:val="single" w:sz="4" w:space="0" w:color="auto"/>
            </w:tcBorders>
          </w:tcPr>
          <w:p w14:paraId="0E21CFD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zh-CN"/>
              </w:rPr>
            </w:pPr>
          </w:p>
        </w:tc>
        <w:tc>
          <w:tcPr>
            <w:tcW w:w="1302" w:type="dxa"/>
            <w:vMerge w:val="restart"/>
            <w:tcBorders>
              <w:top w:val="nil"/>
              <w:left w:val="single" w:sz="4" w:space="0" w:color="auto"/>
              <w:right w:val="single" w:sz="4" w:space="0" w:color="auto"/>
            </w:tcBorders>
            <w:shd w:val="clear" w:color="auto" w:fill="auto"/>
            <w:noWrap/>
            <w:vAlign w:val="center"/>
          </w:tcPr>
          <w:p w14:paraId="422EC6D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CN"/>
              </w:rPr>
              <w:t>1</w:t>
            </w:r>
            <w:r w:rsidRPr="00E455B7">
              <w:rPr>
                <w:rFonts w:ascii="Arial" w:hAnsi="Arial" w:cs="Arial"/>
                <w:sz w:val="18"/>
                <w:szCs w:val="18"/>
                <w:lang w:eastAsia="ja-JP"/>
              </w:rPr>
              <w:t>0</w:t>
            </w:r>
          </w:p>
        </w:tc>
        <w:tc>
          <w:tcPr>
            <w:tcW w:w="1344" w:type="dxa"/>
            <w:vMerge w:val="restart"/>
            <w:tcBorders>
              <w:top w:val="nil"/>
              <w:left w:val="nil"/>
              <w:right w:val="single" w:sz="4" w:space="0" w:color="auto"/>
            </w:tcBorders>
            <w:shd w:val="clear" w:color="auto" w:fill="auto"/>
            <w:noWrap/>
            <w:vAlign w:val="center"/>
          </w:tcPr>
          <w:p w14:paraId="178F033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TW"/>
              </w:rPr>
              <w:t>2</w:t>
            </w:r>
          </w:p>
        </w:tc>
      </w:tr>
      <w:tr w:rsidR="00211108" w:rsidRPr="00E455B7" w14:paraId="6C7EA149" w14:textId="77777777" w:rsidTr="00DC31B5">
        <w:trPr>
          <w:trHeight w:val="360"/>
          <w:jc w:val="center"/>
        </w:trPr>
        <w:tc>
          <w:tcPr>
            <w:tcW w:w="1366" w:type="dxa"/>
            <w:vMerge/>
            <w:tcBorders>
              <w:left w:val="single" w:sz="4" w:space="0" w:color="auto"/>
              <w:bottom w:val="single" w:sz="4" w:space="0" w:color="auto"/>
              <w:right w:val="single" w:sz="4" w:space="0" w:color="auto"/>
            </w:tcBorders>
            <w:shd w:val="clear" w:color="auto" w:fill="auto"/>
            <w:vAlign w:val="center"/>
          </w:tcPr>
          <w:p w14:paraId="0BB95F1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bottom w:val="single" w:sz="4" w:space="0" w:color="auto"/>
              <w:right w:val="single" w:sz="4" w:space="0" w:color="auto"/>
            </w:tcBorders>
            <w:vAlign w:val="center"/>
          </w:tcPr>
          <w:p w14:paraId="6181143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FF2A58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3, 5</w:t>
            </w:r>
          </w:p>
        </w:tc>
        <w:tc>
          <w:tcPr>
            <w:tcW w:w="1216" w:type="dxa"/>
            <w:tcBorders>
              <w:top w:val="nil"/>
              <w:left w:val="nil"/>
              <w:bottom w:val="single" w:sz="4" w:space="0" w:color="auto"/>
              <w:right w:val="single" w:sz="4" w:space="0" w:color="auto"/>
            </w:tcBorders>
            <w:shd w:val="clear" w:color="auto" w:fill="auto"/>
            <w:vAlign w:val="center"/>
          </w:tcPr>
          <w:p w14:paraId="0AC41FE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5</w:t>
            </w:r>
          </w:p>
        </w:tc>
        <w:tc>
          <w:tcPr>
            <w:tcW w:w="1216" w:type="dxa"/>
            <w:tcBorders>
              <w:top w:val="single" w:sz="4" w:space="0" w:color="auto"/>
              <w:left w:val="nil"/>
              <w:bottom w:val="single" w:sz="4" w:space="0" w:color="auto"/>
              <w:right w:val="single" w:sz="4" w:space="0" w:color="auto"/>
            </w:tcBorders>
            <w:vAlign w:val="center"/>
          </w:tcPr>
          <w:p w14:paraId="2109AD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0B5892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left w:val="single" w:sz="4" w:space="0" w:color="auto"/>
              <w:bottom w:val="single" w:sz="4" w:space="0" w:color="auto"/>
              <w:right w:val="single" w:sz="4" w:space="0" w:color="auto"/>
            </w:tcBorders>
          </w:tcPr>
          <w:p w14:paraId="60076AB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
          <w:p w14:paraId="179622C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44" w:type="dxa"/>
            <w:vMerge/>
            <w:tcBorders>
              <w:left w:val="nil"/>
              <w:bottom w:val="single" w:sz="4" w:space="0" w:color="auto"/>
              <w:right w:val="single" w:sz="4" w:space="0" w:color="auto"/>
            </w:tcBorders>
            <w:shd w:val="clear" w:color="auto" w:fill="auto"/>
            <w:noWrap/>
            <w:vAlign w:val="center"/>
          </w:tcPr>
          <w:p w14:paraId="75C0475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r>
    </w:tbl>
    <w:p w14:paraId="50FE59F1" w14:textId="77777777" w:rsidR="00211108" w:rsidRDefault="00211108" w:rsidP="00211108"/>
    <w:p w14:paraId="48CD4618" w14:textId="77777777" w:rsidR="00211108" w:rsidRDefault="00211108" w:rsidP="00211108">
      <w:r>
        <w:t>The ordering of intra-band non-contiguous entries is relevant for the support of BCS.</w:t>
      </w:r>
    </w:p>
    <w:p w14:paraId="0606F4DE" w14:textId="77777777" w:rsidR="00211108" w:rsidRPr="0068600A" w:rsidRDefault="00211108" w:rsidP="00211108">
      <w:r>
        <w:t xml:space="preserve">Following these points, as per the report of offline discussion [203] in RAN2#109e, </w:t>
      </w:r>
      <w:r w:rsidRPr="0068600A">
        <w:t>RAN2 note the following observations on differences of UE capabilities for intra-band contiguous and non-contiguous CA</w:t>
      </w:r>
      <w:r>
        <w:t xml:space="preserve"> </w:t>
      </w:r>
      <w:hyperlink r:id="rId27" w:history="1">
        <w:r w:rsidRPr="004F76C0">
          <w:rPr>
            <w:rStyle w:val="Hyperlink"/>
          </w:rPr>
          <w:t>R2-2001736</w:t>
        </w:r>
      </w:hyperlink>
      <w:r w:rsidRPr="0068600A">
        <w:t>:</w:t>
      </w:r>
    </w:p>
    <w:p w14:paraId="53EC9C93" w14:textId="77777777" w:rsidR="00211108" w:rsidRPr="004F76C0" w:rsidRDefault="00211108" w:rsidP="00211108">
      <w:pPr>
        <w:rPr>
          <w:b/>
          <w:bCs/>
        </w:rPr>
      </w:pPr>
      <w:r w:rsidRPr="004F76C0">
        <w:rPr>
          <w:b/>
          <w:bCs/>
        </w:rPr>
        <w:t xml:space="preserve">- Intra-band contiguous CA capabilities are all contained within a single band entry of a band combination, while intra-band non-contiguous CA capabilities require </w:t>
      </w:r>
      <w:r w:rsidRPr="00080945">
        <w:rPr>
          <w:b/>
          <w:bCs/>
          <w:u w:val="single"/>
        </w:rPr>
        <w:t>at least two band entries</w:t>
      </w:r>
      <w:r w:rsidRPr="004F76C0">
        <w:rPr>
          <w:b/>
          <w:bCs/>
        </w:rPr>
        <w:t>.</w:t>
      </w:r>
    </w:p>
    <w:p w14:paraId="373F8886" w14:textId="77777777" w:rsidR="00211108" w:rsidRPr="0068600A" w:rsidRDefault="00211108" w:rsidP="00211108">
      <w:r w:rsidRPr="0068600A">
        <w:t>- For intra-band contiguous carriers, UE band combination capabilities specify that UE supports any ordering of the capabilities.</w:t>
      </w:r>
    </w:p>
    <w:p w14:paraId="1B653D58" w14:textId="77777777" w:rsidR="00211108" w:rsidRPr="0068600A" w:rsidRDefault="00211108" w:rsidP="00211108">
      <w:r w:rsidRPr="0068600A">
        <w:t>- (Based on TS36.101): The ordering of intra-band non-contiguous entries is relevant for the support of BCS.</w:t>
      </w:r>
    </w:p>
    <w:p w14:paraId="15EF2972" w14:textId="77777777" w:rsidR="00211108" w:rsidRPr="0068600A" w:rsidRDefault="00211108" w:rsidP="00211108">
      <w:r w:rsidRPr="0068600A">
        <w:t>- (Based on TS36.101): The ordering of BCS is not directly related to the MIMO capabilities.</w:t>
      </w:r>
    </w:p>
    <w:p w14:paraId="1315B10A" w14:textId="77777777" w:rsidR="00211108" w:rsidRDefault="00211108" w:rsidP="00211108">
      <w:pPr>
        <w:rPr>
          <w:b/>
          <w:bCs/>
        </w:rPr>
      </w:pPr>
      <w:r w:rsidRPr="0068600A">
        <w:t xml:space="preserve">FFS: if UE supports (2, 4) MIMO layers with </w:t>
      </w:r>
      <w:proofErr w:type="spellStart"/>
      <w:r w:rsidRPr="0068600A">
        <w:t>CA_xA_xA</w:t>
      </w:r>
      <w:proofErr w:type="spellEnd"/>
      <w:r w:rsidRPr="0068600A">
        <w:t xml:space="preserve">, it will also support (4, 2) MIMO layers with </w:t>
      </w:r>
      <w:proofErr w:type="spellStart"/>
      <w:r w:rsidRPr="0068600A">
        <w:t>CA</w:t>
      </w:r>
      <w:r>
        <w:rPr>
          <w:b/>
          <w:bCs/>
        </w:rPr>
        <w:t>_xA_xA</w:t>
      </w:r>
      <w:proofErr w:type="spellEnd"/>
      <w:r>
        <w:rPr>
          <w:b/>
          <w:bCs/>
        </w:rPr>
        <w:t>.</w:t>
      </w:r>
    </w:p>
    <w:p w14:paraId="03DA9C34" w14:textId="77777777" w:rsidR="00211108" w:rsidRPr="009F5E5E" w:rsidRDefault="00211108" w:rsidP="009F5E5E"/>
    <w:sectPr w:rsidR="00211108" w:rsidRPr="009F5E5E">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FB719" w14:textId="77777777" w:rsidR="001A2967" w:rsidRDefault="001A2967">
      <w:r>
        <w:separator/>
      </w:r>
    </w:p>
  </w:endnote>
  <w:endnote w:type="continuationSeparator" w:id="0">
    <w:p w14:paraId="4455C48F" w14:textId="77777777" w:rsidR="001A2967" w:rsidRDefault="001A2967">
      <w:r>
        <w:continuationSeparator/>
      </w:r>
    </w:p>
  </w:endnote>
  <w:endnote w:type="continuationNotice" w:id="1">
    <w:p w14:paraId="43253B31" w14:textId="77777777" w:rsidR="001A2967" w:rsidRDefault="001A29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FC421" w14:textId="77777777" w:rsidR="001A2967" w:rsidRDefault="001A2967">
      <w:r>
        <w:separator/>
      </w:r>
    </w:p>
  </w:footnote>
  <w:footnote w:type="continuationSeparator" w:id="0">
    <w:p w14:paraId="074CD93F" w14:textId="77777777" w:rsidR="001A2967" w:rsidRDefault="001A2967">
      <w:r>
        <w:continuationSeparator/>
      </w:r>
    </w:p>
  </w:footnote>
  <w:footnote w:type="continuationNotice" w:id="1">
    <w:p w14:paraId="1B2E6945" w14:textId="77777777" w:rsidR="001A2967" w:rsidRDefault="001A29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4C7722"/>
    <w:multiLevelType w:val="hybridMultilevel"/>
    <w:tmpl w:val="7362F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32B"/>
    <w:rsid w:val="00023C40"/>
    <w:rsid w:val="00033397"/>
    <w:rsid w:val="00040095"/>
    <w:rsid w:val="00073C9C"/>
    <w:rsid w:val="00080512"/>
    <w:rsid w:val="00080945"/>
    <w:rsid w:val="00090468"/>
    <w:rsid w:val="00094568"/>
    <w:rsid w:val="000B7BCF"/>
    <w:rsid w:val="000C522B"/>
    <w:rsid w:val="000D58AB"/>
    <w:rsid w:val="00112F1A"/>
    <w:rsid w:val="00145075"/>
    <w:rsid w:val="001741A0"/>
    <w:rsid w:val="00175FA0"/>
    <w:rsid w:val="00194CD0"/>
    <w:rsid w:val="001A2967"/>
    <w:rsid w:val="001B49C9"/>
    <w:rsid w:val="001C23F4"/>
    <w:rsid w:val="001C4F79"/>
    <w:rsid w:val="001F168B"/>
    <w:rsid w:val="001F7831"/>
    <w:rsid w:val="00204045"/>
    <w:rsid w:val="0020712B"/>
    <w:rsid w:val="00211108"/>
    <w:rsid w:val="0022606D"/>
    <w:rsid w:val="00231728"/>
    <w:rsid w:val="00250404"/>
    <w:rsid w:val="002610D8"/>
    <w:rsid w:val="002747EC"/>
    <w:rsid w:val="002826B0"/>
    <w:rsid w:val="002855BF"/>
    <w:rsid w:val="002A76EC"/>
    <w:rsid w:val="002F0D22"/>
    <w:rsid w:val="00311B17"/>
    <w:rsid w:val="003172DC"/>
    <w:rsid w:val="00325AE3"/>
    <w:rsid w:val="00326069"/>
    <w:rsid w:val="0035462D"/>
    <w:rsid w:val="0036459E"/>
    <w:rsid w:val="00364B41"/>
    <w:rsid w:val="00383096"/>
    <w:rsid w:val="0039346C"/>
    <w:rsid w:val="003A41EF"/>
    <w:rsid w:val="003B40AD"/>
    <w:rsid w:val="003C4E37"/>
    <w:rsid w:val="003E16BE"/>
    <w:rsid w:val="003F4E28"/>
    <w:rsid w:val="004006E8"/>
    <w:rsid w:val="00401855"/>
    <w:rsid w:val="00405FFB"/>
    <w:rsid w:val="00430121"/>
    <w:rsid w:val="004634E7"/>
    <w:rsid w:val="00465587"/>
    <w:rsid w:val="00477455"/>
    <w:rsid w:val="004A1F7B"/>
    <w:rsid w:val="004C44D2"/>
    <w:rsid w:val="004D3578"/>
    <w:rsid w:val="004D380D"/>
    <w:rsid w:val="004E213A"/>
    <w:rsid w:val="004F76C0"/>
    <w:rsid w:val="00503171"/>
    <w:rsid w:val="00506C28"/>
    <w:rsid w:val="00523210"/>
    <w:rsid w:val="00534DA0"/>
    <w:rsid w:val="00543E6C"/>
    <w:rsid w:val="00565087"/>
    <w:rsid w:val="0056573F"/>
    <w:rsid w:val="00574FEF"/>
    <w:rsid w:val="005A49C6"/>
    <w:rsid w:val="00611566"/>
    <w:rsid w:val="00646D99"/>
    <w:rsid w:val="00656910"/>
    <w:rsid w:val="006574C0"/>
    <w:rsid w:val="00660B0A"/>
    <w:rsid w:val="0068600A"/>
    <w:rsid w:val="006C66D8"/>
    <w:rsid w:val="006D1E24"/>
    <w:rsid w:val="006E1417"/>
    <w:rsid w:val="006F6225"/>
    <w:rsid w:val="006F6A2C"/>
    <w:rsid w:val="007069DC"/>
    <w:rsid w:val="00710201"/>
    <w:rsid w:val="0072073A"/>
    <w:rsid w:val="007342B5"/>
    <w:rsid w:val="00734A5B"/>
    <w:rsid w:val="00735F56"/>
    <w:rsid w:val="00744E76"/>
    <w:rsid w:val="00757D40"/>
    <w:rsid w:val="007662B5"/>
    <w:rsid w:val="00781F0F"/>
    <w:rsid w:val="0078727C"/>
    <w:rsid w:val="0079049D"/>
    <w:rsid w:val="00793DC5"/>
    <w:rsid w:val="007B18D8"/>
    <w:rsid w:val="007C095F"/>
    <w:rsid w:val="007C2DD0"/>
    <w:rsid w:val="007D1A02"/>
    <w:rsid w:val="007F2E08"/>
    <w:rsid w:val="008028A4"/>
    <w:rsid w:val="008054E1"/>
    <w:rsid w:val="00813245"/>
    <w:rsid w:val="00840DE0"/>
    <w:rsid w:val="00856C43"/>
    <w:rsid w:val="0086354A"/>
    <w:rsid w:val="008768CA"/>
    <w:rsid w:val="00877EF9"/>
    <w:rsid w:val="00880559"/>
    <w:rsid w:val="008B5306"/>
    <w:rsid w:val="008C2E2A"/>
    <w:rsid w:val="008C3057"/>
    <w:rsid w:val="008D2E4D"/>
    <w:rsid w:val="008F396F"/>
    <w:rsid w:val="008F3DCD"/>
    <w:rsid w:val="0090271F"/>
    <w:rsid w:val="00902DB9"/>
    <w:rsid w:val="0090466A"/>
    <w:rsid w:val="00906C22"/>
    <w:rsid w:val="00923655"/>
    <w:rsid w:val="00936071"/>
    <w:rsid w:val="009376CD"/>
    <w:rsid w:val="00940212"/>
    <w:rsid w:val="00942EC2"/>
    <w:rsid w:val="00961B32"/>
    <w:rsid w:val="00962509"/>
    <w:rsid w:val="00970DB3"/>
    <w:rsid w:val="00974BB0"/>
    <w:rsid w:val="00975BCD"/>
    <w:rsid w:val="009928A9"/>
    <w:rsid w:val="00993298"/>
    <w:rsid w:val="009A0AF3"/>
    <w:rsid w:val="009B07CD"/>
    <w:rsid w:val="009C19E9"/>
    <w:rsid w:val="009D74A6"/>
    <w:rsid w:val="009E0E87"/>
    <w:rsid w:val="009F5E5E"/>
    <w:rsid w:val="00A10F02"/>
    <w:rsid w:val="00A12338"/>
    <w:rsid w:val="00A204CA"/>
    <w:rsid w:val="00A209D6"/>
    <w:rsid w:val="00A30352"/>
    <w:rsid w:val="00A53724"/>
    <w:rsid w:val="00A54B2B"/>
    <w:rsid w:val="00A7344F"/>
    <w:rsid w:val="00A82346"/>
    <w:rsid w:val="00A9671C"/>
    <w:rsid w:val="00AA1553"/>
    <w:rsid w:val="00B05380"/>
    <w:rsid w:val="00B05962"/>
    <w:rsid w:val="00B15449"/>
    <w:rsid w:val="00B16C2F"/>
    <w:rsid w:val="00B27303"/>
    <w:rsid w:val="00B47FD1"/>
    <w:rsid w:val="00B516BB"/>
    <w:rsid w:val="00B84DB2"/>
    <w:rsid w:val="00BC3555"/>
    <w:rsid w:val="00BF1531"/>
    <w:rsid w:val="00C022F9"/>
    <w:rsid w:val="00C12B51"/>
    <w:rsid w:val="00C24650"/>
    <w:rsid w:val="00C25465"/>
    <w:rsid w:val="00C33079"/>
    <w:rsid w:val="00C6477C"/>
    <w:rsid w:val="00C83A13"/>
    <w:rsid w:val="00C9068C"/>
    <w:rsid w:val="00C90874"/>
    <w:rsid w:val="00C92967"/>
    <w:rsid w:val="00CA3D0C"/>
    <w:rsid w:val="00CA654B"/>
    <w:rsid w:val="00CB661D"/>
    <w:rsid w:val="00CB72B8"/>
    <w:rsid w:val="00CD4618"/>
    <w:rsid w:val="00CD4C7B"/>
    <w:rsid w:val="00CD58FE"/>
    <w:rsid w:val="00CE0157"/>
    <w:rsid w:val="00D33BE3"/>
    <w:rsid w:val="00D3792D"/>
    <w:rsid w:val="00D55E47"/>
    <w:rsid w:val="00D62E19"/>
    <w:rsid w:val="00D67CD1"/>
    <w:rsid w:val="00D738D6"/>
    <w:rsid w:val="00D745FA"/>
    <w:rsid w:val="00D80795"/>
    <w:rsid w:val="00D854BE"/>
    <w:rsid w:val="00D87E00"/>
    <w:rsid w:val="00D9134D"/>
    <w:rsid w:val="00D93A91"/>
    <w:rsid w:val="00D96D11"/>
    <w:rsid w:val="00DA7A03"/>
    <w:rsid w:val="00DB0DB8"/>
    <w:rsid w:val="00DB1818"/>
    <w:rsid w:val="00DC309B"/>
    <w:rsid w:val="00DC3422"/>
    <w:rsid w:val="00DC4DA2"/>
    <w:rsid w:val="00DC5261"/>
    <w:rsid w:val="00DE25D2"/>
    <w:rsid w:val="00E46C08"/>
    <w:rsid w:val="00E471CF"/>
    <w:rsid w:val="00E62835"/>
    <w:rsid w:val="00E77645"/>
    <w:rsid w:val="00E83697"/>
    <w:rsid w:val="00EA28A6"/>
    <w:rsid w:val="00EA66C9"/>
    <w:rsid w:val="00EC4A25"/>
    <w:rsid w:val="00F025A2"/>
    <w:rsid w:val="00F036E9"/>
    <w:rsid w:val="00F07388"/>
    <w:rsid w:val="00F2026E"/>
    <w:rsid w:val="00F2210A"/>
    <w:rsid w:val="00F37743"/>
    <w:rsid w:val="00F54A3D"/>
    <w:rsid w:val="00F54CB0"/>
    <w:rsid w:val="00F579CD"/>
    <w:rsid w:val="00F63F53"/>
    <w:rsid w:val="00F653B8"/>
    <w:rsid w:val="00F71B89"/>
    <w:rsid w:val="00F7353C"/>
    <w:rsid w:val="00F74743"/>
    <w:rsid w:val="00F76F8F"/>
    <w:rsid w:val="00F941DF"/>
    <w:rsid w:val="00FA1266"/>
    <w:rsid w:val="00FB36FA"/>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character" w:customStyle="1" w:styleId="CRCoverPageZchn">
    <w:name w:val="CR Cover Page Zchn"/>
    <w:link w:val="CRCoverPage"/>
    <w:locked/>
    <w:rsid w:val="00574FEF"/>
    <w:rPr>
      <w:rFonts w:ascii="Arial" w:eastAsia="MS Mincho" w:hAnsi="Arial"/>
      <w:lang w:eastAsia="en-US"/>
    </w:rPr>
  </w:style>
  <w:style w:type="paragraph" w:customStyle="1" w:styleId="EmailDiscussion2">
    <w:name w:val="EmailDiscussion2"/>
    <w:basedOn w:val="Normal"/>
    <w:rsid w:val="00574FEF"/>
    <w:pPr>
      <w:spacing w:after="0"/>
      <w:ind w:left="1622" w:hanging="363"/>
    </w:pPr>
    <w:rPr>
      <w:rFonts w:ascii="Arial" w:eastAsiaTheme="minorHAnsi" w:hAnsi="Arial" w:cs="Arial"/>
      <w:lang w:eastAsia="en-GB"/>
    </w:rPr>
  </w:style>
  <w:style w:type="character" w:styleId="CommentReference">
    <w:name w:val="annotation reference"/>
    <w:basedOn w:val="DefaultParagraphFont"/>
    <w:rsid w:val="00574FEF"/>
    <w:rPr>
      <w:sz w:val="16"/>
      <w:szCs w:val="16"/>
    </w:rPr>
  </w:style>
  <w:style w:type="paragraph" w:styleId="CommentText">
    <w:name w:val="annotation text"/>
    <w:basedOn w:val="Normal"/>
    <w:link w:val="CommentTextChar"/>
    <w:rsid w:val="00574FEF"/>
    <w:rPr>
      <w:rFonts w:eastAsia="Batang"/>
    </w:rPr>
  </w:style>
  <w:style w:type="character" w:customStyle="1" w:styleId="CommentTextChar">
    <w:name w:val="Comment Text Char"/>
    <w:basedOn w:val="DefaultParagraphFont"/>
    <w:link w:val="CommentText"/>
    <w:rsid w:val="00574FEF"/>
    <w:rPr>
      <w:rFonts w:eastAsia="Batang"/>
      <w:lang w:eastAsia="en-US"/>
    </w:rPr>
  </w:style>
  <w:style w:type="table" w:styleId="TableGrid">
    <w:name w:val="Table Grid"/>
    <w:basedOn w:val="TableNormal"/>
    <w:rsid w:val="00574FE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74FEF"/>
    <w:rPr>
      <w:color w:val="954F72" w:themeColor="followedHyperlink"/>
      <w:u w:val="single"/>
    </w:rPr>
  </w:style>
  <w:style w:type="paragraph" w:styleId="Caption">
    <w:name w:val="caption"/>
    <w:basedOn w:val="Normal"/>
    <w:next w:val="Normal"/>
    <w:unhideWhenUsed/>
    <w:qFormat/>
    <w:rsid w:val="009F5E5E"/>
    <w:pPr>
      <w:spacing w:after="200"/>
    </w:pPr>
    <w:rPr>
      <w:rFonts w:eastAsia="Batang"/>
      <w:i/>
      <w:iCs/>
      <w:color w:val="44546A" w:themeColor="text2"/>
      <w:sz w:val="18"/>
      <w:szCs w:val="18"/>
    </w:rPr>
  </w:style>
  <w:style w:type="paragraph" w:styleId="ListParagraph">
    <w:name w:val="List Paragraph"/>
    <w:basedOn w:val="Normal"/>
    <w:uiPriority w:val="34"/>
    <w:qFormat/>
    <w:rsid w:val="00405FFB"/>
    <w:pPr>
      <w:spacing w:after="0"/>
      <w:ind w:left="720"/>
    </w:pPr>
    <w:rPr>
      <w:rFonts w:ascii="Calibri" w:eastAsiaTheme="minorHAnsi" w:hAnsi="Calibri" w:cs="Calibri"/>
      <w:sz w:val="22"/>
      <w:szCs w:val="22"/>
      <w:lang w:eastAsia="en-GB"/>
    </w:rPr>
  </w:style>
  <w:style w:type="paragraph" w:styleId="CommentSubject">
    <w:name w:val="annotation subject"/>
    <w:basedOn w:val="CommentText"/>
    <w:next w:val="CommentText"/>
    <w:link w:val="CommentSubjectChar"/>
    <w:rsid w:val="00DC3422"/>
    <w:rPr>
      <w:rFonts w:eastAsia="Times New Roman"/>
      <w:b/>
      <w:bCs/>
    </w:rPr>
  </w:style>
  <w:style w:type="character" w:customStyle="1" w:styleId="CommentSubjectChar">
    <w:name w:val="Comment Subject Char"/>
    <w:basedOn w:val="CommentTextChar"/>
    <w:link w:val="CommentSubject"/>
    <w:rsid w:val="00DC3422"/>
    <w:rPr>
      <w:rFonts w:eastAsia="Batang"/>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062">
      <w:bodyDiv w:val="1"/>
      <w:marLeft w:val="0"/>
      <w:marRight w:val="0"/>
      <w:marTop w:val="0"/>
      <w:marBottom w:val="0"/>
      <w:divBdr>
        <w:top w:val="none" w:sz="0" w:space="0" w:color="auto"/>
        <w:left w:val="none" w:sz="0" w:space="0" w:color="auto"/>
        <w:bottom w:val="none" w:sz="0" w:space="0" w:color="auto"/>
        <w:right w:val="none" w:sz="0" w:space="0" w:color="auto"/>
      </w:divBdr>
    </w:div>
    <w:div w:id="47777183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879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hyperlink" Target="https://www.3gpp.org/ftp/TSG_RAN/WG2_RL2/TSGR2_109_e/Docs/R2-2001134.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485.zi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3gpp.org/ftp/tsg_ran/WG2_RL2/TSGR2_109bis-e/Docs/R2-2003841.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0" Type="http://schemas.openxmlformats.org/officeDocument/2006/relationships/hyperlink" Target="https://www.3gpp.org/ftp/TSG_RAN/WG2_RL2/TSGR2_110-e/Docs/R2-2005484.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34.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10-e/Docs/R2-2005483.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openxmlformats.org/officeDocument/2006/relationships/hyperlink" Target="http://3gpp.org/ftp/tsg_ran/WG2_RL2/TSGR2_109_e/Docs/R2-2001736.zip"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5AIRPNAIUNRU-859666464-6497</_dlc_DocId>
    <_dlc_DocIdUrl xmlns="71c5aaf6-e6ce-465b-b873-5148d2a4c105">
      <Url>https://nokia.sharepoint.com/sites/c5g/e2earch/_layouts/15/DocIdRedir.aspx?ID=5AIRPNAIUNRU-859666464-6497</Url>
      <Description>5AIRPNAIUNRU-859666464-6497</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341a72436bfa957baffd5f784342d2a1">
  <xsd:schema xmlns:xsd="http://www.w3.org/2001/XMLSchema" xmlns:xs="http://www.w3.org/2001/XMLSchema" xmlns:p="http://schemas.microsoft.com/office/2006/metadata/properties" xmlns:ns3="71c5aaf6-e6ce-465b-b873-5148d2a4c105" xmlns:ns4="1db1a6da-e6e1-4d48-90a8-5c668c3d925a" targetNamespace="http://schemas.microsoft.com/office/2006/metadata/properties" ma:root="true" ma:fieldsID="6df634afd88edf52aab10996efd1f669" ns3:_="" ns4:_="">
    <xsd:import namespace="71c5aaf6-e6ce-465b-b873-5148d2a4c105"/>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b1a6da-e6e1-4d48-90a8-5c668c3d925a"/>
    <ds:schemaRef ds:uri="http://www.w3.org/XML/1998/namespace"/>
    <ds:schemaRef ds:uri="http://purl.org/dc/dcmitype/"/>
  </ds:schemaRefs>
</ds:datastoreItem>
</file>

<file path=customXml/itemProps3.xml><?xml version="1.0" encoding="utf-8"?>
<ds:datastoreItem xmlns:ds="http://schemas.openxmlformats.org/officeDocument/2006/customXml" ds:itemID="{E1E5D8A0-4C1E-4789-9F68-2E9D5F231689}">
  <ds:schemaRefs>
    <ds:schemaRef ds:uri="http://schemas.microsoft.com/sharepoint/events"/>
  </ds:schemaRefs>
</ds:datastoreItem>
</file>

<file path=customXml/itemProps4.xml><?xml version="1.0" encoding="utf-8"?>
<ds:datastoreItem xmlns:ds="http://schemas.openxmlformats.org/officeDocument/2006/customXml" ds:itemID="{DE42F824-C6CD-491D-A0E2-5C89BF32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2133</Words>
  <Characters>13309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15412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 Gosia</cp:lastModifiedBy>
  <cp:revision>2</cp:revision>
  <dcterms:created xsi:type="dcterms:W3CDTF">2020-07-28T08:39:00Z</dcterms:created>
  <dcterms:modified xsi:type="dcterms:W3CDTF">2020-07-28T08:39:00Z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0x010100CABA4F5EE920E64B99DC6334062AB711</vt:lpwstr>
  </property>
  <property fmtid="{D5CDD505-2E9C-101B-9397-08002B2CF9AE}" pid="3" name="_dlc_DocIdItemGuid">
    <vt:lpwstr>cfa9db5f-9900-4d9e-bf1f-672f35501799</vt:lpwstr>
  </property>
</Properties>
</file>